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5227D4D1" w:rsidR="00C8508F" w:rsidRDefault="00C8508F" w:rsidP="00C8508F">
      <w:pPr>
        <w:rPr>
          <w:rFonts w:ascii="Arial" w:hAnsi="Arial" w:cs="Arial"/>
          <w:b/>
          <w:sz w:val="28"/>
          <w:szCs w:val="28"/>
        </w:rPr>
      </w:pPr>
      <w:bookmarkStart w:id="0" w:name="Appendix2"/>
      <w:bookmarkStart w:id="1" w:name="_GoBack"/>
      <w:bookmarkEnd w:id="1"/>
      <w:r>
        <w:rPr>
          <w:rFonts w:ascii="Arial" w:hAnsi="Arial" w:cs="Arial"/>
          <w:b/>
          <w:sz w:val="28"/>
          <w:szCs w:val="28"/>
        </w:rPr>
        <w:t xml:space="preserve">Transfer out forms – Version </w:t>
      </w:r>
      <w:del w:id="2" w:author="Jayne Wiberg" w:date="2017-03-13T12:00:00Z">
        <w:r w:rsidR="0049283C" w:rsidDel="00CE099C">
          <w:rPr>
            <w:rFonts w:ascii="Arial" w:hAnsi="Arial" w:cs="Arial"/>
            <w:b/>
            <w:sz w:val="28"/>
            <w:szCs w:val="28"/>
          </w:rPr>
          <w:delText>3</w:delText>
        </w:r>
      </w:del>
      <w:ins w:id="3" w:author="Jayne Wiberg" w:date="2017-03-13T12:00:00Z">
        <w:r w:rsidR="00CE099C">
          <w:rPr>
            <w:rFonts w:ascii="Arial" w:hAnsi="Arial" w:cs="Arial"/>
            <w:b/>
            <w:sz w:val="28"/>
            <w:szCs w:val="28"/>
          </w:rPr>
          <w:t>4</w:t>
        </w:r>
      </w:ins>
      <w:r>
        <w:rPr>
          <w:rFonts w:ascii="Arial" w:hAnsi="Arial" w:cs="Arial"/>
          <w:b/>
          <w:sz w:val="28"/>
          <w:szCs w:val="28"/>
        </w:rPr>
        <w:t xml:space="preserve">.0 (issued </w:t>
      </w:r>
      <w:del w:id="4" w:author="Jayne Wiberg" w:date="2017-03-13T12:00:00Z">
        <w:r w:rsidR="0049283C" w:rsidDel="00CE099C">
          <w:rPr>
            <w:rFonts w:ascii="Arial" w:hAnsi="Arial" w:cs="Arial"/>
            <w:b/>
            <w:sz w:val="28"/>
            <w:szCs w:val="28"/>
          </w:rPr>
          <w:delText xml:space="preserve">October </w:delText>
        </w:r>
        <w:r w:rsidDel="00CE099C">
          <w:rPr>
            <w:rFonts w:ascii="Arial" w:hAnsi="Arial" w:cs="Arial"/>
            <w:b/>
            <w:sz w:val="28"/>
            <w:szCs w:val="28"/>
          </w:rPr>
          <w:delText>2016</w:delText>
        </w:r>
      </w:del>
      <w:ins w:id="5" w:author="Jayne Wiberg" w:date="2017-04-03T14:05:00Z">
        <w:r w:rsidR="00D97D28">
          <w:rPr>
            <w:rFonts w:ascii="Arial" w:hAnsi="Arial" w:cs="Arial"/>
            <w:b/>
            <w:sz w:val="28"/>
            <w:szCs w:val="28"/>
          </w:rPr>
          <w:t>April</w:t>
        </w:r>
      </w:ins>
      <w:ins w:id="6" w:author="Jayne Wiberg" w:date="2017-03-13T12:00:00Z">
        <w:r w:rsidR="00CE099C">
          <w:rPr>
            <w:rFonts w:ascii="Arial" w:hAnsi="Arial" w:cs="Arial"/>
            <w:b/>
            <w:sz w:val="28"/>
            <w:szCs w:val="28"/>
          </w:rPr>
          <w:t xml:space="preserve"> 2017</w:t>
        </w:r>
      </w:ins>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4F3637B3" w14:textId="4DF9774A" w:rsidR="00C8508F" w:rsidRPr="00444467" w:rsidRDefault="00D25757"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D25757"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D25757"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D25757"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34D05783" w:rsidR="00444467" w:rsidRPr="00444467" w:rsidRDefault="00D25757"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del w:id="7" w:author="Administrator" w:date="2017-04-05T18:33:00Z">
        <w:r w:rsidR="00444467" w:rsidRPr="00444467" w:rsidDel="007B0358">
          <w:delText>defined benefit</w:delText>
        </w:r>
      </w:del>
      <w:ins w:id="8" w:author="Administrator" w:date="2017-04-05T18:33:00Z">
        <w:r w:rsidR="007B0358">
          <w:t>salary-related</w:t>
        </w:r>
      </w:ins>
      <w:r w:rsidR="00444467" w:rsidRPr="00444467">
        <w:t xml:space="preserve"> occupational pension scheme </w:t>
      </w:r>
      <w:r w:rsidR="002E4D0C">
        <w:t>that was contracted-out on 5 April 2016</w:t>
      </w:r>
    </w:p>
    <w:p w14:paraId="15AB5536" w14:textId="3E52F540" w:rsidR="00444467" w:rsidRDefault="003F4EDC" w:rsidP="00444467">
      <w:pPr>
        <w:pStyle w:val="Default"/>
      </w:pPr>
      <w:del w:id="9" w:author="Administrator" w:date="2017-04-06T11:05:00Z">
        <w:r w:rsidDel="00B07E3C">
          <w:fldChar w:fldCharType="begin"/>
        </w:r>
        <w:r w:rsidDel="00B07E3C">
          <w:delInstrText xml:space="preserve"> HYPERLINK \l "Annex5" </w:delInstrText>
        </w:r>
        <w:r w:rsidDel="00B07E3C">
          <w:fldChar w:fldCharType="separate"/>
        </w:r>
        <w:r w:rsidR="00444467" w:rsidRPr="00521387" w:rsidDel="00B07E3C">
          <w:rPr>
            <w:rStyle w:val="Hyperlink"/>
          </w:rPr>
          <w:delText>Annex 5</w:delText>
        </w:r>
        <w:r w:rsidDel="00B07E3C">
          <w:rPr>
            <w:rStyle w:val="Hyperlink"/>
          </w:rPr>
          <w:fldChar w:fldCharType="end"/>
        </w:r>
        <w:r w:rsidR="00444467" w:rsidRPr="00444467" w:rsidDel="00B07E3C">
          <w:delText xml:space="preserve"> - </w:delText>
        </w:r>
        <w:r w:rsidR="008E4D35" w:rsidDel="00B07E3C">
          <w:tab/>
        </w:r>
        <w:r w:rsidR="00444467" w:rsidRPr="00444467" w:rsidDel="00B07E3C">
          <w:delText xml:space="preserve">transfer to a Buy-Out policy </w:delText>
        </w:r>
      </w:del>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D25757"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D25757"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D25757"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BC466BE" w:rsidR="00162B54" w:rsidRPr="00444467" w:rsidRDefault="00D25757"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del w:id="10" w:author="Administrator" w:date="2017-04-06T11:18:00Z">
        <w:r w:rsidR="00162B54" w:rsidRPr="00444467" w:rsidDel="00286E42">
          <w:delText>defined benefit</w:delText>
        </w:r>
      </w:del>
      <w:ins w:id="11" w:author="Administrator" w:date="2017-04-06T11:18:00Z">
        <w:r w:rsidR="00286E42">
          <w:t>salary-related</w:t>
        </w:r>
      </w:ins>
      <w:r w:rsidR="00162B54" w:rsidRPr="00444467">
        <w:t xml:space="preserve"> occupational pension scheme </w:t>
      </w:r>
      <w:r w:rsidR="002E4D0C">
        <w:t>that was contracted-out on 5 April 2016</w:t>
      </w:r>
    </w:p>
    <w:p w14:paraId="3E245017" w14:textId="0F975ED6" w:rsidR="00162B54" w:rsidRDefault="003F4EDC" w:rsidP="00162B54">
      <w:pPr>
        <w:pStyle w:val="Default"/>
      </w:pPr>
      <w:del w:id="12" w:author="Administrator" w:date="2017-04-06T11:06:00Z">
        <w:r w:rsidDel="00B07E3C">
          <w:fldChar w:fldCharType="begin"/>
        </w:r>
        <w:r w:rsidDel="00B07E3C">
          <w:delInstrText xml:space="preserve"> HYPERLINK \l "Annex10" </w:delInstrText>
        </w:r>
        <w:r w:rsidDel="00B07E3C">
          <w:fldChar w:fldCharType="separate"/>
        </w:r>
        <w:r w:rsidR="00162B54" w:rsidRPr="00521387" w:rsidDel="00B07E3C">
          <w:rPr>
            <w:rStyle w:val="Hyperlink"/>
          </w:rPr>
          <w:delText>Annex 10</w:delText>
        </w:r>
        <w:r w:rsidDel="00B07E3C">
          <w:rPr>
            <w:rStyle w:val="Hyperlink"/>
          </w:rPr>
          <w:fldChar w:fldCharType="end"/>
        </w:r>
        <w:r w:rsidR="00162B54" w:rsidRPr="00444467" w:rsidDel="00B07E3C">
          <w:delText xml:space="preserve"> - </w:delText>
        </w:r>
        <w:r w:rsidR="008E4D35" w:rsidDel="00B07E3C">
          <w:tab/>
        </w:r>
        <w:r w:rsidR="00162B54" w:rsidRPr="00444467" w:rsidDel="00B07E3C">
          <w:delText xml:space="preserve">transfer to a Buy-Out policy </w:delText>
        </w:r>
      </w:del>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D25757"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D25757"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D25757"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0ED992C0" w:rsidR="00162B54" w:rsidRPr="00444467" w:rsidRDefault="00D25757"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del w:id="13" w:author="Administrator" w:date="2017-04-06T11:18:00Z">
        <w:r w:rsidR="00162B54" w:rsidRPr="00444467" w:rsidDel="00286E42">
          <w:delText>defined benefit</w:delText>
        </w:r>
      </w:del>
      <w:ins w:id="14" w:author="Administrator" w:date="2017-04-06T11:18:00Z">
        <w:r w:rsidR="00286E42">
          <w:t>salary-related</w:t>
        </w:r>
      </w:ins>
      <w:r w:rsidR="00162B54" w:rsidRPr="00444467">
        <w:t xml:space="preserve"> occupational pension scheme </w:t>
      </w:r>
      <w:r w:rsidR="004501D6">
        <w:t>that was contracted-out on 5 April 2016</w:t>
      </w:r>
    </w:p>
    <w:p w14:paraId="614EB4F9" w14:textId="3D1DEF44" w:rsidR="00162B54" w:rsidRDefault="003F4EDC" w:rsidP="00162B54">
      <w:pPr>
        <w:pStyle w:val="Default"/>
      </w:pPr>
      <w:del w:id="15" w:author="Administrator" w:date="2017-04-06T11:06:00Z">
        <w:r w:rsidDel="00B07E3C">
          <w:fldChar w:fldCharType="begin"/>
        </w:r>
        <w:r w:rsidDel="00B07E3C">
          <w:delInstrText xml:space="preserve"> HYPERLINK \l "Annex15" </w:delInstrText>
        </w:r>
        <w:r w:rsidDel="00B07E3C">
          <w:fldChar w:fldCharType="separate"/>
        </w:r>
        <w:r w:rsidR="00162B54" w:rsidRPr="00521387" w:rsidDel="00B07E3C">
          <w:rPr>
            <w:rStyle w:val="Hyperlink"/>
          </w:rPr>
          <w:delText>Annex 15</w:delText>
        </w:r>
        <w:r w:rsidDel="00B07E3C">
          <w:rPr>
            <w:rStyle w:val="Hyperlink"/>
          </w:rPr>
          <w:fldChar w:fldCharType="end"/>
        </w:r>
        <w:r w:rsidR="00162B54" w:rsidRPr="00444467" w:rsidDel="00B07E3C">
          <w:delText xml:space="preserve"> - </w:delText>
        </w:r>
        <w:r w:rsidR="008E4D35" w:rsidDel="00B07E3C">
          <w:tab/>
        </w:r>
        <w:r w:rsidR="00162B54" w:rsidRPr="00444467" w:rsidDel="00B07E3C">
          <w:delText xml:space="preserve">transfer to a Buy-Out policy </w:delText>
        </w:r>
      </w:del>
      <w:ins w:id="16" w:author="Administrator" w:date="2017-04-06T11:06:00Z">
        <w:r w:rsidR="00B07E3C">
          <w:t xml:space="preserve"> </w:t>
        </w:r>
      </w:ins>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D25757"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D25757"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D25757"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0E479FC6" w:rsidR="00444467" w:rsidRPr="00444467" w:rsidRDefault="00D25757"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del w:id="17" w:author="Administrator" w:date="2017-04-06T11:18:00Z">
        <w:r w:rsidR="00444467" w:rsidRPr="00444467" w:rsidDel="00286E42">
          <w:delText>defined benefit</w:delText>
        </w:r>
      </w:del>
      <w:ins w:id="18" w:author="Administrator" w:date="2017-04-06T11:18:00Z">
        <w:r w:rsidR="00286E42">
          <w:t>salary-related</w:t>
        </w:r>
      </w:ins>
      <w:r w:rsidR="00444467" w:rsidRPr="00444467">
        <w:t xml:space="preserve"> occupational pension scheme</w:t>
      </w:r>
      <w:r w:rsidR="004501D6">
        <w:t xml:space="preserve"> that was contracted-out on 5 April 2016</w:t>
      </w:r>
      <w:r w:rsidR="00444467" w:rsidRPr="00444467">
        <w:t xml:space="preserve"> </w:t>
      </w:r>
    </w:p>
    <w:p w14:paraId="7EEDE9F4" w14:textId="4070CE08" w:rsidR="002268E6" w:rsidDel="00B07E3C" w:rsidRDefault="003F4EDC" w:rsidP="00162B54">
      <w:pPr>
        <w:rPr>
          <w:del w:id="19" w:author="Administrator" w:date="2017-04-06T11:06:00Z"/>
          <w:rFonts w:ascii="Arial" w:hAnsi="Arial" w:cs="Arial"/>
        </w:rPr>
      </w:pPr>
      <w:del w:id="20" w:author="Administrator" w:date="2017-04-06T11:06:00Z">
        <w:r w:rsidDel="00B07E3C">
          <w:fldChar w:fldCharType="begin"/>
        </w:r>
        <w:r w:rsidDel="00B07E3C">
          <w:delInstrText xml:space="preserve"> HYPERLINK \l "Annex20" </w:delInstrText>
        </w:r>
        <w:r w:rsidDel="00B07E3C">
          <w:fldChar w:fldCharType="separate"/>
        </w:r>
        <w:r w:rsidR="00162B54" w:rsidRPr="00521387" w:rsidDel="00B07E3C">
          <w:rPr>
            <w:rStyle w:val="Hyperlink"/>
            <w:rFonts w:ascii="Arial" w:hAnsi="Arial" w:cs="Arial"/>
          </w:rPr>
          <w:delText xml:space="preserve">Annex </w:delText>
        </w:r>
        <w:r w:rsidR="002865A9" w:rsidRPr="00521387" w:rsidDel="00B07E3C">
          <w:rPr>
            <w:rStyle w:val="Hyperlink"/>
            <w:rFonts w:ascii="Arial" w:hAnsi="Arial" w:cs="Arial"/>
          </w:rPr>
          <w:delText>20</w:delText>
        </w:r>
        <w:r w:rsidDel="00B07E3C">
          <w:rPr>
            <w:rStyle w:val="Hyperlink"/>
            <w:rFonts w:ascii="Arial" w:hAnsi="Arial" w:cs="Arial"/>
          </w:rPr>
          <w:fldChar w:fldCharType="end"/>
        </w:r>
        <w:r w:rsidR="00444467" w:rsidRPr="00444467" w:rsidDel="00B07E3C">
          <w:rPr>
            <w:rFonts w:ascii="Arial" w:hAnsi="Arial" w:cs="Arial"/>
          </w:rPr>
          <w:delText xml:space="preserve"> </w:delText>
        </w:r>
        <w:r w:rsidR="008E4D35" w:rsidDel="00B07E3C">
          <w:rPr>
            <w:rFonts w:ascii="Arial" w:hAnsi="Arial" w:cs="Arial"/>
          </w:rPr>
          <w:delText>-</w:delText>
        </w:r>
        <w:r w:rsidR="008E4D35" w:rsidDel="00B07E3C">
          <w:rPr>
            <w:rFonts w:ascii="Arial" w:hAnsi="Arial" w:cs="Arial"/>
          </w:rPr>
          <w:tab/>
        </w:r>
        <w:r w:rsidR="00162B54" w:rsidDel="00B07E3C">
          <w:rPr>
            <w:rFonts w:ascii="Arial" w:hAnsi="Arial" w:cs="Arial"/>
          </w:rPr>
          <w:delText xml:space="preserve">transfer to </w:delText>
        </w:r>
        <w:r w:rsidR="00444467" w:rsidRPr="00444467" w:rsidDel="00B07E3C">
          <w:rPr>
            <w:rFonts w:ascii="Arial" w:hAnsi="Arial" w:cs="Arial"/>
          </w:rPr>
          <w:delText>a Buy-Out policy</w:delText>
        </w:r>
      </w:del>
      <w:ins w:id="21" w:author="Administrator" w:date="2017-04-06T11:06:00Z">
        <w:r w:rsidR="00B07E3C">
          <w:rPr>
            <w:rFonts w:ascii="Arial" w:hAnsi="Arial" w:cs="Arial"/>
          </w:rPr>
          <w:t xml:space="preserve"> </w:t>
        </w:r>
      </w:ins>
    </w:p>
    <w:p w14:paraId="083532D9" w14:textId="77777777" w:rsidR="00444467" w:rsidRDefault="00444467" w:rsidP="00444467">
      <w:pPr>
        <w:rPr>
          <w:rFonts w:ascii="Arial" w:hAnsi="Arial" w:cs="Arial"/>
        </w:rPr>
      </w:pP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D25757"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D25757"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D25757"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7B819E37" w:rsidR="00162B54" w:rsidRPr="00444467" w:rsidRDefault="00D25757"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del w:id="22" w:author="Administrator" w:date="2017-04-06T11:19:00Z">
        <w:r w:rsidR="00162B54" w:rsidRPr="00444467" w:rsidDel="00286E42">
          <w:delText>defined benefit</w:delText>
        </w:r>
      </w:del>
      <w:ins w:id="23" w:author="Administrator" w:date="2017-04-06T11:19:00Z">
        <w:r w:rsidR="00286E42">
          <w:t>salary-related</w:t>
        </w:r>
      </w:ins>
      <w:r w:rsidR="00162B54" w:rsidRPr="00444467">
        <w:t xml:space="preserve"> occupational pension scheme </w:t>
      </w:r>
      <w:r w:rsidR="004501D6">
        <w:t>that was contracted-out on 5 April 2016</w:t>
      </w:r>
    </w:p>
    <w:p w14:paraId="61C36736" w14:textId="429CE9F0" w:rsidR="00162B54" w:rsidRDefault="003F4EDC" w:rsidP="00162B54">
      <w:pPr>
        <w:pStyle w:val="Default"/>
      </w:pPr>
      <w:del w:id="24" w:author="Administrator" w:date="2017-04-06T11:06:00Z">
        <w:r w:rsidDel="00B07E3C">
          <w:fldChar w:fldCharType="begin"/>
        </w:r>
        <w:r w:rsidDel="00B07E3C">
          <w:delInstrText xml:space="preserve"> HYPERLINK \l "Annex25" </w:delInstrText>
        </w:r>
        <w:r w:rsidDel="00B07E3C">
          <w:fldChar w:fldCharType="separate"/>
        </w:r>
        <w:r w:rsidR="00162B54" w:rsidRPr="00521387" w:rsidDel="00B07E3C">
          <w:rPr>
            <w:rStyle w:val="Hyperlink"/>
          </w:rPr>
          <w:delText>Annex 25</w:delText>
        </w:r>
        <w:r w:rsidDel="00B07E3C">
          <w:rPr>
            <w:rStyle w:val="Hyperlink"/>
          </w:rPr>
          <w:fldChar w:fldCharType="end"/>
        </w:r>
        <w:r w:rsidR="00162B54" w:rsidRPr="00444467" w:rsidDel="00B07E3C">
          <w:delText xml:space="preserve"> - </w:delText>
        </w:r>
        <w:r w:rsidR="007B1124" w:rsidDel="00B07E3C">
          <w:tab/>
        </w:r>
        <w:r w:rsidR="00162B54" w:rsidRPr="00444467" w:rsidDel="00B07E3C">
          <w:delText xml:space="preserve">transfer to a Buy-Out policy </w:delText>
        </w:r>
      </w:del>
    </w:p>
    <w:p w14:paraId="205B7DE0" w14:textId="77777777" w:rsidR="00162B54" w:rsidRDefault="00162B54" w:rsidP="00444467">
      <w:pPr>
        <w:rPr>
          <w:rFonts w:ascii="Arial" w:hAnsi="Arial" w:cs="Arial"/>
        </w:rPr>
      </w:pPr>
    </w:p>
    <w:p w14:paraId="70F8CC7E" w14:textId="3E73BEE3" w:rsidR="00CD031E" w:rsidDel="00152CB2" w:rsidRDefault="00CD031E" w:rsidP="00444467">
      <w:pPr>
        <w:rPr>
          <w:del w:id="25" w:author="Lorraine Bennett" w:date="2017-04-12T11:02:00Z"/>
          <w:rFonts w:ascii="Arial" w:hAnsi="Arial" w:cs="Arial"/>
        </w:rPr>
      </w:pPr>
    </w:p>
    <w:p w14:paraId="13CA00FA" w14:textId="796ED577" w:rsidR="00CD031E" w:rsidDel="00152CB2" w:rsidRDefault="00CD031E" w:rsidP="00444467">
      <w:pPr>
        <w:rPr>
          <w:del w:id="26" w:author="Lorraine Bennett" w:date="2017-04-12T11:02:00Z"/>
          <w:rFonts w:ascii="Arial" w:hAnsi="Arial" w:cs="Arial"/>
        </w:rPr>
      </w:pPr>
    </w:p>
    <w:p w14:paraId="47942C65" w14:textId="2C002F9E" w:rsidR="00CD031E" w:rsidDel="00152CB2" w:rsidRDefault="00CD031E" w:rsidP="00444467">
      <w:pPr>
        <w:rPr>
          <w:del w:id="27" w:author="Lorraine Bennett" w:date="2017-04-12T11:02:00Z"/>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2D967834" w14:textId="77777777" w:rsidR="00753379" w:rsidRDefault="00753379" w:rsidP="00444467">
      <w:pPr>
        <w:rPr>
          <w:rFonts w:ascii="Arial" w:hAnsi="Arial" w:cs="Arial"/>
        </w:rPr>
      </w:pPr>
      <w:r>
        <w:rPr>
          <w:rFonts w:ascii="Arial" w:hAnsi="Arial" w:cs="Arial"/>
        </w:rPr>
        <w:t xml:space="preserve"> </w:t>
      </w:r>
    </w:p>
    <w:p w14:paraId="008E3265" w14:textId="77777777" w:rsidR="00444467" w:rsidRDefault="00444467" w:rsidP="00444467">
      <w:pPr>
        <w:rPr>
          <w:rFonts w:ascii="Arial" w:hAnsi="Arial" w:cs="Arial"/>
        </w:rPr>
      </w:pPr>
    </w:p>
    <w:p w14:paraId="6A2FF573" w14:textId="77777777" w:rsidR="00444467" w:rsidRDefault="00444467" w:rsidP="00444467">
      <w:pPr>
        <w:rPr>
          <w:rFonts w:ascii="Arial" w:hAnsi="Arial" w:cs="Arial"/>
        </w:rPr>
      </w:pPr>
    </w:p>
    <w:p w14:paraId="4CE835CA" w14:textId="77777777" w:rsidR="002E3CED" w:rsidRDefault="002E3CED">
      <w:pPr>
        <w:rPr>
          <w:rFonts w:ascii="Arial" w:hAnsi="Arial" w:cs="Arial"/>
        </w:rPr>
      </w:pPr>
      <w:r>
        <w:rPr>
          <w:rFonts w:ascii="Arial" w:hAnsi="Arial" w:cs="Arial"/>
        </w:rPr>
        <w:br w:type="page"/>
      </w:r>
    </w:p>
    <w:p w14:paraId="68FC1582" w14:textId="77777777" w:rsidR="00C8508F" w:rsidRPr="00914165" w:rsidRDefault="00C8508F" w:rsidP="00C8508F">
      <w:pPr>
        <w:jc w:val="center"/>
        <w:rPr>
          <w:rFonts w:ascii="Arial" w:hAnsi="Arial" w:cs="Arial"/>
          <w:b/>
          <w:sz w:val="32"/>
        </w:rPr>
      </w:pPr>
      <w:bookmarkStart w:id="28" w:name="Annex1"/>
      <w:r>
        <w:rPr>
          <w:rFonts w:ascii="Arial" w:hAnsi="Arial" w:cs="Arial"/>
          <w:b/>
          <w:sz w:val="32"/>
        </w:rPr>
        <w:lastRenderedPageBreak/>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2BDF6F49"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 Once completed, the form should be given to the scheme member who, if they wish to proceed with the transfer</w:t>
      </w:r>
      <w:r w:rsidRPr="0066047F">
        <w:rPr>
          <w:rStyle w:val="FootnoteReference"/>
          <w:rFonts w:ascii="Arial" w:hAnsi="Arial" w:cs="Arial"/>
          <w:sz w:val="23"/>
          <w:szCs w:val="23"/>
        </w:rPr>
        <w:footnoteReference w:id="1"/>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2EDC4F46"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9"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2"/>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3"/>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lastRenderedPageBreak/>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25AC2838" w14:textId="77777777" w:rsidR="004D5ADC" w:rsidRDefault="004D5ADC" w:rsidP="001247F9">
      <w:pPr>
        <w:tabs>
          <w:tab w:val="left" w:pos="720"/>
          <w:tab w:val="left" w:pos="6379"/>
        </w:tabs>
        <w:ind w:right="935"/>
        <w:rPr>
          <w:rFonts w:ascii="Arial" w:hAnsi="Arial" w:cs="Arial"/>
          <w:b/>
          <w:szCs w:val="20"/>
          <w:lang w:eastAsia="en-US"/>
        </w:rPr>
      </w:pPr>
    </w:p>
    <w:p w14:paraId="588FC296" w14:textId="77777777" w:rsidR="004D5ADC" w:rsidRDefault="004D5ADC" w:rsidP="001247F9">
      <w:pPr>
        <w:tabs>
          <w:tab w:val="left" w:pos="720"/>
          <w:tab w:val="left" w:pos="6379"/>
        </w:tabs>
        <w:ind w:right="935"/>
        <w:rPr>
          <w:rFonts w:ascii="Arial" w:hAnsi="Arial" w:cs="Arial"/>
          <w:b/>
          <w:szCs w:val="20"/>
          <w:lang w:eastAsia="en-US"/>
        </w:rPr>
      </w:pPr>
    </w:p>
    <w:p w14:paraId="1E28D0F5" w14:textId="77777777" w:rsidR="004D5ADC" w:rsidRDefault="004D5ADC" w:rsidP="001247F9">
      <w:pPr>
        <w:tabs>
          <w:tab w:val="left" w:pos="720"/>
          <w:tab w:val="left" w:pos="6379"/>
        </w:tabs>
        <w:ind w:right="935"/>
        <w:rPr>
          <w:rFonts w:ascii="Arial" w:hAnsi="Arial" w:cs="Arial"/>
          <w:b/>
          <w:szCs w:val="20"/>
          <w:lang w:eastAsia="en-US"/>
        </w:rPr>
      </w:pPr>
    </w:p>
    <w:p w14:paraId="1EE50007" w14:textId="77777777" w:rsidR="004D5ADC" w:rsidRDefault="004D5ADC" w:rsidP="001247F9">
      <w:pPr>
        <w:tabs>
          <w:tab w:val="left" w:pos="720"/>
          <w:tab w:val="left" w:pos="6379"/>
        </w:tabs>
        <w:ind w:right="935"/>
        <w:rPr>
          <w:rFonts w:ascii="Arial" w:hAnsi="Arial" w:cs="Arial"/>
          <w:b/>
          <w:szCs w:val="20"/>
          <w:lang w:eastAsia="en-US"/>
        </w:rPr>
      </w:pPr>
    </w:p>
    <w:p w14:paraId="523EC8C9" w14:textId="77777777" w:rsidR="004D5ADC" w:rsidRDefault="004D5ADC" w:rsidP="001247F9">
      <w:pPr>
        <w:tabs>
          <w:tab w:val="left" w:pos="720"/>
          <w:tab w:val="left" w:pos="6379"/>
        </w:tabs>
        <w:ind w:right="935"/>
        <w:rPr>
          <w:rFonts w:ascii="Arial" w:hAnsi="Arial" w:cs="Arial"/>
          <w:b/>
          <w:szCs w:val="20"/>
          <w:lang w:eastAsia="en-US"/>
        </w:rPr>
      </w:pPr>
    </w:p>
    <w:p w14:paraId="4DA9A25B" w14:textId="77777777" w:rsidR="004D5ADC" w:rsidRDefault="004D5ADC" w:rsidP="001247F9">
      <w:pPr>
        <w:tabs>
          <w:tab w:val="left" w:pos="720"/>
          <w:tab w:val="left" w:pos="6379"/>
        </w:tabs>
        <w:ind w:right="935"/>
        <w:rPr>
          <w:rFonts w:ascii="Arial" w:hAnsi="Arial" w:cs="Arial"/>
          <w:b/>
          <w:szCs w:val="20"/>
          <w:lang w:eastAsia="en-US"/>
        </w:rPr>
      </w:pPr>
    </w:p>
    <w:p w14:paraId="7FC66701" w14:textId="34EF189D" w:rsidR="004D5ADC" w:rsidRDefault="004D5ADC" w:rsidP="001247F9">
      <w:pPr>
        <w:tabs>
          <w:tab w:val="left" w:pos="720"/>
          <w:tab w:val="left" w:pos="6379"/>
        </w:tabs>
        <w:ind w:right="935"/>
        <w:rPr>
          <w:rFonts w:ascii="Arial" w:hAnsi="Arial" w:cs="Arial"/>
          <w:b/>
          <w:szCs w:val="20"/>
          <w:lang w:eastAsia="en-US"/>
        </w:rPr>
      </w:pPr>
    </w:p>
    <w:p w14:paraId="796A8B6B"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28"/>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0EA9D515"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del w:id="29" w:author="Jayne Wiberg" w:date="2017-04-03T14:47:00Z">
              <w:r w:rsidRPr="00444467" w:rsidDel="004D5ADC">
                <w:rPr>
                  <w:rFonts w:ascii="Arial" w:hAnsi="Arial" w:cs="Arial"/>
                  <w:sz w:val="20"/>
                  <w:szCs w:val="20"/>
                  <w:lang w:val="en-US" w:eastAsia="en-US"/>
                </w:rPr>
                <w:delText>another scheme</w:delText>
              </w:r>
            </w:del>
            <w:ins w:id="30" w:author="Jayne Wiberg" w:date="2017-04-03T14:47:00Z">
              <w:r w:rsidR="004D5ADC">
                <w:rPr>
                  <w:rFonts w:ascii="Arial" w:hAnsi="Arial" w:cs="Arial"/>
                  <w:sz w:val="20"/>
                  <w:szCs w:val="20"/>
                  <w:lang w:val="en-US" w:eastAsia="en-US"/>
                </w:rPr>
                <w:t>a QROPS</w:t>
              </w:r>
            </w:ins>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71F92B82" w14:textId="77777777" w:rsidR="001247F9" w:rsidRDefault="001247F9" w:rsidP="001247F9">
            <w:pPr>
              <w:autoSpaceDE w:val="0"/>
              <w:autoSpaceDN w:val="0"/>
              <w:adjustRightInd w:val="0"/>
              <w:ind w:right="651"/>
              <w:jc w:val="both"/>
              <w:rPr>
                <w:ins w:id="31" w:author="Jayne Wiberg" w:date="2017-04-03T14:48:00Z"/>
                <w:rFonts w:ascii="Arial" w:hAnsi="Arial" w:cs="Arial"/>
                <w:sz w:val="20"/>
                <w:szCs w:val="20"/>
                <w:lang w:val="en-US" w:eastAsia="en-US"/>
              </w:rPr>
            </w:pPr>
          </w:p>
          <w:p w14:paraId="05943AEB" w14:textId="70414917" w:rsidR="004D5ADC" w:rsidRPr="004F6E0C" w:rsidRDefault="004D5ADC" w:rsidP="001247F9">
            <w:pPr>
              <w:autoSpaceDE w:val="0"/>
              <w:autoSpaceDN w:val="0"/>
              <w:adjustRightInd w:val="0"/>
              <w:ind w:right="651"/>
              <w:jc w:val="both"/>
              <w:rPr>
                <w:rFonts w:ascii="Arial" w:hAnsi="Arial" w:cs="Arial"/>
                <w:sz w:val="20"/>
                <w:szCs w:val="20"/>
                <w:lang w:val="en-US" w:eastAsia="en-US"/>
              </w:rPr>
            </w:pPr>
          </w:p>
          <w:p w14:paraId="1D55F492" w14:textId="77777777" w:rsidR="004D5ADC" w:rsidRDefault="004D5ADC" w:rsidP="001247F9">
            <w:pPr>
              <w:autoSpaceDE w:val="0"/>
              <w:autoSpaceDN w:val="0"/>
              <w:adjustRightInd w:val="0"/>
              <w:ind w:right="651"/>
              <w:jc w:val="both"/>
              <w:rPr>
                <w:ins w:id="32" w:author="Jayne Wiberg" w:date="2017-04-03T14:48:00Z"/>
                <w:rFonts w:ascii="Arial" w:hAnsi="Arial" w:cs="Arial"/>
                <w:sz w:val="20"/>
                <w:szCs w:val="20"/>
                <w:lang w:val="en-US" w:eastAsia="en-US"/>
              </w:rPr>
            </w:pPr>
          </w:p>
          <w:p w14:paraId="3A6DBE65" w14:textId="1337C384" w:rsidR="004D5ADC" w:rsidRPr="00953FA0" w:rsidRDefault="004D5ADC" w:rsidP="004D5ADC">
            <w:pPr>
              <w:rPr>
                <w:ins w:id="33" w:author="Jayne Wiberg" w:date="2017-04-03T14:53:00Z"/>
                <w:rFonts w:ascii="Arial" w:hAnsi="Arial" w:cs="Arial"/>
                <w:sz w:val="20"/>
                <w:szCs w:val="20"/>
                <w:lang w:val="en"/>
              </w:rPr>
            </w:pPr>
            <w:ins w:id="34" w:author="Jayne Wiberg" w:date="2017-04-03T14:53:00Z">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ins>
            <w:ins w:id="35" w:author="Lorraine Bennett" w:date="2017-04-12T11:42:00Z">
              <w:r w:rsidR="00605CA1">
                <w:rPr>
                  <w:rFonts w:ascii="Arial" w:hAnsi="Arial" w:cs="Arial"/>
                  <w:sz w:val="20"/>
                  <w:szCs w:val="20"/>
                  <w:lang w:val="en"/>
                </w:rPr>
                <w:t xml:space="preserve"> which applies to certain transfers</w:t>
              </w:r>
            </w:ins>
            <w:ins w:id="36" w:author="Jayne Wiberg" w:date="2017-04-03T14:53:00Z">
              <w:r w:rsidRPr="00953FA0">
                <w:rPr>
                  <w:rFonts w:ascii="Arial" w:hAnsi="Arial" w:cs="Arial"/>
                  <w:sz w:val="20"/>
                  <w:szCs w:val="20"/>
                  <w:lang w:val="en"/>
                </w:rPr>
                <w:t xml:space="preserve"> </w:t>
              </w:r>
              <w:r>
                <w:rPr>
                  <w:rFonts w:ascii="Arial" w:hAnsi="Arial" w:cs="Arial"/>
                  <w:sz w:val="20"/>
                  <w:szCs w:val="20"/>
                  <w:lang w:val="en"/>
                </w:rPr>
                <w:t>with effect from 9 March</w:t>
              </w:r>
            </w:ins>
            <w:ins w:id="37" w:author="Lorraine Bennett" w:date="2017-04-12T11:41:00Z">
              <w:r w:rsidR="00605CA1">
                <w:rPr>
                  <w:rFonts w:ascii="Arial" w:hAnsi="Arial" w:cs="Arial"/>
                  <w:sz w:val="20"/>
                  <w:szCs w:val="20"/>
                  <w:lang w:val="en"/>
                </w:rPr>
                <w:t xml:space="preserve"> 2017</w:t>
              </w:r>
            </w:ins>
            <w:ins w:id="38" w:author="Jayne Wiberg" w:date="2017-04-03T14:53:00Z">
              <w:r>
                <w:rPr>
                  <w:rFonts w:ascii="Arial" w:hAnsi="Arial" w:cs="Arial"/>
                  <w:sz w:val="20"/>
                  <w:szCs w:val="20"/>
                  <w:lang w:val="en"/>
                </w:rPr>
                <w:t>. Where the charge applies it is</w:t>
              </w:r>
            </w:ins>
            <w:ins w:id="39" w:author="Lorraine Bennett" w:date="2017-04-12T11:43:00Z">
              <w:r w:rsidR="00605CA1">
                <w:rPr>
                  <w:rFonts w:ascii="Arial" w:hAnsi="Arial" w:cs="Arial"/>
                  <w:sz w:val="20"/>
                  <w:szCs w:val="20"/>
                  <w:lang w:val="en"/>
                </w:rPr>
                <w:t xml:space="preserve"> equal to</w:t>
              </w:r>
            </w:ins>
            <w:ins w:id="40" w:author="Jayne Wiberg" w:date="2017-04-03T14:53:00Z">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ins>
            <w:ins w:id="41" w:author="Lorraine Bennett" w:date="2017-04-12T11:43:00Z">
              <w:r w:rsidR="00605CA1">
                <w:rPr>
                  <w:rFonts w:ascii="Arial" w:hAnsi="Arial" w:cs="Arial"/>
                  <w:sz w:val="20"/>
                  <w:szCs w:val="20"/>
                  <w:lang w:val="en"/>
                </w:rPr>
                <w:t xml:space="preserve"> (i.e. the overseas transfer charge will not apply)</w:t>
              </w:r>
            </w:ins>
            <w:ins w:id="42" w:author="Jayne Wiberg" w:date="2017-04-03T14:53:00Z">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ins>
          </w:p>
          <w:p w14:paraId="1F2E00E2" w14:textId="77777777" w:rsidR="004D5ADC" w:rsidRPr="00953FA0" w:rsidRDefault="004D5ADC" w:rsidP="00EE674B">
            <w:pPr>
              <w:pStyle w:val="ListParagraph"/>
              <w:numPr>
                <w:ilvl w:val="0"/>
                <w:numId w:val="43"/>
              </w:numPr>
              <w:rPr>
                <w:ins w:id="43" w:author="Jayne Wiberg" w:date="2017-04-03T14:53:00Z"/>
                <w:rFonts w:ascii="Arial" w:hAnsi="Arial" w:cs="Arial"/>
                <w:sz w:val="20"/>
                <w:szCs w:val="20"/>
                <w:lang w:val="en"/>
              </w:rPr>
            </w:pPr>
            <w:ins w:id="44" w:author="Jayne Wiberg" w:date="2017-04-03T14:53:00Z">
              <w:r w:rsidRPr="00953FA0">
                <w:rPr>
                  <w:rFonts w:ascii="Arial" w:hAnsi="Arial" w:cs="Arial"/>
                  <w:sz w:val="20"/>
                  <w:szCs w:val="20"/>
                  <w:lang w:val="en"/>
                </w:rPr>
                <w:t>you are resident in the country where the QROPS receiving your transfer is based</w:t>
              </w:r>
            </w:ins>
          </w:p>
          <w:p w14:paraId="42E4AFEC" w14:textId="77777777" w:rsidR="004D5ADC" w:rsidRPr="00953FA0" w:rsidRDefault="004D5ADC" w:rsidP="00EE674B">
            <w:pPr>
              <w:pStyle w:val="ListParagraph"/>
              <w:numPr>
                <w:ilvl w:val="0"/>
                <w:numId w:val="43"/>
              </w:numPr>
              <w:rPr>
                <w:ins w:id="45" w:author="Jayne Wiberg" w:date="2017-04-03T14:53:00Z"/>
                <w:rFonts w:ascii="Arial" w:hAnsi="Arial" w:cs="Arial"/>
                <w:sz w:val="20"/>
                <w:szCs w:val="20"/>
                <w:lang w:val="en"/>
              </w:rPr>
            </w:pPr>
            <w:ins w:id="46" w:author="Jayne Wiberg" w:date="2017-04-03T14:53:00Z">
              <w:r w:rsidRPr="00953FA0">
                <w:rPr>
                  <w:rFonts w:ascii="Arial" w:hAnsi="Arial" w:cs="Arial"/>
                  <w:sz w:val="20"/>
                  <w:szCs w:val="20"/>
                  <w:lang w:val="en"/>
                </w:rPr>
                <w:t>you are resident in a country in the EEA and the QROPS you are transferring to is based in another EEA country</w:t>
              </w:r>
            </w:ins>
          </w:p>
          <w:p w14:paraId="5A3DD80F" w14:textId="77777777" w:rsidR="004D5ADC" w:rsidRPr="00953FA0" w:rsidRDefault="004D5ADC" w:rsidP="00EE674B">
            <w:pPr>
              <w:pStyle w:val="ListParagraph"/>
              <w:numPr>
                <w:ilvl w:val="0"/>
                <w:numId w:val="43"/>
              </w:numPr>
              <w:rPr>
                <w:ins w:id="47" w:author="Jayne Wiberg" w:date="2017-04-03T14:53:00Z"/>
                <w:rFonts w:ascii="Arial" w:hAnsi="Arial" w:cs="Arial"/>
                <w:sz w:val="20"/>
                <w:szCs w:val="20"/>
                <w:lang w:val="en"/>
              </w:rPr>
            </w:pPr>
            <w:ins w:id="48" w:author="Jayne Wiberg" w:date="2017-04-03T14:53:00Z">
              <w:r w:rsidRPr="00953FA0">
                <w:rPr>
                  <w:rFonts w:ascii="Arial" w:hAnsi="Arial" w:cs="Arial"/>
                  <w:sz w:val="20"/>
                  <w:szCs w:val="20"/>
                  <w:lang w:val="en"/>
                </w:rPr>
                <w:t>the QROPS you are transferring to is an occupational pension scheme and you are an employee of a sponsoring employer under the scheme at that time</w:t>
              </w:r>
            </w:ins>
          </w:p>
          <w:p w14:paraId="1196A3CC" w14:textId="77777777" w:rsidR="004D5ADC" w:rsidRPr="00953FA0" w:rsidRDefault="004D5ADC" w:rsidP="00EE674B">
            <w:pPr>
              <w:pStyle w:val="ListParagraph"/>
              <w:numPr>
                <w:ilvl w:val="0"/>
                <w:numId w:val="43"/>
              </w:numPr>
              <w:rPr>
                <w:ins w:id="49" w:author="Jayne Wiberg" w:date="2017-04-03T14:53:00Z"/>
                <w:rFonts w:ascii="Arial" w:hAnsi="Arial" w:cs="Arial"/>
                <w:sz w:val="20"/>
                <w:szCs w:val="20"/>
                <w:lang w:val="en"/>
              </w:rPr>
            </w:pPr>
            <w:ins w:id="50" w:author="Jayne Wiberg" w:date="2017-04-03T14:53:00Z">
              <w:r w:rsidRPr="00953FA0">
                <w:rPr>
                  <w:rFonts w:ascii="Arial" w:hAnsi="Arial" w:cs="Arial"/>
                  <w:sz w:val="20"/>
                  <w:szCs w:val="20"/>
                  <w:lang w:val="en"/>
                </w:rPr>
                <w:t>the QROPS you are transferring to is an overseas public service scheme and you are employed by an employer that participates in that scheme at that time</w:t>
              </w:r>
            </w:ins>
          </w:p>
          <w:p w14:paraId="5B16959C" w14:textId="77777777" w:rsidR="004D5ADC" w:rsidRPr="00953FA0" w:rsidRDefault="004D5ADC" w:rsidP="00EE674B">
            <w:pPr>
              <w:pStyle w:val="ListParagraph"/>
              <w:numPr>
                <w:ilvl w:val="0"/>
                <w:numId w:val="43"/>
              </w:numPr>
              <w:rPr>
                <w:ins w:id="51" w:author="Jayne Wiberg" w:date="2017-04-03T14:53:00Z"/>
                <w:rFonts w:ascii="Arial" w:hAnsi="Arial" w:cs="Arial"/>
                <w:sz w:val="20"/>
                <w:szCs w:val="20"/>
                <w:lang w:val="en"/>
              </w:rPr>
            </w:pPr>
            <w:ins w:id="52" w:author="Jayne Wiberg" w:date="2017-04-03T14:53:00Z">
              <w:r w:rsidRPr="00953FA0">
                <w:rPr>
                  <w:rFonts w:ascii="Arial" w:hAnsi="Arial" w:cs="Arial"/>
                  <w:sz w:val="20"/>
                  <w:szCs w:val="20"/>
                  <w:lang w:val="en"/>
                </w:rPr>
                <w:t>the QROPS you are transferring to is a pension scheme of an international organisation and you are employed by that international organisation at that time</w:t>
              </w:r>
            </w:ins>
          </w:p>
          <w:p w14:paraId="0C766CF9" w14:textId="77777777" w:rsidR="004D5ADC" w:rsidRPr="00953FA0" w:rsidRDefault="004D5ADC" w:rsidP="004D5ADC">
            <w:pPr>
              <w:rPr>
                <w:ins w:id="53" w:author="Jayne Wiberg" w:date="2017-04-03T14:53:00Z"/>
                <w:rFonts w:ascii="Arial" w:hAnsi="Arial" w:cs="Arial"/>
                <w:lang w:val="en"/>
              </w:rPr>
            </w:pPr>
          </w:p>
          <w:p w14:paraId="363F4421" w14:textId="77777777" w:rsidR="004D5ADC" w:rsidRPr="00426D93" w:rsidRDefault="004D5ADC" w:rsidP="004D5ADC">
            <w:pPr>
              <w:autoSpaceDE w:val="0"/>
              <w:autoSpaceDN w:val="0"/>
              <w:adjustRightInd w:val="0"/>
              <w:ind w:right="651"/>
              <w:jc w:val="both"/>
              <w:rPr>
                <w:ins w:id="54" w:author="Jayne Wiberg" w:date="2017-04-03T14:53:00Z"/>
                <w:rFonts w:ascii="Arial" w:hAnsi="Arial" w:cs="Arial"/>
                <w:b/>
                <w:sz w:val="20"/>
                <w:szCs w:val="20"/>
                <w:lang w:val="en-US" w:eastAsia="en-US"/>
              </w:rPr>
            </w:pPr>
            <w:ins w:id="55" w:author="Jayne Wiberg" w:date="2017-04-03T14:53:00Z">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ins>
          </w:p>
          <w:p w14:paraId="051F74BD" w14:textId="77777777" w:rsidR="004D5ADC" w:rsidRDefault="004D5ADC" w:rsidP="001247F9">
            <w:pPr>
              <w:autoSpaceDE w:val="0"/>
              <w:autoSpaceDN w:val="0"/>
              <w:adjustRightInd w:val="0"/>
              <w:ind w:right="651"/>
              <w:jc w:val="both"/>
              <w:rPr>
                <w:ins w:id="56" w:author="Jayne Wiberg" w:date="2017-04-03T14:52:00Z"/>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Pr>
        <w:rPr>
          <w:ins w:id="57" w:author="Lorraine Bennett" w:date="2017-04-12T12:51:00Z"/>
        </w:rPr>
      </w:pPr>
    </w:p>
    <w:p w14:paraId="55983A85" w14:textId="77777777" w:rsidR="005B32C8" w:rsidRDefault="005B32C8">
      <w:pPr>
        <w:rPr>
          <w:ins w:id="58" w:author="Lorraine Bennett" w:date="2017-04-12T12:51:00Z"/>
        </w:rPr>
      </w:pPr>
    </w:p>
    <w:p w14:paraId="4C09ED30" w14:textId="77777777" w:rsidR="005B32C8" w:rsidRDefault="005B32C8"/>
    <w:p w14:paraId="5EC42074" w14:textId="77777777" w:rsidR="007804A3" w:rsidRDefault="007804A3"/>
    <w:p w14:paraId="251DE3B3" w14:textId="77777777" w:rsidR="007804A3" w:rsidRDefault="007804A3"/>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7804A3" w:rsidRDefault="007804A3" w:rsidP="001247F9">
            <w:pPr>
              <w:rPr>
                <w:rFonts w:ascii="Arial" w:hAnsi="Arial" w:cs="Arial"/>
                <w:b/>
                <w:sz w:val="20"/>
                <w:szCs w:val="20"/>
                <w:lang w:eastAsia="en-US"/>
              </w:rPr>
            </w:pPr>
            <w:ins w:id="59" w:author="Jayne Wiberg" w:date="2017-04-03T14:55:00Z">
              <w:r w:rsidRPr="007804A3">
                <w:rPr>
                  <w:rFonts w:ascii="Arial" w:hAnsi="Arial" w:cs="Arial"/>
                  <w:b/>
                  <w:sz w:val="20"/>
                  <w:szCs w:val="20"/>
                  <w:lang w:eastAsia="en-US"/>
                </w:rPr>
                <w:lastRenderedPageBreak/>
                <w:t>About you</w:t>
              </w:r>
            </w:ins>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ins w:id="60" w:author="Jayne Wiberg" w:date="2017-04-03T14:55:00Z">
              <w:r>
                <w:rPr>
                  <w:rFonts w:ascii="Arial" w:hAnsi="Arial" w:cs="Arial"/>
                  <w:b/>
                  <w:bCs/>
                  <w:sz w:val="20"/>
                  <w:szCs w:val="20"/>
                  <w:lang w:val="en-US" w:eastAsia="en-US"/>
                </w:rPr>
                <w:t>Title</w:t>
              </w:r>
            </w:ins>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ins w:id="61" w:author="Jayne Wiberg" w:date="2017-04-03T15:00:00Z"/>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ins w:id="62" w:author="Jayne Wiberg" w:date="2017-04-03T15:00:00Z"/>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ins w:id="63" w:author="Jayne Wiberg" w:date="2017-04-03T15:00:00Z"/>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ins w:id="64" w:author="Jayne Wiberg" w:date="2017-04-03T15:01:00Z"/>
                <w:rFonts w:ascii="Arial" w:hAnsi="Arial" w:cs="Arial"/>
                <w:sz w:val="20"/>
                <w:szCs w:val="20"/>
                <w:lang w:eastAsia="en-US"/>
              </w:rPr>
            </w:pPr>
          </w:p>
          <w:p w14:paraId="783CE70C" w14:textId="77777777" w:rsidR="007804A3" w:rsidRDefault="007804A3" w:rsidP="007804A3">
            <w:pPr>
              <w:ind w:left="332" w:hanging="284"/>
              <w:rPr>
                <w:ins w:id="65" w:author="Jayne Wiberg" w:date="2017-04-03T15:00:00Z"/>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rPr>
                <w:ins w:id="66" w:author="Jayne Wiberg" w:date="2017-04-03T15:01:00Z"/>
              </w:trPr>
              <w:tc>
                <w:tcPr>
                  <w:tcW w:w="2141" w:type="dxa"/>
                </w:tcPr>
                <w:p w14:paraId="5DDE3EEE" w14:textId="77777777" w:rsidR="007804A3" w:rsidRDefault="007804A3" w:rsidP="007804A3">
                  <w:pPr>
                    <w:rPr>
                      <w:ins w:id="67" w:author="Jayne Wiberg" w:date="2017-04-03T15:01:00Z"/>
                      <w:rFonts w:ascii="Arial" w:hAnsi="Arial" w:cs="Arial"/>
                      <w:sz w:val="20"/>
                      <w:szCs w:val="20"/>
                      <w:lang w:eastAsia="en-US"/>
                    </w:rPr>
                  </w:pPr>
                </w:p>
                <w:p w14:paraId="322115EA" w14:textId="77777777" w:rsidR="007804A3" w:rsidRDefault="007804A3" w:rsidP="007804A3">
                  <w:pPr>
                    <w:rPr>
                      <w:ins w:id="68" w:author="Jayne Wiberg" w:date="2017-04-03T15:01:00Z"/>
                      <w:rFonts w:ascii="Arial" w:hAnsi="Arial" w:cs="Arial"/>
                      <w:sz w:val="20"/>
                      <w:szCs w:val="20"/>
                      <w:lang w:eastAsia="en-US"/>
                    </w:rPr>
                  </w:pPr>
                </w:p>
              </w:tc>
              <w:tc>
                <w:tcPr>
                  <w:tcW w:w="2141" w:type="dxa"/>
                </w:tcPr>
                <w:p w14:paraId="3A52899A" w14:textId="77777777" w:rsidR="007804A3" w:rsidRDefault="007804A3" w:rsidP="007804A3">
                  <w:pPr>
                    <w:rPr>
                      <w:ins w:id="69" w:author="Jayne Wiberg" w:date="2017-04-03T15:01:00Z"/>
                      <w:rFonts w:ascii="Arial" w:hAnsi="Arial" w:cs="Arial"/>
                      <w:sz w:val="20"/>
                      <w:szCs w:val="20"/>
                      <w:lang w:eastAsia="en-US"/>
                    </w:rPr>
                  </w:pPr>
                </w:p>
              </w:tc>
              <w:tc>
                <w:tcPr>
                  <w:tcW w:w="2142" w:type="dxa"/>
                </w:tcPr>
                <w:p w14:paraId="0B759963" w14:textId="77777777" w:rsidR="007804A3" w:rsidRDefault="007804A3" w:rsidP="007804A3">
                  <w:pPr>
                    <w:rPr>
                      <w:ins w:id="70" w:author="Jayne Wiberg" w:date="2017-04-03T15:01:00Z"/>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77777777" w:rsidR="001247F9" w:rsidRPr="007804A3" w:rsidRDefault="001247F9" w:rsidP="00EE674B">
            <w:pPr>
              <w:pStyle w:val="ListParagraph"/>
              <w:numPr>
                <w:ilvl w:val="0"/>
                <w:numId w:val="44"/>
              </w:numPr>
              <w:autoSpaceDE w:val="0"/>
              <w:autoSpaceDN w:val="0"/>
              <w:adjustRightInd w:val="0"/>
              <w:ind w:left="332" w:hanging="284"/>
              <w:rPr>
                <w:ins w:id="71" w:author="Jayne Wiberg" w:date="2017-04-03T14:59:00Z"/>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ins w:id="72" w:author="Jayne Wiberg" w:date="2017-04-03T14:58:00Z">
              <w:r w:rsidR="007804A3" w:rsidRPr="007804A3">
                <w:rPr>
                  <w:rFonts w:ascii="Arial" w:hAnsi="Arial" w:cs="Arial"/>
                  <w:b/>
                  <w:bCs/>
                  <w:sz w:val="20"/>
                  <w:szCs w:val="20"/>
                  <w:lang w:val="en-US" w:eastAsia="en-US"/>
                </w:rPr>
                <w:t xml:space="preserve">(NI) </w:t>
              </w:r>
            </w:ins>
            <w:r w:rsidRPr="007804A3">
              <w:rPr>
                <w:rFonts w:ascii="Arial" w:hAnsi="Arial" w:cs="Arial"/>
                <w:b/>
                <w:bCs/>
                <w:sz w:val="20"/>
                <w:szCs w:val="20"/>
                <w:lang w:val="en-US" w:eastAsia="en-US"/>
              </w:rPr>
              <w:t xml:space="preserve">Number </w:t>
            </w:r>
            <w:del w:id="73" w:author="Jayne Wiberg" w:date="2017-04-03T14:59:00Z">
              <w:r w:rsidRPr="007804A3" w:rsidDel="007804A3">
                <w:rPr>
                  <w:rFonts w:ascii="Arial" w:hAnsi="Arial" w:cs="Arial"/>
                  <w:b/>
                  <w:bCs/>
                  <w:sz w:val="20"/>
                  <w:szCs w:val="20"/>
                  <w:lang w:val="en-US" w:eastAsia="en-US"/>
                </w:rPr>
                <w:delText>*</w:delText>
              </w:r>
            </w:del>
          </w:p>
          <w:p w14:paraId="0683F3E4" w14:textId="77777777" w:rsidR="007804A3" w:rsidRDefault="007804A3" w:rsidP="007804A3">
            <w:pPr>
              <w:pStyle w:val="ListParagraph"/>
              <w:autoSpaceDE w:val="0"/>
              <w:autoSpaceDN w:val="0"/>
              <w:adjustRightInd w:val="0"/>
              <w:ind w:left="48"/>
              <w:rPr>
                <w:ins w:id="74" w:author="Jayne Wiberg" w:date="2017-04-03T15:01:00Z"/>
                <w:rFonts w:ascii="Arial" w:hAnsi="Arial" w:cs="Arial"/>
                <w:b/>
                <w:i/>
                <w:sz w:val="16"/>
                <w:szCs w:val="16"/>
                <w:lang w:val="en-US" w:eastAsia="en-US"/>
              </w:rPr>
            </w:pPr>
            <w:ins w:id="75" w:author="Jayne Wiberg" w:date="2017-04-03T14:59:00Z">
              <w:r w:rsidRPr="007804A3">
                <w:rPr>
                  <w:rFonts w:ascii="Arial" w:hAnsi="Arial" w:cs="Arial"/>
                  <w:b/>
                  <w:i/>
                  <w:sz w:val="16"/>
                  <w:szCs w:val="16"/>
                  <w:lang w:val="en-US" w:eastAsia="en-US"/>
                </w:rPr>
                <w:t>If you do not qualify for an NI number then you must complete question 6.</w:t>
              </w:r>
            </w:ins>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ins w:id="76" w:author="Jayne Wiberg" w:date="2017-04-03T15:0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rPr>
                <w:ins w:id="77" w:author="Jayne Wiberg" w:date="2017-04-03T15:02:00Z"/>
              </w:trPr>
              <w:tc>
                <w:tcPr>
                  <w:tcW w:w="713" w:type="dxa"/>
                </w:tcPr>
                <w:p w14:paraId="44CBB2D8" w14:textId="77777777" w:rsidR="007804A3" w:rsidRDefault="007804A3" w:rsidP="007804A3">
                  <w:pPr>
                    <w:rPr>
                      <w:ins w:id="78" w:author="Jayne Wiberg" w:date="2017-04-03T15:02:00Z"/>
                      <w:rFonts w:ascii="Arial" w:hAnsi="Arial" w:cs="Arial"/>
                      <w:sz w:val="20"/>
                      <w:szCs w:val="20"/>
                      <w:lang w:eastAsia="en-US"/>
                    </w:rPr>
                  </w:pPr>
                </w:p>
                <w:p w14:paraId="493EB4E0" w14:textId="77777777" w:rsidR="007804A3" w:rsidRDefault="007804A3" w:rsidP="007804A3">
                  <w:pPr>
                    <w:rPr>
                      <w:ins w:id="79" w:author="Jayne Wiberg" w:date="2017-04-03T15:02:00Z"/>
                      <w:rFonts w:ascii="Arial" w:hAnsi="Arial" w:cs="Arial"/>
                      <w:sz w:val="20"/>
                      <w:szCs w:val="20"/>
                      <w:lang w:eastAsia="en-US"/>
                    </w:rPr>
                  </w:pPr>
                </w:p>
              </w:tc>
              <w:tc>
                <w:tcPr>
                  <w:tcW w:w="713" w:type="dxa"/>
                </w:tcPr>
                <w:p w14:paraId="05ADDF07" w14:textId="77777777" w:rsidR="007804A3" w:rsidRDefault="007804A3" w:rsidP="007804A3">
                  <w:pPr>
                    <w:rPr>
                      <w:ins w:id="80" w:author="Jayne Wiberg" w:date="2017-04-03T15:02:00Z"/>
                      <w:rFonts w:ascii="Arial" w:hAnsi="Arial" w:cs="Arial"/>
                      <w:sz w:val="20"/>
                      <w:szCs w:val="20"/>
                      <w:lang w:eastAsia="en-US"/>
                    </w:rPr>
                  </w:pPr>
                </w:p>
              </w:tc>
              <w:tc>
                <w:tcPr>
                  <w:tcW w:w="714" w:type="dxa"/>
                </w:tcPr>
                <w:p w14:paraId="7A51C75C" w14:textId="77777777" w:rsidR="007804A3" w:rsidRDefault="007804A3" w:rsidP="007804A3">
                  <w:pPr>
                    <w:rPr>
                      <w:ins w:id="81" w:author="Jayne Wiberg" w:date="2017-04-03T15:02:00Z"/>
                      <w:rFonts w:ascii="Arial" w:hAnsi="Arial" w:cs="Arial"/>
                      <w:sz w:val="20"/>
                      <w:szCs w:val="20"/>
                      <w:lang w:eastAsia="en-US"/>
                    </w:rPr>
                  </w:pPr>
                </w:p>
              </w:tc>
              <w:tc>
                <w:tcPr>
                  <w:tcW w:w="714" w:type="dxa"/>
                </w:tcPr>
                <w:p w14:paraId="2E5A20FD" w14:textId="77777777" w:rsidR="007804A3" w:rsidRDefault="007804A3" w:rsidP="007804A3">
                  <w:pPr>
                    <w:rPr>
                      <w:ins w:id="82" w:author="Jayne Wiberg" w:date="2017-04-03T15:02:00Z"/>
                      <w:rFonts w:ascii="Arial" w:hAnsi="Arial" w:cs="Arial"/>
                      <w:sz w:val="20"/>
                      <w:szCs w:val="20"/>
                      <w:lang w:eastAsia="en-US"/>
                    </w:rPr>
                  </w:pPr>
                </w:p>
              </w:tc>
              <w:tc>
                <w:tcPr>
                  <w:tcW w:w="714" w:type="dxa"/>
                </w:tcPr>
                <w:p w14:paraId="52B05A75" w14:textId="77777777" w:rsidR="007804A3" w:rsidRDefault="007804A3" w:rsidP="007804A3">
                  <w:pPr>
                    <w:rPr>
                      <w:ins w:id="83" w:author="Jayne Wiberg" w:date="2017-04-03T15:02:00Z"/>
                      <w:rFonts w:ascii="Arial" w:hAnsi="Arial" w:cs="Arial"/>
                      <w:sz w:val="20"/>
                      <w:szCs w:val="20"/>
                      <w:lang w:eastAsia="en-US"/>
                    </w:rPr>
                  </w:pPr>
                </w:p>
              </w:tc>
              <w:tc>
                <w:tcPr>
                  <w:tcW w:w="714" w:type="dxa"/>
                </w:tcPr>
                <w:p w14:paraId="528B1E75" w14:textId="77777777" w:rsidR="007804A3" w:rsidRDefault="007804A3" w:rsidP="007804A3">
                  <w:pPr>
                    <w:rPr>
                      <w:ins w:id="84" w:author="Jayne Wiberg" w:date="2017-04-03T15:02:00Z"/>
                      <w:rFonts w:ascii="Arial" w:hAnsi="Arial" w:cs="Arial"/>
                      <w:sz w:val="20"/>
                      <w:szCs w:val="20"/>
                      <w:lang w:eastAsia="en-US"/>
                    </w:rPr>
                  </w:pPr>
                </w:p>
              </w:tc>
              <w:tc>
                <w:tcPr>
                  <w:tcW w:w="714" w:type="dxa"/>
                </w:tcPr>
                <w:p w14:paraId="3E1C542F" w14:textId="77777777" w:rsidR="007804A3" w:rsidRDefault="007804A3" w:rsidP="007804A3">
                  <w:pPr>
                    <w:rPr>
                      <w:ins w:id="85" w:author="Jayne Wiberg" w:date="2017-04-03T15:02:00Z"/>
                      <w:rFonts w:ascii="Arial" w:hAnsi="Arial" w:cs="Arial"/>
                      <w:sz w:val="20"/>
                      <w:szCs w:val="20"/>
                      <w:lang w:eastAsia="en-US"/>
                    </w:rPr>
                  </w:pPr>
                </w:p>
              </w:tc>
              <w:tc>
                <w:tcPr>
                  <w:tcW w:w="714" w:type="dxa"/>
                </w:tcPr>
                <w:p w14:paraId="5FD65535" w14:textId="77777777" w:rsidR="007804A3" w:rsidRDefault="007804A3" w:rsidP="007804A3">
                  <w:pPr>
                    <w:rPr>
                      <w:ins w:id="86" w:author="Jayne Wiberg" w:date="2017-04-03T15:02:00Z"/>
                      <w:rFonts w:ascii="Arial" w:hAnsi="Arial" w:cs="Arial"/>
                      <w:sz w:val="20"/>
                      <w:szCs w:val="20"/>
                      <w:lang w:eastAsia="en-US"/>
                    </w:rPr>
                  </w:pPr>
                </w:p>
              </w:tc>
              <w:tc>
                <w:tcPr>
                  <w:tcW w:w="714" w:type="dxa"/>
                </w:tcPr>
                <w:p w14:paraId="3C8FACB1" w14:textId="77777777" w:rsidR="007804A3" w:rsidRDefault="007804A3" w:rsidP="007804A3">
                  <w:pPr>
                    <w:rPr>
                      <w:ins w:id="87" w:author="Jayne Wiberg" w:date="2017-04-03T15:02:00Z"/>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ins w:id="88" w:author="Jayne Wiberg" w:date="2017-04-03T15:04:00Z"/>
                <w:rFonts w:ascii="Arial" w:hAnsi="Arial" w:cs="Arial"/>
                <w:b/>
                <w:bCs/>
                <w:sz w:val="20"/>
                <w:szCs w:val="20"/>
                <w:lang w:val="en-US" w:eastAsia="en-US"/>
              </w:rPr>
            </w:pPr>
            <w:ins w:id="89" w:author="Jayne Wiberg" w:date="2017-04-03T15:04:00Z">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ins>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ins w:id="90" w:author="Jayne Wiberg" w:date="2017-04-03T15:06:00Z">
                    <w:r>
                      <w:rPr>
                        <w:rFonts w:ascii="Arial" w:hAnsi="Arial" w:cs="Arial"/>
                        <w:sz w:val="20"/>
                        <w:szCs w:val="20"/>
                        <w:lang w:eastAsia="en-US"/>
                      </w:rPr>
                      <w:t>HMRC reference number:</w:t>
                    </w:r>
                  </w:ins>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11DCFEAE" w14:textId="5BC35D23" w:rsidR="00000FF6" w:rsidDel="008E1E0C" w:rsidRDefault="00000FF6" w:rsidP="001247F9">
            <w:pPr>
              <w:rPr>
                <w:del w:id="91" w:author="Jayne Wiberg" w:date="2017-04-03T15:14:00Z"/>
                <w:rFonts w:ascii="Arial" w:hAnsi="Arial" w:cs="Arial"/>
                <w:sz w:val="20"/>
                <w:szCs w:val="20"/>
                <w:lang w:eastAsia="en-US"/>
              </w:rPr>
            </w:pPr>
          </w:p>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pPr>
              <w:pStyle w:val="ListParagraph"/>
              <w:numPr>
                <w:ilvl w:val="0"/>
                <w:numId w:val="44"/>
              </w:numPr>
              <w:autoSpaceDE w:val="0"/>
              <w:autoSpaceDN w:val="0"/>
              <w:adjustRightInd w:val="0"/>
              <w:ind w:left="332" w:hanging="332"/>
              <w:rPr>
                <w:ins w:id="92" w:author="Jayne Wiberg" w:date="2017-04-03T15:04:00Z"/>
                <w:rFonts w:ascii="Arial" w:hAnsi="Arial" w:cs="Arial"/>
                <w:b/>
                <w:bCs/>
                <w:sz w:val="20"/>
                <w:szCs w:val="20"/>
                <w:lang w:val="en-US" w:eastAsia="en-US"/>
              </w:rPr>
              <w:pPrChange w:id="93" w:author="Jayne Wiberg" w:date="2017-04-03T15:34:00Z">
                <w:pPr>
                  <w:pStyle w:val="ListParagraph"/>
                  <w:numPr>
                    <w:numId w:val="45"/>
                  </w:numPr>
                  <w:tabs>
                    <w:tab w:val="num" w:pos="360"/>
                    <w:tab w:val="num" w:pos="720"/>
                  </w:tabs>
                  <w:autoSpaceDE w:val="0"/>
                  <w:autoSpaceDN w:val="0"/>
                  <w:adjustRightInd w:val="0"/>
                  <w:ind w:left="332" w:hanging="332"/>
                </w:pPr>
              </w:pPrChange>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pPr>
              <w:pStyle w:val="ListParagraph"/>
              <w:numPr>
                <w:ilvl w:val="0"/>
                <w:numId w:val="44"/>
              </w:numPr>
              <w:autoSpaceDE w:val="0"/>
              <w:autoSpaceDN w:val="0"/>
              <w:adjustRightInd w:val="0"/>
              <w:ind w:left="332" w:hanging="332"/>
              <w:rPr>
                <w:ins w:id="94" w:author="Jayne Wiberg" w:date="2017-04-03T15:04:00Z"/>
                <w:rFonts w:ascii="Arial" w:hAnsi="Arial" w:cs="Arial"/>
                <w:b/>
                <w:bCs/>
                <w:sz w:val="20"/>
                <w:szCs w:val="20"/>
                <w:lang w:val="en-US" w:eastAsia="en-US"/>
              </w:rPr>
              <w:pPrChange w:id="95" w:author="Jayne Wiberg" w:date="2017-04-03T15:34:00Z">
                <w:pPr>
                  <w:pStyle w:val="ListParagraph"/>
                  <w:numPr>
                    <w:numId w:val="45"/>
                  </w:numPr>
                  <w:tabs>
                    <w:tab w:val="num" w:pos="360"/>
                    <w:tab w:val="num" w:pos="720"/>
                  </w:tabs>
                  <w:autoSpaceDE w:val="0"/>
                  <w:autoSpaceDN w:val="0"/>
                  <w:adjustRightInd w:val="0"/>
                  <w:ind w:left="332" w:hanging="332"/>
                </w:pPr>
              </w:pPrChange>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pPr>
              <w:pStyle w:val="ListParagraph"/>
              <w:numPr>
                <w:ilvl w:val="0"/>
                <w:numId w:val="44"/>
              </w:numPr>
              <w:autoSpaceDE w:val="0"/>
              <w:autoSpaceDN w:val="0"/>
              <w:adjustRightInd w:val="0"/>
              <w:ind w:left="332" w:hanging="332"/>
              <w:rPr>
                <w:ins w:id="96" w:author="Jayne Wiberg" w:date="2017-04-03T15:04:00Z"/>
                <w:rFonts w:ascii="Arial" w:hAnsi="Arial" w:cs="Arial"/>
                <w:b/>
                <w:bCs/>
                <w:sz w:val="20"/>
                <w:szCs w:val="20"/>
                <w:lang w:val="en-US" w:eastAsia="en-US"/>
              </w:rPr>
              <w:pPrChange w:id="97" w:author="Jayne Wiberg" w:date="2017-04-03T15:34:00Z">
                <w:pPr>
                  <w:pStyle w:val="ListParagraph"/>
                  <w:numPr>
                    <w:numId w:val="45"/>
                  </w:numPr>
                  <w:tabs>
                    <w:tab w:val="num" w:pos="360"/>
                    <w:tab w:val="num" w:pos="720"/>
                  </w:tabs>
                  <w:autoSpaceDE w:val="0"/>
                  <w:autoSpaceDN w:val="0"/>
                  <w:adjustRightInd w:val="0"/>
                  <w:ind w:left="332" w:hanging="332"/>
                </w:pPr>
              </w:pPrChange>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ins w:id="98" w:author="Jayne Wiberg" w:date="2017-04-03T15:15:00Z">
              <w:r>
                <w:rPr>
                  <w:rFonts w:ascii="Arial" w:hAnsi="Arial" w:cs="Arial"/>
                  <w:b/>
                  <w:bCs/>
                  <w:sz w:val="20"/>
                  <w:szCs w:val="20"/>
                  <w:lang w:val="en-US" w:eastAsia="en-US"/>
                </w:rPr>
                <w:t xml:space="preserve">7. </w:t>
              </w:r>
            </w:ins>
            <w:r w:rsidR="001247F9" w:rsidRPr="007804A3">
              <w:rPr>
                <w:rFonts w:ascii="Arial" w:hAnsi="Arial" w:cs="Arial"/>
                <w:b/>
                <w:bCs/>
                <w:sz w:val="20"/>
                <w:szCs w:val="20"/>
                <w:lang w:val="en-US" w:eastAsia="en-US"/>
              </w:rPr>
              <w:t>Principal residential address</w:t>
            </w:r>
            <w:ins w:id="99" w:author="Jayne Wiberg" w:date="2017-04-03T15:21:00Z">
              <w:r>
                <w:rPr>
                  <w:rFonts w:ascii="Arial" w:hAnsi="Arial" w:cs="Arial"/>
                  <w:b/>
                  <w:bCs/>
                  <w:sz w:val="20"/>
                  <w:szCs w:val="20"/>
                  <w:lang w:val="en-US" w:eastAsia="en-US"/>
                </w:rPr>
                <w:t>:</w:t>
              </w:r>
            </w:ins>
          </w:p>
          <w:p w14:paraId="31507B9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ins w:id="100" w:author="Jayne Wiberg" w:date="2017-04-03T15:15:00Z">
              <w:r>
                <w:rPr>
                  <w:rFonts w:ascii="Arial" w:hAnsi="Arial" w:cs="Arial"/>
                  <w:b/>
                  <w:bCs/>
                  <w:sz w:val="20"/>
                  <w:szCs w:val="20"/>
                  <w:lang w:eastAsia="en-US"/>
                </w:rPr>
                <w:t xml:space="preserve">8. </w:t>
              </w:r>
            </w:ins>
            <w:r w:rsidR="001247F9" w:rsidRPr="00444467">
              <w:rPr>
                <w:rFonts w:ascii="Arial" w:hAnsi="Arial" w:cs="Arial"/>
                <w:b/>
                <w:bCs/>
                <w:sz w:val="20"/>
                <w:szCs w:val="20"/>
                <w:lang w:eastAsia="en-US"/>
              </w:rPr>
              <w:t>If the address given above is not in the UK, please also provide your last principal residential address in UK</w:t>
            </w:r>
            <w:ins w:id="101" w:author="Jayne Wiberg" w:date="2017-04-03T15:21:00Z">
              <w:r>
                <w:rPr>
                  <w:rFonts w:ascii="Arial" w:hAnsi="Arial" w:cs="Arial"/>
                  <w:b/>
                  <w:bCs/>
                  <w:sz w:val="20"/>
                  <w:szCs w:val="20"/>
                  <w:lang w:eastAsia="en-US"/>
                </w:rPr>
                <w:t>:</w:t>
              </w:r>
            </w:ins>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A762619" w:rsidR="008E1E0C" w:rsidRPr="00444467" w:rsidRDefault="008E1E0C" w:rsidP="008E1E0C">
            <w:pPr>
              <w:rPr>
                <w:rFonts w:ascii="Arial" w:hAnsi="Arial" w:cs="Arial"/>
                <w:b/>
                <w:sz w:val="20"/>
                <w:szCs w:val="20"/>
                <w:lang w:eastAsia="en-US"/>
              </w:rPr>
            </w:pPr>
            <w:ins w:id="102" w:author="Jayne Wiberg" w:date="2017-04-03T15:16:00Z">
              <w:r>
                <w:rPr>
                  <w:rFonts w:ascii="Arial" w:hAnsi="Arial" w:cs="Arial"/>
                  <w:b/>
                  <w:sz w:val="20"/>
                  <w:szCs w:val="20"/>
                  <w:lang w:eastAsia="en-US"/>
                </w:rPr>
                <w:t>9. If your princip</w:t>
              </w:r>
            </w:ins>
            <w:ins w:id="103" w:author="Lorraine Bennett" w:date="2017-04-12T14:35:00Z">
              <w:r w:rsidR="008A7C99">
                <w:rPr>
                  <w:rFonts w:ascii="Arial" w:hAnsi="Arial" w:cs="Arial"/>
                  <w:b/>
                  <w:sz w:val="20"/>
                  <w:szCs w:val="20"/>
                  <w:lang w:eastAsia="en-US"/>
                </w:rPr>
                <w:t>al</w:t>
              </w:r>
            </w:ins>
            <w:ins w:id="104" w:author="Jayne Wiberg" w:date="2017-04-03T15:16:00Z">
              <w:del w:id="105" w:author="Lorraine Bennett" w:date="2017-04-12T14:35:00Z">
                <w:r w:rsidDel="008A7C99">
                  <w:rPr>
                    <w:rFonts w:ascii="Arial" w:hAnsi="Arial" w:cs="Arial"/>
                    <w:b/>
                    <w:sz w:val="20"/>
                    <w:szCs w:val="20"/>
                    <w:lang w:eastAsia="en-US"/>
                  </w:rPr>
                  <w:delText>le</w:delText>
                </w:r>
              </w:del>
              <w:r>
                <w:rPr>
                  <w:rFonts w:ascii="Arial" w:hAnsi="Arial" w:cs="Arial"/>
                  <w:b/>
                  <w:sz w:val="20"/>
                  <w:szCs w:val="20"/>
                  <w:lang w:eastAsia="en-US"/>
                </w:rPr>
                <w:t xml:space="preserve"> residential address is outside the UK, please give the date you left the UK</w:t>
              </w:r>
            </w:ins>
            <w:ins w:id="106" w:author="Jayne Wiberg" w:date="2017-04-03T15:21:00Z">
              <w:r>
                <w:rPr>
                  <w:rFonts w:ascii="Arial" w:hAnsi="Arial" w:cs="Arial"/>
                  <w:b/>
                  <w:sz w:val="20"/>
                  <w:szCs w:val="20"/>
                  <w:lang w:eastAsia="en-US"/>
                </w:rPr>
                <w:t>:</w:t>
              </w:r>
            </w:ins>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ins w:id="107" w:author="Jayne Wiberg" w:date="2017-04-03T15:17: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rPr>
                <w:ins w:id="108" w:author="Jayne Wiberg" w:date="2017-04-03T15:17:00Z"/>
              </w:trPr>
              <w:tc>
                <w:tcPr>
                  <w:tcW w:w="2141" w:type="dxa"/>
                </w:tcPr>
                <w:p w14:paraId="6DC1180E" w14:textId="77777777" w:rsidR="008E1E0C" w:rsidRDefault="008E1E0C" w:rsidP="001247F9">
                  <w:pPr>
                    <w:rPr>
                      <w:ins w:id="109" w:author="Jayne Wiberg" w:date="2017-04-03T15:17:00Z"/>
                      <w:rFonts w:ascii="Arial" w:hAnsi="Arial" w:cs="Arial"/>
                      <w:sz w:val="20"/>
                      <w:szCs w:val="20"/>
                      <w:lang w:eastAsia="en-US"/>
                    </w:rPr>
                  </w:pPr>
                </w:p>
                <w:p w14:paraId="3E8D74DA" w14:textId="77777777" w:rsidR="008E1E0C" w:rsidRDefault="008E1E0C" w:rsidP="001247F9">
                  <w:pPr>
                    <w:rPr>
                      <w:ins w:id="110" w:author="Jayne Wiberg" w:date="2017-04-03T15:17:00Z"/>
                      <w:rFonts w:ascii="Arial" w:hAnsi="Arial" w:cs="Arial"/>
                      <w:sz w:val="20"/>
                      <w:szCs w:val="20"/>
                      <w:lang w:eastAsia="en-US"/>
                    </w:rPr>
                  </w:pPr>
                </w:p>
              </w:tc>
              <w:tc>
                <w:tcPr>
                  <w:tcW w:w="2141" w:type="dxa"/>
                </w:tcPr>
                <w:p w14:paraId="53C8A5D0" w14:textId="77777777" w:rsidR="008E1E0C" w:rsidRDefault="008E1E0C" w:rsidP="001247F9">
                  <w:pPr>
                    <w:rPr>
                      <w:ins w:id="111" w:author="Jayne Wiberg" w:date="2017-04-03T15:17:00Z"/>
                      <w:rFonts w:ascii="Arial" w:hAnsi="Arial" w:cs="Arial"/>
                      <w:sz w:val="20"/>
                      <w:szCs w:val="20"/>
                      <w:lang w:eastAsia="en-US"/>
                    </w:rPr>
                  </w:pPr>
                </w:p>
              </w:tc>
              <w:tc>
                <w:tcPr>
                  <w:tcW w:w="2142" w:type="dxa"/>
                </w:tcPr>
                <w:p w14:paraId="538DF580" w14:textId="77777777" w:rsidR="008E1E0C" w:rsidRDefault="008E1E0C" w:rsidP="001247F9">
                  <w:pPr>
                    <w:rPr>
                      <w:ins w:id="112" w:author="Jayne Wiberg" w:date="2017-04-03T15:17:00Z"/>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245E74BA" w:rsidR="001247F9" w:rsidRPr="00444467" w:rsidRDefault="008E1E0C" w:rsidP="008E1E0C">
            <w:pPr>
              <w:rPr>
                <w:rFonts w:ascii="Arial" w:hAnsi="Arial" w:cs="Arial"/>
                <w:b/>
                <w:sz w:val="20"/>
                <w:szCs w:val="20"/>
                <w:lang w:eastAsia="en-US"/>
              </w:rPr>
            </w:pPr>
            <w:ins w:id="113" w:author="Jayne Wiberg" w:date="2017-04-03T15:19:00Z">
              <w:r>
                <w:rPr>
                  <w:rFonts w:ascii="Arial" w:hAnsi="Arial" w:cs="Arial"/>
                  <w:b/>
                  <w:sz w:val="20"/>
                  <w:szCs w:val="20"/>
                  <w:lang w:eastAsia="en-US"/>
                </w:rPr>
                <w:t xml:space="preserve">10. </w:t>
              </w:r>
            </w:ins>
            <w:r w:rsidR="001247F9" w:rsidRPr="00444467">
              <w:rPr>
                <w:rFonts w:ascii="Arial" w:hAnsi="Arial" w:cs="Arial"/>
                <w:b/>
                <w:sz w:val="20"/>
                <w:szCs w:val="20"/>
                <w:lang w:eastAsia="en-US"/>
              </w:rPr>
              <w:t xml:space="preserve">Contact telephone number </w:t>
            </w:r>
            <w:del w:id="114" w:author="Jayne Wiberg" w:date="2017-04-03T15:19:00Z">
              <w:r w:rsidR="001247F9" w:rsidRPr="00444467" w:rsidDel="008E1E0C">
                <w:rPr>
                  <w:rFonts w:ascii="Arial" w:hAnsi="Arial" w:cs="Arial"/>
                  <w:b/>
                  <w:sz w:val="20"/>
                  <w:szCs w:val="20"/>
                  <w:lang w:eastAsia="en-US"/>
                </w:rPr>
                <w:delText xml:space="preserve">(if any) </w:delText>
              </w:r>
            </w:del>
            <w:r w:rsidR="001247F9" w:rsidRPr="00444467">
              <w:rPr>
                <w:rFonts w:ascii="Arial" w:hAnsi="Arial" w:cs="Arial"/>
                <w:b/>
                <w:sz w:val="20"/>
                <w:szCs w:val="20"/>
                <w:lang w:eastAsia="en-US"/>
              </w:rPr>
              <w:t>including international dialling code if number is outside the UK</w:t>
            </w:r>
            <w:ins w:id="115" w:author="Jayne Wiberg" w:date="2017-04-03T15:20:00Z">
              <w:r>
                <w:rPr>
                  <w:rFonts w:ascii="Arial" w:hAnsi="Arial" w:cs="Arial"/>
                  <w:b/>
                  <w:sz w:val="20"/>
                  <w:szCs w:val="20"/>
                  <w:lang w:eastAsia="en-US"/>
                </w:rPr>
                <w:t>:</w:t>
              </w:r>
            </w:ins>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ins w:id="116" w:author="Jayne Wiberg" w:date="2017-04-03T15:2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rPr>
                <w:ins w:id="117" w:author="Jayne Wiberg" w:date="2017-04-03T15:20:00Z"/>
              </w:trPr>
              <w:tc>
                <w:tcPr>
                  <w:tcW w:w="2169" w:type="dxa"/>
                </w:tcPr>
                <w:p w14:paraId="493A9876" w14:textId="77777777" w:rsidR="008E1E0C" w:rsidRDefault="008E1E0C" w:rsidP="001247F9">
                  <w:pPr>
                    <w:rPr>
                      <w:ins w:id="118" w:author="Jayne Wiberg" w:date="2017-04-03T15:20:00Z"/>
                      <w:rFonts w:ascii="Arial" w:hAnsi="Arial" w:cs="Arial"/>
                      <w:sz w:val="20"/>
                      <w:szCs w:val="20"/>
                      <w:lang w:eastAsia="en-US"/>
                    </w:rPr>
                  </w:pPr>
                </w:p>
                <w:p w14:paraId="11506D34" w14:textId="77777777" w:rsidR="008E1E0C" w:rsidRDefault="008E1E0C" w:rsidP="001247F9">
                  <w:pPr>
                    <w:rPr>
                      <w:ins w:id="119" w:author="Jayne Wiberg" w:date="2017-04-03T15:20:00Z"/>
                      <w:rFonts w:ascii="Arial" w:hAnsi="Arial" w:cs="Arial"/>
                      <w:sz w:val="20"/>
                      <w:szCs w:val="20"/>
                      <w:lang w:eastAsia="en-US"/>
                    </w:rPr>
                  </w:pPr>
                </w:p>
              </w:tc>
              <w:tc>
                <w:tcPr>
                  <w:tcW w:w="4255" w:type="dxa"/>
                </w:tcPr>
                <w:p w14:paraId="557A1C50" w14:textId="77777777" w:rsidR="008E1E0C" w:rsidRDefault="008E1E0C" w:rsidP="001247F9">
                  <w:pPr>
                    <w:rPr>
                      <w:ins w:id="120" w:author="Jayne Wiberg" w:date="2017-04-03T15:20:00Z"/>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FE0B79" w:rsidR="001247F9" w:rsidRDefault="008E1E0C" w:rsidP="008E1E0C">
            <w:pPr>
              <w:autoSpaceDE w:val="0"/>
              <w:autoSpaceDN w:val="0"/>
              <w:adjustRightInd w:val="0"/>
              <w:rPr>
                <w:ins w:id="121" w:author="Jayne Wiberg" w:date="2017-04-03T15:20:00Z"/>
                <w:rFonts w:ascii="Arial" w:hAnsi="Arial" w:cs="Arial"/>
                <w:b/>
                <w:bCs/>
                <w:sz w:val="20"/>
                <w:szCs w:val="20"/>
                <w:lang w:val="en-US" w:eastAsia="en-US"/>
              </w:rPr>
            </w:pPr>
            <w:ins w:id="122" w:author="Jayne Wiberg" w:date="2017-04-03T15:20:00Z">
              <w:r>
                <w:rPr>
                  <w:rFonts w:ascii="Arial" w:hAnsi="Arial" w:cs="Arial"/>
                  <w:b/>
                  <w:bCs/>
                  <w:sz w:val="20"/>
                  <w:szCs w:val="20"/>
                  <w:lang w:val="en-US" w:eastAsia="en-US"/>
                </w:rPr>
                <w:t xml:space="preserve">11. </w:t>
              </w:r>
            </w:ins>
            <w:ins w:id="123" w:author="Jayne Wiberg" w:date="2017-04-03T15:22:00Z">
              <w:r>
                <w:rPr>
                  <w:rFonts w:ascii="Arial" w:hAnsi="Arial" w:cs="Arial"/>
                  <w:b/>
                  <w:bCs/>
                  <w:sz w:val="20"/>
                  <w:szCs w:val="20"/>
                  <w:lang w:val="en-US" w:eastAsia="en-US"/>
                </w:rPr>
                <w:t>N</w:t>
              </w:r>
            </w:ins>
            <w:ins w:id="124" w:author="Jayne Wiberg" w:date="2017-04-03T15:20:00Z">
              <w:r>
                <w:rPr>
                  <w:rFonts w:ascii="Arial" w:hAnsi="Arial" w:cs="Arial"/>
                  <w:b/>
                  <w:bCs/>
                  <w:sz w:val="20"/>
                  <w:szCs w:val="20"/>
                  <w:lang w:val="en-US" w:eastAsia="en-US"/>
                </w:rPr>
                <w:t>ame of f</w:t>
              </w:r>
            </w:ins>
            <w:del w:id="125" w:author="Jayne Wiberg" w:date="2017-04-03T15:20:00Z">
              <w:r w:rsidR="001247F9" w:rsidRPr="00444467" w:rsidDel="008E1E0C">
                <w:rPr>
                  <w:rFonts w:ascii="Arial" w:hAnsi="Arial" w:cs="Arial"/>
                  <w:b/>
                  <w:bCs/>
                  <w:sz w:val="20"/>
                  <w:szCs w:val="20"/>
                  <w:lang w:val="en-US" w:eastAsia="en-US"/>
                </w:rPr>
                <w:delText>F</w:delText>
              </w:r>
            </w:del>
            <w:r w:rsidR="001247F9" w:rsidRPr="00444467">
              <w:rPr>
                <w:rFonts w:ascii="Arial" w:hAnsi="Arial" w:cs="Arial"/>
                <w:b/>
                <w:bCs/>
                <w:sz w:val="20"/>
                <w:szCs w:val="20"/>
                <w:lang w:val="en-US" w:eastAsia="en-US"/>
              </w:rPr>
              <w:t>ormer</w:t>
            </w:r>
            <w:ins w:id="126" w:author="Jayne Wiberg" w:date="2017-04-03T15:20:00Z">
              <w:r>
                <w:rPr>
                  <w:rFonts w:ascii="Arial" w:hAnsi="Arial" w:cs="Arial"/>
                  <w:b/>
                  <w:bCs/>
                  <w:sz w:val="20"/>
                  <w:szCs w:val="20"/>
                  <w:lang w:val="en-US" w:eastAsia="en-US"/>
                </w:rPr>
                <w:t xml:space="preserve"> LGPS</w:t>
              </w:r>
            </w:ins>
            <w:r w:rsidR="001247F9" w:rsidRPr="00444467">
              <w:rPr>
                <w:rFonts w:ascii="Arial" w:hAnsi="Arial" w:cs="Arial"/>
                <w:b/>
                <w:bCs/>
                <w:sz w:val="20"/>
                <w:szCs w:val="20"/>
                <w:lang w:val="en-US" w:eastAsia="en-US"/>
              </w:rPr>
              <w:t xml:space="preserve"> employer</w:t>
            </w:r>
            <w:ins w:id="127" w:author="Jayne Wiberg" w:date="2017-04-03T15:20:00Z">
              <w:r>
                <w:rPr>
                  <w:rFonts w:ascii="Arial" w:hAnsi="Arial" w:cs="Arial"/>
                  <w:b/>
                  <w:bCs/>
                  <w:sz w:val="20"/>
                  <w:szCs w:val="20"/>
                  <w:lang w:val="en-US" w:eastAsia="en-US"/>
                </w:rPr>
                <w:t xml:space="preserve"> to which this transfer relates:</w:t>
              </w:r>
            </w:ins>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22B2079" w:rsidR="001247F9" w:rsidRDefault="008E1E0C" w:rsidP="008E1E0C">
            <w:pPr>
              <w:autoSpaceDE w:val="0"/>
              <w:autoSpaceDN w:val="0"/>
              <w:adjustRightInd w:val="0"/>
              <w:rPr>
                <w:ins w:id="128" w:author="Jayne Wiberg" w:date="2017-04-03T15:21:00Z"/>
                <w:rFonts w:ascii="Arial" w:hAnsi="Arial" w:cs="Arial"/>
                <w:b/>
                <w:bCs/>
                <w:sz w:val="20"/>
                <w:szCs w:val="20"/>
                <w:lang w:val="en-US" w:eastAsia="en-US"/>
              </w:rPr>
            </w:pPr>
            <w:ins w:id="129" w:author="Jayne Wiberg" w:date="2017-04-03T15:21:00Z">
              <w:r>
                <w:rPr>
                  <w:rFonts w:ascii="Arial" w:hAnsi="Arial" w:cs="Arial"/>
                  <w:b/>
                  <w:bCs/>
                  <w:sz w:val="20"/>
                  <w:szCs w:val="20"/>
                  <w:lang w:val="en-US" w:eastAsia="en-US"/>
                </w:rPr>
                <w:t>12. Date of l</w:t>
              </w:r>
            </w:ins>
            <w:del w:id="130" w:author="Jayne Wiberg" w:date="2017-04-03T15:21:00Z">
              <w:r w:rsidR="001247F9" w:rsidRPr="00444467" w:rsidDel="008E1E0C">
                <w:rPr>
                  <w:rFonts w:ascii="Arial" w:hAnsi="Arial" w:cs="Arial"/>
                  <w:b/>
                  <w:bCs/>
                  <w:sz w:val="20"/>
                  <w:szCs w:val="20"/>
                  <w:lang w:val="en-US" w:eastAsia="en-US"/>
                </w:rPr>
                <w:delText>L</w:delText>
              </w:r>
            </w:del>
            <w:r w:rsidR="001247F9" w:rsidRPr="00444467">
              <w:rPr>
                <w:rFonts w:ascii="Arial" w:hAnsi="Arial" w:cs="Arial"/>
                <w:b/>
                <w:bCs/>
                <w:sz w:val="20"/>
                <w:szCs w:val="20"/>
                <w:lang w:val="en-US" w:eastAsia="en-US"/>
              </w:rPr>
              <w:t>eaving</w:t>
            </w:r>
            <w:del w:id="131" w:author="Jayne Wiberg" w:date="2017-04-03T15:21:00Z">
              <w:r w:rsidR="001247F9" w:rsidRPr="00444467" w:rsidDel="008E1E0C">
                <w:rPr>
                  <w:rFonts w:ascii="Arial" w:hAnsi="Arial" w:cs="Arial"/>
                  <w:b/>
                  <w:bCs/>
                  <w:sz w:val="20"/>
                  <w:szCs w:val="20"/>
                  <w:lang w:val="en-US" w:eastAsia="en-US"/>
                </w:rPr>
                <w:delText xml:space="preserve"> date</w:delText>
              </w:r>
            </w:del>
            <w:ins w:id="132" w:author="Jayne Wiberg" w:date="2017-04-03T15:21:00Z">
              <w:r>
                <w:rPr>
                  <w:rFonts w:ascii="Arial" w:hAnsi="Arial" w:cs="Arial"/>
                  <w:b/>
                  <w:bCs/>
                  <w:sz w:val="20"/>
                  <w:szCs w:val="20"/>
                  <w:lang w:val="en-US" w:eastAsia="en-US"/>
                </w:rPr>
                <w:t xml:space="preserve"> LGPS active membership to which this transfer relates:</w:t>
              </w:r>
            </w:ins>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ins w:id="133" w:author="Jayne Wiberg" w:date="2017-04-03T15:2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rPr>
                <w:ins w:id="134" w:author="Jayne Wiberg" w:date="2017-04-03T15:21:00Z"/>
              </w:trPr>
              <w:tc>
                <w:tcPr>
                  <w:tcW w:w="2141" w:type="dxa"/>
                </w:tcPr>
                <w:p w14:paraId="1768C201" w14:textId="77777777" w:rsidR="008E1E0C" w:rsidRDefault="008E1E0C" w:rsidP="001247F9">
                  <w:pPr>
                    <w:rPr>
                      <w:ins w:id="135" w:author="Jayne Wiberg" w:date="2017-04-03T15:21:00Z"/>
                      <w:rFonts w:ascii="Arial" w:hAnsi="Arial" w:cs="Arial"/>
                      <w:sz w:val="20"/>
                      <w:szCs w:val="20"/>
                      <w:lang w:eastAsia="en-US"/>
                    </w:rPr>
                  </w:pPr>
                </w:p>
                <w:p w14:paraId="35D0C4B1" w14:textId="77777777" w:rsidR="008E1E0C" w:rsidRDefault="008E1E0C" w:rsidP="001247F9">
                  <w:pPr>
                    <w:rPr>
                      <w:ins w:id="136" w:author="Jayne Wiberg" w:date="2017-04-03T15:21:00Z"/>
                      <w:rFonts w:ascii="Arial" w:hAnsi="Arial" w:cs="Arial"/>
                      <w:sz w:val="20"/>
                      <w:szCs w:val="20"/>
                      <w:lang w:eastAsia="en-US"/>
                    </w:rPr>
                  </w:pPr>
                </w:p>
              </w:tc>
              <w:tc>
                <w:tcPr>
                  <w:tcW w:w="2141" w:type="dxa"/>
                </w:tcPr>
                <w:p w14:paraId="251694BE" w14:textId="77777777" w:rsidR="008E1E0C" w:rsidRDefault="008E1E0C" w:rsidP="001247F9">
                  <w:pPr>
                    <w:rPr>
                      <w:ins w:id="137" w:author="Jayne Wiberg" w:date="2017-04-03T15:21:00Z"/>
                      <w:rFonts w:ascii="Arial" w:hAnsi="Arial" w:cs="Arial"/>
                      <w:sz w:val="20"/>
                      <w:szCs w:val="20"/>
                      <w:lang w:eastAsia="en-US"/>
                    </w:rPr>
                  </w:pPr>
                </w:p>
              </w:tc>
              <w:tc>
                <w:tcPr>
                  <w:tcW w:w="2142" w:type="dxa"/>
                </w:tcPr>
                <w:p w14:paraId="6E54F9B6" w14:textId="77777777" w:rsidR="008E1E0C" w:rsidRDefault="008E1E0C" w:rsidP="001247F9">
                  <w:pPr>
                    <w:rPr>
                      <w:ins w:id="138" w:author="Jayne Wiberg" w:date="2017-04-03T15:21:00Z"/>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ins w:id="139" w:author="Jayne Wiberg" w:date="2017-04-03T15:22:00Z">
              <w:r>
                <w:rPr>
                  <w:rFonts w:ascii="Arial" w:hAnsi="Arial" w:cs="Arial"/>
                  <w:b/>
                  <w:bCs/>
                  <w:sz w:val="20"/>
                  <w:szCs w:val="20"/>
                  <w:lang w:val="en-US" w:eastAsia="en-US"/>
                </w:rPr>
                <w:lastRenderedPageBreak/>
                <w:t xml:space="preserve">13. </w:t>
              </w:r>
            </w:ins>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8E1E0C" w:rsidRDefault="008E1E0C" w:rsidP="001247F9">
            <w:pPr>
              <w:rPr>
                <w:rFonts w:ascii="Arial" w:hAnsi="Arial" w:cs="Arial"/>
                <w:b/>
                <w:sz w:val="20"/>
                <w:szCs w:val="20"/>
                <w:lang w:eastAsia="en-US"/>
              </w:rPr>
            </w:pPr>
            <w:ins w:id="140" w:author="Jayne Wiberg" w:date="2017-04-03T15:23:00Z">
              <w:r w:rsidRPr="008E1E0C">
                <w:rPr>
                  <w:rFonts w:ascii="Arial" w:hAnsi="Arial" w:cs="Arial"/>
                  <w:b/>
                  <w:sz w:val="20"/>
                  <w:szCs w:val="20"/>
                  <w:lang w:eastAsia="en-US"/>
                </w:rPr>
                <w:t>About the QROPS receiving the transfer</w:t>
              </w:r>
            </w:ins>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ins w:id="141" w:author="Jayne Wiberg" w:date="2017-04-03T15:24:00Z">
              <w:r>
                <w:rPr>
                  <w:rFonts w:ascii="Arial" w:hAnsi="Arial" w:cs="Arial"/>
                  <w:b/>
                  <w:bCs/>
                  <w:sz w:val="20"/>
                  <w:szCs w:val="20"/>
                  <w:lang w:val="en-US" w:eastAsia="en-US"/>
                </w:rPr>
                <w:t>14. HMRC reference number. This is the QROPS reference number, allocated to the scheme by HMRC</w:t>
              </w:r>
            </w:ins>
            <w:ins w:id="142" w:author="Jayne Wiberg" w:date="2017-04-03T15:25:00Z">
              <w:r>
                <w:rPr>
                  <w:rFonts w:ascii="Arial" w:hAnsi="Arial" w:cs="Arial"/>
                  <w:b/>
                  <w:bCs/>
                  <w:sz w:val="20"/>
                  <w:szCs w:val="20"/>
                  <w:lang w:val="en-US" w:eastAsia="en-US"/>
                </w:rPr>
                <w:t>:</w:t>
              </w:r>
            </w:ins>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ins w:id="143" w:author="Jayne Wiberg" w:date="2017-04-03T15:2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rPr>
                <w:ins w:id="144" w:author="Jayne Wiberg" w:date="2017-04-03T15:25:00Z"/>
              </w:trPr>
              <w:tc>
                <w:tcPr>
                  <w:tcW w:w="1070" w:type="dxa"/>
                </w:tcPr>
                <w:p w14:paraId="5FFD8770" w14:textId="77777777" w:rsidR="008E1E0C" w:rsidRDefault="008E1E0C" w:rsidP="001247F9">
                  <w:pPr>
                    <w:rPr>
                      <w:ins w:id="145" w:author="Jayne Wiberg" w:date="2017-04-03T15:25:00Z"/>
                      <w:rFonts w:ascii="Arial" w:hAnsi="Arial" w:cs="Arial"/>
                      <w:sz w:val="20"/>
                      <w:szCs w:val="20"/>
                      <w:lang w:eastAsia="en-US"/>
                    </w:rPr>
                  </w:pPr>
                </w:p>
                <w:p w14:paraId="21177A6B" w14:textId="77777777" w:rsidR="008E1E0C" w:rsidRDefault="008E1E0C" w:rsidP="001247F9">
                  <w:pPr>
                    <w:rPr>
                      <w:ins w:id="146" w:author="Jayne Wiberg" w:date="2017-04-03T15:25:00Z"/>
                      <w:rFonts w:ascii="Arial" w:hAnsi="Arial" w:cs="Arial"/>
                      <w:sz w:val="20"/>
                      <w:szCs w:val="20"/>
                      <w:lang w:eastAsia="en-US"/>
                    </w:rPr>
                  </w:pPr>
                </w:p>
              </w:tc>
              <w:tc>
                <w:tcPr>
                  <w:tcW w:w="1070" w:type="dxa"/>
                </w:tcPr>
                <w:p w14:paraId="1CC02BB9" w14:textId="77777777" w:rsidR="008E1E0C" w:rsidRDefault="008E1E0C" w:rsidP="001247F9">
                  <w:pPr>
                    <w:rPr>
                      <w:ins w:id="147" w:author="Jayne Wiberg" w:date="2017-04-03T15:25:00Z"/>
                      <w:rFonts w:ascii="Arial" w:hAnsi="Arial" w:cs="Arial"/>
                      <w:sz w:val="20"/>
                      <w:szCs w:val="20"/>
                      <w:lang w:eastAsia="en-US"/>
                    </w:rPr>
                  </w:pPr>
                </w:p>
              </w:tc>
              <w:tc>
                <w:tcPr>
                  <w:tcW w:w="1071" w:type="dxa"/>
                </w:tcPr>
                <w:p w14:paraId="135A0B50" w14:textId="77777777" w:rsidR="008E1E0C" w:rsidRDefault="008E1E0C" w:rsidP="001247F9">
                  <w:pPr>
                    <w:rPr>
                      <w:ins w:id="148" w:author="Jayne Wiberg" w:date="2017-04-03T15:25:00Z"/>
                      <w:rFonts w:ascii="Arial" w:hAnsi="Arial" w:cs="Arial"/>
                      <w:sz w:val="20"/>
                      <w:szCs w:val="20"/>
                      <w:lang w:eastAsia="en-US"/>
                    </w:rPr>
                  </w:pPr>
                </w:p>
              </w:tc>
              <w:tc>
                <w:tcPr>
                  <w:tcW w:w="1071" w:type="dxa"/>
                </w:tcPr>
                <w:p w14:paraId="0070AAE6" w14:textId="77777777" w:rsidR="008E1E0C" w:rsidRDefault="008E1E0C" w:rsidP="001247F9">
                  <w:pPr>
                    <w:rPr>
                      <w:ins w:id="149" w:author="Jayne Wiberg" w:date="2017-04-03T15:25:00Z"/>
                      <w:rFonts w:ascii="Arial" w:hAnsi="Arial" w:cs="Arial"/>
                      <w:sz w:val="20"/>
                      <w:szCs w:val="20"/>
                      <w:lang w:eastAsia="en-US"/>
                    </w:rPr>
                  </w:pPr>
                </w:p>
              </w:tc>
              <w:tc>
                <w:tcPr>
                  <w:tcW w:w="1071" w:type="dxa"/>
                </w:tcPr>
                <w:p w14:paraId="7D58DAD2" w14:textId="77777777" w:rsidR="008E1E0C" w:rsidRDefault="008E1E0C" w:rsidP="001247F9">
                  <w:pPr>
                    <w:rPr>
                      <w:ins w:id="150" w:author="Jayne Wiberg" w:date="2017-04-03T15:25:00Z"/>
                      <w:rFonts w:ascii="Arial" w:hAnsi="Arial" w:cs="Arial"/>
                      <w:sz w:val="20"/>
                      <w:szCs w:val="20"/>
                      <w:lang w:eastAsia="en-US"/>
                    </w:rPr>
                  </w:pPr>
                </w:p>
              </w:tc>
              <w:tc>
                <w:tcPr>
                  <w:tcW w:w="1071" w:type="dxa"/>
                </w:tcPr>
                <w:p w14:paraId="54CF9D01" w14:textId="77777777" w:rsidR="008E1E0C" w:rsidRDefault="008E1E0C" w:rsidP="001247F9">
                  <w:pPr>
                    <w:rPr>
                      <w:ins w:id="151" w:author="Jayne Wiberg" w:date="2017-04-03T15:25:00Z"/>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ins w:id="152" w:author="Jayne Wiberg" w:date="2017-04-03T15:25:00Z">
              <w:r>
                <w:rPr>
                  <w:rFonts w:ascii="Arial" w:hAnsi="Arial" w:cs="Arial"/>
                  <w:b/>
                  <w:bCs/>
                  <w:sz w:val="20"/>
                  <w:szCs w:val="20"/>
                  <w:lang w:val="en-US" w:eastAsia="en-US"/>
                </w:rPr>
                <w:t xml:space="preserve">15. </w:t>
              </w:r>
            </w:ins>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ins w:id="153" w:author="Jayne Wiberg" w:date="2017-04-03T15:26:00Z">
              <w:r>
                <w:rPr>
                  <w:rFonts w:ascii="Arial" w:hAnsi="Arial" w:cs="Arial"/>
                  <w:b/>
                  <w:bCs/>
                  <w:sz w:val="20"/>
                  <w:szCs w:val="20"/>
                  <w:lang w:val="en-US" w:eastAsia="en-US"/>
                </w:rPr>
                <w:t>:</w:t>
              </w:r>
            </w:ins>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ins w:id="154" w:author="Jayne Wiberg" w:date="2017-04-03T15:26:00Z">
              <w:r>
                <w:rPr>
                  <w:rFonts w:ascii="Arial" w:hAnsi="Arial" w:cs="Arial"/>
                  <w:b/>
                  <w:sz w:val="20"/>
                  <w:szCs w:val="20"/>
                  <w:lang w:eastAsia="en-US"/>
                </w:rPr>
                <w:t xml:space="preserve">16. </w:t>
              </w:r>
            </w:ins>
            <w:r w:rsidR="001247F9" w:rsidRPr="00444467">
              <w:rPr>
                <w:rFonts w:ascii="Arial" w:hAnsi="Arial" w:cs="Arial"/>
                <w:b/>
                <w:sz w:val="20"/>
                <w:szCs w:val="20"/>
                <w:lang w:eastAsia="en-US"/>
              </w:rPr>
              <w:t>Name of the country or territory under whose law the QROPS is established and regulated</w:t>
            </w:r>
            <w:ins w:id="155" w:author="Jayne Wiberg" w:date="2017-04-03T15:26:00Z">
              <w:r>
                <w:rPr>
                  <w:rFonts w:ascii="Arial" w:hAnsi="Arial" w:cs="Arial"/>
                  <w:b/>
                  <w:sz w:val="20"/>
                  <w:szCs w:val="20"/>
                  <w:lang w:eastAsia="en-US"/>
                </w:rPr>
                <w:t>:</w:t>
              </w:r>
            </w:ins>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ins w:id="156"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ins w:id="157" w:author="Jayne Wiberg" w:date="2017-04-03T15:30:00Z"/>
                <w:rFonts w:ascii="Arial" w:hAnsi="Arial" w:cs="Arial"/>
                <w:b/>
                <w:sz w:val="20"/>
                <w:szCs w:val="20"/>
                <w:lang w:eastAsia="en-US"/>
              </w:rPr>
            </w:pPr>
            <w:ins w:id="158" w:author="Jayne Wiberg" w:date="2017-04-03T15:30:00Z">
              <w:r>
                <w:rPr>
                  <w:rFonts w:ascii="Arial" w:hAnsi="Arial" w:cs="Arial"/>
                  <w:b/>
                  <w:sz w:val="20"/>
                  <w:szCs w:val="20"/>
                  <w:lang w:eastAsia="en-US"/>
                </w:rPr>
                <w:lastRenderedPageBreak/>
                <w:t>17. Is the QROPS receiving the transfer?</w:t>
              </w:r>
            </w:ins>
          </w:p>
          <w:p w14:paraId="0D320495" w14:textId="77777777" w:rsidR="00412054" w:rsidRDefault="00412054" w:rsidP="00412054">
            <w:pPr>
              <w:rPr>
                <w:ins w:id="159" w:author="Jayne Wiberg" w:date="2017-04-03T15:30:00Z"/>
                <w:rFonts w:ascii="Arial" w:hAnsi="Arial" w:cs="Arial"/>
                <w:b/>
                <w:sz w:val="20"/>
                <w:szCs w:val="20"/>
                <w:lang w:eastAsia="en-US"/>
              </w:rPr>
            </w:pPr>
          </w:p>
          <w:p w14:paraId="52E68066" w14:textId="77777777" w:rsidR="00412054" w:rsidRDefault="00412054" w:rsidP="00412054">
            <w:pPr>
              <w:rPr>
                <w:ins w:id="160" w:author="Jayne Wiberg" w:date="2017-04-03T15:30:00Z"/>
                <w:rFonts w:ascii="Arial" w:hAnsi="Arial" w:cs="Arial"/>
                <w:sz w:val="20"/>
                <w:szCs w:val="20"/>
                <w:lang w:eastAsia="en-US"/>
              </w:rPr>
            </w:pPr>
            <w:ins w:id="161" w:author="Jayne Wiberg" w:date="2017-04-03T15:30:00Z">
              <w:r>
                <w:rPr>
                  <w:rFonts w:ascii="Arial" w:hAnsi="Arial" w:cs="Arial"/>
                  <w:sz w:val="20"/>
                  <w:szCs w:val="20"/>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ins>
          </w:p>
          <w:p w14:paraId="128C3072" w14:textId="77777777" w:rsidR="00412054" w:rsidRDefault="00412054" w:rsidP="00412054">
            <w:pPr>
              <w:rPr>
                <w:ins w:id="162" w:author="Jayne Wiberg" w:date="2017-04-03T15:27: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ins w:id="163" w:author="Jayne Wiberg" w:date="2017-04-03T15:30:00Z"/>
                <w:rFonts w:ascii="Arial" w:hAnsi="Arial" w:cs="Arial"/>
                <w:sz w:val="20"/>
                <w:szCs w:val="20"/>
                <w:lang w:eastAsia="en-US"/>
              </w:rPr>
            </w:pPr>
            <w:ins w:id="164" w:author="Jayne Wiberg" w:date="2017-04-03T15:30:00Z">
              <w:r>
                <w:rPr>
                  <w:rFonts w:ascii="Arial" w:hAnsi="Arial" w:cs="Arial"/>
                  <w:sz w:val="20"/>
                  <w:szCs w:val="20"/>
                  <w:lang w:eastAsia="en-US"/>
                </w:rPr>
                <w:t>Please tick the appropriate box:</w:t>
              </w:r>
            </w:ins>
          </w:p>
          <w:p w14:paraId="674C8193" w14:textId="0DB736B3" w:rsidR="00412054" w:rsidRDefault="00412054" w:rsidP="00412054">
            <w:pPr>
              <w:rPr>
                <w:ins w:id="165" w:author="Jayne Wiberg" w:date="2017-04-03T15:30:00Z"/>
                <w:rFonts w:ascii="Arial" w:hAnsi="Arial" w:cs="Arial"/>
                <w:sz w:val="20"/>
                <w:szCs w:val="20"/>
                <w:lang w:eastAsia="en-US"/>
              </w:rPr>
            </w:pPr>
            <w:ins w:id="166" w:author="Jayne Wiberg" w:date="2017-04-03T15:30:00Z">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ins>
          </w:p>
          <w:p w14:paraId="7D13CAAD" w14:textId="77777777" w:rsidR="00412054" w:rsidRPr="00647F61" w:rsidRDefault="00412054" w:rsidP="00C33082">
            <w:pPr>
              <w:pStyle w:val="ListParagraph"/>
              <w:numPr>
                <w:ilvl w:val="0"/>
                <w:numId w:val="41"/>
              </w:numPr>
              <w:rPr>
                <w:ins w:id="167" w:author="Jayne Wiberg" w:date="2017-04-03T15:30:00Z"/>
                <w:rFonts w:ascii="Arial" w:hAnsi="Arial" w:cs="Arial"/>
                <w:sz w:val="20"/>
                <w:szCs w:val="20"/>
                <w:lang w:eastAsia="en-US"/>
              </w:rPr>
            </w:pPr>
            <w:ins w:id="168" w:author="Jayne Wiberg" w:date="2017-04-03T15:30:00Z">
              <w:r w:rsidRPr="00647F61">
                <w:rPr>
                  <w:rFonts w:ascii="Arial" w:hAnsi="Arial" w:cs="Arial"/>
                  <w:sz w:val="20"/>
                  <w:szCs w:val="20"/>
                  <w:lang w:eastAsia="en-US"/>
                </w:rPr>
                <w:t>An Occupational Pension Scheme</w:t>
              </w:r>
              <w:r>
                <w:rPr>
                  <w:rFonts w:ascii="Arial" w:hAnsi="Arial" w:cs="Arial"/>
                  <w:sz w:val="20"/>
                  <w:szCs w:val="20"/>
                  <w:lang w:eastAsia="en-US"/>
                </w:rPr>
                <w:t>?</w:t>
              </w:r>
            </w:ins>
          </w:p>
          <w:p w14:paraId="7B534CB9" w14:textId="77777777" w:rsidR="00412054" w:rsidRDefault="00412054" w:rsidP="00412054">
            <w:pPr>
              <w:rPr>
                <w:ins w:id="169" w:author="Jayne Wiberg" w:date="2017-04-03T15:30:00Z"/>
                <w:rFonts w:ascii="Arial" w:hAnsi="Arial" w:cs="Arial"/>
                <w:sz w:val="20"/>
                <w:szCs w:val="20"/>
                <w:lang w:eastAsia="en-US"/>
              </w:rPr>
            </w:pPr>
          </w:p>
          <w:p w14:paraId="45B35B67" w14:textId="331D24DF" w:rsidR="00412054" w:rsidRDefault="00412054" w:rsidP="00412054">
            <w:pPr>
              <w:rPr>
                <w:ins w:id="170" w:author="Jayne Wiberg" w:date="2017-04-03T15:30:00Z"/>
                <w:rFonts w:ascii="Arial" w:hAnsi="Arial" w:cs="Arial"/>
                <w:sz w:val="20"/>
                <w:szCs w:val="20"/>
                <w:lang w:eastAsia="en-US"/>
              </w:rPr>
            </w:pPr>
            <w:ins w:id="171" w:author="Jayne Wiberg" w:date="2017-04-03T15:30:00Z">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ins>
          </w:p>
          <w:p w14:paraId="0CC6648C" w14:textId="77777777" w:rsidR="00412054" w:rsidRPr="00647F61" w:rsidRDefault="00412054" w:rsidP="00C33082">
            <w:pPr>
              <w:pStyle w:val="ListParagraph"/>
              <w:numPr>
                <w:ilvl w:val="0"/>
                <w:numId w:val="41"/>
              </w:numPr>
              <w:rPr>
                <w:ins w:id="172" w:author="Jayne Wiberg" w:date="2017-04-03T15:30:00Z"/>
                <w:rFonts w:ascii="Arial" w:hAnsi="Arial" w:cs="Arial"/>
                <w:sz w:val="20"/>
                <w:szCs w:val="20"/>
                <w:lang w:eastAsia="en-US"/>
              </w:rPr>
            </w:pPr>
            <w:ins w:id="173" w:author="Jayne Wiberg" w:date="2017-04-03T15:30:00Z">
              <w:r w:rsidRPr="00647F61">
                <w:rPr>
                  <w:rFonts w:ascii="Arial" w:hAnsi="Arial" w:cs="Arial"/>
                  <w:sz w:val="20"/>
                  <w:szCs w:val="20"/>
                  <w:lang w:eastAsia="en-US"/>
                </w:rPr>
                <w:t>An Overseas Public Service Scheme</w:t>
              </w:r>
              <w:r>
                <w:rPr>
                  <w:rFonts w:ascii="Arial" w:hAnsi="Arial" w:cs="Arial"/>
                  <w:sz w:val="20"/>
                  <w:szCs w:val="20"/>
                  <w:lang w:eastAsia="en-US"/>
                </w:rPr>
                <w:t>?</w:t>
              </w:r>
            </w:ins>
          </w:p>
          <w:p w14:paraId="320C1871" w14:textId="77777777" w:rsidR="00412054" w:rsidRDefault="00412054" w:rsidP="00412054">
            <w:pPr>
              <w:rPr>
                <w:ins w:id="174" w:author="Jayne Wiberg" w:date="2017-04-03T15:30:00Z"/>
                <w:rFonts w:ascii="Arial" w:hAnsi="Arial" w:cs="Arial"/>
                <w:sz w:val="20"/>
                <w:szCs w:val="20"/>
                <w:lang w:eastAsia="en-US"/>
              </w:rPr>
            </w:pPr>
          </w:p>
          <w:p w14:paraId="151268C4" w14:textId="0DA196D7" w:rsidR="00412054" w:rsidRDefault="00412054" w:rsidP="00412054">
            <w:pPr>
              <w:rPr>
                <w:ins w:id="175" w:author="Jayne Wiberg" w:date="2017-04-03T15:30:00Z"/>
                <w:rFonts w:ascii="Arial" w:hAnsi="Arial" w:cs="Arial"/>
                <w:sz w:val="20"/>
                <w:szCs w:val="20"/>
                <w:lang w:eastAsia="en-US"/>
              </w:rPr>
            </w:pPr>
            <w:ins w:id="176" w:author="Jayne Wiberg" w:date="2017-04-03T15:30:00Z">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ins>
          </w:p>
          <w:p w14:paraId="7E49E624" w14:textId="77777777" w:rsidR="00412054" w:rsidRPr="00647F61" w:rsidRDefault="00412054" w:rsidP="00C33082">
            <w:pPr>
              <w:pStyle w:val="ListParagraph"/>
              <w:numPr>
                <w:ilvl w:val="0"/>
                <w:numId w:val="41"/>
              </w:numPr>
              <w:rPr>
                <w:ins w:id="177" w:author="Jayne Wiberg" w:date="2017-04-03T15:30:00Z"/>
                <w:rFonts w:ascii="Arial" w:hAnsi="Arial" w:cs="Arial"/>
                <w:sz w:val="20"/>
                <w:szCs w:val="20"/>
                <w:lang w:eastAsia="en-US"/>
              </w:rPr>
            </w:pPr>
            <w:ins w:id="178" w:author="Jayne Wiberg" w:date="2017-04-03T15:30:00Z">
              <w:r w:rsidRPr="00647F61">
                <w:rPr>
                  <w:rFonts w:ascii="Arial" w:hAnsi="Arial" w:cs="Arial"/>
                  <w:sz w:val="20"/>
                  <w:szCs w:val="20"/>
                  <w:lang w:eastAsia="en-US"/>
                </w:rPr>
                <w:t>An International Organisation</w:t>
              </w:r>
              <w:r>
                <w:rPr>
                  <w:rFonts w:ascii="Arial" w:hAnsi="Arial" w:cs="Arial"/>
                  <w:sz w:val="20"/>
                  <w:szCs w:val="20"/>
                  <w:lang w:eastAsia="en-US"/>
                </w:rPr>
                <w:t>?</w:t>
              </w:r>
            </w:ins>
          </w:p>
          <w:p w14:paraId="740EE318" w14:textId="77777777" w:rsidR="00412054" w:rsidRDefault="00412054" w:rsidP="00412054">
            <w:pPr>
              <w:rPr>
                <w:ins w:id="179" w:author="Jayne Wiberg" w:date="2017-04-03T15:30:00Z"/>
                <w:rFonts w:ascii="Arial" w:hAnsi="Arial" w:cs="Arial"/>
                <w:sz w:val="20"/>
                <w:szCs w:val="20"/>
                <w:lang w:eastAsia="en-US"/>
              </w:rPr>
            </w:pPr>
          </w:p>
          <w:p w14:paraId="7A2AFED6" w14:textId="32DB7ECD" w:rsidR="00412054" w:rsidRDefault="00412054" w:rsidP="00412054">
            <w:pPr>
              <w:rPr>
                <w:ins w:id="180" w:author="Jayne Wiberg" w:date="2017-04-03T15:30:00Z"/>
                <w:rFonts w:ascii="Arial" w:hAnsi="Arial" w:cs="Arial"/>
                <w:sz w:val="20"/>
                <w:szCs w:val="20"/>
                <w:lang w:eastAsia="en-US"/>
              </w:rPr>
            </w:pPr>
            <w:ins w:id="181" w:author="Jayne Wiberg" w:date="2017-04-03T15:30:00Z">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ins>
          </w:p>
          <w:p w14:paraId="5E7F3FF7" w14:textId="77777777" w:rsidR="00412054" w:rsidRPr="00647F61" w:rsidRDefault="00412054" w:rsidP="00C33082">
            <w:pPr>
              <w:pStyle w:val="ListParagraph"/>
              <w:numPr>
                <w:ilvl w:val="0"/>
                <w:numId w:val="41"/>
              </w:numPr>
              <w:rPr>
                <w:ins w:id="182" w:author="Jayne Wiberg" w:date="2017-04-03T15:30:00Z"/>
                <w:rFonts w:ascii="Arial" w:hAnsi="Arial" w:cs="Arial"/>
                <w:sz w:val="20"/>
                <w:szCs w:val="20"/>
                <w:lang w:eastAsia="en-US"/>
              </w:rPr>
            </w:pPr>
            <w:ins w:id="183" w:author="Jayne Wiberg" w:date="2017-04-03T15:30:00Z">
              <w:r w:rsidRPr="00647F61">
                <w:rPr>
                  <w:rFonts w:ascii="Arial" w:hAnsi="Arial" w:cs="Arial"/>
                  <w:sz w:val="20"/>
                  <w:szCs w:val="20"/>
                  <w:lang w:eastAsia="en-US"/>
                </w:rPr>
                <w:t>None of the above</w:t>
              </w:r>
              <w:r>
                <w:rPr>
                  <w:rFonts w:ascii="Arial" w:hAnsi="Arial" w:cs="Arial"/>
                  <w:sz w:val="20"/>
                  <w:szCs w:val="20"/>
                  <w:lang w:eastAsia="en-US"/>
                </w:rPr>
                <w:t>?</w:t>
              </w:r>
            </w:ins>
          </w:p>
          <w:p w14:paraId="52C5DA0B" w14:textId="77777777" w:rsidR="00412054" w:rsidRDefault="00412054" w:rsidP="00412054">
            <w:pPr>
              <w:rPr>
                <w:ins w:id="184" w:author="Jayne Wiberg" w:date="2017-04-03T15:30:00Z"/>
                <w:rFonts w:ascii="Arial" w:hAnsi="Arial" w:cs="Arial"/>
                <w:sz w:val="20"/>
                <w:szCs w:val="20"/>
                <w:lang w:eastAsia="en-US"/>
              </w:rPr>
            </w:pPr>
          </w:p>
          <w:p w14:paraId="272B3286" w14:textId="0B4AC6BE" w:rsidR="00412054" w:rsidRPr="00444467" w:rsidRDefault="00412054" w:rsidP="00412054">
            <w:pPr>
              <w:rPr>
                <w:ins w:id="185" w:author="Jayne Wiberg" w:date="2017-04-03T15:27:00Z"/>
                <w:rFonts w:ascii="Arial" w:hAnsi="Arial" w:cs="Arial"/>
                <w:sz w:val="20"/>
                <w:szCs w:val="20"/>
                <w:lang w:eastAsia="en-US"/>
              </w:rPr>
            </w:pPr>
            <w:ins w:id="186" w:author="Jayne Wiberg" w:date="2017-04-03T15:30:00Z">
              <w:r>
                <w:rPr>
                  <w:rFonts w:ascii="Arial" w:hAnsi="Arial" w:cs="Arial"/>
                  <w:sz w:val="20"/>
                  <w:szCs w:val="20"/>
                  <w:lang w:eastAsia="en-US"/>
                </w:rPr>
                <w:t>(if you tick box 17(d) please go to question 23)</w:t>
              </w:r>
            </w:ins>
          </w:p>
        </w:tc>
      </w:tr>
      <w:tr w:rsidR="00412054" w:rsidRPr="00444467" w14:paraId="7DD50961" w14:textId="77777777" w:rsidTr="001247F9">
        <w:trPr>
          <w:cantSplit/>
          <w:trHeight w:val="432"/>
          <w:ins w:id="187"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ins w:id="188" w:author="Jayne Wiberg" w:date="2017-04-03T15:27:00Z"/>
                <w:rFonts w:ascii="Arial" w:hAnsi="Arial" w:cs="Arial"/>
                <w:b/>
                <w:sz w:val="20"/>
                <w:szCs w:val="20"/>
                <w:lang w:eastAsia="en-US"/>
              </w:rPr>
            </w:pPr>
            <w:ins w:id="189" w:author="Jayne Wiberg" w:date="2017-04-03T15:30:00Z">
              <w:r>
                <w:rPr>
                  <w:rFonts w:ascii="Arial" w:hAnsi="Arial" w:cs="Arial"/>
                  <w:b/>
                  <w:sz w:val="20"/>
                  <w:szCs w:val="20"/>
                  <w:lang w:eastAsia="en-US"/>
                </w:rPr>
                <w:t>18. Name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ins w:id="190" w:author="Jayne Wiberg" w:date="2017-04-03T15:27:00Z"/>
                <w:rFonts w:ascii="Arial" w:hAnsi="Arial" w:cs="Arial"/>
                <w:sz w:val="20"/>
                <w:szCs w:val="20"/>
                <w:lang w:eastAsia="en-US"/>
              </w:rPr>
            </w:pPr>
          </w:p>
        </w:tc>
      </w:tr>
      <w:tr w:rsidR="00412054" w:rsidRPr="00444467" w14:paraId="2CEE3295" w14:textId="77777777" w:rsidTr="001247F9">
        <w:trPr>
          <w:cantSplit/>
          <w:trHeight w:val="432"/>
          <w:ins w:id="191"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ins w:id="192" w:author="Jayne Wiberg" w:date="2017-04-03T15:27:00Z"/>
                <w:rFonts w:ascii="Arial" w:hAnsi="Arial" w:cs="Arial"/>
                <w:b/>
                <w:sz w:val="20"/>
                <w:szCs w:val="20"/>
                <w:lang w:eastAsia="en-US"/>
              </w:rPr>
            </w:pPr>
            <w:ins w:id="193" w:author="Jayne Wiberg" w:date="2017-04-03T15:30:00Z">
              <w:r>
                <w:rPr>
                  <w:rFonts w:ascii="Arial" w:hAnsi="Arial" w:cs="Arial"/>
                  <w:b/>
                  <w:sz w:val="20"/>
                  <w:szCs w:val="20"/>
                  <w:lang w:eastAsia="en-US"/>
                </w:rPr>
                <w:t>19. Your current job title</w:t>
              </w:r>
            </w:ins>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ins w:id="194" w:author="Jayne Wiberg" w:date="2017-04-03T15:27:00Z"/>
                <w:rFonts w:ascii="Arial" w:hAnsi="Arial" w:cs="Arial"/>
                <w:sz w:val="20"/>
                <w:szCs w:val="20"/>
                <w:lang w:eastAsia="en-US"/>
              </w:rPr>
            </w:pPr>
          </w:p>
        </w:tc>
      </w:tr>
      <w:tr w:rsidR="00412054" w:rsidRPr="00444467" w14:paraId="12F8340A" w14:textId="77777777" w:rsidTr="00C157B1">
        <w:trPr>
          <w:cantSplit/>
          <w:trHeight w:val="145"/>
          <w:ins w:id="195" w:author="Jayne Wiberg" w:date="2017-04-03T15:27:00Z"/>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ins w:id="196" w:author="Jayne Wiberg" w:date="2017-04-03T15:27:00Z"/>
                <w:rFonts w:ascii="Arial" w:hAnsi="Arial" w:cs="Arial"/>
                <w:b/>
                <w:sz w:val="20"/>
                <w:szCs w:val="20"/>
                <w:lang w:eastAsia="en-US"/>
              </w:rPr>
            </w:pPr>
            <w:ins w:id="197" w:author="Jayne Wiberg" w:date="2017-04-03T15:31:00Z">
              <w:r>
                <w:rPr>
                  <w:rFonts w:ascii="Arial" w:hAnsi="Arial" w:cs="Arial"/>
                  <w:b/>
                  <w:sz w:val="20"/>
                  <w:szCs w:val="20"/>
                  <w:lang w:eastAsia="en-US"/>
                </w:rPr>
                <w:t>20. Address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ins w:id="198" w:author="Jayne Wiberg" w:date="2017-04-03T15:30:00Z"/>
                <w:rFonts w:ascii="Arial" w:hAnsi="Arial" w:cs="Arial"/>
                <w:sz w:val="20"/>
                <w:szCs w:val="20"/>
                <w:lang w:eastAsia="en-US"/>
              </w:rPr>
            </w:pPr>
          </w:p>
          <w:p w14:paraId="7B269A3E" w14:textId="77777777" w:rsidR="00412054" w:rsidRPr="00444467" w:rsidRDefault="00412054" w:rsidP="001247F9">
            <w:pPr>
              <w:rPr>
                <w:ins w:id="199" w:author="Jayne Wiberg" w:date="2017-04-03T15:27:00Z"/>
                <w:rFonts w:ascii="Arial" w:hAnsi="Arial" w:cs="Arial"/>
                <w:sz w:val="20"/>
                <w:szCs w:val="20"/>
                <w:lang w:eastAsia="en-US"/>
              </w:rPr>
            </w:pPr>
          </w:p>
        </w:tc>
      </w:tr>
      <w:tr w:rsidR="00412054" w:rsidRPr="00444467" w14:paraId="0D5951F6" w14:textId="77777777" w:rsidTr="00C157B1">
        <w:trPr>
          <w:cantSplit/>
          <w:trHeight w:val="145"/>
          <w:ins w:id="200" w:author="Jayne Wiberg" w:date="2017-04-03T15:27:00Z"/>
        </w:trPr>
        <w:tc>
          <w:tcPr>
            <w:tcW w:w="2836" w:type="dxa"/>
            <w:vMerge/>
            <w:tcBorders>
              <w:left w:val="single" w:sz="6" w:space="0" w:color="auto"/>
              <w:right w:val="single" w:sz="6" w:space="0" w:color="auto"/>
            </w:tcBorders>
          </w:tcPr>
          <w:p w14:paraId="7A59ED55" w14:textId="77777777" w:rsidR="00412054" w:rsidRDefault="00412054" w:rsidP="001247F9">
            <w:pPr>
              <w:rPr>
                <w:ins w:id="201" w:author="Jayne Wiberg" w:date="2017-04-03T15:27: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ins w:id="202" w:author="Jayne Wiberg" w:date="2017-04-03T15:30:00Z"/>
                <w:rFonts w:ascii="Arial" w:hAnsi="Arial" w:cs="Arial"/>
                <w:sz w:val="20"/>
                <w:szCs w:val="20"/>
                <w:lang w:eastAsia="en-US"/>
              </w:rPr>
            </w:pPr>
          </w:p>
          <w:p w14:paraId="66F2D81A" w14:textId="77777777" w:rsidR="00412054" w:rsidRPr="00444467" w:rsidRDefault="00412054" w:rsidP="001247F9">
            <w:pPr>
              <w:rPr>
                <w:ins w:id="203" w:author="Jayne Wiberg" w:date="2017-04-03T15:27:00Z"/>
                <w:rFonts w:ascii="Arial" w:hAnsi="Arial" w:cs="Arial"/>
                <w:sz w:val="20"/>
                <w:szCs w:val="20"/>
                <w:lang w:eastAsia="en-US"/>
              </w:rPr>
            </w:pPr>
          </w:p>
        </w:tc>
      </w:tr>
      <w:tr w:rsidR="00412054" w:rsidRPr="00444467" w14:paraId="5F66E036" w14:textId="77777777" w:rsidTr="00C157B1">
        <w:trPr>
          <w:cantSplit/>
          <w:trHeight w:val="145"/>
          <w:ins w:id="204" w:author="Jayne Wiberg" w:date="2017-04-03T15:27:00Z"/>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ins w:id="205" w:author="Jayne Wiberg" w:date="2017-04-03T15:27: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ins w:id="206" w:author="Jayne Wiberg" w:date="2017-04-03T15:30:00Z"/>
                <w:rFonts w:ascii="Arial" w:hAnsi="Arial" w:cs="Arial"/>
                <w:sz w:val="20"/>
                <w:szCs w:val="20"/>
                <w:lang w:eastAsia="en-US"/>
              </w:rPr>
            </w:pPr>
          </w:p>
          <w:p w14:paraId="35141B44" w14:textId="23E5C0DA" w:rsidR="00412054" w:rsidRPr="00444467" w:rsidRDefault="00412054" w:rsidP="00412054">
            <w:pPr>
              <w:jc w:val="right"/>
              <w:rPr>
                <w:ins w:id="207" w:author="Jayne Wiberg" w:date="2017-04-03T15:27:00Z"/>
                <w:rFonts w:ascii="Arial" w:hAnsi="Arial" w:cs="Arial"/>
                <w:sz w:val="20"/>
                <w:szCs w:val="20"/>
                <w:lang w:eastAsia="en-US"/>
              </w:rPr>
            </w:pPr>
            <w:ins w:id="208" w:author="Jayne Wiberg" w:date="2017-04-03T15:30:00Z">
              <w:r>
                <w:rPr>
                  <w:rFonts w:ascii="Arial" w:hAnsi="Arial" w:cs="Arial"/>
                  <w:sz w:val="20"/>
                  <w:szCs w:val="20"/>
                  <w:lang w:eastAsia="en-US"/>
                </w:rPr>
                <w:t>Postcode</w:t>
              </w:r>
            </w:ins>
          </w:p>
        </w:tc>
      </w:tr>
      <w:tr w:rsidR="00412054" w:rsidRPr="00444467" w14:paraId="727E2B4A" w14:textId="77777777" w:rsidTr="001247F9">
        <w:trPr>
          <w:cantSplit/>
          <w:trHeight w:val="432"/>
          <w:ins w:id="209"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ins w:id="210" w:author="Jayne Wiberg" w:date="2017-04-03T15:32:00Z"/>
                <w:rFonts w:ascii="Arial" w:hAnsi="Arial" w:cs="Arial"/>
                <w:b/>
                <w:sz w:val="20"/>
                <w:szCs w:val="20"/>
                <w:lang w:eastAsia="en-US"/>
              </w:rPr>
            </w:pPr>
            <w:ins w:id="211" w:author="Jayne Wiberg" w:date="2017-04-03T15:32:00Z">
              <w:r>
                <w:rPr>
                  <w:rFonts w:ascii="Arial" w:hAnsi="Arial" w:cs="Arial"/>
                  <w:b/>
                  <w:sz w:val="20"/>
                  <w:szCs w:val="20"/>
                  <w:lang w:eastAsia="en-US"/>
                </w:rPr>
                <w:t>21. Date your current employment began:</w:t>
              </w:r>
            </w:ins>
          </w:p>
          <w:p w14:paraId="3E18D9B4" w14:textId="77777777" w:rsidR="00412054" w:rsidRDefault="00412054" w:rsidP="00412054">
            <w:pPr>
              <w:rPr>
                <w:ins w:id="212" w:author="Jayne Wiberg" w:date="2017-04-03T15:32:00Z"/>
                <w:rFonts w:ascii="Arial" w:hAnsi="Arial" w:cs="Arial"/>
                <w:b/>
                <w:sz w:val="20"/>
                <w:szCs w:val="20"/>
                <w:lang w:eastAsia="en-US"/>
              </w:rPr>
            </w:pPr>
          </w:p>
          <w:p w14:paraId="5977CD9A" w14:textId="65E8C218" w:rsidR="00412054" w:rsidRDefault="00412054" w:rsidP="00412054">
            <w:pPr>
              <w:rPr>
                <w:ins w:id="213" w:author="Jayne Wiberg" w:date="2017-04-03T15:27: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ins w:id="214" w:author="Jayne Wiberg" w:date="2017-04-03T15:3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rPr>
                <w:ins w:id="215" w:author="Jayne Wiberg" w:date="2017-04-03T15:32:00Z"/>
              </w:trPr>
              <w:tc>
                <w:tcPr>
                  <w:tcW w:w="2141" w:type="dxa"/>
                </w:tcPr>
                <w:p w14:paraId="62E8F6DB" w14:textId="77777777" w:rsidR="00412054" w:rsidRDefault="00412054" w:rsidP="001247F9">
                  <w:pPr>
                    <w:rPr>
                      <w:ins w:id="216" w:author="Jayne Wiberg" w:date="2017-04-03T15:32:00Z"/>
                      <w:rFonts w:ascii="Arial" w:hAnsi="Arial" w:cs="Arial"/>
                      <w:sz w:val="20"/>
                      <w:szCs w:val="20"/>
                      <w:lang w:eastAsia="en-US"/>
                    </w:rPr>
                  </w:pPr>
                </w:p>
                <w:p w14:paraId="058726B1" w14:textId="77777777" w:rsidR="00412054" w:rsidRDefault="00412054" w:rsidP="001247F9">
                  <w:pPr>
                    <w:rPr>
                      <w:ins w:id="217" w:author="Jayne Wiberg" w:date="2017-04-03T15:32:00Z"/>
                      <w:rFonts w:ascii="Arial" w:hAnsi="Arial" w:cs="Arial"/>
                      <w:sz w:val="20"/>
                      <w:szCs w:val="20"/>
                      <w:lang w:eastAsia="en-US"/>
                    </w:rPr>
                  </w:pPr>
                </w:p>
              </w:tc>
              <w:tc>
                <w:tcPr>
                  <w:tcW w:w="2141" w:type="dxa"/>
                </w:tcPr>
                <w:p w14:paraId="2CE40C59" w14:textId="77777777" w:rsidR="00412054" w:rsidRDefault="00412054" w:rsidP="001247F9">
                  <w:pPr>
                    <w:rPr>
                      <w:ins w:id="218" w:author="Jayne Wiberg" w:date="2017-04-03T15:32:00Z"/>
                      <w:rFonts w:ascii="Arial" w:hAnsi="Arial" w:cs="Arial"/>
                      <w:sz w:val="20"/>
                      <w:szCs w:val="20"/>
                      <w:lang w:eastAsia="en-US"/>
                    </w:rPr>
                  </w:pPr>
                </w:p>
              </w:tc>
              <w:tc>
                <w:tcPr>
                  <w:tcW w:w="2142" w:type="dxa"/>
                </w:tcPr>
                <w:p w14:paraId="43BA8713" w14:textId="77777777" w:rsidR="00412054" w:rsidRDefault="00412054" w:rsidP="001247F9">
                  <w:pPr>
                    <w:rPr>
                      <w:ins w:id="219" w:author="Jayne Wiberg" w:date="2017-04-03T15:32:00Z"/>
                      <w:rFonts w:ascii="Arial" w:hAnsi="Arial" w:cs="Arial"/>
                      <w:sz w:val="20"/>
                      <w:szCs w:val="20"/>
                      <w:lang w:eastAsia="en-US"/>
                    </w:rPr>
                  </w:pPr>
                </w:p>
              </w:tc>
            </w:tr>
          </w:tbl>
          <w:p w14:paraId="64177206" w14:textId="77777777" w:rsidR="00412054" w:rsidRPr="00444467" w:rsidRDefault="00412054" w:rsidP="001247F9">
            <w:pPr>
              <w:rPr>
                <w:ins w:id="220" w:author="Jayne Wiberg" w:date="2017-04-03T15:27:00Z"/>
                <w:rFonts w:ascii="Arial" w:hAnsi="Arial" w:cs="Arial"/>
                <w:sz w:val="20"/>
                <w:szCs w:val="20"/>
                <w:lang w:eastAsia="en-US"/>
              </w:rPr>
            </w:pPr>
          </w:p>
        </w:tc>
      </w:tr>
      <w:tr w:rsidR="00412054" w:rsidRPr="00444467" w14:paraId="17C7B324" w14:textId="77777777" w:rsidTr="001247F9">
        <w:trPr>
          <w:cantSplit/>
          <w:trHeight w:val="432"/>
          <w:ins w:id="221"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ins w:id="222" w:author="Jayne Wiberg" w:date="2017-04-03T15:27:00Z"/>
                <w:rFonts w:ascii="Arial" w:hAnsi="Arial" w:cs="Arial"/>
                <w:b/>
                <w:sz w:val="20"/>
                <w:szCs w:val="20"/>
                <w:lang w:eastAsia="en-US"/>
              </w:rPr>
            </w:pPr>
            <w:ins w:id="223" w:author="Jayne Wiberg" w:date="2017-04-03T15:32:00Z">
              <w:r>
                <w:rPr>
                  <w:rFonts w:ascii="Arial" w:hAnsi="Arial" w:cs="Arial"/>
                  <w:b/>
                  <w:sz w:val="20"/>
                  <w:szCs w:val="20"/>
                  <w:lang w:eastAsia="en-US"/>
                </w:rPr>
                <w:t xml:space="preserve">22. Your current payroll tax reference number (if not known </w:t>
              </w:r>
            </w:ins>
            <w:ins w:id="224" w:author="Jayne Wiberg" w:date="2017-04-03T15:33:00Z">
              <w:r>
                <w:rPr>
                  <w:rFonts w:ascii="Arial" w:hAnsi="Arial" w:cs="Arial"/>
                  <w:b/>
                  <w:sz w:val="20"/>
                  <w:szCs w:val="20"/>
                  <w:lang w:eastAsia="en-US"/>
                </w:rPr>
                <w:t>–</w:t>
              </w:r>
            </w:ins>
            <w:ins w:id="225" w:author="Jayne Wiberg" w:date="2017-04-03T15:32:00Z">
              <w:r>
                <w:rPr>
                  <w:rFonts w:ascii="Arial" w:hAnsi="Arial" w:cs="Arial"/>
                  <w:b/>
                  <w:sz w:val="20"/>
                  <w:szCs w:val="20"/>
                  <w:lang w:eastAsia="en-US"/>
                </w:rPr>
                <w:t xml:space="preserve"> sta</w:t>
              </w:r>
            </w:ins>
            <w:ins w:id="226" w:author="Jayne Wiberg" w:date="2017-04-03T15:33:00Z">
              <w:r>
                <w:rPr>
                  <w:rFonts w:ascii="Arial" w:hAnsi="Arial" w:cs="Arial"/>
                  <w:b/>
                  <w:sz w:val="20"/>
                  <w:szCs w:val="20"/>
                  <w:lang w:eastAsia="en-US"/>
                </w:rPr>
                <w:t>te ‘not known’)</w:t>
              </w:r>
            </w:ins>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ins w:id="227" w:author="Jayne Wiberg" w:date="2017-04-03T15:27:00Z"/>
                <w:rFonts w:ascii="Arial" w:hAnsi="Arial" w:cs="Arial"/>
                <w:sz w:val="20"/>
                <w:szCs w:val="20"/>
                <w:lang w:eastAsia="en-US"/>
              </w:rPr>
            </w:pPr>
          </w:p>
        </w:tc>
      </w:tr>
      <w:tr w:rsidR="00412054" w:rsidRPr="00444467" w14:paraId="1EB39916" w14:textId="77777777" w:rsidTr="001247F9">
        <w:trPr>
          <w:cantSplit/>
          <w:trHeight w:val="432"/>
          <w:ins w:id="228" w:author="Jayne Wiberg" w:date="2017-04-03T15:27:00Z"/>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ins w:id="229" w:author="Jayne Wiberg" w:date="2017-04-03T15:34:00Z"/>
                <w:rFonts w:ascii="Arial" w:hAnsi="Arial" w:cs="Arial"/>
                <w:b/>
                <w:sz w:val="20"/>
                <w:szCs w:val="20"/>
                <w:lang w:eastAsia="en-US"/>
              </w:rPr>
            </w:pPr>
            <w:ins w:id="230" w:author="Jayne Wiberg" w:date="2017-04-03T15:34:00Z">
              <w:r>
                <w:rPr>
                  <w:rFonts w:ascii="Arial" w:hAnsi="Arial" w:cs="Arial"/>
                  <w:b/>
                  <w:sz w:val="20"/>
                  <w:szCs w:val="20"/>
                  <w:lang w:eastAsia="en-US"/>
                </w:rPr>
                <w:t xml:space="preserve">23. Have you been told that you can access some or all of the value of this transfer, either directly or indirectly before you reach the age of 55? </w:t>
              </w:r>
            </w:ins>
          </w:p>
          <w:p w14:paraId="69811915" w14:textId="77777777" w:rsidR="00412054" w:rsidRDefault="00412054" w:rsidP="00412054">
            <w:pPr>
              <w:rPr>
                <w:ins w:id="231" w:author="Jayne Wiberg" w:date="2017-04-03T15:27: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ins w:id="232" w:author="Jayne Wiberg" w:date="2017-04-03T15:34:00Z"/>
                <w:rFonts w:ascii="Arial" w:hAnsi="Arial" w:cs="Arial"/>
                <w:sz w:val="20"/>
                <w:szCs w:val="20"/>
                <w:lang w:eastAsia="en-US"/>
              </w:rPr>
            </w:pPr>
            <w:ins w:id="233" w:author="Jayne Wiberg" w:date="2017-04-03T15:34:00Z">
              <w:r>
                <w:rPr>
                  <w:rFonts w:ascii="Arial" w:hAnsi="Arial" w:cs="Arial"/>
                  <w:sz w:val="20"/>
                  <w:szCs w:val="20"/>
                  <w:lang w:eastAsia="en-US"/>
                </w:rPr>
                <w:t>You must tick the appropriate box:</w:t>
              </w:r>
            </w:ins>
          </w:p>
          <w:p w14:paraId="5DC88CC4" w14:textId="4A895476" w:rsidR="00412054" w:rsidRDefault="00412054" w:rsidP="00412054">
            <w:pPr>
              <w:rPr>
                <w:ins w:id="234" w:author="Jayne Wiberg" w:date="2017-04-03T15:34:00Z"/>
                <w:rFonts w:ascii="Arial" w:hAnsi="Arial" w:cs="Arial"/>
                <w:sz w:val="20"/>
                <w:szCs w:val="20"/>
                <w:lang w:eastAsia="en-US"/>
              </w:rPr>
            </w:pPr>
            <w:ins w:id="235" w:author="Jayne Wiberg" w:date="2017-04-03T15:34:00Z">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ins>
          </w:p>
          <w:p w14:paraId="71CD2AB2" w14:textId="77777777" w:rsidR="00412054" w:rsidRDefault="00412054" w:rsidP="00412054">
            <w:pPr>
              <w:rPr>
                <w:ins w:id="236" w:author="Jayne Wiberg" w:date="2017-04-03T15:34:00Z"/>
                <w:rFonts w:ascii="Arial" w:hAnsi="Arial" w:cs="Arial"/>
                <w:sz w:val="20"/>
                <w:szCs w:val="20"/>
                <w:lang w:eastAsia="en-US"/>
              </w:rPr>
            </w:pPr>
            <w:ins w:id="237" w:author="Jayne Wiberg" w:date="2017-04-03T15:34:00Z">
              <w:r>
                <w:rPr>
                  <w:rFonts w:ascii="Arial" w:hAnsi="Arial" w:cs="Arial"/>
                  <w:sz w:val="20"/>
                  <w:szCs w:val="20"/>
                  <w:lang w:eastAsia="en-US"/>
                </w:rPr>
                <w:t>Yes                                                  No</w:t>
              </w:r>
            </w:ins>
          </w:p>
          <w:p w14:paraId="66EBD34A" w14:textId="77777777" w:rsidR="00412054" w:rsidRDefault="00412054" w:rsidP="00412054">
            <w:pPr>
              <w:rPr>
                <w:ins w:id="238" w:author="Jayne Wiberg" w:date="2017-04-03T15:34:00Z"/>
                <w:rFonts w:ascii="Arial" w:hAnsi="Arial" w:cs="Arial"/>
                <w:sz w:val="20"/>
                <w:szCs w:val="20"/>
                <w:lang w:eastAsia="en-US"/>
              </w:rPr>
            </w:pPr>
          </w:p>
          <w:p w14:paraId="0015BBFE" w14:textId="77777777" w:rsidR="00412054" w:rsidRDefault="00412054" w:rsidP="00412054">
            <w:pPr>
              <w:rPr>
                <w:ins w:id="239" w:author="Jayne Wiberg" w:date="2017-04-03T15:34:00Z"/>
                <w:rFonts w:ascii="Arial" w:hAnsi="Arial" w:cs="Arial"/>
                <w:sz w:val="20"/>
                <w:szCs w:val="20"/>
                <w:lang w:eastAsia="en-US"/>
              </w:rPr>
            </w:pPr>
            <w:ins w:id="240" w:author="Jayne Wiberg" w:date="2017-04-03T15:34:00Z">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ins>
          </w:p>
          <w:p w14:paraId="18AC227B" w14:textId="77777777" w:rsidR="00412054" w:rsidRPr="00444467" w:rsidRDefault="00412054" w:rsidP="00412054">
            <w:pPr>
              <w:rPr>
                <w:ins w:id="241" w:author="Jayne Wiberg" w:date="2017-04-03T15:27:00Z"/>
                <w:rFonts w:ascii="Arial" w:hAnsi="Arial" w:cs="Arial"/>
                <w:sz w:val="20"/>
                <w:szCs w:val="20"/>
                <w:lang w:eastAsia="en-US"/>
              </w:rPr>
            </w:pPr>
          </w:p>
        </w:tc>
      </w:tr>
      <w:tr w:rsidR="00412054" w:rsidRPr="00444467" w14:paraId="7E094EBC" w14:textId="77777777" w:rsidTr="00C157B1">
        <w:trPr>
          <w:cantSplit/>
          <w:trHeight w:val="432"/>
          <w:ins w:id="242" w:author="Jayne Wiberg" w:date="2017-04-03T15:27:00Z"/>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ins w:id="243" w:author="Jayne Wiberg" w:date="2017-04-03T15:34:00Z"/>
                <w:rFonts w:ascii="Arial" w:hAnsi="Arial" w:cs="Arial"/>
                <w:sz w:val="20"/>
                <w:szCs w:val="20"/>
                <w:lang w:eastAsia="en-US"/>
              </w:rPr>
            </w:pPr>
            <w:ins w:id="244" w:author="Jayne Wiberg" w:date="2017-04-03T15:34:00Z">
              <w:r>
                <w:rPr>
                  <w:rFonts w:ascii="Arial" w:hAnsi="Arial" w:cs="Arial"/>
                  <w:sz w:val="20"/>
                  <w:szCs w:val="20"/>
                  <w:lang w:eastAsia="en-US"/>
                </w:rPr>
                <w:t>24. Please provide written evidence from the QROPS to which you are transferring, documenting the circumstance(s) in which you are able to access your transferred benefits prior to age 55? Please note, that it is unlikely that you will be able to proceed with this transfer unless the written evidence confirms that the only circumstance you are able to access your transferred benefits prior to age 55 is on health grounds.</w:t>
              </w:r>
            </w:ins>
          </w:p>
          <w:p w14:paraId="57F8C779" w14:textId="2303C286" w:rsidR="00412054" w:rsidRPr="00444467" w:rsidRDefault="00412054" w:rsidP="00412054">
            <w:pPr>
              <w:rPr>
                <w:ins w:id="245" w:author="Jayne Wiberg" w:date="2017-04-03T15:27:00Z"/>
                <w:rFonts w:ascii="Arial" w:hAnsi="Arial" w:cs="Arial"/>
                <w:sz w:val="20"/>
                <w:szCs w:val="20"/>
                <w:lang w:eastAsia="en-US"/>
              </w:rPr>
            </w:pPr>
            <w:ins w:id="246" w:author="Jayne Wiberg" w:date="2017-04-03T15:34:00Z">
              <w:r>
                <w:rPr>
                  <w:rFonts w:ascii="Arial" w:hAnsi="Arial" w:cs="Arial"/>
                  <w:sz w:val="20"/>
                  <w:szCs w:val="20"/>
                  <w:lang w:eastAsia="en-US"/>
                </w:rPr>
                <w:t xml:space="preserve">    </w:t>
              </w:r>
            </w:ins>
          </w:p>
        </w:tc>
      </w:tr>
    </w:tbl>
    <w:p w14:paraId="24E4E743" w14:textId="77777777" w:rsidR="00412054" w:rsidRDefault="00412054">
      <w:pPr>
        <w:rPr>
          <w:ins w:id="247" w:author="Jayne Wiberg" w:date="2017-04-03T15:27:00Z"/>
        </w:rPr>
      </w:pPr>
    </w:p>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6595C82B"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248" w:author="Jayne Wiberg" w:date="2017-04-19T10:47:00Z">
              <w:r w:rsidRPr="00444467" w:rsidDel="007B23FA">
                <w:rPr>
                  <w:rFonts w:ascii="Arial" w:hAnsi="Arial" w:cs="Arial"/>
                  <w:b/>
                  <w:bCs/>
                  <w:sz w:val="20"/>
                  <w:szCs w:val="20"/>
                  <w:lang w:val="en-US" w:eastAsia="en-US"/>
                </w:rPr>
                <w:delText xml:space="preserve">REQUEST </w:delText>
              </w:r>
            </w:del>
            <w:ins w:id="249" w:author="Jayne Wiberg" w:date="2017-04-19T10:47:00Z">
              <w:r w:rsidR="007B23FA">
                <w:rPr>
                  <w:rFonts w:ascii="Arial" w:hAnsi="Arial" w:cs="Arial"/>
                  <w:b/>
                  <w:bCs/>
                  <w:sz w:val="20"/>
                  <w:szCs w:val="20"/>
                  <w:lang w:val="en-US" w:eastAsia="en-US"/>
                </w:rPr>
                <w:t>ELECTION</w:t>
              </w:r>
              <w:r w:rsidR="007B23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ins w:id="250" w:author="Jayne Wiberg" w:date="2017-04-03T15:50:00Z">
              <w:r w:rsidR="00C157B1">
                <w:rPr>
                  <w:rFonts w:ascii="Arial" w:hAnsi="Arial" w:cs="Arial"/>
                  <w:sz w:val="20"/>
                  <w:szCs w:val="20"/>
                  <w:lang w:val="en-US" w:eastAsia="en-US"/>
                </w:rPr>
                <w:t xml:space="preserve"> (including any deduction for tax or contributions equivalent premium)</w:t>
              </w:r>
            </w:ins>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4E155AEA"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ins w:id="251" w:author="Jayne Wiberg" w:date="2017-04-03T16:34:00Z">
              <w:r w:rsidR="009832D1">
                <w:rPr>
                  <w:rFonts w:ascii="Arial" w:hAnsi="Arial" w:cs="Arial"/>
                  <w:sz w:val="20"/>
                  <w:szCs w:val="20"/>
                  <w:lang w:val="en-US" w:eastAsia="en-US"/>
                </w:rPr>
                <w:t xml:space="preserve"> either</w:t>
              </w:r>
            </w:ins>
            <w:r w:rsidRPr="00444467">
              <w:rPr>
                <w:rFonts w:ascii="Arial" w:hAnsi="Arial" w:cs="Arial"/>
                <w:sz w:val="20"/>
                <w:szCs w:val="20"/>
                <w:lang w:val="en-US" w:eastAsia="en-US"/>
              </w:rPr>
              <w:t xml:space="preserve"> an occupational pension scheme,</w:t>
            </w:r>
            <w:ins w:id="252" w:author="Jayne Wiberg" w:date="2017-04-03T16:35:00Z">
              <w:r w:rsidR="009832D1">
                <w:rPr>
                  <w:rFonts w:ascii="Arial" w:hAnsi="Arial" w:cs="Arial"/>
                  <w:sz w:val="20"/>
                  <w:szCs w:val="20"/>
                  <w:lang w:val="en-US" w:eastAsia="en-US"/>
                </w:rPr>
                <w:t xml:space="preserve"> an overseas public service scheme or an international organi</w:t>
              </w:r>
            </w:ins>
            <w:ins w:id="253" w:author="Lorraine Bennett" w:date="2017-04-12T11:48:00Z">
              <w:r w:rsidR="00404207">
                <w:rPr>
                  <w:rFonts w:ascii="Arial" w:hAnsi="Arial" w:cs="Arial"/>
                  <w:sz w:val="20"/>
                  <w:szCs w:val="20"/>
                  <w:lang w:val="en-US" w:eastAsia="en-US"/>
                </w:rPr>
                <w:t>s</w:t>
              </w:r>
            </w:ins>
            <w:ins w:id="254" w:author="Jayne Wiberg" w:date="2017-04-03T16:35:00Z">
              <w:del w:id="255" w:author="Lorraine Bennett" w:date="2017-04-12T11:48:00Z">
                <w:r w:rsidR="009832D1" w:rsidDel="00404207">
                  <w:rPr>
                    <w:rFonts w:ascii="Arial" w:hAnsi="Arial" w:cs="Arial"/>
                    <w:sz w:val="20"/>
                    <w:szCs w:val="20"/>
                    <w:lang w:val="en-US" w:eastAsia="en-US"/>
                  </w:rPr>
                  <w:delText>z</w:delText>
                </w:r>
              </w:del>
              <w:r w:rsidR="009832D1">
                <w:rPr>
                  <w:rFonts w:ascii="Arial" w:hAnsi="Arial" w:cs="Arial"/>
                  <w:sz w:val="20"/>
                  <w:szCs w:val="20"/>
                  <w:lang w:val="en-US" w:eastAsia="en-US"/>
                </w:rPr>
                <w:t>ation,</w:t>
              </w:r>
            </w:ins>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07AE2977" w:rsidR="001247F9" w:rsidRDefault="001247F9" w:rsidP="009832D1">
            <w:pPr>
              <w:numPr>
                <w:ilvl w:val="0"/>
                <w:numId w:val="8"/>
              </w:numPr>
              <w:autoSpaceDE w:val="0"/>
              <w:autoSpaceDN w:val="0"/>
              <w:adjustRightInd w:val="0"/>
              <w:ind w:right="383"/>
              <w:jc w:val="both"/>
              <w:rPr>
                <w:ins w:id="256" w:author="Jayne Wiberg" w:date="2017-04-03T16:50:00Z"/>
                <w:rFonts w:ascii="Arial" w:hAnsi="Arial" w:cs="Arial"/>
                <w:sz w:val="20"/>
                <w:szCs w:val="20"/>
                <w:lang w:val="en-US" w:eastAsia="en-US"/>
              </w:rPr>
            </w:pPr>
            <w:del w:id="257" w:author="Jayne Wiberg" w:date="2017-04-03T16:44:00Z">
              <w:r w:rsidRPr="00444467" w:rsidDel="00C33082">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ins w:id="258" w:author="Jayne Wiberg" w:date="2017-04-03T16:50:00Z"/>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ins w:id="259" w:author="Jayne Wiberg" w:date="2017-04-03T16:50:00Z"/>
                <w:rFonts w:ascii="Arial" w:hAnsi="Arial" w:cs="Arial"/>
                <w:sz w:val="20"/>
                <w:szCs w:val="20"/>
                <w:lang w:val="en-US" w:eastAsia="en-US"/>
              </w:rPr>
            </w:pPr>
            <w:ins w:id="260" w:author="Jayne Wiberg" w:date="2017-04-03T16:50: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ins>
          </w:p>
          <w:p w14:paraId="3B4F0335" w14:textId="77777777" w:rsidR="00EE674B" w:rsidRDefault="00EE674B" w:rsidP="00EE674B">
            <w:pPr>
              <w:pStyle w:val="ListParagraph"/>
              <w:rPr>
                <w:ins w:id="261" w:author="Jayne Wiberg" w:date="2017-04-03T16:50:00Z"/>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ins w:id="262" w:author="Jayne Wiberg" w:date="2017-04-03T16:50:00Z"/>
                <w:rFonts w:ascii="Arial" w:hAnsi="Arial" w:cs="Arial"/>
                <w:sz w:val="20"/>
                <w:szCs w:val="20"/>
                <w:lang w:val="en-US" w:eastAsia="en-US"/>
              </w:rPr>
            </w:pPr>
            <w:ins w:id="263" w:author="Jayne Wiberg" w:date="2017-04-03T16:50:00Z">
              <w:r>
                <w:rPr>
                  <w:rFonts w:ascii="Arial" w:hAnsi="Arial" w:cs="Arial"/>
                  <w:sz w:val="20"/>
                  <w:szCs w:val="20"/>
                  <w:lang w:val="en-US" w:eastAsia="en-US"/>
                </w:rPr>
                <w:t>In addition to the rights I</w:t>
              </w:r>
            </w:ins>
            <w:ins w:id="264" w:author="Lorraine Bennett" w:date="2017-04-12T11:49:00Z">
              <w:r w:rsidR="00404207">
                <w:rPr>
                  <w:rFonts w:ascii="Arial" w:hAnsi="Arial" w:cs="Arial"/>
                  <w:sz w:val="20"/>
                  <w:szCs w:val="20"/>
                  <w:lang w:val="en-US" w:eastAsia="en-US"/>
                </w:rPr>
                <w:t xml:space="preserve"> am</w:t>
              </w:r>
            </w:ins>
            <w:ins w:id="265" w:author="Jayne Wiberg" w:date="2017-04-03T16:50:00Z">
              <w:r>
                <w:rPr>
                  <w:rFonts w:ascii="Arial" w:hAnsi="Arial" w:cs="Arial"/>
                  <w:sz w:val="20"/>
                  <w:szCs w:val="20"/>
                  <w:lang w:val="en-US" w:eastAsia="en-US"/>
                </w:rPr>
                <w:t xml:space="preserve"> </w:t>
              </w:r>
            </w:ins>
            <w:ins w:id="266" w:author="Administrator" w:date="2017-04-07T10:35:00Z">
              <w:r w:rsidR="002D479F">
                <w:rPr>
                  <w:rFonts w:ascii="Arial" w:hAnsi="Arial" w:cs="Arial"/>
                  <w:sz w:val="20"/>
                  <w:szCs w:val="20"/>
                  <w:lang w:val="en-US" w:eastAsia="en-US"/>
                </w:rPr>
                <w:t>elect</w:t>
              </w:r>
            </w:ins>
            <w:ins w:id="267" w:author="Lorraine Bennett" w:date="2017-04-12T11:49:00Z">
              <w:r w:rsidR="00404207">
                <w:rPr>
                  <w:rFonts w:ascii="Arial" w:hAnsi="Arial" w:cs="Arial"/>
                  <w:sz w:val="20"/>
                  <w:szCs w:val="20"/>
                  <w:lang w:val="en-US" w:eastAsia="en-US"/>
                </w:rPr>
                <w:t>ing</w:t>
              </w:r>
            </w:ins>
            <w:ins w:id="268" w:author="Jayne Wiberg" w:date="2017-04-03T16:50:00Z">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ins>
          </w:p>
          <w:p w14:paraId="27F2A792" w14:textId="77777777" w:rsidR="00EE674B" w:rsidRDefault="00EE674B" w:rsidP="00EE674B">
            <w:pPr>
              <w:pStyle w:val="ListParagraph"/>
              <w:rPr>
                <w:ins w:id="269" w:author="Jayne Wiberg" w:date="2017-04-03T16:50:00Z"/>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ins w:id="270" w:author="Jayne Wiberg" w:date="2017-04-03T16:50:00Z"/>
                <w:rFonts w:ascii="Arial" w:hAnsi="Arial" w:cs="Arial"/>
                <w:sz w:val="20"/>
                <w:szCs w:val="20"/>
                <w:lang w:val="en-US" w:eastAsia="en-US"/>
              </w:rPr>
            </w:pPr>
            <w:ins w:id="271" w:author="Jayne Wiberg" w:date="2017-04-03T16:50: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ins>
          </w:p>
          <w:p w14:paraId="35A92EEB" w14:textId="77777777" w:rsidR="00EE674B" w:rsidRPr="00773BB7" w:rsidRDefault="00EE674B" w:rsidP="00EE674B">
            <w:pPr>
              <w:pStyle w:val="ListParagraph"/>
              <w:rPr>
                <w:ins w:id="272" w:author="Jayne Wiberg" w:date="2017-04-03T16:50:00Z"/>
                <w:rFonts w:ascii="Arial" w:hAnsi="Arial" w:cs="Arial"/>
                <w:sz w:val="16"/>
                <w:szCs w:val="16"/>
                <w:lang w:val="en-US" w:eastAsia="en-US"/>
              </w:rPr>
            </w:pPr>
          </w:p>
          <w:p w14:paraId="3B848ABF" w14:textId="47FE9CE1" w:rsidR="001247F9"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273" w:author="Jayne Wiberg" w:date="2017-04-03T16:53:00Z">
              <w:r w:rsidR="00EE674B">
                <w:rPr>
                  <w:rFonts w:ascii="Arial" w:hAnsi="Arial" w:cs="Arial"/>
                  <w:sz w:val="20"/>
                  <w:szCs w:val="20"/>
                  <w:lang w:val="en-US" w:eastAsia="en-US"/>
                </w:rPr>
                <w:t xml:space="preserve">confirm that I </w:t>
              </w:r>
            </w:ins>
            <w:r w:rsidRPr="00444467">
              <w:rPr>
                <w:rFonts w:ascii="Arial" w:hAnsi="Arial" w:cs="Arial"/>
                <w:sz w:val="20"/>
                <w:szCs w:val="20"/>
                <w:lang w:val="en-US" w:eastAsia="en-US"/>
              </w:rPr>
              <w:t xml:space="preserve">understand and </w:t>
            </w:r>
            <w:ins w:id="274" w:author="Jayne Wiberg" w:date="2017-04-03T16:53:00Z">
              <w:r w:rsidR="00EE674B">
                <w:rPr>
                  <w:rFonts w:ascii="Arial" w:hAnsi="Arial" w:cs="Arial"/>
                  <w:sz w:val="20"/>
                  <w:szCs w:val="20"/>
                  <w:lang w:val="en-US" w:eastAsia="en-US"/>
                </w:rPr>
                <w:t xml:space="preserve">I </w:t>
              </w:r>
            </w:ins>
            <w:r w:rsidRPr="00444467">
              <w:rPr>
                <w:rFonts w:ascii="Arial" w:hAnsi="Arial" w:cs="Arial"/>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271FB83C"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del w:id="275" w:author="Jayne Wiberg" w:date="2017-04-03T16:54:00Z">
              <w:r w:rsidRPr="00444467" w:rsidDel="00EE674B">
                <w:rPr>
                  <w:rFonts w:ascii="Arial" w:hAnsi="Arial" w:cs="Arial"/>
                  <w:sz w:val="20"/>
                  <w:szCs w:val="20"/>
                  <w:lang w:val="en-US" w:eastAsia="en-US"/>
                </w:rPr>
                <w:delText xml:space="preserve"> </w:delText>
              </w:r>
            </w:del>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ins w:id="276" w:author="Jayne Wiberg" w:date="2017-04-03T17:06:00Z"/>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ins w:id="277" w:author="Jayne Wiberg" w:date="2017-04-03T17:06:00Z"/>
                <w:rFonts w:ascii="Arial" w:hAnsi="Arial" w:cs="Arial"/>
                <w:sz w:val="20"/>
                <w:szCs w:val="20"/>
                <w:lang w:val="en-US" w:eastAsia="en-US"/>
              </w:rPr>
            </w:pPr>
          </w:p>
          <w:p w14:paraId="52272063" w14:textId="4D36564A" w:rsidR="00483C12" w:rsidRDefault="00483C12" w:rsidP="00483C12">
            <w:pPr>
              <w:pStyle w:val="ListParagraph"/>
              <w:numPr>
                <w:ilvl w:val="0"/>
                <w:numId w:val="10"/>
              </w:numPr>
              <w:autoSpaceDE w:val="0"/>
              <w:autoSpaceDN w:val="0"/>
              <w:adjustRightInd w:val="0"/>
              <w:ind w:right="383"/>
              <w:jc w:val="both"/>
              <w:rPr>
                <w:ins w:id="278" w:author="Jayne Wiberg" w:date="2017-04-03T17:06:00Z"/>
                <w:rFonts w:ascii="Arial" w:hAnsi="Arial" w:cs="Arial"/>
                <w:sz w:val="20"/>
                <w:szCs w:val="20"/>
                <w:lang w:val="en-US" w:eastAsia="en-US"/>
              </w:rPr>
            </w:pPr>
            <w:ins w:id="279" w:author="Jayne Wiberg" w:date="2017-04-03T17:06:00Z">
              <w:r>
                <w:rPr>
                  <w:rFonts w:ascii="Arial" w:hAnsi="Arial" w:cs="Arial"/>
                  <w:sz w:val="20"/>
                  <w:szCs w:val="20"/>
                  <w:lang w:val="en-US" w:eastAsia="en-US"/>
                </w:rPr>
                <w:t xml:space="preserve">In </w:t>
              </w:r>
            </w:ins>
            <w:ins w:id="280" w:author="Lorraine Bennett" w:date="2017-04-12T11:51:00Z">
              <w:r w:rsidR="00404207">
                <w:rPr>
                  <w:rFonts w:ascii="Arial" w:hAnsi="Arial" w:cs="Arial"/>
                  <w:sz w:val="20"/>
                  <w:szCs w:val="20"/>
                  <w:lang w:val="en-US" w:eastAsia="en-US"/>
                </w:rPr>
                <w:t>certain</w:t>
              </w:r>
            </w:ins>
            <w:ins w:id="281" w:author="Jayne Wiberg" w:date="2017-04-03T17:06:00Z">
              <w:del w:id="282" w:author="Lorraine Bennett" w:date="2017-04-12T11:51:00Z">
                <w:r w:rsidDel="00404207">
                  <w:rPr>
                    <w:rFonts w:ascii="Arial" w:hAnsi="Arial" w:cs="Arial"/>
                    <w:sz w:val="20"/>
                    <w:szCs w:val="20"/>
                    <w:lang w:val="en-US" w:eastAsia="en-US"/>
                  </w:rPr>
                  <w:delText>some</w:delText>
                </w:r>
              </w:del>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ins>
          </w:p>
          <w:p w14:paraId="4212563F" w14:textId="77777777" w:rsidR="00483C12" w:rsidRPr="00575C31" w:rsidRDefault="00483C12" w:rsidP="00483C12">
            <w:pPr>
              <w:pStyle w:val="ListParagraph"/>
              <w:rPr>
                <w:ins w:id="283" w:author="Jayne Wiberg" w:date="2017-04-03T17:06:00Z"/>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ins w:id="284" w:author="Jayne Wiberg" w:date="2017-04-03T17:06:00Z"/>
                <w:rFonts w:ascii="Arial" w:hAnsi="Arial" w:cs="Arial"/>
                <w:sz w:val="20"/>
                <w:szCs w:val="20"/>
                <w:lang w:val="en-US" w:eastAsia="en-US"/>
              </w:rPr>
            </w:pPr>
            <w:ins w:id="285" w:author="Jayne Wiberg" w:date="2017-04-03T17:06:00Z">
              <w:r>
                <w:rPr>
                  <w:rFonts w:ascii="Arial" w:hAnsi="Arial" w:cs="Arial"/>
                  <w:sz w:val="20"/>
                  <w:szCs w:val="20"/>
                  <w:lang w:val="en-US" w:eastAsia="en-US"/>
                </w:rPr>
                <w:lastRenderedPageBreak/>
                <w:t xml:space="preserve">If I </w:t>
              </w:r>
            </w:ins>
            <w:ins w:id="286" w:author="Lorraine Bennett" w:date="2017-04-12T11:51:00Z">
              <w:r w:rsidR="00404207">
                <w:rPr>
                  <w:rFonts w:ascii="Arial" w:hAnsi="Arial" w:cs="Arial"/>
                  <w:sz w:val="20"/>
                  <w:szCs w:val="20"/>
                  <w:lang w:val="en-US" w:eastAsia="en-US"/>
                </w:rPr>
                <w:t xml:space="preserve">subsequently </w:t>
              </w:r>
            </w:ins>
            <w:ins w:id="287" w:author="Jayne Wiberg" w:date="2017-04-03T17:06:00Z">
              <w:r>
                <w:rPr>
                  <w:rFonts w:ascii="Arial" w:hAnsi="Arial" w:cs="Arial"/>
                  <w:sz w:val="20"/>
                  <w:szCs w:val="20"/>
                  <w:lang w:val="en-US" w:eastAsia="en-US"/>
                </w:rPr>
                <w:t xml:space="preserve">become </w:t>
              </w:r>
              <w:r w:rsidRPr="00575C31">
                <w:rPr>
                  <w:rFonts w:ascii="Arial" w:hAnsi="Arial" w:cs="Arial"/>
                  <w:color w:val="002060"/>
                  <w:sz w:val="20"/>
                  <w:szCs w:val="20"/>
                  <w:lang w:eastAsia="en-US"/>
                </w:rPr>
                <w:t xml:space="preserve">resident in a different country, </w:t>
              </w:r>
              <w:r>
                <w:rPr>
                  <w:rFonts w:ascii="Arial" w:hAnsi="Arial" w:cs="Arial"/>
                  <w:color w:val="002060"/>
                  <w:sz w:val="20"/>
                  <w:szCs w:val="20"/>
                  <w:lang w:eastAsia="en-US"/>
                </w:rPr>
                <w:t xml:space="preserve">within the five full tax years following payment of my transfer to the QROPS named in this document, </w:t>
              </w:r>
              <w:r w:rsidRPr="00575C31">
                <w:rPr>
                  <w:rFonts w:ascii="Arial" w:hAnsi="Arial" w:cs="Arial"/>
                  <w:color w:val="002060"/>
                  <w:sz w:val="20"/>
                  <w:szCs w:val="20"/>
                  <w:lang w:eastAsia="en-US"/>
                </w:rPr>
                <w:t>I confirm that</w:t>
              </w:r>
              <w:r>
                <w:rPr>
                  <w:rFonts w:ascii="Arial" w:hAnsi="Arial" w:cs="Arial"/>
                  <w:color w:val="002060"/>
                  <w:sz w:val="20"/>
                  <w:szCs w:val="20"/>
                  <w:lang w:eastAsia="en-US"/>
                </w:rPr>
                <w:t>,</w:t>
              </w:r>
              <w:r w:rsidRPr="00575C31">
                <w:rPr>
                  <w:rFonts w:ascii="Arial" w:hAnsi="Arial" w:cs="Arial"/>
                  <w:color w:val="002060"/>
                  <w:sz w:val="20"/>
                  <w:szCs w:val="20"/>
                  <w:lang w:eastAsia="en-US"/>
                </w:rPr>
                <w:t xml:space="preserve"> within 60 days of the change of residence</w:t>
              </w:r>
              <w:r>
                <w:rPr>
                  <w:rFonts w:ascii="Arial" w:hAnsi="Arial" w:cs="Arial"/>
                  <w:color w:val="002060"/>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Pension Fund</w:t>
              </w:r>
              <w:r w:rsidRPr="00575C31">
                <w:rPr>
                  <w:rFonts w:ascii="Arial" w:hAnsi="Arial" w:cs="Arial"/>
                  <w:color w:val="002060"/>
                  <w:sz w:val="20"/>
                  <w:szCs w:val="20"/>
                  <w:lang w:eastAsia="en-US"/>
                </w:rPr>
                <w:t>.</w:t>
              </w:r>
            </w:ins>
          </w:p>
          <w:p w14:paraId="5779DE36" w14:textId="77777777" w:rsidR="00483C12" w:rsidRPr="00665431" w:rsidRDefault="00483C12" w:rsidP="00483C12">
            <w:pPr>
              <w:pStyle w:val="ListParagraph"/>
              <w:rPr>
                <w:ins w:id="288" w:author="Jayne Wiberg" w:date="2017-04-03T17:06:00Z"/>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ins w:id="289" w:author="Jayne Wiberg" w:date="2017-04-03T17:06:00Z">
              <w:r>
                <w:rPr>
                  <w:rFonts w:ascii="Arial" w:hAnsi="Arial" w:cs="Arial"/>
                  <w:sz w:val="20"/>
                  <w:szCs w:val="20"/>
                  <w:lang w:val="en-US" w:eastAsia="en-US"/>
                </w:rPr>
                <w:t>Must pay any tax due to HMRC and provide information relating to taxable transfers</w:t>
              </w:r>
            </w:ins>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483C12" w:rsidRDefault="00483C12" w:rsidP="00705B26">
            <w:pPr>
              <w:autoSpaceDE w:val="0"/>
              <w:autoSpaceDN w:val="0"/>
              <w:adjustRightInd w:val="0"/>
              <w:ind w:right="383"/>
              <w:jc w:val="both"/>
              <w:rPr>
                <w:ins w:id="290" w:author="Jayne Wiberg" w:date="2017-04-03T17:07:00Z"/>
                <w:rFonts w:ascii="Arial" w:hAnsi="Arial" w:cs="Arial"/>
                <w:b/>
                <w:sz w:val="20"/>
                <w:szCs w:val="20"/>
                <w:lang w:val="en-US" w:eastAsia="en-US"/>
              </w:rPr>
            </w:pPr>
            <w:ins w:id="291" w:author="Jayne Wiberg" w:date="2017-04-03T17:07:00Z">
              <w:r w:rsidRPr="00483C12">
                <w:rPr>
                  <w:rFonts w:ascii="Arial" w:hAnsi="Arial" w:cs="Arial"/>
                  <w:b/>
                  <w:sz w:val="20"/>
                  <w:szCs w:val="20"/>
                  <w:lang w:val="en-US" w:eastAsia="en-US"/>
                </w:rPr>
                <w:t>Formal election to transfer my pension rights under the LGPS to a QROPS</w:t>
              </w:r>
            </w:ins>
          </w:p>
          <w:p w14:paraId="4BA81596" w14:textId="77777777" w:rsidR="00483C12" w:rsidRDefault="00483C12" w:rsidP="00705B26">
            <w:pPr>
              <w:autoSpaceDE w:val="0"/>
              <w:autoSpaceDN w:val="0"/>
              <w:adjustRightInd w:val="0"/>
              <w:ind w:right="383"/>
              <w:jc w:val="both"/>
              <w:rPr>
                <w:ins w:id="292" w:author="Jayne Wiberg" w:date="2017-04-03T17:07:00Z"/>
                <w:rFonts w:ascii="Arial" w:hAnsi="Arial" w:cs="Arial"/>
                <w:sz w:val="20"/>
                <w:szCs w:val="20"/>
                <w:lang w:val="en-US" w:eastAsia="en-US"/>
              </w:rPr>
            </w:pPr>
          </w:p>
          <w:p w14:paraId="3FAAC6B0" w14:textId="52534BA3"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del w:id="293" w:author="Jayne Wiberg" w:date="2017-04-03T17:08:00Z">
              <w:r w:rsidRPr="00444467" w:rsidDel="00483C12">
                <w:rPr>
                  <w:rFonts w:ascii="Arial" w:hAnsi="Arial" w:cs="Arial"/>
                  <w:sz w:val="20"/>
                  <w:szCs w:val="20"/>
                  <w:lang w:val="en-US" w:eastAsia="en-US"/>
                </w:rPr>
                <w:delText xml:space="preserve">wish </w:delText>
              </w:r>
            </w:del>
            <w:ins w:id="294" w:author="Jayne Wiberg" w:date="2017-04-03T17:08:00Z">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675F9BFD"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w:t>
            </w:r>
            <w:del w:id="295" w:author="Jayne Wiberg" w:date="2017-04-03T17:10:00Z">
              <w:r w:rsidRPr="00444467" w:rsidDel="00483C12">
                <w:rPr>
                  <w:rFonts w:ascii="Arial" w:hAnsi="Arial" w:cs="Arial"/>
                  <w:sz w:val="20"/>
                  <w:szCs w:val="20"/>
                  <w:lang w:val="en-US" w:eastAsia="en-US"/>
                </w:rPr>
                <w:delText xml:space="preserve">        </w:delText>
              </w:r>
            </w:del>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ins w:id="296" w:author="Jayne Wiberg" w:date="2017-04-03T17:11:00Z"/>
                <w:rFonts w:ascii="Arial" w:hAnsi="Arial" w:cs="Arial"/>
                <w:sz w:val="20"/>
                <w:szCs w:val="20"/>
                <w:lang w:val="en-US" w:eastAsia="en-US"/>
              </w:rPr>
            </w:pPr>
          </w:p>
          <w:p w14:paraId="2E6915E2" w14:textId="15517B78" w:rsidR="00531D44" w:rsidRPr="007C6576" w:rsidRDefault="00531D44" w:rsidP="00531D44">
            <w:pPr>
              <w:autoSpaceDE w:val="0"/>
              <w:autoSpaceDN w:val="0"/>
              <w:adjustRightInd w:val="0"/>
              <w:ind w:right="383"/>
              <w:jc w:val="both"/>
              <w:rPr>
                <w:rFonts w:ascii="Arial" w:hAnsi="Arial" w:cs="Arial"/>
                <w:sz w:val="20"/>
                <w:szCs w:val="20"/>
                <w:lang w:val="en-US" w:eastAsia="en-US"/>
              </w:rPr>
            </w:pPr>
            <w:ins w:id="297" w:author="Jayne Wiberg" w:date="2017-04-03T17:11:00Z">
              <w:r>
                <w:rPr>
                  <w:rFonts w:ascii="Arial" w:hAnsi="Arial" w:cs="Arial"/>
                  <w:sz w:val="20"/>
                  <w:szCs w:val="20"/>
                  <w:lang w:val="en-US" w:eastAsia="en-US"/>
                </w:rPr>
                <w:t>To the best of my knowledge and belief, I declare the information given on this form is correct and complete</w:t>
              </w:r>
            </w:ins>
            <w:ins w:id="298" w:author="Jayne Wiberg" w:date="2017-04-03T17:12:00Z">
              <w:r>
                <w:rPr>
                  <w:rFonts w:ascii="Arial" w:hAnsi="Arial" w:cs="Arial"/>
                  <w:sz w:val="20"/>
                  <w:szCs w:val="20"/>
                  <w:lang w:val="en-US" w:eastAsia="en-US"/>
                </w:rPr>
                <w:t>.</w:t>
              </w:r>
            </w:ins>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ins w:id="299" w:author="Jayne Wiberg" w:date="2017-04-03T17:11:00Z"/>
                <w:rFonts w:ascii="Arial" w:hAnsi="Arial" w:cs="Arial"/>
                <w:sz w:val="20"/>
                <w:szCs w:val="20"/>
                <w:lang w:eastAsia="en-US"/>
              </w:rPr>
            </w:pPr>
          </w:p>
          <w:p w14:paraId="21AC2C9F" w14:textId="77777777" w:rsidR="00531D44" w:rsidRDefault="00531D44" w:rsidP="001247F9">
            <w:pPr>
              <w:rPr>
                <w:ins w:id="300" w:author="Jayne Wiberg" w:date="2017-04-03T17:11:00Z"/>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ins w:id="301" w:author="Administrator" w:date="2017-04-06T10:59:00Z"/>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(this is the QROPS reference number, allocated to the scheme by HMRC, when the notification that it met the requirements to be a recognised overseas pension scheme was acknowledged)</w:t>
            </w:r>
            <w:r w:rsidRPr="00444467">
              <w:rPr>
                <w:rFonts w:ascii="Arial" w:hAnsi="Arial" w:cs="Arial"/>
                <w:b/>
                <w:bCs/>
                <w:sz w:val="20"/>
                <w:szCs w:val="20"/>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F6E0C">
        <w:trPr>
          <w:cantSplit/>
          <w:trHeight w:val="3813"/>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444467">
              <w:rPr>
                <w:rFonts w:ascii="Arial" w:hAnsi="Arial" w:cs="Arial"/>
                <w:b/>
                <w:bCs/>
                <w:caps/>
                <w:sz w:val="20"/>
                <w:szCs w:val="20"/>
                <w:lang w:val="en-US" w:eastAsia="en-US"/>
              </w:rPr>
              <w:lastRenderedPageBreak/>
              <w:t>QROPS CERTIFICATE:</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302" w:author="Jayne Wiberg" w:date="2017-04-03T17:14:00Z">
              <w:r w:rsidR="00531D44">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470D5A3D"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ins w:id="303" w:author="Jayne Wiberg" w:date="2017-04-03T17:16:00Z">
              <w:r w:rsidR="00531D44">
                <w:rPr>
                  <w:rFonts w:ascii="Arial" w:hAnsi="Arial" w:cs="Arial"/>
                  <w:sz w:val="20"/>
                  <w:szCs w:val="20"/>
                  <w:lang w:val="en-US" w:eastAsia="en-US"/>
                </w:rPr>
                <w:t>or ring</w:t>
              </w:r>
            </w:ins>
            <w:ins w:id="304" w:author="Jayne Wiberg" w:date="2017-04-03T17:17:00Z">
              <w:r w:rsidR="00531D44">
                <w:rPr>
                  <w:rFonts w:ascii="Arial" w:hAnsi="Arial" w:cs="Arial"/>
                  <w:sz w:val="20"/>
                  <w:szCs w:val="20"/>
                  <w:lang w:val="en-US" w:eastAsia="en-US"/>
                </w:rPr>
                <w:t>-</w:t>
              </w:r>
            </w:ins>
            <w:ins w:id="305" w:author="Jayne Wiberg" w:date="2017-04-03T17:16:00Z">
              <w:r w:rsidR="00531D44">
                <w:rPr>
                  <w:rFonts w:ascii="Arial" w:hAnsi="Arial" w:cs="Arial"/>
                  <w:sz w:val="20"/>
                  <w:szCs w:val="20"/>
                  <w:lang w:val="en-US" w:eastAsia="en-US"/>
                </w:rPr>
                <w:t xml:space="preserve">fenced transfer funds, </w:t>
              </w:r>
            </w:ins>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306" w:author="Jayne Wiberg" w:date="2017-04-03T17:17:00Z">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ins>
            <w:r w:rsidRPr="00684A15">
              <w:rPr>
                <w:rFonts w:ascii="Arial" w:hAnsi="Arial" w:cs="Arial"/>
                <w:sz w:val="20"/>
                <w:szCs w:val="20"/>
                <w:lang w:val="en-US" w:eastAsia="en-US"/>
              </w:rPr>
              <w:t>.</w:t>
            </w:r>
          </w:p>
          <w:p w14:paraId="62A46537" w14:textId="0AE674E9"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del w:id="307" w:author="Jayne Wiberg" w:date="2017-04-03T17:19:00Z">
              <w:r w:rsidRPr="00444467" w:rsidDel="00531D44">
                <w:rPr>
                  <w:rFonts w:ascii="Arial" w:hAnsi="Arial" w:cs="Arial"/>
                  <w:sz w:val="20"/>
                  <w:szCs w:val="20"/>
                  <w:lang w:val="en-US" w:eastAsia="en-US"/>
                </w:rPr>
                <w:delText xml:space="preserve">we </w:delText>
              </w:r>
            </w:del>
            <w:ins w:id="308" w:author="Jayne Wiberg" w:date="2017-04-03T17:19:00Z">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05AFF41D"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ins w:id="309" w:author="Jayne Wiberg" w:date="2017-04-03T17:20:00Z">
              <w:r>
                <w:rPr>
                  <w:rFonts w:ascii="Arial" w:hAnsi="Arial" w:cs="Arial"/>
                  <w:sz w:val="20"/>
                  <w:szCs w:val="20"/>
                  <w:lang w:val="en-US" w:eastAsia="en-US"/>
                </w:rPr>
                <w:t>I</w:t>
              </w:r>
            </w:ins>
            <w:del w:id="310" w:author="Jayne Wiberg" w:date="2017-04-03T17:20:00Z">
              <w:r w:rsidR="001247F9" w:rsidRPr="00444467" w:rsidDel="00531D44">
                <w:rPr>
                  <w:rFonts w:ascii="Arial" w:hAnsi="Arial" w:cs="Arial"/>
                  <w:sz w:val="20"/>
                  <w:szCs w:val="20"/>
                  <w:lang w:val="en-US" w:eastAsia="en-US"/>
                </w:rPr>
                <w:delText>We</w:delText>
              </w:r>
            </w:del>
            <w:r w:rsidR="001247F9" w:rsidRPr="00444467">
              <w:rPr>
                <w:rFonts w:ascii="Arial" w:hAnsi="Arial" w:cs="Arial"/>
                <w:sz w:val="20"/>
                <w:szCs w:val="20"/>
                <w:lang w:val="en-US" w:eastAsia="en-US"/>
              </w:rPr>
              <w:t xml:space="preserve"> have given the member a statement showing the benefits </w:t>
            </w:r>
            <w:del w:id="311" w:author="Jayne Wiberg" w:date="2017-04-03T17:20:00Z">
              <w:r w:rsidR="001247F9" w:rsidRPr="00444467" w:rsidDel="00531D44">
                <w:rPr>
                  <w:rFonts w:ascii="Arial" w:hAnsi="Arial" w:cs="Arial"/>
                  <w:sz w:val="20"/>
                  <w:szCs w:val="20"/>
                  <w:lang w:val="en-US" w:eastAsia="en-US"/>
                </w:rPr>
                <w:delText xml:space="preserve">we </w:delText>
              </w:r>
            </w:del>
            <w:ins w:id="312" w:author="Jayne Wiberg" w:date="2017-04-03T17:20:00Z">
              <w:r>
                <w:rPr>
                  <w:rFonts w:ascii="Arial" w:hAnsi="Arial" w:cs="Arial"/>
                  <w:sz w:val="20"/>
                  <w:szCs w:val="20"/>
                  <w:lang w:val="en-US" w:eastAsia="en-US"/>
                </w:rPr>
                <w:t>they</w:t>
              </w:r>
              <w:r w:rsidRPr="00444467">
                <w:rPr>
                  <w:rFonts w:ascii="Arial" w:hAnsi="Arial" w:cs="Arial"/>
                  <w:sz w:val="20"/>
                  <w:szCs w:val="20"/>
                  <w:lang w:val="en-US" w:eastAsia="en-US"/>
                </w:rPr>
                <w:t xml:space="preserve"> </w:t>
              </w:r>
            </w:ins>
            <w:r w:rsidR="001247F9" w:rsidRPr="00444467">
              <w:rPr>
                <w:rFonts w:ascii="Arial" w:hAnsi="Arial" w:cs="Arial"/>
                <w:sz w:val="20"/>
                <w:szCs w:val="20"/>
                <w:lang w:val="en-US" w:eastAsia="en-US"/>
              </w:rPr>
              <w:t xml:space="preserve">will </w:t>
            </w:r>
            <w:ins w:id="313" w:author="Jayne Wiberg" w:date="2017-04-03T17:20:00Z">
              <w:r>
                <w:rPr>
                  <w:rFonts w:ascii="Arial" w:hAnsi="Arial" w:cs="Arial"/>
                  <w:sz w:val="20"/>
                  <w:szCs w:val="20"/>
                  <w:lang w:val="en-US" w:eastAsia="en-US"/>
                </w:rPr>
                <w:t xml:space="preserve">be </w:t>
              </w:r>
            </w:ins>
            <w:r w:rsidR="001247F9" w:rsidRPr="00444467">
              <w:rPr>
                <w:rFonts w:ascii="Arial" w:hAnsi="Arial" w:cs="Arial"/>
                <w:sz w:val="20"/>
                <w:szCs w:val="20"/>
                <w:lang w:val="en-US" w:eastAsia="en-US"/>
              </w:rPr>
              <w:t>award</w:t>
            </w:r>
            <w:ins w:id="314" w:author="Jayne Wiberg" w:date="2017-04-03T17:20:00Z">
              <w:r>
                <w:rPr>
                  <w:rFonts w:ascii="Arial" w:hAnsi="Arial" w:cs="Arial"/>
                  <w:sz w:val="20"/>
                  <w:szCs w:val="20"/>
                  <w:lang w:val="en-US" w:eastAsia="en-US"/>
                </w:rPr>
                <w:t>ed</w:t>
              </w:r>
            </w:ins>
            <w:r w:rsidR="001247F9" w:rsidRPr="00444467">
              <w:rPr>
                <w:rFonts w:ascii="Arial" w:hAnsi="Arial" w:cs="Arial"/>
                <w:sz w:val="20"/>
                <w:szCs w:val="20"/>
                <w:lang w:val="en-US" w:eastAsia="en-US"/>
              </w:rPr>
              <w:t xml:space="preserve"> </w:t>
            </w:r>
            <w:ins w:id="315" w:author="Jayne Wiberg" w:date="2017-04-03T17:20:00Z">
              <w:r>
                <w:rPr>
                  <w:rFonts w:ascii="Arial" w:hAnsi="Arial" w:cs="Arial"/>
                  <w:sz w:val="20"/>
                  <w:szCs w:val="20"/>
                  <w:lang w:val="en-US" w:eastAsia="en-US"/>
                </w:rPr>
                <w:t xml:space="preserve">in return </w:t>
              </w:r>
            </w:ins>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6C492EDB"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del w:id="316" w:author="Jayne Wiberg" w:date="2017-04-19T09:35:00Z">
              <w:r w:rsidRPr="00444467" w:rsidDel="004F6E0C">
                <w:rPr>
                  <w:rFonts w:ascii="Arial" w:hAnsi="Arial" w:cs="Arial"/>
                  <w:sz w:val="20"/>
                  <w:szCs w:val="20"/>
                  <w:lang w:val="en-US" w:eastAsia="en-US"/>
                </w:rPr>
                <w:delText xml:space="preserve">delete </w:delText>
              </w:r>
            </w:del>
            <w:ins w:id="317" w:author="Jayne Wiberg" w:date="2017-04-19T09:35:00Z">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ins>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7FB2395" w14:textId="77777777" w:rsidR="001247F9" w:rsidRPr="00444467" w:rsidRDefault="001247F9" w:rsidP="001247F9">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2C6DDF8C" w14:textId="77777777" w:rsidR="00346100" w:rsidRDefault="00346100" w:rsidP="00346100">
            <w:pPr>
              <w:tabs>
                <w:tab w:val="num" w:pos="1440"/>
              </w:tabs>
              <w:autoSpaceDE w:val="0"/>
              <w:autoSpaceDN w:val="0"/>
              <w:adjustRightInd w:val="0"/>
              <w:ind w:firstLine="332"/>
              <w:jc w:val="both"/>
              <w:rPr>
                <w:ins w:id="318" w:author="Jayne Wiberg" w:date="2017-04-03T17:22:00Z"/>
                <w:rFonts w:ascii="Arial" w:hAnsi="Arial" w:cs="Arial"/>
                <w:sz w:val="20"/>
                <w:szCs w:val="20"/>
                <w:lang w:val="en-US" w:eastAsia="en-US"/>
              </w:rPr>
            </w:pPr>
            <w:ins w:id="319" w:author="Jayne Wiberg" w:date="2017-04-03T17:22:00Z">
              <w:r>
                <w:rPr>
                  <w:rFonts w:ascii="Arial" w:hAnsi="Arial" w:cs="Arial"/>
                  <w:sz w:val="20"/>
                  <w:szCs w:val="20"/>
                  <w:lang w:val="en-US" w:eastAsia="en-US"/>
                </w:rPr>
                <w:t>OR</w:t>
              </w:r>
              <w:r w:rsidRPr="00444467">
                <w:rPr>
                  <w:rFonts w:ascii="Arial" w:hAnsi="Arial" w:cs="Arial"/>
                  <w:sz w:val="20"/>
                  <w:szCs w:val="20"/>
                  <w:lang w:val="en-US" w:eastAsia="en-US"/>
                </w:rPr>
                <w:t xml:space="preserve"> </w:t>
              </w:r>
            </w:ins>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ins w:id="320" w:author="Jayne Wiberg" w:date="2017-04-03T17:22:00Z"/>
                <w:rFonts w:ascii="Arial" w:hAnsi="Arial" w:cs="Arial"/>
                <w:sz w:val="20"/>
                <w:szCs w:val="20"/>
                <w:lang w:val="en-US" w:eastAsia="en-US"/>
              </w:rPr>
            </w:pPr>
            <w:ins w:id="321" w:author="Jayne Wiberg" w:date="2017-04-03T17:22:00Z">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ins>
          </w:p>
          <w:p w14:paraId="5D469A65" w14:textId="77777777" w:rsidR="00346100" w:rsidRPr="00444467" w:rsidRDefault="00346100" w:rsidP="00346100">
            <w:pPr>
              <w:autoSpaceDE w:val="0"/>
              <w:autoSpaceDN w:val="0"/>
              <w:adjustRightInd w:val="0"/>
              <w:ind w:left="361"/>
              <w:jc w:val="both"/>
              <w:rPr>
                <w:ins w:id="322" w:author="Jayne Wiberg" w:date="2017-04-03T17:22:00Z"/>
                <w:rFonts w:ascii="Arial" w:hAnsi="Arial" w:cs="Arial"/>
                <w:sz w:val="20"/>
                <w:szCs w:val="20"/>
                <w:lang w:val="en-US" w:eastAsia="en-US"/>
              </w:rPr>
            </w:pPr>
            <w:ins w:id="323" w:author="Jayne Wiberg" w:date="2017-04-03T17:22:00Z">
              <w:r w:rsidRPr="00444467">
                <w:rPr>
                  <w:rFonts w:ascii="Arial" w:hAnsi="Arial" w:cs="Arial"/>
                  <w:sz w:val="20"/>
                  <w:szCs w:val="20"/>
                  <w:lang w:val="en-US" w:eastAsia="en-US"/>
                </w:rPr>
                <w:t>OR</w:t>
              </w:r>
            </w:ins>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ins w:id="324" w:author="Jayne Wiberg" w:date="2017-04-03T17:22:00Z"/>
                <w:rFonts w:ascii="Arial" w:hAnsi="Arial" w:cs="Arial"/>
                <w:sz w:val="20"/>
                <w:szCs w:val="20"/>
                <w:lang w:val="en-US" w:eastAsia="en-US"/>
              </w:rPr>
            </w:pPr>
            <w:ins w:id="325" w:author="Jayne Wiberg" w:date="2017-04-03T17:22:00Z">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ins>
          </w:p>
          <w:p w14:paraId="61302268" w14:textId="77777777" w:rsidR="00346100" w:rsidRDefault="00346100" w:rsidP="00346100">
            <w:pPr>
              <w:tabs>
                <w:tab w:val="num" w:pos="1440"/>
              </w:tabs>
              <w:autoSpaceDE w:val="0"/>
              <w:autoSpaceDN w:val="0"/>
              <w:adjustRightInd w:val="0"/>
              <w:ind w:left="361"/>
              <w:jc w:val="both"/>
              <w:rPr>
                <w:ins w:id="326" w:author="Jayne Wiberg" w:date="2017-04-03T17:22:00Z"/>
                <w:rFonts w:ascii="Arial" w:hAnsi="Arial" w:cs="Arial"/>
                <w:sz w:val="20"/>
                <w:szCs w:val="20"/>
                <w:lang w:val="en-US" w:eastAsia="en-US"/>
              </w:rPr>
            </w:pPr>
            <w:ins w:id="327" w:author="Jayne Wiberg" w:date="2017-04-03T17:22:00Z">
              <w:r>
                <w:rPr>
                  <w:rFonts w:ascii="Arial" w:hAnsi="Arial" w:cs="Arial"/>
                  <w:sz w:val="20"/>
                  <w:szCs w:val="20"/>
                  <w:lang w:val="en-US" w:eastAsia="en-US"/>
                </w:rPr>
                <w:t>OR</w:t>
              </w:r>
            </w:ins>
          </w:p>
          <w:p w14:paraId="0EA4EB0B" w14:textId="77777777" w:rsidR="00346100" w:rsidRDefault="00346100" w:rsidP="00346100">
            <w:pPr>
              <w:numPr>
                <w:ilvl w:val="1"/>
                <w:numId w:val="5"/>
              </w:numPr>
              <w:tabs>
                <w:tab w:val="num" w:pos="361"/>
              </w:tabs>
              <w:autoSpaceDE w:val="0"/>
              <w:autoSpaceDN w:val="0"/>
              <w:adjustRightInd w:val="0"/>
              <w:ind w:left="361" w:hanging="361"/>
              <w:jc w:val="both"/>
              <w:rPr>
                <w:ins w:id="328" w:author="Jayne Wiberg" w:date="2017-04-03T17:22:00Z"/>
                <w:rFonts w:ascii="Arial" w:hAnsi="Arial" w:cs="Arial"/>
                <w:sz w:val="20"/>
                <w:szCs w:val="20"/>
                <w:lang w:val="en-US" w:eastAsia="en-US"/>
              </w:rPr>
            </w:pPr>
            <w:ins w:id="329" w:author="Jayne Wiberg" w:date="2017-04-03T17:22:00Z">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del w:id="330" w:author="Lorraine Bennett" w:date="2017-04-12T12:53:00Z">
                <w:r w:rsidDel="005B32C8">
                  <w:rPr>
                    <w:rFonts w:ascii="Arial" w:hAnsi="Arial" w:cs="Arial"/>
                    <w:sz w:val="20"/>
                    <w:szCs w:val="20"/>
                    <w:lang w:val="en-US" w:eastAsia="en-US"/>
                  </w:rPr>
                  <w:delText xml:space="preserve"> </w:delText>
                </w:r>
              </w:del>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ins>
          </w:p>
          <w:p w14:paraId="67D9B0C1" w14:textId="77777777" w:rsidR="00346100" w:rsidRDefault="00346100" w:rsidP="00346100">
            <w:pPr>
              <w:tabs>
                <w:tab w:val="num" w:pos="1440"/>
              </w:tabs>
              <w:autoSpaceDE w:val="0"/>
              <w:autoSpaceDN w:val="0"/>
              <w:adjustRightInd w:val="0"/>
              <w:ind w:left="361"/>
              <w:jc w:val="both"/>
              <w:rPr>
                <w:ins w:id="331" w:author="Jayne Wiberg" w:date="2017-04-03T17:22:00Z"/>
                <w:rFonts w:ascii="Arial" w:hAnsi="Arial" w:cs="Arial"/>
                <w:sz w:val="20"/>
                <w:szCs w:val="20"/>
                <w:lang w:val="en-US" w:eastAsia="en-US"/>
              </w:rPr>
            </w:pPr>
            <w:ins w:id="332" w:author="Jayne Wiberg" w:date="2017-04-03T17:22:00Z">
              <w:r>
                <w:rPr>
                  <w:rFonts w:ascii="Arial" w:hAnsi="Arial" w:cs="Arial"/>
                  <w:sz w:val="20"/>
                  <w:szCs w:val="20"/>
                  <w:lang w:val="en-US" w:eastAsia="en-US"/>
                </w:rPr>
                <w:t>OR</w:t>
              </w:r>
            </w:ins>
          </w:p>
          <w:p w14:paraId="255EB8F4" w14:textId="77777777" w:rsidR="00346100" w:rsidRDefault="00346100" w:rsidP="00346100">
            <w:pPr>
              <w:numPr>
                <w:ilvl w:val="1"/>
                <w:numId w:val="5"/>
              </w:numPr>
              <w:tabs>
                <w:tab w:val="num" w:pos="361"/>
              </w:tabs>
              <w:autoSpaceDE w:val="0"/>
              <w:autoSpaceDN w:val="0"/>
              <w:adjustRightInd w:val="0"/>
              <w:ind w:left="361" w:hanging="361"/>
              <w:jc w:val="both"/>
              <w:rPr>
                <w:ins w:id="333" w:author="Jayne Wiberg" w:date="2017-04-03T17:22:00Z"/>
                <w:rFonts w:ascii="Arial" w:hAnsi="Arial" w:cs="Arial"/>
                <w:sz w:val="20"/>
                <w:szCs w:val="20"/>
                <w:lang w:val="en-US" w:eastAsia="en-US"/>
              </w:rPr>
            </w:pPr>
            <w:ins w:id="334" w:author="Jayne Wiberg" w:date="2017-04-03T17:22:00Z">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ins>
          </w:p>
          <w:p w14:paraId="3DEA1E24" w14:textId="77777777" w:rsidR="00346100" w:rsidRDefault="00346100" w:rsidP="00346100">
            <w:pPr>
              <w:tabs>
                <w:tab w:val="num" w:pos="1440"/>
              </w:tabs>
              <w:autoSpaceDE w:val="0"/>
              <w:autoSpaceDN w:val="0"/>
              <w:adjustRightInd w:val="0"/>
              <w:ind w:left="361"/>
              <w:jc w:val="both"/>
              <w:rPr>
                <w:ins w:id="335" w:author="Jayne Wiberg" w:date="2017-04-03T17:22:00Z"/>
                <w:rFonts w:ascii="Arial" w:hAnsi="Arial" w:cs="Arial"/>
                <w:sz w:val="20"/>
                <w:szCs w:val="20"/>
                <w:lang w:val="en-US" w:eastAsia="en-US"/>
              </w:rPr>
            </w:pPr>
            <w:ins w:id="336" w:author="Jayne Wiberg" w:date="2017-04-03T17:22:00Z">
              <w:r>
                <w:rPr>
                  <w:rFonts w:ascii="Arial" w:hAnsi="Arial" w:cs="Arial"/>
                  <w:sz w:val="20"/>
                  <w:szCs w:val="20"/>
                  <w:lang w:val="en-US" w:eastAsia="en-US"/>
                </w:rPr>
                <w:t>OR</w:t>
              </w:r>
            </w:ins>
          </w:p>
          <w:p w14:paraId="59931914" w14:textId="77777777" w:rsidR="00346100" w:rsidRDefault="00346100" w:rsidP="00346100">
            <w:pPr>
              <w:pStyle w:val="ListParagraph"/>
              <w:numPr>
                <w:ilvl w:val="0"/>
                <w:numId w:val="5"/>
              </w:numPr>
              <w:autoSpaceDE w:val="0"/>
              <w:autoSpaceDN w:val="0"/>
              <w:adjustRightInd w:val="0"/>
              <w:jc w:val="both"/>
              <w:rPr>
                <w:ins w:id="337" w:author="Jayne Wiberg" w:date="2017-04-03T17:22:00Z"/>
                <w:rFonts w:ascii="Arial" w:hAnsi="Arial" w:cs="Arial"/>
                <w:sz w:val="20"/>
                <w:szCs w:val="20"/>
                <w:lang w:val="en-US" w:eastAsia="en-US"/>
              </w:rPr>
            </w:pPr>
            <w:ins w:id="338" w:author="Jayne Wiberg" w:date="2017-04-03T17:22:00Z">
              <w:r>
                <w:rPr>
                  <w:rFonts w:ascii="Arial" w:hAnsi="Arial" w:cs="Arial"/>
                  <w:sz w:val="20"/>
                  <w:szCs w:val="20"/>
                  <w:lang w:val="en-US" w:eastAsia="en-US"/>
                </w:rPr>
                <w:t>None of the above apply, please insert alternative description and providing scheme documentation:</w:t>
              </w:r>
            </w:ins>
          </w:p>
          <w:p w14:paraId="6890E4AB" w14:textId="316FE340" w:rsidR="001247F9" w:rsidDel="00346100" w:rsidRDefault="001247F9" w:rsidP="00531D44">
            <w:pPr>
              <w:numPr>
                <w:ilvl w:val="1"/>
                <w:numId w:val="5"/>
              </w:numPr>
              <w:tabs>
                <w:tab w:val="num" w:pos="361"/>
              </w:tabs>
              <w:autoSpaceDE w:val="0"/>
              <w:autoSpaceDN w:val="0"/>
              <w:adjustRightInd w:val="0"/>
              <w:ind w:left="361" w:hanging="361"/>
              <w:jc w:val="both"/>
              <w:rPr>
                <w:del w:id="339" w:author="Jayne Wiberg" w:date="2017-04-03T17:22:00Z"/>
                <w:rFonts w:ascii="Arial" w:hAnsi="Arial" w:cs="Arial"/>
                <w:sz w:val="20"/>
                <w:szCs w:val="20"/>
                <w:lang w:val="en-US" w:eastAsia="en-US"/>
              </w:rPr>
            </w:pPr>
            <w:del w:id="340" w:author="Jayne Wiberg" w:date="2017-04-03T17:22:00Z">
              <w:r w:rsidRPr="00444467" w:rsidDel="00346100">
                <w:rPr>
                  <w:rFonts w:ascii="Arial" w:hAnsi="Arial" w:cs="Arial"/>
                  <w:sz w:val="20"/>
                  <w:szCs w:val="20"/>
                  <w:lang w:val="en-US" w:eastAsia="en-US"/>
                </w:rPr>
                <w:delText>This QROPS is not an occupational pension scheme but the person named above is a member of this QROPS.</w:delText>
              </w:r>
            </w:del>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695DBD83" w14:textId="77777777" w:rsidR="00346100" w:rsidRDefault="00346100" w:rsidP="00757BFF">
            <w:pPr>
              <w:rPr>
                <w:rFonts w:ascii="Arial" w:hAnsi="Arial" w:cs="Arial"/>
                <w:sz w:val="20"/>
                <w:szCs w:val="20"/>
                <w:lang w:val="en-US" w:eastAsia="en-US"/>
              </w:rPr>
            </w:pPr>
          </w:p>
          <w:p w14:paraId="797F0DE0" w14:textId="77777777" w:rsidR="00346100" w:rsidRDefault="00346100" w:rsidP="00346100">
            <w:pPr>
              <w:tabs>
                <w:tab w:val="num" w:pos="1080"/>
              </w:tabs>
              <w:autoSpaceDE w:val="0"/>
              <w:autoSpaceDN w:val="0"/>
              <w:adjustRightInd w:val="0"/>
              <w:jc w:val="both"/>
              <w:rPr>
                <w:ins w:id="341" w:author="Jayne Wiberg" w:date="2017-04-03T17:26:00Z"/>
                <w:rFonts w:ascii="Arial" w:hAnsi="Arial" w:cs="Arial"/>
                <w:sz w:val="20"/>
                <w:szCs w:val="20"/>
                <w:lang w:val="en-US" w:eastAsia="en-US"/>
              </w:rPr>
            </w:pPr>
            <w:ins w:id="342" w:author="Jayne Wiberg" w:date="2017-04-03T17:26:00Z">
              <w:r>
                <w:rPr>
                  <w:rFonts w:ascii="Arial" w:hAnsi="Arial" w:cs="Arial"/>
                  <w:sz w:val="20"/>
                  <w:szCs w:val="20"/>
                  <w:lang w:val="en-US" w:eastAsia="en-US"/>
                </w:rPr>
                <w:lastRenderedPageBreak/>
                <w:t>Please also delete one of the following statements:</w:t>
              </w:r>
            </w:ins>
          </w:p>
          <w:p w14:paraId="1A444303" w14:textId="77777777" w:rsidR="00346100" w:rsidRDefault="00346100" w:rsidP="00346100">
            <w:pPr>
              <w:numPr>
                <w:ilvl w:val="1"/>
                <w:numId w:val="5"/>
              </w:numPr>
              <w:tabs>
                <w:tab w:val="num" w:pos="361"/>
              </w:tabs>
              <w:autoSpaceDE w:val="0"/>
              <w:autoSpaceDN w:val="0"/>
              <w:adjustRightInd w:val="0"/>
              <w:ind w:left="361" w:hanging="361"/>
              <w:jc w:val="both"/>
              <w:rPr>
                <w:ins w:id="343" w:author="Jayne Wiberg" w:date="2017-04-03T17:26:00Z"/>
                <w:rFonts w:ascii="Arial" w:hAnsi="Arial" w:cs="Arial"/>
                <w:sz w:val="20"/>
                <w:szCs w:val="20"/>
                <w:lang w:val="en-US" w:eastAsia="en-US"/>
              </w:rPr>
            </w:pPr>
            <w:ins w:id="344" w:author="Jayne Wiberg" w:date="2017-04-03T17:26:00Z">
              <w:r>
                <w:rPr>
                  <w:rFonts w:ascii="Arial" w:hAnsi="Arial" w:cs="Arial"/>
                  <w:sz w:val="20"/>
                  <w:szCs w:val="20"/>
                  <w:lang w:val="en-US" w:eastAsia="en-US"/>
                </w:rPr>
                <w:t>The member will be able to access benefits flexibly from this QROPS before age 55</w:t>
              </w:r>
            </w:ins>
          </w:p>
          <w:p w14:paraId="47CB8EA6" w14:textId="77777777" w:rsidR="00346100" w:rsidRDefault="00346100" w:rsidP="00346100">
            <w:pPr>
              <w:tabs>
                <w:tab w:val="num" w:pos="1440"/>
              </w:tabs>
              <w:autoSpaceDE w:val="0"/>
              <w:autoSpaceDN w:val="0"/>
              <w:adjustRightInd w:val="0"/>
              <w:jc w:val="both"/>
              <w:rPr>
                <w:ins w:id="345" w:author="Jayne Wiberg" w:date="2017-04-03T17:26:00Z"/>
                <w:rFonts w:ascii="Arial" w:hAnsi="Arial" w:cs="Arial"/>
                <w:sz w:val="20"/>
                <w:szCs w:val="20"/>
                <w:lang w:val="en-US" w:eastAsia="en-US"/>
              </w:rPr>
            </w:pPr>
            <w:ins w:id="346" w:author="Jayne Wiberg" w:date="2017-04-03T17:26:00Z">
              <w:r>
                <w:rPr>
                  <w:rFonts w:ascii="Arial" w:hAnsi="Arial" w:cs="Arial"/>
                  <w:sz w:val="20"/>
                  <w:szCs w:val="20"/>
                  <w:lang w:val="en-US" w:eastAsia="en-US"/>
                </w:rPr>
                <w:t xml:space="preserve">       OR</w:t>
              </w:r>
            </w:ins>
          </w:p>
          <w:p w14:paraId="672C57DC" w14:textId="77777777" w:rsidR="00346100" w:rsidRDefault="00346100" w:rsidP="00346100">
            <w:pPr>
              <w:numPr>
                <w:ilvl w:val="1"/>
                <w:numId w:val="5"/>
              </w:numPr>
              <w:tabs>
                <w:tab w:val="num" w:pos="361"/>
              </w:tabs>
              <w:autoSpaceDE w:val="0"/>
              <w:autoSpaceDN w:val="0"/>
              <w:adjustRightInd w:val="0"/>
              <w:ind w:left="361" w:hanging="361"/>
              <w:jc w:val="both"/>
              <w:rPr>
                <w:ins w:id="347" w:author="Jayne Wiberg" w:date="2017-04-03T17:26:00Z"/>
                <w:rFonts w:ascii="Arial" w:hAnsi="Arial" w:cs="Arial"/>
                <w:sz w:val="20"/>
                <w:szCs w:val="20"/>
                <w:lang w:val="en-US" w:eastAsia="en-US"/>
              </w:rPr>
            </w:pPr>
            <w:ins w:id="348" w:author="Jayne Wiberg" w:date="2017-04-03T17:26:00Z">
              <w:r>
                <w:rPr>
                  <w:rFonts w:ascii="Arial" w:hAnsi="Arial" w:cs="Arial"/>
                  <w:sz w:val="20"/>
                  <w:szCs w:val="20"/>
                  <w:lang w:val="en-US" w:eastAsia="en-US"/>
                </w:rPr>
                <w:t>The member will be able to access benefits flexibly from this QROPS on and after age 55</w:t>
              </w:r>
            </w:ins>
          </w:p>
          <w:p w14:paraId="2B337FCB" w14:textId="77777777" w:rsidR="00346100" w:rsidRDefault="00346100" w:rsidP="00346100">
            <w:pPr>
              <w:tabs>
                <w:tab w:val="num" w:pos="1080"/>
              </w:tabs>
              <w:autoSpaceDE w:val="0"/>
              <w:autoSpaceDN w:val="0"/>
              <w:adjustRightInd w:val="0"/>
              <w:ind w:left="361"/>
              <w:jc w:val="both"/>
              <w:rPr>
                <w:ins w:id="349" w:author="Jayne Wiberg" w:date="2017-04-03T17:26:00Z"/>
                <w:rFonts w:ascii="Arial" w:hAnsi="Arial" w:cs="Arial"/>
                <w:sz w:val="20"/>
                <w:szCs w:val="20"/>
                <w:lang w:val="en-US" w:eastAsia="en-US"/>
              </w:rPr>
            </w:pPr>
            <w:ins w:id="350" w:author="Jayne Wiberg" w:date="2017-04-03T17:26:00Z">
              <w:r>
                <w:rPr>
                  <w:rFonts w:ascii="Arial" w:hAnsi="Arial" w:cs="Arial"/>
                  <w:sz w:val="20"/>
                  <w:szCs w:val="20"/>
                  <w:lang w:val="en-US" w:eastAsia="en-US"/>
                </w:rPr>
                <w:t>OR</w:t>
              </w:r>
            </w:ins>
          </w:p>
          <w:p w14:paraId="71BA65A9" w14:textId="77777777" w:rsidR="00346100" w:rsidRDefault="00346100" w:rsidP="00346100">
            <w:pPr>
              <w:numPr>
                <w:ilvl w:val="1"/>
                <w:numId w:val="5"/>
              </w:numPr>
              <w:tabs>
                <w:tab w:val="num" w:pos="361"/>
              </w:tabs>
              <w:autoSpaceDE w:val="0"/>
              <w:autoSpaceDN w:val="0"/>
              <w:adjustRightInd w:val="0"/>
              <w:ind w:left="361" w:hanging="361"/>
              <w:jc w:val="both"/>
              <w:rPr>
                <w:ins w:id="351" w:author="Jayne Wiberg" w:date="2017-04-03T17:26:00Z"/>
                <w:rFonts w:ascii="Arial" w:hAnsi="Arial" w:cs="Arial"/>
                <w:sz w:val="20"/>
                <w:szCs w:val="20"/>
                <w:lang w:val="en-US" w:eastAsia="en-US"/>
              </w:rPr>
            </w:pPr>
            <w:ins w:id="352" w:author="Jayne Wiberg" w:date="2017-04-03T17:26:00Z">
              <w:r>
                <w:rPr>
                  <w:rFonts w:ascii="Arial" w:hAnsi="Arial" w:cs="Arial"/>
                  <w:sz w:val="20"/>
                  <w:szCs w:val="20"/>
                  <w:lang w:val="en-US" w:eastAsia="en-US"/>
                </w:rPr>
                <w:t xml:space="preserve">The member will not be able to access benefits flexibly from this QROPS </w:t>
              </w:r>
            </w:ins>
          </w:p>
          <w:p w14:paraId="16DAF936" w14:textId="77777777" w:rsidR="00346100" w:rsidRDefault="00346100" w:rsidP="00346100">
            <w:pPr>
              <w:rPr>
                <w:ins w:id="353" w:author="Jayne Wiberg" w:date="2017-04-03T17:26:00Z"/>
                <w:rFonts w:ascii="Arial" w:hAnsi="Arial" w:cs="Arial"/>
                <w:lang w:val="en-US" w:eastAsia="en-US"/>
              </w:rPr>
            </w:pPr>
          </w:p>
          <w:p w14:paraId="699746FC" w14:textId="77777777" w:rsidR="00346100" w:rsidRPr="00CF0AA8" w:rsidDel="001104EC" w:rsidRDefault="00346100" w:rsidP="00346100">
            <w:pPr>
              <w:rPr>
                <w:ins w:id="354" w:author="Jayne Wiberg" w:date="2017-04-03T17:26:00Z"/>
                <w:del w:id="355" w:author="Lorraine Bennett" w:date="2017-04-03T13:53:00Z"/>
                <w:rFonts w:ascii="Arial" w:hAnsi="Arial" w:cs="Arial"/>
                <w:sz w:val="20"/>
                <w:szCs w:val="20"/>
              </w:rPr>
            </w:pPr>
            <w:ins w:id="356" w:author="Jayne Wiberg" w:date="2017-04-03T17:26:00Z">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r>
                <w:rPr>
                  <w:rFonts w:ascii="Arial" w:hAnsi="Arial" w:cs="Arial"/>
                  <w:sz w:val="20"/>
                  <w:szCs w:val="20"/>
                  <w:lang w:val="en"/>
                </w:rPr>
                <w:t>”</w:t>
              </w:r>
              <w:r w:rsidRPr="00CF0AA8">
                <w:rPr>
                  <w:rFonts w:ascii="Arial" w:hAnsi="Arial" w:cs="Arial"/>
                  <w:sz w:val="20"/>
                  <w:szCs w:val="20"/>
                  <w:lang w:val="en"/>
                </w:rPr>
                <w:t>.</w:t>
              </w:r>
            </w:ins>
          </w:p>
          <w:p w14:paraId="33206D34" w14:textId="77777777"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357" w:author="Jayne Wiberg" w:date="2017-04-03T17:33:00Z">
              <w:r w:rsidR="0054452C">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358" w:name="Annex2"/>
      <w:r w:rsidRPr="00444467">
        <w:rPr>
          <w:rFonts w:ascii="Arial" w:hAnsi="Arial" w:cs="Arial"/>
          <w:b/>
          <w:lang w:val="en-US" w:eastAsia="en-US"/>
        </w:rPr>
        <w:lastRenderedPageBreak/>
        <w:t>Annex 2</w:t>
      </w:r>
      <w:bookmarkEnd w:id="358"/>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20043714" w14:textId="77777777" w:rsidR="00201308" w:rsidRDefault="00201308" w:rsidP="001247F9">
            <w:pPr>
              <w:autoSpaceDE w:val="0"/>
              <w:autoSpaceDN w:val="0"/>
              <w:adjustRightInd w:val="0"/>
              <w:ind w:right="651"/>
              <w:jc w:val="both"/>
              <w:rPr>
                <w:ins w:id="359" w:author="Administrator" w:date="2017-04-05T14:05:00Z"/>
                <w:rFonts w:ascii="Arial" w:hAnsi="Arial" w:cs="Arial"/>
                <w:sz w:val="20"/>
                <w:szCs w:val="20"/>
                <w:lang w:val="en-US" w:eastAsia="en-US"/>
              </w:rPr>
            </w:pP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pPr>
        <w:rPr>
          <w:ins w:id="360" w:author="Administrator" w:date="2017-04-05T17:17: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ins w:id="361" w:author="Administrator" w:date="2017-04-05T17:17:00Z"/>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0A1BB4" w:rsidRDefault="000A1BB4" w:rsidP="009D5535">
            <w:pPr>
              <w:rPr>
                <w:ins w:id="362" w:author="Administrator" w:date="2017-04-05T17:17:00Z"/>
                <w:rFonts w:ascii="Arial" w:hAnsi="Arial" w:cs="Arial"/>
                <w:b/>
                <w:sz w:val="20"/>
                <w:szCs w:val="20"/>
                <w:lang w:eastAsia="en-US"/>
              </w:rPr>
            </w:pPr>
            <w:ins w:id="363" w:author="Administrator" w:date="2017-04-05T17:17:00Z">
              <w:r w:rsidRPr="000A1BB4">
                <w:rPr>
                  <w:rFonts w:ascii="Arial" w:hAnsi="Arial" w:cs="Arial"/>
                  <w:b/>
                  <w:sz w:val="20"/>
                  <w:szCs w:val="20"/>
                  <w:lang w:eastAsia="en-US"/>
                </w:rPr>
                <w:t xml:space="preserve">About you and the </w:t>
              </w:r>
            </w:ins>
            <w:ins w:id="364" w:author="Administrator" w:date="2017-04-05T17:39:00Z">
              <w:r w:rsidR="00F04A9D">
                <w:rPr>
                  <w:rFonts w:ascii="Arial" w:hAnsi="Arial" w:cs="Arial"/>
                  <w:b/>
                  <w:sz w:val="20"/>
                  <w:szCs w:val="20"/>
                  <w:lang w:eastAsia="en-US"/>
                </w:rPr>
                <w:t xml:space="preserve">registered pension </w:t>
              </w:r>
            </w:ins>
            <w:ins w:id="365" w:author="Administrator" w:date="2017-04-05T17:17:00Z">
              <w:r w:rsidRPr="000A1BB4">
                <w:rPr>
                  <w:rFonts w:ascii="Arial" w:hAnsi="Arial" w:cs="Arial"/>
                  <w:b/>
                  <w:sz w:val="20"/>
                  <w:szCs w:val="20"/>
                  <w:lang w:eastAsia="en-US"/>
                </w:rPr>
                <w:t xml:space="preserve">scheme to which you elect to transfer your LGPS </w:t>
              </w:r>
            </w:ins>
            <w:ins w:id="366" w:author="Administrator" w:date="2017-04-05T18:10:00Z">
              <w:r w:rsidR="009D5535">
                <w:rPr>
                  <w:rFonts w:ascii="Arial" w:hAnsi="Arial" w:cs="Arial"/>
                  <w:b/>
                  <w:sz w:val="20"/>
                  <w:szCs w:val="20"/>
                  <w:lang w:eastAsia="en-US"/>
                </w:rPr>
                <w:t>rights</w:t>
              </w:r>
            </w:ins>
          </w:p>
        </w:tc>
      </w:tr>
      <w:tr w:rsidR="000A1BB4" w:rsidRPr="00444467" w14:paraId="24385E22" w14:textId="77777777" w:rsidTr="001247F9">
        <w:trPr>
          <w:cantSplit/>
          <w:trHeight w:val="432"/>
          <w:ins w:id="367" w:author="Administrator" w:date="2017-04-05T17:17:00Z"/>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ins w:id="368" w:author="Administrator" w:date="2017-04-05T17:17:00Z"/>
                <w:rFonts w:ascii="Arial" w:hAnsi="Arial" w:cs="Arial"/>
                <w:b/>
                <w:bCs/>
                <w:sz w:val="20"/>
                <w:szCs w:val="20"/>
                <w:lang w:val="en-US" w:eastAsia="en-US"/>
              </w:rPr>
            </w:pPr>
            <w:ins w:id="369" w:author="Administrator" w:date="2017-04-05T17:31:00Z">
              <w:r>
                <w:rPr>
                  <w:rFonts w:ascii="Arial" w:hAnsi="Arial" w:cs="Arial"/>
                  <w:b/>
                  <w:bCs/>
                  <w:sz w:val="20"/>
                  <w:szCs w:val="20"/>
                  <w:lang w:val="en-US" w:eastAsia="en-US"/>
                </w:rPr>
                <w:t xml:space="preserve">1 </w:t>
              </w:r>
            </w:ins>
            <w:ins w:id="370" w:author="Administrator" w:date="2017-04-05T17:17:00Z">
              <w:r w:rsidR="000A1BB4">
                <w:rPr>
                  <w:rFonts w:ascii="Arial" w:hAnsi="Arial" w:cs="Arial"/>
                  <w:b/>
                  <w:bCs/>
                  <w:sz w:val="20"/>
                  <w:szCs w:val="20"/>
                  <w:lang w:val="en-US" w:eastAsia="en-US"/>
                </w:rPr>
                <w:t>Title</w:t>
              </w:r>
            </w:ins>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ins w:id="371" w:author="Administrator" w:date="2017-04-05T17:17:00Z"/>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ins w:id="372" w:author="Administrator" w:date="2017-04-05T17:31:00Z">
              <w:r>
                <w:rPr>
                  <w:rFonts w:ascii="Arial" w:hAnsi="Arial" w:cs="Arial"/>
                  <w:b/>
                  <w:bCs/>
                  <w:sz w:val="20"/>
                  <w:szCs w:val="20"/>
                  <w:lang w:val="en-US" w:eastAsia="en-US"/>
                </w:rPr>
                <w:t xml:space="preserve">2 </w:t>
              </w:r>
            </w:ins>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ins w:id="373" w:author="Administrator" w:date="2017-04-05T17:31:00Z">
              <w:r>
                <w:rPr>
                  <w:rFonts w:ascii="Arial" w:hAnsi="Arial" w:cs="Arial"/>
                  <w:b/>
                  <w:sz w:val="20"/>
                  <w:szCs w:val="20"/>
                  <w:lang w:val="en-US" w:eastAsia="en-US"/>
                </w:rPr>
                <w:t xml:space="preserve">3 </w:t>
              </w:r>
            </w:ins>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ins w:id="374" w:author="Administrator" w:date="2017-04-05T17:31:00Z">
              <w:r>
                <w:rPr>
                  <w:rFonts w:ascii="Arial" w:hAnsi="Arial" w:cs="Arial"/>
                  <w:b/>
                  <w:bCs/>
                  <w:sz w:val="20"/>
                  <w:szCs w:val="20"/>
                  <w:lang w:val="en-US" w:eastAsia="en-US"/>
                </w:rPr>
                <w:t xml:space="preserve">4 </w:t>
              </w:r>
            </w:ins>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ins w:id="375" w:author="Administrator" w:date="2017-04-05T18:1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rPr>
                <w:ins w:id="376" w:author="Administrator" w:date="2017-04-05T18:11:00Z"/>
              </w:trPr>
              <w:tc>
                <w:tcPr>
                  <w:tcW w:w="2188" w:type="dxa"/>
                </w:tcPr>
                <w:p w14:paraId="62D95C3C" w14:textId="77777777" w:rsidR="009D5535" w:rsidRDefault="009D5535" w:rsidP="001247F9">
                  <w:pPr>
                    <w:rPr>
                      <w:ins w:id="377" w:author="Administrator" w:date="2017-04-05T18:11:00Z"/>
                      <w:rFonts w:ascii="Arial" w:hAnsi="Arial" w:cs="Arial"/>
                      <w:sz w:val="20"/>
                      <w:szCs w:val="20"/>
                      <w:lang w:eastAsia="en-US"/>
                    </w:rPr>
                  </w:pPr>
                </w:p>
                <w:p w14:paraId="4BF712AF" w14:textId="77777777" w:rsidR="009D5535" w:rsidRDefault="009D5535" w:rsidP="001247F9">
                  <w:pPr>
                    <w:rPr>
                      <w:ins w:id="378" w:author="Administrator" w:date="2017-04-05T18:11:00Z"/>
                      <w:rFonts w:ascii="Arial" w:hAnsi="Arial" w:cs="Arial"/>
                      <w:sz w:val="20"/>
                      <w:szCs w:val="20"/>
                      <w:lang w:eastAsia="en-US"/>
                    </w:rPr>
                  </w:pPr>
                </w:p>
              </w:tc>
              <w:tc>
                <w:tcPr>
                  <w:tcW w:w="2189" w:type="dxa"/>
                </w:tcPr>
                <w:p w14:paraId="60949C83" w14:textId="77777777" w:rsidR="009D5535" w:rsidRDefault="009D5535" w:rsidP="001247F9">
                  <w:pPr>
                    <w:rPr>
                      <w:ins w:id="379" w:author="Administrator" w:date="2017-04-05T18:11:00Z"/>
                      <w:rFonts w:ascii="Arial" w:hAnsi="Arial" w:cs="Arial"/>
                      <w:sz w:val="20"/>
                      <w:szCs w:val="20"/>
                      <w:lang w:eastAsia="en-US"/>
                    </w:rPr>
                  </w:pPr>
                </w:p>
              </w:tc>
              <w:tc>
                <w:tcPr>
                  <w:tcW w:w="2189" w:type="dxa"/>
                </w:tcPr>
                <w:p w14:paraId="40453EBB" w14:textId="77777777" w:rsidR="009D5535" w:rsidRDefault="009D5535" w:rsidP="001247F9">
                  <w:pPr>
                    <w:rPr>
                      <w:ins w:id="380" w:author="Administrator" w:date="2017-04-05T18:11:00Z"/>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ins w:id="381" w:author="Administrator" w:date="2017-04-05T17:31:00Z">
              <w:r>
                <w:rPr>
                  <w:rFonts w:ascii="Arial" w:hAnsi="Arial" w:cs="Arial"/>
                  <w:b/>
                  <w:bCs/>
                  <w:sz w:val="20"/>
                  <w:szCs w:val="20"/>
                  <w:lang w:val="en-US" w:eastAsia="en-US"/>
                </w:rPr>
                <w:t xml:space="preserve">5 </w:t>
              </w:r>
            </w:ins>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ins w:id="382" w:author="Administrator" w:date="2017-04-05T18:1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rPr>
                <w:ins w:id="383" w:author="Administrator" w:date="2017-04-05T18:11:00Z"/>
              </w:trPr>
              <w:tc>
                <w:tcPr>
                  <w:tcW w:w="729" w:type="dxa"/>
                </w:tcPr>
                <w:p w14:paraId="3EC68C62" w14:textId="77777777" w:rsidR="009D5535" w:rsidRDefault="009D5535" w:rsidP="001247F9">
                  <w:pPr>
                    <w:rPr>
                      <w:ins w:id="384" w:author="Administrator" w:date="2017-04-05T18:11:00Z"/>
                      <w:rFonts w:ascii="Arial" w:hAnsi="Arial" w:cs="Arial"/>
                      <w:sz w:val="20"/>
                      <w:szCs w:val="20"/>
                      <w:lang w:eastAsia="en-US"/>
                    </w:rPr>
                  </w:pPr>
                </w:p>
                <w:p w14:paraId="27EC799A" w14:textId="77777777" w:rsidR="009D5535" w:rsidRDefault="009D5535" w:rsidP="001247F9">
                  <w:pPr>
                    <w:rPr>
                      <w:ins w:id="385" w:author="Administrator" w:date="2017-04-05T18:11:00Z"/>
                      <w:rFonts w:ascii="Arial" w:hAnsi="Arial" w:cs="Arial"/>
                      <w:sz w:val="20"/>
                      <w:szCs w:val="20"/>
                      <w:lang w:eastAsia="en-US"/>
                    </w:rPr>
                  </w:pPr>
                </w:p>
              </w:tc>
              <w:tc>
                <w:tcPr>
                  <w:tcW w:w="729" w:type="dxa"/>
                </w:tcPr>
                <w:p w14:paraId="3601C005" w14:textId="77777777" w:rsidR="009D5535" w:rsidRDefault="009D5535" w:rsidP="001247F9">
                  <w:pPr>
                    <w:rPr>
                      <w:ins w:id="386" w:author="Administrator" w:date="2017-04-05T18:11:00Z"/>
                      <w:rFonts w:ascii="Arial" w:hAnsi="Arial" w:cs="Arial"/>
                      <w:sz w:val="20"/>
                      <w:szCs w:val="20"/>
                      <w:lang w:eastAsia="en-US"/>
                    </w:rPr>
                  </w:pPr>
                </w:p>
              </w:tc>
              <w:tc>
                <w:tcPr>
                  <w:tcW w:w="729" w:type="dxa"/>
                </w:tcPr>
                <w:p w14:paraId="7C3046B2" w14:textId="77777777" w:rsidR="009D5535" w:rsidRDefault="009D5535" w:rsidP="001247F9">
                  <w:pPr>
                    <w:rPr>
                      <w:ins w:id="387" w:author="Administrator" w:date="2017-04-05T18:11:00Z"/>
                      <w:rFonts w:ascii="Arial" w:hAnsi="Arial" w:cs="Arial"/>
                      <w:sz w:val="20"/>
                      <w:szCs w:val="20"/>
                      <w:lang w:eastAsia="en-US"/>
                    </w:rPr>
                  </w:pPr>
                </w:p>
              </w:tc>
              <w:tc>
                <w:tcPr>
                  <w:tcW w:w="729" w:type="dxa"/>
                </w:tcPr>
                <w:p w14:paraId="6315146C" w14:textId="77777777" w:rsidR="009D5535" w:rsidRDefault="009D5535" w:rsidP="001247F9">
                  <w:pPr>
                    <w:rPr>
                      <w:ins w:id="388" w:author="Administrator" w:date="2017-04-05T18:11:00Z"/>
                      <w:rFonts w:ascii="Arial" w:hAnsi="Arial" w:cs="Arial"/>
                      <w:sz w:val="20"/>
                      <w:szCs w:val="20"/>
                      <w:lang w:eastAsia="en-US"/>
                    </w:rPr>
                  </w:pPr>
                </w:p>
              </w:tc>
              <w:tc>
                <w:tcPr>
                  <w:tcW w:w="730" w:type="dxa"/>
                </w:tcPr>
                <w:p w14:paraId="3ABD5385" w14:textId="77777777" w:rsidR="009D5535" w:rsidRDefault="009D5535" w:rsidP="001247F9">
                  <w:pPr>
                    <w:rPr>
                      <w:ins w:id="389" w:author="Administrator" w:date="2017-04-05T18:11:00Z"/>
                      <w:rFonts w:ascii="Arial" w:hAnsi="Arial" w:cs="Arial"/>
                      <w:sz w:val="20"/>
                      <w:szCs w:val="20"/>
                      <w:lang w:eastAsia="en-US"/>
                    </w:rPr>
                  </w:pPr>
                </w:p>
              </w:tc>
              <w:tc>
                <w:tcPr>
                  <w:tcW w:w="730" w:type="dxa"/>
                </w:tcPr>
                <w:p w14:paraId="0C39D875" w14:textId="77777777" w:rsidR="009D5535" w:rsidRDefault="009D5535" w:rsidP="001247F9">
                  <w:pPr>
                    <w:rPr>
                      <w:ins w:id="390" w:author="Administrator" w:date="2017-04-05T18:11:00Z"/>
                      <w:rFonts w:ascii="Arial" w:hAnsi="Arial" w:cs="Arial"/>
                      <w:sz w:val="20"/>
                      <w:szCs w:val="20"/>
                      <w:lang w:eastAsia="en-US"/>
                    </w:rPr>
                  </w:pPr>
                </w:p>
              </w:tc>
              <w:tc>
                <w:tcPr>
                  <w:tcW w:w="730" w:type="dxa"/>
                </w:tcPr>
                <w:p w14:paraId="2231AA64" w14:textId="77777777" w:rsidR="009D5535" w:rsidRDefault="009D5535" w:rsidP="001247F9">
                  <w:pPr>
                    <w:rPr>
                      <w:ins w:id="391" w:author="Administrator" w:date="2017-04-05T18:11:00Z"/>
                      <w:rFonts w:ascii="Arial" w:hAnsi="Arial" w:cs="Arial"/>
                      <w:sz w:val="20"/>
                      <w:szCs w:val="20"/>
                      <w:lang w:eastAsia="en-US"/>
                    </w:rPr>
                  </w:pPr>
                </w:p>
              </w:tc>
              <w:tc>
                <w:tcPr>
                  <w:tcW w:w="730" w:type="dxa"/>
                </w:tcPr>
                <w:p w14:paraId="66628668" w14:textId="77777777" w:rsidR="009D5535" w:rsidRDefault="009D5535" w:rsidP="001247F9">
                  <w:pPr>
                    <w:rPr>
                      <w:ins w:id="392" w:author="Administrator" w:date="2017-04-05T18:11:00Z"/>
                      <w:rFonts w:ascii="Arial" w:hAnsi="Arial" w:cs="Arial"/>
                      <w:sz w:val="20"/>
                      <w:szCs w:val="20"/>
                      <w:lang w:eastAsia="en-US"/>
                    </w:rPr>
                  </w:pPr>
                </w:p>
              </w:tc>
              <w:tc>
                <w:tcPr>
                  <w:tcW w:w="730" w:type="dxa"/>
                </w:tcPr>
                <w:p w14:paraId="6CCB39F1" w14:textId="77777777" w:rsidR="009D5535" w:rsidRDefault="009D5535" w:rsidP="001247F9">
                  <w:pPr>
                    <w:rPr>
                      <w:ins w:id="393" w:author="Administrator" w:date="2017-04-05T18:11:00Z"/>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ins w:id="394" w:author="Administrator" w:date="2017-04-05T17:31:00Z">
              <w:r>
                <w:rPr>
                  <w:rFonts w:ascii="Arial" w:hAnsi="Arial" w:cs="Arial"/>
                  <w:b/>
                  <w:sz w:val="20"/>
                  <w:szCs w:val="20"/>
                  <w:lang w:val="en-US" w:eastAsia="en-US"/>
                </w:rPr>
                <w:t xml:space="preserve">6 </w:t>
              </w:r>
            </w:ins>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02016B14" w:rsidR="001247F9" w:rsidRPr="00444467" w:rsidRDefault="00AF2E4A" w:rsidP="005024E8">
            <w:pPr>
              <w:autoSpaceDE w:val="0"/>
              <w:autoSpaceDN w:val="0"/>
              <w:adjustRightInd w:val="0"/>
              <w:rPr>
                <w:rFonts w:ascii="Arial" w:hAnsi="Arial" w:cs="Arial"/>
                <w:sz w:val="20"/>
                <w:szCs w:val="20"/>
                <w:lang w:val="en-US" w:eastAsia="en-US"/>
              </w:rPr>
            </w:pPr>
            <w:ins w:id="395" w:author="Administrator" w:date="2017-04-05T17:31:00Z">
              <w:r>
                <w:rPr>
                  <w:rFonts w:ascii="Arial" w:hAnsi="Arial" w:cs="Arial"/>
                  <w:b/>
                  <w:bCs/>
                  <w:sz w:val="20"/>
                  <w:szCs w:val="20"/>
                  <w:lang w:val="en-US" w:eastAsia="en-US"/>
                </w:rPr>
                <w:t xml:space="preserve">7 </w:t>
              </w:r>
            </w:ins>
            <w:ins w:id="396" w:author="Administrator" w:date="2017-04-05T15:21:00Z">
              <w:r w:rsidR="005024E8">
                <w:rPr>
                  <w:rFonts w:ascii="Arial" w:hAnsi="Arial" w:cs="Arial"/>
                  <w:b/>
                  <w:bCs/>
                  <w:sz w:val="20"/>
                  <w:szCs w:val="20"/>
                  <w:lang w:val="en-US" w:eastAsia="en-US"/>
                </w:rPr>
                <w:t>Name of f</w:t>
              </w:r>
            </w:ins>
            <w:del w:id="397" w:author="Administrator" w:date="2017-04-05T15:21:00Z">
              <w:r w:rsidR="001247F9" w:rsidRPr="00444467" w:rsidDel="005024E8">
                <w:rPr>
                  <w:rFonts w:ascii="Arial" w:hAnsi="Arial" w:cs="Arial"/>
                  <w:b/>
                  <w:bCs/>
                  <w:sz w:val="20"/>
                  <w:szCs w:val="20"/>
                  <w:lang w:val="en-US" w:eastAsia="en-US"/>
                </w:rPr>
                <w:delText>F</w:delText>
              </w:r>
            </w:del>
            <w:r w:rsidR="001247F9" w:rsidRPr="00444467">
              <w:rPr>
                <w:rFonts w:ascii="Arial" w:hAnsi="Arial" w:cs="Arial"/>
                <w:b/>
                <w:bCs/>
                <w:sz w:val="20"/>
                <w:szCs w:val="20"/>
                <w:lang w:val="en-US" w:eastAsia="en-US"/>
              </w:rPr>
              <w:t>ormer employer</w:t>
            </w:r>
            <w:ins w:id="398" w:author="Administrator" w:date="2017-04-05T15:21:00Z">
              <w:r w:rsidR="005024E8">
                <w:rPr>
                  <w:rFonts w:ascii="Arial" w:hAnsi="Arial" w:cs="Arial"/>
                  <w:b/>
                  <w:bCs/>
                  <w:sz w:val="20"/>
                  <w:szCs w:val="20"/>
                  <w:lang w:val="en-US" w:eastAsia="en-US"/>
                </w:rPr>
                <w:t xml:space="preserve"> to which this transfer relates</w:t>
              </w:r>
            </w:ins>
            <w:ins w:id="399" w:author="Administrator" w:date="2017-04-05T15:22:00Z">
              <w:r w:rsidR="005024E8">
                <w:rPr>
                  <w:rFonts w:ascii="Arial" w:hAnsi="Arial" w:cs="Arial"/>
                  <w:b/>
                  <w:bCs/>
                  <w:sz w:val="20"/>
                  <w:szCs w:val="20"/>
                  <w:lang w:val="en-US" w:eastAsia="en-US"/>
                </w:rPr>
                <w:t>:</w:t>
              </w:r>
            </w:ins>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0B75A201" w:rsidR="001247F9" w:rsidRPr="00444467" w:rsidRDefault="00AF2E4A" w:rsidP="005024E8">
            <w:pPr>
              <w:autoSpaceDE w:val="0"/>
              <w:autoSpaceDN w:val="0"/>
              <w:adjustRightInd w:val="0"/>
              <w:rPr>
                <w:rFonts w:ascii="Arial" w:hAnsi="Arial" w:cs="Arial"/>
                <w:b/>
                <w:bCs/>
                <w:sz w:val="20"/>
                <w:szCs w:val="20"/>
                <w:lang w:val="en-US" w:eastAsia="en-US"/>
              </w:rPr>
            </w:pPr>
            <w:ins w:id="400" w:author="Administrator" w:date="2017-04-05T17:31:00Z">
              <w:r>
                <w:rPr>
                  <w:rFonts w:ascii="Arial" w:hAnsi="Arial" w:cs="Arial"/>
                  <w:b/>
                  <w:bCs/>
                  <w:sz w:val="20"/>
                  <w:szCs w:val="20"/>
                  <w:lang w:val="en-US" w:eastAsia="en-US"/>
                </w:rPr>
                <w:t xml:space="preserve">8 </w:t>
              </w:r>
            </w:ins>
            <w:ins w:id="401" w:author="Administrator" w:date="2017-04-05T15:22:00Z">
              <w:r w:rsidR="005024E8">
                <w:rPr>
                  <w:rFonts w:ascii="Arial" w:hAnsi="Arial" w:cs="Arial"/>
                  <w:b/>
                  <w:bCs/>
                  <w:sz w:val="20"/>
                  <w:szCs w:val="20"/>
                  <w:lang w:val="en-US" w:eastAsia="en-US"/>
                </w:rPr>
                <w:t>Date of l</w:t>
              </w:r>
            </w:ins>
            <w:del w:id="402" w:author="Administrator" w:date="2017-04-05T15:22:00Z">
              <w:r w:rsidR="001247F9" w:rsidRPr="00444467" w:rsidDel="005024E8">
                <w:rPr>
                  <w:rFonts w:ascii="Arial" w:hAnsi="Arial" w:cs="Arial"/>
                  <w:b/>
                  <w:bCs/>
                  <w:sz w:val="20"/>
                  <w:szCs w:val="20"/>
                  <w:lang w:val="en-US" w:eastAsia="en-US"/>
                </w:rPr>
                <w:delText>L</w:delText>
              </w:r>
            </w:del>
            <w:r w:rsidR="001247F9" w:rsidRPr="00444467">
              <w:rPr>
                <w:rFonts w:ascii="Arial" w:hAnsi="Arial" w:cs="Arial"/>
                <w:b/>
                <w:bCs/>
                <w:sz w:val="20"/>
                <w:szCs w:val="20"/>
                <w:lang w:val="en-US" w:eastAsia="en-US"/>
              </w:rPr>
              <w:t xml:space="preserve">eaving </w:t>
            </w:r>
            <w:ins w:id="403" w:author="Administrator" w:date="2017-04-05T15:22:00Z">
              <w:r w:rsidR="005024E8">
                <w:rPr>
                  <w:rFonts w:ascii="Arial" w:hAnsi="Arial" w:cs="Arial"/>
                  <w:b/>
                  <w:bCs/>
                  <w:sz w:val="20"/>
                  <w:szCs w:val="20"/>
                  <w:lang w:val="en-US" w:eastAsia="en-US"/>
                </w:rPr>
                <w:t xml:space="preserve">LGPS active membership </w:t>
              </w:r>
            </w:ins>
            <w:del w:id="404" w:author="Administrator" w:date="2017-04-05T15:22:00Z">
              <w:r w:rsidR="001247F9" w:rsidRPr="00444467" w:rsidDel="005024E8">
                <w:rPr>
                  <w:rFonts w:ascii="Arial" w:hAnsi="Arial" w:cs="Arial"/>
                  <w:b/>
                  <w:bCs/>
                  <w:sz w:val="20"/>
                  <w:szCs w:val="20"/>
                  <w:lang w:val="en-US" w:eastAsia="en-US"/>
                </w:rPr>
                <w:delText>date</w:delText>
              </w:r>
            </w:del>
            <w:ins w:id="405" w:author="Administrator" w:date="2017-04-05T15:22:00Z">
              <w:r w:rsidR="005024E8">
                <w:rPr>
                  <w:rFonts w:ascii="Arial" w:hAnsi="Arial" w:cs="Arial"/>
                  <w:b/>
                  <w:bCs/>
                  <w:sz w:val="20"/>
                  <w:szCs w:val="20"/>
                  <w:lang w:val="en-US" w:eastAsia="en-US"/>
                </w:rPr>
                <w:t>to which this transfer relates:</w:t>
              </w:r>
            </w:ins>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ins w:id="406" w:author="Administrator" w:date="2017-04-05T18:1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rPr>
                <w:ins w:id="407" w:author="Administrator" w:date="2017-04-05T18:12:00Z"/>
              </w:trPr>
              <w:tc>
                <w:tcPr>
                  <w:tcW w:w="2188" w:type="dxa"/>
                </w:tcPr>
                <w:p w14:paraId="2BE58A43" w14:textId="77777777" w:rsidR="009D5535" w:rsidRDefault="009D5535" w:rsidP="001247F9">
                  <w:pPr>
                    <w:rPr>
                      <w:ins w:id="408" w:author="Administrator" w:date="2017-04-05T18:12:00Z"/>
                      <w:rFonts w:ascii="Arial" w:hAnsi="Arial" w:cs="Arial"/>
                      <w:sz w:val="20"/>
                      <w:szCs w:val="20"/>
                      <w:lang w:eastAsia="en-US"/>
                    </w:rPr>
                  </w:pPr>
                </w:p>
                <w:p w14:paraId="10630163" w14:textId="77777777" w:rsidR="009D5535" w:rsidRDefault="009D5535" w:rsidP="001247F9">
                  <w:pPr>
                    <w:rPr>
                      <w:ins w:id="409" w:author="Administrator" w:date="2017-04-05T18:12:00Z"/>
                      <w:rFonts w:ascii="Arial" w:hAnsi="Arial" w:cs="Arial"/>
                      <w:sz w:val="20"/>
                      <w:szCs w:val="20"/>
                      <w:lang w:eastAsia="en-US"/>
                    </w:rPr>
                  </w:pPr>
                </w:p>
              </w:tc>
              <w:tc>
                <w:tcPr>
                  <w:tcW w:w="2189" w:type="dxa"/>
                </w:tcPr>
                <w:p w14:paraId="4138DD00" w14:textId="77777777" w:rsidR="009D5535" w:rsidRDefault="009D5535" w:rsidP="001247F9">
                  <w:pPr>
                    <w:rPr>
                      <w:ins w:id="410" w:author="Administrator" w:date="2017-04-05T18:12:00Z"/>
                      <w:rFonts w:ascii="Arial" w:hAnsi="Arial" w:cs="Arial"/>
                      <w:sz w:val="20"/>
                      <w:szCs w:val="20"/>
                      <w:lang w:eastAsia="en-US"/>
                    </w:rPr>
                  </w:pPr>
                </w:p>
              </w:tc>
              <w:tc>
                <w:tcPr>
                  <w:tcW w:w="2189" w:type="dxa"/>
                </w:tcPr>
                <w:p w14:paraId="3D831F05" w14:textId="77777777" w:rsidR="009D5535" w:rsidRDefault="009D5535" w:rsidP="001247F9">
                  <w:pPr>
                    <w:rPr>
                      <w:ins w:id="411" w:author="Administrator" w:date="2017-04-05T18:12:00Z"/>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ins w:id="412" w:author="Administrator" w:date="2017-04-05T17:32:00Z">
              <w:r>
                <w:rPr>
                  <w:rFonts w:ascii="Arial" w:hAnsi="Arial" w:cs="Arial"/>
                  <w:b/>
                  <w:bCs/>
                  <w:sz w:val="20"/>
                  <w:szCs w:val="20"/>
                  <w:lang w:val="en-US" w:eastAsia="en-US"/>
                </w:rPr>
                <w:lastRenderedPageBreak/>
                <w:t xml:space="preserve">9 </w:t>
              </w:r>
            </w:ins>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77777777"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del w:id="413" w:author="Administrator" w:date="2017-04-05T17:32:00Z">
              <w:r w:rsidRPr="00AF2E4A" w:rsidDel="00AF2E4A">
                <w:rPr>
                  <w:rFonts w:ascii="Arial" w:hAnsi="Arial" w:cs="Arial"/>
                  <w:bCs/>
                  <w:kern w:val="32"/>
                  <w:sz w:val="20"/>
                  <w:szCs w:val="20"/>
                  <w:lang w:eastAsia="en-US"/>
                </w:rPr>
                <w:delText xml:space="preserve">1. </w:delText>
              </w:r>
            </w:del>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7777777" w:rsidR="001247F9" w:rsidRPr="00AF2E4A" w:rsidRDefault="001247F9" w:rsidP="00AF2E4A">
            <w:pPr>
              <w:pStyle w:val="ListParagraph"/>
              <w:numPr>
                <w:ilvl w:val="0"/>
                <w:numId w:val="85"/>
              </w:numPr>
              <w:rPr>
                <w:rFonts w:ascii="Arial" w:hAnsi="Arial" w:cs="Arial"/>
                <w:b/>
                <w:bCs/>
                <w:color w:val="FF0000"/>
                <w:sz w:val="20"/>
                <w:szCs w:val="20"/>
              </w:rPr>
            </w:pPr>
            <w:del w:id="414" w:author="Administrator" w:date="2017-04-05T17:32:00Z">
              <w:r w:rsidRPr="00AF2E4A" w:rsidDel="00AF2E4A">
                <w:rPr>
                  <w:rFonts w:ascii="Arial" w:hAnsi="Arial" w:cs="Arial"/>
                  <w:sz w:val="20"/>
                  <w:szCs w:val="20"/>
                </w:rPr>
                <w:delText xml:space="preserve">2. </w:delText>
              </w:r>
            </w:del>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28E63234" w:rsidR="001247F9" w:rsidRPr="00444467" w:rsidRDefault="00AF2E4A" w:rsidP="005B32C8">
            <w:pPr>
              <w:autoSpaceDE w:val="0"/>
              <w:autoSpaceDN w:val="0"/>
              <w:adjustRightInd w:val="0"/>
              <w:rPr>
                <w:rFonts w:ascii="Arial" w:hAnsi="Arial" w:cs="Arial"/>
                <w:sz w:val="20"/>
                <w:szCs w:val="20"/>
                <w:lang w:val="en-US" w:eastAsia="en-US"/>
              </w:rPr>
            </w:pPr>
            <w:ins w:id="415" w:author="Administrator" w:date="2017-04-05T17:32:00Z">
              <w:r>
                <w:rPr>
                  <w:rFonts w:ascii="Arial" w:hAnsi="Arial" w:cs="Arial"/>
                  <w:b/>
                  <w:bCs/>
                  <w:sz w:val="20"/>
                  <w:szCs w:val="20"/>
                  <w:lang w:val="en-US" w:eastAsia="en-US"/>
                </w:rPr>
                <w:t xml:space="preserve">10 </w:t>
              </w:r>
            </w:ins>
            <w:r w:rsidR="001247F9" w:rsidRPr="00444467">
              <w:rPr>
                <w:rFonts w:ascii="Arial" w:hAnsi="Arial" w:cs="Arial"/>
                <w:b/>
                <w:bCs/>
                <w:sz w:val="20"/>
                <w:szCs w:val="20"/>
                <w:lang w:val="en-US" w:eastAsia="en-US"/>
              </w:rPr>
              <w:t>Full name</w:t>
            </w:r>
            <w:ins w:id="416" w:author="Lorraine Bennett" w:date="2017-04-12T12:54:00Z">
              <w:r w:rsidR="005B32C8">
                <w:rPr>
                  <w:rFonts w:ascii="Arial" w:hAnsi="Arial" w:cs="Arial"/>
                  <w:b/>
                  <w:bCs/>
                  <w:sz w:val="20"/>
                  <w:szCs w:val="20"/>
                  <w:lang w:val="en-US" w:eastAsia="en-US"/>
                </w:rPr>
                <w:t xml:space="preserve"> &amp; address of the</w:t>
              </w:r>
            </w:ins>
            <w:r w:rsidR="001247F9" w:rsidRPr="00444467">
              <w:rPr>
                <w:rFonts w:ascii="Arial" w:hAnsi="Arial" w:cs="Arial"/>
                <w:b/>
                <w:bCs/>
                <w:sz w:val="20"/>
                <w:szCs w:val="20"/>
                <w:lang w:val="en-US" w:eastAsia="en-US"/>
              </w:rPr>
              <w:t xml:space="preserve"> </w:t>
            </w:r>
            <w:ins w:id="417" w:author="Administrator" w:date="2017-04-05T17:33:00Z">
              <w:r>
                <w:rPr>
                  <w:rFonts w:ascii="Arial" w:hAnsi="Arial" w:cs="Arial"/>
                  <w:b/>
                  <w:bCs/>
                  <w:sz w:val="20"/>
                  <w:szCs w:val="20"/>
                  <w:lang w:val="en-US" w:eastAsia="en-US"/>
                </w:rPr>
                <w:t xml:space="preserve">registered </w:t>
              </w:r>
            </w:ins>
            <w:ins w:id="418" w:author="Lorraine Bennett" w:date="2017-04-12T12:54:00Z">
              <w:r w:rsidR="005B32C8">
                <w:rPr>
                  <w:rFonts w:ascii="Arial" w:hAnsi="Arial" w:cs="Arial"/>
                  <w:b/>
                  <w:bCs/>
                  <w:sz w:val="20"/>
                  <w:szCs w:val="20"/>
                  <w:lang w:val="en-US" w:eastAsia="en-US"/>
                </w:rPr>
                <w:t xml:space="preserve">occupational </w:t>
              </w:r>
            </w:ins>
            <w:ins w:id="419" w:author="Administrator" w:date="2017-04-05T17:33:00Z">
              <w:r>
                <w:rPr>
                  <w:rFonts w:ascii="Arial" w:hAnsi="Arial" w:cs="Arial"/>
                  <w:b/>
                  <w:bCs/>
                  <w:sz w:val="20"/>
                  <w:szCs w:val="20"/>
                  <w:lang w:val="en-US" w:eastAsia="en-US"/>
                </w:rPr>
                <w:t xml:space="preserve">pension scheme </w:t>
              </w:r>
            </w:ins>
            <w:r w:rsidR="001247F9" w:rsidRPr="00444467">
              <w:rPr>
                <w:rFonts w:ascii="Arial" w:hAnsi="Arial" w:cs="Arial"/>
                <w:b/>
                <w:bCs/>
                <w:sz w:val="20"/>
                <w:szCs w:val="20"/>
                <w:lang w:val="en-US" w:eastAsia="en-US"/>
              </w:rPr>
              <w:t xml:space="preserve">&amp; </w:t>
            </w:r>
            <w:ins w:id="420" w:author="Administrator" w:date="2017-04-05T17:32:00Z">
              <w:r>
                <w:rPr>
                  <w:rFonts w:ascii="Arial" w:hAnsi="Arial" w:cs="Arial"/>
                  <w:b/>
                  <w:bCs/>
                  <w:sz w:val="20"/>
                  <w:szCs w:val="20"/>
                  <w:lang w:val="en-US" w:eastAsia="en-US"/>
                </w:rPr>
                <w:t>scheme administrator</w:t>
              </w:r>
            </w:ins>
            <w:ins w:id="421" w:author="Lorraine Bennett" w:date="2017-04-12T12:54:00Z">
              <w:r w:rsidR="005B32C8">
                <w:rPr>
                  <w:rFonts w:ascii="Arial" w:hAnsi="Arial" w:cs="Arial"/>
                  <w:b/>
                  <w:bCs/>
                  <w:sz w:val="20"/>
                  <w:szCs w:val="20"/>
                  <w:lang w:val="en-US" w:eastAsia="en-US"/>
                </w:rPr>
                <w:t xml:space="preserve"> (if different)</w:t>
              </w:r>
            </w:ins>
            <w:ins w:id="422" w:author="Administrator" w:date="2017-04-05T17:32:00Z">
              <w:r>
                <w:rPr>
                  <w:rFonts w:ascii="Arial" w:hAnsi="Arial" w:cs="Arial"/>
                  <w:b/>
                  <w:bCs/>
                  <w:sz w:val="20"/>
                  <w:szCs w:val="20"/>
                  <w:lang w:val="en-US" w:eastAsia="en-US"/>
                </w:rPr>
                <w:t xml:space="preserve"> </w:t>
              </w:r>
            </w:ins>
            <w:del w:id="423" w:author="Lorraine Bennett" w:date="2017-04-12T12:54:00Z">
              <w:r w:rsidR="001247F9" w:rsidRPr="00444467" w:rsidDel="005B32C8">
                <w:rPr>
                  <w:rFonts w:ascii="Arial" w:hAnsi="Arial" w:cs="Arial"/>
                  <w:b/>
                  <w:bCs/>
                  <w:sz w:val="20"/>
                  <w:szCs w:val="20"/>
                  <w:lang w:val="en-US" w:eastAsia="en-US"/>
                </w:rPr>
                <w:delText xml:space="preserve">address </w:delText>
              </w:r>
            </w:del>
            <w:del w:id="424" w:author="Lorraine Bennett" w:date="2017-04-12T12:55:00Z">
              <w:r w:rsidR="001247F9" w:rsidRPr="00444467" w:rsidDel="005B32C8">
                <w:rPr>
                  <w:rFonts w:ascii="Arial" w:hAnsi="Arial" w:cs="Arial"/>
                  <w:b/>
                  <w:bCs/>
                  <w:sz w:val="20"/>
                  <w:szCs w:val="20"/>
                  <w:lang w:val="en-US" w:eastAsia="en-US"/>
                </w:rPr>
                <w:delText xml:space="preserve">of the </w:delText>
              </w:r>
            </w:del>
            <w:ins w:id="425" w:author="Administrator" w:date="2017-04-05T17:41:00Z">
              <w:del w:id="426" w:author="Lorraine Bennett" w:date="2017-04-12T12:55:00Z">
                <w:r w:rsidR="00F04A9D" w:rsidDel="005B32C8">
                  <w:rPr>
                    <w:rFonts w:ascii="Arial" w:hAnsi="Arial" w:cs="Arial"/>
                    <w:b/>
                    <w:bCs/>
                    <w:sz w:val="20"/>
                    <w:szCs w:val="20"/>
                    <w:lang w:val="en-US" w:eastAsia="en-US"/>
                  </w:rPr>
                  <w:delText xml:space="preserve">occupational pension </w:delText>
                </w:r>
              </w:del>
            </w:ins>
            <w:del w:id="427" w:author="Lorraine Bennett" w:date="2017-04-12T12:55:00Z">
              <w:r w:rsidR="001247F9" w:rsidRPr="00444467" w:rsidDel="005B32C8">
                <w:rPr>
                  <w:rFonts w:ascii="Arial" w:hAnsi="Arial" w:cs="Arial"/>
                  <w:b/>
                  <w:bCs/>
                  <w:sz w:val="20"/>
                  <w:szCs w:val="20"/>
                  <w:lang w:val="en-US" w:eastAsia="en-US"/>
                </w:rPr>
                <w:delText xml:space="preserve">scheme </w:delText>
              </w:r>
            </w:del>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40C67396"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428" w:author="Jayne Wiberg" w:date="2017-04-19T10:48:00Z">
              <w:r w:rsidRPr="00444467" w:rsidDel="007B23FA">
                <w:rPr>
                  <w:rFonts w:ascii="Arial" w:hAnsi="Arial" w:cs="Arial"/>
                  <w:b/>
                  <w:bCs/>
                  <w:sz w:val="20"/>
                  <w:szCs w:val="20"/>
                  <w:lang w:val="en-US" w:eastAsia="en-US"/>
                </w:rPr>
                <w:delText xml:space="preserve">REQUEST </w:delText>
              </w:r>
            </w:del>
            <w:ins w:id="429" w:author="Jayne Wiberg" w:date="2017-04-19T10:48:00Z">
              <w:r w:rsidR="007B23FA">
                <w:rPr>
                  <w:rFonts w:ascii="Arial" w:hAnsi="Arial" w:cs="Arial"/>
                  <w:b/>
                  <w:bCs/>
                  <w:sz w:val="20"/>
                  <w:szCs w:val="20"/>
                  <w:lang w:val="en-US" w:eastAsia="en-US"/>
                </w:rPr>
                <w:t>ELECTION</w:t>
              </w:r>
              <w:r w:rsidR="007B23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ins w:id="430" w:author="Administrator" w:date="2017-04-05T15:33:00Z">
              <w:r w:rsidR="005024E8">
                <w:rPr>
                  <w:rFonts w:ascii="Arial" w:hAnsi="Arial" w:cs="Arial"/>
                  <w:sz w:val="20"/>
                  <w:szCs w:val="20"/>
                  <w:lang w:val="en-US" w:eastAsia="en-US"/>
                </w:rPr>
                <w:t xml:space="preserve"> (including any deduction for tax and contributions equivalent premium</w:t>
              </w:r>
            </w:ins>
            <w:ins w:id="431" w:author="Administrator" w:date="2017-04-05T15:34:00Z">
              <w:r w:rsidR="00FA77DD">
                <w:rPr>
                  <w:rFonts w:ascii="Arial" w:hAnsi="Arial" w:cs="Arial"/>
                  <w:sz w:val="20"/>
                  <w:szCs w:val="20"/>
                  <w:lang w:val="en-US" w:eastAsia="en-US"/>
                </w:rPr>
                <w:t>, where appropriate)</w:t>
              </w:r>
            </w:ins>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ins w:id="432" w:author="Administrator" w:date="2017-04-05T17:13:00Z"/>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ins w:id="433" w:author="Administrator" w:date="2017-04-05T17:13:00Z"/>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ins w:id="434" w:author="Administrator" w:date="2017-04-05T17:13:00Z"/>
                <w:rFonts w:ascii="Arial" w:hAnsi="Arial" w:cs="Arial"/>
                <w:sz w:val="20"/>
                <w:szCs w:val="20"/>
                <w:lang w:val="en-US" w:eastAsia="en-US"/>
              </w:rPr>
            </w:pPr>
            <w:ins w:id="435" w:author="Administrator" w:date="2017-04-05T17:13: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ins>
          </w:p>
          <w:p w14:paraId="2EC271B9" w14:textId="77777777" w:rsidR="000A1BB4" w:rsidRDefault="000A1BB4" w:rsidP="000A1BB4">
            <w:pPr>
              <w:pStyle w:val="ListParagraph"/>
              <w:rPr>
                <w:ins w:id="436" w:author="Administrator" w:date="2017-04-05T17:13:00Z"/>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ins w:id="437" w:author="Administrator" w:date="2017-04-05T17:13:00Z"/>
                <w:rFonts w:ascii="Arial" w:hAnsi="Arial" w:cs="Arial"/>
                <w:sz w:val="20"/>
                <w:szCs w:val="20"/>
                <w:lang w:val="en-US" w:eastAsia="en-US"/>
              </w:rPr>
            </w:pPr>
            <w:ins w:id="438" w:author="Administrator" w:date="2017-04-05T17:13:00Z">
              <w:r>
                <w:rPr>
                  <w:rFonts w:ascii="Arial" w:hAnsi="Arial" w:cs="Arial"/>
                  <w:sz w:val="20"/>
                  <w:szCs w:val="20"/>
                  <w:lang w:val="en-US" w:eastAsia="en-US"/>
                </w:rPr>
                <w:t xml:space="preserve">In addition to the rights I </w:t>
              </w:r>
            </w:ins>
            <w:ins w:id="439" w:author="Administrator" w:date="2017-04-07T10:36:00Z">
              <w:r w:rsidR="002D479F">
                <w:rPr>
                  <w:rFonts w:ascii="Arial" w:hAnsi="Arial" w:cs="Arial"/>
                  <w:sz w:val="20"/>
                  <w:szCs w:val="20"/>
                  <w:lang w:val="en-US" w:eastAsia="en-US"/>
                </w:rPr>
                <w:t>elect</w:t>
              </w:r>
            </w:ins>
            <w:ins w:id="440" w:author="Administrator" w:date="2017-04-05T17:13:00Z">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ins>
          </w:p>
          <w:p w14:paraId="0F517995" w14:textId="77777777" w:rsidR="000A1BB4" w:rsidRDefault="000A1BB4" w:rsidP="000A1BB4">
            <w:pPr>
              <w:pStyle w:val="ListParagraph"/>
              <w:rPr>
                <w:ins w:id="441" w:author="Administrator" w:date="2017-04-05T17:13:00Z"/>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ins w:id="442" w:author="Administrator" w:date="2017-04-05T17:13:00Z"/>
                <w:rFonts w:ascii="Arial" w:hAnsi="Arial" w:cs="Arial"/>
                <w:sz w:val="16"/>
                <w:szCs w:val="16"/>
                <w:lang w:val="en-US" w:eastAsia="en-US"/>
              </w:rPr>
            </w:pPr>
            <w:ins w:id="443" w:author="Administrator" w:date="2017-04-05T17:13:00Z">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ins>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0A1BB4" w:rsidRDefault="00B07E3C" w:rsidP="00B07E3C">
            <w:pPr>
              <w:autoSpaceDE w:val="0"/>
              <w:autoSpaceDN w:val="0"/>
              <w:adjustRightInd w:val="0"/>
              <w:ind w:right="383"/>
              <w:jc w:val="both"/>
              <w:rPr>
                <w:ins w:id="444" w:author="Administrator" w:date="2017-04-05T17:22:00Z"/>
                <w:rFonts w:ascii="Arial" w:hAnsi="Arial" w:cs="Arial"/>
                <w:b/>
                <w:sz w:val="20"/>
                <w:szCs w:val="20"/>
                <w:lang w:val="en-US" w:eastAsia="en-US"/>
              </w:rPr>
            </w:pPr>
            <w:ins w:id="445" w:author="Administrator" w:date="2017-04-05T17:21:00Z">
              <w:r w:rsidRPr="000A1BB4">
                <w:rPr>
                  <w:rFonts w:ascii="Arial" w:hAnsi="Arial" w:cs="Arial"/>
                  <w:b/>
                  <w:sz w:val="20"/>
                  <w:szCs w:val="20"/>
                  <w:lang w:val="en-US" w:eastAsia="en-US"/>
                </w:rPr>
                <w:t xml:space="preserve">Formal election to transfer my pension rights under the LGPS to </w:t>
              </w:r>
            </w:ins>
            <w:ins w:id="446" w:author="Administrator" w:date="2017-04-05T17:22:00Z">
              <w:r w:rsidRPr="000A1BB4">
                <w:rPr>
                  <w:rFonts w:ascii="Arial" w:hAnsi="Arial" w:cs="Arial"/>
                  <w:b/>
                  <w:sz w:val="20"/>
                  <w:szCs w:val="20"/>
                  <w:lang w:val="en-US" w:eastAsia="en-US"/>
                </w:rPr>
                <w:t>the</w:t>
              </w:r>
            </w:ins>
            <w:ins w:id="447" w:author="Administrator" w:date="2017-04-05T17:21:00Z">
              <w:r w:rsidRPr="000A1BB4">
                <w:rPr>
                  <w:rFonts w:ascii="Arial" w:hAnsi="Arial" w:cs="Arial"/>
                  <w:b/>
                  <w:sz w:val="20"/>
                  <w:szCs w:val="20"/>
                  <w:lang w:val="en-US" w:eastAsia="en-US"/>
                </w:rPr>
                <w:t xml:space="preserve"> registered pension scheme </w:t>
              </w:r>
            </w:ins>
            <w:ins w:id="448" w:author="Administrator" w:date="2017-04-05T17:22:00Z">
              <w:r w:rsidRPr="000A1BB4">
                <w:rPr>
                  <w:rFonts w:ascii="Arial" w:hAnsi="Arial" w:cs="Arial"/>
                  <w:b/>
                  <w:sz w:val="20"/>
                  <w:szCs w:val="20"/>
                  <w:lang w:val="en-US" w:eastAsia="en-US"/>
                </w:rPr>
                <w:t>named on this form</w:t>
              </w:r>
            </w:ins>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0B8D0BCE"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del w:id="449" w:author="Administrator" w:date="2017-04-05T16:20:00Z">
              <w:r w:rsidRPr="00201308" w:rsidDel="00EB05D3">
                <w:rPr>
                  <w:rFonts w:ascii="Arial" w:hAnsi="Arial" w:cs="Arial"/>
                  <w:sz w:val="20"/>
                  <w:szCs w:val="20"/>
                  <w:lang w:val="en-US" w:eastAsia="en-US"/>
                </w:rPr>
                <w:delText xml:space="preserve">wish </w:delText>
              </w:r>
            </w:del>
            <w:ins w:id="450" w:author="Administrator" w:date="2017-04-05T16:20:00Z">
              <w:r>
                <w:rPr>
                  <w:rFonts w:ascii="Arial" w:hAnsi="Arial" w:cs="Arial"/>
                  <w:sz w:val="20"/>
                  <w:szCs w:val="20"/>
                  <w:lang w:val="en-US" w:eastAsia="en-US"/>
                </w:rPr>
                <w:t xml:space="preserve">elect </w:t>
              </w:r>
            </w:ins>
            <w:ins w:id="451" w:author="Lorraine Bennett" w:date="2017-04-12T13:07:00Z">
              <w:r w:rsidR="00454793">
                <w:rPr>
                  <w:rFonts w:ascii="Arial" w:hAnsi="Arial" w:cs="Arial"/>
                  <w:sz w:val="20"/>
                  <w:szCs w:val="20"/>
                  <w:lang w:val="en-US" w:eastAsia="en-US"/>
                </w:rPr>
                <w:t>for</w:t>
              </w:r>
            </w:ins>
            <w:ins w:id="452" w:author="Administrator" w:date="2017-04-05T16:20:00Z">
              <w:del w:id="453" w:author="Lorraine Bennett" w:date="2017-04-12T13:07:00Z">
                <w:r w:rsidDel="00454793">
                  <w:rPr>
                    <w:rFonts w:ascii="Arial" w:hAnsi="Arial" w:cs="Arial"/>
                    <w:sz w:val="20"/>
                    <w:szCs w:val="20"/>
                    <w:lang w:val="en-US" w:eastAsia="en-US"/>
                  </w:rPr>
                  <w:delText>to</w:delText>
                </w:r>
              </w:del>
              <w:r w:rsidRPr="00201308">
                <w:rPr>
                  <w:rFonts w:ascii="Arial" w:hAnsi="Arial" w:cs="Arial"/>
                  <w:sz w:val="20"/>
                  <w:szCs w:val="20"/>
                  <w:lang w:val="en-US" w:eastAsia="en-US"/>
                </w:rPr>
                <w:t xml:space="preserve"> </w:t>
              </w:r>
            </w:ins>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454" w:author="Administrator" w:date="2017-04-05T15:54:00Z">
              <w:r w:rsidR="00BD3E80">
                <w:rPr>
                  <w:rFonts w:ascii="Arial" w:hAnsi="Arial" w:cs="Arial"/>
                  <w:sz w:val="20"/>
                  <w:szCs w:val="20"/>
                  <w:lang w:val="en-US" w:eastAsia="en-US"/>
                </w:rPr>
                <w:t>confirm that</w:t>
              </w:r>
            </w:ins>
            <w:ins w:id="455" w:author="Administrator" w:date="2017-04-05T15:56:00Z">
              <w:r w:rsidR="00BD3E80">
                <w:rPr>
                  <w:rFonts w:ascii="Arial" w:hAnsi="Arial" w:cs="Arial"/>
                  <w:sz w:val="20"/>
                  <w:szCs w:val="20"/>
                  <w:lang w:val="en-US" w:eastAsia="en-US"/>
                </w:rPr>
                <w:t>,</w:t>
              </w:r>
            </w:ins>
            <w:ins w:id="456" w:author="Administrator" w:date="2017-04-05T15:54:00Z">
              <w:r w:rsidR="00BD3E80">
                <w:rPr>
                  <w:rFonts w:ascii="Arial" w:hAnsi="Arial" w:cs="Arial"/>
                  <w:sz w:val="20"/>
                  <w:szCs w:val="20"/>
                  <w:lang w:val="en-US" w:eastAsia="en-US"/>
                </w:rPr>
                <w:t xml:space="preserve"> I </w:t>
              </w:r>
            </w:ins>
            <w:r w:rsidRPr="00444467">
              <w:rPr>
                <w:rFonts w:ascii="Arial" w:hAnsi="Arial" w:cs="Arial"/>
                <w:sz w:val="20"/>
                <w:szCs w:val="20"/>
                <w:lang w:val="en-US" w:eastAsia="en-US"/>
              </w:rPr>
              <w:t xml:space="preserve">understand </w:t>
            </w:r>
            <w:ins w:id="457" w:author="Administrator" w:date="2017-04-05T15:56:00Z">
              <w:r w:rsidR="00BD3E80">
                <w:rPr>
                  <w:rFonts w:ascii="Arial" w:hAnsi="Arial" w:cs="Arial"/>
                  <w:sz w:val="20"/>
                  <w:szCs w:val="20"/>
                  <w:lang w:val="en-US" w:eastAsia="en-US"/>
                </w:rPr>
                <w:t xml:space="preserve">and that I accept </w:t>
              </w:r>
            </w:ins>
            <w:r w:rsidRPr="00444467">
              <w:rPr>
                <w:rFonts w:ascii="Arial" w:hAnsi="Arial" w:cs="Arial"/>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ins w:id="458" w:author="Administrator" w:date="2017-04-05T17:19:00Z"/>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ins w:id="459" w:author="Administrator" w:date="2017-04-05T17:20:00Z"/>
                <w:rFonts w:ascii="Arial" w:hAnsi="Arial" w:cs="Arial"/>
                <w:b/>
                <w:bCs/>
                <w:sz w:val="20"/>
                <w:szCs w:val="20"/>
                <w:lang w:val="en-US" w:eastAsia="en-US"/>
              </w:rPr>
            </w:pPr>
            <w:ins w:id="460" w:author="Administrator" w:date="2017-04-05T17:19:00Z">
              <w:r>
                <w:rPr>
                  <w:rFonts w:ascii="Arial" w:hAnsi="Arial" w:cs="Arial"/>
                  <w:b/>
                  <w:bCs/>
                  <w:sz w:val="20"/>
                  <w:szCs w:val="20"/>
                  <w:lang w:val="en-US" w:eastAsia="en-US"/>
                </w:rPr>
                <w:t xml:space="preserve">To the best of my knowledge and belief, I declare </w:t>
              </w:r>
            </w:ins>
            <w:ins w:id="461" w:author="Administrator" w:date="2017-04-05T17:20:00Z">
              <w:r>
                <w:rPr>
                  <w:rFonts w:ascii="Arial" w:hAnsi="Arial" w:cs="Arial"/>
                  <w:b/>
                  <w:bCs/>
                  <w:sz w:val="20"/>
                  <w:szCs w:val="20"/>
                  <w:lang w:val="en-US" w:eastAsia="en-US"/>
                </w:rPr>
                <w:t>the information given on this form is correct and complete.</w:t>
              </w:r>
            </w:ins>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ins w:id="462" w:author="Administrator" w:date="2017-04-05T17:19:00Z">
              <w:r>
                <w:rPr>
                  <w:rFonts w:ascii="Arial" w:hAnsi="Arial" w:cs="Arial"/>
                  <w:b/>
                  <w:bCs/>
                  <w:sz w:val="20"/>
                  <w:szCs w:val="20"/>
                  <w:lang w:val="en-US" w:eastAsia="en-US"/>
                </w:rPr>
                <w:t xml:space="preserve"> </w:t>
              </w:r>
            </w:ins>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ins w:id="463" w:author="Administrator" w:date="2017-04-05T17:20:00Z"/>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ins w:id="464" w:author="Administrator" w:date="2017-04-05T17:20:00Z"/>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9B24E45" w14:textId="2A9FE454"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91DC85D" w14:textId="77777777" w:rsidR="001247F9" w:rsidRPr="00444467" w:rsidRDefault="001247F9" w:rsidP="009737A4">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9737A4">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9737A4">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1DDBEE2F" w:rsidR="001247F9" w:rsidRPr="00444467" w:rsidRDefault="001247F9" w:rsidP="009737A4">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465" w:author="Administrator" w:date="2017-04-05T16:36:00Z">
              <w:r w:rsidR="008D44D1">
                <w:rPr>
                  <w:rFonts w:ascii="Arial" w:hAnsi="Arial" w:cs="Arial"/>
                  <w:sz w:val="20"/>
                  <w:szCs w:val="20"/>
                  <w:lang w:eastAsia="en-US"/>
                </w:rPr>
                <w:t xml:space="preserve"> an</w:t>
              </w:r>
              <w:del w:id="466" w:author="Lorraine Bennett" w:date="2017-04-12T13:04:00Z">
                <w:r w:rsidR="008D44D1" w:rsidDel="00454793">
                  <w:rPr>
                    <w:rFonts w:ascii="Arial" w:hAnsi="Arial" w:cs="Arial"/>
                    <w:sz w:val="20"/>
                    <w:szCs w:val="20"/>
                    <w:lang w:eastAsia="en-US"/>
                  </w:rPr>
                  <w:delText>d</w:delText>
                </w:r>
              </w:del>
              <w:r w:rsidR="008D44D1">
                <w:rPr>
                  <w:rFonts w:ascii="Arial" w:hAnsi="Arial" w:cs="Arial"/>
                  <w:sz w:val="20"/>
                  <w:szCs w:val="20"/>
                  <w:lang w:eastAsia="en-US"/>
                </w:rPr>
                <w:t xml:space="preserve"> occupational pension scheme that is</w:t>
              </w:r>
            </w:ins>
            <w:r w:rsidRPr="00444467">
              <w:rPr>
                <w:rFonts w:ascii="Arial" w:hAnsi="Arial" w:cs="Arial"/>
                <w:sz w:val="20"/>
                <w:szCs w:val="20"/>
                <w:lang w:eastAsia="en-US"/>
              </w:rPr>
              <w:t xml:space="preserve">: </w:t>
            </w:r>
          </w:p>
          <w:p w14:paraId="2E07C8AF" w14:textId="5F31CB53"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del w:id="467" w:author="Administrator" w:date="2017-04-06T13:05:00Z">
              <w:r w:rsidRPr="00444467" w:rsidDel="00C521BD">
                <w:rPr>
                  <w:rFonts w:ascii="Arial" w:hAnsi="Arial" w:cs="Arial"/>
                  <w:b/>
                  <w:bCs/>
                  <w:sz w:val="20"/>
                  <w:szCs w:val="20"/>
                  <w:lang w:eastAsia="en-US"/>
                </w:rPr>
                <w:delText>*</w:delText>
              </w:r>
            </w:del>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145212CF"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del w:id="468" w:author="Administrator" w:date="2017-04-06T13:05:00Z">
              <w:r w:rsidRPr="00444467" w:rsidDel="00C521BD">
                <w:rPr>
                  <w:rFonts w:ascii="Arial" w:hAnsi="Arial" w:cs="Arial"/>
                  <w:i/>
                  <w:iCs/>
                  <w:sz w:val="20"/>
                  <w:szCs w:val="20"/>
                  <w:lang w:eastAsia="en-US"/>
                </w:rPr>
                <w:delText>*</w:delText>
              </w:r>
            </w:del>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9737A4">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155A74EE" w14:textId="6179D408" w:rsidR="001247F9" w:rsidRPr="00444467" w:rsidDel="008D44D1" w:rsidRDefault="001247F9" w:rsidP="009737A4">
            <w:pPr>
              <w:numPr>
                <w:ilvl w:val="0"/>
                <w:numId w:val="22"/>
              </w:numPr>
              <w:autoSpaceDE w:val="0"/>
              <w:autoSpaceDN w:val="0"/>
              <w:adjustRightInd w:val="0"/>
              <w:jc w:val="both"/>
              <w:rPr>
                <w:del w:id="469" w:author="Administrator" w:date="2017-04-05T16:37:00Z"/>
                <w:rFonts w:ascii="Arial" w:hAnsi="Arial" w:cs="Arial"/>
                <w:sz w:val="20"/>
                <w:szCs w:val="20"/>
                <w:lang w:val="en-US" w:eastAsia="en-US"/>
              </w:rPr>
            </w:pPr>
            <w:del w:id="470" w:author="Administrator" w:date="2017-04-05T16:37:00Z">
              <w:r w:rsidRPr="00444467" w:rsidDel="008D44D1">
                <w:rPr>
                  <w:rFonts w:ascii="Arial" w:hAnsi="Arial" w:cs="Arial"/>
                  <w:b/>
                  <w:sz w:val="20"/>
                  <w:szCs w:val="20"/>
                  <w:lang w:val="en-US" w:eastAsia="en-US"/>
                </w:rPr>
                <w:delText>*</w:delText>
              </w:r>
              <w:r w:rsidRPr="00444467" w:rsidDel="008D44D1">
                <w:rPr>
                  <w:rFonts w:ascii="Arial" w:hAnsi="Arial" w:cs="Arial"/>
                  <w:sz w:val="20"/>
                  <w:szCs w:val="20"/>
                  <w:lang w:val="en-US" w:eastAsia="en-US"/>
                </w:rPr>
                <w:delText xml:space="preserve">The member named in Part A is an employee of an employer that contributes to 'the Scheme' and the employee became a member of 'the Scheme' on </w:delText>
              </w:r>
              <w:r w:rsidRPr="00444467" w:rsidDel="008D44D1">
                <w:rPr>
                  <w:rFonts w:ascii="Arial" w:hAnsi="Arial" w:cs="Arial"/>
                  <w:sz w:val="20"/>
                  <w:szCs w:val="20"/>
                  <w:u w:val="single"/>
                  <w:lang w:val="en-US" w:eastAsia="en-US"/>
                </w:rPr>
                <w:delText xml:space="preserve">                                                 </w:delText>
              </w:r>
              <w:r w:rsidRPr="00444467" w:rsidDel="008D44D1">
                <w:rPr>
                  <w:rFonts w:ascii="Arial" w:hAnsi="Arial" w:cs="Arial"/>
                  <w:sz w:val="20"/>
                  <w:szCs w:val="20"/>
                  <w:lang w:val="en-US" w:eastAsia="en-US"/>
                </w:rPr>
                <w:delText>.</w:delText>
              </w:r>
            </w:del>
          </w:p>
          <w:p w14:paraId="4A4498B7" w14:textId="77777777" w:rsidR="001247F9" w:rsidRPr="00444467" w:rsidRDefault="001247F9" w:rsidP="009737A4">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9737A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F3A8113" w14:textId="18B9B519" w:rsidR="001247F9" w:rsidDel="00B658CD" w:rsidRDefault="001247F9" w:rsidP="009737A4">
            <w:pPr>
              <w:numPr>
                <w:ilvl w:val="0"/>
                <w:numId w:val="25"/>
              </w:numPr>
              <w:autoSpaceDE w:val="0"/>
              <w:autoSpaceDN w:val="0"/>
              <w:adjustRightInd w:val="0"/>
              <w:jc w:val="both"/>
              <w:rPr>
                <w:del w:id="471" w:author="Administrator" w:date="2017-04-05T17:30:00Z"/>
                <w:rFonts w:ascii="Arial" w:hAnsi="Arial" w:cs="Arial"/>
                <w:sz w:val="20"/>
                <w:szCs w:val="20"/>
                <w:lang w:val="en-US" w:eastAsia="en-US"/>
              </w:rPr>
            </w:pPr>
            <w:del w:id="472" w:author="Administrator" w:date="2017-04-07T12:20:00Z">
              <w:r w:rsidRPr="00444467" w:rsidDel="009246BE">
                <w:rPr>
                  <w:rFonts w:ascii="Arial" w:hAnsi="Arial" w:cs="Arial"/>
                  <w:sz w:val="20"/>
                  <w:szCs w:val="20"/>
                  <w:lang w:val="en-US" w:eastAsia="en-US"/>
                </w:rPr>
                <w:delText>If 'the Scheme' is a money purchase scheme, any part of</w:delText>
              </w:r>
            </w:del>
            <w:ins w:id="473" w:author="Administrator" w:date="2017-04-07T12:20:00Z">
              <w:r w:rsidR="009246BE">
                <w:rPr>
                  <w:rFonts w:ascii="Arial" w:hAnsi="Arial" w:cs="Arial"/>
                  <w:sz w:val="20"/>
                  <w:szCs w:val="20"/>
                  <w:lang w:val="en-US" w:eastAsia="en-US"/>
                </w:rPr>
                <w:t>T</w:t>
              </w:r>
            </w:ins>
            <w:del w:id="474" w:author="Administrator" w:date="2017-04-07T12:20:00Z">
              <w:r w:rsidRPr="00444467" w:rsidDel="009246BE">
                <w:rPr>
                  <w:rFonts w:ascii="Arial" w:hAnsi="Arial" w:cs="Arial"/>
                  <w:sz w:val="20"/>
                  <w:szCs w:val="20"/>
                  <w:lang w:val="en-US" w:eastAsia="en-US"/>
                </w:rPr>
                <w:delText xml:space="preserve"> t</w:delText>
              </w:r>
            </w:del>
            <w:r w:rsidRPr="00444467">
              <w:rPr>
                <w:rFonts w:ascii="Arial" w:hAnsi="Arial" w:cs="Arial"/>
                <w:sz w:val="20"/>
                <w:szCs w:val="20"/>
                <w:lang w:val="en-US" w:eastAsia="en-US"/>
              </w:rPr>
              <w:t xml:space="preserve">he member's transfer value accepted by 'the Scheme' will be used to provide </w:t>
            </w:r>
            <w:del w:id="475" w:author="Administrator" w:date="2017-04-07T12:20:00Z">
              <w:r w:rsidRPr="00444467" w:rsidDel="009246BE">
                <w:rPr>
                  <w:rFonts w:ascii="Arial" w:hAnsi="Arial" w:cs="Arial"/>
                  <w:sz w:val="20"/>
                  <w:szCs w:val="20"/>
                  <w:lang w:val="en-US" w:eastAsia="en-US"/>
                </w:rPr>
                <w:delText>money purchase benefits</w:delText>
              </w:r>
            </w:del>
            <w:ins w:id="476" w:author="Administrator" w:date="2017-04-07T12:20:00Z">
              <w:r w:rsidR="009246BE">
                <w:rPr>
                  <w:rFonts w:ascii="Arial" w:hAnsi="Arial" w:cs="Arial"/>
                  <w:sz w:val="20"/>
                  <w:szCs w:val="20"/>
                  <w:lang w:val="en-US" w:eastAsia="en-US"/>
                </w:rPr>
                <w:t>transfer credits</w:t>
              </w:r>
            </w:ins>
            <w:r w:rsidRPr="00444467">
              <w:rPr>
                <w:rFonts w:ascii="Arial" w:hAnsi="Arial" w:cs="Arial"/>
                <w:sz w:val="20"/>
                <w:szCs w:val="20"/>
                <w:lang w:val="en-US" w:eastAsia="en-US"/>
              </w:rPr>
              <w:t xml:space="preserve"> for the member</w:t>
            </w:r>
            <w:del w:id="477" w:author="Administrator" w:date="2017-04-05T17:30:00Z">
              <w:r w:rsidRPr="00444467" w:rsidDel="00B658CD">
                <w:rPr>
                  <w:rFonts w:ascii="Arial" w:hAnsi="Arial" w:cs="Arial"/>
                  <w:sz w:val="20"/>
                  <w:szCs w:val="20"/>
                  <w:lang w:val="en-US" w:eastAsia="en-US"/>
                </w:rPr>
                <w:delText>.</w:delText>
              </w:r>
            </w:del>
          </w:p>
          <w:p w14:paraId="006AE7A4" w14:textId="77777777" w:rsidR="001247F9" w:rsidRPr="00444467" w:rsidRDefault="001247F9" w:rsidP="001247F9">
            <w:pPr>
              <w:rPr>
                <w:rFonts w:ascii="Arial" w:hAnsi="Arial" w:cs="Arial"/>
                <w:i/>
                <w:iCs/>
                <w:sz w:val="18"/>
                <w:szCs w:val="20"/>
                <w:lang w:eastAsia="en-US"/>
              </w:rPr>
            </w:pP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38F73AF3" w14:textId="77777777" w:rsidR="00B07E3C" w:rsidRDefault="00B07E3C" w:rsidP="001247F9">
      <w:pPr>
        <w:spacing w:after="120" w:line="480" w:lineRule="auto"/>
        <w:rPr>
          <w:ins w:id="478" w:author="Lorraine Bennett" w:date="2017-04-12T13:04:00Z"/>
          <w:rFonts w:ascii="Frutiger 45 Light" w:hAnsi="Frutiger 45 Light"/>
          <w:sz w:val="22"/>
          <w:szCs w:val="20"/>
          <w:u w:val="single"/>
          <w:lang w:eastAsia="en-US"/>
        </w:rPr>
      </w:pPr>
    </w:p>
    <w:p w14:paraId="194D52F9" w14:textId="77777777" w:rsidR="00454793" w:rsidRDefault="00454793" w:rsidP="001247F9">
      <w:pPr>
        <w:spacing w:after="120" w:line="480" w:lineRule="auto"/>
        <w:rPr>
          <w:ins w:id="479" w:author="Lorraine Bennett" w:date="2017-04-12T13:04:00Z"/>
          <w:rFonts w:ascii="Frutiger 45 Light" w:hAnsi="Frutiger 45 Light"/>
          <w:sz w:val="22"/>
          <w:szCs w:val="20"/>
          <w:u w:val="single"/>
          <w:lang w:eastAsia="en-US"/>
        </w:rPr>
      </w:pPr>
    </w:p>
    <w:p w14:paraId="4674E263" w14:textId="77777777" w:rsidR="00454793" w:rsidRDefault="00454793"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480" w:name="Annex3"/>
      <w:r w:rsidRPr="00444467">
        <w:rPr>
          <w:rFonts w:ascii="Arial" w:hAnsi="Arial" w:cs="Arial"/>
          <w:b/>
          <w:bCs/>
          <w:lang w:val="en-US" w:eastAsia="en-US"/>
        </w:rPr>
        <w:lastRenderedPageBreak/>
        <w:t>Annex 3</w:t>
      </w:r>
      <w:bookmarkEnd w:id="480"/>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4BE55D93" w14:textId="77777777" w:rsidR="00757BFF" w:rsidRDefault="00757BFF" w:rsidP="001247F9">
            <w:pPr>
              <w:autoSpaceDE w:val="0"/>
              <w:autoSpaceDN w:val="0"/>
              <w:adjustRightInd w:val="0"/>
              <w:ind w:right="651"/>
              <w:jc w:val="both"/>
              <w:rPr>
                <w:ins w:id="481" w:author="Administrator" w:date="2017-04-05T17:38:00Z"/>
                <w:rFonts w:ascii="Arial" w:hAnsi="Arial" w:cs="Arial"/>
                <w:sz w:val="20"/>
                <w:szCs w:val="20"/>
                <w:lang w:val="en-US" w:eastAsia="en-US"/>
              </w:rPr>
            </w:pP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pPr>
        <w:rPr>
          <w:ins w:id="482" w:author="Administrator" w:date="2017-04-05T17:38: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ins w:id="483" w:author="Administrator" w:date="2017-04-05T17:38:00Z"/>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F04A9D" w:rsidRDefault="00F04A9D" w:rsidP="009D5535">
            <w:pPr>
              <w:rPr>
                <w:ins w:id="484" w:author="Administrator" w:date="2017-04-05T17:38:00Z"/>
                <w:rFonts w:ascii="Arial" w:hAnsi="Arial" w:cs="Arial"/>
                <w:b/>
                <w:sz w:val="20"/>
                <w:szCs w:val="20"/>
                <w:lang w:eastAsia="en-US"/>
              </w:rPr>
            </w:pPr>
            <w:ins w:id="485" w:author="Administrator" w:date="2017-04-05T17:38:00Z">
              <w:r w:rsidRPr="00F04A9D">
                <w:rPr>
                  <w:rFonts w:ascii="Arial" w:hAnsi="Arial" w:cs="Arial"/>
                  <w:b/>
                  <w:sz w:val="20"/>
                  <w:szCs w:val="20"/>
                  <w:lang w:eastAsia="en-US"/>
                </w:rPr>
                <w:t xml:space="preserve">About you and the </w:t>
              </w:r>
            </w:ins>
            <w:ins w:id="486" w:author="Administrator" w:date="2017-04-05T17:39:00Z">
              <w:r w:rsidRPr="00F04A9D">
                <w:rPr>
                  <w:rFonts w:ascii="Arial" w:hAnsi="Arial" w:cs="Arial"/>
                  <w:b/>
                  <w:sz w:val="20"/>
                  <w:szCs w:val="20"/>
                  <w:lang w:eastAsia="en-US"/>
                </w:rPr>
                <w:t xml:space="preserve">registered pension </w:t>
              </w:r>
            </w:ins>
            <w:ins w:id="487" w:author="Administrator" w:date="2017-04-05T17:38:00Z">
              <w:r w:rsidRPr="00F04A9D">
                <w:rPr>
                  <w:rFonts w:ascii="Arial" w:hAnsi="Arial" w:cs="Arial"/>
                  <w:b/>
                  <w:sz w:val="20"/>
                  <w:szCs w:val="20"/>
                  <w:lang w:eastAsia="en-US"/>
                </w:rPr>
                <w:t xml:space="preserve">scheme to which you elect to transfer your LGPS </w:t>
              </w:r>
            </w:ins>
            <w:ins w:id="488" w:author="Administrator" w:date="2017-04-05T18:10:00Z">
              <w:r w:rsidR="009D5535">
                <w:rPr>
                  <w:rFonts w:ascii="Arial" w:hAnsi="Arial" w:cs="Arial"/>
                  <w:b/>
                  <w:sz w:val="20"/>
                  <w:szCs w:val="20"/>
                  <w:lang w:eastAsia="en-US"/>
                </w:rPr>
                <w:t>rights</w:t>
              </w:r>
            </w:ins>
          </w:p>
        </w:tc>
      </w:tr>
      <w:tr w:rsidR="00F04A9D" w:rsidRPr="00444467" w14:paraId="02DD6AED" w14:textId="77777777" w:rsidTr="001247F9">
        <w:trPr>
          <w:cantSplit/>
          <w:trHeight w:val="432"/>
          <w:ins w:id="489" w:author="Administrator" w:date="2017-04-05T17:38:00Z"/>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ins w:id="490" w:author="Administrator" w:date="2017-04-05T17:38:00Z"/>
                <w:rFonts w:ascii="Arial" w:hAnsi="Arial" w:cs="Arial"/>
                <w:b/>
                <w:bCs/>
                <w:sz w:val="20"/>
                <w:szCs w:val="20"/>
                <w:lang w:val="en-US" w:eastAsia="en-US"/>
              </w:rPr>
            </w:pPr>
            <w:ins w:id="491" w:author="Administrator" w:date="2017-04-05T17:39: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ins w:id="492" w:author="Administrator" w:date="2017-04-05T17:38:00Z"/>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ins w:id="493" w:author="Administrator" w:date="2017-04-05T17:39:00Z">
              <w:r>
                <w:rPr>
                  <w:rFonts w:ascii="Arial" w:hAnsi="Arial" w:cs="Arial"/>
                  <w:b/>
                  <w:bCs/>
                  <w:sz w:val="20"/>
                  <w:szCs w:val="20"/>
                  <w:lang w:val="en-US" w:eastAsia="en-US"/>
                </w:rPr>
                <w:t xml:space="preserve">2 </w:t>
              </w:r>
            </w:ins>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ins w:id="494" w:author="Administrator" w:date="2017-04-05T17:39:00Z">
              <w:r>
                <w:rPr>
                  <w:rFonts w:ascii="Arial" w:hAnsi="Arial" w:cs="Arial"/>
                  <w:b/>
                  <w:sz w:val="20"/>
                  <w:szCs w:val="20"/>
                  <w:lang w:val="en-US" w:eastAsia="en-US"/>
                </w:rPr>
                <w:t xml:space="preserve">3 </w:t>
              </w:r>
            </w:ins>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ins w:id="495" w:author="Administrator" w:date="2017-04-05T17:39:00Z">
              <w:r>
                <w:rPr>
                  <w:rFonts w:ascii="Arial" w:hAnsi="Arial" w:cs="Arial"/>
                  <w:b/>
                  <w:bCs/>
                  <w:sz w:val="20"/>
                  <w:szCs w:val="20"/>
                  <w:lang w:val="en-US" w:eastAsia="en-US"/>
                </w:rPr>
                <w:t xml:space="preserve">4 </w:t>
              </w:r>
            </w:ins>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ins w:id="496" w:author="Administrator" w:date="2017-04-05T18:1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rPr>
                <w:ins w:id="497" w:author="Administrator" w:date="2017-04-05T18:12:00Z"/>
              </w:trPr>
              <w:tc>
                <w:tcPr>
                  <w:tcW w:w="2188" w:type="dxa"/>
                </w:tcPr>
                <w:p w14:paraId="242BB409" w14:textId="77777777" w:rsidR="009D5535" w:rsidRDefault="009D5535" w:rsidP="001247F9">
                  <w:pPr>
                    <w:rPr>
                      <w:ins w:id="498" w:author="Administrator" w:date="2017-04-05T18:12:00Z"/>
                      <w:rFonts w:ascii="Arial" w:hAnsi="Arial" w:cs="Arial"/>
                      <w:sz w:val="20"/>
                      <w:szCs w:val="20"/>
                      <w:lang w:eastAsia="en-US"/>
                    </w:rPr>
                  </w:pPr>
                </w:p>
                <w:p w14:paraId="0E2C0DB2" w14:textId="77777777" w:rsidR="009D5535" w:rsidRDefault="009D5535" w:rsidP="001247F9">
                  <w:pPr>
                    <w:rPr>
                      <w:ins w:id="499" w:author="Administrator" w:date="2017-04-05T18:12:00Z"/>
                      <w:rFonts w:ascii="Arial" w:hAnsi="Arial" w:cs="Arial"/>
                      <w:sz w:val="20"/>
                      <w:szCs w:val="20"/>
                      <w:lang w:eastAsia="en-US"/>
                    </w:rPr>
                  </w:pPr>
                </w:p>
              </w:tc>
              <w:tc>
                <w:tcPr>
                  <w:tcW w:w="2189" w:type="dxa"/>
                </w:tcPr>
                <w:p w14:paraId="4B161731" w14:textId="77777777" w:rsidR="009D5535" w:rsidRDefault="009D5535" w:rsidP="001247F9">
                  <w:pPr>
                    <w:rPr>
                      <w:ins w:id="500" w:author="Administrator" w:date="2017-04-05T18:12:00Z"/>
                      <w:rFonts w:ascii="Arial" w:hAnsi="Arial" w:cs="Arial"/>
                      <w:sz w:val="20"/>
                      <w:szCs w:val="20"/>
                      <w:lang w:eastAsia="en-US"/>
                    </w:rPr>
                  </w:pPr>
                </w:p>
              </w:tc>
              <w:tc>
                <w:tcPr>
                  <w:tcW w:w="2189" w:type="dxa"/>
                </w:tcPr>
                <w:p w14:paraId="29848F1D" w14:textId="77777777" w:rsidR="009D5535" w:rsidRDefault="009D5535" w:rsidP="001247F9">
                  <w:pPr>
                    <w:rPr>
                      <w:ins w:id="501" w:author="Administrator" w:date="2017-04-05T18:12:00Z"/>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ins w:id="502" w:author="Administrator" w:date="2017-04-05T17:39:00Z">
              <w:r>
                <w:rPr>
                  <w:rFonts w:ascii="Arial" w:hAnsi="Arial" w:cs="Arial"/>
                  <w:b/>
                  <w:bCs/>
                  <w:sz w:val="20"/>
                  <w:szCs w:val="20"/>
                  <w:lang w:val="en-US" w:eastAsia="en-US"/>
                </w:rPr>
                <w:t xml:space="preserve">5 </w:t>
              </w:r>
            </w:ins>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ins w:id="503" w:author="Administrator" w:date="2017-04-05T18:1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rPr>
                <w:ins w:id="504" w:author="Administrator" w:date="2017-04-05T18:12:00Z"/>
              </w:trPr>
              <w:tc>
                <w:tcPr>
                  <w:tcW w:w="729" w:type="dxa"/>
                </w:tcPr>
                <w:p w14:paraId="1F979B8A" w14:textId="77777777" w:rsidR="009D5535" w:rsidRDefault="009D5535" w:rsidP="001247F9">
                  <w:pPr>
                    <w:rPr>
                      <w:ins w:id="505" w:author="Administrator" w:date="2017-04-05T18:12:00Z"/>
                      <w:rFonts w:ascii="Arial" w:hAnsi="Arial" w:cs="Arial"/>
                      <w:sz w:val="20"/>
                      <w:szCs w:val="20"/>
                      <w:lang w:eastAsia="en-US"/>
                    </w:rPr>
                  </w:pPr>
                </w:p>
                <w:p w14:paraId="42294385" w14:textId="77777777" w:rsidR="009D5535" w:rsidRDefault="009D5535" w:rsidP="001247F9">
                  <w:pPr>
                    <w:rPr>
                      <w:ins w:id="506" w:author="Administrator" w:date="2017-04-05T18:12:00Z"/>
                      <w:rFonts w:ascii="Arial" w:hAnsi="Arial" w:cs="Arial"/>
                      <w:sz w:val="20"/>
                      <w:szCs w:val="20"/>
                      <w:lang w:eastAsia="en-US"/>
                    </w:rPr>
                  </w:pPr>
                </w:p>
              </w:tc>
              <w:tc>
                <w:tcPr>
                  <w:tcW w:w="729" w:type="dxa"/>
                </w:tcPr>
                <w:p w14:paraId="44102440" w14:textId="77777777" w:rsidR="009D5535" w:rsidRDefault="009D5535" w:rsidP="001247F9">
                  <w:pPr>
                    <w:rPr>
                      <w:ins w:id="507" w:author="Administrator" w:date="2017-04-05T18:12:00Z"/>
                      <w:rFonts w:ascii="Arial" w:hAnsi="Arial" w:cs="Arial"/>
                      <w:sz w:val="20"/>
                      <w:szCs w:val="20"/>
                      <w:lang w:eastAsia="en-US"/>
                    </w:rPr>
                  </w:pPr>
                </w:p>
              </w:tc>
              <w:tc>
                <w:tcPr>
                  <w:tcW w:w="729" w:type="dxa"/>
                </w:tcPr>
                <w:p w14:paraId="3A4B8A69" w14:textId="77777777" w:rsidR="009D5535" w:rsidRDefault="009D5535" w:rsidP="001247F9">
                  <w:pPr>
                    <w:rPr>
                      <w:ins w:id="508" w:author="Administrator" w:date="2017-04-05T18:12:00Z"/>
                      <w:rFonts w:ascii="Arial" w:hAnsi="Arial" w:cs="Arial"/>
                      <w:sz w:val="20"/>
                      <w:szCs w:val="20"/>
                      <w:lang w:eastAsia="en-US"/>
                    </w:rPr>
                  </w:pPr>
                </w:p>
              </w:tc>
              <w:tc>
                <w:tcPr>
                  <w:tcW w:w="729" w:type="dxa"/>
                </w:tcPr>
                <w:p w14:paraId="7F09ABD7" w14:textId="77777777" w:rsidR="009D5535" w:rsidRDefault="009D5535" w:rsidP="001247F9">
                  <w:pPr>
                    <w:rPr>
                      <w:ins w:id="509" w:author="Administrator" w:date="2017-04-05T18:12:00Z"/>
                      <w:rFonts w:ascii="Arial" w:hAnsi="Arial" w:cs="Arial"/>
                      <w:sz w:val="20"/>
                      <w:szCs w:val="20"/>
                      <w:lang w:eastAsia="en-US"/>
                    </w:rPr>
                  </w:pPr>
                </w:p>
              </w:tc>
              <w:tc>
                <w:tcPr>
                  <w:tcW w:w="730" w:type="dxa"/>
                </w:tcPr>
                <w:p w14:paraId="3112652C" w14:textId="77777777" w:rsidR="009D5535" w:rsidRDefault="009D5535" w:rsidP="001247F9">
                  <w:pPr>
                    <w:rPr>
                      <w:ins w:id="510" w:author="Administrator" w:date="2017-04-05T18:12:00Z"/>
                      <w:rFonts w:ascii="Arial" w:hAnsi="Arial" w:cs="Arial"/>
                      <w:sz w:val="20"/>
                      <w:szCs w:val="20"/>
                      <w:lang w:eastAsia="en-US"/>
                    </w:rPr>
                  </w:pPr>
                </w:p>
              </w:tc>
              <w:tc>
                <w:tcPr>
                  <w:tcW w:w="730" w:type="dxa"/>
                </w:tcPr>
                <w:p w14:paraId="29C00B73" w14:textId="77777777" w:rsidR="009D5535" w:rsidRDefault="009D5535" w:rsidP="001247F9">
                  <w:pPr>
                    <w:rPr>
                      <w:ins w:id="511" w:author="Administrator" w:date="2017-04-05T18:12:00Z"/>
                      <w:rFonts w:ascii="Arial" w:hAnsi="Arial" w:cs="Arial"/>
                      <w:sz w:val="20"/>
                      <w:szCs w:val="20"/>
                      <w:lang w:eastAsia="en-US"/>
                    </w:rPr>
                  </w:pPr>
                </w:p>
              </w:tc>
              <w:tc>
                <w:tcPr>
                  <w:tcW w:w="730" w:type="dxa"/>
                </w:tcPr>
                <w:p w14:paraId="4783F2AC" w14:textId="77777777" w:rsidR="009D5535" w:rsidRDefault="009D5535" w:rsidP="001247F9">
                  <w:pPr>
                    <w:rPr>
                      <w:ins w:id="512" w:author="Administrator" w:date="2017-04-05T18:12:00Z"/>
                      <w:rFonts w:ascii="Arial" w:hAnsi="Arial" w:cs="Arial"/>
                      <w:sz w:val="20"/>
                      <w:szCs w:val="20"/>
                      <w:lang w:eastAsia="en-US"/>
                    </w:rPr>
                  </w:pPr>
                </w:p>
              </w:tc>
              <w:tc>
                <w:tcPr>
                  <w:tcW w:w="730" w:type="dxa"/>
                </w:tcPr>
                <w:p w14:paraId="2C019DA8" w14:textId="77777777" w:rsidR="009D5535" w:rsidRDefault="009D5535" w:rsidP="001247F9">
                  <w:pPr>
                    <w:rPr>
                      <w:ins w:id="513" w:author="Administrator" w:date="2017-04-05T18:12:00Z"/>
                      <w:rFonts w:ascii="Arial" w:hAnsi="Arial" w:cs="Arial"/>
                      <w:sz w:val="20"/>
                      <w:szCs w:val="20"/>
                      <w:lang w:eastAsia="en-US"/>
                    </w:rPr>
                  </w:pPr>
                </w:p>
              </w:tc>
              <w:tc>
                <w:tcPr>
                  <w:tcW w:w="730" w:type="dxa"/>
                </w:tcPr>
                <w:p w14:paraId="550A0275" w14:textId="77777777" w:rsidR="009D5535" w:rsidRDefault="009D5535" w:rsidP="001247F9">
                  <w:pPr>
                    <w:rPr>
                      <w:ins w:id="514" w:author="Administrator" w:date="2017-04-05T18:12:00Z"/>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ins w:id="515" w:author="Administrator" w:date="2017-04-05T17:39:00Z">
              <w:r>
                <w:rPr>
                  <w:rFonts w:ascii="Arial" w:hAnsi="Arial" w:cs="Arial"/>
                  <w:b/>
                  <w:sz w:val="20"/>
                  <w:szCs w:val="20"/>
                  <w:lang w:val="en-US" w:eastAsia="en-US"/>
                </w:rPr>
                <w:t xml:space="preserve">6 </w:t>
              </w:r>
            </w:ins>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77493B04" w:rsidR="001247F9" w:rsidRPr="00444467" w:rsidRDefault="00F04A9D" w:rsidP="00F04A9D">
            <w:pPr>
              <w:autoSpaceDE w:val="0"/>
              <w:autoSpaceDN w:val="0"/>
              <w:adjustRightInd w:val="0"/>
              <w:rPr>
                <w:rFonts w:ascii="Arial" w:hAnsi="Arial" w:cs="Arial"/>
                <w:sz w:val="20"/>
                <w:szCs w:val="20"/>
                <w:lang w:val="en-US" w:eastAsia="en-US"/>
              </w:rPr>
            </w:pPr>
            <w:ins w:id="516" w:author="Administrator" w:date="2017-04-05T17:40:00Z">
              <w:r>
                <w:rPr>
                  <w:rFonts w:ascii="Arial" w:hAnsi="Arial" w:cs="Arial"/>
                  <w:b/>
                  <w:bCs/>
                  <w:sz w:val="20"/>
                  <w:szCs w:val="20"/>
                  <w:lang w:val="en-US" w:eastAsia="en-US"/>
                </w:rPr>
                <w:t xml:space="preserve">7 </w:t>
              </w:r>
            </w:ins>
            <w:ins w:id="517" w:author="Lorraine Bennett" w:date="2017-04-12T13:05:00Z">
              <w:r w:rsidR="00454793">
                <w:rPr>
                  <w:rFonts w:ascii="Arial" w:hAnsi="Arial" w:cs="Arial"/>
                  <w:b/>
                  <w:bCs/>
                  <w:sz w:val="20"/>
                  <w:szCs w:val="20"/>
                  <w:lang w:val="en-US" w:eastAsia="en-US"/>
                </w:rPr>
                <w:t>N</w:t>
              </w:r>
            </w:ins>
            <w:ins w:id="518" w:author="Administrator" w:date="2017-04-05T17:40:00Z">
              <w:del w:id="519" w:author="Lorraine Bennett" w:date="2017-04-12T13:05:00Z">
                <w:r w:rsidDel="00454793">
                  <w:rPr>
                    <w:rFonts w:ascii="Arial" w:hAnsi="Arial" w:cs="Arial"/>
                    <w:b/>
                    <w:bCs/>
                    <w:sz w:val="20"/>
                    <w:szCs w:val="20"/>
                    <w:lang w:val="en-US" w:eastAsia="en-US"/>
                  </w:rPr>
                  <w:delText>n</w:delText>
                </w:r>
              </w:del>
              <w:r>
                <w:rPr>
                  <w:rFonts w:ascii="Arial" w:hAnsi="Arial" w:cs="Arial"/>
                  <w:b/>
                  <w:bCs/>
                  <w:sz w:val="20"/>
                  <w:szCs w:val="20"/>
                  <w:lang w:val="en-US" w:eastAsia="en-US"/>
                </w:rPr>
                <w:t>ame of f</w:t>
              </w:r>
            </w:ins>
            <w:del w:id="520" w:author="Administrator" w:date="2017-04-05T17:40:00Z">
              <w:r w:rsidR="001247F9" w:rsidRPr="00444467" w:rsidDel="00F04A9D">
                <w:rPr>
                  <w:rFonts w:ascii="Arial" w:hAnsi="Arial" w:cs="Arial"/>
                  <w:b/>
                  <w:bCs/>
                  <w:sz w:val="20"/>
                  <w:szCs w:val="20"/>
                  <w:lang w:val="en-US" w:eastAsia="en-US"/>
                </w:rPr>
                <w:delText>F</w:delText>
              </w:r>
            </w:del>
            <w:r w:rsidR="001247F9" w:rsidRPr="00444467">
              <w:rPr>
                <w:rFonts w:ascii="Arial" w:hAnsi="Arial" w:cs="Arial"/>
                <w:b/>
                <w:bCs/>
                <w:sz w:val="20"/>
                <w:szCs w:val="20"/>
                <w:lang w:val="en-US" w:eastAsia="en-US"/>
              </w:rPr>
              <w:t>ormer employer</w:t>
            </w:r>
            <w:ins w:id="521" w:author="Administrator" w:date="2017-04-05T17:40: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00966888" w:rsidR="001247F9" w:rsidRPr="00444467" w:rsidRDefault="00F04A9D" w:rsidP="00F04A9D">
            <w:pPr>
              <w:autoSpaceDE w:val="0"/>
              <w:autoSpaceDN w:val="0"/>
              <w:adjustRightInd w:val="0"/>
              <w:rPr>
                <w:rFonts w:ascii="Arial" w:hAnsi="Arial" w:cs="Arial"/>
                <w:b/>
                <w:bCs/>
                <w:sz w:val="20"/>
                <w:szCs w:val="20"/>
                <w:lang w:val="en-US" w:eastAsia="en-US"/>
              </w:rPr>
            </w:pPr>
            <w:ins w:id="522" w:author="Administrator" w:date="2017-04-05T17:40:00Z">
              <w:r>
                <w:rPr>
                  <w:rFonts w:ascii="Arial" w:hAnsi="Arial" w:cs="Arial"/>
                  <w:b/>
                  <w:bCs/>
                  <w:sz w:val="20"/>
                  <w:szCs w:val="20"/>
                  <w:lang w:val="en-US" w:eastAsia="en-US"/>
                </w:rPr>
                <w:t>8 Date of l</w:t>
              </w:r>
            </w:ins>
            <w:del w:id="523" w:author="Administrator" w:date="2017-04-05T17:40:00Z">
              <w:r w:rsidR="001247F9" w:rsidRPr="00444467" w:rsidDel="00F04A9D">
                <w:rPr>
                  <w:rFonts w:ascii="Arial" w:hAnsi="Arial" w:cs="Arial"/>
                  <w:b/>
                  <w:bCs/>
                  <w:sz w:val="20"/>
                  <w:szCs w:val="20"/>
                  <w:lang w:val="en-US" w:eastAsia="en-US"/>
                </w:rPr>
                <w:delText>L</w:delText>
              </w:r>
            </w:del>
            <w:r w:rsidR="001247F9" w:rsidRPr="00444467">
              <w:rPr>
                <w:rFonts w:ascii="Arial" w:hAnsi="Arial" w:cs="Arial"/>
                <w:b/>
                <w:bCs/>
                <w:sz w:val="20"/>
                <w:szCs w:val="20"/>
                <w:lang w:val="en-US" w:eastAsia="en-US"/>
              </w:rPr>
              <w:t>eaving</w:t>
            </w:r>
            <w:ins w:id="524" w:author="Administrator" w:date="2017-04-05T17:40:00Z">
              <w:r>
                <w:rPr>
                  <w:rFonts w:ascii="Arial" w:hAnsi="Arial" w:cs="Arial"/>
                  <w:b/>
                  <w:bCs/>
                  <w:sz w:val="20"/>
                  <w:szCs w:val="20"/>
                  <w:lang w:val="en-US" w:eastAsia="en-US"/>
                </w:rPr>
                <w:t xml:space="preserve"> LGPS </w:t>
              </w:r>
            </w:ins>
            <w:del w:id="525" w:author="Administrator" w:date="2017-04-05T17:40:00Z">
              <w:r w:rsidR="001247F9" w:rsidRPr="00444467" w:rsidDel="00F04A9D">
                <w:rPr>
                  <w:rFonts w:ascii="Arial" w:hAnsi="Arial" w:cs="Arial"/>
                  <w:b/>
                  <w:bCs/>
                  <w:sz w:val="20"/>
                  <w:szCs w:val="20"/>
                  <w:lang w:val="en-US" w:eastAsia="en-US"/>
                </w:rPr>
                <w:delText xml:space="preserve"> date</w:delText>
              </w:r>
            </w:del>
            <w:ins w:id="526" w:author="Administrator" w:date="2017-04-05T17:40:00Z">
              <w:r>
                <w:rPr>
                  <w:rFonts w:ascii="Arial" w:hAnsi="Arial" w:cs="Arial"/>
                  <w:b/>
                  <w:bCs/>
                  <w:sz w:val="20"/>
                  <w:szCs w:val="20"/>
                  <w:lang w:val="en-US" w:eastAsia="en-US"/>
                </w:rPr>
                <w:t>active membership to which this transfer relates:</w:t>
              </w:r>
            </w:ins>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ins w:id="527" w:author="Administrator" w:date="2017-04-05T18:1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rPr>
                <w:ins w:id="528" w:author="Administrator" w:date="2017-04-05T18:12:00Z"/>
              </w:trPr>
              <w:tc>
                <w:tcPr>
                  <w:tcW w:w="2188" w:type="dxa"/>
                </w:tcPr>
                <w:p w14:paraId="3B1F5378" w14:textId="77777777" w:rsidR="009D5535" w:rsidRDefault="009D5535" w:rsidP="001247F9">
                  <w:pPr>
                    <w:rPr>
                      <w:ins w:id="529" w:author="Administrator" w:date="2017-04-05T18:12:00Z"/>
                      <w:rFonts w:ascii="Arial" w:hAnsi="Arial" w:cs="Arial"/>
                      <w:sz w:val="20"/>
                      <w:szCs w:val="20"/>
                      <w:lang w:eastAsia="en-US"/>
                    </w:rPr>
                  </w:pPr>
                </w:p>
                <w:p w14:paraId="3F938F2F" w14:textId="77777777" w:rsidR="009D5535" w:rsidRDefault="009D5535" w:rsidP="001247F9">
                  <w:pPr>
                    <w:rPr>
                      <w:ins w:id="530" w:author="Administrator" w:date="2017-04-05T18:12:00Z"/>
                      <w:rFonts w:ascii="Arial" w:hAnsi="Arial" w:cs="Arial"/>
                      <w:sz w:val="20"/>
                      <w:szCs w:val="20"/>
                      <w:lang w:eastAsia="en-US"/>
                    </w:rPr>
                  </w:pPr>
                </w:p>
              </w:tc>
              <w:tc>
                <w:tcPr>
                  <w:tcW w:w="2189" w:type="dxa"/>
                </w:tcPr>
                <w:p w14:paraId="1AE8DDE9" w14:textId="77777777" w:rsidR="009D5535" w:rsidRDefault="009D5535" w:rsidP="001247F9">
                  <w:pPr>
                    <w:rPr>
                      <w:ins w:id="531" w:author="Administrator" w:date="2017-04-05T18:12:00Z"/>
                      <w:rFonts w:ascii="Arial" w:hAnsi="Arial" w:cs="Arial"/>
                      <w:sz w:val="20"/>
                      <w:szCs w:val="20"/>
                      <w:lang w:eastAsia="en-US"/>
                    </w:rPr>
                  </w:pPr>
                </w:p>
              </w:tc>
              <w:tc>
                <w:tcPr>
                  <w:tcW w:w="2189" w:type="dxa"/>
                </w:tcPr>
                <w:p w14:paraId="7295F355" w14:textId="77777777" w:rsidR="009D5535" w:rsidRDefault="009D5535" w:rsidP="001247F9">
                  <w:pPr>
                    <w:rPr>
                      <w:ins w:id="532" w:author="Administrator" w:date="2017-04-05T18:12:00Z"/>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ins w:id="533" w:author="Administrator" w:date="2017-04-05T17:40:00Z">
              <w:r>
                <w:rPr>
                  <w:rFonts w:ascii="Arial" w:hAnsi="Arial" w:cs="Arial"/>
                  <w:b/>
                  <w:bCs/>
                  <w:sz w:val="20"/>
                  <w:szCs w:val="20"/>
                  <w:lang w:val="en-US" w:eastAsia="en-US"/>
                </w:rPr>
                <w:lastRenderedPageBreak/>
                <w:t xml:space="preserve">9 </w:t>
              </w:r>
            </w:ins>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77777777"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del w:id="534" w:author="Administrator" w:date="2017-04-05T17:40:00Z">
              <w:r w:rsidRPr="00F04A9D" w:rsidDel="00F04A9D">
                <w:rPr>
                  <w:rFonts w:ascii="Arial" w:hAnsi="Arial" w:cs="Arial"/>
                  <w:bCs/>
                  <w:kern w:val="32"/>
                  <w:sz w:val="20"/>
                  <w:szCs w:val="20"/>
                  <w:lang w:eastAsia="en-US"/>
                </w:rPr>
                <w:delText xml:space="preserve">1. </w:delText>
              </w:r>
            </w:del>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15415CA6" w14:textId="77777777" w:rsidR="001247F9" w:rsidDel="00F04A9D" w:rsidRDefault="001247F9" w:rsidP="001247F9">
            <w:pPr>
              <w:rPr>
                <w:del w:id="535" w:author="Administrator" w:date="2017-04-05T17:40:00Z"/>
                <w:rFonts w:ascii="Arial" w:hAnsi="Arial" w:cs="Arial"/>
                <w:sz w:val="20"/>
                <w:szCs w:val="20"/>
              </w:rPr>
            </w:pPr>
          </w:p>
          <w:p w14:paraId="078C087A" w14:textId="77777777" w:rsidR="001247F9" w:rsidRPr="00F04A9D" w:rsidRDefault="001247F9" w:rsidP="00F04A9D">
            <w:pPr>
              <w:pStyle w:val="ListParagraph"/>
              <w:numPr>
                <w:ilvl w:val="0"/>
                <w:numId w:val="86"/>
              </w:numPr>
              <w:rPr>
                <w:rFonts w:ascii="Arial" w:hAnsi="Arial" w:cs="Arial"/>
                <w:color w:val="FF0000"/>
                <w:sz w:val="20"/>
                <w:szCs w:val="20"/>
              </w:rPr>
            </w:pPr>
            <w:del w:id="536" w:author="Administrator" w:date="2017-04-05T17:40:00Z">
              <w:r w:rsidRPr="00F04A9D" w:rsidDel="00F04A9D">
                <w:rPr>
                  <w:rFonts w:ascii="Arial" w:hAnsi="Arial" w:cs="Arial"/>
                  <w:sz w:val="20"/>
                  <w:szCs w:val="20"/>
                </w:rPr>
                <w:delText xml:space="preserve">2. </w:delText>
              </w:r>
            </w:del>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7F3C5B81" w:rsidR="001247F9" w:rsidRPr="00444467" w:rsidRDefault="00F04A9D" w:rsidP="00454793">
            <w:pPr>
              <w:autoSpaceDE w:val="0"/>
              <w:autoSpaceDN w:val="0"/>
              <w:adjustRightInd w:val="0"/>
              <w:rPr>
                <w:rFonts w:ascii="Arial" w:hAnsi="Arial" w:cs="Arial"/>
                <w:sz w:val="20"/>
                <w:szCs w:val="20"/>
                <w:lang w:val="en-US" w:eastAsia="en-US"/>
              </w:rPr>
            </w:pPr>
            <w:ins w:id="537" w:author="Administrator" w:date="2017-04-05T17:41:00Z">
              <w:r>
                <w:rPr>
                  <w:rFonts w:ascii="Arial" w:hAnsi="Arial" w:cs="Arial"/>
                  <w:b/>
                  <w:bCs/>
                  <w:sz w:val="20"/>
                  <w:szCs w:val="20"/>
                  <w:lang w:val="en-US" w:eastAsia="en-US"/>
                </w:rPr>
                <w:t xml:space="preserve">10 </w:t>
              </w:r>
            </w:ins>
            <w:r w:rsidR="001247F9" w:rsidRPr="00444467">
              <w:rPr>
                <w:rFonts w:ascii="Arial" w:hAnsi="Arial" w:cs="Arial"/>
                <w:b/>
                <w:bCs/>
                <w:sz w:val="20"/>
                <w:szCs w:val="20"/>
                <w:lang w:val="en-US" w:eastAsia="en-US"/>
              </w:rPr>
              <w:t>Full name</w:t>
            </w:r>
            <w:ins w:id="538" w:author="Administrator" w:date="2017-04-05T17:41:00Z">
              <w:r>
                <w:rPr>
                  <w:rFonts w:ascii="Arial" w:hAnsi="Arial" w:cs="Arial"/>
                  <w:b/>
                  <w:bCs/>
                  <w:sz w:val="20"/>
                  <w:szCs w:val="20"/>
                  <w:lang w:val="en-US" w:eastAsia="en-US"/>
                </w:rPr>
                <w:t xml:space="preserve"> </w:t>
              </w:r>
            </w:ins>
            <w:ins w:id="539" w:author="Lorraine Bennett" w:date="2017-04-12T13:06:00Z">
              <w:r w:rsidR="00454793">
                <w:rPr>
                  <w:rFonts w:ascii="Arial" w:hAnsi="Arial" w:cs="Arial"/>
                  <w:b/>
                  <w:bCs/>
                  <w:sz w:val="20"/>
                  <w:szCs w:val="20"/>
                  <w:lang w:val="en-US" w:eastAsia="en-US"/>
                </w:rPr>
                <w:t xml:space="preserve">&amp; address </w:t>
              </w:r>
            </w:ins>
            <w:ins w:id="540" w:author="Administrator" w:date="2017-04-05T17:41:00Z">
              <w:r>
                <w:rPr>
                  <w:rFonts w:ascii="Arial" w:hAnsi="Arial" w:cs="Arial"/>
                  <w:b/>
                  <w:bCs/>
                  <w:sz w:val="20"/>
                  <w:szCs w:val="20"/>
                  <w:lang w:val="en-US" w:eastAsia="en-US"/>
                </w:rPr>
                <w:t>of registered</w:t>
              </w:r>
            </w:ins>
            <w:ins w:id="541" w:author="Lorraine Bennett" w:date="2017-04-12T13:06:00Z">
              <w:r w:rsidR="00454793">
                <w:rPr>
                  <w:rFonts w:ascii="Arial" w:hAnsi="Arial" w:cs="Arial"/>
                  <w:b/>
                  <w:bCs/>
                  <w:sz w:val="20"/>
                  <w:szCs w:val="20"/>
                  <w:lang w:val="en-US" w:eastAsia="en-US"/>
                </w:rPr>
                <w:t xml:space="preserve"> personal</w:t>
              </w:r>
            </w:ins>
            <w:ins w:id="542" w:author="Administrator" w:date="2017-04-05T17:41:00Z">
              <w:r>
                <w:rPr>
                  <w:rFonts w:ascii="Arial" w:hAnsi="Arial" w:cs="Arial"/>
                  <w:b/>
                  <w:bCs/>
                  <w:sz w:val="20"/>
                  <w:szCs w:val="20"/>
                  <w:lang w:val="en-US" w:eastAsia="en-US"/>
                </w:rPr>
                <w:t xml:space="preserve"> pension scheme </w:t>
              </w:r>
            </w:ins>
            <w:del w:id="543" w:author="Administrator" w:date="2017-04-05T17:41:00Z">
              <w:r w:rsidR="001247F9" w:rsidRPr="00444467" w:rsidDel="00F04A9D">
                <w:rPr>
                  <w:rFonts w:ascii="Arial" w:hAnsi="Arial" w:cs="Arial"/>
                  <w:b/>
                  <w:bCs/>
                  <w:sz w:val="20"/>
                  <w:szCs w:val="20"/>
                  <w:lang w:val="en-US" w:eastAsia="en-US"/>
                </w:rPr>
                <w:delText xml:space="preserve"> </w:delText>
              </w:r>
            </w:del>
            <w:r w:rsidR="001247F9" w:rsidRPr="00444467">
              <w:rPr>
                <w:rFonts w:ascii="Arial" w:hAnsi="Arial" w:cs="Arial"/>
                <w:b/>
                <w:bCs/>
                <w:sz w:val="20"/>
                <w:szCs w:val="20"/>
                <w:lang w:val="en-US" w:eastAsia="en-US"/>
              </w:rPr>
              <w:t xml:space="preserve">&amp; </w:t>
            </w:r>
            <w:ins w:id="544" w:author="Administrator" w:date="2017-04-05T17:41:00Z">
              <w:r>
                <w:rPr>
                  <w:rFonts w:ascii="Arial" w:hAnsi="Arial" w:cs="Arial"/>
                  <w:b/>
                  <w:bCs/>
                  <w:sz w:val="20"/>
                  <w:szCs w:val="20"/>
                  <w:lang w:val="en-US" w:eastAsia="en-US"/>
                </w:rPr>
                <w:t>scheme administrator</w:t>
              </w:r>
            </w:ins>
            <w:ins w:id="545" w:author="Lorraine Bennett" w:date="2017-04-12T13:06:00Z">
              <w:r w:rsidR="00454793">
                <w:rPr>
                  <w:rFonts w:ascii="Arial" w:hAnsi="Arial" w:cs="Arial"/>
                  <w:b/>
                  <w:bCs/>
                  <w:sz w:val="20"/>
                  <w:szCs w:val="20"/>
                  <w:lang w:val="en-US" w:eastAsia="en-US"/>
                </w:rPr>
                <w:t xml:space="preserve"> (if different)</w:t>
              </w:r>
            </w:ins>
            <w:ins w:id="546" w:author="Administrator" w:date="2017-04-05T17:41:00Z">
              <w:r>
                <w:rPr>
                  <w:rFonts w:ascii="Arial" w:hAnsi="Arial" w:cs="Arial"/>
                  <w:b/>
                  <w:bCs/>
                  <w:sz w:val="20"/>
                  <w:szCs w:val="20"/>
                  <w:lang w:val="en-US" w:eastAsia="en-US"/>
                </w:rPr>
                <w:t xml:space="preserve"> </w:t>
              </w:r>
            </w:ins>
            <w:del w:id="547" w:author="Lorraine Bennett" w:date="2017-04-12T13:06:00Z">
              <w:r w:rsidR="001247F9" w:rsidRPr="00444467" w:rsidDel="00454793">
                <w:rPr>
                  <w:rFonts w:ascii="Arial" w:hAnsi="Arial" w:cs="Arial"/>
                  <w:b/>
                  <w:bCs/>
                  <w:sz w:val="20"/>
                  <w:szCs w:val="20"/>
                  <w:lang w:val="en-US" w:eastAsia="en-US"/>
                </w:rPr>
                <w:delText xml:space="preserve">address of the Personal Pension Scheme </w:delText>
              </w:r>
            </w:del>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547D92B6"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548" w:author="Jayne Wiberg" w:date="2017-04-19T10:49:00Z">
              <w:r w:rsidRPr="00444467" w:rsidDel="007B23FA">
                <w:rPr>
                  <w:rFonts w:ascii="Arial" w:hAnsi="Arial" w:cs="Arial"/>
                  <w:b/>
                  <w:bCs/>
                  <w:sz w:val="20"/>
                  <w:szCs w:val="20"/>
                  <w:lang w:val="en-US" w:eastAsia="en-US"/>
                </w:rPr>
                <w:delText xml:space="preserve">REQUEST </w:delText>
              </w:r>
            </w:del>
            <w:ins w:id="549" w:author="Jayne Wiberg" w:date="2017-04-19T10:49:00Z">
              <w:r w:rsidR="007B23FA">
                <w:rPr>
                  <w:rFonts w:ascii="Arial" w:hAnsi="Arial" w:cs="Arial"/>
                  <w:b/>
                  <w:bCs/>
                  <w:sz w:val="20"/>
                  <w:szCs w:val="20"/>
                  <w:lang w:val="en-US" w:eastAsia="en-US"/>
                </w:rPr>
                <w:t>ELECTION</w:t>
              </w:r>
              <w:r w:rsidR="007B23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ins w:id="550" w:author="Administrator" w:date="2017-04-05T17:42:00Z">
              <w:r w:rsidR="00F04A9D">
                <w:rPr>
                  <w:rFonts w:ascii="Arial" w:hAnsi="Arial" w:cs="Arial"/>
                  <w:sz w:val="20"/>
                  <w:szCs w:val="20"/>
                  <w:lang w:val="en-US" w:eastAsia="en-US"/>
                </w:rPr>
                <w:t xml:space="preserve"> (including any deduction for tax and contributions equivalent premium, where appropriate)</w:t>
              </w:r>
            </w:ins>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ins w:id="551" w:author="Administrator" w:date="2017-04-05T17:45:00Z"/>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ins w:id="552" w:author="Administrator" w:date="2017-04-05T17:46:00Z"/>
                <w:rFonts w:ascii="Arial" w:hAnsi="Arial" w:cs="Arial"/>
                <w:sz w:val="20"/>
                <w:szCs w:val="20"/>
                <w:lang w:val="en-US" w:eastAsia="en-US"/>
              </w:rPr>
            </w:pPr>
            <w:ins w:id="553" w:author="Administrator" w:date="2017-04-05T17:46: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ins>
          </w:p>
          <w:p w14:paraId="29E24D3C" w14:textId="77777777" w:rsidR="00893EE1" w:rsidRDefault="00893EE1" w:rsidP="00893EE1">
            <w:pPr>
              <w:pStyle w:val="ListParagraph"/>
              <w:rPr>
                <w:ins w:id="554" w:author="Administrator" w:date="2017-04-05T17:46:00Z"/>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ins w:id="555" w:author="Administrator" w:date="2017-04-05T17:46:00Z"/>
                <w:rFonts w:ascii="Arial" w:hAnsi="Arial" w:cs="Arial"/>
                <w:sz w:val="20"/>
                <w:szCs w:val="20"/>
                <w:lang w:val="en-US" w:eastAsia="en-US"/>
              </w:rPr>
            </w:pPr>
            <w:ins w:id="556" w:author="Administrator" w:date="2017-04-05T17:46:00Z">
              <w:r>
                <w:rPr>
                  <w:rFonts w:ascii="Arial" w:hAnsi="Arial" w:cs="Arial"/>
                  <w:sz w:val="20"/>
                  <w:szCs w:val="20"/>
                  <w:lang w:val="en-US" w:eastAsia="en-US"/>
                </w:rPr>
                <w:t xml:space="preserve">In addition to the rights I </w:t>
              </w:r>
            </w:ins>
            <w:ins w:id="557" w:author="Administrator" w:date="2017-04-07T10:36:00Z">
              <w:r w:rsidR="002D479F">
                <w:rPr>
                  <w:rFonts w:ascii="Arial" w:hAnsi="Arial" w:cs="Arial"/>
                  <w:sz w:val="20"/>
                  <w:szCs w:val="20"/>
                  <w:lang w:val="en-US" w:eastAsia="en-US"/>
                </w:rPr>
                <w:t>elect</w:t>
              </w:r>
            </w:ins>
            <w:ins w:id="558" w:author="Administrator" w:date="2017-04-05T17:46:00Z">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ins>
          </w:p>
          <w:p w14:paraId="14B47ADC" w14:textId="77777777" w:rsidR="00893EE1" w:rsidRDefault="00893EE1" w:rsidP="00893EE1">
            <w:pPr>
              <w:pStyle w:val="ListParagraph"/>
              <w:rPr>
                <w:ins w:id="559" w:author="Administrator" w:date="2017-04-05T17:46:00Z"/>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ins w:id="560" w:author="Administrator" w:date="2017-04-05T17:46:00Z"/>
                <w:rFonts w:ascii="Arial" w:hAnsi="Arial" w:cs="Arial"/>
                <w:sz w:val="20"/>
                <w:szCs w:val="20"/>
                <w:lang w:val="en-US" w:eastAsia="en-US"/>
              </w:rPr>
            </w:pPr>
            <w:ins w:id="561" w:author="Administrator" w:date="2017-04-05T17:46: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ins>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893EE1" w:rsidRDefault="00B07E3C" w:rsidP="00B07E3C">
            <w:pPr>
              <w:autoSpaceDE w:val="0"/>
              <w:autoSpaceDN w:val="0"/>
              <w:adjustRightInd w:val="0"/>
              <w:ind w:right="383"/>
              <w:jc w:val="both"/>
              <w:rPr>
                <w:ins w:id="562" w:author="Administrator" w:date="2017-04-05T17:46:00Z"/>
                <w:rFonts w:ascii="Arial" w:hAnsi="Arial" w:cs="Arial"/>
                <w:b/>
                <w:sz w:val="20"/>
                <w:szCs w:val="20"/>
                <w:lang w:val="en-US" w:eastAsia="en-US"/>
              </w:rPr>
            </w:pPr>
            <w:ins w:id="563" w:author="Administrator" w:date="2017-04-05T17:46:00Z">
              <w:r>
                <w:rPr>
                  <w:rFonts w:ascii="Arial" w:hAnsi="Arial" w:cs="Arial"/>
                  <w:b/>
                  <w:sz w:val="20"/>
                  <w:szCs w:val="20"/>
                  <w:lang w:val="en-US" w:eastAsia="en-US"/>
                </w:rPr>
                <w:t>Formal election to transfer my pension rights under the LGPS to the registered pension scheme named on this form</w:t>
              </w:r>
            </w:ins>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D24102B"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564" w:author="Administrator" w:date="2017-04-05T17:47:00Z">
              <w:r w:rsidRPr="00444467" w:rsidDel="00893EE1">
                <w:rPr>
                  <w:rFonts w:ascii="Arial" w:hAnsi="Arial" w:cs="Arial"/>
                  <w:sz w:val="20"/>
                  <w:szCs w:val="20"/>
                  <w:lang w:val="en-US" w:eastAsia="en-US"/>
                </w:rPr>
                <w:delText xml:space="preserve">wish </w:delText>
              </w:r>
            </w:del>
            <w:ins w:id="565" w:author="Administrator" w:date="2017-04-05T17:47:00Z">
              <w:r>
                <w:rPr>
                  <w:rFonts w:ascii="Arial" w:hAnsi="Arial" w:cs="Arial"/>
                  <w:sz w:val="20"/>
                  <w:szCs w:val="20"/>
                  <w:lang w:val="en-US" w:eastAsia="en-US"/>
                </w:rPr>
                <w:t xml:space="preserve">elect </w:t>
              </w:r>
            </w:ins>
            <w:ins w:id="566" w:author="Lorraine Bennett" w:date="2017-04-12T13:07:00Z">
              <w:r w:rsidR="00454793">
                <w:rPr>
                  <w:rFonts w:ascii="Arial" w:hAnsi="Arial" w:cs="Arial"/>
                  <w:sz w:val="20"/>
                  <w:szCs w:val="20"/>
                  <w:lang w:val="en-US" w:eastAsia="en-US"/>
                </w:rPr>
                <w:t>for</w:t>
              </w:r>
            </w:ins>
            <w:ins w:id="567" w:author="Administrator" w:date="2017-04-05T17:47:00Z">
              <w:del w:id="568" w:author="Lorraine Bennett" w:date="2017-04-12T13:07:00Z">
                <w:r w:rsidDel="00454793">
                  <w:rPr>
                    <w:rFonts w:ascii="Arial" w:hAnsi="Arial" w:cs="Arial"/>
                    <w:sz w:val="20"/>
                    <w:szCs w:val="20"/>
                    <w:lang w:val="en-US" w:eastAsia="en-US"/>
                  </w:rPr>
                  <w:delText>to</w:delText>
                </w:r>
              </w:del>
              <w:r w:rsidRPr="00444467">
                <w:rPr>
                  <w:rFonts w:ascii="Arial" w:hAnsi="Arial" w:cs="Arial"/>
                  <w:sz w:val="20"/>
                  <w:szCs w:val="20"/>
                  <w:lang w:val="en-US" w:eastAsia="en-US"/>
                </w:rPr>
                <w:t xml:space="preserve">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569" w:author="Administrator" w:date="2017-04-05T17:48:00Z">
              <w:r w:rsidR="00893EE1">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570" w:author="Administrator" w:date="2017-04-05T17:48:00Z">
              <w:r w:rsidR="00893EE1">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ins w:id="571" w:author="Administrator" w:date="2017-04-05T17:50:00Z"/>
                <w:rFonts w:ascii="Arial" w:hAnsi="Arial" w:cs="Arial"/>
                <w:b/>
                <w:bCs/>
                <w:sz w:val="20"/>
                <w:szCs w:val="20"/>
                <w:lang w:val="en-US" w:eastAsia="en-US"/>
              </w:rPr>
            </w:pPr>
            <w:ins w:id="572" w:author="Administrator" w:date="2017-04-05T17:49:00Z">
              <w:r>
                <w:rPr>
                  <w:rFonts w:ascii="Arial" w:hAnsi="Arial" w:cs="Arial"/>
                  <w:b/>
                  <w:bCs/>
                  <w:sz w:val="20"/>
                  <w:szCs w:val="20"/>
                  <w:lang w:val="en-US" w:eastAsia="en-US"/>
                </w:rPr>
                <w:t>To the best of my knowledge and belief, I declare the information given on this form</w:t>
              </w:r>
            </w:ins>
            <w:ins w:id="573" w:author="Administrator" w:date="2017-04-05T17:50:00Z">
              <w:r>
                <w:rPr>
                  <w:rFonts w:ascii="Arial" w:hAnsi="Arial" w:cs="Arial"/>
                  <w:b/>
                  <w:bCs/>
                  <w:sz w:val="20"/>
                  <w:szCs w:val="20"/>
                  <w:lang w:val="en-US" w:eastAsia="en-US"/>
                </w:rPr>
                <w:t xml:space="preserve"> is correct and complete.</w:t>
              </w:r>
            </w:ins>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0F39248"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488556D" w14:textId="11884F82" w:rsidR="001247F9" w:rsidRPr="00444467" w:rsidRDefault="001247F9" w:rsidP="00F04A9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4D4203DA" w14:textId="70F9AB74" w:rsidR="001247F9" w:rsidRPr="00444467" w:rsidRDefault="001247F9" w:rsidP="009246BE">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789A9716" w14:textId="35337462" w:rsidR="001247F9" w:rsidRPr="00444467" w:rsidRDefault="001247F9" w:rsidP="004F6E0C">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F04A9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F04A9D">
            <w:pPr>
              <w:numPr>
                <w:ilvl w:val="0"/>
                <w:numId w:val="13"/>
              </w:numPr>
              <w:autoSpaceDE w:val="0"/>
              <w:autoSpaceDN w:val="0"/>
              <w:adjustRightInd w:val="0"/>
              <w:jc w:val="both"/>
              <w:rPr>
                <w:ins w:id="574" w:author="Administrator" w:date="2017-04-05T17:59:00Z"/>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3B0E4B">
            <w:pPr>
              <w:numPr>
                <w:ilvl w:val="0"/>
                <w:numId w:val="13"/>
              </w:numPr>
              <w:autoSpaceDE w:val="0"/>
              <w:autoSpaceDN w:val="0"/>
              <w:adjustRightInd w:val="0"/>
              <w:jc w:val="both"/>
              <w:rPr>
                <w:rFonts w:ascii="Arial" w:hAnsi="Arial" w:cs="Arial"/>
                <w:sz w:val="20"/>
                <w:szCs w:val="20"/>
                <w:lang w:val="en-US" w:eastAsia="en-US"/>
              </w:rPr>
            </w:pPr>
            <w:ins w:id="575" w:author="Administrator" w:date="2017-04-05T17:59:00Z">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ins>
          </w:p>
          <w:p w14:paraId="737DCAB0" w14:textId="77777777" w:rsidR="001247F9" w:rsidRPr="00444467" w:rsidRDefault="001247F9" w:rsidP="00F04A9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F04A9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F04A9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F04A9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0F44E320" w14:textId="70F42218" w:rsidR="001247F9" w:rsidRPr="00444467" w:rsidDel="003B0E4B" w:rsidRDefault="001247F9" w:rsidP="00F04A9D">
            <w:pPr>
              <w:numPr>
                <w:ilvl w:val="0"/>
                <w:numId w:val="16"/>
              </w:numPr>
              <w:jc w:val="both"/>
              <w:rPr>
                <w:del w:id="576" w:author="Administrator" w:date="2017-04-05T18:01:00Z"/>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del w:id="577" w:author="Administrator" w:date="2017-04-07T12:21:00Z">
              <w:r w:rsidRPr="00444467" w:rsidDel="009246BE">
                <w:rPr>
                  <w:rFonts w:ascii="Arial" w:hAnsi="Arial" w:cs="Arial"/>
                  <w:sz w:val="20"/>
                  <w:szCs w:val="20"/>
                  <w:lang w:eastAsia="en-US"/>
                </w:rPr>
                <w:delText>money purchase benefits</w:delText>
              </w:r>
            </w:del>
            <w:ins w:id="578" w:author="Administrator" w:date="2017-04-07T12:21:00Z">
              <w:r w:rsidR="009246BE">
                <w:rPr>
                  <w:rFonts w:ascii="Arial" w:hAnsi="Arial" w:cs="Arial"/>
                  <w:sz w:val="20"/>
                  <w:szCs w:val="20"/>
                  <w:lang w:eastAsia="en-US"/>
                </w:rPr>
                <w:t>rights</w:t>
              </w:r>
            </w:ins>
            <w:r w:rsidRPr="00444467">
              <w:rPr>
                <w:rFonts w:ascii="Arial" w:hAnsi="Arial" w:cs="Arial"/>
                <w:sz w:val="20"/>
                <w:szCs w:val="20"/>
                <w:lang w:eastAsia="en-US"/>
              </w:rPr>
              <w:t xml:space="preserve"> for the member.</w:t>
            </w:r>
          </w:p>
          <w:p w14:paraId="60CA04B6" w14:textId="77777777" w:rsidR="001247F9" w:rsidRDefault="001247F9" w:rsidP="00F04A9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3FEBCE1" w14:textId="77777777" w:rsidR="001247F9" w:rsidRPr="000E2A22" w:rsidRDefault="001247F9" w:rsidP="001247F9">
            <w:pPr>
              <w:jc w:val="both"/>
              <w:rPr>
                <w:rFonts w:ascii="Arial" w:hAnsi="Arial" w:cs="Arial"/>
                <w:sz w:val="20"/>
                <w:szCs w:val="20"/>
                <w:lang w:eastAsia="en-US"/>
              </w:rPr>
            </w:pP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21EC26E1" w14:textId="77777777" w:rsidR="001247F9" w:rsidRDefault="001247F9"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579" w:name="Annex4"/>
      <w:r w:rsidRPr="00444467">
        <w:rPr>
          <w:rFonts w:ascii="Arial" w:hAnsi="Arial" w:cs="Arial"/>
          <w:b/>
          <w:lang w:val="en-US" w:eastAsia="en-US"/>
        </w:rPr>
        <w:lastRenderedPageBreak/>
        <w:t>Annex 4</w:t>
      </w:r>
      <w:bookmarkEnd w:id="579"/>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77ADDAA2"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del w:id="580" w:author="Administrator" w:date="2017-04-05T18:32:00Z">
        <w:r w:rsidRPr="00444467" w:rsidDel="007B0358">
          <w:rPr>
            <w:rFonts w:ascii="Arial" w:hAnsi="Arial"/>
            <w:b/>
            <w:bCs/>
            <w:szCs w:val="28"/>
            <w:lang w:val="en-US" w:eastAsia="en-US"/>
          </w:rPr>
          <w:delText>Defined Benefit</w:delText>
        </w:r>
      </w:del>
      <w:ins w:id="581" w:author="Administrator" w:date="2017-04-05T18:32:00Z">
        <w:r w:rsidR="007B0358">
          <w:rPr>
            <w:rFonts w:ascii="Arial" w:hAnsi="Arial"/>
            <w:b/>
            <w:bCs/>
            <w:szCs w:val="28"/>
            <w:lang w:val="en-US" w:eastAsia="en-US"/>
          </w:rPr>
          <w:t>salary</w:t>
        </w:r>
      </w:ins>
      <w:ins w:id="582" w:author="Administrator" w:date="2017-04-05T18:33:00Z">
        <w:r w:rsidR="007B0358">
          <w:rPr>
            <w:rFonts w:ascii="Arial" w:hAnsi="Arial"/>
            <w:b/>
            <w:bCs/>
            <w:szCs w:val="28"/>
            <w:lang w:val="en-US" w:eastAsia="en-US"/>
          </w:rPr>
          <w:t>-</w:t>
        </w:r>
      </w:ins>
      <w:ins w:id="583" w:author="Administrator" w:date="2017-04-05T18:32:00Z">
        <w:r w:rsidR="007B0358">
          <w:rPr>
            <w:rFonts w:ascii="Arial" w:hAnsi="Arial"/>
            <w:b/>
            <w:bCs/>
            <w:szCs w:val="28"/>
            <w:lang w:val="en-US" w:eastAsia="en-US"/>
          </w:rPr>
          <w:t>related</w:t>
        </w:r>
      </w:ins>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38B3E83B" w14:textId="77777777" w:rsidR="00224596" w:rsidRDefault="00224596" w:rsidP="001247F9">
            <w:pPr>
              <w:autoSpaceDE w:val="0"/>
              <w:autoSpaceDN w:val="0"/>
              <w:adjustRightInd w:val="0"/>
              <w:ind w:right="651"/>
              <w:jc w:val="both"/>
              <w:rPr>
                <w:ins w:id="584" w:author="Administrator" w:date="2017-04-05T18:08:00Z"/>
                <w:rFonts w:ascii="Arial" w:hAnsi="Arial" w:cs="Arial"/>
                <w:sz w:val="20"/>
                <w:szCs w:val="20"/>
                <w:lang w:val="en-US" w:eastAsia="en-US"/>
              </w:rPr>
            </w:pP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9D5535" w:rsidRDefault="009D5535" w:rsidP="001247F9">
            <w:pPr>
              <w:rPr>
                <w:rFonts w:ascii="Arial" w:hAnsi="Arial" w:cs="Arial"/>
                <w:b/>
                <w:sz w:val="20"/>
                <w:szCs w:val="20"/>
                <w:lang w:eastAsia="en-US"/>
              </w:rPr>
            </w:pPr>
            <w:ins w:id="585" w:author="Administrator" w:date="2017-04-05T18:09:00Z">
              <w:r w:rsidRPr="009D5535">
                <w:rPr>
                  <w:rFonts w:ascii="Arial" w:hAnsi="Arial" w:cs="Arial"/>
                  <w:b/>
                  <w:sz w:val="20"/>
                  <w:szCs w:val="20"/>
                  <w:lang w:eastAsia="en-US"/>
                </w:rPr>
                <w:t>About you and the registered pension scheme to which you elect to transfer your LGPS rights</w:t>
              </w:r>
            </w:ins>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ins w:id="586" w:author="Administrator" w:date="2017-04-05T18:13: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ins w:id="587" w:author="Administrator" w:date="2017-04-05T18:13:00Z">
              <w:r>
                <w:rPr>
                  <w:rFonts w:ascii="Arial" w:hAnsi="Arial" w:cs="Arial"/>
                  <w:b/>
                  <w:bCs/>
                  <w:sz w:val="20"/>
                  <w:szCs w:val="20"/>
                  <w:lang w:val="en-US" w:eastAsia="en-US"/>
                </w:rPr>
                <w:t xml:space="preserve">2 </w:t>
              </w:r>
            </w:ins>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ins w:id="588" w:author="Administrator" w:date="2017-04-05T18:13:00Z">
              <w:r>
                <w:rPr>
                  <w:rFonts w:ascii="Arial" w:hAnsi="Arial" w:cs="Arial"/>
                  <w:b/>
                  <w:sz w:val="20"/>
                  <w:szCs w:val="20"/>
                  <w:lang w:val="en-US" w:eastAsia="en-US"/>
                </w:rPr>
                <w:t xml:space="preserve">3 </w:t>
              </w:r>
            </w:ins>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ins w:id="589" w:author="Administrator" w:date="2017-04-05T18:13:00Z">
              <w:r>
                <w:rPr>
                  <w:rFonts w:ascii="Arial" w:hAnsi="Arial" w:cs="Arial"/>
                  <w:b/>
                  <w:bCs/>
                  <w:sz w:val="20"/>
                  <w:szCs w:val="20"/>
                  <w:lang w:val="en-US" w:eastAsia="en-US"/>
                </w:rPr>
                <w:t xml:space="preserve">4 </w:t>
              </w:r>
            </w:ins>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ins w:id="590" w:author="Administrator" w:date="2017-04-05T18:13: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rPr>
                <w:ins w:id="591" w:author="Administrator" w:date="2017-04-05T18:13:00Z"/>
              </w:trPr>
              <w:tc>
                <w:tcPr>
                  <w:tcW w:w="2188" w:type="dxa"/>
                </w:tcPr>
                <w:p w14:paraId="78830506" w14:textId="77777777" w:rsidR="009D5535" w:rsidRDefault="009D5535" w:rsidP="001247F9">
                  <w:pPr>
                    <w:rPr>
                      <w:ins w:id="592" w:author="Administrator" w:date="2017-04-05T18:13:00Z"/>
                      <w:rFonts w:ascii="Arial" w:hAnsi="Arial" w:cs="Arial"/>
                      <w:sz w:val="20"/>
                      <w:szCs w:val="20"/>
                      <w:lang w:eastAsia="en-US"/>
                    </w:rPr>
                  </w:pPr>
                </w:p>
                <w:p w14:paraId="255FD35A" w14:textId="77777777" w:rsidR="009D5535" w:rsidRDefault="009D5535" w:rsidP="001247F9">
                  <w:pPr>
                    <w:rPr>
                      <w:ins w:id="593" w:author="Administrator" w:date="2017-04-05T18:13:00Z"/>
                      <w:rFonts w:ascii="Arial" w:hAnsi="Arial" w:cs="Arial"/>
                      <w:sz w:val="20"/>
                      <w:szCs w:val="20"/>
                      <w:lang w:eastAsia="en-US"/>
                    </w:rPr>
                  </w:pPr>
                </w:p>
              </w:tc>
              <w:tc>
                <w:tcPr>
                  <w:tcW w:w="2189" w:type="dxa"/>
                </w:tcPr>
                <w:p w14:paraId="683BF6CA" w14:textId="77777777" w:rsidR="009D5535" w:rsidRDefault="009D5535" w:rsidP="001247F9">
                  <w:pPr>
                    <w:rPr>
                      <w:ins w:id="594" w:author="Administrator" w:date="2017-04-05T18:13:00Z"/>
                      <w:rFonts w:ascii="Arial" w:hAnsi="Arial" w:cs="Arial"/>
                      <w:sz w:val="20"/>
                      <w:szCs w:val="20"/>
                      <w:lang w:eastAsia="en-US"/>
                    </w:rPr>
                  </w:pPr>
                </w:p>
              </w:tc>
              <w:tc>
                <w:tcPr>
                  <w:tcW w:w="2189" w:type="dxa"/>
                </w:tcPr>
                <w:p w14:paraId="5F778E14" w14:textId="77777777" w:rsidR="009D5535" w:rsidRDefault="009D5535" w:rsidP="001247F9">
                  <w:pPr>
                    <w:rPr>
                      <w:ins w:id="595" w:author="Administrator" w:date="2017-04-05T18:13:00Z"/>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ins w:id="596" w:author="Administrator" w:date="2017-04-05T18:13:00Z">
              <w:r>
                <w:rPr>
                  <w:rFonts w:ascii="Arial" w:hAnsi="Arial" w:cs="Arial"/>
                  <w:sz w:val="20"/>
                  <w:szCs w:val="20"/>
                  <w:lang w:eastAsia="en-US"/>
                </w:rPr>
                <w:t xml:space="preserve"> </w:t>
              </w:r>
            </w:ins>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ins w:id="597" w:author="Administrator" w:date="2017-04-05T18:13:00Z">
              <w:r>
                <w:rPr>
                  <w:rFonts w:ascii="Arial" w:hAnsi="Arial" w:cs="Arial"/>
                  <w:b/>
                  <w:bCs/>
                  <w:sz w:val="20"/>
                  <w:szCs w:val="20"/>
                  <w:lang w:val="en-US" w:eastAsia="en-US"/>
                </w:rPr>
                <w:t xml:space="preserve">5 </w:t>
              </w:r>
            </w:ins>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ins w:id="598" w:author="Administrator" w:date="2017-04-05T18:13:00Z">
              <w:r>
                <w:rPr>
                  <w:rFonts w:ascii="Arial" w:hAnsi="Arial" w:cs="Arial"/>
                  <w:b/>
                  <w:sz w:val="20"/>
                  <w:szCs w:val="20"/>
                  <w:lang w:val="en-US" w:eastAsia="en-US"/>
                </w:rPr>
                <w:t xml:space="preserve">6 </w:t>
              </w:r>
            </w:ins>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47F555FC" w:rsidR="001247F9" w:rsidRPr="00444467" w:rsidRDefault="009D5535" w:rsidP="009D5535">
            <w:pPr>
              <w:autoSpaceDE w:val="0"/>
              <w:autoSpaceDN w:val="0"/>
              <w:adjustRightInd w:val="0"/>
              <w:rPr>
                <w:rFonts w:ascii="Arial" w:hAnsi="Arial" w:cs="Arial"/>
                <w:sz w:val="20"/>
                <w:szCs w:val="20"/>
                <w:lang w:val="en-US" w:eastAsia="en-US"/>
              </w:rPr>
            </w:pPr>
            <w:ins w:id="599" w:author="Administrator" w:date="2017-04-05T18:13:00Z">
              <w:r>
                <w:rPr>
                  <w:rFonts w:ascii="Arial" w:hAnsi="Arial" w:cs="Arial"/>
                  <w:b/>
                  <w:bCs/>
                  <w:sz w:val="20"/>
                  <w:szCs w:val="20"/>
                  <w:lang w:val="en-US" w:eastAsia="en-US"/>
                </w:rPr>
                <w:t>7 Name of f</w:t>
              </w:r>
            </w:ins>
            <w:del w:id="600" w:author="Administrator" w:date="2017-04-05T18:13:00Z">
              <w:r w:rsidR="001247F9" w:rsidRPr="00444467" w:rsidDel="009D5535">
                <w:rPr>
                  <w:rFonts w:ascii="Arial" w:hAnsi="Arial" w:cs="Arial"/>
                  <w:b/>
                  <w:bCs/>
                  <w:sz w:val="20"/>
                  <w:szCs w:val="20"/>
                  <w:lang w:val="en-US" w:eastAsia="en-US"/>
                </w:rPr>
                <w:delText>F</w:delText>
              </w:r>
            </w:del>
            <w:r w:rsidR="001247F9" w:rsidRPr="00444467">
              <w:rPr>
                <w:rFonts w:ascii="Arial" w:hAnsi="Arial" w:cs="Arial"/>
                <w:b/>
                <w:bCs/>
                <w:sz w:val="20"/>
                <w:szCs w:val="20"/>
                <w:lang w:val="en-US" w:eastAsia="en-US"/>
              </w:rPr>
              <w:t>ormer employer</w:t>
            </w:r>
            <w:ins w:id="601" w:author="Administrator" w:date="2017-04-05T18:13: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17035247" w:rsidR="001247F9" w:rsidRPr="00444467" w:rsidRDefault="009D5535" w:rsidP="009D5535">
            <w:pPr>
              <w:autoSpaceDE w:val="0"/>
              <w:autoSpaceDN w:val="0"/>
              <w:adjustRightInd w:val="0"/>
              <w:rPr>
                <w:rFonts w:ascii="Arial" w:hAnsi="Arial" w:cs="Arial"/>
                <w:b/>
                <w:bCs/>
                <w:sz w:val="20"/>
                <w:szCs w:val="20"/>
                <w:lang w:val="en-US" w:eastAsia="en-US"/>
              </w:rPr>
            </w:pPr>
            <w:ins w:id="602" w:author="Administrator" w:date="2017-04-05T18:13:00Z">
              <w:r>
                <w:rPr>
                  <w:rFonts w:ascii="Arial" w:hAnsi="Arial" w:cs="Arial"/>
                  <w:b/>
                  <w:bCs/>
                  <w:sz w:val="20"/>
                  <w:szCs w:val="20"/>
                  <w:lang w:val="en-US" w:eastAsia="en-US"/>
                </w:rPr>
                <w:t>8 Date of l</w:t>
              </w:r>
            </w:ins>
            <w:del w:id="603" w:author="Administrator" w:date="2017-04-05T18:14:00Z">
              <w:r w:rsidR="001247F9" w:rsidRPr="00444467" w:rsidDel="009D5535">
                <w:rPr>
                  <w:rFonts w:ascii="Arial" w:hAnsi="Arial" w:cs="Arial"/>
                  <w:b/>
                  <w:bCs/>
                  <w:sz w:val="20"/>
                  <w:szCs w:val="20"/>
                  <w:lang w:val="en-US" w:eastAsia="en-US"/>
                </w:rPr>
                <w:delText>L</w:delText>
              </w:r>
            </w:del>
            <w:r w:rsidR="001247F9" w:rsidRPr="00444467">
              <w:rPr>
                <w:rFonts w:ascii="Arial" w:hAnsi="Arial" w:cs="Arial"/>
                <w:b/>
                <w:bCs/>
                <w:sz w:val="20"/>
                <w:szCs w:val="20"/>
                <w:lang w:val="en-US" w:eastAsia="en-US"/>
              </w:rPr>
              <w:t>eaving</w:t>
            </w:r>
            <w:del w:id="604" w:author="Administrator" w:date="2017-04-05T18:14:00Z">
              <w:r w:rsidR="001247F9" w:rsidRPr="00444467" w:rsidDel="009D5535">
                <w:rPr>
                  <w:rFonts w:ascii="Arial" w:hAnsi="Arial" w:cs="Arial"/>
                  <w:b/>
                  <w:bCs/>
                  <w:sz w:val="20"/>
                  <w:szCs w:val="20"/>
                  <w:lang w:val="en-US" w:eastAsia="en-US"/>
                </w:rPr>
                <w:delText xml:space="preserve"> date</w:delText>
              </w:r>
            </w:del>
            <w:ins w:id="605" w:author="Administrator" w:date="2017-04-05T18:14:00Z">
              <w:r>
                <w:rPr>
                  <w:rFonts w:ascii="Arial" w:hAnsi="Arial" w:cs="Arial"/>
                  <w:b/>
                  <w:bCs/>
                  <w:sz w:val="20"/>
                  <w:szCs w:val="20"/>
                  <w:lang w:val="en-US" w:eastAsia="en-US"/>
                </w:rPr>
                <w:t xml:space="preserve"> LGPS active membership to which this transfer relates:</w:t>
              </w:r>
            </w:ins>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ins w:id="606" w:author="Administrator" w:date="2017-04-05T18:1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rPr>
                <w:ins w:id="607" w:author="Administrator" w:date="2017-04-05T18:14:00Z"/>
              </w:trPr>
              <w:tc>
                <w:tcPr>
                  <w:tcW w:w="2188" w:type="dxa"/>
                </w:tcPr>
                <w:p w14:paraId="4E495BE8" w14:textId="77777777" w:rsidR="009D5535" w:rsidRDefault="009D5535" w:rsidP="001247F9">
                  <w:pPr>
                    <w:rPr>
                      <w:ins w:id="608" w:author="Administrator" w:date="2017-04-05T18:14:00Z"/>
                      <w:rFonts w:ascii="Arial" w:hAnsi="Arial" w:cs="Arial"/>
                      <w:sz w:val="20"/>
                      <w:szCs w:val="20"/>
                      <w:lang w:eastAsia="en-US"/>
                    </w:rPr>
                  </w:pPr>
                </w:p>
                <w:p w14:paraId="48F136CB" w14:textId="77777777" w:rsidR="009D5535" w:rsidRDefault="009D5535" w:rsidP="001247F9">
                  <w:pPr>
                    <w:rPr>
                      <w:ins w:id="609" w:author="Administrator" w:date="2017-04-05T18:14:00Z"/>
                      <w:rFonts w:ascii="Arial" w:hAnsi="Arial" w:cs="Arial"/>
                      <w:sz w:val="20"/>
                      <w:szCs w:val="20"/>
                      <w:lang w:eastAsia="en-US"/>
                    </w:rPr>
                  </w:pPr>
                </w:p>
              </w:tc>
              <w:tc>
                <w:tcPr>
                  <w:tcW w:w="2189" w:type="dxa"/>
                </w:tcPr>
                <w:p w14:paraId="68CFE2FC" w14:textId="77777777" w:rsidR="009D5535" w:rsidRDefault="009D5535" w:rsidP="001247F9">
                  <w:pPr>
                    <w:rPr>
                      <w:ins w:id="610" w:author="Administrator" w:date="2017-04-05T18:14:00Z"/>
                      <w:rFonts w:ascii="Arial" w:hAnsi="Arial" w:cs="Arial"/>
                      <w:sz w:val="20"/>
                      <w:szCs w:val="20"/>
                      <w:lang w:eastAsia="en-US"/>
                    </w:rPr>
                  </w:pPr>
                </w:p>
              </w:tc>
              <w:tc>
                <w:tcPr>
                  <w:tcW w:w="2189" w:type="dxa"/>
                </w:tcPr>
                <w:p w14:paraId="0A43C434" w14:textId="77777777" w:rsidR="009D5535" w:rsidRDefault="009D5535" w:rsidP="001247F9">
                  <w:pPr>
                    <w:rPr>
                      <w:ins w:id="611" w:author="Administrator" w:date="2017-04-05T18:14:00Z"/>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ins w:id="612" w:author="Administrator" w:date="2017-04-05T18:14:00Z">
              <w:r>
                <w:rPr>
                  <w:rFonts w:ascii="Arial" w:hAnsi="Arial" w:cs="Arial"/>
                  <w:b/>
                  <w:bCs/>
                  <w:sz w:val="20"/>
                  <w:szCs w:val="20"/>
                  <w:lang w:val="en-US" w:eastAsia="en-US"/>
                </w:rPr>
                <w:lastRenderedPageBreak/>
                <w:t xml:space="preserve">9 </w:t>
              </w:r>
            </w:ins>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5131F644"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del w:id="613" w:author="Administrator" w:date="2017-04-05T18:15:00Z">
              <w:r w:rsidRPr="009D5535" w:rsidDel="009D5535">
                <w:rPr>
                  <w:rFonts w:ascii="Arial" w:hAnsi="Arial" w:cs="Arial"/>
                  <w:bCs/>
                  <w:kern w:val="32"/>
                  <w:sz w:val="20"/>
                  <w:szCs w:val="20"/>
                  <w:lang w:eastAsia="en-US"/>
                </w:rPr>
                <w:delText xml:space="preserve">1. </w:delText>
              </w:r>
            </w:del>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0A417A9A" w:rsidR="001247F9" w:rsidRPr="009D5535" w:rsidRDefault="001247F9" w:rsidP="009D5535">
            <w:pPr>
              <w:pStyle w:val="ListParagraph"/>
              <w:numPr>
                <w:ilvl w:val="2"/>
                <w:numId w:val="87"/>
              </w:numPr>
              <w:ind w:left="341" w:hanging="283"/>
              <w:rPr>
                <w:rFonts w:ascii="Arial" w:hAnsi="Arial" w:cs="Arial"/>
                <w:color w:val="FF0000"/>
                <w:sz w:val="20"/>
                <w:szCs w:val="20"/>
              </w:rPr>
            </w:pPr>
            <w:del w:id="614" w:author="Administrator" w:date="2017-04-05T18:15:00Z">
              <w:r w:rsidRPr="009D5535" w:rsidDel="009D5535">
                <w:rPr>
                  <w:rFonts w:ascii="Arial" w:hAnsi="Arial" w:cs="Arial"/>
                  <w:sz w:val="20"/>
                  <w:szCs w:val="20"/>
                </w:rPr>
                <w:delText xml:space="preserve">2. </w:delText>
              </w:r>
            </w:del>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31B8E5F4" w:rsidR="001247F9" w:rsidRPr="00444467" w:rsidRDefault="009D5535" w:rsidP="00454793">
            <w:pPr>
              <w:autoSpaceDE w:val="0"/>
              <w:autoSpaceDN w:val="0"/>
              <w:adjustRightInd w:val="0"/>
              <w:rPr>
                <w:rFonts w:ascii="Arial" w:hAnsi="Arial" w:cs="Arial"/>
                <w:sz w:val="20"/>
                <w:szCs w:val="20"/>
                <w:lang w:val="en-US" w:eastAsia="en-US"/>
              </w:rPr>
            </w:pPr>
            <w:ins w:id="615" w:author="Administrator" w:date="2017-04-05T18:15:00Z">
              <w:r>
                <w:rPr>
                  <w:rFonts w:ascii="Arial" w:hAnsi="Arial" w:cs="Arial"/>
                  <w:b/>
                  <w:bCs/>
                  <w:sz w:val="20"/>
                  <w:szCs w:val="20"/>
                  <w:lang w:val="en-US" w:eastAsia="en-US"/>
                </w:rPr>
                <w:t xml:space="preserve">10 </w:t>
              </w:r>
            </w:ins>
            <w:r w:rsidR="001247F9" w:rsidRPr="00444467">
              <w:rPr>
                <w:rFonts w:ascii="Arial" w:hAnsi="Arial" w:cs="Arial"/>
                <w:b/>
                <w:bCs/>
                <w:sz w:val="20"/>
                <w:szCs w:val="20"/>
                <w:lang w:val="en-US" w:eastAsia="en-US"/>
              </w:rPr>
              <w:t>Full name</w:t>
            </w:r>
            <w:ins w:id="616" w:author="Lorraine Bennett" w:date="2017-04-12T13:10:00Z">
              <w:r w:rsidR="00454793">
                <w:rPr>
                  <w:rFonts w:ascii="Arial" w:hAnsi="Arial" w:cs="Arial"/>
                  <w:b/>
                  <w:bCs/>
                  <w:sz w:val="20"/>
                  <w:szCs w:val="20"/>
                  <w:lang w:val="en-US" w:eastAsia="en-US"/>
                </w:rPr>
                <w:t xml:space="preserve"> &amp; address </w:t>
              </w:r>
            </w:ins>
            <w:ins w:id="617" w:author="Administrator" w:date="2017-04-05T18:15:00Z">
              <w:r>
                <w:rPr>
                  <w:rFonts w:ascii="Arial" w:hAnsi="Arial" w:cs="Arial"/>
                  <w:b/>
                  <w:bCs/>
                  <w:sz w:val="20"/>
                  <w:szCs w:val="20"/>
                  <w:lang w:val="en-US" w:eastAsia="en-US"/>
                </w:rPr>
                <w:t xml:space="preserve"> of </w:t>
              </w:r>
            </w:ins>
            <w:ins w:id="618" w:author="Lorraine Bennett" w:date="2017-04-12T13:11:00Z">
              <w:r w:rsidR="00454793">
                <w:rPr>
                  <w:rFonts w:ascii="Arial" w:hAnsi="Arial" w:cs="Arial"/>
                  <w:b/>
                  <w:bCs/>
                  <w:sz w:val="20"/>
                  <w:szCs w:val="20"/>
                  <w:lang w:val="en-US" w:eastAsia="en-US"/>
                </w:rPr>
                <w:t xml:space="preserve">the </w:t>
              </w:r>
            </w:ins>
            <w:ins w:id="619" w:author="Administrator" w:date="2017-04-05T18:15:00Z">
              <w:r>
                <w:rPr>
                  <w:rFonts w:ascii="Arial" w:hAnsi="Arial" w:cs="Arial"/>
                  <w:b/>
                  <w:bCs/>
                  <w:sz w:val="20"/>
                  <w:szCs w:val="20"/>
                  <w:lang w:val="en-US" w:eastAsia="en-US"/>
                </w:rPr>
                <w:t>registered pension scheme</w:t>
              </w:r>
            </w:ins>
            <w:r w:rsidR="001247F9" w:rsidRPr="00444467">
              <w:rPr>
                <w:rFonts w:ascii="Arial" w:hAnsi="Arial" w:cs="Arial"/>
                <w:b/>
                <w:bCs/>
                <w:sz w:val="20"/>
                <w:szCs w:val="20"/>
                <w:lang w:val="en-US" w:eastAsia="en-US"/>
              </w:rPr>
              <w:t xml:space="preserve"> &amp; </w:t>
            </w:r>
            <w:ins w:id="620" w:author="Administrator" w:date="2017-04-05T18:15:00Z">
              <w:r>
                <w:rPr>
                  <w:rFonts w:ascii="Arial" w:hAnsi="Arial" w:cs="Arial"/>
                  <w:b/>
                  <w:bCs/>
                  <w:sz w:val="20"/>
                  <w:szCs w:val="20"/>
                  <w:lang w:val="en-US" w:eastAsia="en-US"/>
                </w:rPr>
                <w:t xml:space="preserve">scheme administrator </w:t>
              </w:r>
            </w:ins>
            <w:ins w:id="621" w:author="Lorraine Bennett" w:date="2017-04-12T13:11:00Z">
              <w:r w:rsidR="00454793">
                <w:rPr>
                  <w:rFonts w:ascii="Arial" w:hAnsi="Arial" w:cs="Arial"/>
                  <w:b/>
                  <w:bCs/>
                  <w:sz w:val="20"/>
                  <w:szCs w:val="20"/>
                  <w:lang w:val="en-US" w:eastAsia="en-US"/>
                </w:rPr>
                <w:t xml:space="preserve">(if different) </w:t>
              </w:r>
            </w:ins>
            <w:del w:id="622" w:author="Lorraine Bennett" w:date="2017-04-12T13:11:00Z">
              <w:r w:rsidR="001247F9" w:rsidRPr="00444467" w:rsidDel="00454793">
                <w:rPr>
                  <w:rFonts w:ascii="Arial" w:hAnsi="Arial" w:cs="Arial"/>
                  <w:b/>
                  <w:bCs/>
                  <w:sz w:val="20"/>
                  <w:szCs w:val="20"/>
                  <w:lang w:val="en-US" w:eastAsia="en-US"/>
                </w:rPr>
                <w:delText xml:space="preserve">address of the scheme </w:delText>
              </w:r>
            </w:del>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0232F9C6"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623" w:author="Jayne Wiberg" w:date="2017-04-19T10:52:00Z">
              <w:r w:rsidRPr="00444467" w:rsidDel="006E06C1">
                <w:rPr>
                  <w:rFonts w:ascii="Arial" w:hAnsi="Arial" w:cs="Arial"/>
                  <w:b/>
                  <w:bCs/>
                  <w:sz w:val="20"/>
                  <w:szCs w:val="20"/>
                  <w:lang w:val="en-US" w:eastAsia="en-US"/>
                </w:rPr>
                <w:delText xml:space="preserve">REQUEST </w:delText>
              </w:r>
            </w:del>
            <w:ins w:id="624" w:author="Jayne Wiberg" w:date="2017-04-19T10:52:00Z">
              <w:r w:rsidR="006E06C1">
                <w:rPr>
                  <w:rFonts w:ascii="Arial" w:hAnsi="Arial" w:cs="Arial"/>
                  <w:b/>
                  <w:bCs/>
                  <w:sz w:val="20"/>
                  <w:szCs w:val="20"/>
                  <w:lang w:val="en-US" w:eastAsia="en-US"/>
                </w:rPr>
                <w:t>ELECTION</w:t>
              </w:r>
              <w:r w:rsidR="006E06C1"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ins w:id="625" w:author="Administrator" w:date="2017-04-05T18:15:00Z">
              <w:r w:rsidR="009D5535">
                <w:rPr>
                  <w:rFonts w:ascii="Arial" w:hAnsi="Arial" w:cs="Arial"/>
                  <w:sz w:val="20"/>
                  <w:szCs w:val="20"/>
                  <w:lang w:val="en-US" w:eastAsia="en-US"/>
                </w:rPr>
                <w:t xml:space="preserve"> (including any deduction for tax and contributions equivalent premium where appropriate)</w:t>
              </w:r>
            </w:ins>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ins w:id="626" w:author="Administrator" w:date="2017-04-05T18:39:00Z"/>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ins w:id="627" w:author="Administrator" w:date="2017-04-05T19:04:00Z"/>
                <w:rFonts w:ascii="Arial" w:hAnsi="Arial" w:cs="Arial"/>
                <w:sz w:val="20"/>
                <w:szCs w:val="20"/>
                <w:lang w:val="en-US" w:eastAsia="en-US"/>
              </w:rPr>
            </w:pPr>
            <w:ins w:id="628" w:author="Administrator" w:date="2017-04-05T18:39:00Z">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ins>
          </w:p>
          <w:p w14:paraId="28EA25D3" w14:textId="77777777" w:rsidR="003A33AC" w:rsidRPr="003A33AC" w:rsidRDefault="003A33AC" w:rsidP="003A33AC">
            <w:pPr>
              <w:pStyle w:val="ListParagraph"/>
              <w:rPr>
                <w:ins w:id="629" w:author="Administrator" w:date="2017-04-05T19:04:00Z"/>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ins w:id="630" w:author="Administrator" w:date="2017-04-05T18:49:00Z"/>
                <w:rFonts w:ascii="Arial" w:hAnsi="Arial" w:cs="Arial"/>
                <w:sz w:val="20"/>
                <w:szCs w:val="20"/>
                <w:lang w:val="en-US" w:eastAsia="en-US"/>
              </w:rPr>
            </w:pPr>
            <w:ins w:id="631" w:author="Administrator" w:date="2017-04-05T18:49:00Z">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ins>
          </w:p>
          <w:p w14:paraId="1A70C06B" w14:textId="77777777" w:rsidR="00FF416E" w:rsidRDefault="00FF416E" w:rsidP="00FF416E">
            <w:pPr>
              <w:pStyle w:val="ListParagraph"/>
              <w:rPr>
                <w:ins w:id="632" w:author="Administrator" w:date="2017-04-05T18:49:00Z"/>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ins w:id="633" w:author="Administrator" w:date="2017-04-05T18:49:00Z"/>
                <w:rFonts w:ascii="Arial" w:hAnsi="Arial" w:cs="Arial"/>
                <w:sz w:val="20"/>
                <w:szCs w:val="20"/>
                <w:lang w:val="en-US" w:eastAsia="en-US"/>
              </w:rPr>
            </w:pPr>
            <w:ins w:id="634" w:author="Administrator" w:date="2017-04-05T18:49:00Z">
              <w:r>
                <w:rPr>
                  <w:rFonts w:ascii="Arial" w:hAnsi="Arial" w:cs="Arial"/>
                  <w:sz w:val="20"/>
                  <w:szCs w:val="20"/>
                  <w:lang w:val="en-US" w:eastAsia="en-US"/>
                </w:rPr>
                <w:t xml:space="preserve">In addition to the rights I </w:t>
              </w:r>
            </w:ins>
            <w:ins w:id="635" w:author="Administrator" w:date="2017-04-07T10:36:00Z">
              <w:r w:rsidR="002D479F">
                <w:rPr>
                  <w:rFonts w:ascii="Arial" w:hAnsi="Arial" w:cs="Arial"/>
                  <w:sz w:val="20"/>
                  <w:szCs w:val="20"/>
                  <w:lang w:val="en-US" w:eastAsia="en-US"/>
                </w:rPr>
                <w:t>elect</w:t>
              </w:r>
            </w:ins>
            <w:ins w:id="636" w:author="Administrator" w:date="2017-04-05T18:49:00Z">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ins>
          </w:p>
          <w:p w14:paraId="7CD8248A" w14:textId="77777777" w:rsidR="00FF416E" w:rsidRDefault="00FF416E" w:rsidP="00FF416E">
            <w:pPr>
              <w:pStyle w:val="ListParagraph"/>
              <w:rPr>
                <w:ins w:id="637" w:author="Administrator" w:date="2017-04-05T18:49:00Z"/>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ins w:id="638" w:author="Administrator" w:date="2017-04-05T18:49:00Z"/>
                <w:rFonts w:ascii="Arial" w:hAnsi="Arial" w:cs="Arial"/>
                <w:sz w:val="16"/>
                <w:szCs w:val="16"/>
                <w:lang w:val="en-US" w:eastAsia="en-US"/>
              </w:rPr>
            </w:pPr>
            <w:ins w:id="639" w:author="Administrator" w:date="2017-04-05T18:49:00Z">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ins>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893EE1" w:rsidRDefault="00B07E3C" w:rsidP="00B07E3C">
            <w:pPr>
              <w:autoSpaceDE w:val="0"/>
              <w:autoSpaceDN w:val="0"/>
              <w:adjustRightInd w:val="0"/>
              <w:ind w:right="383"/>
              <w:jc w:val="both"/>
              <w:rPr>
                <w:ins w:id="640" w:author="Administrator" w:date="2017-04-05T18:49:00Z"/>
                <w:rFonts w:ascii="Arial" w:hAnsi="Arial" w:cs="Arial"/>
                <w:b/>
                <w:sz w:val="20"/>
                <w:szCs w:val="20"/>
                <w:lang w:val="en-US" w:eastAsia="en-US"/>
              </w:rPr>
            </w:pPr>
            <w:ins w:id="641" w:author="Administrator" w:date="2017-04-05T18:49:00Z">
              <w:r>
                <w:rPr>
                  <w:rFonts w:ascii="Arial" w:hAnsi="Arial" w:cs="Arial"/>
                  <w:b/>
                  <w:sz w:val="20"/>
                  <w:szCs w:val="20"/>
                  <w:lang w:val="en-US" w:eastAsia="en-US"/>
                </w:rPr>
                <w:lastRenderedPageBreak/>
                <w:t>Formal election to transfer my pension rights under the LGPS to the registered pension scheme named on this form</w:t>
              </w:r>
            </w:ins>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1D5A8A19"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642" w:author="Administrator" w:date="2017-04-05T18:49:00Z">
              <w:r w:rsidRPr="00444467" w:rsidDel="00FF416E">
                <w:rPr>
                  <w:rFonts w:ascii="Arial" w:hAnsi="Arial" w:cs="Arial"/>
                  <w:sz w:val="20"/>
                  <w:szCs w:val="20"/>
                  <w:lang w:val="en-US" w:eastAsia="en-US"/>
                </w:rPr>
                <w:delText xml:space="preserve">wish </w:delText>
              </w:r>
            </w:del>
            <w:ins w:id="643" w:author="Administrator" w:date="2017-04-05T18:49:00Z">
              <w:r>
                <w:rPr>
                  <w:rFonts w:ascii="Arial" w:hAnsi="Arial" w:cs="Arial"/>
                  <w:sz w:val="20"/>
                  <w:szCs w:val="20"/>
                  <w:lang w:val="en-US" w:eastAsia="en-US"/>
                </w:rPr>
                <w:t>elect</w:t>
              </w:r>
              <w:r w:rsidRPr="00444467">
                <w:rPr>
                  <w:rFonts w:ascii="Arial" w:hAnsi="Arial" w:cs="Arial"/>
                  <w:sz w:val="20"/>
                  <w:szCs w:val="20"/>
                  <w:lang w:val="en-US" w:eastAsia="en-US"/>
                </w:rPr>
                <w:t xml:space="preserve"> </w:t>
              </w:r>
            </w:ins>
            <w:ins w:id="644" w:author="Lorraine Bennett" w:date="2017-04-12T13:11:00Z">
              <w:r w:rsidR="00454793">
                <w:rPr>
                  <w:rFonts w:ascii="Arial" w:hAnsi="Arial" w:cs="Arial"/>
                  <w:sz w:val="20"/>
                  <w:szCs w:val="20"/>
                  <w:lang w:val="en-US" w:eastAsia="en-US"/>
                </w:rPr>
                <w:t xml:space="preserve">for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645" w:author="Administrator" w:date="2017-04-05T18:50:00Z">
              <w:r w:rsidR="00FF416E">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646" w:author="Administrator" w:date="2017-04-05T18:50:00Z">
              <w:r w:rsidR="00FF416E">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2ABEC3D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ins w:id="647" w:author="Administrator" w:date="2017-04-05T18:56:00Z">
              <w:r w:rsidR="00C12D46">
                <w:rPr>
                  <w:rFonts w:ascii="Arial" w:hAnsi="Arial" w:cs="Arial"/>
                  <w:sz w:val="20"/>
                  <w:szCs w:val="20"/>
                  <w:lang w:val="en-US" w:eastAsia="en-US"/>
                </w:rPr>
                <w:t xml:space="preserve"> and w</w:t>
              </w:r>
            </w:ins>
            <w:ins w:id="648" w:author="Administrator" w:date="2017-04-05T18:53:00Z">
              <w:r w:rsidR="00FF416E">
                <w:rPr>
                  <w:rFonts w:ascii="Arial" w:hAnsi="Arial" w:cs="Arial"/>
                  <w:sz w:val="20"/>
                  <w:szCs w:val="20"/>
                  <w:lang w:val="en-US" w:eastAsia="en-US"/>
                </w:rPr>
                <w:t xml:space="preserve">here my LGPS benefits include a guaranteed minimum pension and/or section 9(2B) rights </w:t>
              </w:r>
            </w:ins>
            <w:ins w:id="649" w:author="Administrator" w:date="2017-04-05T18:54:00Z">
              <w:r w:rsidR="00FF416E">
                <w:rPr>
                  <w:rFonts w:ascii="Arial" w:hAnsi="Arial" w:cs="Arial"/>
                  <w:sz w:val="20"/>
                  <w:szCs w:val="20"/>
                  <w:lang w:val="en-US" w:eastAsia="en-US"/>
                </w:rPr>
                <w:t>these will be treated in accordance with the receiving scheme</w:t>
              </w:r>
            </w:ins>
            <w:ins w:id="650" w:author="Administrator" w:date="2017-04-05T18:55:00Z">
              <w:r w:rsidR="00FF416E">
                <w:rPr>
                  <w:rFonts w:ascii="Arial" w:hAnsi="Arial" w:cs="Arial"/>
                  <w:sz w:val="20"/>
                  <w:szCs w:val="20"/>
                  <w:lang w:val="en-US" w:eastAsia="en-US"/>
                </w:rPr>
                <w:t xml:space="preserve">’s </w:t>
              </w:r>
            </w:ins>
            <w:ins w:id="651" w:author="Administrator" w:date="2017-04-06T09:23:00Z">
              <w:r w:rsidR="003F4EDC">
                <w:rPr>
                  <w:rFonts w:ascii="Arial" w:hAnsi="Arial" w:cs="Arial"/>
                  <w:sz w:val="20"/>
                  <w:szCs w:val="20"/>
                  <w:lang w:val="en-US" w:eastAsia="en-US"/>
                </w:rPr>
                <w:t xml:space="preserve">contracted-out </w:t>
              </w:r>
            </w:ins>
            <w:ins w:id="652" w:author="Administrator" w:date="2017-04-05T18:55:00Z">
              <w:r w:rsidR="00FF416E">
                <w:rPr>
                  <w:rFonts w:ascii="Arial" w:hAnsi="Arial" w:cs="Arial"/>
                  <w:sz w:val="20"/>
                  <w:szCs w:val="20"/>
                  <w:lang w:val="en-US" w:eastAsia="en-US"/>
                </w:rPr>
                <w:t xml:space="preserve">rules.  </w:t>
              </w:r>
            </w:ins>
            <w:del w:id="653" w:author="Administrator" w:date="2017-04-05T18:54:00Z">
              <w:r w:rsidRPr="00444467" w:rsidDel="00FF416E">
                <w:rPr>
                  <w:rFonts w:ascii="Arial" w:hAnsi="Arial" w:cs="Arial"/>
                  <w:sz w:val="20"/>
                  <w:szCs w:val="20"/>
                  <w:lang w:val="en-US" w:eastAsia="en-US"/>
                </w:rPr>
                <w:delText xml:space="preserve"> </w:delText>
              </w:r>
            </w:del>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ins w:id="654" w:author="Administrator" w:date="2017-04-05T18:59:00Z"/>
                <w:rFonts w:ascii="Arial" w:hAnsi="Arial" w:cs="Arial"/>
                <w:b/>
                <w:bCs/>
                <w:sz w:val="20"/>
                <w:szCs w:val="20"/>
                <w:lang w:val="en-US" w:eastAsia="en-US"/>
              </w:rPr>
            </w:pPr>
            <w:ins w:id="655" w:author="Administrator" w:date="2017-04-05T18:59:00Z">
              <w:r>
                <w:rPr>
                  <w:rFonts w:ascii="Arial" w:hAnsi="Arial" w:cs="Arial"/>
                  <w:b/>
                  <w:bCs/>
                  <w:sz w:val="20"/>
                  <w:szCs w:val="20"/>
                  <w:lang w:val="en-US" w:eastAsia="en-US"/>
                </w:rPr>
                <w:t>To the best of my knowledge and belief, I declare the information given on this form is correct and complete.</w:t>
              </w:r>
            </w:ins>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26BEE9C9"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del w:id="656" w:author="Administrator" w:date="2017-04-06T11:05:00Z">
        <w:r w:rsidRPr="00444467" w:rsidDel="00B07E3C">
          <w:rPr>
            <w:rFonts w:ascii="Arial" w:hAnsi="Arial" w:cs="Arial"/>
            <w:b/>
            <w:bCs/>
            <w:sz w:val="28"/>
            <w:szCs w:val="28"/>
            <w:lang w:val="en-US" w:eastAsia="en-US"/>
          </w:rPr>
          <w:delText>Defined Benefit</w:delText>
        </w:r>
      </w:del>
      <w:ins w:id="657" w:author="Administrator" w:date="2017-04-06T11:05:00Z">
        <w:r w:rsidR="00B07E3C">
          <w:rPr>
            <w:rFonts w:ascii="Arial" w:hAnsi="Arial" w:cs="Arial"/>
            <w:b/>
            <w:bCs/>
            <w:sz w:val="28"/>
            <w:szCs w:val="28"/>
            <w:lang w:val="en-US" w:eastAsia="en-US"/>
          </w:rPr>
          <w:t>salary-related</w:t>
        </w:r>
      </w:ins>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p w14:paraId="6ABCF5F8" w14:textId="77777777" w:rsidR="001247F9" w:rsidRPr="00444467" w:rsidRDefault="001247F9" w:rsidP="001247F9">
      <w:pPr>
        <w:autoSpaceDE w:val="0"/>
        <w:autoSpaceDN w:val="0"/>
        <w:adjustRightInd w:val="0"/>
        <w:rPr>
          <w:rFonts w:ascii="Arial" w:hAnsi="Arial"/>
          <w:b/>
          <w:bCs/>
          <w:sz w:val="20"/>
          <w:szCs w:val="20"/>
          <w:lang w:val="en-US" w:eastAsia="en-US"/>
        </w:rPr>
      </w:pPr>
    </w:p>
    <w:p w14:paraId="6E3523F3"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ins w:id="658" w:author="Administrator" w:date="2017-04-05T19:05:00Z">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ins>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79972A24"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del w:id="659" w:author="Administrator" w:date="2017-04-06T15:22:00Z">
              <w:r w:rsidDel="005F45E9">
                <w:rPr>
                  <w:rFonts w:ascii="Arial" w:hAnsi="Arial" w:cs="Arial"/>
                  <w:sz w:val="20"/>
                  <w:szCs w:val="20"/>
                  <w:lang w:val="en-US" w:eastAsia="en-US"/>
                </w:rPr>
                <w:delText xml:space="preserve">defined </w:delText>
              </w:r>
            </w:del>
            <w:ins w:id="660" w:author="Administrator" w:date="2017-04-06T15:22:00Z">
              <w:r w:rsidR="005F45E9">
                <w:rPr>
                  <w:rFonts w:ascii="Arial" w:hAnsi="Arial" w:cs="Arial"/>
                  <w:sz w:val="20"/>
                  <w:szCs w:val="20"/>
                  <w:lang w:val="en-US" w:eastAsia="en-US"/>
                </w:rPr>
                <w:t xml:space="preserve">salary-related </w:t>
              </w:r>
            </w:ins>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B02CE4F" w14:textId="60E4AFB2" w:rsidR="001247F9" w:rsidRPr="00444467" w:rsidRDefault="001247F9" w:rsidP="003A33AC">
            <w:pPr>
              <w:numPr>
                <w:ilvl w:val="0"/>
                <w:numId w:val="27"/>
              </w:numPr>
              <w:autoSpaceDE w:val="0"/>
              <w:autoSpaceDN w:val="0"/>
              <w:adjustRightInd w:val="0"/>
              <w:jc w:val="both"/>
              <w:rPr>
                <w:rFonts w:ascii="Arial" w:hAnsi="Arial" w:cs="Arial"/>
                <w:sz w:val="20"/>
                <w:szCs w:val="20"/>
                <w:lang w:val="en-US" w:eastAsia="en-US"/>
              </w:rPr>
            </w:pPr>
            <w:del w:id="661" w:author="Administrator" w:date="2017-04-05T19:08:00Z">
              <w:r w:rsidRPr="00444467" w:rsidDel="008D6FEE">
                <w:rPr>
                  <w:rFonts w:ascii="Arial" w:hAnsi="Arial" w:cs="Arial"/>
                  <w:sz w:val="20"/>
                  <w:lang w:val="en-US" w:eastAsia="en-US"/>
                </w:rPr>
                <w:delText xml:space="preserve">The member became contracted out in relation to 'the Scheme' on </w:delText>
              </w:r>
              <w:r w:rsidRPr="00444467" w:rsidDel="008D6FEE">
                <w:rPr>
                  <w:rFonts w:ascii="Arial" w:hAnsi="Arial" w:cs="Arial"/>
                  <w:sz w:val="20"/>
                  <w:szCs w:val="20"/>
                  <w:u w:val="single"/>
                  <w:lang w:val="en-US" w:eastAsia="en-US"/>
                </w:rPr>
                <w:delText xml:space="preserve">                                                 </w:delText>
              </w:r>
            </w:del>
            <w:r w:rsidRPr="00444467">
              <w:rPr>
                <w:rFonts w:ascii="Arial" w:hAnsi="Arial" w:cs="Arial"/>
                <w:sz w:val="20"/>
                <w:szCs w:val="20"/>
                <w:lang w:val="en-US" w:eastAsia="en-US"/>
              </w:rPr>
              <w:t>.</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916F60F"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 xml:space="preserve">includes a GMP and / or section 9(2B) rights,  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4187B6FE" w14:textId="77777777" w:rsidR="001247F9" w:rsidRDefault="001247F9" w:rsidP="001247F9">
      <w:pPr>
        <w:spacing w:after="120"/>
        <w:jc w:val="both"/>
        <w:rPr>
          <w:rFonts w:ascii="Arial" w:hAnsi="Arial" w:cs="Arial"/>
          <w:b/>
          <w:iCs/>
          <w:sz w:val="16"/>
          <w:szCs w:val="20"/>
          <w:lang w:eastAsia="en-US"/>
        </w:rPr>
      </w:pPr>
    </w:p>
    <w:p w14:paraId="0E83F2FC" w14:textId="77777777" w:rsidR="001247F9" w:rsidRDefault="001247F9" w:rsidP="001247F9">
      <w:pPr>
        <w:spacing w:after="120"/>
        <w:jc w:val="both"/>
        <w:rPr>
          <w:rFonts w:ascii="Arial" w:hAnsi="Arial" w:cs="Arial"/>
          <w:b/>
          <w:iCs/>
          <w:sz w:val="16"/>
          <w:szCs w:val="20"/>
          <w:lang w:eastAsia="en-US"/>
        </w:rPr>
      </w:pPr>
    </w:p>
    <w:p w14:paraId="770D76AD" w14:textId="77777777" w:rsidR="001247F9" w:rsidRDefault="001247F9" w:rsidP="001247F9">
      <w:pPr>
        <w:spacing w:after="120"/>
        <w:jc w:val="both"/>
        <w:rPr>
          <w:rFonts w:ascii="Arial" w:hAnsi="Arial" w:cs="Arial"/>
          <w:b/>
          <w:iCs/>
          <w:sz w:val="16"/>
          <w:szCs w:val="20"/>
          <w:lang w:eastAsia="en-US"/>
        </w:rPr>
      </w:pPr>
    </w:p>
    <w:p w14:paraId="5A8EAF7A" w14:textId="77777777" w:rsidR="001247F9" w:rsidRDefault="001247F9" w:rsidP="001247F9">
      <w:pPr>
        <w:spacing w:after="120"/>
        <w:jc w:val="both"/>
        <w:rPr>
          <w:rFonts w:ascii="Arial" w:hAnsi="Arial" w:cs="Arial"/>
          <w:b/>
          <w:iCs/>
          <w:sz w:val="16"/>
          <w:szCs w:val="20"/>
          <w:lang w:eastAsia="en-US"/>
        </w:rPr>
      </w:pPr>
    </w:p>
    <w:p w14:paraId="2EEEB310" w14:textId="77777777" w:rsidR="001247F9" w:rsidRDefault="001247F9" w:rsidP="001247F9">
      <w:pPr>
        <w:spacing w:after="120"/>
        <w:jc w:val="both"/>
        <w:rPr>
          <w:rFonts w:ascii="Arial" w:hAnsi="Arial" w:cs="Arial"/>
          <w:b/>
          <w:iCs/>
          <w:sz w:val="16"/>
          <w:szCs w:val="20"/>
          <w:lang w:eastAsia="en-US"/>
        </w:rPr>
      </w:pPr>
    </w:p>
    <w:p w14:paraId="16583B31" w14:textId="77777777" w:rsidR="001247F9" w:rsidRPr="00444467" w:rsidRDefault="001247F9" w:rsidP="001247F9">
      <w:pPr>
        <w:spacing w:after="120"/>
        <w:jc w:val="both"/>
        <w:rPr>
          <w:rFonts w:ascii="Arial" w:hAnsi="Arial" w:cs="Arial"/>
          <w:b/>
          <w:iCs/>
          <w:sz w:val="16"/>
          <w:szCs w:val="20"/>
          <w:lang w:eastAsia="en-US"/>
        </w:rPr>
      </w:pPr>
    </w:p>
    <w:p w14:paraId="51E37A20" w14:textId="77777777" w:rsidR="001247F9" w:rsidRPr="00444467" w:rsidRDefault="001247F9" w:rsidP="001247F9">
      <w:pPr>
        <w:spacing w:after="120"/>
        <w:jc w:val="both"/>
        <w:rPr>
          <w:rFonts w:ascii="Arial" w:hAnsi="Arial" w:cs="Arial"/>
          <w:b/>
          <w:iCs/>
          <w:sz w:val="16"/>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6CDE5143" w:rsidR="00B07E3C" w:rsidRDefault="001247F9" w:rsidP="00B07E3C">
      <w:pPr>
        <w:autoSpaceDE w:val="0"/>
        <w:autoSpaceDN w:val="0"/>
        <w:adjustRightInd w:val="0"/>
        <w:rPr>
          <w:ins w:id="662" w:author="Administrator" w:date="2017-04-06T11:05:00Z"/>
          <w:rFonts w:ascii="Arial" w:hAnsi="Arial" w:cs="Arial"/>
          <w:b/>
          <w:bCs/>
          <w:lang w:val="en-US" w:eastAsia="en-US"/>
        </w:rPr>
      </w:pPr>
      <w:r w:rsidRPr="00444467">
        <w:rPr>
          <w:rFonts w:ascii="Arial" w:hAnsi="Arial" w:cs="Arial"/>
          <w:b/>
          <w:bCs/>
          <w:sz w:val="40"/>
          <w:lang w:val="en-US" w:eastAsia="en-US"/>
        </w:rPr>
        <w:br w:type="page"/>
      </w:r>
      <w:bookmarkStart w:id="663" w:name="Annex5"/>
      <w:ins w:id="664" w:author="Administrator" w:date="2017-04-06T11:05:00Z">
        <w:r w:rsidR="00B07E3C" w:rsidRPr="00B07E3C">
          <w:rPr>
            <w:rFonts w:ascii="Arial" w:hAnsi="Arial" w:cs="Arial"/>
            <w:b/>
            <w:bCs/>
            <w:highlight w:val="yellow"/>
            <w:lang w:val="en-US" w:eastAsia="en-US"/>
            <w:rPrChange w:id="665" w:author="Administrator" w:date="2017-04-06T11:05:00Z">
              <w:rPr>
                <w:rFonts w:ascii="Arial" w:hAnsi="Arial" w:cs="Arial"/>
                <w:b/>
                <w:bCs/>
                <w:lang w:val="en-US" w:eastAsia="en-US"/>
              </w:rPr>
            </w:rPrChange>
          </w:rPr>
          <w:lastRenderedPageBreak/>
          <w:t>NOTE: Deleted as no longer used</w:t>
        </w:r>
      </w:ins>
    </w:p>
    <w:p w14:paraId="7422A90D" w14:textId="16242231" w:rsidR="001247F9" w:rsidRPr="00444467" w:rsidDel="00B07E3C" w:rsidRDefault="001247F9" w:rsidP="00B07E3C">
      <w:pPr>
        <w:autoSpaceDE w:val="0"/>
        <w:autoSpaceDN w:val="0"/>
        <w:adjustRightInd w:val="0"/>
        <w:rPr>
          <w:del w:id="666" w:author="Administrator" w:date="2017-04-06T11:04:00Z"/>
          <w:rFonts w:ascii="Arial" w:hAnsi="Arial" w:cs="Arial"/>
          <w:b/>
          <w:bCs/>
          <w:lang w:val="en-US" w:eastAsia="en-US"/>
        </w:rPr>
      </w:pPr>
      <w:del w:id="667" w:author="Administrator" w:date="2017-04-06T11:04:00Z">
        <w:r w:rsidRPr="00444467" w:rsidDel="00B07E3C">
          <w:rPr>
            <w:rFonts w:ascii="Arial" w:hAnsi="Arial" w:cs="Arial"/>
            <w:b/>
            <w:bCs/>
            <w:lang w:val="en-US" w:eastAsia="en-US"/>
          </w:rPr>
          <w:delText xml:space="preserve">Annex 5 </w:delText>
        </w:r>
        <w:bookmarkEnd w:id="663"/>
      </w:del>
    </w:p>
    <w:p w14:paraId="70BC4B42" w14:textId="073D175D" w:rsidR="001247F9" w:rsidRPr="00444467" w:rsidDel="00B07E3C" w:rsidRDefault="00383A5E">
      <w:pPr>
        <w:autoSpaceDE w:val="0"/>
        <w:autoSpaceDN w:val="0"/>
        <w:adjustRightInd w:val="0"/>
        <w:rPr>
          <w:del w:id="668" w:author="Administrator" w:date="2017-04-06T11:04:00Z"/>
          <w:rFonts w:ascii="Arial" w:hAnsi="Arial" w:cs="Arial"/>
          <w:b/>
          <w:bCs/>
          <w:sz w:val="28"/>
          <w:szCs w:val="28"/>
          <w:lang w:val="en-US" w:eastAsia="en-US"/>
        </w:rPr>
        <w:pPrChange w:id="669" w:author="Administrator" w:date="2017-04-06T11:04:00Z">
          <w:pPr>
            <w:autoSpaceDE w:val="0"/>
            <w:autoSpaceDN w:val="0"/>
            <w:adjustRightInd w:val="0"/>
            <w:jc w:val="center"/>
          </w:pPr>
        </w:pPrChange>
      </w:pPr>
      <w:del w:id="670" w:author="Administrator" w:date="2017-04-06T11:04:00Z">
        <w:r w:rsidDel="00B07E3C">
          <w:rPr>
            <w:rFonts w:ascii="Arial" w:hAnsi="Arial" w:cs="Arial"/>
            <w:b/>
            <w:bCs/>
            <w:sz w:val="28"/>
            <w:szCs w:val="28"/>
            <w:lang w:val="en-US" w:eastAsia="en-US"/>
          </w:rPr>
          <w:delText xml:space="preserve">Deferred Refund </w:delText>
        </w:r>
        <w:r w:rsidR="001247F9" w:rsidRPr="00444467" w:rsidDel="00B07E3C">
          <w:rPr>
            <w:rFonts w:ascii="Arial" w:hAnsi="Arial" w:cs="Arial"/>
            <w:b/>
            <w:bCs/>
            <w:sz w:val="28"/>
            <w:szCs w:val="28"/>
            <w:lang w:val="en-US" w:eastAsia="en-US"/>
          </w:rPr>
          <w:delText>Member's Transfer Request Form</w:delText>
        </w:r>
      </w:del>
    </w:p>
    <w:p w14:paraId="02A026C8" w14:textId="4DB60DB2" w:rsidR="001247F9" w:rsidRPr="00444467" w:rsidDel="00B07E3C" w:rsidRDefault="001247F9">
      <w:pPr>
        <w:autoSpaceDE w:val="0"/>
        <w:autoSpaceDN w:val="0"/>
        <w:adjustRightInd w:val="0"/>
        <w:rPr>
          <w:del w:id="671" w:author="Administrator" w:date="2017-04-06T11:04:00Z"/>
          <w:rFonts w:ascii="Arial" w:hAnsi="Arial" w:cs="Arial"/>
          <w:b/>
          <w:bCs/>
          <w:sz w:val="28"/>
          <w:szCs w:val="28"/>
          <w:lang w:val="en-US" w:eastAsia="en-US"/>
        </w:rPr>
        <w:pPrChange w:id="672" w:author="Administrator" w:date="2017-04-06T11:04:00Z">
          <w:pPr>
            <w:autoSpaceDE w:val="0"/>
            <w:autoSpaceDN w:val="0"/>
            <w:adjustRightInd w:val="0"/>
            <w:jc w:val="center"/>
          </w:pPr>
        </w:pPrChange>
      </w:pPr>
    </w:p>
    <w:p w14:paraId="54FC6740" w14:textId="7616DBF4" w:rsidR="001247F9" w:rsidRPr="00444467" w:rsidDel="00B07E3C" w:rsidRDefault="001247F9">
      <w:pPr>
        <w:autoSpaceDE w:val="0"/>
        <w:autoSpaceDN w:val="0"/>
        <w:adjustRightInd w:val="0"/>
        <w:rPr>
          <w:del w:id="673" w:author="Administrator" w:date="2017-04-06T11:04:00Z"/>
          <w:rFonts w:ascii="Arial" w:hAnsi="Arial"/>
          <w:b/>
          <w:bCs/>
          <w:szCs w:val="28"/>
          <w:lang w:val="en-US" w:eastAsia="en-US"/>
        </w:rPr>
        <w:pPrChange w:id="674" w:author="Administrator" w:date="2017-04-06T11:04:00Z">
          <w:pPr>
            <w:autoSpaceDE w:val="0"/>
            <w:autoSpaceDN w:val="0"/>
            <w:adjustRightInd w:val="0"/>
            <w:jc w:val="center"/>
          </w:pPr>
        </w:pPrChange>
      </w:pPr>
      <w:del w:id="675" w:author="Administrator" w:date="2017-04-06T11:04:00Z">
        <w:r w:rsidRPr="00444467" w:rsidDel="00B07E3C">
          <w:rPr>
            <w:rFonts w:ascii="Arial" w:hAnsi="Arial"/>
            <w:b/>
            <w:bCs/>
            <w:szCs w:val="28"/>
            <w:lang w:val="en-US" w:eastAsia="en-US"/>
          </w:rPr>
          <w:delText>Request for Payment of Cash Equivalent Transfer Value to a Buy-Out Policy</w:delText>
        </w:r>
      </w:del>
    </w:p>
    <w:p w14:paraId="7211DC9D" w14:textId="660114AD" w:rsidR="001247F9" w:rsidRPr="00444467" w:rsidDel="00B07E3C" w:rsidRDefault="001247F9">
      <w:pPr>
        <w:autoSpaceDE w:val="0"/>
        <w:autoSpaceDN w:val="0"/>
        <w:adjustRightInd w:val="0"/>
        <w:rPr>
          <w:del w:id="676" w:author="Administrator" w:date="2017-04-06T11:04:00Z"/>
          <w:rFonts w:ascii="Arial" w:hAnsi="Arial"/>
          <w:b/>
          <w:bCs/>
          <w:sz w:val="16"/>
          <w:lang w:val="en-US" w:eastAsia="en-US"/>
        </w:rPr>
        <w:pPrChange w:id="677" w:author="Administrator" w:date="2017-04-06T11:04:00Z">
          <w:pPr>
            <w:autoSpaceDE w:val="0"/>
            <w:autoSpaceDN w:val="0"/>
            <w:adjustRightInd w:val="0"/>
            <w:jc w:val="center"/>
          </w:pPr>
        </w:pPrChange>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1247F9" w:rsidRPr="00444467" w:rsidDel="00B07E3C" w14:paraId="4ED25A77" w14:textId="1A70DBA7" w:rsidTr="001247F9">
        <w:trPr>
          <w:cantSplit/>
          <w:del w:id="678" w:author="Administrator" w:date="2017-04-06T11:04:00Z"/>
        </w:trPr>
        <w:tc>
          <w:tcPr>
            <w:tcW w:w="9356" w:type="dxa"/>
            <w:gridSpan w:val="2"/>
          </w:tcPr>
          <w:p w14:paraId="32496620" w14:textId="5283268F" w:rsidR="001247F9" w:rsidRPr="00444467" w:rsidDel="00B07E3C" w:rsidRDefault="001247F9" w:rsidP="00B07E3C">
            <w:pPr>
              <w:autoSpaceDE w:val="0"/>
              <w:autoSpaceDN w:val="0"/>
              <w:adjustRightInd w:val="0"/>
              <w:rPr>
                <w:del w:id="679" w:author="Administrator" w:date="2017-04-06T11:04:00Z"/>
                <w:rFonts w:ascii="Arial" w:hAnsi="Arial" w:cs="Arial"/>
                <w:b/>
                <w:bCs/>
                <w:sz w:val="20"/>
                <w:szCs w:val="20"/>
                <w:lang w:val="en-US" w:eastAsia="en-US"/>
              </w:rPr>
            </w:pPr>
          </w:p>
          <w:p w14:paraId="4B997563" w14:textId="75E298CF" w:rsidR="00383A5E" w:rsidRPr="00444467" w:rsidDel="00B07E3C" w:rsidRDefault="001247F9">
            <w:pPr>
              <w:autoSpaceDE w:val="0"/>
              <w:autoSpaceDN w:val="0"/>
              <w:adjustRightInd w:val="0"/>
              <w:rPr>
                <w:del w:id="680" w:author="Administrator" w:date="2017-04-06T11:04:00Z"/>
                <w:rFonts w:ascii="Arial" w:hAnsi="Arial" w:cs="Arial"/>
                <w:b/>
                <w:color w:val="FF0000"/>
                <w:sz w:val="20"/>
                <w:szCs w:val="20"/>
                <w:lang w:val="en-US" w:eastAsia="en-US"/>
              </w:rPr>
              <w:pPrChange w:id="681" w:author="Administrator" w:date="2017-04-06T11:04:00Z">
                <w:pPr>
                  <w:autoSpaceDE w:val="0"/>
                  <w:autoSpaceDN w:val="0"/>
                  <w:adjustRightInd w:val="0"/>
                  <w:jc w:val="both"/>
                </w:pPr>
              </w:pPrChange>
            </w:pPr>
            <w:del w:id="682" w:author="Administrator" w:date="2017-04-06T11:04:00Z">
              <w:r w:rsidRPr="00444467" w:rsidDel="00B07E3C">
                <w:rPr>
                  <w:rFonts w:ascii="Arial" w:hAnsi="Arial" w:cs="Arial"/>
                  <w:sz w:val="20"/>
                  <w:szCs w:val="20"/>
                  <w:lang w:val="en-US" w:eastAsia="en-US"/>
                </w:rPr>
                <w:delText xml:space="preserve">Please complete this form if you want the value of your Local Government Pension Scheme (LGPS) rights held in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to be transferred to a Buy-Out Policy. </w:delText>
              </w:r>
              <w:r w:rsidR="00383A5E" w:rsidDel="00B07E3C">
                <w:rPr>
                  <w:rFonts w:ascii="Arial" w:hAnsi="Arial" w:cs="Arial"/>
                  <w:sz w:val="20"/>
                  <w:szCs w:val="20"/>
                  <w:lang w:val="en-US" w:eastAsia="en-US"/>
                </w:rPr>
                <w:delText>T</w:delText>
              </w:r>
              <w:r w:rsidR="00383A5E" w:rsidRPr="00444467" w:rsidDel="00B07E3C">
                <w:rPr>
                  <w:rFonts w:ascii="Arial" w:hAnsi="Arial" w:cs="Arial"/>
                  <w:sz w:val="20"/>
                  <w:szCs w:val="20"/>
                  <w:lang w:val="en-US" w:eastAsia="en-US"/>
                </w:rPr>
                <w:delText xml:space="preserve">he completed form </w:delText>
              </w:r>
              <w:r w:rsidR="00383A5E" w:rsidDel="00B07E3C">
                <w:rPr>
                  <w:rFonts w:ascii="Arial" w:hAnsi="Arial" w:cs="Arial"/>
                  <w:sz w:val="20"/>
                  <w:szCs w:val="20"/>
                  <w:lang w:val="en-US" w:eastAsia="en-US"/>
                </w:rPr>
                <w:delText xml:space="preserve">must be returned by </w:delText>
              </w:r>
              <w:r w:rsidR="00383A5E" w:rsidRPr="00201308" w:rsidDel="00B07E3C">
                <w:rPr>
                  <w:rFonts w:ascii="Arial" w:hAnsi="Arial" w:cs="Arial"/>
                  <w:b/>
                  <w:sz w:val="20"/>
                  <w:szCs w:val="20"/>
                  <w:lang w:val="en-US" w:eastAsia="en-US"/>
                </w:rPr>
                <w:delText>[Administering authority to enter a latest election date chosen by them]</w:delText>
              </w:r>
              <w:r w:rsidR="00383A5E" w:rsidDel="00B07E3C">
                <w:rPr>
                  <w:rFonts w:ascii="Arial" w:hAnsi="Arial" w:cs="Arial"/>
                  <w:sz w:val="20"/>
                  <w:szCs w:val="20"/>
                  <w:lang w:val="en-US" w:eastAsia="en-US"/>
                </w:rPr>
                <w:delText xml:space="preserve"> and sent to</w:delText>
              </w:r>
              <w:r w:rsidR="00383A5E" w:rsidRPr="00444467" w:rsidDel="00B07E3C">
                <w:rPr>
                  <w:rFonts w:ascii="Arial" w:hAnsi="Arial" w:cs="Arial"/>
                  <w:sz w:val="20"/>
                  <w:szCs w:val="20"/>
                  <w:lang w:val="en-US" w:eastAsia="en-US"/>
                </w:rPr>
                <w:delText xml:space="preserve">: </w:delText>
              </w:r>
              <w:r w:rsidR="00383A5E" w:rsidRPr="00444467" w:rsidDel="00B07E3C">
                <w:rPr>
                  <w:rFonts w:ascii="Arial" w:hAnsi="Arial" w:cs="Arial"/>
                  <w:b/>
                  <w:color w:val="FF0000"/>
                  <w:sz w:val="20"/>
                  <w:szCs w:val="20"/>
                  <w:lang w:val="en-US" w:eastAsia="en-US"/>
                </w:rPr>
                <w:delText>[Administering authority to enter relevant address]</w:delText>
              </w:r>
            </w:del>
          </w:p>
          <w:p w14:paraId="720AF60F" w14:textId="0E7F4387" w:rsidR="009A3755" w:rsidDel="00B07E3C" w:rsidRDefault="009A3755">
            <w:pPr>
              <w:autoSpaceDE w:val="0"/>
              <w:autoSpaceDN w:val="0"/>
              <w:adjustRightInd w:val="0"/>
              <w:rPr>
                <w:del w:id="683" w:author="Administrator" w:date="2017-04-06T11:04:00Z"/>
                <w:rFonts w:ascii="Arial" w:hAnsi="Arial" w:cs="Arial"/>
                <w:sz w:val="20"/>
                <w:szCs w:val="20"/>
                <w:lang w:val="en-US" w:eastAsia="en-US"/>
              </w:rPr>
              <w:pPrChange w:id="684" w:author="Administrator" w:date="2017-04-06T11:04:00Z">
                <w:pPr>
                  <w:autoSpaceDE w:val="0"/>
                  <w:autoSpaceDN w:val="0"/>
                  <w:adjustRightInd w:val="0"/>
                  <w:ind w:right="651"/>
                  <w:jc w:val="both"/>
                </w:pPr>
              </w:pPrChange>
            </w:pPr>
          </w:p>
          <w:p w14:paraId="54F4ADE7" w14:textId="15BAF054" w:rsidR="001247F9" w:rsidRPr="00444467" w:rsidDel="00B07E3C" w:rsidRDefault="001247F9">
            <w:pPr>
              <w:autoSpaceDE w:val="0"/>
              <w:autoSpaceDN w:val="0"/>
              <w:adjustRightInd w:val="0"/>
              <w:rPr>
                <w:del w:id="685" w:author="Administrator" w:date="2017-04-06T11:04:00Z"/>
                <w:rFonts w:ascii="Arial" w:hAnsi="Arial" w:cs="Arial"/>
                <w:b/>
                <w:color w:val="FF0000"/>
                <w:sz w:val="20"/>
                <w:szCs w:val="20"/>
                <w:lang w:val="en-US" w:eastAsia="en-US"/>
              </w:rPr>
              <w:pPrChange w:id="686" w:author="Administrator" w:date="2017-04-06T11:04:00Z">
                <w:pPr>
                  <w:autoSpaceDE w:val="0"/>
                  <w:autoSpaceDN w:val="0"/>
                  <w:adjustRightInd w:val="0"/>
                  <w:ind w:right="651"/>
                  <w:jc w:val="both"/>
                </w:pPr>
              </w:pPrChange>
            </w:pPr>
            <w:del w:id="687" w:author="Administrator" w:date="2017-04-06T11:04:00Z">
              <w:r w:rsidRPr="00444467" w:rsidDel="00B07E3C">
                <w:rPr>
                  <w:rFonts w:ascii="Arial" w:hAnsi="Arial" w:cs="Arial"/>
                  <w:sz w:val="20"/>
                  <w:szCs w:val="20"/>
                  <w:lang w:val="en-US" w:eastAsia="en-US"/>
                </w:rPr>
                <w:delText xml:space="preserve">Please note that we cannot pay the transfer value until or unless we receive and are satisfied with the Receiving Scheme Discharge Form which </w:delText>
              </w:r>
              <w:r w:rsidRPr="00444467" w:rsidDel="00B07E3C">
                <w:rPr>
                  <w:rFonts w:ascii="Arial" w:hAnsi="Arial" w:cs="Arial"/>
                  <w:b/>
                  <w:color w:val="FF0000"/>
                  <w:sz w:val="20"/>
                  <w:szCs w:val="20"/>
                  <w:lang w:val="en-US" w:eastAsia="en-US"/>
                </w:rPr>
                <w:delText>[administering authority to enter appropriate wording e.g.</w:delText>
              </w:r>
            </w:del>
          </w:p>
          <w:p w14:paraId="49C0504F" w14:textId="3FA284EE" w:rsidR="001247F9" w:rsidRPr="00444467" w:rsidDel="00B07E3C" w:rsidRDefault="001247F9">
            <w:pPr>
              <w:autoSpaceDE w:val="0"/>
              <w:autoSpaceDN w:val="0"/>
              <w:adjustRightInd w:val="0"/>
              <w:rPr>
                <w:del w:id="688" w:author="Administrator" w:date="2017-04-06T11:04:00Z"/>
                <w:rFonts w:ascii="Arial" w:hAnsi="Arial" w:cs="Arial"/>
                <w:b/>
                <w:color w:val="FF0000"/>
                <w:sz w:val="20"/>
                <w:szCs w:val="20"/>
                <w:lang w:val="en-US" w:eastAsia="en-US"/>
              </w:rPr>
              <w:pPrChange w:id="689" w:author="Administrator" w:date="2017-04-06T11:04:00Z">
                <w:pPr>
                  <w:numPr>
                    <w:numId w:val="4"/>
                  </w:numPr>
                  <w:tabs>
                    <w:tab w:val="num" w:pos="720"/>
                  </w:tabs>
                  <w:autoSpaceDE w:val="0"/>
                  <w:autoSpaceDN w:val="0"/>
                  <w:adjustRightInd w:val="0"/>
                  <w:ind w:left="720" w:right="651" w:hanging="360"/>
                  <w:jc w:val="both"/>
                </w:pPr>
              </w:pPrChange>
            </w:pPr>
            <w:del w:id="690" w:author="Administrator" w:date="2017-04-06T11:04:00Z">
              <w:r w:rsidRPr="00444467" w:rsidDel="00B07E3C">
                <w:rPr>
                  <w:rFonts w:ascii="Arial" w:hAnsi="Arial" w:cs="Arial"/>
                  <w:b/>
                  <w:color w:val="FF0000"/>
                  <w:sz w:val="20"/>
                  <w:szCs w:val="20"/>
                  <w:lang w:val="en-US" w:eastAsia="en-US"/>
                </w:rPr>
                <w:delText>you should get your new scheme to complete and return to you so that you can attach it to this form, or</w:delText>
              </w:r>
            </w:del>
          </w:p>
          <w:p w14:paraId="71D5B4EC" w14:textId="1F213F58" w:rsidR="001247F9" w:rsidRPr="00444467" w:rsidDel="00B07E3C" w:rsidRDefault="001247F9">
            <w:pPr>
              <w:autoSpaceDE w:val="0"/>
              <w:autoSpaceDN w:val="0"/>
              <w:adjustRightInd w:val="0"/>
              <w:rPr>
                <w:del w:id="691" w:author="Administrator" w:date="2017-04-06T11:04:00Z"/>
                <w:rFonts w:ascii="Arial" w:hAnsi="Arial" w:cs="Arial"/>
                <w:b/>
                <w:sz w:val="20"/>
                <w:szCs w:val="20"/>
                <w:lang w:val="en-US" w:eastAsia="en-US"/>
              </w:rPr>
              <w:pPrChange w:id="692" w:author="Administrator" w:date="2017-04-06T11:04:00Z">
                <w:pPr>
                  <w:numPr>
                    <w:numId w:val="4"/>
                  </w:numPr>
                  <w:tabs>
                    <w:tab w:val="num" w:pos="720"/>
                  </w:tabs>
                  <w:autoSpaceDE w:val="0"/>
                  <w:autoSpaceDN w:val="0"/>
                  <w:adjustRightInd w:val="0"/>
                  <w:ind w:left="720" w:right="651" w:hanging="360"/>
                  <w:jc w:val="both"/>
                </w:pPr>
              </w:pPrChange>
            </w:pPr>
            <w:del w:id="693" w:author="Administrator" w:date="2017-04-06T11:04:00Z">
              <w:r w:rsidRPr="00444467" w:rsidDel="00B07E3C">
                <w:rPr>
                  <w:rFonts w:ascii="Arial" w:hAnsi="Arial" w:cs="Arial"/>
                  <w:b/>
                  <w:color w:val="FF0000"/>
                  <w:sz w:val="20"/>
                  <w:szCs w:val="20"/>
                  <w:lang w:val="en-US" w:eastAsia="en-US"/>
                </w:rPr>
                <w:delText>we have asked your new scheme to complete and return to the Pensions Section]</w:delText>
              </w:r>
            </w:del>
          </w:p>
          <w:p w14:paraId="2E8AB3DA" w14:textId="5987CB2A" w:rsidR="001247F9" w:rsidRPr="00444467" w:rsidDel="00B07E3C" w:rsidRDefault="001247F9">
            <w:pPr>
              <w:autoSpaceDE w:val="0"/>
              <w:autoSpaceDN w:val="0"/>
              <w:adjustRightInd w:val="0"/>
              <w:rPr>
                <w:del w:id="694" w:author="Administrator" w:date="2017-04-06T11:04:00Z"/>
                <w:rFonts w:ascii="Arial" w:hAnsi="Arial" w:cs="Arial"/>
                <w:b/>
                <w:sz w:val="20"/>
                <w:szCs w:val="20"/>
                <w:lang w:val="en-US" w:eastAsia="en-US"/>
              </w:rPr>
              <w:pPrChange w:id="695" w:author="Administrator" w:date="2017-04-06T11:04:00Z">
                <w:pPr>
                  <w:autoSpaceDE w:val="0"/>
                  <w:autoSpaceDN w:val="0"/>
                  <w:adjustRightInd w:val="0"/>
                  <w:jc w:val="both"/>
                </w:pPr>
              </w:pPrChange>
            </w:pPr>
          </w:p>
          <w:p w14:paraId="1A227E40" w14:textId="4B53957E" w:rsidR="001247F9" w:rsidRPr="00444467" w:rsidDel="00B07E3C" w:rsidRDefault="001247F9">
            <w:pPr>
              <w:autoSpaceDE w:val="0"/>
              <w:autoSpaceDN w:val="0"/>
              <w:adjustRightInd w:val="0"/>
              <w:rPr>
                <w:del w:id="696" w:author="Administrator" w:date="2017-04-06T11:04:00Z"/>
                <w:rFonts w:ascii="Arial" w:hAnsi="Arial" w:cs="Arial"/>
                <w:b/>
                <w:color w:val="FF0000"/>
                <w:sz w:val="20"/>
                <w:szCs w:val="20"/>
                <w:lang w:eastAsia="en-US"/>
              </w:rPr>
              <w:pPrChange w:id="697" w:author="Administrator" w:date="2017-04-06T11:04:00Z">
                <w:pPr/>
              </w:pPrChange>
            </w:pPr>
            <w:del w:id="698" w:author="Administrator" w:date="2017-04-06T11:04:00Z">
              <w:r w:rsidRPr="00444467" w:rsidDel="00B07E3C">
                <w:rPr>
                  <w:rFonts w:ascii="Arial" w:hAnsi="Arial" w:cs="Arial"/>
                  <w:b/>
                  <w:color w:val="FF0000"/>
                  <w:sz w:val="20"/>
                  <w:szCs w:val="20"/>
                  <w:lang w:eastAsia="en-US"/>
                </w:rPr>
                <w:delText xml:space="preserve">[The administering authority should also enter information here on any other actions the scheme member needs to take to comply with the administering authority’s working practices when </w:delText>
              </w:r>
            </w:del>
          </w:p>
          <w:p w14:paraId="38521EBD" w14:textId="609AE899" w:rsidR="001247F9" w:rsidRPr="00444467" w:rsidDel="00B07E3C" w:rsidRDefault="001247F9">
            <w:pPr>
              <w:autoSpaceDE w:val="0"/>
              <w:autoSpaceDN w:val="0"/>
              <w:adjustRightInd w:val="0"/>
              <w:rPr>
                <w:del w:id="699" w:author="Administrator" w:date="2017-04-06T11:04:00Z"/>
                <w:rFonts w:ascii="Arial" w:hAnsi="Arial" w:cs="Arial"/>
                <w:b/>
                <w:color w:val="FF0000"/>
                <w:sz w:val="20"/>
                <w:szCs w:val="20"/>
                <w:lang w:eastAsia="en-US"/>
              </w:rPr>
              <w:pPrChange w:id="700" w:author="Administrator" w:date="2017-04-06T11:04:00Z">
                <w:pPr>
                  <w:ind w:right="383"/>
                </w:pPr>
              </w:pPrChange>
            </w:pPr>
            <w:del w:id="701" w:author="Administrator" w:date="2017-04-06T11:04:00Z">
              <w:r w:rsidRPr="00444467" w:rsidDel="00B07E3C">
                <w:rPr>
                  <w:rFonts w:ascii="Arial" w:hAnsi="Arial" w:cs="Arial"/>
                  <w:b/>
                  <w:color w:val="FF0000"/>
                  <w:sz w:val="20"/>
                  <w:szCs w:val="20"/>
                  <w:lang w:eastAsia="en-US"/>
                </w:rPr>
                <w:delText>dealing with transfers out]</w:delText>
              </w:r>
            </w:del>
          </w:p>
          <w:p w14:paraId="4172090F" w14:textId="31DA3004" w:rsidR="001247F9" w:rsidRPr="00444467" w:rsidDel="00B07E3C" w:rsidRDefault="001247F9">
            <w:pPr>
              <w:autoSpaceDE w:val="0"/>
              <w:autoSpaceDN w:val="0"/>
              <w:adjustRightInd w:val="0"/>
              <w:rPr>
                <w:del w:id="702" w:author="Administrator" w:date="2017-04-06T11:04:00Z"/>
                <w:rFonts w:ascii="Arial" w:hAnsi="Arial" w:cs="Arial"/>
                <w:sz w:val="20"/>
                <w:szCs w:val="20"/>
                <w:lang w:val="en-US" w:eastAsia="en-US"/>
              </w:rPr>
              <w:pPrChange w:id="703" w:author="Administrator" w:date="2017-04-06T11:04:00Z">
                <w:pPr>
                  <w:autoSpaceDE w:val="0"/>
                  <w:autoSpaceDN w:val="0"/>
                  <w:adjustRightInd w:val="0"/>
                  <w:jc w:val="both"/>
                </w:pPr>
              </w:pPrChange>
            </w:pPr>
          </w:p>
        </w:tc>
      </w:tr>
      <w:tr w:rsidR="001247F9" w:rsidRPr="00444467" w:rsidDel="00B07E3C" w14:paraId="40BCE8DB" w14:textId="2238E8C6"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04"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76E57526" w14:textId="5C4B36DF" w:rsidR="001247F9" w:rsidRPr="00444467" w:rsidDel="00B07E3C" w:rsidRDefault="001247F9" w:rsidP="00B07E3C">
            <w:pPr>
              <w:autoSpaceDE w:val="0"/>
              <w:autoSpaceDN w:val="0"/>
              <w:adjustRightInd w:val="0"/>
              <w:rPr>
                <w:del w:id="705" w:author="Administrator" w:date="2017-04-06T11:04:00Z"/>
                <w:rFonts w:ascii="Arial" w:hAnsi="Arial" w:cs="Arial"/>
                <w:sz w:val="20"/>
                <w:szCs w:val="20"/>
                <w:lang w:val="en-US" w:eastAsia="en-US"/>
              </w:rPr>
            </w:pPr>
            <w:del w:id="706" w:author="Administrator" w:date="2017-04-06T11:04:00Z">
              <w:r w:rsidRPr="00444467" w:rsidDel="00B07E3C">
                <w:rPr>
                  <w:rFonts w:ascii="Arial" w:hAnsi="Arial" w:cs="Arial"/>
                  <w:b/>
                  <w:bCs/>
                  <w:sz w:val="20"/>
                  <w:szCs w:val="20"/>
                  <w:lang w:val="en-US" w:eastAsia="en-US"/>
                </w:rPr>
                <w:delText>Surname</w:delText>
              </w:r>
            </w:del>
          </w:p>
        </w:tc>
        <w:tc>
          <w:tcPr>
            <w:tcW w:w="6662" w:type="dxa"/>
            <w:tcBorders>
              <w:top w:val="single" w:sz="6" w:space="0" w:color="auto"/>
              <w:left w:val="single" w:sz="6" w:space="0" w:color="auto"/>
              <w:bottom w:val="single" w:sz="6" w:space="0" w:color="auto"/>
              <w:right w:val="single" w:sz="6" w:space="0" w:color="auto"/>
            </w:tcBorders>
          </w:tcPr>
          <w:p w14:paraId="5BCC1E8D" w14:textId="4C84EB04" w:rsidR="001247F9" w:rsidRPr="00444467" w:rsidDel="00B07E3C" w:rsidRDefault="001247F9">
            <w:pPr>
              <w:autoSpaceDE w:val="0"/>
              <w:autoSpaceDN w:val="0"/>
              <w:adjustRightInd w:val="0"/>
              <w:rPr>
                <w:del w:id="707" w:author="Administrator" w:date="2017-04-06T11:04:00Z"/>
                <w:rFonts w:ascii="Arial" w:hAnsi="Arial" w:cs="Arial"/>
                <w:sz w:val="20"/>
                <w:szCs w:val="20"/>
                <w:lang w:eastAsia="en-US"/>
              </w:rPr>
              <w:pPrChange w:id="708" w:author="Administrator" w:date="2017-04-06T11:04:00Z">
                <w:pPr/>
              </w:pPrChange>
            </w:pPr>
          </w:p>
        </w:tc>
      </w:tr>
      <w:tr w:rsidR="001247F9" w:rsidRPr="00444467" w:rsidDel="00B07E3C" w14:paraId="40E2B600" w14:textId="067C8A44"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09"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2A3DE709" w14:textId="1AD2EBF9" w:rsidR="001247F9" w:rsidRPr="00444467" w:rsidDel="00B07E3C" w:rsidRDefault="001247F9" w:rsidP="00B07E3C">
            <w:pPr>
              <w:autoSpaceDE w:val="0"/>
              <w:autoSpaceDN w:val="0"/>
              <w:adjustRightInd w:val="0"/>
              <w:rPr>
                <w:del w:id="710" w:author="Administrator" w:date="2017-04-06T11:04:00Z"/>
                <w:rFonts w:ascii="Arial" w:hAnsi="Arial" w:cs="Arial"/>
                <w:b/>
                <w:bCs/>
                <w:sz w:val="20"/>
                <w:szCs w:val="20"/>
                <w:lang w:val="en-US" w:eastAsia="en-US"/>
              </w:rPr>
            </w:pPr>
            <w:del w:id="711" w:author="Administrator" w:date="2017-04-06T11:04:00Z">
              <w:r w:rsidRPr="00444467" w:rsidDel="00B07E3C">
                <w:rPr>
                  <w:rFonts w:ascii="Arial" w:hAnsi="Arial" w:cs="Arial"/>
                  <w:b/>
                  <w:sz w:val="20"/>
                  <w:szCs w:val="20"/>
                  <w:lang w:val="en-US" w:eastAsia="en-US"/>
                </w:rPr>
                <w:delText>Forename(s)</w:delText>
              </w:r>
            </w:del>
          </w:p>
        </w:tc>
        <w:tc>
          <w:tcPr>
            <w:tcW w:w="6662" w:type="dxa"/>
            <w:tcBorders>
              <w:top w:val="single" w:sz="6" w:space="0" w:color="auto"/>
              <w:left w:val="single" w:sz="6" w:space="0" w:color="auto"/>
              <w:bottom w:val="single" w:sz="6" w:space="0" w:color="auto"/>
              <w:right w:val="single" w:sz="6" w:space="0" w:color="auto"/>
            </w:tcBorders>
          </w:tcPr>
          <w:p w14:paraId="23D51711" w14:textId="28B36D80" w:rsidR="001247F9" w:rsidRPr="00444467" w:rsidDel="00B07E3C" w:rsidRDefault="001247F9">
            <w:pPr>
              <w:autoSpaceDE w:val="0"/>
              <w:autoSpaceDN w:val="0"/>
              <w:adjustRightInd w:val="0"/>
              <w:rPr>
                <w:del w:id="712" w:author="Administrator" w:date="2017-04-06T11:04:00Z"/>
                <w:rFonts w:ascii="Arial" w:hAnsi="Arial" w:cs="Arial"/>
                <w:sz w:val="20"/>
                <w:szCs w:val="20"/>
                <w:lang w:eastAsia="en-US"/>
              </w:rPr>
              <w:pPrChange w:id="713" w:author="Administrator" w:date="2017-04-06T11:04:00Z">
                <w:pPr/>
              </w:pPrChange>
            </w:pPr>
          </w:p>
        </w:tc>
      </w:tr>
      <w:tr w:rsidR="001247F9" w:rsidRPr="00444467" w:rsidDel="00B07E3C" w14:paraId="22E012E0" w14:textId="78992140"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14"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546CFB23" w14:textId="6B8CDBEB" w:rsidR="001247F9" w:rsidRPr="00444467" w:rsidDel="00B07E3C" w:rsidRDefault="001247F9" w:rsidP="00B07E3C">
            <w:pPr>
              <w:autoSpaceDE w:val="0"/>
              <w:autoSpaceDN w:val="0"/>
              <w:adjustRightInd w:val="0"/>
              <w:rPr>
                <w:del w:id="715" w:author="Administrator" w:date="2017-04-06T11:04:00Z"/>
                <w:rFonts w:ascii="Arial" w:hAnsi="Arial" w:cs="Arial"/>
                <w:b/>
                <w:sz w:val="20"/>
                <w:szCs w:val="20"/>
                <w:lang w:val="en-US" w:eastAsia="en-US"/>
              </w:rPr>
            </w:pPr>
            <w:del w:id="716" w:author="Administrator" w:date="2017-04-06T11:04:00Z">
              <w:r w:rsidRPr="00444467" w:rsidDel="00B07E3C">
                <w:rPr>
                  <w:rFonts w:ascii="Arial" w:hAnsi="Arial" w:cs="Arial"/>
                  <w:b/>
                  <w:bCs/>
                  <w:sz w:val="20"/>
                  <w:szCs w:val="20"/>
                  <w:lang w:val="en-US" w:eastAsia="en-US"/>
                </w:rPr>
                <w:delText>Date of birth</w:delText>
              </w:r>
            </w:del>
          </w:p>
        </w:tc>
        <w:tc>
          <w:tcPr>
            <w:tcW w:w="6662" w:type="dxa"/>
            <w:tcBorders>
              <w:top w:val="single" w:sz="6" w:space="0" w:color="auto"/>
              <w:left w:val="single" w:sz="6" w:space="0" w:color="auto"/>
              <w:bottom w:val="single" w:sz="6" w:space="0" w:color="auto"/>
              <w:right w:val="single" w:sz="6" w:space="0" w:color="auto"/>
            </w:tcBorders>
          </w:tcPr>
          <w:p w14:paraId="73EB3F16" w14:textId="15DDC9F3" w:rsidR="009A3755" w:rsidRPr="00444467" w:rsidDel="00B07E3C" w:rsidRDefault="009A3755">
            <w:pPr>
              <w:autoSpaceDE w:val="0"/>
              <w:autoSpaceDN w:val="0"/>
              <w:adjustRightInd w:val="0"/>
              <w:rPr>
                <w:del w:id="717" w:author="Administrator" w:date="2017-04-06T11:04:00Z"/>
                <w:rFonts w:ascii="Arial" w:hAnsi="Arial" w:cs="Arial"/>
                <w:sz w:val="20"/>
                <w:szCs w:val="20"/>
                <w:lang w:eastAsia="en-US"/>
              </w:rPr>
              <w:pPrChange w:id="718" w:author="Administrator" w:date="2017-04-06T11:04:00Z">
                <w:pPr/>
              </w:pPrChange>
            </w:pPr>
          </w:p>
        </w:tc>
      </w:tr>
      <w:tr w:rsidR="001247F9" w:rsidRPr="00444467" w:rsidDel="00B07E3C" w14:paraId="3566433E" w14:textId="7D4C99A9"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19"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0940D3CD" w14:textId="43742D0E" w:rsidR="001247F9" w:rsidRPr="00444467" w:rsidDel="00B07E3C" w:rsidRDefault="001247F9" w:rsidP="00B07E3C">
            <w:pPr>
              <w:autoSpaceDE w:val="0"/>
              <w:autoSpaceDN w:val="0"/>
              <w:adjustRightInd w:val="0"/>
              <w:rPr>
                <w:del w:id="720" w:author="Administrator" w:date="2017-04-06T11:04:00Z"/>
                <w:rFonts w:ascii="Arial" w:hAnsi="Arial" w:cs="Arial"/>
                <w:b/>
                <w:bCs/>
                <w:sz w:val="20"/>
                <w:szCs w:val="20"/>
                <w:lang w:val="en-US" w:eastAsia="en-US"/>
              </w:rPr>
            </w:pPr>
            <w:del w:id="721" w:author="Administrator" w:date="2017-04-06T11:04:00Z">
              <w:r w:rsidRPr="00444467" w:rsidDel="00B07E3C">
                <w:rPr>
                  <w:rFonts w:ascii="Arial" w:hAnsi="Arial" w:cs="Arial"/>
                  <w:b/>
                  <w:bCs/>
                  <w:sz w:val="20"/>
                  <w:szCs w:val="20"/>
                  <w:lang w:val="en-US" w:eastAsia="en-US"/>
                </w:rPr>
                <w:delText xml:space="preserve">National Insurance </w:delText>
              </w:r>
            </w:del>
          </w:p>
          <w:p w14:paraId="170A0A56" w14:textId="777043F4" w:rsidR="001247F9" w:rsidRPr="00444467" w:rsidDel="00B07E3C" w:rsidRDefault="001247F9" w:rsidP="008222EF">
            <w:pPr>
              <w:autoSpaceDE w:val="0"/>
              <w:autoSpaceDN w:val="0"/>
              <w:adjustRightInd w:val="0"/>
              <w:rPr>
                <w:del w:id="722" w:author="Administrator" w:date="2017-04-06T11:04:00Z"/>
                <w:rFonts w:ascii="Arial" w:hAnsi="Arial" w:cs="Arial"/>
                <w:b/>
                <w:sz w:val="20"/>
                <w:szCs w:val="20"/>
                <w:lang w:val="en-US" w:eastAsia="en-US"/>
              </w:rPr>
            </w:pPr>
            <w:del w:id="723" w:author="Administrator" w:date="2017-04-06T11:04:00Z">
              <w:r w:rsidRPr="00444467" w:rsidDel="00B07E3C">
                <w:rPr>
                  <w:rFonts w:ascii="Arial" w:hAnsi="Arial" w:cs="Arial"/>
                  <w:b/>
                  <w:bCs/>
                  <w:sz w:val="20"/>
                  <w:szCs w:val="20"/>
                  <w:lang w:val="en-US" w:eastAsia="en-US"/>
                </w:rPr>
                <w:delText>Number *</w:delText>
              </w:r>
            </w:del>
          </w:p>
        </w:tc>
        <w:tc>
          <w:tcPr>
            <w:tcW w:w="6662" w:type="dxa"/>
            <w:tcBorders>
              <w:top w:val="single" w:sz="6" w:space="0" w:color="auto"/>
              <w:left w:val="single" w:sz="6" w:space="0" w:color="auto"/>
              <w:bottom w:val="single" w:sz="6" w:space="0" w:color="auto"/>
              <w:right w:val="single" w:sz="6" w:space="0" w:color="auto"/>
            </w:tcBorders>
          </w:tcPr>
          <w:p w14:paraId="773B34D2" w14:textId="28EBE8BE" w:rsidR="009A3755" w:rsidRPr="00444467" w:rsidDel="00B07E3C" w:rsidRDefault="009A3755">
            <w:pPr>
              <w:autoSpaceDE w:val="0"/>
              <w:autoSpaceDN w:val="0"/>
              <w:adjustRightInd w:val="0"/>
              <w:rPr>
                <w:del w:id="724" w:author="Administrator" w:date="2017-04-06T11:04:00Z"/>
                <w:rFonts w:ascii="Arial" w:hAnsi="Arial" w:cs="Arial"/>
                <w:sz w:val="20"/>
                <w:szCs w:val="20"/>
                <w:lang w:eastAsia="en-US"/>
              </w:rPr>
              <w:pPrChange w:id="725" w:author="Administrator" w:date="2017-04-06T11:04:00Z">
                <w:pPr/>
              </w:pPrChange>
            </w:pPr>
          </w:p>
        </w:tc>
      </w:tr>
      <w:tr w:rsidR="001247F9" w:rsidRPr="00444467" w:rsidDel="00B07E3C" w14:paraId="0260B984" w14:textId="32CFE5DF"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26" w:author="Administrator" w:date="2017-04-06T11:04:00Z"/>
        </w:trPr>
        <w:tc>
          <w:tcPr>
            <w:tcW w:w="2694" w:type="dxa"/>
            <w:vMerge w:val="restart"/>
            <w:tcBorders>
              <w:top w:val="single" w:sz="6" w:space="0" w:color="auto"/>
              <w:left w:val="single" w:sz="6" w:space="0" w:color="auto"/>
              <w:bottom w:val="single" w:sz="6" w:space="0" w:color="auto"/>
              <w:right w:val="single" w:sz="6" w:space="0" w:color="auto"/>
            </w:tcBorders>
          </w:tcPr>
          <w:p w14:paraId="2F2E6B2E" w14:textId="3CCBAF4B" w:rsidR="001247F9" w:rsidRPr="00444467" w:rsidDel="00B07E3C" w:rsidRDefault="001247F9" w:rsidP="00B07E3C">
            <w:pPr>
              <w:autoSpaceDE w:val="0"/>
              <w:autoSpaceDN w:val="0"/>
              <w:adjustRightInd w:val="0"/>
              <w:rPr>
                <w:del w:id="727" w:author="Administrator" w:date="2017-04-06T11:04:00Z"/>
                <w:rFonts w:ascii="Arial" w:hAnsi="Arial" w:cs="Arial"/>
                <w:b/>
                <w:sz w:val="20"/>
                <w:szCs w:val="20"/>
                <w:lang w:val="en-US" w:eastAsia="en-US"/>
              </w:rPr>
            </w:pPr>
            <w:del w:id="728" w:author="Administrator" w:date="2017-04-06T11:04:00Z">
              <w:r w:rsidRPr="00444467" w:rsidDel="00B07E3C">
                <w:rPr>
                  <w:rFonts w:ascii="Arial" w:hAnsi="Arial" w:cs="Arial"/>
                  <w:b/>
                  <w:sz w:val="20"/>
                  <w:szCs w:val="20"/>
                  <w:lang w:val="en-US" w:eastAsia="en-US"/>
                </w:rPr>
                <w:delText>Address</w:delText>
              </w:r>
            </w:del>
          </w:p>
        </w:tc>
        <w:tc>
          <w:tcPr>
            <w:tcW w:w="6662" w:type="dxa"/>
            <w:tcBorders>
              <w:top w:val="single" w:sz="6" w:space="0" w:color="auto"/>
              <w:left w:val="single" w:sz="6" w:space="0" w:color="auto"/>
              <w:bottom w:val="single" w:sz="6" w:space="0" w:color="auto"/>
              <w:right w:val="single" w:sz="6" w:space="0" w:color="auto"/>
            </w:tcBorders>
          </w:tcPr>
          <w:p w14:paraId="22D28C65" w14:textId="6D10A67C" w:rsidR="001247F9" w:rsidRPr="00444467" w:rsidDel="00B07E3C" w:rsidRDefault="001247F9">
            <w:pPr>
              <w:autoSpaceDE w:val="0"/>
              <w:autoSpaceDN w:val="0"/>
              <w:adjustRightInd w:val="0"/>
              <w:rPr>
                <w:del w:id="729" w:author="Administrator" w:date="2017-04-06T11:04:00Z"/>
                <w:rFonts w:ascii="Arial" w:hAnsi="Arial" w:cs="Arial"/>
                <w:sz w:val="20"/>
                <w:szCs w:val="20"/>
                <w:lang w:eastAsia="en-US"/>
              </w:rPr>
              <w:pPrChange w:id="730" w:author="Administrator" w:date="2017-04-06T11:04:00Z">
                <w:pPr/>
              </w:pPrChange>
            </w:pPr>
          </w:p>
        </w:tc>
      </w:tr>
      <w:tr w:rsidR="001247F9" w:rsidRPr="00444467" w:rsidDel="00B07E3C" w14:paraId="0DEA1951" w14:textId="5B8276E0"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31" w:author="Administrator" w:date="2017-04-06T11:04:00Z"/>
        </w:trPr>
        <w:tc>
          <w:tcPr>
            <w:tcW w:w="2694" w:type="dxa"/>
            <w:vMerge/>
            <w:tcBorders>
              <w:left w:val="single" w:sz="6" w:space="0" w:color="auto"/>
              <w:bottom w:val="single" w:sz="6" w:space="0" w:color="auto"/>
              <w:right w:val="single" w:sz="6" w:space="0" w:color="auto"/>
            </w:tcBorders>
          </w:tcPr>
          <w:p w14:paraId="53B9A09E" w14:textId="6CB27B8B" w:rsidR="001247F9" w:rsidRPr="00444467" w:rsidDel="00B07E3C" w:rsidRDefault="001247F9">
            <w:pPr>
              <w:autoSpaceDE w:val="0"/>
              <w:autoSpaceDN w:val="0"/>
              <w:adjustRightInd w:val="0"/>
              <w:rPr>
                <w:del w:id="732" w:author="Administrator" w:date="2017-04-06T11:04:00Z"/>
                <w:rFonts w:ascii="Arial" w:hAnsi="Arial" w:cs="Arial"/>
                <w:sz w:val="20"/>
                <w:szCs w:val="20"/>
                <w:lang w:eastAsia="en-US"/>
              </w:rPr>
              <w:pPrChange w:id="733" w:author="Administrator" w:date="2017-04-06T11:04:00Z">
                <w:pPr/>
              </w:pPrChange>
            </w:pPr>
          </w:p>
        </w:tc>
        <w:tc>
          <w:tcPr>
            <w:tcW w:w="6662" w:type="dxa"/>
            <w:tcBorders>
              <w:top w:val="single" w:sz="6" w:space="0" w:color="auto"/>
              <w:left w:val="single" w:sz="6" w:space="0" w:color="auto"/>
              <w:bottom w:val="single" w:sz="6" w:space="0" w:color="auto"/>
              <w:right w:val="single" w:sz="6" w:space="0" w:color="auto"/>
            </w:tcBorders>
          </w:tcPr>
          <w:p w14:paraId="1353B8ED" w14:textId="163A740B" w:rsidR="001247F9" w:rsidRPr="00444467" w:rsidDel="00B07E3C" w:rsidRDefault="001247F9">
            <w:pPr>
              <w:autoSpaceDE w:val="0"/>
              <w:autoSpaceDN w:val="0"/>
              <w:adjustRightInd w:val="0"/>
              <w:rPr>
                <w:del w:id="734" w:author="Administrator" w:date="2017-04-06T11:04:00Z"/>
                <w:rFonts w:ascii="Arial" w:hAnsi="Arial" w:cs="Arial"/>
                <w:sz w:val="20"/>
                <w:szCs w:val="20"/>
                <w:lang w:eastAsia="en-US"/>
              </w:rPr>
              <w:pPrChange w:id="735" w:author="Administrator" w:date="2017-04-06T11:04:00Z">
                <w:pPr/>
              </w:pPrChange>
            </w:pPr>
          </w:p>
        </w:tc>
      </w:tr>
      <w:tr w:rsidR="001247F9" w:rsidRPr="00444467" w:rsidDel="00B07E3C" w14:paraId="5ED41BD4" w14:textId="52AE6503"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36" w:author="Administrator" w:date="2017-04-06T11:04:00Z"/>
        </w:trPr>
        <w:tc>
          <w:tcPr>
            <w:tcW w:w="2694" w:type="dxa"/>
            <w:vMerge/>
            <w:tcBorders>
              <w:left w:val="single" w:sz="6" w:space="0" w:color="auto"/>
              <w:bottom w:val="single" w:sz="6" w:space="0" w:color="auto"/>
              <w:right w:val="single" w:sz="6" w:space="0" w:color="auto"/>
            </w:tcBorders>
          </w:tcPr>
          <w:p w14:paraId="68D9FB42" w14:textId="37176803" w:rsidR="001247F9" w:rsidRPr="00444467" w:rsidDel="00B07E3C" w:rsidRDefault="001247F9">
            <w:pPr>
              <w:autoSpaceDE w:val="0"/>
              <w:autoSpaceDN w:val="0"/>
              <w:adjustRightInd w:val="0"/>
              <w:rPr>
                <w:del w:id="737" w:author="Administrator" w:date="2017-04-06T11:04:00Z"/>
                <w:rFonts w:ascii="Arial" w:hAnsi="Arial" w:cs="Arial"/>
                <w:sz w:val="20"/>
                <w:szCs w:val="20"/>
                <w:lang w:eastAsia="en-US"/>
              </w:rPr>
              <w:pPrChange w:id="738" w:author="Administrator" w:date="2017-04-06T11:04:00Z">
                <w:pPr/>
              </w:pPrChange>
            </w:pPr>
          </w:p>
        </w:tc>
        <w:tc>
          <w:tcPr>
            <w:tcW w:w="6662" w:type="dxa"/>
            <w:tcBorders>
              <w:top w:val="single" w:sz="6" w:space="0" w:color="auto"/>
              <w:left w:val="single" w:sz="6" w:space="0" w:color="auto"/>
              <w:bottom w:val="single" w:sz="6" w:space="0" w:color="auto"/>
              <w:right w:val="single" w:sz="6" w:space="0" w:color="auto"/>
            </w:tcBorders>
          </w:tcPr>
          <w:p w14:paraId="0D891415" w14:textId="063FA520" w:rsidR="001247F9" w:rsidRPr="00444467" w:rsidDel="00B07E3C" w:rsidRDefault="001247F9">
            <w:pPr>
              <w:autoSpaceDE w:val="0"/>
              <w:autoSpaceDN w:val="0"/>
              <w:adjustRightInd w:val="0"/>
              <w:rPr>
                <w:del w:id="739" w:author="Administrator" w:date="2017-04-06T11:04:00Z"/>
                <w:rFonts w:ascii="Arial" w:hAnsi="Arial" w:cs="Arial"/>
                <w:b/>
                <w:sz w:val="20"/>
                <w:szCs w:val="20"/>
                <w:lang w:eastAsia="en-US"/>
              </w:rPr>
              <w:pPrChange w:id="740" w:author="Administrator" w:date="2017-04-06T11:04:00Z">
                <w:pPr/>
              </w:pPrChange>
            </w:pPr>
            <w:del w:id="741" w:author="Administrator" w:date="2017-04-06T11:04:00Z">
              <w:r w:rsidRPr="00444467" w:rsidDel="00B07E3C">
                <w:rPr>
                  <w:rFonts w:ascii="Arial" w:hAnsi="Arial" w:cs="Arial"/>
                  <w:sz w:val="20"/>
                  <w:szCs w:val="20"/>
                  <w:lang w:eastAsia="en-US"/>
                </w:rPr>
                <w:delText xml:space="preserve">                                                                                       </w:delText>
              </w:r>
              <w:r w:rsidRPr="00444467" w:rsidDel="00B07E3C">
                <w:rPr>
                  <w:rFonts w:ascii="Arial" w:hAnsi="Arial" w:cs="Arial"/>
                  <w:b/>
                  <w:sz w:val="20"/>
                  <w:szCs w:val="20"/>
                  <w:lang w:eastAsia="en-US"/>
                </w:rPr>
                <w:delText>Postcode</w:delText>
              </w:r>
            </w:del>
          </w:p>
        </w:tc>
      </w:tr>
      <w:tr w:rsidR="001247F9" w:rsidRPr="00444467" w:rsidDel="00B07E3C" w14:paraId="703E91AE" w14:textId="0B99DC7A"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742"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0A3C88AF" w14:textId="3710B6C2" w:rsidR="001247F9" w:rsidRPr="00444467" w:rsidDel="00B07E3C" w:rsidRDefault="001247F9" w:rsidP="00B07E3C">
            <w:pPr>
              <w:autoSpaceDE w:val="0"/>
              <w:autoSpaceDN w:val="0"/>
              <w:adjustRightInd w:val="0"/>
              <w:rPr>
                <w:del w:id="743" w:author="Administrator" w:date="2017-04-06T11:04:00Z"/>
                <w:rFonts w:ascii="Arial" w:hAnsi="Arial" w:cs="Arial"/>
                <w:sz w:val="20"/>
                <w:szCs w:val="20"/>
                <w:lang w:val="en-US" w:eastAsia="en-US"/>
              </w:rPr>
            </w:pPr>
            <w:del w:id="744" w:author="Administrator" w:date="2017-04-06T09:30:00Z">
              <w:r w:rsidRPr="00444467" w:rsidDel="009A3755">
                <w:rPr>
                  <w:rFonts w:ascii="Arial" w:hAnsi="Arial" w:cs="Arial"/>
                  <w:b/>
                  <w:bCs/>
                  <w:sz w:val="20"/>
                  <w:szCs w:val="20"/>
                  <w:lang w:val="en-US" w:eastAsia="en-US"/>
                </w:rPr>
                <w:delText>F</w:delText>
              </w:r>
            </w:del>
            <w:del w:id="745" w:author="Administrator" w:date="2017-04-06T11:04:00Z">
              <w:r w:rsidRPr="00444467" w:rsidDel="00B07E3C">
                <w:rPr>
                  <w:rFonts w:ascii="Arial" w:hAnsi="Arial" w:cs="Arial"/>
                  <w:b/>
                  <w:bCs/>
                  <w:sz w:val="20"/>
                  <w:szCs w:val="20"/>
                  <w:lang w:val="en-US" w:eastAsia="en-US"/>
                </w:rPr>
                <w:delText>ormer employer</w:delText>
              </w:r>
            </w:del>
          </w:p>
        </w:tc>
        <w:tc>
          <w:tcPr>
            <w:tcW w:w="6662" w:type="dxa"/>
            <w:tcBorders>
              <w:top w:val="single" w:sz="6" w:space="0" w:color="auto"/>
              <w:left w:val="single" w:sz="6" w:space="0" w:color="auto"/>
              <w:bottom w:val="single" w:sz="6" w:space="0" w:color="auto"/>
              <w:right w:val="single" w:sz="6" w:space="0" w:color="auto"/>
            </w:tcBorders>
          </w:tcPr>
          <w:p w14:paraId="4F544DEE" w14:textId="173FF4AA" w:rsidR="001247F9" w:rsidRPr="00444467" w:rsidDel="00B07E3C" w:rsidRDefault="001247F9">
            <w:pPr>
              <w:autoSpaceDE w:val="0"/>
              <w:autoSpaceDN w:val="0"/>
              <w:adjustRightInd w:val="0"/>
              <w:rPr>
                <w:del w:id="746" w:author="Administrator" w:date="2017-04-06T11:04:00Z"/>
                <w:rFonts w:ascii="Arial" w:hAnsi="Arial" w:cs="Arial"/>
                <w:sz w:val="20"/>
                <w:szCs w:val="20"/>
                <w:lang w:eastAsia="en-US"/>
              </w:rPr>
              <w:pPrChange w:id="747" w:author="Administrator" w:date="2017-04-06T11:04:00Z">
                <w:pPr/>
              </w:pPrChange>
            </w:pPr>
          </w:p>
        </w:tc>
      </w:tr>
      <w:tr w:rsidR="001247F9" w:rsidRPr="00444467" w:rsidDel="00B07E3C" w14:paraId="3CDBCD00" w14:textId="4DE8F109" w:rsidTr="00124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del w:id="748" w:author="Administrator" w:date="2017-04-06T11:04:00Z"/>
        </w:trPr>
        <w:tc>
          <w:tcPr>
            <w:tcW w:w="2694" w:type="dxa"/>
            <w:tcBorders>
              <w:top w:val="single" w:sz="6" w:space="0" w:color="auto"/>
              <w:left w:val="single" w:sz="6" w:space="0" w:color="auto"/>
              <w:bottom w:val="single" w:sz="6" w:space="0" w:color="auto"/>
              <w:right w:val="single" w:sz="6" w:space="0" w:color="auto"/>
            </w:tcBorders>
          </w:tcPr>
          <w:p w14:paraId="2B67A178" w14:textId="6A30AE24" w:rsidR="001247F9" w:rsidRPr="00444467" w:rsidDel="00B07E3C" w:rsidRDefault="001247F9" w:rsidP="00B07E3C">
            <w:pPr>
              <w:autoSpaceDE w:val="0"/>
              <w:autoSpaceDN w:val="0"/>
              <w:adjustRightInd w:val="0"/>
              <w:rPr>
                <w:del w:id="749" w:author="Administrator" w:date="2017-04-06T11:04:00Z"/>
                <w:rFonts w:ascii="Arial" w:hAnsi="Arial" w:cs="Arial"/>
                <w:b/>
                <w:bCs/>
                <w:sz w:val="20"/>
                <w:szCs w:val="20"/>
                <w:lang w:val="en-US" w:eastAsia="en-US"/>
              </w:rPr>
            </w:pPr>
            <w:del w:id="750" w:author="Administrator" w:date="2017-04-06T09:30:00Z">
              <w:r w:rsidRPr="00444467" w:rsidDel="009A3755">
                <w:rPr>
                  <w:rFonts w:ascii="Arial" w:hAnsi="Arial" w:cs="Arial"/>
                  <w:b/>
                  <w:bCs/>
                  <w:sz w:val="20"/>
                  <w:szCs w:val="20"/>
                  <w:lang w:val="en-US" w:eastAsia="en-US"/>
                </w:rPr>
                <w:delText>L</w:delText>
              </w:r>
            </w:del>
            <w:del w:id="751" w:author="Administrator" w:date="2017-04-06T11:04:00Z">
              <w:r w:rsidRPr="00444467" w:rsidDel="00B07E3C">
                <w:rPr>
                  <w:rFonts w:ascii="Arial" w:hAnsi="Arial" w:cs="Arial"/>
                  <w:b/>
                  <w:bCs/>
                  <w:sz w:val="20"/>
                  <w:szCs w:val="20"/>
                  <w:lang w:val="en-US" w:eastAsia="en-US"/>
                </w:rPr>
                <w:delText xml:space="preserve">eaving </w:delText>
              </w:r>
            </w:del>
            <w:del w:id="752" w:author="Administrator" w:date="2017-04-06T09:30:00Z">
              <w:r w:rsidRPr="00444467" w:rsidDel="009A3755">
                <w:rPr>
                  <w:rFonts w:ascii="Arial" w:hAnsi="Arial" w:cs="Arial"/>
                  <w:b/>
                  <w:bCs/>
                  <w:sz w:val="20"/>
                  <w:szCs w:val="20"/>
                  <w:lang w:val="en-US" w:eastAsia="en-US"/>
                </w:rPr>
                <w:delText>date</w:delText>
              </w:r>
            </w:del>
            <w:del w:id="753" w:author="Administrator" w:date="2017-04-06T11:04:00Z">
              <w:r w:rsidRPr="00444467" w:rsidDel="00B07E3C">
                <w:rPr>
                  <w:rFonts w:ascii="Arial" w:hAnsi="Arial" w:cs="Arial"/>
                  <w:b/>
                  <w:bCs/>
                  <w:sz w:val="20"/>
                  <w:szCs w:val="20"/>
                  <w:lang w:val="en-US" w:eastAsia="en-US"/>
                </w:rPr>
                <w:delText xml:space="preserve"> </w:delText>
              </w:r>
            </w:del>
          </w:p>
        </w:tc>
        <w:tc>
          <w:tcPr>
            <w:tcW w:w="6662" w:type="dxa"/>
            <w:tcBorders>
              <w:top w:val="single" w:sz="6" w:space="0" w:color="auto"/>
              <w:left w:val="single" w:sz="6" w:space="0" w:color="auto"/>
              <w:bottom w:val="single" w:sz="6" w:space="0" w:color="auto"/>
              <w:right w:val="single" w:sz="6" w:space="0" w:color="auto"/>
            </w:tcBorders>
          </w:tcPr>
          <w:p w14:paraId="41AA49BE" w14:textId="689597AF" w:rsidR="001247F9" w:rsidRPr="00444467" w:rsidDel="00B07E3C" w:rsidRDefault="001247F9">
            <w:pPr>
              <w:autoSpaceDE w:val="0"/>
              <w:autoSpaceDN w:val="0"/>
              <w:adjustRightInd w:val="0"/>
              <w:rPr>
                <w:del w:id="754" w:author="Administrator" w:date="2017-04-06T11:04:00Z"/>
                <w:rFonts w:ascii="Arial" w:hAnsi="Arial" w:cs="Arial"/>
                <w:sz w:val="20"/>
                <w:szCs w:val="20"/>
                <w:lang w:eastAsia="en-US"/>
              </w:rPr>
              <w:pPrChange w:id="755" w:author="Administrator" w:date="2017-04-06T11:04:00Z">
                <w:pPr/>
              </w:pPrChange>
            </w:pPr>
          </w:p>
        </w:tc>
      </w:tr>
    </w:tbl>
    <w:p w14:paraId="57543DB5" w14:textId="7C73C5A6" w:rsidR="001247F9" w:rsidRPr="00444467" w:rsidDel="00B07E3C" w:rsidRDefault="001247F9">
      <w:pPr>
        <w:autoSpaceDE w:val="0"/>
        <w:autoSpaceDN w:val="0"/>
        <w:adjustRightInd w:val="0"/>
        <w:rPr>
          <w:del w:id="756" w:author="Administrator" w:date="2017-04-06T11:04:00Z"/>
          <w:rFonts w:ascii="Arial" w:hAnsi="Arial" w:cs="Arial"/>
          <w:sz w:val="20"/>
          <w:szCs w:val="20"/>
          <w:lang w:eastAsia="en-US"/>
        </w:rPr>
        <w:pPrChange w:id="757" w:author="Administrator" w:date="2017-04-06T11:04:00Z">
          <w:pPr/>
        </w:pPrChange>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rsidDel="00B07E3C" w14:paraId="200BFCBE" w14:textId="354930C2" w:rsidTr="001247F9">
        <w:trPr>
          <w:cantSplit/>
          <w:trHeight w:val="432"/>
          <w:del w:id="758" w:author="Administrator" w:date="2017-04-06T11:04:00Z"/>
        </w:trPr>
        <w:tc>
          <w:tcPr>
            <w:tcW w:w="2443" w:type="dxa"/>
          </w:tcPr>
          <w:p w14:paraId="55D0383F" w14:textId="42C9AAC4" w:rsidR="001247F9" w:rsidRPr="00444467" w:rsidDel="00B07E3C" w:rsidRDefault="001247F9" w:rsidP="00B07E3C">
            <w:pPr>
              <w:autoSpaceDE w:val="0"/>
              <w:autoSpaceDN w:val="0"/>
              <w:adjustRightInd w:val="0"/>
              <w:rPr>
                <w:del w:id="759" w:author="Administrator" w:date="2017-04-06T11:04:00Z"/>
                <w:rFonts w:ascii="Arial" w:hAnsi="Arial" w:cs="Arial"/>
                <w:b/>
                <w:bCs/>
                <w:sz w:val="20"/>
                <w:szCs w:val="20"/>
                <w:lang w:val="en-US" w:eastAsia="en-US"/>
              </w:rPr>
            </w:pPr>
            <w:del w:id="760" w:author="Administrator" w:date="2017-04-06T11:04:00Z">
              <w:r w:rsidRPr="00444467" w:rsidDel="00B07E3C">
                <w:rPr>
                  <w:rFonts w:ascii="Arial" w:hAnsi="Arial" w:cs="Arial"/>
                  <w:b/>
                  <w:bCs/>
                  <w:sz w:val="20"/>
                  <w:szCs w:val="20"/>
                  <w:lang w:val="en-US" w:eastAsia="en-US"/>
                </w:rPr>
                <w:lastRenderedPageBreak/>
                <w:delText>Present status</w:delText>
              </w:r>
            </w:del>
          </w:p>
        </w:tc>
        <w:tc>
          <w:tcPr>
            <w:tcW w:w="6956" w:type="dxa"/>
          </w:tcPr>
          <w:p w14:paraId="300AAD84" w14:textId="4DA90B27" w:rsidR="001247F9" w:rsidRPr="00444467" w:rsidDel="00B07E3C" w:rsidRDefault="001247F9">
            <w:pPr>
              <w:autoSpaceDE w:val="0"/>
              <w:autoSpaceDN w:val="0"/>
              <w:adjustRightInd w:val="0"/>
              <w:rPr>
                <w:del w:id="761" w:author="Administrator" w:date="2017-04-06T11:04:00Z"/>
                <w:rFonts w:ascii="Arial" w:hAnsi="Arial" w:cs="Arial"/>
                <w:b/>
                <w:bCs/>
                <w:kern w:val="32"/>
                <w:sz w:val="20"/>
                <w:szCs w:val="20"/>
                <w:lang w:eastAsia="en-US"/>
              </w:rPr>
              <w:pPrChange w:id="762" w:author="Administrator" w:date="2017-04-06T11:04:00Z">
                <w:pPr>
                  <w:keepNext/>
                  <w:spacing w:before="240" w:after="60"/>
                  <w:outlineLvl w:val="0"/>
                </w:pPr>
              </w:pPrChange>
            </w:pPr>
            <w:del w:id="763" w:author="Administrator" w:date="2017-04-06T11:04:00Z">
              <w:r w:rsidRPr="00444467" w:rsidDel="00B07E3C">
                <w:rPr>
                  <w:rFonts w:ascii="Arial" w:hAnsi="Arial" w:cs="Arial"/>
                  <w:b/>
                  <w:bCs/>
                  <w:kern w:val="32"/>
                  <w:sz w:val="20"/>
                  <w:szCs w:val="20"/>
                  <w:lang w:eastAsia="en-US"/>
                </w:rPr>
                <w:delText>Please tick the appropriate box:</w:delText>
              </w:r>
            </w:del>
          </w:p>
          <w:p w14:paraId="24AF789F" w14:textId="33E88238" w:rsidR="001247F9" w:rsidRPr="00444467" w:rsidDel="00B07E3C" w:rsidRDefault="001247F9">
            <w:pPr>
              <w:autoSpaceDE w:val="0"/>
              <w:autoSpaceDN w:val="0"/>
              <w:adjustRightInd w:val="0"/>
              <w:rPr>
                <w:del w:id="764" w:author="Administrator" w:date="2017-04-06T11:04:00Z"/>
                <w:rFonts w:ascii="Arial" w:hAnsi="Arial" w:cs="Arial"/>
                <w:b/>
                <w:bCs/>
                <w:kern w:val="32"/>
                <w:sz w:val="20"/>
                <w:szCs w:val="20"/>
                <w:lang w:eastAsia="en-US"/>
              </w:rPr>
              <w:pPrChange w:id="765" w:author="Administrator" w:date="2017-04-06T11:04:00Z">
                <w:pPr>
                  <w:keepNext/>
                  <w:spacing w:before="240" w:after="60"/>
                  <w:outlineLvl w:val="0"/>
                </w:pPr>
              </w:pPrChange>
            </w:pPr>
            <w:del w:id="766" w:author="Administrator" w:date="2017-04-06T11:04:00Z">
              <w:r w:rsidDel="00B07E3C">
                <w:rPr>
                  <w:rFonts w:ascii="Arial" w:hAnsi="Arial" w:cs="Arial"/>
                  <w:b/>
                  <w:bCs/>
                  <w:noProof/>
                  <w:kern w:val="32"/>
                  <w:sz w:val="20"/>
                  <w:szCs w:val="20"/>
                </w:rPr>
                <mc:AlternateContent>
                  <mc:Choice Requires="wps">
                    <w:drawing>
                      <wp:anchor distT="0" distB="0" distL="114300" distR="114300" simplePos="0" relativeHeight="251670528" behindDoc="0" locked="0" layoutInCell="1" allowOverlap="1" wp14:anchorId="3B7D31DE" wp14:editId="5E579B69">
                        <wp:simplePos x="0" y="0"/>
                        <wp:positionH relativeFrom="column">
                          <wp:posOffset>3796665</wp:posOffset>
                        </wp:positionH>
                        <wp:positionV relativeFrom="paragraph">
                          <wp:posOffset>113665</wp:posOffset>
                        </wp:positionV>
                        <wp:extent cx="127635" cy="158750"/>
                        <wp:effectExtent l="13335" t="12065" r="11430" b="101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09FB" id="Rectangle 59" o:spid="_x0000_s1026" style="position:absolute;margin-left:298.95pt;margin-top:8.95pt;width:10.0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C5DKsKIgIAAD0EAAAOAAAAAAAAAAAAAAAAAC4CAABkcnMvZTJvRG9jLnht&#10;bFBLAQItABQABgAIAAAAIQCf8O333gAAAAkBAAAPAAAAAAAAAAAAAAAAAHwEAABkcnMvZG93bnJl&#10;di54bWxQSwUGAAAAAAQABADzAAAAhwUAAAAA&#10;"/>
                    </w:pict>
                  </mc:Fallback>
                </mc:AlternateContent>
              </w:r>
              <w:r w:rsidRPr="00444467" w:rsidDel="00B07E3C">
                <w:rPr>
                  <w:rFonts w:ascii="Arial" w:hAnsi="Arial" w:cs="Arial"/>
                  <w:b/>
                  <w:bCs/>
                  <w:kern w:val="32"/>
                  <w:sz w:val="20"/>
                  <w:szCs w:val="20"/>
                  <w:lang w:eastAsia="en-US"/>
                </w:rPr>
                <w:delText>I am currently married;</w:delText>
              </w:r>
            </w:del>
          </w:p>
          <w:p w14:paraId="7AB3332A" w14:textId="163F14D4" w:rsidR="001247F9" w:rsidRPr="00444467" w:rsidDel="00B07E3C" w:rsidRDefault="001247F9">
            <w:pPr>
              <w:autoSpaceDE w:val="0"/>
              <w:autoSpaceDN w:val="0"/>
              <w:adjustRightInd w:val="0"/>
              <w:rPr>
                <w:del w:id="767" w:author="Administrator" w:date="2017-04-06T11:04:00Z"/>
                <w:rFonts w:ascii="Arial" w:hAnsi="Arial" w:cs="Arial"/>
                <w:b/>
                <w:bCs/>
                <w:kern w:val="32"/>
                <w:sz w:val="20"/>
                <w:szCs w:val="20"/>
                <w:lang w:eastAsia="en-US"/>
              </w:rPr>
              <w:pPrChange w:id="768" w:author="Administrator" w:date="2017-04-06T11:04:00Z">
                <w:pPr>
                  <w:keepNext/>
                  <w:spacing w:before="240" w:after="60"/>
                  <w:outlineLvl w:val="0"/>
                </w:pPr>
              </w:pPrChange>
            </w:pPr>
            <w:del w:id="769" w:author="Administrator" w:date="2017-04-06T11:04:00Z">
              <w:r w:rsidDel="00B07E3C">
                <w:rPr>
                  <w:rFonts w:ascii="Arial" w:hAnsi="Arial" w:cs="Arial"/>
                  <w:b/>
                  <w:bCs/>
                  <w:noProof/>
                  <w:kern w:val="32"/>
                  <w:sz w:val="20"/>
                  <w:szCs w:val="20"/>
                </w:rPr>
                <mc:AlternateContent>
                  <mc:Choice Requires="wps">
                    <w:drawing>
                      <wp:anchor distT="0" distB="0" distL="114300" distR="114300" simplePos="0" relativeHeight="251672576" behindDoc="0" locked="0" layoutInCell="1" allowOverlap="1" wp14:anchorId="02E44212" wp14:editId="61F1FFF5">
                        <wp:simplePos x="0" y="0"/>
                        <wp:positionH relativeFrom="column">
                          <wp:posOffset>3796665</wp:posOffset>
                        </wp:positionH>
                        <wp:positionV relativeFrom="paragraph">
                          <wp:posOffset>120015</wp:posOffset>
                        </wp:positionV>
                        <wp:extent cx="127635" cy="158750"/>
                        <wp:effectExtent l="13335" t="12065" r="1143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FC49" id="Rectangle 60" o:spid="_x0000_s1026" style="position:absolute;margin-left:298.95pt;margin-top:9.45pt;width:10.0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7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BEo/77IgIAAD0EAAAOAAAAAAAAAAAAAAAAAC4CAABkcnMvZTJvRG9jLnht&#10;bFBLAQItABQABgAIAAAAIQB4Dx563gAAAAkBAAAPAAAAAAAAAAAAAAAAAHwEAABkcnMvZG93bnJl&#10;di54bWxQSwUGAAAAAAQABADzAAAAhwUAAAAA&#10;"/>
                    </w:pict>
                  </mc:Fallback>
                </mc:AlternateContent>
              </w:r>
              <w:r w:rsidRPr="00444467" w:rsidDel="00B07E3C">
                <w:rPr>
                  <w:rFonts w:ascii="Arial" w:hAnsi="Arial" w:cs="Arial"/>
                  <w:b/>
                  <w:bCs/>
                  <w:kern w:val="32"/>
                  <w:sz w:val="20"/>
                  <w:szCs w:val="20"/>
                  <w:lang w:eastAsia="en-US"/>
                </w:rPr>
                <w:delText>I am currently in a civil partnership;</w:delText>
              </w:r>
            </w:del>
          </w:p>
          <w:p w14:paraId="47BED66E" w14:textId="0CB4D92B" w:rsidR="001247F9" w:rsidRPr="00444467" w:rsidDel="00B07E3C" w:rsidRDefault="001247F9">
            <w:pPr>
              <w:autoSpaceDE w:val="0"/>
              <w:autoSpaceDN w:val="0"/>
              <w:adjustRightInd w:val="0"/>
              <w:rPr>
                <w:del w:id="770" w:author="Administrator" w:date="2017-04-06T11:04:00Z"/>
                <w:rFonts w:ascii="Arial" w:hAnsi="Arial" w:cs="Arial"/>
                <w:b/>
                <w:bCs/>
                <w:kern w:val="32"/>
                <w:sz w:val="20"/>
                <w:szCs w:val="20"/>
                <w:lang w:eastAsia="en-US"/>
              </w:rPr>
              <w:pPrChange w:id="771" w:author="Administrator" w:date="2017-04-06T11:04:00Z">
                <w:pPr>
                  <w:keepNext/>
                  <w:spacing w:before="240" w:after="60"/>
                  <w:outlineLvl w:val="0"/>
                </w:pPr>
              </w:pPrChange>
            </w:pPr>
            <w:del w:id="772" w:author="Administrator" w:date="2017-04-06T11:04:00Z">
              <w:r w:rsidDel="00B07E3C">
                <w:rPr>
                  <w:rFonts w:ascii="Arial" w:hAnsi="Arial" w:cs="Arial"/>
                  <w:b/>
                  <w:bCs/>
                  <w:noProof/>
                  <w:kern w:val="32"/>
                  <w:sz w:val="20"/>
                  <w:szCs w:val="20"/>
                </w:rPr>
                <mc:AlternateContent>
                  <mc:Choice Requires="wps">
                    <w:drawing>
                      <wp:anchor distT="0" distB="0" distL="114300" distR="114300" simplePos="0" relativeHeight="251674624" behindDoc="0" locked="0" layoutInCell="1" allowOverlap="1" wp14:anchorId="422B3A93" wp14:editId="1BF53AAA">
                        <wp:simplePos x="0" y="0"/>
                        <wp:positionH relativeFrom="column">
                          <wp:posOffset>3801110</wp:posOffset>
                        </wp:positionH>
                        <wp:positionV relativeFrom="paragraph">
                          <wp:posOffset>121920</wp:posOffset>
                        </wp:positionV>
                        <wp:extent cx="127635" cy="158750"/>
                        <wp:effectExtent l="8255" t="7620" r="6985"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C096" id="Rectangle 61" o:spid="_x0000_s1026" style="position:absolute;margin-left:299.3pt;margin-top:9.6pt;width:10.0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BNk0z1IgIAAD0EAAAOAAAAAAAAAAAAAAAAAC4CAABkcnMvZTJvRG9jLnht&#10;bFBLAQItABQABgAIAAAAIQAwQcbr3gAAAAkBAAAPAAAAAAAAAAAAAAAAAHwEAABkcnMvZG93bnJl&#10;di54bWxQSwUGAAAAAAQABADzAAAAhwUAAAAA&#10;"/>
                    </w:pict>
                  </mc:Fallback>
                </mc:AlternateContent>
              </w:r>
              <w:r w:rsidRPr="00444467" w:rsidDel="00B07E3C">
                <w:rPr>
                  <w:rFonts w:ascii="Arial" w:hAnsi="Arial" w:cs="Arial"/>
                  <w:b/>
                  <w:bCs/>
                  <w:kern w:val="32"/>
                  <w:sz w:val="20"/>
                  <w:szCs w:val="20"/>
                  <w:lang w:eastAsia="en-US"/>
                </w:rPr>
                <w:delText>I have a co-habiting partner;</w:delText>
              </w:r>
            </w:del>
          </w:p>
          <w:p w14:paraId="7F3523AE" w14:textId="10DDFE6C" w:rsidR="001247F9" w:rsidRPr="00444467" w:rsidDel="00B07E3C" w:rsidRDefault="001247F9">
            <w:pPr>
              <w:autoSpaceDE w:val="0"/>
              <w:autoSpaceDN w:val="0"/>
              <w:adjustRightInd w:val="0"/>
              <w:rPr>
                <w:del w:id="773" w:author="Administrator" w:date="2017-04-06T11:04:00Z"/>
                <w:rFonts w:ascii="Arial" w:hAnsi="Arial" w:cs="Arial"/>
                <w:b/>
                <w:bCs/>
                <w:kern w:val="32"/>
                <w:sz w:val="20"/>
                <w:szCs w:val="20"/>
                <w:lang w:eastAsia="en-US"/>
              </w:rPr>
              <w:pPrChange w:id="774" w:author="Administrator" w:date="2017-04-06T11:04:00Z">
                <w:pPr>
                  <w:keepNext/>
                  <w:spacing w:before="240" w:after="60"/>
                  <w:outlineLvl w:val="0"/>
                </w:pPr>
              </w:pPrChange>
            </w:pPr>
            <w:del w:id="775" w:author="Administrator" w:date="2017-04-06T11:04:00Z">
              <w:r w:rsidRPr="00444467" w:rsidDel="00B07E3C">
                <w:rPr>
                  <w:rFonts w:ascii="Arial" w:hAnsi="Arial" w:cs="Arial"/>
                  <w:b/>
                  <w:bCs/>
                  <w:kern w:val="32"/>
                  <w:sz w:val="20"/>
                  <w:szCs w:val="20"/>
                  <w:lang w:eastAsia="en-US"/>
                </w:rPr>
                <w:delText>Or</w:delText>
              </w:r>
            </w:del>
          </w:p>
          <w:p w14:paraId="34A6D5BA" w14:textId="651E279A" w:rsidR="001247F9" w:rsidRPr="00444467" w:rsidDel="00B07E3C" w:rsidRDefault="001247F9">
            <w:pPr>
              <w:autoSpaceDE w:val="0"/>
              <w:autoSpaceDN w:val="0"/>
              <w:adjustRightInd w:val="0"/>
              <w:rPr>
                <w:del w:id="776" w:author="Administrator" w:date="2017-04-06T11:04:00Z"/>
                <w:rFonts w:ascii="Arial" w:hAnsi="Arial" w:cs="Arial"/>
                <w:b/>
                <w:bCs/>
                <w:kern w:val="32"/>
                <w:sz w:val="20"/>
                <w:szCs w:val="20"/>
                <w:lang w:eastAsia="en-US"/>
              </w:rPr>
              <w:pPrChange w:id="777" w:author="Administrator" w:date="2017-04-06T11:04:00Z">
                <w:pPr>
                  <w:keepNext/>
                  <w:spacing w:before="240" w:after="60"/>
                  <w:outlineLvl w:val="0"/>
                </w:pPr>
              </w:pPrChange>
            </w:pPr>
            <w:del w:id="778" w:author="Administrator" w:date="2017-04-06T11:04:00Z">
              <w:r w:rsidDel="00B07E3C">
                <w:rPr>
                  <w:rFonts w:ascii="Arial" w:hAnsi="Arial" w:cs="Arial"/>
                  <w:b/>
                  <w:bCs/>
                  <w:noProof/>
                  <w:kern w:val="32"/>
                  <w:sz w:val="20"/>
                  <w:szCs w:val="20"/>
                </w:rPr>
                <mc:AlternateContent>
                  <mc:Choice Requires="wps">
                    <w:drawing>
                      <wp:anchor distT="0" distB="0" distL="114300" distR="114300" simplePos="0" relativeHeight="251676672" behindDoc="0" locked="0" layoutInCell="1" allowOverlap="1" wp14:anchorId="46FB71EB" wp14:editId="29D84B60">
                        <wp:simplePos x="0" y="0"/>
                        <wp:positionH relativeFrom="column">
                          <wp:posOffset>3796665</wp:posOffset>
                        </wp:positionH>
                        <wp:positionV relativeFrom="paragraph">
                          <wp:posOffset>107315</wp:posOffset>
                        </wp:positionV>
                        <wp:extent cx="127635" cy="158750"/>
                        <wp:effectExtent l="13335" t="12065" r="1143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67F6" id="Rectangle 62" o:spid="_x0000_s1026" style="position:absolute;margin-left:298.95pt;margin-top:8.45pt;width:10.0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mIgIAAD0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VsOa5iICAAA9BAAADgAAAAAAAAAAAAAAAAAuAgAAZHJzL2Uyb0RvYy54&#10;bWxQSwECLQAUAAYACAAAACEASqq02N8AAAAJAQAADwAAAAAAAAAAAAAAAAB8BAAAZHJzL2Rvd25y&#10;ZXYueG1sUEsFBgAAAAAEAAQA8wAAAIgFAAAAAA==&#10;"/>
                    </w:pict>
                  </mc:Fallback>
                </mc:AlternateContent>
              </w:r>
              <w:r w:rsidRPr="00444467" w:rsidDel="00B07E3C">
                <w:rPr>
                  <w:rFonts w:ascii="Arial" w:hAnsi="Arial" w:cs="Arial"/>
                  <w:b/>
                  <w:bCs/>
                  <w:kern w:val="32"/>
                  <w:sz w:val="20"/>
                  <w:szCs w:val="20"/>
                  <w:lang w:eastAsia="en-US"/>
                </w:rPr>
                <w:delText xml:space="preserve">None of the above apply </w:delText>
              </w:r>
            </w:del>
          </w:p>
          <w:p w14:paraId="7F6222CC" w14:textId="66273EE7" w:rsidR="001247F9" w:rsidRPr="00444467" w:rsidDel="00B07E3C" w:rsidRDefault="001247F9">
            <w:pPr>
              <w:autoSpaceDE w:val="0"/>
              <w:autoSpaceDN w:val="0"/>
              <w:adjustRightInd w:val="0"/>
              <w:rPr>
                <w:del w:id="779" w:author="Administrator" w:date="2017-04-06T11:04:00Z"/>
                <w:rFonts w:ascii="Arial" w:hAnsi="Arial" w:cs="Arial"/>
                <w:b/>
                <w:bCs/>
                <w:kern w:val="32"/>
                <w:sz w:val="20"/>
                <w:szCs w:val="20"/>
                <w:lang w:eastAsia="en-US"/>
              </w:rPr>
              <w:pPrChange w:id="780" w:author="Administrator" w:date="2017-04-06T11:04:00Z">
                <w:pPr>
                  <w:keepNext/>
                  <w:spacing w:before="240" w:after="60"/>
                  <w:outlineLvl w:val="0"/>
                </w:pPr>
              </w:pPrChange>
            </w:pPr>
            <w:del w:id="781" w:author="Administrator" w:date="2017-04-06T11:04:00Z">
              <w:r w:rsidRPr="00444467" w:rsidDel="00B07E3C">
                <w:rPr>
                  <w:rFonts w:ascii="Arial" w:hAnsi="Arial" w:cs="Arial"/>
                  <w:b/>
                  <w:bCs/>
                  <w:kern w:val="32"/>
                  <w:sz w:val="20"/>
                  <w:szCs w:val="20"/>
                  <w:lang w:eastAsia="en-US"/>
                </w:rPr>
                <w:delText>(for example, you are single, a widow or widower, divorced, etc)</w:delText>
              </w:r>
            </w:del>
          </w:p>
          <w:p w14:paraId="72DDF154" w14:textId="76D5CB13" w:rsidR="001247F9" w:rsidRPr="00444467" w:rsidDel="00B07E3C" w:rsidRDefault="001247F9">
            <w:pPr>
              <w:autoSpaceDE w:val="0"/>
              <w:autoSpaceDN w:val="0"/>
              <w:adjustRightInd w:val="0"/>
              <w:rPr>
                <w:del w:id="782" w:author="Administrator" w:date="2017-04-06T11:04:00Z"/>
                <w:rFonts w:ascii="Arial" w:hAnsi="Arial" w:cs="Arial"/>
                <w:bCs/>
                <w:kern w:val="32"/>
                <w:sz w:val="20"/>
                <w:szCs w:val="20"/>
                <w:lang w:eastAsia="en-US"/>
              </w:rPr>
              <w:pPrChange w:id="783" w:author="Administrator" w:date="2017-04-06T11:04:00Z">
                <w:pPr>
                  <w:keepNext/>
                  <w:spacing w:before="240" w:after="60"/>
                  <w:outlineLvl w:val="0"/>
                </w:pPr>
              </w:pPrChange>
            </w:pPr>
            <w:del w:id="784" w:author="Administrator" w:date="2017-04-06T11:04:00Z">
              <w:r w:rsidRPr="00444467" w:rsidDel="00B07E3C">
                <w:rPr>
                  <w:rFonts w:ascii="Arial" w:hAnsi="Arial" w:cs="Arial"/>
                  <w:bCs/>
                  <w:kern w:val="32"/>
                  <w:sz w:val="20"/>
                  <w:szCs w:val="20"/>
                  <w:lang w:eastAsia="en-US"/>
                </w:rPr>
                <w:delText xml:space="preserve">Notes: </w:delText>
              </w:r>
            </w:del>
          </w:p>
          <w:p w14:paraId="47802238" w14:textId="6670DDDB" w:rsidR="001247F9" w:rsidRPr="009A3755" w:rsidDel="00B07E3C" w:rsidRDefault="001247F9">
            <w:pPr>
              <w:autoSpaceDE w:val="0"/>
              <w:autoSpaceDN w:val="0"/>
              <w:adjustRightInd w:val="0"/>
              <w:rPr>
                <w:del w:id="785" w:author="Administrator" w:date="2017-04-06T11:04:00Z"/>
                <w:rFonts w:ascii="Arial" w:hAnsi="Arial" w:cs="Arial"/>
                <w:bCs/>
                <w:kern w:val="32"/>
                <w:sz w:val="20"/>
                <w:szCs w:val="20"/>
                <w:lang w:eastAsia="en-US"/>
              </w:rPr>
              <w:pPrChange w:id="786" w:author="Administrator" w:date="2017-04-06T11:04:00Z">
                <w:pPr>
                  <w:pStyle w:val="ListParagraph"/>
                  <w:keepNext/>
                  <w:numPr>
                    <w:ilvl w:val="2"/>
                    <w:numId w:val="88"/>
                  </w:numPr>
                  <w:spacing w:before="240" w:after="60"/>
                  <w:ind w:left="483" w:hanging="425"/>
                  <w:outlineLvl w:val="0"/>
                </w:pPr>
              </w:pPrChange>
            </w:pPr>
            <w:del w:id="787" w:author="Administrator" w:date="2017-04-06T09:31:00Z">
              <w:r w:rsidRPr="009A3755" w:rsidDel="009A3755">
                <w:rPr>
                  <w:rFonts w:ascii="Arial" w:hAnsi="Arial" w:cs="Arial"/>
                  <w:bCs/>
                  <w:kern w:val="32"/>
                  <w:sz w:val="20"/>
                  <w:szCs w:val="20"/>
                  <w:lang w:eastAsia="en-US"/>
                </w:rPr>
                <w:delText xml:space="preserve">1. </w:delText>
              </w:r>
            </w:del>
            <w:del w:id="788" w:author="Administrator" w:date="2017-04-06T11:04:00Z">
              <w:r w:rsidRPr="009A3755" w:rsidDel="00B07E3C">
                <w:rPr>
                  <w:rFonts w:ascii="Arial" w:hAnsi="Arial" w:cs="Arial"/>
                  <w:bCs/>
                  <w:kern w:val="32"/>
                  <w:sz w:val="20"/>
                  <w:szCs w:val="20"/>
                  <w:lang w:eastAsia="en-US"/>
                </w:rPr>
                <w:delText>If you are married or in a civil partnership and have not previously sent the Marriage or Civil Partnership Certificate to us, please attach the Certificate to this form. The Certificate will be treated confidentially and returned promptly.</w:delText>
              </w:r>
            </w:del>
          </w:p>
          <w:p w14:paraId="19AD9E2E" w14:textId="12FC0902" w:rsidR="001247F9" w:rsidDel="00B07E3C" w:rsidRDefault="001247F9">
            <w:pPr>
              <w:autoSpaceDE w:val="0"/>
              <w:autoSpaceDN w:val="0"/>
              <w:adjustRightInd w:val="0"/>
              <w:rPr>
                <w:del w:id="789" w:author="Administrator" w:date="2017-04-06T11:04:00Z"/>
                <w:rFonts w:ascii="Arial" w:hAnsi="Arial" w:cs="Arial"/>
                <w:sz w:val="20"/>
                <w:szCs w:val="20"/>
              </w:rPr>
              <w:pPrChange w:id="790" w:author="Administrator" w:date="2017-04-06T11:04:00Z">
                <w:pPr/>
              </w:pPrChange>
            </w:pPr>
          </w:p>
          <w:p w14:paraId="349A0A67" w14:textId="6DE33A71" w:rsidR="001247F9" w:rsidRPr="009A3755" w:rsidDel="00B07E3C" w:rsidRDefault="001247F9">
            <w:pPr>
              <w:autoSpaceDE w:val="0"/>
              <w:autoSpaceDN w:val="0"/>
              <w:adjustRightInd w:val="0"/>
              <w:rPr>
                <w:del w:id="791" w:author="Administrator" w:date="2017-04-06T11:04:00Z"/>
                <w:rFonts w:ascii="Arial" w:hAnsi="Arial" w:cs="Arial"/>
                <w:color w:val="FF0000"/>
                <w:sz w:val="20"/>
                <w:szCs w:val="20"/>
              </w:rPr>
              <w:pPrChange w:id="792" w:author="Administrator" w:date="2017-04-06T11:04:00Z">
                <w:pPr>
                  <w:pStyle w:val="ListParagraph"/>
                  <w:numPr>
                    <w:ilvl w:val="2"/>
                    <w:numId w:val="88"/>
                  </w:numPr>
                  <w:ind w:left="483" w:hanging="425"/>
                </w:pPr>
              </w:pPrChange>
            </w:pPr>
            <w:del w:id="793" w:author="Administrator" w:date="2017-04-06T09:31:00Z">
              <w:r w:rsidRPr="009A3755" w:rsidDel="009A3755">
                <w:rPr>
                  <w:rFonts w:ascii="Arial" w:hAnsi="Arial" w:cs="Arial"/>
                  <w:sz w:val="20"/>
                  <w:szCs w:val="20"/>
                </w:rPr>
                <w:delText xml:space="preserve">2. </w:delText>
              </w:r>
            </w:del>
            <w:del w:id="794" w:author="Administrator" w:date="2017-04-06T11:04:00Z">
              <w:r w:rsidRPr="009A3755" w:rsidDel="00B07E3C">
                <w:rPr>
                  <w:rFonts w:ascii="Arial" w:hAnsi="Arial" w:cs="Arial"/>
                  <w:sz w:val="20"/>
                  <w:szCs w:val="20"/>
                </w:rPr>
                <w:delText xml:space="preserve">If you are cohabiting with a partner please attach the following so we can verify that the cohabitation conditions for entitlement to a survivor’s pension have been met </w:delText>
              </w:r>
              <w:r w:rsidRPr="009A3755" w:rsidDel="00B07E3C">
                <w:rPr>
                  <w:rFonts w:ascii="Arial" w:hAnsi="Arial" w:cs="Arial"/>
                  <w:b/>
                  <w:bCs/>
                  <w:color w:val="FF0000"/>
                  <w:sz w:val="20"/>
                  <w:szCs w:val="20"/>
                </w:rPr>
                <w:delText>[Administering authority to enter information required by the administering authority to verify that the cohabitation conditions have been met for 2 years as at the relevant date]</w:delText>
              </w:r>
            </w:del>
          </w:p>
          <w:p w14:paraId="148DD408" w14:textId="4145FEB5" w:rsidR="001247F9" w:rsidRPr="00E71A4C" w:rsidDel="00B07E3C" w:rsidRDefault="001247F9">
            <w:pPr>
              <w:autoSpaceDE w:val="0"/>
              <w:autoSpaceDN w:val="0"/>
              <w:adjustRightInd w:val="0"/>
              <w:rPr>
                <w:del w:id="795" w:author="Administrator" w:date="2017-04-06T11:04:00Z"/>
                <w:rFonts w:ascii="Arial" w:hAnsi="Arial" w:cs="Arial"/>
                <w:color w:val="FF0000"/>
                <w:sz w:val="20"/>
                <w:szCs w:val="20"/>
              </w:rPr>
              <w:pPrChange w:id="796" w:author="Administrator" w:date="2017-04-06T11:04:00Z">
                <w:pPr/>
              </w:pPrChange>
            </w:pPr>
          </w:p>
        </w:tc>
      </w:tr>
      <w:tr w:rsidR="001247F9" w:rsidRPr="00444467" w:rsidDel="00B07E3C" w14:paraId="34542131" w14:textId="338C7630" w:rsidTr="001247F9">
        <w:trPr>
          <w:cantSplit/>
          <w:trHeight w:val="528"/>
          <w:del w:id="797" w:author="Administrator" w:date="2017-04-06T11:04:00Z"/>
        </w:trPr>
        <w:tc>
          <w:tcPr>
            <w:tcW w:w="2443" w:type="dxa"/>
            <w:vMerge w:val="restart"/>
          </w:tcPr>
          <w:p w14:paraId="06EBC398" w14:textId="5794D0F7" w:rsidR="001247F9" w:rsidRPr="00444467" w:rsidDel="00B07E3C" w:rsidRDefault="001247F9" w:rsidP="00B07E3C">
            <w:pPr>
              <w:autoSpaceDE w:val="0"/>
              <w:autoSpaceDN w:val="0"/>
              <w:adjustRightInd w:val="0"/>
              <w:rPr>
                <w:del w:id="798" w:author="Administrator" w:date="2017-04-06T11:04:00Z"/>
                <w:rFonts w:ascii="Arial" w:hAnsi="Arial" w:cs="Arial"/>
                <w:sz w:val="20"/>
                <w:szCs w:val="20"/>
                <w:lang w:val="en-US" w:eastAsia="en-US"/>
              </w:rPr>
            </w:pPr>
            <w:del w:id="799" w:author="Administrator" w:date="2017-04-06T11:04:00Z">
              <w:r w:rsidRPr="00444467" w:rsidDel="00B07E3C">
                <w:rPr>
                  <w:rFonts w:ascii="Arial" w:hAnsi="Arial" w:cs="Arial"/>
                  <w:b/>
                  <w:bCs/>
                  <w:sz w:val="20"/>
                  <w:szCs w:val="20"/>
                  <w:lang w:val="en-US" w:eastAsia="en-US"/>
                </w:rPr>
                <w:delText xml:space="preserve">Full name &amp; address of the scheme to which you want your LGPS rights in the </w:delText>
              </w:r>
              <w:r w:rsidRPr="00444467" w:rsidDel="00B07E3C">
                <w:rPr>
                  <w:rFonts w:ascii="Arial" w:hAnsi="Arial" w:cs="Arial"/>
                  <w:b/>
                  <w:bCs/>
                  <w:color w:val="FF0000"/>
                  <w:sz w:val="20"/>
                  <w:szCs w:val="20"/>
                  <w:lang w:val="en-US" w:eastAsia="en-US"/>
                </w:rPr>
                <w:delText>XXXX</w:delText>
              </w:r>
              <w:r w:rsidRPr="00444467" w:rsidDel="00B07E3C">
                <w:rPr>
                  <w:rFonts w:ascii="Arial" w:hAnsi="Arial" w:cs="Arial"/>
                  <w:b/>
                  <w:bCs/>
                  <w:sz w:val="20"/>
                  <w:szCs w:val="20"/>
                  <w:lang w:val="en-US" w:eastAsia="en-US"/>
                </w:rPr>
                <w:delText xml:space="preserve"> Pension Fund to be transferred </w:delText>
              </w:r>
            </w:del>
          </w:p>
        </w:tc>
        <w:tc>
          <w:tcPr>
            <w:tcW w:w="6956" w:type="dxa"/>
          </w:tcPr>
          <w:p w14:paraId="1DBB4509" w14:textId="03216781" w:rsidR="001247F9" w:rsidRPr="00444467" w:rsidDel="00B07E3C" w:rsidRDefault="001247F9">
            <w:pPr>
              <w:autoSpaceDE w:val="0"/>
              <w:autoSpaceDN w:val="0"/>
              <w:adjustRightInd w:val="0"/>
              <w:rPr>
                <w:del w:id="800" w:author="Administrator" w:date="2017-04-06T11:04:00Z"/>
                <w:rFonts w:ascii="Arial" w:hAnsi="Arial" w:cs="Arial"/>
                <w:sz w:val="20"/>
                <w:szCs w:val="20"/>
                <w:lang w:eastAsia="en-US"/>
              </w:rPr>
              <w:pPrChange w:id="801" w:author="Administrator" w:date="2017-04-06T11:04:00Z">
                <w:pPr/>
              </w:pPrChange>
            </w:pPr>
          </w:p>
        </w:tc>
      </w:tr>
      <w:tr w:rsidR="001247F9" w:rsidRPr="00444467" w:rsidDel="00B07E3C" w14:paraId="233271A9" w14:textId="3782D44D" w:rsidTr="001247F9">
        <w:trPr>
          <w:cantSplit/>
          <w:trHeight w:val="520"/>
          <w:del w:id="802" w:author="Administrator" w:date="2017-04-06T11:04:00Z"/>
        </w:trPr>
        <w:tc>
          <w:tcPr>
            <w:tcW w:w="2443" w:type="dxa"/>
            <w:vMerge/>
          </w:tcPr>
          <w:p w14:paraId="1A8A341D" w14:textId="2E9EDD5E" w:rsidR="001247F9" w:rsidRPr="00444467" w:rsidDel="00B07E3C" w:rsidRDefault="001247F9">
            <w:pPr>
              <w:autoSpaceDE w:val="0"/>
              <w:autoSpaceDN w:val="0"/>
              <w:adjustRightInd w:val="0"/>
              <w:rPr>
                <w:del w:id="803" w:author="Administrator" w:date="2017-04-06T11:04:00Z"/>
                <w:rFonts w:ascii="Arial" w:hAnsi="Arial" w:cs="Arial"/>
                <w:sz w:val="20"/>
                <w:szCs w:val="20"/>
                <w:lang w:eastAsia="en-US"/>
              </w:rPr>
              <w:pPrChange w:id="804" w:author="Administrator" w:date="2017-04-06T11:04:00Z">
                <w:pPr/>
              </w:pPrChange>
            </w:pPr>
          </w:p>
        </w:tc>
        <w:tc>
          <w:tcPr>
            <w:tcW w:w="6956" w:type="dxa"/>
          </w:tcPr>
          <w:p w14:paraId="42FDF1CF" w14:textId="1F9F2608" w:rsidR="001247F9" w:rsidRPr="00444467" w:rsidDel="00B07E3C" w:rsidRDefault="001247F9">
            <w:pPr>
              <w:autoSpaceDE w:val="0"/>
              <w:autoSpaceDN w:val="0"/>
              <w:adjustRightInd w:val="0"/>
              <w:rPr>
                <w:del w:id="805" w:author="Administrator" w:date="2017-04-06T11:04:00Z"/>
                <w:rFonts w:ascii="Arial" w:hAnsi="Arial" w:cs="Arial"/>
                <w:sz w:val="20"/>
                <w:szCs w:val="20"/>
                <w:lang w:eastAsia="en-US"/>
              </w:rPr>
              <w:pPrChange w:id="806" w:author="Administrator" w:date="2017-04-06T11:04:00Z">
                <w:pPr/>
              </w:pPrChange>
            </w:pPr>
          </w:p>
        </w:tc>
      </w:tr>
      <w:tr w:rsidR="001247F9" w:rsidRPr="00444467" w:rsidDel="00B07E3C" w14:paraId="662AA700" w14:textId="4A6AC7E4" w:rsidTr="001247F9">
        <w:trPr>
          <w:cantSplit/>
          <w:trHeight w:val="525"/>
          <w:del w:id="807" w:author="Administrator" w:date="2017-04-06T11:04:00Z"/>
        </w:trPr>
        <w:tc>
          <w:tcPr>
            <w:tcW w:w="2443" w:type="dxa"/>
            <w:vMerge/>
          </w:tcPr>
          <w:p w14:paraId="613F239A" w14:textId="31176E2F" w:rsidR="001247F9" w:rsidRPr="00444467" w:rsidDel="00B07E3C" w:rsidRDefault="001247F9">
            <w:pPr>
              <w:autoSpaceDE w:val="0"/>
              <w:autoSpaceDN w:val="0"/>
              <w:adjustRightInd w:val="0"/>
              <w:rPr>
                <w:del w:id="808" w:author="Administrator" w:date="2017-04-06T11:04:00Z"/>
                <w:rFonts w:ascii="Arial" w:hAnsi="Arial" w:cs="Arial"/>
                <w:sz w:val="20"/>
                <w:szCs w:val="20"/>
                <w:lang w:eastAsia="en-US"/>
              </w:rPr>
              <w:pPrChange w:id="809" w:author="Administrator" w:date="2017-04-06T11:04:00Z">
                <w:pPr/>
              </w:pPrChange>
            </w:pPr>
          </w:p>
        </w:tc>
        <w:tc>
          <w:tcPr>
            <w:tcW w:w="6956" w:type="dxa"/>
          </w:tcPr>
          <w:p w14:paraId="4E45C886" w14:textId="6AEABD3D" w:rsidR="001247F9" w:rsidRPr="00444467" w:rsidDel="00B07E3C" w:rsidRDefault="001247F9">
            <w:pPr>
              <w:autoSpaceDE w:val="0"/>
              <w:autoSpaceDN w:val="0"/>
              <w:adjustRightInd w:val="0"/>
              <w:rPr>
                <w:del w:id="810" w:author="Administrator" w:date="2017-04-06T11:04:00Z"/>
                <w:rFonts w:ascii="Arial" w:hAnsi="Arial" w:cs="Arial"/>
                <w:sz w:val="20"/>
                <w:szCs w:val="20"/>
                <w:lang w:eastAsia="en-US"/>
              </w:rPr>
              <w:pPrChange w:id="811" w:author="Administrator" w:date="2017-04-06T11:04:00Z">
                <w:pPr/>
              </w:pPrChange>
            </w:pPr>
          </w:p>
        </w:tc>
      </w:tr>
      <w:tr w:rsidR="001247F9" w:rsidRPr="00444467" w:rsidDel="00B07E3C" w14:paraId="3BCE00CF" w14:textId="0F0758D6" w:rsidTr="001247F9">
        <w:trPr>
          <w:cantSplit/>
          <w:trHeight w:val="567"/>
          <w:del w:id="812" w:author="Administrator" w:date="2017-04-06T11:04:00Z"/>
        </w:trPr>
        <w:tc>
          <w:tcPr>
            <w:tcW w:w="2443" w:type="dxa"/>
            <w:vMerge/>
          </w:tcPr>
          <w:p w14:paraId="0D55A18A" w14:textId="7D83640B" w:rsidR="001247F9" w:rsidRPr="00444467" w:rsidDel="00B07E3C" w:rsidRDefault="001247F9">
            <w:pPr>
              <w:autoSpaceDE w:val="0"/>
              <w:autoSpaceDN w:val="0"/>
              <w:adjustRightInd w:val="0"/>
              <w:rPr>
                <w:del w:id="813" w:author="Administrator" w:date="2017-04-06T11:04:00Z"/>
                <w:rFonts w:ascii="Arial" w:hAnsi="Arial" w:cs="Arial"/>
                <w:sz w:val="20"/>
                <w:szCs w:val="20"/>
                <w:lang w:eastAsia="en-US"/>
              </w:rPr>
              <w:pPrChange w:id="814" w:author="Administrator" w:date="2017-04-06T11:04:00Z">
                <w:pPr/>
              </w:pPrChange>
            </w:pPr>
          </w:p>
        </w:tc>
        <w:tc>
          <w:tcPr>
            <w:tcW w:w="6956" w:type="dxa"/>
          </w:tcPr>
          <w:p w14:paraId="2922EC3F" w14:textId="4624DB8C" w:rsidR="001247F9" w:rsidRPr="00444467" w:rsidDel="00B07E3C" w:rsidRDefault="001247F9">
            <w:pPr>
              <w:autoSpaceDE w:val="0"/>
              <w:autoSpaceDN w:val="0"/>
              <w:adjustRightInd w:val="0"/>
              <w:rPr>
                <w:del w:id="815" w:author="Administrator" w:date="2017-04-06T11:04:00Z"/>
                <w:rFonts w:ascii="Arial" w:hAnsi="Arial" w:cs="Arial"/>
                <w:b/>
                <w:sz w:val="20"/>
                <w:szCs w:val="20"/>
                <w:lang w:eastAsia="en-US"/>
              </w:rPr>
              <w:pPrChange w:id="816" w:author="Administrator" w:date="2017-04-06T11:04:00Z">
                <w:pPr/>
              </w:pPrChange>
            </w:pPr>
            <w:del w:id="817" w:author="Administrator" w:date="2017-04-06T11:04:00Z">
              <w:r w:rsidRPr="00444467" w:rsidDel="00B07E3C">
                <w:rPr>
                  <w:rFonts w:ascii="Arial" w:hAnsi="Arial" w:cs="Arial"/>
                  <w:sz w:val="20"/>
                  <w:szCs w:val="20"/>
                  <w:lang w:eastAsia="en-US"/>
                </w:rPr>
                <w:delText xml:space="preserve">                                                                                       </w:delText>
              </w:r>
            </w:del>
          </w:p>
        </w:tc>
      </w:tr>
      <w:tr w:rsidR="001247F9" w:rsidRPr="00444467" w:rsidDel="00B07E3C" w14:paraId="3535ED37" w14:textId="6928E749" w:rsidTr="001247F9">
        <w:trPr>
          <w:cantSplit/>
          <w:trHeight w:val="519"/>
          <w:del w:id="818" w:author="Administrator" w:date="2017-04-06T11:04:00Z"/>
        </w:trPr>
        <w:tc>
          <w:tcPr>
            <w:tcW w:w="2443" w:type="dxa"/>
            <w:vMerge/>
          </w:tcPr>
          <w:p w14:paraId="6901C975" w14:textId="27E7CE74" w:rsidR="001247F9" w:rsidRPr="00444467" w:rsidDel="00B07E3C" w:rsidRDefault="001247F9">
            <w:pPr>
              <w:autoSpaceDE w:val="0"/>
              <w:autoSpaceDN w:val="0"/>
              <w:adjustRightInd w:val="0"/>
              <w:rPr>
                <w:del w:id="819" w:author="Administrator" w:date="2017-04-06T11:04:00Z"/>
                <w:rFonts w:ascii="Arial" w:hAnsi="Arial" w:cs="Arial"/>
                <w:sz w:val="20"/>
                <w:szCs w:val="20"/>
                <w:lang w:eastAsia="en-US"/>
              </w:rPr>
              <w:pPrChange w:id="820" w:author="Administrator" w:date="2017-04-06T11:04:00Z">
                <w:pPr/>
              </w:pPrChange>
            </w:pPr>
          </w:p>
        </w:tc>
        <w:tc>
          <w:tcPr>
            <w:tcW w:w="6956" w:type="dxa"/>
          </w:tcPr>
          <w:p w14:paraId="049A798E" w14:textId="353FBC55" w:rsidR="001247F9" w:rsidRPr="00444467" w:rsidDel="00B07E3C" w:rsidRDefault="001247F9">
            <w:pPr>
              <w:autoSpaceDE w:val="0"/>
              <w:autoSpaceDN w:val="0"/>
              <w:adjustRightInd w:val="0"/>
              <w:rPr>
                <w:del w:id="821" w:author="Administrator" w:date="2017-04-06T11:04:00Z"/>
                <w:rFonts w:ascii="Arial" w:hAnsi="Arial" w:cs="Arial"/>
                <w:b/>
                <w:sz w:val="20"/>
                <w:szCs w:val="20"/>
                <w:lang w:eastAsia="en-US"/>
              </w:rPr>
              <w:pPrChange w:id="822" w:author="Administrator" w:date="2017-04-06T11:04:00Z">
                <w:pPr/>
              </w:pPrChange>
            </w:pPr>
            <w:del w:id="823" w:author="Administrator" w:date="2017-04-06T11:04:00Z">
              <w:r w:rsidRPr="00444467" w:rsidDel="00B07E3C">
                <w:rPr>
                  <w:rFonts w:ascii="Arial" w:hAnsi="Arial" w:cs="Arial"/>
                  <w:sz w:val="20"/>
                  <w:szCs w:val="20"/>
                  <w:lang w:eastAsia="en-US"/>
                </w:rPr>
                <w:delText xml:space="preserve">                                                                                        </w:delText>
              </w:r>
              <w:r w:rsidRPr="00444467" w:rsidDel="00B07E3C">
                <w:rPr>
                  <w:rFonts w:ascii="Arial" w:hAnsi="Arial" w:cs="Arial"/>
                  <w:b/>
                  <w:sz w:val="20"/>
                  <w:szCs w:val="20"/>
                  <w:lang w:eastAsia="en-US"/>
                </w:rPr>
                <w:delText>Post code</w:delText>
              </w:r>
            </w:del>
          </w:p>
        </w:tc>
      </w:tr>
      <w:tr w:rsidR="001247F9" w:rsidRPr="00444467" w:rsidDel="00B07E3C" w14:paraId="331A04C6" w14:textId="4E1FC98B" w:rsidTr="001247F9">
        <w:trPr>
          <w:cantSplit/>
          <w:del w:id="824" w:author="Administrator" w:date="2017-04-06T11:04:00Z"/>
        </w:trPr>
        <w:tc>
          <w:tcPr>
            <w:tcW w:w="9399" w:type="dxa"/>
            <w:gridSpan w:val="2"/>
          </w:tcPr>
          <w:p w14:paraId="70DA2C65" w14:textId="613DD6A0" w:rsidR="001247F9" w:rsidRPr="00444467" w:rsidDel="00B07E3C" w:rsidRDefault="001247F9" w:rsidP="00B07E3C">
            <w:pPr>
              <w:autoSpaceDE w:val="0"/>
              <w:autoSpaceDN w:val="0"/>
              <w:adjustRightInd w:val="0"/>
              <w:rPr>
                <w:del w:id="825" w:author="Administrator" w:date="2017-04-06T11:04:00Z"/>
                <w:rFonts w:ascii="Arial" w:hAnsi="Arial" w:cs="Arial"/>
                <w:b/>
                <w:bCs/>
                <w:sz w:val="20"/>
                <w:szCs w:val="20"/>
                <w:lang w:val="en-US" w:eastAsia="en-US"/>
              </w:rPr>
            </w:pPr>
            <w:del w:id="826" w:author="Administrator" w:date="2017-04-06T11:04:00Z">
              <w:r w:rsidRPr="00444467" w:rsidDel="00B07E3C">
                <w:rPr>
                  <w:rFonts w:ascii="Arial" w:hAnsi="Arial" w:cs="Arial"/>
                  <w:b/>
                  <w:bCs/>
                  <w:sz w:val="20"/>
                  <w:szCs w:val="20"/>
                  <w:lang w:val="en-US" w:eastAsia="en-US"/>
                </w:rPr>
                <w:lastRenderedPageBreak/>
                <w:delText>DECLARATION AND REQUEST FOR PAYMENT OF TRANSFER VALUE</w:delText>
              </w:r>
            </w:del>
          </w:p>
          <w:p w14:paraId="7CE62196" w14:textId="1C5FA2AD" w:rsidR="001247F9" w:rsidRPr="003C68BD" w:rsidDel="00B07E3C" w:rsidRDefault="001247F9" w:rsidP="008222EF">
            <w:pPr>
              <w:autoSpaceDE w:val="0"/>
              <w:autoSpaceDN w:val="0"/>
              <w:adjustRightInd w:val="0"/>
              <w:rPr>
                <w:del w:id="827" w:author="Administrator" w:date="2017-04-06T11:04:00Z"/>
                <w:rFonts w:ascii="Arial" w:hAnsi="Arial" w:cs="Arial"/>
                <w:b/>
                <w:bCs/>
                <w:sz w:val="16"/>
                <w:szCs w:val="16"/>
                <w:lang w:val="en-US" w:eastAsia="en-US"/>
              </w:rPr>
            </w:pPr>
          </w:p>
          <w:p w14:paraId="23A38449" w14:textId="1BF08591" w:rsidR="001247F9" w:rsidRPr="00444467" w:rsidDel="00B07E3C" w:rsidRDefault="001247F9">
            <w:pPr>
              <w:autoSpaceDE w:val="0"/>
              <w:autoSpaceDN w:val="0"/>
              <w:adjustRightInd w:val="0"/>
              <w:rPr>
                <w:del w:id="828" w:author="Administrator" w:date="2017-04-06T11:04:00Z"/>
                <w:rFonts w:ascii="Arial" w:hAnsi="Arial" w:cs="Arial"/>
                <w:sz w:val="20"/>
                <w:szCs w:val="20"/>
                <w:lang w:val="en-US" w:eastAsia="en-US"/>
              </w:rPr>
              <w:pPrChange w:id="829" w:author="Administrator" w:date="2017-04-06T11:04:00Z">
                <w:pPr>
                  <w:autoSpaceDE w:val="0"/>
                  <w:autoSpaceDN w:val="0"/>
                  <w:adjustRightInd w:val="0"/>
                  <w:ind w:right="383"/>
                  <w:jc w:val="both"/>
                </w:pPr>
              </w:pPrChange>
            </w:pPr>
            <w:del w:id="830" w:author="Administrator" w:date="2017-04-06T11:04:00Z">
              <w:r w:rsidRPr="00444467" w:rsidDel="00B07E3C">
                <w:rPr>
                  <w:rFonts w:ascii="Arial" w:hAnsi="Arial" w:cs="Arial"/>
                  <w:sz w:val="20"/>
                  <w:szCs w:val="20"/>
                  <w:lang w:val="en-US" w:eastAsia="en-US"/>
                </w:rPr>
                <w:delText>I declare that:</w:delText>
              </w:r>
            </w:del>
          </w:p>
          <w:p w14:paraId="5316A3AF" w14:textId="7540C06C" w:rsidR="001247F9" w:rsidRPr="003C68BD" w:rsidDel="00B07E3C" w:rsidRDefault="001247F9">
            <w:pPr>
              <w:autoSpaceDE w:val="0"/>
              <w:autoSpaceDN w:val="0"/>
              <w:adjustRightInd w:val="0"/>
              <w:rPr>
                <w:del w:id="831" w:author="Administrator" w:date="2017-04-06T11:04:00Z"/>
                <w:rFonts w:ascii="Arial" w:hAnsi="Arial" w:cs="Arial"/>
                <w:sz w:val="16"/>
                <w:szCs w:val="16"/>
                <w:lang w:val="en-US" w:eastAsia="en-US"/>
              </w:rPr>
              <w:pPrChange w:id="832" w:author="Administrator" w:date="2017-04-06T11:04:00Z">
                <w:pPr>
                  <w:autoSpaceDE w:val="0"/>
                  <w:autoSpaceDN w:val="0"/>
                  <w:adjustRightInd w:val="0"/>
                  <w:ind w:right="383"/>
                  <w:jc w:val="both"/>
                </w:pPr>
              </w:pPrChange>
            </w:pPr>
          </w:p>
          <w:p w14:paraId="26924F23" w14:textId="3D83A194" w:rsidR="001247F9" w:rsidRPr="00444467" w:rsidDel="00B07E3C" w:rsidRDefault="001247F9">
            <w:pPr>
              <w:autoSpaceDE w:val="0"/>
              <w:autoSpaceDN w:val="0"/>
              <w:adjustRightInd w:val="0"/>
              <w:rPr>
                <w:del w:id="833" w:author="Administrator" w:date="2017-04-06T11:04:00Z"/>
                <w:rFonts w:ascii="Arial" w:hAnsi="Arial" w:cs="Arial"/>
                <w:sz w:val="20"/>
                <w:szCs w:val="20"/>
                <w:lang w:val="en-US" w:eastAsia="en-US"/>
              </w:rPr>
              <w:pPrChange w:id="834" w:author="Administrator" w:date="2017-04-06T11:04:00Z">
                <w:pPr>
                  <w:numPr>
                    <w:numId w:val="6"/>
                  </w:numPr>
                  <w:tabs>
                    <w:tab w:val="num" w:pos="360"/>
                  </w:tabs>
                  <w:autoSpaceDE w:val="0"/>
                  <w:autoSpaceDN w:val="0"/>
                  <w:adjustRightInd w:val="0"/>
                  <w:ind w:left="360" w:right="383" w:hanging="360"/>
                  <w:jc w:val="both"/>
                </w:pPr>
              </w:pPrChange>
            </w:pPr>
            <w:del w:id="835" w:author="Administrator" w:date="2017-04-06T11:04:00Z">
              <w:r w:rsidRPr="00444467" w:rsidDel="00B07E3C">
                <w:rPr>
                  <w:rFonts w:ascii="Arial" w:hAnsi="Arial" w:cs="Arial"/>
                  <w:sz w:val="20"/>
                  <w:szCs w:val="20"/>
                  <w:lang w:val="en-US" w:eastAsia="en-US"/>
                </w:rPr>
                <w:delText xml:space="preserve">I have received details of the </w:delText>
              </w:r>
              <w:r w:rsidR="00383A5E" w:rsidDel="00B07E3C">
                <w:rPr>
                  <w:rFonts w:ascii="Arial" w:hAnsi="Arial" w:cs="Arial"/>
                  <w:sz w:val="20"/>
                  <w:szCs w:val="20"/>
                  <w:lang w:val="en-US" w:eastAsia="en-US"/>
                </w:rPr>
                <w:delText xml:space="preserve">refund of contributions I would be entitled to </w:delText>
              </w:r>
              <w:r w:rsidRPr="00444467" w:rsidDel="00B07E3C">
                <w:rPr>
                  <w:rFonts w:ascii="Arial" w:hAnsi="Arial" w:cs="Arial"/>
                  <w:sz w:val="20"/>
                  <w:szCs w:val="20"/>
                  <w:lang w:val="en-US" w:eastAsia="en-US"/>
                </w:rPr>
                <w:delText xml:space="preserve">under the Local Government Pension Scheme (LGPS) in the </w:delText>
              </w:r>
              <w:r w:rsidRPr="00444467" w:rsidDel="00B07E3C">
                <w:rPr>
                  <w:rFonts w:ascii="Arial" w:hAnsi="Arial" w:cs="Arial"/>
                  <w:b/>
                  <w:color w:val="FF0000"/>
                  <w:sz w:val="20"/>
                  <w:szCs w:val="20"/>
                  <w:lang w:val="en-US" w:eastAsia="en-US"/>
                </w:rPr>
                <w:delText xml:space="preserve">XXXX </w:delText>
              </w:r>
              <w:r w:rsidRPr="00444467" w:rsidDel="00B07E3C">
                <w:rPr>
                  <w:rFonts w:ascii="Arial" w:hAnsi="Arial" w:cs="Arial"/>
                  <w:sz w:val="20"/>
                  <w:szCs w:val="20"/>
                  <w:lang w:val="en-US" w:eastAsia="en-US"/>
                </w:rPr>
                <w:delText xml:space="preserve">Pension Fund and details of the cash equivalent transfer value (CETV) </w:delText>
              </w:r>
              <w:r w:rsidR="00383A5E" w:rsidDel="00B07E3C">
                <w:rPr>
                  <w:rFonts w:ascii="Arial" w:hAnsi="Arial" w:cs="Arial"/>
                  <w:sz w:val="20"/>
                  <w:szCs w:val="20"/>
                  <w:lang w:val="en-US" w:eastAsia="en-US"/>
                </w:rPr>
                <w:delText>I may transfer to another scheme</w:delText>
              </w:r>
              <w:r w:rsidRPr="00444467" w:rsidDel="00B07E3C">
                <w:rPr>
                  <w:rFonts w:ascii="Arial" w:hAnsi="Arial" w:cs="Arial"/>
                  <w:sz w:val="20"/>
                  <w:szCs w:val="20"/>
                  <w:lang w:val="en-US" w:eastAsia="en-US"/>
                </w:rPr>
                <w:delText xml:space="preserve">.  </w:delText>
              </w:r>
            </w:del>
          </w:p>
          <w:p w14:paraId="55F2AE08" w14:textId="7DDA71A5" w:rsidR="001247F9" w:rsidRPr="003C68BD" w:rsidDel="00B07E3C" w:rsidRDefault="001247F9">
            <w:pPr>
              <w:autoSpaceDE w:val="0"/>
              <w:autoSpaceDN w:val="0"/>
              <w:adjustRightInd w:val="0"/>
              <w:rPr>
                <w:del w:id="836" w:author="Administrator" w:date="2017-04-06T11:04:00Z"/>
                <w:rFonts w:ascii="Arial" w:hAnsi="Arial" w:cs="Arial"/>
                <w:sz w:val="16"/>
                <w:szCs w:val="16"/>
                <w:lang w:val="en-US" w:eastAsia="en-US"/>
              </w:rPr>
              <w:pPrChange w:id="837" w:author="Administrator" w:date="2017-04-06T11:04:00Z">
                <w:pPr>
                  <w:autoSpaceDE w:val="0"/>
                  <w:autoSpaceDN w:val="0"/>
                  <w:adjustRightInd w:val="0"/>
                  <w:ind w:right="383"/>
                  <w:jc w:val="both"/>
                </w:pPr>
              </w:pPrChange>
            </w:pPr>
          </w:p>
          <w:p w14:paraId="5A0B4B36" w14:textId="15467FC7" w:rsidR="001247F9" w:rsidRPr="00444467" w:rsidDel="00B07E3C" w:rsidRDefault="001247F9">
            <w:pPr>
              <w:autoSpaceDE w:val="0"/>
              <w:autoSpaceDN w:val="0"/>
              <w:adjustRightInd w:val="0"/>
              <w:rPr>
                <w:del w:id="838" w:author="Administrator" w:date="2017-04-06T11:04:00Z"/>
                <w:rFonts w:ascii="Arial" w:hAnsi="Arial" w:cs="Arial"/>
                <w:sz w:val="20"/>
                <w:szCs w:val="20"/>
                <w:lang w:val="en-US" w:eastAsia="en-US"/>
              </w:rPr>
              <w:pPrChange w:id="839" w:author="Administrator" w:date="2017-04-06T11:04:00Z">
                <w:pPr>
                  <w:numPr>
                    <w:numId w:val="8"/>
                  </w:numPr>
                  <w:tabs>
                    <w:tab w:val="num" w:pos="360"/>
                  </w:tabs>
                  <w:autoSpaceDE w:val="0"/>
                  <w:autoSpaceDN w:val="0"/>
                  <w:adjustRightInd w:val="0"/>
                  <w:ind w:left="360" w:right="383" w:hanging="360"/>
                  <w:jc w:val="both"/>
                </w:pPr>
              </w:pPrChange>
            </w:pPr>
            <w:del w:id="840" w:author="Administrator" w:date="2017-04-06T11:04:00Z">
              <w:r w:rsidRPr="00444467" w:rsidDel="00B07E3C">
                <w:rPr>
                  <w:rFonts w:ascii="Arial" w:hAnsi="Arial" w:cs="Arial"/>
                  <w:sz w:val="20"/>
                  <w:szCs w:val="20"/>
                  <w:lang w:val="en-US" w:eastAsia="en-US"/>
                </w:rPr>
                <w:delText>I have received a statement from the scheme to which I wish the cash equivalent transfer value to be paid showing the benefits the transfer payment would buy for me in that scheme.</w:delText>
              </w:r>
            </w:del>
          </w:p>
          <w:p w14:paraId="7E513C71" w14:textId="4D8DDBAC" w:rsidR="001247F9" w:rsidRPr="003C68BD" w:rsidDel="00B07E3C" w:rsidRDefault="001247F9">
            <w:pPr>
              <w:autoSpaceDE w:val="0"/>
              <w:autoSpaceDN w:val="0"/>
              <w:adjustRightInd w:val="0"/>
              <w:rPr>
                <w:del w:id="841" w:author="Administrator" w:date="2017-04-06T11:04:00Z"/>
                <w:rFonts w:ascii="Arial" w:hAnsi="Arial" w:cs="Arial"/>
                <w:sz w:val="16"/>
                <w:szCs w:val="16"/>
                <w:lang w:val="en-US" w:eastAsia="en-US"/>
              </w:rPr>
              <w:pPrChange w:id="842" w:author="Administrator" w:date="2017-04-06T11:04:00Z">
                <w:pPr>
                  <w:autoSpaceDE w:val="0"/>
                  <w:autoSpaceDN w:val="0"/>
                  <w:adjustRightInd w:val="0"/>
                  <w:ind w:right="383"/>
                  <w:jc w:val="both"/>
                </w:pPr>
              </w:pPrChange>
            </w:pPr>
            <w:del w:id="843" w:author="Administrator" w:date="2017-04-06T11:04:00Z">
              <w:r w:rsidRPr="00444467" w:rsidDel="00B07E3C">
                <w:rPr>
                  <w:rFonts w:ascii="Arial" w:hAnsi="Arial" w:cs="Arial"/>
                  <w:sz w:val="20"/>
                  <w:szCs w:val="20"/>
                  <w:lang w:val="en-US" w:eastAsia="en-US"/>
                </w:rPr>
                <w:delText xml:space="preserve"> </w:delText>
              </w:r>
            </w:del>
          </w:p>
          <w:p w14:paraId="0D88B57D" w14:textId="5631407B" w:rsidR="001247F9" w:rsidRPr="00444467" w:rsidDel="00B07E3C" w:rsidRDefault="001247F9">
            <w:pPr>
              <w:autoSpaceDE w:val="0"/>
              <w:autoSpaceDN w:val="0"/>
              <w:adjustRightInd w:val="0"/>
              <w:rPr>
                <w:del w:id="844" w:author="Administrator" w:date="2017-04-06T11:04:00Z"/>
                <w:rFonts w:ascii="Arial" w:hAnsi="Arial" w:cs="Arial"/>
                <w:sz w:val="20"/>
                <w:szCs w:val="20"/>
                <w:lang w:val="en-US" w:eastAsia="en-US"/>
              </w:rPr>
              <w:pPrChange w:id="845" w:author="Administrator" w:date="2017-04-06T11:04:00Z">
                <w:pPr>
                  <w:numPr>
                    <w:numId w:val="8"/>
                  </w:numPr>
                  <w:tabs>
                    <w:tab w:val="num" w:pos="360"/>
                  </w:tabs>
                  <w:autoSpaceDE w:val="0"/>
                  <w:autoSpaceDN w:val="0"/>
                  <w:adjustRightInd w:val="0"/>
                  <w:ind w:left="360" w:right="383" w:hanging="360"/>
                  <w:jc w:val="both"/>
                </w:pPr>
              </w:pPrChange>
            </w:pPr>
            <w:del w:id="846" w:author="Administrator" w:date="2017-04-06T11:04:00Z">
              <w:r w:rsidRPr="00444467" w:rsidDel="00B07E3C">
                <w:rPr>
                  <w:rFonts w:ascii="Arial" w:hAnsi="Arial" w:cs="Arial"/>
                  <w:sz w:val="20"/>
                  <w:szCs w:val="20"/>
                  <w:lang w:val="en-US" w:eastAsia="en-US"/>
                </w:rPr>
                <w:delText>*If I have not quoted a National Insurance number on this form this is because I do not qualify for one.</w:delText>
              </w:r>
            </w:del>
          </w:p>
          <w:p w14:paraId="65C66429" w14:textId="7D50332E" w:rsidR="00760FD5" w:rsidRPr="003C68BD" w:rsidDel="00B07E3C" w:rsidRDefault="00760FD5">
            <w:pPr>
              <w:autoSpaceDE w:val="0"/>
              <w:autoSpaceDN w:val="0"/>
              <w:adjustRightInd w:val="0"/>
              <w:rPr>
                <w:del w:id="847" w:author="Administrator" w:date="2017-04-06T11:04:00Z"/>
                <w:rFonts w:ascii="Arial" w:hAnsi="Arial" w:cs="Arial"/>
                <w:sz w:val="16"/>
                <w:szCs w:val="16"/>
                <w:lang w:val="en-US" w:eastAsia="en-US"/>
              </w:rPr>
              <w:pPrChange w:id="848" w:author="Administrator" w:date="2017-04-06T11:04:00Z">
                <w:pPr>
                  <w:autoSpaceDE w:val="0"/>
                  <w:autoSpaceDN w:val="0"/>
                  <w:adjustRightInd w:val="0"/>
                  <w:ind w:right="383"/>
                  <w:jc w:val="both"/>
                </w:pPr>
              </w:pPrChange>
            </w:pPr>
          </w:p>
          <w:p w14:paraId="37C57612" w14:textId="418D6EA5" w:rsidR="001247F9" w:rsidDel="00B07E3C" w:rsidRDefault="001247F9">
            <w:pPr>
              <w:autoSpaceDE w:val="0"/>
              <w:autoSpaceDN w:val="0"/>
              <w:adjustRightInd w:val="0"/>
              <w:rPr>
                <w:del w:id="849" w:author="Administrator" w:date="2017-04-06T11:04:00Z"/>
                <w:rFonts w:ascii="Arial" w:hAnsi="Arial" w:cs="Arial"/>
                <w:sz w:val="20"/>
                <w:szCs w:val="20"/>
                <w:lang w:val="en-US" w:eastAsia="en-US"/>
              </w:rPr>
              <w:pPrChange w:id="850" w:author="Administrator" w:date="2017-04-06T11:04:00Z">
                <w:pPr>
                  <w:numPr>
                    <w:numId w:val="8"/>
                  </w:numPr>
                  <w:tabs>
                    <w:tab w:val="num" w:pos="360"/>
                  </w:tabs>
                  <w:autoSpaceDE w:val="0"/>
                  <w:autoSpaceDN w:val="0"/>
                  <w:adjustRightInd w:val="0"/>
                  <w:ind w:left="360" w:right="383" w:hanging="360"/>
                  <w:jc w:val="both"/>
                </w:pPr>
              </w:pPrChange>
            </w:pPr>
            <w:del w:id="851" w:author="Administrator" w:date="2017-04-06T11:04:00Z">
              <w:r w:rsidRPr="00444467" w:rsidDel="00B07E3C">
                <w:rPr>
                  <w:rFonts w:ascii="Arial" w:hAnsi="Arial" w:cs="Arial"/>
                  <w:sz w:val="20"/>
                  <w:szCs w:val="20"/>
                  <w:lang w:val="en-US" w:eastAsia="en-US"/>
                </w:rPr>
                <w:delText xml:space="preserve">Having considered the choices available to me I </w:delText>
              </w:r>
            </w:del>
            <w:del w:id="852" w:author="Administrator" w:date="2017-04-06T09:38:00Z">
              <w:r w:rsidRPr="00444467" w:rsidDel="00760FD5">
                <w:rPr>
                  <w:rFonts w:ascii="Arial" w:hAnsi="Arial" w:cs="Arial"/>
                  <w:sz w:val="20"/>
                  <w:szCs w:val="20"/>
                  <w:lang w:val="en-US" w:eastAsia="en-US"/>
                </w:rPr>
                <w:delText xml:space="preserve">wish </w:delText>
              </w:r>
            </w:del>
            <w:del w:id="853" w:author="Administrator" w:date="2017-04-06T11:04:00Z">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w:delText>
              </w:r>
              <w:r w:rsidRPr="00444467" w:rsidDel="00B07E3C">
                <w:rPr>
                  <w:rFonts w:ascii="Arial" w:hAnsi="Arial" w:cs="Arial"/>
                  <w:b/>
                  <w:color w:val="FF0000"/>
                  <w:sz w:val="20"/>
                  <w:szCs w:val="20"/>
                  <w:lang w:val="en-US" w:eastAsia="en-US"/>
                </w:rPr>
                <w:delText xml:space="preserve"> </w:delText>
              </w:r>
              <w:r w:rsidRPr="00444467" w:rsidDel="00B07E3C">
                <w:rPr>
                  <w:rFonts w:ascii="Arial" w:hAnsi="Arial" w:cs="Arial"/>
                  <w:sz w:val="20"/>
                  <w:szCs w:val="20"/>
                  <w:lang w:val="en-US" w:eastAsia="en-US"/>
                </w:rPr>
                <w:delText>to pay the cash equivalent transfer value</w:delText>
              </w:r>
              <w:r w:rsidR="00AE0FDF" w:rsidDel="00B07E3C">
                <w:rPr>
                  <w:rFonts w:ascii="Arial" w:hAnsi="Arial" w:cs="Arial"/>
                  <w:sz w:val="20"/>
                  <w:szCs w:val="20"/>
                  <w:lang w:val="en-US" w:eastAsia="en-US"/>
                </w:rPr>
                <w:delText xml:space="preserve"> (</w:delText>
              </w:r>
              <w:r w:rsidRPr="00444467" w:rsidDel="00B07E3C">
                <w:rPr>
                  <w:rFonts w:ascii="Arial" w:hAnsi="Arial" w:cs="Arial"/>
                  <w:sz w:val="20"/>
                  <w:szCs w:val="20"/>
                  <w:lang w:val="en-US" w:eastAsia="en-US"/>
                </w:rPr>
                <w:delText>including the transfer value of any additional voluntary contributions I made</w:delText>
              </w:r>
              <w:r w:rsidR="00AE0FDF" w:rsidDel="00B07E3C">
                <w:rPr>
                  <w:rFonts w:ascii="Arial" w:hAnsi="Arial" w:cs="Arial"/>
                  <w:sz w:val="20"/>
                  <w:szCs w:val="20"/>
                  <w:lang w:val="en-US" w:eastAsia="en-US"/>
                </w:rPr>
                <w:delText>, calculated by reference to the date I ceased membership)</w:delText>
              </w:r>
              <w:r w:rsidRPr="00444467" w:rsidDel="00B07E3C">
                <w:rPr>
                  <w:rFonts w:ascii="Arial" w:hAnsi="Arial" w:cs="Arial"/>
                  <w:sz w:val="20"/>
                  <w:szCs w:val="20"/>
                  <w:lang w:val="en-US" w:eastAsia="en-US"/>
                </w:rPr>
                <w:delText xml:space="preserve"> to the scheme I have named on this form.  </w:delText>
              </w:r>
            </w:del>
          </w:p>
          <w:p w14:paraId="2D4F600A" w14:textId="69DA7F97" w:rsidR="001247F9" w:rsidRPr="003C68BD" w:rsidDel="00B07E3C" w:rsidRDefault="001247F9">
            <w:pPr>
              <w:autoSpaceDE w:val="0"/>
              <w:autoSpaceDN w:val="0"/>
              <w:adjustRightInd w:val="0"/>
              <w:rPr>
                <w:del w:id="854" w:author="Administrator" w:date="2017-04-06T11:04:00Z"/>
                <w:rFonts w:ascii="Arial" w:hAnsi="Arial" w:cs="Arial"/>
                <w:sz w:val="16"/>
                <w:szCs w:val="16"/>
                <w:lang w:val="en-US" w:eastAsia="en-US"/>
              </w:rPr>
              <w:pPrChange w:id="855" w:author="Administrator" w:date="2017-04-06T11:04:00Z">
                <w:pPr>
                  <w:autoSpaceDE w:val="0"/>
                  <w:autoSpaceDN w:val="0"/>
                  <w:adjustRightInd w:val="0"/>
                  <w:ind w:right="383"/>
                  <w:jc w:val="both"/>
                </w:pPr>
              </w:pPrChange>
            </w:pPr>
          </w:p>
          <w:p w14:paraId="5B85FBA4" w14:textId="274B37FA" w:rsidR="00383A5E" w:rsidRPr="00444467" w:rsidDel="00B07E3C" w:rsidRDefault="001247F9">
            <w:pPr>
              <w:autoSpaceDE w:val="0"/>
              <w:autoSpaceDN w:val="0"/>
              <w:adjustRightInd w:val="0"/>
              <w:rPr>
                <w:del w:id="856" w:author="Administrator" w:date="2017-04-06T11:04:00Z"/>
                <w:rFonts w:ascii="Arial" w:hAnsi="Arial" w:cs="Arial"/>
                <w:sz w:val="20"/>
                <w:szCs w:val="20"/>
                <w:lang w:val="en-US" w:eastAsia="en-US"/>
              </w:rPr>
              <w:pPrChange w:id="857" w:author="Administrator" w:date="2017-04-06T11:04:00Z">
                <w:pPr>
                  <w:autoSpaceDE w:val="0"/>
                  <w:autoSpaceDN w:val="0"/>
                  <w:adjustRightInd w:val="0"/>
                  <w:jc w:val="both"/>
                </w:pPr>
              </w:pPrChange>
            </w:pPr>
            <w:del w:id="858" w:author="Administrator" w:date="2017-04-06T11:04:00Z">
              <w:r w:rsidRPr="00F42B52" w:rsidDel="00B07E3C">
                <w:rPr>
                  <w:rFonts w:ascii="Arial" w:hAnsi="Arial" w:cs="Arial"/>
                  <w:sz w:val="20"/>
                  <w:szCs w:val="20"/>
                  <w:lang w:val="en-US" w:eastAsia="en-US"/>
                </w:rPr>
                <w:delText xml:space="preserve">  </w:delText>
              </w:r>
              <w:r w:rsidR="00383A5E" w:rsidRPr="00444467" w:rsidDel="00B07E3C">
                <w:rPr>
                  <w:rFonts w:ascii="Arial" w:hAnsi="Arial" w:cs="Arial"/>
                  <w:sz w:val="20"/>
                  <w:szCs w:val="20"/>
                  <w:lang w:val="en-US" w:eastAsia="en-US"/>
                </w:rPr>
                <w:delText>I understand that:</w:delText>
              </w:r>
            </w:del>
          </w:p>
          <w:p w14:paraId="3E139D2B" w14:textId="0BAF2CA4" w:rsidR="00383A5E" w:rsidRPr="00444467" w:rsidDel="00B07E3C" w:rsidRDefault="00383A5E">
            <w:pPr>
              <w:autoSpaceDE w:val="0"/>
              <w:autoSpaceDN w:val="0"/>
              <w:adjustRightInd w:val="0"/>
              <w:rPr>
                <w:del w:id="859" w:author="Administrator" w:date="2017-04-06T11:04:00Z"/>
                <w:rFonts w:ascii="Arial" w:hAnsi="Arial" w:cs="Arial"/>
                <w:sz w:val="20"/>
                <w:szCs w:val="20"/>
                <w:lang w:val="en-US" w:eastAsia="en-US"/>
              </w:rPr>
              <w:pPrChange w:id="860" w:author="Administrator" w:date="2017-04-06T11:04:00Z">
                <w:pPr>
                  <w:autoSpaceDE w:val="0"/>
                  <w:autoSpaceDN w:val="0"/>
                  <w:adjustRightInd w:val="0"/>
                  <w:jc w:val="both"/>
                </w:pPr>
              </w:pPrChange>
            </w:pPr>
          </w:p>
          <w:p w14:paraId="11814541" w14:textId="2CABDBAD" w:rsidR="00383A5E" w:rsidRPr="00444467" w:rsidDel="00B07E3C" w:rsidRDefault="00383A5E">
            <w:pPr>
              <w:autoSpaceDE w:val="0"/>
              <w:autoSpaceDN w:val="0"/>
              <w:adjustRightInd w:val="0"/>
              <w:rPr>
                <w:del w:id="861" w:author="Administrator" w:date="2017-04-06T11:04:00Z"/>
                <w:rFonts w:ascii="Arial" w:hAnsi="Arial" w:cs="Arial"/>
                <w:sz w:val="20"/>
                <w:szCs w:val="20"/>
                <w:lang w:val="en-US" w:eastAsia="en-US"/>
              </w:rPr>
              <w:pPrChange w:id="862" w:author="Administrator" w:date="2017-04-06T11:04:00Z">
                <w:pPr>
                  <w:numPr>
                    <w:numId w:val="11"/>
                  </w:numPr>
                  <w:tabs>
                    <w:tab w:val="num" w:pos="432"/>
                  </w:tabs>
                  <w:autoSpaceDE w:val="0"/>
                  <w:autoSpaceDN w:val="0"/>
                  <w:adjustRightInd w:val="0"/>
                  <w:ind w:left="432" w:hanging="432"/>
                  <w:jc w:val="both"/>
                </w:pPr>
              </w:pPrChange>
            </w:pPr>
            <w:del w:id="863" w:author="Administrator" w:date="2017-04-06T11:04:00Z">
              <w:r w:rsidRPr="00444467" w:rsidDel="00B07E3C">
                <w:rPr>
                  <w:rFonts w:ascii="Arial" w:hAnsi="Arial" w:cs="Arial"/>
                  <w:sz w:val="20"/>
                  <w:szCs w:val="20"/>
                  <w:lang w:val="en-US" w:eastAsia="en-US"/>
                </w:rPr>
                <w:delText xml:space="preserve">The benefits the transfer value buys in the new scheme may be in a different form and of a different amount to those which would have been payable under the LGPS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w:delText>
              </w:r>
            </w:del>
          </w:p>
          <w:p w14:paraId="274A7ECB" w14:textId="2D2D37CC" w:rsidR="00383A5E" w:rsidRPr="00444467" w:rsidDel="00B07E3C" w:rsidRDefault="00383A5E">
            <w:pPr>
              <w:autoSpaceDE w:val="0"/>
              <w:autoSpaceDN w:val="0"/>
              <w:adjustRightInd w:val="0"/>
              <w:rPr>
                <w:del w:id="864" w:author="Administrator" w:date="2017-04-06T11:04:00Z"/>
                <w:rFonts w:ascii="Arial" w:hAnsi="Arial" w:cs="Arial"/>
                <w:sz w:val="20"/>
                <w:szCs w:val="20"/>
                <w:lang w:val="en-US" w:eastAsia="en-US"/>
              </w:rPr>
              <w:pPrChange w:id="865" w:author="Administrator" w:date="2017-04-06T11:04:00Z">
                <w:pPr>
                  <w:numPr>
                    <w:numId w:val="11"/>
                  </w:numPr>
                  <w:tabs>
                    <w:tab w:val="num" w:pos="432"/>
                  </w:tabs>
                  <w:autoSpaceDE w:val="0"/>
                  <w:autoSpaceDN w:val="0"/>
                  <w:adjustRightInd w:val="0"/>
                  <w:ind w:left="432" w:right="383" w:hanging="432"/>
                  <w:jc w:val="both"/>
                </w:pPr>
              </w:pPrChange>
            </w:pPr>
            <w:del w:id="866" w:author="Administrator" w:date="2017-04-06T11:04:00Z">
              <w:r w:rsidRPr="00444467" w:rsidDel="00B07E3C">
                <w:rPr>
                  <w:rFonts w:ascii="Arial" w:hAnsi="Arial" w:cs="Arial"/>
                  <w:sz w:val="20"/>
                  <w:szCs w:val="20"/>
                  <w:lang w:val="en-US" w:eastAsia="en-US"/>
                </w:rPr>
                <w:delText xml:space="preserve">It is my responsibility to ensure the benefits the transfer value buys in the new scheme are suitable for me and my family and that no responsibility for this rests with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the LGPS administering authority or my former employer</w:delText>
              </w:r>
            </w:del>
          </w:p>
          <w:p w14:paraId="26591B7F" w14:textId="23A7AC16" w:rsidR="00760FD5" w:rsidRPr="00444467" w:rsidDel="00B07E3C" w:rsidRDefault="00383A5E">
            <w:pPr>
              <w:autoSpaceDE w:val="0"/>
              <w:autoSpaceDN w:val="0"/>
              <w:adjustRightInd w:val="0"/>
              <w:rPr>
                <w:del w:id="867" w:author="Administrator" w:date="2017-04-06T11:04:00Z"/>
                <w:rFonts w:ascii="Arial" w:hAnsi="Arial" w:cs="Arial"/>
                <w:sz w:val="20"/>
                <w:szCs w:val="20"/>
                <w:lang w:val="en-US" w:eastAsia="en-US"/>
              </w:rPr>
              <w:pPrChange w:id="868" w:author="Administrator" w:date="2017-04-06T11:04:00Z">
                <w:pPr>
                  <w:autoSpaceDE w:val="0"/>
                  <w:autoSpaceDN w:val="0"/>
                  <w:adjustRightInd w:val="0"/>
                  <w:jc w:val="both"/>
                </w:pPr>
              </w:pPrChange>
            </w:pPr>
            <w:del w:id="869" w:author="Administrator" w:date="2017-04-06T11:04:00Z">
              <w:r w:rsidRPr="00444467" w:rsidDel="00B07E3C">
                <w:rPr>
                  <w:rFonts w:ascii="Arial" w:hAnsi="Arial" w:cs="Arial"/>
                  <w:sz w:val="20"/>
                  <w:szCs w:val="20"/>
                  <w:lang w:val="en-US" w:eastAsia="en-US"/>
                </w:rPr>
                <w:delText xml:space="preserve">On payment of the transfer value I will have no further benefits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in respect of the rights to which the transfer value relates. Neither I nor my dependants will have any further claim in any circumstances or in any form on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the LGPS administering authority or my former employer for </w:delText>
              </w:r>
              <w:r w:rsidRPr="00271A7B" w:rsidDel="00B07E3C">
                <w:rPr>
                  <w:rFonts w:ascii="Arial" w:hAnsi="Arial" w:cs="Arial"/>
                  <w:sz w:val="20"/>
                  <w:szCs w:val="20"/>
                  <w:lang w:val="en-US" w:eastAsia="en-US"/>
                </w:rPr>
                <w:delText xml:space="preserve">or in relation to </w:delText>
              </w:r>
              <w:r w:rsidRPr="00444467" w:rsidDel="00B07E3C">
                <w:rPr>
                  <w:rFonts w:ascii="Arial" w:hAnsi="Arial" w:cs="Arial"/>
                  <w:sz w:val="20"/>
                  <w:szCs w:val="20"/>
                  <w:lang w:val="en-US" w:eastAsia="en-US"/>
                </w:rPr>
                <w:delText>any rights to which the transfer value relates.</w:delText>
              </w:r>
            </w:del>
          </w:p>
          <w:p w14:paraId="3F6E78BE" w14:textId="58344305" w:rsidR="00383A5E" w:rsidRPr="00444467" w:rsidDel="00B07E3C" w:rsidRDefault="00383A5E">
            <w:pPr>
              <w:autoSpaceDE w:val="0"/>
              <w:autoSpaceDN w:val="0"/>
              <w:adjustRightInd w:val="0"/>
              <w:rPr>
                <w:del w:id="870" w:author="Administrator" w:date="2017-04-06T11:04:00Z"/>
                <w:rFonts w:ascii="Arial" w:hAnsi="Arial" w:cs="Arial"/>
                <w:sz w:val="20"/>
                <w:szCs w:val="20"/>
                <w:lang w:val="en-US" w:eastAsia="en-US"/>
              </w:rPr>
              <w:pPrChange w:id="871" w:author="Administrator" w:date="2017-04-06T11:04:00Z">
                <w:pPr>
                  <w:autoSpaceDE w:val="0"/>
                  <w:autoSpaceDN w:val="0"/>
                  <w:adjustRightInd w:val="0"/>
                  <w:jc w:val="both"/>
                </w:pPr>
              </w:pPrChange>
            </w:pPr>
          </w:p>
          <w:p w14:paraId="0C1AF535" w14:textId="67FBF167" w:rsidR="00383A5E" w:rsidRPr="00444467" w:rsidDel="00B07E3C" w:rsidRDefault="00383A5E">
            <w:pPr>
              <w:autoSpaceDE w:val="0"/>
              <w:autoSpaceDN w:val="0"/>
              <w:adjustRightInd w:val="0"/>
              <w:rPr>
                <w:del w:id="872" w:author="Administrator" w:date="2017-04-06T11:04:00Z"/>
                <w:rFonts w:ascii="Arial" w:hAnsi="Arial" w:cs="Arial"/>
                <w:b/>
                <w:bCs/>
                <w:sz w:val="20"/>
                <w:szCs w:val="20"/>
                <w:lang w:val="en-US" w:eastAsia="en-US"/>
              </w:rPr>
              <w:pPrChange w:id="873" w:author="Administrator" w:date="2017-04-06T11:04:00Z">
                <w:pPr>
                  <w:autoSpaceDE w:val="0"/>
                  <w:autoSpaceDN w:val="0"/>
                  <w:adjustRightInd w:val="0"/>
                  <w:jc w:val="both"/>
                </w:pPr>
              </w:pPrChange>
            </w:pPr>
          </w:p>
          <w:p w14:paraId="013DA01D" w14:textId="4768ED69" w:rsidR="00383A5E" w:rsidRPr="00444467" w:rsidDel="00B07E3C" w:rsidRDefault="00383A5E">
            <w:pPr>
              <w:autoSpaceDE w:val="0"/>
              <w:autoSpaceDN w:val="0"/>
              <w:adjustRightInd w:val="0"/>
              <w:rPr>
                <w:del w:id="874" w:author="Administrator" w:date="2017-04-06T11:04:00Z"/>
                <w:rFonts w:ascii="Arial" w:hAnsi="Arial" w:cs="Arial"/>
                <w:bCs/>
                <w:sz w:val="20"/>
                <w:szCs w:val="20"/>
                <w:lang w:val="en-US" w:eastAsia="en-US"/>
              </w:rPr>
              <w:pPrChange w:id="875" w:author="Administrator" w:date="2017-04-06T11:04:00Z">
                <w:pPr>
                  <w:autoSpaceDE w:val="0"/>
                  <w:autoSpaceDN w:val="0"/>
                  <w:adjustRightInd w:val="0"/>
                  <w:jc w:val="both"/>
                </w:pPr>
              </w:pPrChange>
            </w:pPr>
            <w:del w:id="876" w:author="Administrator" w:date="2017-04-06T11:04:00Z">
              <w:r w:rsidRPr="00444467" w:rsidDel="00B07E3C">
                <w:rPr>
                  <w:rFonts w:ascii="Arial" w:hAnsi="Arial" w:cs="Arial"/>
                  <w:bCs/>
                  <w:sz w:val="20"/>
                  <w:szCs w:val="20"/>
                  <w:lang w:val="en-US" w:eastAsia="en-US"/>
                </w:rPr>
                <w:delText>Signed                                                                                                                               Date</w:delText>
              </w:r>
            </w:del>
          </w:p>
          <w:p w14:paraId="0763A355" w14:textId="1F68ABB0" w:rsidR="001247F9" w:rsidDel="00B07E3C" w:rsidRDefault="001247F9">
            <w:pPr>
              <w:autoSpaceDE w:val="0"/>
              <w:autoSpaceDN w:val="0"/>
              <w:adjustRightInd w:val="0"/>
              <w:rPr>
                <w:del w:id="877" w:author="Administrator" w:date="2017-04-06T11:04:00Z"/>
                <w:rFonts w:ascii="Arial" w:hAnsi="Arial" w:cs="Arial"/>
                <w:sz w:val="20"/>
                <w:szCs w:val="20"/>
                <w:lang w:val="en-US" w:eastAsia="en-US"/>
              </w:rPr>
              <w:pPrChange w:id="878" w:author="Administrator" w:date="2017-04-06T11:04:00Z">
                <w:pPr>
                  <w:pStyle w:val="ListParagraph"/>
                  <w:autoSpaceDE w:val="0"/>
                  <w:autoSpaceDN w:val="0"/>
                  <w:adjustRightInd w:val="0"/>
                  <w:ind w:right="383"/>
                  <w:jc w:val="both"/>
                </w:pPr>
              </w:pPrChange>
            </w:pPr>
          </w:p>
          <w:p w14:paraId="147DA46F" w14:textId="0D8F50EA" w:rsidR="001247F9" w:rsidRPr="003C68BD" w:rsidDel="00B07E3C" w:rsidRDefault="001247F9">
            <w:pPr>
              <w:autoSpaceDE w:val="0"/>
              <w:autoSpaceDN w:val="0"/>
              <w:adjustRightInd w:val="0"/>
              <w:rPr>
                <w:del w:id="879" w:author="Administrator" w:date="2017-04-06T11:04:00Z"/>
                <w:rFonts w:ascii="Arial" w:hAnsi="Arial" w:cs="Arial"/>
                <w:sz w:val="16"/>
                <w:szCs w:val="16"/>
                <w:lang w:val="en-US" w:eastAsia="en-US"/>
              </w:rPr>
              <w:pPrChange w:id="880" w:author="Administrator" w:date="2017-04-06T11:04:00Z">
                <w:pPr>
                  <w:pStyle w:val="ListParagraph"/>
                  <w:autoSpaceDE w:val="0"/>
                  <w:autoSpaceDN w:val="0"/>
                  <w:adjustRightInd w:val="0"/>
                  <w:ind w:right="383"/>
                  <w:jc w:val="both"/>
                </w:pPr>
              </w:pPrChange>
            </w:pPr>
          </w:p>
        </w:tc>
      </w:tr>
    </w:tbl>
    <w:p w14:paraId="77EFF1E7" w14:textId="3483BD9A" w:rsidR="001247F9" w:rsidRPr="00444467" w:rsidDel="00B07E3C" w:rsidRDefault="001247F9" w:rsidP="00B07E3C">
      <w:pPr>
        <w:autoSpaceDE w:val="0"/>
        <w:autoSpaceDN w:val="0"/>
        <w:adjustRightInd w:val="0"/>
        <w:rPr>
          <w:del w:id="881" w:author="Administrator" w:date="2017-04-06T11:04:00Z"/>
          <w:rFonts w:ascii="Arial" w:hAnsi="Arial" w:cs="Arial"/>
          <w:b/>
          <w:bCs/>
          <w:sz w:val="28"/>
          <w:szCs w:val="28"/>
          <w:lang w:val="en-US" w:eastAsia="en-US"/>
        </w:rPr>
      </w:pPr>
    </w:p>
    <w:p w14:paraId="4B201B63" w14:textId="3D0D8A32" w:rsidR="001247F9" w:rsidRPr="00444467" w:rsidDel="00B07E3C" w:rsidRDefault="001247F9" w:rsidP="008222EF">
      <w:pPr>
        <w:autoSpaceDE w:val="0"/>
        <w:autoSpaceDN w:val="0"/>
        <w:adjustRightInd w:val="0"/>
        <w:rPr>
          <w:del w:id="882" w:author="Administrator" w:date="2017-04-06T11:04:00Z"/>
          <w:rFonts w:ascii="Arial" w:hAnsi="Arial" w:cs="Arial"/>
          <w:b/>
          <w:bCs/>
          <w:sz w:val="28"/>
          <w:szCs w:val="28"/>
          <w:lang w:val="en-US" w:eastAsia="en-US"/>
        </w:rPr>
      </w:pPr>
      <w:del w:id="883" w:author="Administrator" w:date="2017-04-06T11:04:00Z">
        <w:r w:rsidRPr="00444467" w:rsidDel="00B07E3C">
          <w:rPr>
            <w:rFonts w:ascii="Arial" w:hAnsi="Arial" w:cs="Arial"/>
            <w:b/>
            <w:bCs/>
            <w:sz w:val="28"/>
            <w:szCs w:val="28"/>
            <w:lang w:val="en-US" w:eastAsia="en-US"/>
          </w:rPr>
          <w:br w:type="page"/>
        </w:r>
        <w:r w:rsidRPr="00444467" w:rsidDel="00B07E3C">
          <w:rPr>
            <w:rFonts w:ascii="Arial" w:hAnsi="Arial" w:cs="Arial"/>
            <w:b/>
            <w:bCs/>
            <w:sz w:val="28"/>
            <w:szCs w:val="28"/>
            <w:lang w:val="en-US" w:eastAsia="en-US"/>
          </w:rPr>
          <w:lastRenderedPageBreak/>
          <w:delText>Request for Payment of a Transfer Value from Administrators</w:delText>
        </w:r>
      </w:del>
    </w:p>
    <w:p w14:paraId="29C7712B" w14:textId="5C93D80F" w:rsidR="001247F9" w:rsidRPr="00444467" w:rsidDel="00B07E3C" w:rsidRDefault="001247F9" w:rsidP="008222EF">
      <w:pPr>
        <w:autoSpaceDE w:val="0"/>
        <w:autoSpaceDN w:val="0"/>
        <w:adjustRightInd w:val="0"/>
        <w:rPr>
          <w:del w:id="884" w:author="Administrator" w:date="2017-04-06T11:04:00Z"/>
          <w:rFonts w:ascii="Arial" w:hAnsi="Arial" w:cs="Arial"/>
          <w:b/>
          <w:bCs/>
          <w:sz w:val="28"/>
          <w:szCs w:val="28"/>
          <w:lang w:val="en-US" w:eastAsia="en-US"/>
        </w:rPr>
      </w:pPr>
      <w:del w:id="885" w:author="Administrator" w:date="2017-04-06T11:04:00Z">
        <w:r w:rsidRPr="00444467" w:rsidDel="00B07E3C">
          <w:rPr>
            <w:rFonts w:ascii="Arial" w:hAnsi="Arial" w:cs="Arial"/>
            <w:b/>
            <w:bCs/>
            <w:sz w:val="28"/>
            <w:szCs w:val="28"/>
            <w:lang w:val="en-US" w:eastAsia="en-US"/>
          </w:rPr>
          <w:delText>of a Buy-Out Policy and Receiving Scheme Discharge Form</w:delText>
        </w:r>
      </w:del>
    </w:p>
    <w:p w14:paraId="634D4E0B" w14:textId="2ED49376" w:rsidR="001247F9" w:rsidRPr="00444467" w:rsidDel="00B07E3C" w:rsidRDefault="001247F9" w:rsidP="00C22EE8">
      <w:pPr>
        <w:autoSpaceDE w:val="0"/>
        <w:autoSpaceDN w:val="0"/>
        <w:adjustRightInd w:val="0"/>
        <w:rPr>
          <w:del w:id="886" w:author="Administrator" w:date="2017-04-06T11:04:00Z"/>
          <w:rFonts w:ascii="Arial" w:hAnsi="Arial"/>
          <w:sz w:val="28"/>
          <w:szCs w:val="28"/>
          <w:lang w:val="en-US" w:eastAsia="en-US"/>
        </w:rPr>
      </w:pPr>
    </w:p>
    <w:p w14:paraId="27B7EA84" w14:textId="2C29F1CE" w:rsidR="001247F9" w:rsidRPr="00444467" w:rsidDel="00B07E3C" w:rsidRDefault="001247F9" w:rsidP="00C22EE8">
      <w:pPr>
        <w:autoSpaceDE w:val="0"/>
        <w:autoSpaceDN w:val="0"/>
        <w:adjustRightInd w:val="0"/>
        <w:rPr>
          <w:del w:id="887" w:author="Administrator" w:date="2017-04-06T11:04:00Z"/>
          <w:rFonts w:ascii="Arial" w:hAnsi="Arial"/>
          <w:b/>
          <w:bCs/>
          <w:sz w:val="28"/>
          <w:szCs w:val="28"/>
          <w:lang w:val="en-US" w:eastAsia="en-US"/>
        </w:rPr>
      </w:pPr>
    </w:p>
    <w:p w14:paraId="55ACA0B8" w14:textId="602E40CE" w:rsidR="001247F9" w:rsidRPr="00444467" w:rsidDel="00B07E3C" w:rsidRDefault="001247F9" w:rsidP="00C22EE8">
      <w:pPr>
        <w:autoSpaceDE w:val="0"/>
        <w:autoSpaceDN w:val="0"/>
        <w:adjustRightInd w:val="0"/>
        <w:rPr>
          <w:del w:id="888" w:author="Administrator" w:date="2017-04-06T11:04:00Z"/>
          <w:rFonts w:ascii="Arial" w:hAnsi="Arial"/>
          <w:b/>
          <w:bCs/>
          <w:lang w:val="en-US" w:eastAsia="en-US"/>
        </w:rPr>
      </w:pPr>
      <w:del w:id="889" w:author="Administrator" w:date="2017-04-06T11:04:00Z">
        <w:r w:rsidRPr="00444467" w:rsidDel="00B07E3C">
          <w:rPr>
            <w:rFonts w:ascii="Arial" w:hAnsi="Arial"/>
            <w:b/>
            <w:bCs/>
            <w:lang w:val="en-US" w:eastAsia="en-US"/>
          </w:rPr>
          <w:delText>Instructions to administrators of the Buy-Out Policy:</w:delText>
        </w:r>
      </w:del>
    </w:p>
    <w:p w14:paraId="5A9E99B8" w14:textId="6978F7EC" w:rsidR="001247F9" w:rsidRPr="00444467" w:rsidDel="00B07E3C" w:rsidRDefault="001247F9" w:rsidP="00C22EE8">
      <w:pPr>
        <w:autoSpaceDE w:val="0"/>
        <w:autoSpaceDN w:val="0"/>
        <w:adjustRightInd w:val="0"/>
        <w:rPr>
          <w:del w:id="890" w:author="Administrator" w:date="2017-04-06T11:04:00Z"/>
          <w:rFonts w:ascii="Arial" w:hAnsi="Arial"/>
          <w:b/>
          <w:bCs/>
          <w:sz w:val="16"/>
          <w:lang w:val="en-US" w:eastAsia="en-US"/>
        </w:rPr>
      </w:pPr>
    </w:p>
    <w:p w14:paraId="117C10BF" w14:textId="727D3570" w:rsidR="001247F9" w:rsidRPr="00444467" w:rsidDel="00B07E3C" w:rsidRDefault="001247F9" w:rsidP="00C33C79">
      <w:pPr>
        <w:autoSpaceDE w:val="0"/>
        <w:autoSpaceDN w:val="0"/>
        <w:adjustRightInd w:val="0"/>
        <w:rPr>
          <w:del w:id="891" w:author="Administrator" w:date="2017-04-06T11:04:00Z"/>
          <w:rFonts w:ascii="Arial" w:hAnsi="Arial"/>
          <w:b/>
          <w:bCs/>
          <w:sz w:val="20"/>
          <w:szCs w:val="20"/>
          <w:lang w:val="en-US" w:eastAsia="en-US"/>
        </w:rPr>
      </w:pPr>
      <w:del w:id="892" w:author="Administrator" w:date="2017-04-06T11:04:00Z">
        <w:r w:rsidRPr="00444467" w:rsidDel="00B07E3C">
          <w:rPr>
            <w:rFonts w:ascii="Arial" w:hAnsi="Arial"/>
            <w:bCs/>
            <w:sz w:val="20"/>
            <w:szCs w:val="20"/>
            <w:lang w:val="en-US" w:eastAsia="en-US"/>
          </w:rPr>
          <w:delText>Please complete</w:delText>
        </w:r>
        <w:r w:rsidRPr="00444467" w:rsidDel="00B07E3C">
          <w:rPr>
            <w:rFonts w:ascii="Arial" w:hAnsi="Arial"/>
            <w:b/>
            <w:bCs/>
            <w:sz w:val="20"/>
            <w:szCs w:val="20"/>
            <w:lang w:val="en-US" w:eastAsia="en-US"/>
          </w:rPr>
          <w:delText xml:space="preserve"> Parts A </w:delText>
        </w:r>
        <w:r w:rsidRPr="00444467" w:rsidDel="00B07E3C">
          <w:rPr>
            <w:rFonts w:ascii="Arial" w:hAnsi="Arial"/>
            <w:bCs/>
            <w:sz w:val="20"/>
            <w:szCs w:val="20"/>
            <w:lang w:val="en-US" w:eastAsia="en-US"/>
          </w:rPr>
          <w:delText>and</w:delText>
        </w:r>
        <w:r w:rsidRPr="00444467" w:rsidDel="00B07E3C">
          <w:rPr>
            <w:rFonts w:ascii="Arial" w:hAnsi="Arial"/>
            <w:b/>
            <w:bCs/>
            <w:sz w:val="20"/>
            <w:szCs w:val="20"/>
            <w:lang w:val="en-US" w:eastAsia="en-US"/>
          </w:rPr>
          <w:delText xml:space="preserve"> </w:delText>
        </w:r>
        <w:r w:rsidRPr="00444467" w:rsidDel="00B07E3C">
          <w:rPr>
            <w:rFonts w:ascii="Arial" w:hAnsi="Arial"/>
            <w:b/>
            <w:sz w:val="20"/>
            <w:szCs w:val="20"/>
            <w:lang w:val="en-US" w:eastAsia="en-US"/>
          </w:rPr>
          <w:delText>B</w:delText>
        </w:r>
        <w:r w:rsidRPr="00444467" w:rsidDel="00B07E3C">
          <w:rPr>
            <w:rFonts w:ascii="Arial" w:hAnsi="Arial"/>
            <w:sz w:val="20"/>
            <w:szCs w:val="20"/>
            <w:lang w:val="en-US" w:eastAsia="en-US"/>
          </w:rPr>
          <w:delText>.</w:delText>
        </w:r>
        <w:r w:rsidRPr="00444467" w:rsidDel="00B07E3C">
          <w:rPr>
            <w:rFonts w:ascii="Arial" w:hAnsi="Arial"/>
            <w:sz w:val="20"/>
            <w:szCs w:val="20"/>
            <w:lang w:val="en-US" w:eastAsia="en-US"/>
          </w:rPr>
          <w:tab/>
        </w:r>
        <w:r w:rsidRPr="00444467" w:rsidDel="00B07E3C">
          <w:rPr>
            <w:rFonts w:ascii="Arial" w:hAnsi="Arial"/>
            <w:sz w:val="20"/>
            <w:szCs w:val="20"/>
            <w:lang w:val="en-US" w:eastAsia="en-US"/>
          </w:rPr>
          <w:tab/>
        </w:r>
        <w:r w:rsidRPr="00444467" w:rsidDel="00B07E3C">
          <w:rPr>
            <w:rFonts w:ascii="Arial" w:hAnsi="Arial"/>
            <w:sz w:val="20"/>
            <w:szCs w:val="20"/>
            <w:lang w:val="en-US" w:eastAsia="en-US"/>
          </w:rPr>
          <w:tab/>
        </w:r>
      </w:del>
    </w:p>
    <w:p w14:paraId="5F9B2E40" w14:textId="4878071F" w:rsidR="001247F9" w:rsidRPr="00444467" w:rsidDel="00B07E3C" w:rsidRDefault="001247F9" w:rsidP="00C33C79">
      <w:pPr>
        <w:autoSpaceDE w:val="0"/>
        <w:autoSpaceDN w:val="0"/>
        <w:adjustRightInd w:val="0"/>
        <w:rPr>
          <w:del w:id="893" w:author="Administrator" w:date="2017-04-06T11:04:00Z"/>
          <w:rFonts w:ascii="Arial" w:hAnsi="Arial"/>
          <w:b/>
          <w:bCs/>
          <w:sz w:val="20"/>
          <w:szCs w:val="20"/>
          <w:lang w:val="en-US" w:eastAsia="en-US"/>
        </w:rPr>
      </w:pPr>
    </w:p>
    <w:p w14:paraId="5F4A364C" w14:textId="3FB5FD5D" w:rsidR="001247F9" w:rsidRPr="00444467" w:rsidDel="00B07E3C" w:rsidRDefault="001247F9" w:rsidP="005B642D">
      <w:pPr>
        <w:autoSpaceDE w:val="0"/>
        <w:autoSpaceDN w:val="0"/>
        <w:adjustRightInd w:val="0"/>
        <w:rPr>
          <w:del w:id="894" w:author="Administrator" w:date="2017-04-06T11:04:00Z"/>
          <w:rFonts w:ascii="Arial" w:hAnsi="Arial"/>
          <w:bCs/>
          <w:sz w:val="20"/>
          <w:szCs w:val="20"/>
          <w:lang w:val="en-US" w:eastAsia="en-US"/>
        </w:rPr>
      </w:pPr>
      <w:del w:id="895" w:author="Administrator" w:date="2017-04-06T11:04:00Z">
        <w:r w:rsidRPr="00444467" w:rsidDel="00B07E3C">
          <w:rPr>
            <w:rFonts w:ascii="Arial" w:hAnsi="Arial"/>
            <w:bCs/>
            <w:sz w:val="20"/>
            <w:szCs w:val="20"/>
            <w:lang w:val="en-US" w:eastAsia="en-US"/>
          </w:rPr>
          <w:delText xml:space="preserve">Then return the completed form to: </w:delText>
        </w:r>
      </w:del>
    </w:p>
    <w:p w14:paraId="3D11F4C6" w14:textId="43C5AF1A" w:rsidR="001247F9" w:rsidRPr="00444467" w:rsidDel="00B07E3C" w:rsidRDefault="001247F9" w:rsidP="005B642D">
      <w:pPr>
        <w:autoSpaceDE w:val="0"/>
        <w:autoSpaceDN w:val="0"/>
        <w:adjustRightInd w:val="0"/>
        <w:rPr>
          <w:del w:id="896" w:author="Administrator" w:date="2017-04-06T11:04:00Z"/>
          <w:rFonts w:ascii="Arial" w:hAnsi="Arial"/>
          <w:b/>
          <w:bCs/>
          <w:color w:val="FF0000"/>
          <w:sz w:val="20"/>
          <w:szCs w:val="20"/>
          <w:lang w:val="en-US" w:eastAsia="en-US"/>
        </w:rPr>
      </w:pPr>
      <w:del w:id="897" w:author="Administrator" w:date="2017-04-06T11:04:00Z">
        <w:r w:rsidRPr="00444467" w:rsidDel="00B07E3C">
          <w:rPr>
            <w:rFonts w:ascii="Arial" w:hAnsi="Arial"/>
            <w:b/>
            <w:bCs/>
            <w:color w:val="FF0000"/>
            <w:sz w:val="20"/>
            <w:szCs w:val="20"/>
            <w:lang w:val="en-US" w:eastAsia="en-US"/>
          </w:rPr>
          <w:delText>[Administering authority to enter appropriate info]</w:delText>
        </w:r>
      </w:del>
    </w:p>
    <w:p w14:paraId="74E830BC" w14:textId="11DB5BE1" w:rsidR="001247F9" w:rsidRPr="00444467" w:rsidDel="00B07E3C" w:rsidRDefault="001247F9" w:rsidP="005B642D">
      <w:pPr>
        <w:autoSpaceDE w:val="0"/>
        <w:autoSpaceDN w:val="0"/>
        <w:adjustRightInd w:val="0"/>
        <w:rPr>
          <w:del w:id="898" w:author="Administrator" w:date="2017-04-06T11:04:00Z"/>
          <w:rFonts w:ascii="Arial" w:hAnsi="Arial"/>
          <w:b/>
          <w:bCs/>
          <w:sz w:val="20"/>
          <w:szCs w:val="20"/>
          <w:lang w:val="en-US" w:eastAsia="en-US"/>
        </w:rPr>
      </w:pPr>
    </w:p>
    <w:p w14:paraId="0AA29037" w14:textId="27607BA4" w:rsidR="001247F9" w:rsidRPr="00444467" w:rsidDel="00B07E3C" w:rsidRDefault="001247F9" w:rsidP="005B642D">
      <w:pPr>
        <w:autoSpaceDE w:val="0"/>
        <w:autoSpaceDN w:val="0"/>
        <w:adjustRightInd w:val="0"/>
        <w:rPr>
          <w:del w:id="899" w:author="Administrator" w:date="2017-04-06T11:04:00Z"/>
          <w:rFonts w:ascii="Arial" w:hAnsi="Arial"/>
          <w:b/>
          <w:bCs/>
          <w:sz w:val="20"/>
          <w:szCs w:val="20"/>
          <w:lang w:val="en-US" w:eastAsia="en-US"/>
        </w:rPr>
      </w:pPr>
    </w:p>
    <w:p w14:paraId="19834175" w14:textId="3B73FF32" w:rsidR="001247F9" w:rsidRPr="00444467" w:rsidDel="00B07E3C" w:rsidRDefault="001247F9" w:rsidP="00F57DF2">
      <w:pPr>
        <w:autoSpaceDE w:val="0"/>
        <w:autoSpaceDN w:val="0"/>
        <w:adjustRightInd w:val="0"/>
        <w:rPr>
          <w:del w:id="900" w:author="Administrator" w:date="2017-04-06T11:04:00Z"/>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rsidDel="00B07E3C" w14:paraId="504FEAE2" w14:textId="1F9432B0" w:rsidTr="001247F9">
        <w:trPr>
          <w:cantSplit/>
          <w:trHeight w:val="576"/>
          <w:del w:id="901" w:author="Administrator" w:date="2017-04-06T11:04:00Z"/>
        </w:trPr>
        <w:tc>
          <w:tcPr>
            <w:tcW w:w="2337" w:type="dxa"/>
            <w:tcBorders>
              <w:top w:val="single" w:sz="6" w:space="0" w:color="auto"/>
              <w:left w:val="single" w:sz="6" w:space="0" w:color="auto"/>
              <w:bottom w:val="single" w:sz="6" w:space="0" w:color="auto"/>
              <w:right w:val="single" w:sz="6" w:space="0" w:color="auto"/>
            </w:tcBorders>
          </w:tcPr>
          <w:p w14:paraId="5B72F72D" w14:textId="6C11F8FA" w:rsidR="001247F9" w:rsidRPr="00444467" w:rsidDel="00B07E3C" w:rsidRDefault="001247F9" w:rsidP="00F57DF2">
            <w:pPr>
              <w:autoSpaceDE w:val="0"/>
              <w:autoSpaceDN w:val="0"/>
              <w:adjustRightInd w:val="0"/>
              <w:rPr>
                <w:del w:id="902" w:author="Administrator" w:date="2017-04-06T11:04:00Z"/>
                <w:rFonts w:ascii="Arial" w:hAnsi="Arial" w:cs="Arial"/>
                <w:b/>
                <w:bCs/>
                <w:sz w:val="20"/>
                <w:szCs w:val="20"/>
                <w:lang w:val="en-US" w:eastAsia="en-US"/>
              </w:rPr>
            </w:pPr>
            <w:del w:id="903" w:author="Administrator" w:date="2017-04-06T11:04:00Z">
              <w:r w:rsidRPr="00444467" w:rsidDel="00B07E3C">
                <w:rPr>
                  <w:rFonts w:ascii="Arial" w:hAnsi="Arial" w:cs="Arial"/>
                  <w:b/>
                  <w:bCs/>
                  <w:sz w:val="20"/>
                  <w:szCs w:val="20"/>
                  <w:lang w:val="en-US" w:eastAsia="en-US"/>
                </w:rPr>
                <w:delText>PART A</w:delText>
              </w:r>
            </w:del>
          </w:p>
        </w:tc>
        <w:tc>
          <w:tcPr>
            <w:tcW w:w="7359" w:type="dxa"/>
            <w:tcBorders>
              <w:top w:val="single" w:sz="6" w:space="0" w:color="auto"/>
              <w:left w:val="single" w:sz="6" w:space="0" w:color="auto"/>
              <w:bottom w:val="single" w:sz="6" w:space="0" w:color="auto"/>
              <w:right w:val="single" w:sz="6" w:space="0" w:color="auto"/>
            </w:tcBorders>
          </w:tcPr>
          <w:p w14:paraId="648152BC" w14:textId="08898A88" w:rsidR="001247F9" w:rsidRPr="00444467" w:rsidDel="00B07E3C" w:rsidRDefault="001247F9">
            <w:pPr>
              <w:autoSpaceDE w:val="0"/>
              <w:autoSpaceDN w:val="0"/>
              <w:adjustRightInd w:val="0"/>
              <w:rPr>
                <w:del w:id="904" w:author="Administrator" w:date="2017-04-06T11:04:00Z"/>
                <w:rFonts w:ascii="Arial" w:hAnsi="Arial" w:cs="Arial"/>
                <w:b/>
                <w:bCs/>
                <w:sz w:val="20"/>
                <w:szCs w:val="20"/>
                <w:lang w:eastAsia="en-US"/>
              </w:rPr>
              <w:pPrChange w:id="905" w:author="Administrator" w:date="2017-04-06T11:04:00Z">
                <w:pPr/>
              </w:pPrChange>
            </w:pPr>
            <w:del w:id="906" w:author="Administrator" w:date="2017-04-06T11:04:00Z">
              <w:r w:rsidRPr="00444467" w:rsidDel="00B07E3C">
                <w:rPr>
                  <w:rFonts w:ascii="Arial" w:hAnsi="Arial" w:cs="Arial"/>
                  <w:b/>
                  <w:bCs/>
                  <w:sz w:val="20"/>
                  <w:szCs w:val="20"/>
                  <w:lang w:eastAsia="en-US"/>
                </w:rPr>
                <w:delText>PLEASE COMPLETE THIS PART IN ALL CASES:</w:delText>
              </w:r>
            </w:del>
          </w:p>
        </w:tc>
      </w:tr>
      <w:tr w:rsidR="001247F9" w:rsidRPr="00444467" w:rsidDel="00B07E3C" w14:paraId="0C9C7CAD" w14:textId="4B1E1978" w:rsidTr="001247F9">
        <w:trPr>
          <w:cantSplit/>
          <w:trHeight w:val="576"/>
          <w:del w:id="907" w:author="Administrator" w:date="2017-04-06T11:04:00Z"/>
        </w:trPr>
        <w:tc>
          <w:tcPr>
            <w:tcW w:w="2337" w:type="dxa"/>
            <w:tcBorders>
              <w:top w:val="single" w:sz="6" w:space="0" w:color="auto"/>
              <w:left w:val="single" w:sz="6" w:space="0" w:color="auto"/>
              <w:bottom w:val="single" w:sz="6" w:space="0" w:color="auto"/>
              <w:right w:val="single" w:sz="6" w:space="0" w:color="auto"/>
            </w:tcBorders>
          </w:tcPr>
          <w:p w14:paraId="24F2D238" w14:textId="5A8752A8" w:rsidR="001247F9" w:rsidRPr="00444467" w:rsidDel="00B07E3C" w:rsidRDefault="001247F9" w:rsidP="00B07E3C">
            <w:pPr>
              <w:autoSpaceDE w:val="0"/>
              <w:autoSpaceDN w:val="0"/>
              <w:adjustRightInd w:val="0"/>
              <w:rPr>
                <w:del w:id="908" w:author="Administrator" w:date="2017-04-06T11:04:00Z"/>
                <w:rFonts w:ascii="Arial" w:hAnsi="Arial" w:cs="Arial"/>
                <w:sz w:val="20"/>
                <w:lang w:val="en-US" w:eastAsia="en-US"/>
              </w:rPr>
            </w:pPr>
            <w:del w:id="909" w:author="Administrator" w:date="2017-04-06T11:04:00Z">
              <w:r w:rsidRPr="00444467" w:rsidDel="00B07E3C">
                <w:rPr>
                  <w:rFonts w:ascii="Arial" w:hAnsi="Arial" w:cs="Arial"/>
                  <w:b/>
                  <w:bCs/>
                  <w:sz w:val="20"/>
                  <w:lang w:val="en-US" w:eastAsia="en-US"/>
                </w:rPr>
                <w:delText>Member's Full Name</w:delText>
              </w:r>
            </w:del>
          </w:p>
        </w:tc>
        <w:tc>
          <w:tcPr>
            <w:tcW w:w="7359" w:type="dxa"/>
            <w:tcBorders>
              <w:top w:val="single" w:sz="6" w:space="0" w:color="auto"/>
              <w:left w:val="single" w:sz="6" w:space="0" w:color="auto"/>
              <w:bottom w:val="single" w:sz="6" w:space="0" w:color="auto"/>
              <w:right w:val="single" w:sz="6" w:space="0" w:color="auto"/>
            </w:tcBorders>
          </w:tcPr>
          <w:p w14:paraId="12777A53" w14:textId="147AEE8B" w:rsidR="001247F9" w:rsidRPr="00444467" w:rsidDel="00B07E3C" w:rsidRDefault="001247F9">
            <w:pPr>
              <w:autoSpaceDE w:val="0"/>
              <w:autoSpaceDN w:val="0"/>
              <w:adjustRightInd w:val="0"/>
              <w:rPr>
                <w:del w:id="910" w:author="Administrator" w:date="2017-04-06T11:04:00Z"/>
                <w:rFonts w:ascii="Arial" w:hAnsi="Arial" w:cs="Arial"/>
                <w:sz w:val="20"/>
                <w:szCs w:val="20"/>
                <w:lang w:eastAsia="en-US"/>
              </w:rPr>
              <w:pPrChange w:id="911" w:author="Administrator" w:date="2017-04-06T11:04:00Z">
                <w:pPr/>
              </w:pPrChange>
            </w:pPr>
          </w:p>
        </w:tc>
      </w:tr>
      <w:tr w:rsidR="001247F9" w:rsidRPr="00444467" w:rsidDel="00B07E3C" w14:paraId="06D9C2CF" w14:textId="19349668" w:rsidTr="001247F9">
        <w:trPr>
          <w:cantSplit/>
          <w:trHeight w:val="576"/>
          <w:del w:id="912" w:author="Administrator" w:date="2017-04-06T11:04:00Z"/>
        </w:trPr>
        <w:tc>
          <w:tcPr>
            <w:tcW w:w="2337" w:type="dxa"/>
            <w:tcBorders>
              <w:top w:val="single" w:sz="6" w:space="0" w:color="auto"/>
              <w:left w:val="single" w:sz="6" w:space="0" w:color="auto"/>
              <w:right w:val="single" w:sz="6" w:space="0" w:color="auto"/>
            </w:tcBorders>
          </w:tcPr>
          <w:p w14:paraId="6A67A700" w14:textId="659A9840" w:rsidR="001247F9" w:rsidRPr="00444467" w:rsidDel="00B07E3C" w:rsidRDefault="001247F9" w:rsidP="00B07E3C">
            <w:pPr>
              <w:autoSpaceDE w:val="0"/>
              <w:autoSpaceDN w:val="0"/>
              <w:adjustRightInd w:val="0"/>
              <w:rPr>
                <w:del w:id="913" w:author="Administrator" w:date="2017-04-06T11:04:00Z"/>
                <w:rFonts w:ascii="Arial" w:hAnsi="Arial" w:cs="Arial"/>
                <w:sz w:val="20"/>
                <w:lang w:val="en-US" w:eastAsia="en-US"/>
              </w:rPr>
            </w:pPr>
            <w:del w:id="914" w:author="Administrator" w:date="2017-04-06T11:04:00Z">
              <w:r w:rsidRPr="00444467" w:rsidDel="00B07E3C">
                <w:rPr>
                  <w:rFonts w:ascii="Arial" w:hAnsi="Arial" w:cs="Arial"/>
                  <w:b/>
                  <w:bCs/>
                  <w:sz w:val="20"/>
                  <w:lang w:val="en-US" w:eastAsia="en-US"/>
                </w:rPr>
                <w:delText>Member's date of birth</w:delText>
              </w:r>
            </w:del>
          </w:p>
        </w:tc>
        <w:tc>
          <w:tcPr>
            <w:tcW w:w="7359" w:type="dxa"/>
            <w:tcBorders>
              <w:top w:val="single" w:sz="6" w:space="0" w:color="auto"/>
              <w:left w:val="single" w:sz="6" w:space="0" w:color="auto"/>
              <w:bottom w:val="single" w:sz="6" w:space="0" w:color="auto"/>
              <w:right w:val="single" w:sz="6" w:space="0" w:color="auto"/>
            </w:tcBorders>
          </w:tcPr>
          <w:p w14:paraId="257EA702" w14:textId="76CFB3E0" w:rsidR="001247F9" w:rsidRPr="00444467" w:rsidDel="00B07E3C" w:rsidRDefault="001247F9">
            <w:pPr>
              <w:autoSpaceDE w:val="0"/>
              <w:autoSpaceDN w:val="0"/>
              <w:adjustRightInd w:val="0"/>
              <w:rPr>
                <w:del w:id="915" w:author="Administrator" w:date="2017-04-06T11:04:00Z"/>
                <w:rFonts w:ascii="Arial" w:hAnsi="Arial" w:cs="Arial"/>
                <w:sz w:val="20"/>
                <w:lang w:eastAsia="en-US"/>
              </w:rPr>
              <w:pPrChange w:id="916" w:author="Administrator" w:date="2017-04-06T11:04:00Z">
                <w:pPr/>
              </w:pPrChange>
            </w:pPr>
          </w:p>
        </w:tc>
      </w:tr>
      <w:tr w:rsidR="001247F9" w:rsidRPr="00444467" w:rsidDel="00B07E3C" w14:paraId="54540162" w14:textId="755E0078" w:rsidTr="001247F9">
        <w:trPr>
          <w:cantSplit/>
          <w:trHeight w:val="576"/>
          <w:del w:id="917" w:author="Administrator" w:date="2017-04-06T11:04:00Z"/>
        </w:trPr>
        <w:tc>
          <w:tcPr>
            <w:tcW w:w="2337" w:type="dxa"/>
            <w:tcBorders>
              <w:top w:val="single" w:sz="6" w:space="0" w:color="auto"/>
              <w:left w:val="single" w:sz="6" w:space="0" w:color="auto"/>
              <w:bottom w:val="single" w:sz="6" w:space="0" w:color="auto"/>
              <w:right w:val="single" w:sz="6" w:space="0" w:color="auto"/>
            </w:tcBorders>
          </w:tcPr>
          <w:p w14:paraId="6B1332D3" w14:textId="313D5DFE" w:rsidR="001247F9" w:rsidRPr="00444467" w:rsidDel="00B07E3C" w:rsidRDefault="001247F9" w:rsidP="00B07E3C">
            <w:pPr>
              <w:autoSpaceDE w:val="0"/>
              <w:autoSpaceDN w:val="0"/>
              <w:adjustRightInd w:val="0"/>
              <w:rPr>
                <w:del w:id="918" w:author="Administrator" w:date="2017-04-06T11:04:00Z"/>
                <w:rFonts w:ascii="Arial" w:hAnsi="Arial" w:cs="Arial"/>
                <w:sz w:val="20"/>
                <w:lang w:val="en-US" w:eastAsia="en-US"/>
              </w:rPr>
            </w:pPr>
            <w:del w:id="919" w:author="Administrator" w:date="2017-04-06T11:04:00Z">
              <w:r w:rsidRPr="00444467" w:rsidDel="00B07E3C">
                <w:rPr>
                  <w:rFonts w:ascii="Arial" w:hAnsi="Arial" w:cs="Arial"/>
                  <w:b/>
                  <w:bCs/>
                  <w:sz w:val="20"/>
                  <w:lang w:val="en-US" w:eastAsia="en-US"/>
                </w:rPr>
                <w:delText>Member's NI Number</w:delText>
              </w:r>
            </w:del>
          </w:p>
        </w:tc>
        <w:tc>
          <w:tcPr>
            <w:tcW w:w="7359" w:type="dxa"/>
            <w:tcBorders>
              <w:top w:val="single" w:sz="6" w:space="0" w:color="auto"/>
              <w:left w:val="single" w:sz="6" w:space="0" w:color="auto"/>
              <w:bottom w:val="single" w:sz="6" w:space="0" w:color="auto"/>
              <w:right w:val="single" w:sz="6" w:space="0" w:color="auto"/>
            </w:tcBorders>
          </w:tcPr>
          <w:p w14:paraId="5A91A842" w14:textId="1A4B9465" w:rsidR="001247F9" w:rsidRPr="00444467" w:rsidDel="00B07E3C" w:rsidRDefault="001247F9">
            <w:pPr>
              <w:autoSpaceDE w:val="0"/>
              <w:autoSpaceDN w:val="0"/>
              <w:adjustRightInd w:val="0"/>
              <w:rPr>
                <w:del w:id="920" w:author="Administrator" w:date="2017-04-06T11:04:00Z"/>
                <w:rFonts w:ascii="Arial" w:hAnsi="Arial" w:cs="Arial"/>
                <w:sz w:val="20"/>
                <w:lang w:eastAsia="en-US"/>
              </w:rPr>
              <w:pPrChange w:id="921" w:author="Administrator" w:date="2017-04-06T11:04:00Z">
                <w:pPr/>
              </w:pPrChange>
            </w:pPr>
          </w:p>
          <w:p w14:paraId="20F0E37D" w14:textId="6088A63B" w:rsidR="001247F9" w:rsidRPr="00444467" w:rsidDel="00B07E3C" w:rsidRDefault="001247F9">
            <w:pPr>
              <w:autoSpaceDE w:val="0"/>
              <w:autoSpaceDN w:val="0"/>
              <w:adjustRightInd w:val="0"/>
              <w:rPr>
                <w:del w:id="922" w:author="Administrator" w:date="2017-04-06T11:04:00Z"/>
                <w:rFonts w:ascii="Arial" w:hAnsi="Arial" w:cs="Arial"/>
                <w:sz w:val="20"/>
                <w:lang w:eastAsia="en-US"/>
              </w:rPr>
              <w:pPrChange w:id="923" w:author="Administrator" w:date="2017-04-06T11:04:00Z">
                <w:pPr/>
              </w:pPrChange>
            </w:pPr>
          </w:p>
        </w:tc>
      </w:tr>
      <w:tr w:rsidR="001247F9" w:rsidRPr="00444467" w:rsidDel="00B07E3C" w14:paraId="5FEA0B73" w14:textId="73EEAAF3" w:rsidTr="001247F9">
        <w:trPr>
          <w:cantSplit/>
          <w:trHeight w:val="576"/>
          <w:del w:id="924" w:author="Administrator" w:date="2017-04-06T11:04:00Z"/>
        </w:trPr>
        <w:tc>
          <w:tcPr>
            <w:tcW w:w="2337" w:type="dxa"/>
            <w:tcBorders>
              <w:top w:val="single" w:sz="6" w:space="0" w:color="auto"/>
              <w:left w:val="single" w:sz="6" w:space="0" w:color="auto"/>
              <w:bottom w:val="single" w:sz="6" w:space="0" w:color="auto"/>
              <w:right w:val="single" w:sz="6" w:space="0" w:color="auto"/>
            </w:tcBorders>
          </w:tcPr>
          <w:p w14:paraId="35C5F7AD" w14:textId="3244F009" w:rsidR="001247F9" w:rsidRPr="00444467" w:rsidDel="00B07E3C" w:rsidRDefault="001247F9" w:rsidP="00B07E3C">
            <w:pPr>
              <w:autoSpaceDE w:val="0"/>
              <w:autoSpaceDN w:val="0"/>
              <w:adjustRightInd w:val="0"/>
              <w:rPr>
                <w:del w:id="925" w:author="Administrator" w:date="2017-04-06T11:04:00Z"/>
                <w:rFonts w:ascii="Arial" w:hAnsi="Arial" w:cs="Arial"/>
                <w:b/>
                <w:bCs/>
                <w:sz w:val="20"/>
                <w:lang w:val="en-US" w:eastAsia="en-US"/>
              </w:rPr>
            </w:pPr>
            <w:del w:id="926" w:author="Administrator" w:date="2017-04-06T11:04:00Z">
              <w:r w:rsidRPr="00444467" w:rsidDel="00B07E3C">
                <w:rPr>
                  <w:rFonts w:ascii="Arial" w:hAnsi="Arial" w:cs="Arial"/>
                  <w:b/>
                  <w:bCs/>
                  <w:sz w:val="20"/>
                  <w:lang w:val="en-US" w:eastAsia="en-US"/>
                </w:rPr>
                <w:delText>Name of Insurance Company ('the Company')</w:delText>
              </w:r>
            </w:del>
          </w:p>
        </w:tc>
        <w:tc>
          <w:tcPr>
            <w:tcW w:w="7359" w:type="dxa"/>
            <w:tcBorders>
              <w:top w:val="single" w:sz="6" w:space="0" w:color="auto"/>
              <w:left w:val="single" w:sz="6" w:space="0" w:color="auto"/>
              <w:bottom w:val="single" w:sz="6" w:space="0" w:color="auto"/>
              <w:right w:val="single" w:sz="6" w:space="0" w:color="auto"/>
            </w:tcBorders>
          </w:tcPr>
          <w:p w14:paraId="06BB70FB" w14:textId="19B9473D" w:rsidR="001247F9" w:rsidRPr="00444467" w:rsidDel="00B07E3C" w:rsidRDefault="001247F9">
            <w:pPr>
              <w:autoSpaceDE w:val="0"/>
              <w:autoSpaceDN w:val="0"/>
              <w:adjustRightInd w:val="0"/>
              <w:rPr>
                <w:del w:id="927" w:author="Administrator" w:date="2017-04-06T11:04:00Z"/>
                <w:rFonts w:ascii="Arial" w:hAnsi="Arial" w:cs="Arial"/>
                <w:sz w:val="20"/>
                <w:lang w:eastAsia="en-US"/>
              </w:rPr>
              <w:pPrChange w:id="928" w:author="Administrator" w:date="2017-04-06T11:04:00Z">
                <w:pPr/>
              </w:pPrChange>
            </w:pPr>
          </w:p>
        </w:tc>
      </w:tr>
      <w:tr w:rsidR="001247F9" w:rsidRPr="00444467" w:rsidDel="00B07E3C" w14:paraId="587B6419" w14:textId="057A76A0" w:rsidTr="001247F9">
        <w:trPr>
          <w:cantSplit/>
          <w:trHeight w:val="576"/>
          <w:del w:id="929" w:author="Administrator" w:date="2017-04-06T11:04:00Z"/>
        </w:trPr>
        <w:tc>
          <w:tcPr>
            <w:tcW w:w="2337" w:type="dxa"/>
            <w:vMerge w:val="restart"/>
            <w:tcBorders>
              <w:top w:val="single" w:sz="6" w:space="0" w:color="auto"/>
              <w:left w:val="single" w:sz="6" w:space="0" w:color="auto"/>
              <w:right w:val="single" w:sz="6" w:space="0" w:color="auto"/>
            </w:tcBorders>
          </w:tcPr>
          <w:p w14:paraId="30C61272" w14:textId="61697FCB" w:rsidR="001247F9" w:rsidRPr="00444467" w:rsidDel="00B07E3C" w:rsidRDefault="001247F9">
            <w:pPr>
              <w:autoSpaceDE w:val="0"/>
              <w:autoSpaceDN w:val="0"/>
              <w:adjustRightInd w:val="0"/>
              <w:rPr>
                <w:del w:id="930" w:author="Administrator" w:date="2017-04-06T11:04:00Z"/>
                <w:rFonts w:ascii="Arial" w:hAnsi="Arial" w:cs="Arial"/>
                <w:sz w:val="20"/>
                <w:szCs w:val="20"/>
                <w:lang w:eastAsia="en-US"/>
              </w:rPr>
              <w:pPrChange w:id="931" w:author="Administrator" w:date="2017-04-06T11:04:00Z">
                <w:pPr/>
              </w:pPrChange>
            </w:pPr>
            <w:del w:id="932" w:author="Administrator" w:date="2017-04-06T11:04:00Z">
              <w:r w:rsidRPr="00444467" w:rsidDel="00B07E3C">
                <w:rPr>
                  <w:rFonts w:ascii="Arial" w:hAnsi="Arial" w:cs="Arial"/>
                  <w:b/>
                  <w:bCs/>
                  <w:sz w:val="20"/>
                  <w:szCs w:val="20"/>
                  <w:lang w:eastAsia="en-US"/>
                </w:rPr>
                <w:delText>Address of Insurance Company which is to receive the transfer value:</w:delText>
              </w:r>
            </w:del>
          </w:p>
        </w:tc>
        <w:tc>
          <w:tcPr>
            <w:tcW w:w="7359" w:type="dxa"/>
            <w:tcBorders>
              <w:top w:val="single" w:sz="6" w:space="0" w:color="auto"/>
              <w:left w:val="single" w:sz="6" w:space="0" w:color="auto"/>
              <w:bottom w:val="single" w:sz="6" w:space="0" w:color="auto"/>
              <w:right w:val="single" w:sz="6" w:space="0" w:color="auto"/>
            </w:tcBorders>
          </w:tcPr>
          <w:p w14:paraId="39BE66D2" w14:textId="2758672A" w:rsidR="001247F9" w:rsidRPr="00444467" w:rsidDel="00B07E3C" w:rsidRDefault="001247F9">
            <w:pPr>
              <w:autoSpaceDE w:val="0"/>
              <w:autoSpaceDN w:val="0"/>
              <w:adjustRightInd w:val="0"/>
              <w:rPr>
                <w:del w:id="933" w:author="Administrator" w:date="2017-04-06T11:04:00Z"/>
                <w:rFonts w:ascii="Arial" w:hAnsi="Arial" w:cs="Arial"/>
                <w:sz w:val="20"/>
                <w:lang w:eastAsia="en-US"/>
              </w:rPr>
              <w:pPrChange w:id="934" w:author="Administrator" w:date="2017-04-06T11:04:00Z">
                <w:pPr/>
              </w:pPrChange>
            </w:pPr>
          </w:p>
        </w:tc>
      </w:tr>
      <w:tr w:rsidR="001247F9" w:rsidRPr="00444467" w:rsidDel="00B07E3C" w14:paraId="69AF7EFD" w14:textId="41660F26" w:rsidTr="001247F9">
        <w:trPr>
          <w:cantSplit/>
          <w:trHeight w:val="576"/>
          <w:del w:id="935" w:author="Administrator" w:date="2017-04-06T11:04:00Z"/>
        </w:trPr>
        <w:tc>
          <w:tcPr>
            <w:tcW w:w="2337" w:type="dxa"/>
            <w:vMerge/>
            <w:tcBorders>
              <w:left w:val="single" w:sz="6" w:space="0" w:color="auto"/>
              <w:right w:val="single" w:sz="6" w:space="0" w:color="auto"/>
            </w:tcBorders>
          </w:tcPr>
          <w:p w14:paraId="10BBFCCF" w14:textId="46258CBA" w:rsidR="001247F9" w:rsidRPr="00444467" w:rsidDel="00B07E3C" w:rsidRDefault="001247F9">
            <w:pPr>
              <w:autoSpaceDE w:val="0"/>
              <w:autoSpaceDN w:val="0"/>
              <w:adjustRightInd w:val="0"/>
              <w:rPr>
                <w:del w:id="936" w:author="Administrator" w:date="2017-04-06T11:04:00Z"/>
                <w:rFonts w:ascii="Arial" w:hAnsi="Arial" w:cs="Arial"/>
                <w:b/>
                <w:bCs/>
                <w:sz w:val="18"/>
                <w:szCs w:val="20"/>
                <w:lang w:eastAsia="en-US"/>
              </w:rPr>
              <w:pPrChange w:id="937" w:author="Administrator" w:date="2017-04-06T11:04:00Z">
                <w:pPr/>
              </w:pPrChange>
            </w:pPr>
          </w:p>
        </w:tc>
        <w:tc>
          <w:tcPr>
            <w:tcW w:w="7359" w:type="dxa"/>
            <w:tcBorders>
              <w:top w:val="single" w:sz="6" w:space="0" w:color="auto"/>
              <w:left w:val="single" w:sz="6" w:space="0" w:color="auto"/>
              <w:bottom w:val="single" w:sz="6" w:space="0" w:color="auto"/>
              <w:right w:val="single" w:sz="6" w:space="0" w:color="auto"/>
            </w:tcBorders>
          </w:tcPr>
          <w:p w14:paraId="16DE4FFE" w14:textId="299482AE" w:rsidR="001247F9" w:rsidRPr="00444467" w:rsidDel="00B07E3C" w:rsidRDefault="001247F9">
            <w:pPr>
              <w:autoSpaceDE w:val="0"/>
              <w:autoSpaceDN w:val="0"/>
              <w:adjustRightInd w:val="0"/>
              <w:rPr>
                <w:del w:id="938" w:author="Administrator" w:date="2017-04-06T11:04:00Z"/>
                <w:rFonts w:ascii="Arial" w:hAnsi="Arial" w:cs="Arial"/>
                <w:sz w:val="20"/>
                <w:lang w:eastAsia="en-US"/>
              </w:rPr>
              <w:pPrChange w:id="939" w:author="Administrator" w:date="2017-04-06T11:04:00Z">
                <w:pPr/>
              </w:pPrChange>
            </w:pPr>
          </w:p>
        </w:tc>
      </w:tr>
      <w:tr w:rsidR="001247F9" w:rsidRPr="00444467" w:rsidDel="00B07E3C" w14:paraId="466B03A8" w14:textId="1B4D362D" w:rsidTr="001247F9">
        <w:trPr>
          <w:cantSplit/>
          <w:trHeight w:val="576"/>
          <w:del w:id="940" w:author="Administrator" w:date="2017-04-06T11:04:00Z"/>
        </w:trPr>
        <w:tc>
          <w:tcPr>
            <w:tcW w:w="2337" w:type="dxa"/>
            <w:vMerge/>
            <w:tcBorders>
              <w:left w:val="single" w:sz="6" w:space="0" w:color="auto"/>
              <w:bottom w:val="single" w:sz="6" w:space="0" w:color="auto"/>
              <w:right w:val="single" w:sz="6" w:space="0" w:color="auto"/>
            </w:tcBorders>
          </w:tcPr>
          <w:p w14:paraId="0CA7A733" w14:textId="035FF8A7" w:rsidR="001247F9" w:rsidRPr="00444467" w:rsidDel="00B07E3C" w:rsidRDefault="001247F9">
            <w:pPr>
              <w:autoSpaceDE w:val="0"/>
              <w:autoSpaceDN w:val="0"/>
              <w:adjustRightInd w:val="0"/>
              <w:rPr>
                <w:del w:id="941" w:author="Administrator" w:date="2017-04-06T11:04:00Z"/>
                <w:rFonts w:ascii="Arial" w:hAnsi="Arial" w:cs="Arial"/>
                <w:b/>
                <w:bCs/>
                <w:sz w:val="18"/>
                <w:szCs w:val="20"/>
                <w:lang w:eastAsia="en-US"/>
              </w:rPr>
              <w:pPrChange w:id="942" w:author="Administrator" w:date="2017-04-06T11:04:00Z">
                <w:pPr/>
              </w:pPrChange>
            </w:pPr>
          </w:p>
        </w:tc>
        <w:tc>
          <w:tcPr>
            <w:tcW w:w="7359" w:type="dxa"/>
            <w:tcBorders>
              <w:top w:val="single" w:sz="6" w:space="0" w:color="auto"/>
              <w:left w:val="single" w:sz="6" w:space="0" w:color="auto"/>
              <w:bottom w:val="single" w:sz="6" w:space="0" w:color="auto"/>
              <w:right w:val="single" w:sz="6" w:space="0" w:color="auto"/>
            </w:tcBorders>
          </w:tcPr>
          <w:p w14:paraId="16C6099A" w14:textId="13D2DBF6" w:rsidR="001247F9" w:rsidRPr="00444467" w:rsidDel="00B07E3C" w:rsidRDefault="001247F9">
            <w:pPr>
              <w:autoSpaceDE w:val="0"/>
              <w:autoSpaceDN w:val="0"/>
              <w:adjustRightInd w:val="0"/>
              <w:rPr>
                <w:del w:id="943" w:author="Administrator" w:date="2017-04-06T11:04:00Z"/>
                <w:rFonts w:ascii="Arial" w:hAnsi="Arial" w:cs="Arial"/>
                <w:sz w:val="20"/>
                <w:lang w:eastAsia="en-US"/>
              </w:rPr>
              <w:pPrChange w:id="944" w:author="Administrator" w:date="2017-04-06T11:04:00Z">
                <w:pPr/>
              </w:pPrChange>
            </w:pPr>
            <w:del w:id="945" w:author="Administrator" w:date="2017-04-06T11:04:00Z">
              <w:r w:rsidRPr="00444467" w:rsidDel="00B07E3C">
                <w:rPr>
                  <w:rFonts w:ascii="Arial" w:hAnsi="Arial" w:cs="Arial"/>
                  <w:sz w:val="20"/>
                  <w:lang w:eastAsia="en-US"/>
                </w:rPr>
                <w:delText xml:space="preserve">                                                                     Postcode</w:delText>
              </w:r>
            </w:del>
          </w:p>
        </w:tc>
      </w:tr>
    </w:tbl>
    <w:p w14:paraId="12780C0A" w14:textId="7C240C99" w:rsidR="001247F9" w:rsidRPr="00444467" w:rsidDel="00B07E3C" w:rsidRDefault="001247F9" w:rsidP="00B07E3C">
      <w:pPr>
        <w:autoSpaceDE w:val="0"/>
        <w:autoSpaceDN w:val="0"/>
        <w:adjustRightInd w:val="0"/>
        <w:rPr>
          <w:del w:id="946" w:author="Administrator" w:date="2017-04-06T11:04:00Z"/>
          <w:rFonts w:ascii="Arial" w:hAnsi="Arial" w:cs="Arial"/>
          <w:b/>
          <w:bCs/>
          <w:sz w:val="16"/>
          <w:lang w:val="en-US" w:eastAsia="en-US"/>
        </w:rPr>
      </w:pPr>
    </w:p>
    <w:p w14:paraId="2272A477" w14:textId="0E0448E3" w:rsidR="001247F9" w:rsidRPr="00444467" w:rsidDel="00B07E3C" w:rsidRDefault="001247F9">
      <w:pPr>
        <w:autoSpaceDE w:val="0"/>
        <w:autoSpaceDN w:val="0"/>
        <w:adjustRightInd w:val="0"/>
        <w:rPr>
          <w:del w:id="947" w:author="Administrator" w:date="2017-04-06T11:04:00Z"/>
          <w:rFonts w:ascii="Arial" w:hAnsi="Arial" w:cs="Arial"/>
          <w:b/>
          <w:bCs/>
          <w:sz w:val="40"/>
          <w:lang w:val="en-US" w:eastAsia="en-US"/>
        </w:rPr>
        <w:pPrChange w:id="948" w:author="Administrator" w:date="2017-04-06T11:04:00Z">
          <w:pPr>
            <w:autoSpaceDE w:val="0"/>
            <w:autoSpaceDN w:val="0"/>
            <w:adjustRightInd w:val="0"/>
            <w:jc w:val="center"/>
          </w:pPr>
        </w:pPrChange>
      </w:pPr>
    </w:p>
    <w:p w14:paraId="231C31FD" w14:textId="556CF751" w:rsidR="001247F9" w:rsidRPr="00444467" w:rsidDel="00B07E3C" w:rsidRDefault="001247F9">
      <w:pPr>
        <w:autoSpaceDE w:val="0"/>
        <w:autoSpaceDN w:val="0"/>
        <w:adjustRightInd w:val="0"/>
        <w:rPr>
          <w:del w:id="949" w:author="Administrator" w:date="2017-04-06T11:04:00Z"/>
          <w:rFonts w:ascii="Arial" w:hAnsi="Arial" w:cs="Arial"/>
          <w:b/>
          <w:bCs/>
          <w:sz w:val="40"/>
          <w:lang w:val="en-US" w:eastAsia="en-US"/>
        </w:rPr>
        <w:pPrChange w:id="950" w:author="Administrator" w:date="2017-04-06T11:04:00Z">
          <w:pPr>
            <w:autoSpaceDE w:val="0"/>
            <w:autoSpaceDN w:val="0"/>
            <w:adjustRightInd w:val="0"/>
            <w:jc w:val="center"/>
          </w:pPr>
        </w:pPrChange>
      </w:pPr>
    </w:p>
    <w:p w14:paraId="0BB678B3" w14:textId="5058C9DF" w:rsidR="001247F9" w:rsidRPr="00444467" w:rsidDel="00B07E3C" w:rsidRDefault="001247F9">
      <w:pPr>
        <w:autoSpaceDE w:val="0"/>
        <w:autoSpaceDN w:val="0"/>
        <w:adjustRightInd w:val="0"/>
        <w:rPr>
          <w:del w:id="951" w:author="Administrator" w:date="2017-04-06T11:04:00Z"/>
          <w:rFonts w:ascii="Arial" w:hAnsi="Arial" w:cs="Arial"/>
          <w:b/>
          <w:bCs/>
          <w:sz w:val="40"/>
          <w:lang w:val="en-US" w:eastAsia="en-US"/>
        </w:rPr>
        <w:pPrChange w:id="952" w:author="Administrator" w:date="2017-04-06T11:04:00Z">
          <w:pPr>
            <w:autoSpaceDE w:val="0"/>
            <w:autoSpaceDN w:val="0"/>
            <w:adjustRightInd w:val="0"/>
            <w:jc w:val="center"/>
          </w:pPr>
        </w:pPrChange>
      </w:pPr>
    </w:p>
    <w:p w14:paraId="724130EF" w14:textId="79455BFB" w:rsidR="001247F9" w:rsidRPr="00444467" w:rsidDel="00B07E3C" w:rsidRDefault="001247F9">
      <w:pPr>
        <w:autoSpaceDE w:val="0"/>
        <w:autoSpaceDN w:val="0"/>
        <w:adjustRightInd w:val="0"/>
        <w:rPr>
          <w:del w:id="953" w:author="Administrator" w:date="2017-04-06T11:04:00Z"/>
          <w:rFonts w:ascii="Arial" w:hAnsi="Arial" w:cs="Arial"/>
          <w:b/>
          <w:bCs/>
          <w:sz w:val="40"/>
          <w:lang w:val="en-US" w:eastAsia="en-US"/>
        </w:rPr>
        <w:pPrChange w:id="954" w:author="Administrator" w:date="2017-04-06T11:04:00Z">
          <w:pPr>
            <w:autoSpaceDE w:val="0"/>
            <w:autoSpaceDN w:val="0"/>
            <w:adjustRightInd w:val="0"/>
            <w:jc w:val="center"/>
          </w:pPr>
        </w:pPrChange>
      </w:pPr>
    </w:p>
    <w:p w14:paraId="49FF2CB8" w14:textId="74E6A291" w:rsidR="001247F9" w:rsidRPr="00444467" w:rsidDel="00B07E3C" w:rsidRDefault="001247F9">
      <w:pPr>
        <w:autoSpaceDE w:val="0"/>
        <w:autoSpaceDN w:val="0"/>
        <w:adjustRightInd w:val="0"/>
        <w:rPr>
          <w:del w:id="955" w:author="Administrator" w:date="2017-04-06T11:04:00Z"/>
          <w:rFonts w:ascii="Arial" w:hAnsi="Arial" w:cs="Arial"/>
          <w:b/>
          <w:bCs/>
          <w:sz w:val="40"/>
          <w:lang w:val="en-US" w:eastAsia="en-US"/>
        </w:rPr>
        <w:pPrChange w:id="956" w:author="Administrator" w:date="2017-04-06T11:04:00Z">
          <w:pPr>
            <w:autoSpaceDE w:val="0"/>
            <w:autoSpaceDN w:val="0"/>
            <w:adjustRightInd w:val="0"/>
            <w:jc w:val="center"/>
          </w:pPr>
        </w:pPrChange>
      </w:pPr>
    </w:p>
    <w:p w14:paraId="5D637E43" w14:textId="4EF79494" w:rsidR="001247F9" w:rsidRPr="00444467" w:rsidDel="00B07E3C" w:rsidRDefault="001247F9">
      <w:pPr>
        <w:autoSpaceDE w:val="0"/>
        <w:autoSpaceDN w:val="0"/>
        <w:adjustRightInd w:val="0"/>
        <w:rPr>
          <w:del w:id="957" w:author="Administrator" w:date="2017-04-06T11:04:00Z"/>
          <w:rFonts w:ascii="Arial" w:hAnsi="Arial" w:cs="Arial"/>
          <w:b/>
          <w:bCs/>
          <w:sz w:val="40"/>
          <w:lang w:val="en-US" w:eastAsia="en-US"/>
        </w:rPr>
        <w:pPrChange w:id="958" w:author="Administrator" w:date="2017-04-06T11:04:00Z">
          <w:pPr>
            <w:autoSpaceDE w:val="0"/>
            <w:autoSpaceDN w:val="0"/>
            <w:adjustRightInd w:val="0"/>
            <w:jc w:val="center"/>
          </w:pPr>
        </w:pPrChange>
      </w:pPr>
    </w:p>
    <w:p w14:paraId="4CEFAE00" w14:textId="0B0BCE02" w:rsidR="001247F9" w:rsidRPr="00444467" w:rsidDel="00B07E3C" w:rsidRDefault="001247F9">
      <w:pPr>
        <w:autoSpaceDE w:val="0"/>
        <w:autoSpaceDN w:val="0"/>
        <w:adjustRightInd w:val="0"/>
        <w:rPr>
          <w:del w:id="959" w:author="Administrator" w:date="2017-04-06T11:04:00Z"/>
          <w:rFonts w:ascii="Arial" w:hAnsi="Arial" w:cs="Arial"/>
          <w:b/>
          <w:bCs/>
          <w:sz w:val="40"/>
          <w:lang w:val="en-US" w:eastAsia="en-US"/>
        </w:rPr>
        <w:pPrChange w:id="960" w:author="Administrator" w:date="2017-04-06T11:04:00Z">
          <w:pPr>
            <w:autoSpaceDE w:val="0"/>
            <w:autoSpaceDN w:val="0"/>
            <w:adjustRightInd w:val="0"/>
            <w:jc w:val="center"/>
          </w:pPr>
        </w:pPrChange>
      </w:pPr>
    </w:p>
    <w:p w14:paraId="21F311CA" w14:textId="5EEAC6D7" w:rsidR="001247F9" w:rsidRPr="00444467" w:rsidDel="00B07E3C" w:rsidRDefault="001247F9">
      <w:pPr>
        <w:autoSpaceDE w:val="0"/>
        <w:autoSpaceDN w:val="0"/>
        <w:adjustRightInd w:val="0"/>
        <w:rPr>
          <w:del w:id="961" w:author="Administrator" w:date="2017-04-06T11:04:00Z"/>
          <w:rFonts w:ascii="Arial" w:hAnsi="Arial" w:cs="Arial"/>
          <w:b/>
          <w:bCs/>
          <w:sz w:val="40"/>
          <w:lang w:val="en-US" w:eastAsia="en-US"/>
        </w:rPr>
        <w:pPrChange w:id="962" w:author="Administrator" w:date="2017-04-06T11:04:00Z">
          <w:pPr>
            <w:autoSpaceDE w:val="0"/>
            <w:autoSpaceDN w:val="0"/>
            <w:adjustRightInd w:val="0"/>
            <w:jc w:val="center"/>
          </w:pPr>
        </w:pPrChange>
      </w:pPr>
    </w:p>
    <w:p w14:paraId="04FE396B" w14:textId="6FDB1512" w:rsidR="001247F9" w:rsidRPr="00444467" w:rsidDel="00B07E3C" w:rsidRDefault="001247F9">
      <w:pPr>
        <w:autoSpaceDE w:val="0"/>
        <w:autoSpaceDN w:val="0"/>
        <w:adjustRightInd w:val="0"/>
        <w:rPr>
          <w:del w:id="963" w:author="Administrator" w:date="2017-04-06T11:04:00Z"/>
          <w:rFonts w:ascii="Arial" w:hAnsi="Arial" w:cs="Arial"/>
          <w:b/>
          <w:bCs/>
          <w:sz w:val="40"/>
          <w:lang w:val="en-US" w:eastAsia="en-US"/>
        </w:rPr>
        <w:pPrChange w:id="964" w:author="Administrator" w:date="2017-04-06T11:04:00Z">
          <w:pPr>
            <w:autoSpaceDE w:val="0"/>
            <w:autoSpaceDN w:val="0"/>
            <w:adjustRightInd w:val="0"/>
            <w:jc w:val="center"/>
          </w:pPr>
        </w:pPrChange>
      </w:pPr>
    </w:p>
    <w:p w14:paraId="27ED78D7" w14:textId="42C4541E" w:rsidR="001247F9" w:rsidRPr="00444467" w:rsidDel="00B07E3C" w:rsidRDefault="001247F9">
      <w:pPr>
        <w:autoSpaceDE w:val="0"/>
        <w:autoSpaceDN w:val="0"/>
        <w:adjustRightInd w:val="0"/>
        <w:rPr>
          <w:del w:id="965" w:author="Administrator" w:date="2017-04-06T11:04:00Z"/>
          <w:rFonts w:ascii="Arial" w:hAnsi="Arial" w:cs="Arial"/>
          <w:b/>
          <w:bCs/>
          <w:sz w:val="40"/>
          <w:lang w:val="en-US" w:eastAsia="en-US"/>
        </w:rPr>
        <w:pPrChange w:id="966" w:author="Administrator" w:date="2017-04-06T11:04:00Z">
          <w:pPr>
            <w:autoSpaceDE w:val="0"/>
            <w:autoSpaceDN w:val="0"/>
            <w:adjustRightInd w:val="0"/>
            <w:jc w:val="center"/>
          </w:pPr>
        </w:pPrChange>
      </w:pPr>
    </w:p>
    <w:p w14:paraId="5C41A812" w14:textId="00DBD10E" w:rsidR="001247F9" w:rsidRPr="00444467" w:rsidDel="00B07E3C" w:rsidRDefault="001247F9">
      <w:pPr>
        <w:autoSpaceDE w:val="0"/>
        <w:autoSpaceDN w:val="0"/>
        <w:adjustRightInd w:val="0"/>
        <w:rPr>
          <w:del w:id="967" w:author="Administrator" w:date="2017-04-06T11:04:00Z"/>
          <w:rFonts w:ascii="Arial" w:hAnsi="Arial" w:cs="Arial"/>
          <w:b/>
          <w:bCs/>
          <w:sz w:val="40"/>
          <w:lang w:val="en-US" w:eastAsia="en-US"/>
        </w:rPr>
        <w:pPrChange w:id="968" w:author="Administrator" w:date="2017-04-06T11:04:00Z">
          <w:pPr>
            <w:autoSpaceDE w:val="0"/>
            <w:autoSpaceDN w:val="0"/>
            <w:adjustRightInd w:val="0"/>
            <w:jc w:val="center"/>
          </w:pPr>
        </w:pPrChange>
      </w:pPr>
    </w:p>
    <w:p w14:paraId="5DD99DD1" w14:textId="0BEFA483" w:rsidR="001247F9" w:rsidRPr="00444467" w:rsidDel="00B07E3C" w:rsidRDefault="001247F9" w:rsidP="00B07E3C">
      <w:pPr>
        <w:autoSpaceDE w:val="0"/>
        <w:autoSpaceDN w:val="0"/>
        <w:adjustRightInd w:val="0"/>
        <w:rPr>
          <w:del w:id="969" w:author="Administrator" w:date="2017-04-06T11:04:00Z"/>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rsidDel="00B07E3C" w14:paraId="083CC843" w14:textId="6DA04D10" w:rsidTr="001247F9">
        <w:trPr>
          <w:cantSplit/>
          <w:del w:id="970" w:author="Administrator" w:date="2017-04-06T11:04:00Z"/>
        </w:trPr>
        <w:tc>
          <w:tcPr>
            <w:tcW w:w="9838" w:type="dxa"/>
            <w:gridSpan w:val="3"/>
            <w:tcBorders>
              <w:top w:val="single" w:sz="6" w:space="0" w:color="auto"/>
              <w:left w:val="single" w:sz="6" w:space="0" w:color="auto"/>
              <w:bottom w:val="single" w:sz="6" w:space="0" w:color="auto"/>
              <w:right w:val="single" w:sz="6" w:space="0" w:color="auto"/>
            </w:tcBorders>
          </w:tcPr>
          <w:p w14:paraId="00884E9F" w14:textId="5B9E93FE" w:rsidR="001247F9" w:rsidRPr="00444467" w:rsidDel="00B07E3C" w:rsidRDefault="001247F9">
            <w:pPr>
              <w:autoSpaceDE w:val="0"/>
              <w:autoSpaceDN w:val="0"/>
              <w:adjustRightInd w:val="0"/>
              <w:rPr>
                <w:del w:id="971" w:author="Administrator" w:date="2017-04-06T11:04:00Z"/>
                <w:rFonts w:ascii="Arial" w:hAnsi="Arial" w:cs="Arial"/>
                <w:b/>
                <w:bCs/>
                <w:sz w:val="20"/>
                <w:szCs w:val="20"/>
                <w:lang w:val="en-US" w:eastAsia="en-US"/>
              </w:rPr>
              <w:pPrChange w:id="972" w:author="Administrator" w:date="2017-04-06T11:04:00Z">
                <w:pPr>
                  <w:autoSpaceDE w:val="0"/>
                  <w:autoSpaceDN w:val="0"/>
                  <w:adjustRightInd w:val="0"/>
                  <w:jc w:val="both"/>
                </w:pPr>
              </w:pPrChange>
            </w:pPr>
            <w:del w:id="973" w:author="Administrator" w:date="2017-04-06T11:04:00Z">
              <w:r w:rsidRPr="00444467" w:rsidDel="00B07E3C">
                <w:rPr>
                  <w:rFonts w:ascii="Arial" w:hAnsi="Arial" w:cs="Arial"/>
                  <w:b/>
                  <w:bCs/>
                  <w:sz w:val="20"/>
                  <w:szCs w:val="20"/>
                  <w:lang w:val="en-US" w:eastAsia="en-US"/>
                </w:rPr>
                <w:lastRenderedPageBreak/>
                <w:delText>PART B:</w:delText>
              </w:r>
              <w:r w:rsidRPr="00444467" w:rsidDel="00B07E3C">
                <w:rPr>
                  <w:rFonts w:ascii="Arial" w:hAnsi="Arial" w:cs="Arial"/>
                  <w:b/>
                  <w:bCs/>
                  <w:sz w:val="28"/>
                  <w:szCs w:val="28"/>
                  <w:lang w:val="en-US" w:eastAsia="en-US"/>
                </w:rPr>
                <w:delText xml:space="preserve"> </w:delText>
              </w:r>
              <w:r w:rsidRPr="00444467" w:rsidDel="00B07E3C">
                <w:rPr>
                  <w:rFonts w:ascii="Arial" w:hAnsi="Arial" w:cs="Arial"/>
                  <w:b/>
                  <w:sz w:val="20"/>
                  <w:szCs w:val="20"/>
                  <w:lang w:val="en-US" w:eastAsia="en-US"/>
                </w:rPr>
                <w:delText xml:space="preserve">PLEASE READ THIS CERTIFICATE CAREFULLY AND COMPLETE IT FULLY.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b/>
                  <w:sz w:val="20"/>
                  <w:szCs w:val="20"/>
                  <w:lang w:val="en-US" w:eastAsia="en-US"/>
                </w:rPr>
                <w:delText xml:space="preserve"> PENSION FUND WILL NOT ACCEPT INCOMPLETE OR UNSATISFACTORY FORMS.</w:delText>
              </w:r>
            </w:del>
          </w:p>
        </w:tc>
      </w:tr>
      <w:tr w:rsidR="001247F9" w:rsidRPr="00444467" w:rsidDel="00B07E3C" w14:paraId="740ECF2C" w14:textId="12F29CAB" w:rsidTr="001247F9">
        <w:trPr>
          <w:cantSplit/>
          <w:trHeight w:val="397"/>
          <w:del w:id="974" w:author="Administrator" w:date="2017-04-06T11:04:00Z"/>
        </w:trPr>
        <w:tc>
          <w:tcPr>
            <w:tcW w:w="9838" w:type="dxa"/>
            <w:gridSpan w:val="3"/>
            <w:tcBorders>
              <w:top w:val="single" w:sz="6" w:space="0" w:color="auto"/>
              <w:left w:val="single" w:sz="6" w:space="0" w:color="auto"/>
              <w:bottom w:val="single" w:sz="4" w:space="0" w:color="auto"/>
              <w:right w:val="single" w:sz="6" w:space="0" w:color="auto"/>
            </w:tcBorders>
          </w:tcPr>
          <w:p w14:paraId="1EDB630C" w14:textId="39B95E31" w:rsidR="001247F9" w:rsidRPr="00444467" w:rsidDel="00B07E3C" w:rsidRDefault="001247F9" w:rsidP="00B07E3C">
            <w:pPr>
              <w:autoSpaceDE w:val="0"/>
              <w:autoSpaceDN w:val="0"/>
              <w:adjustRightInd w:val="0"/>
              <w:rPr>
                <w:del w:id="975" w:author="Administrator" w:date="2017-04-06T11:04:00Z"/>
                <w:rFonts w:ascii="Arial" w:hAnsi="Arial" w:cs="Arial"/>
                <w:b/>
                <w:bCs/>
                <w:sz w:val="20"/>
                <w:szCs w:val="20"/>
                <w:lang w:val="en-US" w:eastAsia="en-US"/>
              </w:rPr>
            </w:pPr>
            <w:del w:id="976" w:author="Administrator" w:date="2017-04-06T11:04:00Z">
              <w:r w:rsidRPr="00444467" w:rsidDel="00B07E3C">
                <w:rPr>
                  <w:rFonts w:ascii="Arial" w:hAnsi="Arial" w:cs="Arial"/>
                  <w:b/>
                  <w:bCs/>
                  <w:sz w:val="20"/>
                  <w:szCs w:val="20"/>
                  <w:lang w:val="en-US" w:eastAsia="en-US"/>
                </w:rPr>
                <w:delText>DECLARATION BY THE INSURANCE COMPANY ('THE COMPANY') PROVIDING THE BUY-OUT POLICY ('THE POLICY')</w:delText>
              </w:r>
            </w:del>
          </w:p>
          <w:p w14:paraId="617384E2" w14:textId="175F4F8D" w:rsidR="001247F9" w:rsidRPr="00444467" w:rsidDel="00B07E3C" w:rsidRDefault="001247F9">
            <w:pPr>
              <w:autoSpaceDE w:val="0"/>
              <w:autoSpaceDN w:val="0"/>
              <w:adjustRightInd w:val="0"/>
              <w:rPr>
                <w:del w:id="977" w:author="Administrator" w:date="2017-04-06T11:04:00Z"/>
                <w:rFonts w:ascii="Arial" w:hAnsi="Arial" w:cs="Arial"/>
                <w:sz w:val="20"/>
                <w:szCs w:val="20"/>
                <w:lang w:val="en-US" w:eastAsia="en-US"/>
              </w:rPr>
              <w:pPrChange w:id="978" w:author="Administrator" w:date="2017-04-06T11:04:00Z">
                <w:pPr>
                  <w:autoSpaceDE w:val="0"/>
                  <w:autoSpaceDN w:val="0"/>
                  <w:adjustRightInd w:val="0"/>
                  <w:jc w:val="both"/>
                </w:pPr>
              </w:pPrChange>
            </w:pPr>
          </w:p>
          <w:p w14:paraId="27BDB92B" w14:textId="3E7B8E38" w:rsidR="001247F9" w:rsidRPr="00444467" w:rsidDel="00B07E3C" w:rsidRDefault="001247F9">
            <w:pPr>
              <w:autoSpaceDE w:val="0"/>
              <w:autoSpaceDN w:val="0"/>
              <w:adjustRightInd w:val="0"/>
              <w:rPr>
                <w:del w:id="979" w:author="Administrator" w:date="2017-04-06T11:04:00Z"/>
                <w:rFonts w:ascii="Arial" w:hAnsi="Arial" w:cs="Arial"/>
                <w:sz w:val="20"/>
                <w:szCs w:val="20"/>
                <w:lang w:val="en-US" w:eastAsia="en-US"/>
              </w:rPr>
              <w:pPrChange w:id="980" w:author="Administrator" w:date="2017-04-06T11:04:00Z">
                <w:pPr>
                  <w:autoSpaceDE w:val="0"/>
                  <w:autoSpaceDN w:val="0"/>
                  <w:adjustRightInd w:val="0"/>
                  <w:jc w:val="both"/>
                </w:pPr>
              </w:pPrChange>
            </w:pPr>
            <w:del w:id="981" w:author="Administrator" w:date="2017-04-06T11:04:00Z">
              <w:r w:rsidRPr="00444467" w:rsidDel="00B07E3C">
                <w:rPr>
                  <w:rFonts w:ascii="Arial" w:hAnsi="Arial" w:cs="Arial"/>
                  <w:sz w:val="20"/>
                  <w:szCs w:val="20"/>
                  <w:lang w:val="en-US" w:eastAsia="en-US"/>
                </w:rPr>
                <w:delText xml:space="preserve">I certify that: </w:delText>
              </w:r>
            </w:del>
          </w:p>
          <w:p w14:paraId="3475675C" w14:textId="6C12FBBC" w:rsidR="001247F9" w:rsidRPr="00444467" w:rsidDel="00B07E3C" w:rsidRDefault="001247F9">
            <w:pPr>
              <w:autoSpaceDE w:val="0"/>
              <w:autoSpaceDN w:val="0"/>
              <w:adjustRightInd w:val="0"/>
              <w:rPr>
                <w:del w:id="982" w:author="Administrator" w:date="2017-04-06T11:04:00Z"/>
                <w:rFonts w:ascii="Arial" w:hAnsi="Arial" w:cs="Arial"/>
                <w:sz w:val="20"/>
                <w:szCs w:val="20"/>
                <w:lang w:val="en-US" w:eastAsia="en-US"/>
              </w:rPr>
              <w:pPrChange w:id="983" w:author="Administrator" w:date="2017-04-06T11:04:00Z">
                <w:pPr>
                  <w:numPr>
                    <w:numId w:val="30"/>
                  </w:numPr>
                  <w:tabs>
                    <w:tab w:val="num" w:pos="360"/>
                  </w:tabs>
                  <w:autoSpaceDE w:val="0"/>
                  <w:autoSpaceDN w:val="0"/>
                  <w:adjustRightInd w:val="0"/>
                  <w:ind w:left="360" w:hanging="360"/>
                  <w:jc w:val="both"/>
                </w:pPr>
              </w:pPrChange>
            </w:pPr>
            <w:del w:id="984" w:author="Administrator" w:date="2017-04-06T11:04:00Z">
              <w:r w:rsidRPr="00444467" w:rsidDel="00B07E3C">
                <w:rPr>
                  <w:rFonts w:ascii="Arial" w:hAnsi="Arial" w:cs="Arial"/>
                  <w:sz w:val="20"/>
                  <w:szCs w:val="20"/>
                  <w:lang w:val="en-US" w:eastAsia="en-US"/>
                </w:rPr>
                <w:delText xml:space="preserve">The person named in Part A has been given details of the benefits the transfer will buy under 'the Policy' and has authorised 'the Company' to accept the transfer value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w:delText>
              </w:r>
            </w:del>
          </w:p>
          <w:p w14:paraId="170B0BDE" w14:textId="36CAC6BB" w:rsidR="001247F9" w:rsidRPr="00444467" w:rsidDel="00B07E3C" w:rsidRDefault="001247F9">
            <w:pPr>
              <w:autoSpaceDE w:val="0"/>
              <w:autoSpaceDN w:val="0"/>
              <w:adjustRightInd w:val="0"/>
              <w:rPr>
                <w:del w:id="985" w:author="Administrator" w:date="2017-04-06T11:04:00Z"/>
                <w:rFonts w:ascii="Arial" w:hAnsi="Arial" w:cs="Arial"/>
                <w:sz w:val="20"/>
                <w:szCs w:val="20"/>
                <w:lang w:val="en-US" w:eastAsia="en-US"/>
              </w:rPr>
              <w:pPrChange w:id="986" w:author="Administrator" w:date="2017-04-06T11:04:00Z">
                <w:pPr>
                  <w:numPr>
                    <w:numId w:val="30"/>
                  </w:numPr>
                  <w:tabs>
                    <w:tab w:val="num" w:pos="360"/>
                  </w:tabs>
                  <w:autoSpaceDE w:val="0"/>
                  <w:autoSpaceDN w:val="0"/>
                  <w:adjustRightInd w:val="0"/>
                  <w:ind w:left="360" w:hanging="360"/>
                  <w:jc w:val="both"/>
                </w:pPr>
              </w:pPrChange>
            </w:pPr>
            <w:del w:id="987" w:author="Administrator" w:date="2017-04-06T11:04:00Z">
              <w:r w:rsidRPr="00444467" w:rsidDel="00B07E3C">
                <w:rPr>
                  <w:rFonts w:ascii="Arial" w:hAnsi="Arial" w:cs="Arial"/>
                  <w:sz w:val="20"/>
                  <w:szCs w:val="20"/>
                  <w:lang w:val="en-US" w:eastAsia="en-US"/>
                </w:rPr>
                <w:delText xml:space="preserve">'The Company' is an insurance company i.e. </w:delText>
              </w:r>
            </w:del>
          </w:p>
          <w:p w14:paraId="1DD2F627" w14:textId="1C9FDCD1" w:rsidR="001247F9" w:rsidRPr="00444467" w:rsidDel="00B07E3C" w:rsidRDefault="001247F9">
            <w:pPr>
              <w:autoSpaceDE w:val="0"/>
              <w:autoSpaceDN w:val="0"/>
              <w:adjustRightInd w:val="0"/>
              <w:rPr>
                <w:del w:id="988" w:author="Administrator" w:date="2017-04-06T11:04:00Z"/>
                <w:rFonts w:ascii="Arial" w:hAnsi="Arial" w:cs="Arial"/>
                <w:sz w:val="20"/>
                <w:szCs w:val="20"/>
                <w:lang w:val="en-US" w:eastAsia="en-US"/>
              </w:rPr>
              <w:pPrChange w:id="989" w:author="Administrator" w:date="2017-04-06T11:04:00Z">
                <w:pPr>
                  <w:autoSpaceDE w:val="0"/>
                  <w:autoSpaceDN w:val="0"/>
                  <w:adjustRightInd w:val="0"/>
                  <w:ind w:left="426"/>
                  <w:jc w:val="both"/>
                </w:pPr>
              </w:pPrChange>
            </w:pPr>
            <w:del w:id="990" w:author="Administrator" w:date="2017-04-06T11:04:00Z">
              <w:r w:rsidRPr="00444467" w:rsidDel="00B07E3C">
                <w:rPr>
                  <w:rFonts w:ascii="Arial" w:hAnsi="Arial" w:cs="Arial"/>
                  <w:sz w:val="20"/>
                  <w:szCs w:val="20"/>
                  <w:lang w:val="en-US" w:eastAsia="en-US"/>
                </w:rPr>
                <w:delText>(a)</w:delText>
              </w:r>
              <w:r w:rsidR="009946CF" w:rsidDel="00B07E3C">
                <w:rPr>
                  <w:rFonts w:ascii="Arial" w:hAnsi="Arial" w:cs="Arial"/>
                  <w:sz w:val="20"/>
                  <w:szCs w:val="20"/>
                  <w:lang w:val="en-US" w:eastAsia="en-US"/>
                </w:rPr>
                <w:delText xml:space="preserve"> </w:delText>
              </w:r>
              <w:r w:rsidRPr="00444467" w:rsidDel="00B07E3C">
                <w:rPr>
                  <w:rFonts w:ascii="Arial" w:hAnsi="Arial" w:cs="Arial"/>
                  <w:sz w:val="20"/>
                  <w:szCs w:val="20"/>
                  <w:lang w:val="en-US" w:eastAsia="en-US"/>
                </w:rPr>
                <w:delText xml:space="preserve">a person who has permission under Part 4 of the Financial Services and Markets Act 2000 to effect or carry out contracts of long-term insurance; or </w:delText>
              </w:r>
            </w:del>
          </w:p>
          <w:p w14:paraId="4139F9FA" w14:textId="28B9305E" w:rsidR="001247F9" w:rsidRPr="00444467" w:rsidDel="00B07E3C" w:rsidRDefault="001247F9">
            <w:pPr>
              <w:autoSpaceDE w:val="0"/>
              <w:autoSpaceDN w:val="0"/>
              <w:adjustRightInd w:val="0"/>
              <w:rPr>
                <w:del w:id="991" w:author="Administrator" w:date="2017-04-06T11:04:00Z"/>
                <w:rFonts w:ascii="Arial" w:hAnsi="Arial" w:cs="Arial"/>
                <w:sz w:val="20"/>
                <w:szCs w:val="20"/>
                <w:lang w:val="en-US" w:eastAsia="en-US"/>
              </w:rPr>
              <w:pPrChange w:id="992" w:author="Administrator" w:date="2017-04-06T11:04:00Z">
                <w:pPr>
                  <w:autoSpaceDE w:val="0"/>
                  <w:autoSpaceDN w:val="0"/>
                  <w:adjustRightInd w:val="0"/>
                  <w:ind w:left="426"/>
                  <w:jc w:val="both"/>
                </w:pPr>
              </w:pPrChange>
            </w:pPr>
            <w:del w:id="993" w:author="Administrator" w:date="2017-04-06T11:04:00Z">
              <w:r w:rsidRPr="00444467" w:rsidDel="00B07E3C">
                <w:rPr>
                  <w:rFonts w:ascii="Arial" w:hAnsi="Arial" w:cs="Arial"/>
                  <w:sz w:val="20"/>
                  <w:szCs w:val="20"/>
                  <w:lang w:val="en-US" w:eastAsia="en-US"/>
                </w:rPr>
                <w:delText>(b)</w:delText>
              </w:r>
              <w:r w:rsidR="009946CF" w:rsidDel="00B07E3C">
                <w:rPr>
                  <w:rFonts w:ascii="Arial" w:hAnsi="Arial" w:cs="Arial"/>
                  <w:sz w:val="20"/>
                  <w:szCs w:val="20"/>
                  <w:lang w:val="en-US" w:eastAsia="en-US"/>
                </w:rPr>
                <w:delText xml:space="preserve"> </w:delText>
              </w:r>
              <w:r w:rsidRPr="00444467" w:rsidDel="00B07E3C">
                <w:rPr>
                  <w:rFonts w:ascii="Arial" w:hAnsi="Arial" w:cs="Arial"/>
                  <w:sz w:val="20"/>
                  <w:szCs w:val="20"/>
                  <w:lang w:val="en-US" w:eastAsia="en-US"/>
                </w:rPr>
                <w:delText>an EEA firm of the kind mentioned in paragraph 5(d) of Schedule 3 to that Act, which has permission under paragraph 15 of that Schedule (as a result of qualifying for authorisation under paragraph 12 of that Schedule) to effect or carry out contracts of long-term insurance.</w:delText>
              </w:r>
            </w:del>
          </w:p>
          <w:p w14:paraId="6837D46B" w14:textId="63813BB8" w:rsidR="001247F9" w:rsidRPr="00444467" w:rsidDel="00B07E3C" w:rsidRDefault="001247F9">
            <w:pPr>
              <w:autoSpaceDE w:val="0"/>
              <w:autoSpaceDN w:val="0"/>
              <w:adjustRightInd w:val="0"/>
              <w:rPr>
                <w:del w:id="994" w:author="Administrator" w:date="2017-04-06T11:04:00Z"/>
                <w:rFonts w:ascii="Arial" w:hAnsi="Arial" w:cs="Arial"/>
                <w:sz w:val="20"/>
                <w:szCs w:val="20"/>
                <w:lang w:val="en-US" w:eastAsia="en-US"/>
              </w:rPr>
              <w:pPrChange w:id="995" w:author="Administrator" w:date="2017-04-06T11:04:00Z">
                <w:pPr>
                  <w:numPr>
                    <w:numId w:val="31"/>
                  </w:numPr>
                  <w:tabs>
                    <w:tab w:val="num" w:pos="360"/>
                  </w:tabs>
                  <w:autoSpaceDE w:val="0"/>
                  <w:autoSpaceDN w:val="0"/>
                  <w:adjustRightInd w:val="0"/>
                  <w:ind w:left="360" w:hanging="360"/>
                  <w:jc w:val="both"/>
                </w:pPr>
              </w:pPrChange>
            </w:pPr>
            <w:del w:id="996" w:author="Administrator" w:date="2017-04-06T11:04:00Z">
              <w:r w:rsidRPr="00444467" w:rsidDel="00B07E3C">
                <w:rPr>
                  <w:rFonts w:ascii="Arial" w:hAnsi="Arial" w:cs="Arial"/>
                  <w:sz w:val="20"/>
                  <w:szCs w:val="20"/>
                  <w:lang w:val="en-US" w:eastAsia="en-US"/>
                </w:rPr>
                <w:delText>'The Company' is both able and willing to accept the transfer value offered.</w:delText>
              </w:r>
            </w:del>
          </w:p>
          <w:p w14:paraId="40DCFC97" w14:textId="189E2887" w:rsidR="001247F9" w:rsidRPr="00444467" w:rsidDel="00B07E3C" w:rsidRDefault="001247F9">
            <w:pPr>
              <w:autoSpaceDE w:val="0"/>
              <w:autoSpaceDN w:val="0"/>
              <w:adjustRightInd w:val="0"/>
              <w:rPr>
                <w:del w:id="997" w:author="Administrator" w:date="2017-04-06T11:04:00Z"/>
                <w:rFonts w:ascii="Arial" w:hAnsi="Arial" w:cs="Arial"/>
                <w:sz w:val="20"/>
                <w:szCs w:val="20"/>
                <w:lang w:val="en-US" w:eastAsia="en-US"/>
              </w:rPr>
              <w:pPrChange w:id="998" w:author="Administrator" w:date="2017-04-06T11:04:00Z">
                <w:pPr>
                  <w:numPr>
                    <w:numId w:val="32"/>
                  </w:numPr>
                  <w:tabs>
                    <w:tab w:val="num" w:pos="360"/>
                  </w:tabs>
                  <w:autoSpaceDE w:val="0"/>
                  <w:autoSpaceDN w:val="0"/>
                  <w:adjustRightInd w:val="0"/>
                  <w:ind w:left="360" w:hanging="360"/>
                  <w:jc w:val="both"/>
                </w:pPr>
              </w:pPrChange>
            </w:pPr>
            <w:del w:id="999" w:author="Administrator" w:date="2017-04-06T11:04:00Z">
              <w:r w:rsidRPr="00444467" w:rsidDel="00B07E3C">
                <w:rPr>
                  <w:rFonts w:ascii="Arial" w:hAnsi="Arial" w:cs="Arial"/>
                  <w:sz w:val="20"/>
                  <w:szCs w:val="20"/>
                  <w:lang w:val="en-US" w:eastAsia="en-US"/>
                </w:rPr>
                <w:delText>'The Policy' satisfies the requirements of the Occupational Pension Scheme (Discharge of Liability) Regulations 1997 (SI 1997/784) and of regulation</w:delText>
              </w:r>
              <w:r w:rsidR="00F771E7" w:rsidRPr="00444467" w:rsidDel="00B07E3C">
                <w:rPr>
                  <w:rFonts w:ascii="Arial" w:hAnsi="Arial" w:cs="Arial"/>
                  <w:sz w:val="20"/>
                  <w:szCs w:val="20"/>
                  <w:lang w:val="en-US" w:eastAsia="en-US"/>
                </w:rPr>
                <w:delText xml:space="preserve"> 6 of the Occupational Pension Schemes (Early Leavers: Cash Transfer Sums and Contribution Refunds) Regulations 2006 [SI 2006/33].</w:delText>
              </w:r>
            </w:del>
          </w:p>
          <w:p w14:paraId="78D30006" w14:textId="02043690" w:rsidR="001247F9" w:rsidRPr="00444467" w:rsidDel="00B07E3C" w:rsidRDefault="001247F9">
            <w:pPr>
              <w:autoSpaceDE w:val="0"/>
              <w:autoSpaceDN w:val="0"/>
              <w:adjustRightInd w:val="0"/>
              <w:rPr>
                <w:del w:id="1000" w:author="Administrator" w:date="2017-04-06T11:04:00Z"/>
                <w:rFonts w:ascii="Arial" w:hAnsi="Arial" w:cs="Arial"/>
                <w:sz w:val="20"/>
                <w:szCs w:val="20"/>
                <w:lang w:val="en-US" w:eastAsia="en-US"/>
              </w:rPr>
              <w:pPrChange w:id="1001" w:author="Administrator" w:date="2017-04-06T11:04:00Z">
                <w:pPr>
                  <w:numPr>
                    <w:numId w:val="32"/>
                  </w:numPr>
                  <w:tabs>
                    <w:tab w:val="num" w:pos="360"/>
                  </w:tabs>
                  <w:autoSpaceDE w:val="0"/>
                  <w:autoSpaceDN w:val="0"/>
                  <w:adjustRightInd w:val="0"/>
                  <w:ind w:left="360" w:hanging="360"/>
                  <w:jc w:val="both"/>
                </w:pPr>
              </w:pPrChange>
            </w:pPr>
            <w:del w:id="1002" w:author="Administrator" w:date="2017-04-06T11:04:00Z">
              <w:r w:rsidRPr="00444467" w:rsidDel="00B07E3C">
                <w:rPr>
                  <w:rFonts w:ascii="Arial" w:hAnsi="Arial" w:cs="Arial"/>
                  <w:bCs/>
                  <w:iCs/>
                  <w:sz w:val="20"/>
                  <w:szCs w:val="20"/>
                  <w:lang w:val="en-US" w:eastAsia="en-US"/>
                </w:rPr>
                <w:delText xml:space="preserve">'The Policy’ </w:delText>
              </w:r>
              <w:r w:rsidRPr="00444467" w:rsidDel="00B07E3C">
                <w:rPr>
                  <w:rFonts w:ascii="Arial" w:hAnsi="Arial" w:cs="Arial"/>
                  <w:b/>
                  <w:bCs/>
                  <w:iCs/>
                  <w:sz w:val="20"/>
                  <w:szCs w:val="20"/>
                  <w:lang w:val="en-US" w:eastAsia="en-US"/>
                </w:rPr>
                <w:delText>*is / is not*</w:delText>
              </w:r>
              <w:r w:rsidRPr="00444467" w:rsidDel="00B07E3C">
                <w:rPr>
                  <w:rFonts w:ascii="Arial" w:hAnsi="Arial" w:cs="Arial"/>
                  <w:bCs/>
                  <w:iCs/>
                  <w:sz w:val="20"/>
                  <w:szCs w:val="20"/>
                  <w:lang w:val="en-US" w:eastAsia="en-US"/>
                </w:rPr>
                <w:delText xml:space="preserve"> an "insured scheme" i.e. a pension scheme where </w:delText>
              </w:r>
              <w:r w:rsidRPr="00444467" w:rsidDel="00B07E3C">
                <w:rPr>
                  <w:rFonts w:ascii="Arial" w:hAnsi="Arial" w:cs="Arial"/>
                  <w:b/>
                  <w:bCs/>
                  <w:iCs/>
                  <w:sz w:val="20"/>
                  <w:szCs w:val="20"/>
                  <w:lang w:val="en-US" w:eastAsia="en-US"/>
                </w:rPr>
                <w:delText>all</w:delText>
              </w:r>
              <w:r w:rsidRPr="00444467" w:rsidDel="00B07E3C">
                <w:rPr>
                  <w:rFonts w:ascii="Arial" w:hAnsi="Arial" w:cs="Arial"/>
                  <w:bCs/>
                  <w:iCs/>
                  <w:sz w:val="20"/>
                  <w:szCs w:val="20"/>
                  <w:lang w:val="en-US" w:eastAsia="en-US"/>
                </w:rPr>
                <w:delText xml:space="preserve"> the income and other assets of the scheme are invested in policies of insurance.</w:delText>
              </w:r>
            </w:del>
          </w:p>
          <w:p w14:paraId="51B4D7D8" w14:textId="4993CDB8" w:rsidR="001247F9" w:rsidRPr="00444467" w:rsidDel="00B07E3C" w:rsidRDefault="001247F9">
            <w:pPr>
              <w:autoSpaceDE w:val="0"/>
              <w:autoSpaceDN w:val="0"/>
              <w:adjustRightInd w:val="0"/>
              <w:rPr>
                <w:del w:id="1003" w:author="Administrator" w:date="2017-04-06T11:04:00Z"/>
                <w:rFonts w:ascii="Arial" w:hAnsi="Arial" w:cs="Arial"/>
                <w:sz w:val="20"/>
                <w:szCs w:val="20"/>
                <w:lang w:val="en-US" w:eastAsia="en-US"/>
              </w:rPr>
              <w:pPrChange w:id="1004" w:author="Administrator" w:date="2017-04-06T11:04:00Z">
                <w:pPr>
                  <w:numPr>
                    <w:numId w:val="33"/>
                  </w:numPr>
                  <w:tabs>
                    <w:tab w:val="num" w:pos="360"/>
                  </w:tabs>
                  <w:autoSpaceDE w:val="0"/>
                  <w:autoSpaceDN w:val="0"/>
                  <w:adjustRightInd w:val="0"/>
                  <w:ind w:left="360" w:hanging="360"/>
                  <w:jc w:val="both"/>
                </w:pPr>
              </w:pPrChange>
            </w:pPr>
            <w:del w:id="1005" w:author="Administrator" w:date="2017-04-06T11:04:00Z">
              <w:r w:rsidRPr="00444467" w:rsidDel="00B07E3C">
                <w:rPr>
                  <w:rFonts w:ascii="Arial" w:hAnsi="Arial" w:cs="Arial"/>
                  <w:sz w:val="20"/>
                  <w:szCs w:val="20"/>
                  <w:lang w:val="en-US" w:eastAsia="en-US"/>
                </w:rPr>
                <w:delText xml:space="preserve">'The Policy' is a registered pension scheme under HM Revenue and Customs (HMRC) legislation, Pension Scheme Tax Reference (PSTR): </w:delText>
              </w:r>
              <w:r w:rsidRPr="00444467" w:rsidDel="00B07E3C">
                <w:rPr>
                  <w:rFonts w:ascii="Arial" w:hAnsi="Arial" w:cs="Arial"/>
                  <w:sz w:val="20"/>
                  <w:szCs w:val="20"/>
                  <w:u w:val="single"/>
                  <w:lang w:val="en-US" w:eastAsia="en-US"/>
                </w:rPr>
                <w:delText xml:space="preserve"> ____________________________________________</w:delText>
              </w:r>
              <w:r w:rsidRPr="00444467" w:rsidDel="00B07E3C">
                <w:rPr>
                  <w:rFonts w:ascii="Arial" w:hAnsi="Arial" w:cs="Arial"/>
                  <w:sz w:val="20"/>
                  <w:szCs w:val="20"/>
                  <w:lang w:val="en-US" w:eastAsia="en-US"/>
                </w:rPr>
                <w:delText>.</w:delText>
              </w:r>
            </w:del>
          </w:p>
          <w:p w14:paraId="21C96871" w14:textId="34373B86" w:rsidR="001247F9" w:rsidRPr="00444467" w:rsidDel="00B07E3C" w:rsidRDefault="001247F9">
            <w:pPr>
              <w:autoSpaceDE w:val="0"/>
              <w:autoSpaceDN w:val="0"/>
              <w:adjustRightInd w:val="0"/>
              <w:rPr>
                <w:del w:id="1006" w:author="Administrator" w:date="2017-04-06T11:04:00Z"/>
                <w:rFonts w:ascii="Arial" w:hAnsi="Arial" w:cs="Arial"/>
                <w:sz w:val="20"/>
                <w:szCs w:val="20"/>
                <w:lang w:val="en-US" w:eastAsia="en-US"/>
              </w:rPr>
              <w:pPrChange w:id="1007" w:author="Administrator" w:date="2017-04-06T11:04:00Z">
                <w:pPr>
                  <w:numPr>
                    <w:numId w:val="34"/>
                  </w:numPr>
                  <w:tabs>
                    <w:tab w:val="num" w:pos="360"/>
                  </w:tabs>
                  <w:autoSpaceDE w:val="0"/>
                  <w:autoSpaceDN w:val="0"/>
                  <w:adjustRightInd w:val="0"/>
                  <w:ind w:left="360" w:hanging="360"/>
                  <w:jc w:val="both"/>
                </w:pPr>
              </w:pPrChange>
            </w:pPr>
            <w:del w:id="1008" w:author="Administrator" w:date="2017-04-06T11:04:00Z">
              <w:r w:rsidRPr="00444467" w:rsidDel="00B07E3C">
                <w:rPr>
                  <w:rFonts w:ascii="Arial" w:hAnsi="Arial" w:cs="Arial"/>
                  <w:sz w:val="20"/>
                  <w:szCs w:val="20"/>
                  <w:lang w:val="en-US" w:eastAsia="en-US"/>
                </w:rPr>
                <w:delText>I enclose a copy of 'the Policy's' registration certificate.</w:delText>
              </w:r>
            </w:del>
          </w:p>
          <w:p w14:paraId="46B86AE7" w14:textId="277D9EEC" w:rsidR="001247F9" w:rsidRPr="00444467" w:rsidDel="00B07E3C" w:rsidRDefault="001247F9">
            <w:pPr>
              <w:autoSpaceDE w:val="0"/>
              <w:autoSpaceDN w:val="0"/>
              <w:adjustRightInd w:val="0"/>
              <w:rPr>
                <w:del w:id="1009" w:author="Administrator" w:date="2017-04-06T11:04:00Z"/>
                <w:rFonts w:ascii="Arial" w:hAnsi="Arial" w:cs="Arial"/>
                <w:sz w:val="20"/>
                <w:szCs w:val="20"/>
                <w:lang w:eastAsia="en-US"/>
              </w:rPr>
              <w:pPrChange w:id="1010" w:author="Administrator" w:date="2017-04-06T11:04:00Z">
                <w:pPr>
                  <w:numPr>
                    <w:numId w:val="35"/>
                  </w:numPr>
                  <w:tabs>
                    <w:tab w:val="num" w:pos="360"/>
                  </w:tabs>
                  <w:ind w:left="360" w:hanging="360"/>
                  <w:jc w:val="both"/>
                </w:pPr>
              </w:pPrChange>
            </w:pPr>
            <w:del w:id="1011" w:author="Administrator" w:date="2017-04-06T11:04:00Z">
              <w:r w:rsidRPr="00444467" w:rsidDel="00B07E3C">
                <w:rPr>
                  <w:rFonts w:ascii="Arial" w:hAnsi="Arial" w:cs="Arial"/>
                  <w:sz w:val="20"/>
                  <w:szCs w:val="20"/>
                  <w:lang w:eastAsia="en-US"/>
                </w:rPr>
                <w:delText xml:space="preserve">I authorise HMRC to provide the </w:delText>
              </w:r>
              <w:r w:rsidRPr="00444467" w:rsidDel="00B07E3C">
                <w:rPr>
                  <w:rFonts w:ascii="Arial" w:hAnsi="Arial" w:cs="Arial"/>
                  <w:b/>
                  <w:color w:val="FF0000"/>
                  <w:sz w:val="20"/>
                  <w:szCs w:val="20"/>
                  <w:lang w:eastAsia="en-US"/>
                </w:rPr>
                <w:delText>XXXX</w:delText>
              </w:r>
              <w:r w:rsidRPr="00444467" w:rsidDel="00B07E3C">
                <w:rPr>
                  <w:rFonts w:ascii="Arial" w:hAnsi="Arial" w:cs="Arial"/>
                  <w:sz w:val="20"/>
                  <w:szCs w:val="20"/>
                  <w:lang w:eastAsia="en-US"/>
                </w:rPr>
                <w:delText xml:space="preserve"> Pension Fund with independent confirmation or otherwise that 'the Policy' is registered with them.</w:delText>
              </w:r>
            </w:del>
          </w:p>
          <w:p w14:paraId="2BE9EE12" w14:textId="19469974" w:rsidR="001247F9" w:rsidRPr="00444467" w:rsidDel="00B07E3C" w:rsidRDefault="001247F9">
            <w:pPr>
              <w:autoSpaceDE w:val="0"/>
              <w:autoSpaceDN w:val="0"/>
              <w:adjustRightInd w:val="0"/>
              <w:rPr>
                <w:del w:id="1012" w:author="Administrator" w:date="2017-04-06T11:04:00Z"/>
                <w:rFonts w:ascii="Arial" w:hAnsi="Arial" w:cs="Arial"/>
                <w:sz w:val="20"/>
                <w:szCs w:val="20"/>
                <w:lang w:val="en-US" w:eastAsia="en-US"/>
              </w:rPr>
              <w:pPrChange w:id="1013" w:author="Administrator" w:date="2017-04-06T11:04:00Z">
                <w:pPr>
                  <w:numPr>
                    <w:numId w:val="36"/>
                  </w:numPr>
                  <w:tabs>
                    <w:tab w:val="num" w:pos="360"/>
                  </w:tabs>
                  <w:autoSpaceDE w:val="0"/>
                  <w:autoSpaceDN w:val="0"/>
                  <w:adjustRightInd w:val="0"/>
                  <w:ind w:left="360" w:hanging="360"/>
                  <w:jc w:val="both"/>
                </w:pPr>
              </w:pPrChange>
            </w:pPr>
            <w:del w:id="1014" w:author="Administrator" w:date="2017-04-06T11:04:00Z">
              <w:r w:rsidRPr="00444467" w:rsidDel="00B07E3C">
                <w:rPr>
                  <w:rFonts w:ascii="Arial" w:hAnsi="Arial" w:cs="Arial"/>
                  <w:sz w:val="20"/>
                  <w:szCs w:val="20"/>
                  <w:lang w:val="en-US" w:eastAsia="en-US"/>
                </w:rPr>
                <w:delText>'The Company' will use the transfer value to secure relevant benefits for this person under 'the Policy' that fully comply with HMRC and DWP requirements.</w:delText>
              </w:r>
            </w:del>
          </w:p>
          <w:p w14:paraId="485EED53" w14:textId="0F280C4F" w:rsidR="001247F9" w:rsidRPr="00444467" w:rsidDel="00B07E3C" w:rsidRDefault="001247F9">
            <w:pPr>
              <w:autoSpaceDE w:val="0"/>
              <w:autoSpaceDN w:val="0"/>
              <w:adjustRightInd w:val="0"/>
              <w:rPr>
                <w:del w:id="1015" w:author="Administrator" w:date="2017-04-06T11:04:00Z"/>
                <w:rFonts w:ascii="Arial" w:hAnsi="Arial" w:cs="Arial"/>
                <w:sz w:val="20"/>
                <w:szCs w:val="20"/>
                <w:lang w:val="en-US" w:eastAsia="en-US"/>
              </w:rPr>
              <w:pPrChange w:id="1016" w:author="Administrator" w:date="2017-04-06T11:04:00Z">
                <w:pPr>
                  <w:numPr>
                    <w:numId w:val="37"/>
                  </w:numPr>
                  <w:tabs>
                    <w:tab w:val="num" w:pos="360"/>
                  </w:tabs>
                  <w:autoSpaceDE w:val="0"/>
                  <w:autoSpaceDN w:val="0"/>
                  <w:adjustRightInd w:val="0"/>
                  <w:ind w:left="360" w:hanging="360"/>
                  <w:jc w:val="both"/>
                </w:pPr>
              </w:pPrChange>
            </w:pPr>
            <w:del w:id="1017" w:author="Administrator" w:date="2017-04-06T11:04:00Z">
              <w:r w:rsidRPr="00444467" w:rsidDel="00B07E3C">
                <w:rPr>
                  <w:rFonts w:ascii="Arial" w:hAnsi="Arial" w:cs="Arial"/>
                  <w:sz w:val="20"/>
                  <w:szCs w:val="20"/>
                  <w:lang w:val="en-US" w:eastAsia="en-US"/>
                </w:rPr>
                <w:delText>'The Company' warrants that the benefits provided by 'the Policy' satisfy all HMRC statutory requirements and, both separately and in aggregate, are approvable in both form and amount by HMRC.</w:delText>
              </w:r>
            </w:del>
          </w:p>
          <w:p w14:paraId="7CC3593F" w14:textId="13A9931C" w:rsidR="001247F9" w:rsidDel="00B07E3C" w:rsidRDefault="001247F9">
            <w:pPr>
              <w:autoSpaceDE w:val="0"/>
              <w:autoSpaceDN w:val="0"/>
              <w:adjustRightInd w:val="0"/>
              <w:rPr>
                <w:del w:id="1018" w:author="Administrator" w:date="2017-04-06T11:04:00Z"/>
                <w:rFonts w:ascii="Arial" w:hAnsi="Arial" w:cs="Arial"/>
                <w:sz w:val="20"/>
                <w:szCs w:val="20"/>
                <w:lang w:val="en-US" w:eastAsia="en-US"/>
              </w:rPr>
              <w:pPrChange w:id="1019" w:author="Administrator" w:date="2017-04-06T11:04:00Z">
                <w:pPr>
                  <w:numPr>
                    <w:numId w:val="38"/>
                  </w:numPr>
                  <w:tabs>
                    <w:tab w:val="num" w:pos="360"/>
                  </w:tabs>
                  <w:autoSpaceDE w:val="0"/>
                  <w:autoSpaceDN w:val="0"/>
                  <w:adjustRightInd w:val="0"/>
                  <w:ind w:left="360" w:hanging="360"/>
                  <w:jc w:val="both"/>
                </w:pPr>
              </w:pPrChange>
            </w:pPr>
            <w:del w:id="1020" w:author="Administrator" w:date="2017-04-06T11:04:00Z">
              <w:r w:rsidRPr="00444467" w:rsidDel="00B07E3C">
                <w:rPr>
                  <w:rFonts w:ascii="Arial" w:hAnsi="Arial" w:cs="Arial"/>
                  <w:sz w:val="20"/>
                  <w:szCs w:val="20"/>
                  <w:lang w:val="en-US" w:eastAsia="en-US"/>
                </w:rPr>
                <w:delText>'The Policy'</w:delText>
              </w:r>
              <w:r w:rsidRPr="00444467" w:rsidDel="00B07E3C">
                <w:rPr>
                  <w:rFonts w:ascii="Arial" w:hAnsi="Arial" w:cs="Arial"/>
                  <w:b/>
                  <w:bCs/>
                  <w:sz w:val="20"/>
                  <w:szCs w:val="20"/>
                  <w:lang w:val="en-US" w:eastAsia="en-US"/>
                </w:rPr>
                <w:delText xml:space="preserve"> *is / is not*</w:delText>
              </w:r>
              <w:r w:rsidRPr="00444467" w:rsidDel="00B07E3C">
                <w:rPr>
                  <w:rFonts w:ascii="Arial" w:hAnsi="Arial" w:cs="Arial"/>
                  <w:sz w:val="20"/>
                  <w:szCs w:val="20"/>
                  <w:lang w:val="en-US" w:eastAsia="en-US"/>
                </w:rPr>
                <w:delText xml:space="preserve"> an appropriate policy.</w:delText>
              </w:r>
            </w:del>
          </w:p>
          <w:p w14:paraId="7B1F59C6" w14:textId="4A0D733D" w:rsidR="009946CF" w:rsidDel="00B07E3C" w:rsidRDefault="001247F9">
            <w:pPr>
              <w:autoSpaceDE w:val="0"/>
              <w:autoSpaceDN w:val="0"/>
              <w:adjustRightInd w:val="0"/>
              <w:rPr>
                <w:del w:id="1021" w:author="Administrator" w:date="2017-04-06T11:04:00Z"/>
                <w:rFonts w:ascii="Arial" w:hAnsi="Arial" w:cs="Arial"/>
                <w:i/>
                <w:iCs/>
                <w:sz w:val="18"/>
                <w:lang w:val="en-US" w:eastAsia="en-US"/>
              </w:rPr>
              <w:pPrChange w:id="1022" w:author="Administrator" w:date="2017-04-06T11:04:00Z">
                <w:pPr>
                  <w:autoSpaceDE w:val="0"/>
                  <w:autoSpaceDN w:val="0"/>
                  <w:adjustRightInd w:val="0"/>
                  <w:jc w:val="both"/>
                </w:pPr>
              </w:pPrChange>
            </w:pPr>
            <w:del w:id="1023" w:author="Administrator" w:date="2017-04-06T11:04:00Z">
              <w:r w:rsidRPr="00444467" w:rsidDel="00B07E3C">
                <w:rPr>
                  <w:rFonts w:ascii="Arial" w:hAnsi="Arial" w:cs="Arial"/>
                  <w:i/>
                  <w:iCs/>
                  <w:sz w:val="20"/>
                  <w:lang w:val="en-US" w:eastAsia="en-US"/>
                </w:rPr>
                <w:delText>*</w:delText>
              </w:r>
              <w:r w:rsidRPr="00444467" w:rsidDel="00B07E3C">
                <w:rPr>
                  <w:rFonts w:ascii="Arial" w:hAnsi="Arial" w:cs="Arial"/>
                  <w:i/>
                  <w:iCs/>
                  <w:sz w:val="18"/>
                  <w:lang w:val="en-US" w:eastAsia="en-US"/>
                </w:rPr>
                <w:delText xml:space="preserve">     Delete as appropriate</w:delText>
              </w:r>
            </w:del>
          </w:p>
          <w:p w14:paraId="4BED9235" w14:textId="010AB5F1" w:rsidR="009946CF" w:rsidRPr="009946CF" w:rsidDel="00B07E3C" w:rsidRDefault="009946CF">
            <w:pPr>
              <w:autoSpaceDE w:val="0"/>
              <w:autoSpaceDN w:val="0"/>
              <w:adjustRightInd w:val="0"/>
              <w:rPr>
                <w:del w:id="1024" w:author="Administrator" w:date="2017-04-06T11:04:00Z"/>
                <w:rFonts w:ascii="Arial" w:hAnsi="Arial" w:cs="Arial"/>
                <w:i/>
                <w:iCs/>
                <w:sz w:val="18"/>
                <w:lang w:val="en-US" w:eastAsia="en-US"/>
              </w:rPr>
              <w:pPrChange w:id="1025" w:author="Administrator" w:date="2017-04-06T11:04:00Z">
                <w:pPr>
                  <w:autoSpaceDE w:val="0"/>
                  <w:autoSpaceDN w:val="0"/>
                  <w:adjustRightInd w:val="0"/>
                  <w:jc w:val="both"/>
                </w:pPr>
              </w:pPrChange>
            </w:pPr>
          </w:p>
        </w:tc>
      </w:tr>
      <w:tr w:rsidR="001247F9" w:rsidRPr="00444467" w:rsidDel="00B07E3C" w14:paraId="29D3C2E7" w14:textId="5F360010" w:rsidTr="001247F9">
        <w:trPr>
          <w:cantSplit/>
          <w:trHeight w:val="397"/>
          <w:del w:id="1026" w:author="Administrator" w:date="2017-04-06T11:04:00Z"/>
        </w:trPr>
        <w:tc>
          <w:tcPr>
            <w:tcW w:w="9838" w:type="dxa"/>
            <w:gridSpan w:val="3"/>
            <w:tcBorders>
              <w:left w:val="single" w:sz="6" w:space="0" w:color="auto"/>
              <w:bottom w:val="single" w:sz="6" w:space="0" w:color="auto"/>
              <w:right w:val="single" w:sz="6" w:space="0" w:color="auto"/>
            </w:tcBorders>
          </w:tcPr>
          <w:p w14:paraId="772EB59B" w14:textId="6BF83238" w:rsidR="001247F9" w:rsidRPr="00444467" w:rsidDel="00B07E3C" w:rsidRDefault="001247F9">
            <w:pPr>
              <w:autoSpaceDE w:val="0"/>
              <w:autoSpaceDN w:val="0"/>
              <w:adjustRightInd w:val="0"/>
              <w:rPr>
                <w:del w:id="1027" w:author="Administrator" w:date="2017-04-06T11:04:00Z"/>
                <w:rFonts w:ascii="Arial" w:hAnsi="Arial" w:cs="Arial"/>
                <w:sz w:val="20"/>
                <w:szCs w:val="20"/>
                <w:lang w:eastAsia="en-US"/>
              </w:rPr>
              <w:pPrChange w:id="1028" w:author="Administrator" w:date="2017-04-06T11:04:00Z">
                <w:pPr>
                  <w:jc w:val="both"/>
                </w:pPr>
              </w:pPrChange>
            </w:pPr>
            <w:del w:id="1029" w:author="Administrator" w:date="2017-04-06T11:04:00Z">
              <w:r w:rsidRPr="00444467" w:rsidDel="00B07E3C">
                <w:rPr>
                  <w:rFonts w:ascii="Arial" w:hAnsi="Arial" w:cs="Arial"/>
                  <w:sz w:val="20"/>
                  <w:szCs w:val="20"/>
                  <w:lang w:eastAsia="en-US"/>
                </w:rPr>
                <w:delText xml:space="preserve">This section to be completed </w:delText>
              </w:r>
              <w:r w:rsidRPr="00444467" w:rsidDel="00B07E3C">
                <w:rPr>
                  <w:rFonts w:ascii="Arial" w:hAnsi="Arial" w:cs="Arial"/>
                  <w:b/>
                  <w:bCs/>
                  <w:sz w:val="20"/>
                  <w:szCs w:val="20"/>
                  <w:lang w:eastAsia="en-US"/>
                </w:rPr>
                <w:delText>only if</w:delText>
              </w:r>
              <w:r w:rsidRPr="00444467" w:rsidDel="00B07E3C">
                <w:rPr>
                  <w:rFonts w:ascii="Arial" w:hAnsi="Arial" w:cs="Arial"/>
                  <w:sz w:val="20"/>
                  <w:szCs w:val="20"/>
                  <w:lang w:eastAsia="en-US"/>
                </w:rPr>
                <w:delText xml:space="preserve"> 'the Policy' is an appropriate policy </w:delText>
              </w:r>
              <w:r w:rsidRPr="00444467" w:rsidDel="00B07E3C">
                <w:rPr>
                  <w:rFonts w:ascii="Arial" w:hAnsi="Arial" w:cs="Arial"/>
                  <w:b/>
                  <w:bCs/>
                  <w:sz w:val="20"/>
                  <w:szCs w:val="20"/>
                  <w:lang w:eastAsia="en-US"/>
                </w:rPr>
                <w:delText xml:space="preserve">and </w:delText>
              </w:r>
              <w:r w:rsidRPr="00444467" w:rsidDel="00B07E3C">
                <w:rPr>
                  <w:rFonts w:ascii="Arial" w:hAnsi="Arial" w:cs="Arial"/>
                  <w:sz w:val="20"/>
                  <w:szCs w:val="20"/>
                  <w:lang w:eastAsia="en-US"/>
                </w:rPr>
                <w:delText>it is to be used to accept liability for any guaranteed minimum pension (GMP) included in the transfer value.</w:delText>
              </w:r>
            </w:del>
          </w:p>
          <w:p w14:paraId="55F9E76E" w14:textId="2BAB717A" w:rsidR="001247F9" w:rsidRPr="00444467" w:rsidDel="00B07E3C" w:rsidRDefault="001247F9">
            <w:pPr>
              <w:autoSpaceDE w:val="0"/>
              <w:autoSpaceDN w:val="0"/>
              <w:adjustRightInd w:val="0"/>
              <w:rPr>
                <w:del w:id="1030" w:author="Administrator" w:date="2017-04-06T11:04:00Z"/>
                <w:rFonts w:ascii="Arial" w:hAnsi="Arial" w:cs="Arial"/>
                <w:sz w:val="20"/>
                <w:szCs w:val="20"/>
                <w:lang w:eastAsia="en-US"/>
              </w:rPr>
              <w:pPrChange w:id="1031" w:author="Administrator" w:date="2017-04-06T11:04:00Z">
                <w:pPr>
                  <w:jc w:val="both"/>
                </w:pPr>
              </w:pPrChange>
            </w:pPr>
          </w:p>
          <w:p w14:paraId="6F3044FE" w14:textId="7CC9A7C4" w:rsidR="001247F9" w:rsidRPr="00444467" w:rsidDel="00B07E3C" w:rsidRDefault="001247F9">
            <w:pPr>
              <w:autoSpaceDE w:val="0"/>
              <w:autoSpaceDN w:val="0"/>
              <w:adjustRightInd w:val="0"/>
              <w:rPr>
                <w:del w:id="1032" w:author="Administrator" w:date="2017-04-06T11:04:00Z"/>
                <w:rFonts w:ascii="Arial" w:hAnsi="Arial" w:cs="Arial"/>
                <w:sz w:val="20"/>
                <w:szCs w:val="20"/>
                <w:lang w:eastAsia="en-US"/>
              </w:rPr>
              <w:pPrChange w:id="1033" w:author="Administrator" w:date="2017-04-06T11:04:00Z">
                <w:pPr/>
              </w:pPrChange>
            </w:pPr>
            <w:del w:id="1034" w:author="Administrator" w:date="2017-04-06T11:04:00Z">
              <w:r w:rsidRPr="00444467" w:rsidDel="00B07E3C">
                <w:rPr>
                  <w:rFonts w:ascii="Arial" w:hAnsi="Arial" w:cs="Arial"/>
                  <w:sz w:val="20"/>
                  <w:szCs w:val="20"/>
                  <w:lang w:eastAsia="en-US"/>
                </w:rPr>
                <w:delText>'The Policy' is an appropriate policy and any GMP liability included in the transfer value will be accepted, appropriately secured (within the meaning of section 19 of the Pension Schemes Act 1993) and revalued at the Fixed Rate.  The SCON for 'the Policy' is S</w:delText>
              </w:r>
              <w:r w:rsidRPr="00444467" w:rsidDel="00B07E3C">
                <w:rPr>
                  <w:rFonts w:ascii="Arial" w:hAnsi="Arial" w:cs="Arial"/>
                  <w:sz w:val="20"/>
                  <w:szCs w:val="20"/>
                  <w:u w:val="single"/>
                  <w:lang w:eastAsia="en-US"/>
                </w:rPr>
                <w:delText xml:space="preserve">                                                              </w:delText>
              </w:r>
              <w:r w:rsidRPr="00444467" w:rsidDel="00B07E3C">
                <w:rPr>
                  <w:rFonts w:ascii="Arial" w:hAnsi="Arial" w:cs="Arial"/>
                  <w:sz w:val="20"/>
                  <w:szCs w:val="20"/>
                  <w:lang w:eastAsia="en-US"/>
                </w:rPr>
                <w:delText xml:space="preserve"> .</w:delText>
              </w:r>
            </w:del>
          </w:p>
        </w:tc>
      </w:tr>
      <w:tr w:rsidR="001247F9" w:rsidRPr="00444467" w:rsidDel="00B07E3C" w14:paraId="31EBC208" w14:textId="46F2DCA7" w:rsidTr="001247F9">
        <w:trPr>
          <w:cantSplit/>
          <w:trHeight w:val="397"/>
          <w:del w:id="1035" w:author="Administrator" w:date="2017-04-06T11:04:00Z"/>
        </w:trPr>
        <w:tc>
          <w:tcPr>
            <w:tcW w:w="9838" w:type="dxa"/>
            <w:gridSpan w:val="3"/>
            <w:tcBorders>
              <w:left w:val="single" w:sz="6" w:space="0" w:color="auto"/>
              <w:bottom w:val="single" w:sz="6" w:space="0" w:color="auto"/>
              <w:right w:val="single" w:sz="6" w:space="0" w:color="auto"/>
            </w:tcBorders>
          </w:tcPr>
          <w:p w14:paraId="3BE8F0DC" w14:textId="4B3ADCE3" w:rsidR="001247F9" w:rsidRPr="00444467" w:rsidDel="00B07E3C" w:rsidRDefault="001247F9">
            <w:pPr>
              <w:autoSpaceDE w:val="0"/>
              <w:autoSpaceDN w:val="0"/>
              <w:adjustRightInd w:val="0"/>
              <w:rPr>
                <w:del w:id="1036" w:author="Administrator" w:date="2017-04-06T11:04:00Z"/>
                <w:rFonts w:ascii="Arial" w:hAnsi="Arial" w:cs="Arial"/>
                <w:sz w:val="20"/>
                <w:szCs w:val="20"/>
                <w:lang w:eastAsia="en-US"/>
              </w:rPr>
              <w:pPrChange w:id="1037" w:author="Administrator" w:date="2017-04-06T11:04:00Z">
                <w:pPr>
                  <w:jc w:val="both"/>
                </w:pPr>
              </w:pPrChange>
            </w:pPr>
            <w:del w:id="1038" w:author="Administrator" w:date="2017-04-06T11:04:00Z">
              <w:r w:rsidRPr="00444467" w:rsidDel="00B07E3C">
                <w:rPr>
                  <w:rFonts w:ascii="Arial" w:hAnsi="Arial" w:cs="Arial"/>
                  <w:sz w:val="20"/>
                  <w:szCs w:val="20"/>
                  <w:lang w:eastAsia="en-US"/>
                </w:rPr>
                <w:delText xml:space="preserve">I understand the </w:delText>
              </w:r>
              <w:r w:rsidRPr="00444467" w:rsidDel="00B07E3C">
                <w:rPr>
                  <w:rFonts w:ascii="Arial" w:hAnsi="Arial" w:cs="Arial"/>
                  <w:b/>
                  <w:color w:val="FF0000"/>
                  <w:sz w:val="20"/>
                  <w:szCs w:val="20"/>
                  <w:lang w:eastAsia="en-US"/>
                </w:rPr>
                <w:delText>XXXX</w:delText>
              </w:r>
              <w:r w:rsidRPr="00444467" w:rsidDel="00B07E3C">
                <w:rPr>
                  <w:rFonts w:ascii="Arial" w:hAnsi="Arial" w:cs="Arial"/>
                  <w:sz w:val="20"/>
                  <w:szCs w:val="20"/>
                  <w:lang w:eastAsia="en-US"/>
                </w:rPr>
                <w:delText xml:space="preserve"> Pension Fund will not pay the transfer value if they are dissatisfied with the completion of this form or do not receive evidence of 'the Scheme's' HMRC registered status.</w:delText>
              </w:r>
            </w:del>
          </w:p>
          <w:p w14:paraId="726CF2B3" w14:textId="2C38BD91" w:rsidR="001247F9" w:rsidRPr="00444467" w:rsidDel="00B07E3C" w:rsidRDefault="001247F9">
            <w:pPr>
              <w:autoSpaceDE w:val="0"/>
              <w:autoSpaceDN w:val="0"/>
              <w:adjustRightInd w:val="0"/>
              <w:rPr>
                <w:del w:id="1039" w:author="Administrator" w:date="2017-04-06T11:04:00Z"/>
                <w:rFonts w:ascii="Arial" w:hAnsi="Arial" w:cs="Arial"/>
                <w:sz w:val="20"/>
                <w:szCs w:val="20"/>
                <w:lang w:eastAsia="en-US"/>
              </w:rPr>
              <w:pPrChange w:id="1040" w:author="Administrator" w:date="2017-04-06T11:04:00Z">
                <w:pPr>
                  <w:jc w:val="both"/>
                </w:pPr>
              </w:pPrChange>
            </w:pPr>
          </w:p>
          <w:p w14:paraId="58A7A181" w14:textId="3736A8B4" w:rsidR="001247F9" w:rsidRPr="00444467" w:rsidDel="00B07E3C" w:rsidRDefault="001247F9">
            <w:pPr>
              <w:autoSpaceDE w:val="0"/>
              <w:autoSpaceDN w:val="0"/>
              <w:adjustRightInd w:val="0"/>
              <w:rPr>
                <w:del w:id="1041" w:author="Administrator" w:date="2017-04-06T11:04:00Z"/>
                <w:rFonts w:ascii="Arial" w:hAnsi="Arial" w:cs="Arial"/>
                <w:sz w:val="20"/>
                <w:szCs w:val="20"/>
                <w:lang w:eastAsia="en-US"/>
              </w:rPr>
              <w:pPrChange w:id="1042" w:author="Administrator" w:date="2017-04-06T11:04:00Z">
                <w:pPr>
                  <w:jc w:val="both"/>
                </w:pPr>
              </w:pPrChange>
            </w:pPr>
            <w:del w:id="1043" w:author="Administrator" w:date="2017-04-06T11:04:00Z">
              <w:r w:rsidRPr="00444467" w:rsidDel="00B07E3C">
                <w:rPr>
                  <w:rFonts w:ascii="Arial" w:hAnsi="Arial" w:cs="Arial"/>
                  <w:sz w:val="20"/>
                  <w:szCs w:val="20"/>
                  <w:lang w:eastAsia="en-US"/>
                </w:rPr>
                <w:delText>If the transfer value becomes payable I understand that, in accordance with section 266 of the Finance Act 2004, if the payment is to an “insured scheme” it must be made to the Scheme Administrator (as defined in sections 270 to 274 of that Act) or to an Insurance Company that issued any of the policies insuring the benefits under ‘the Policy'</w:delText>
              </w:r>
            </w:del>
          </w:p>
        </w:tc>
      </w:tr>
      <w:tr w:rsidR="001247F9" w:rsidRPr="00444467" w:rsidDel="00B07E3C" w14:paraId="3A1D928A" w14:textId="402D33C9" w:rsidTr="001247F9">
        <w:trPr>
          <w:cantSplit/>
          <w:trHeight w:val="397"/>
          <w:del w:id="1044" w:author="Administrator" w:date="2017-04-06T11:04:00Z"/>
        </w:trPr>
        <w:tc>
          <w:tcPr>
            <w:tcW w:w="9838" w:type="dxa"/>
            <w:gridSpan w:val="3"/>
            <w:tcBorders>
              <w:left w:val="single" w:sz="6" w:space="0" w:color="auto"/>
              <w:bottom w:val="single" w:sz="6" w:space="0" w:color="auto"/>
              <w:right w:val="single" w:sz="6" w:space="0" w:color="auto"/>
            </w:tcBorders>
          </w:tcPr>
          <w:p w14:paraId="3C7F8386" w14:textId="3D9C191F" w:rsidR="001247F9" w:rsidRPr="00444467" w:rsidDel="00B07E3C" w:rsidRDefault="001247F9" w:rsidP="00B07E3C">
            <w:pPr>
              <w:autoSpaceDE w:val="0"/>
              <w:autoSpaceDN w:val="0"/>
              <w:adjustRightInd w:val="0"/>
              <w:rPr>
                <w:del w:id="1045" w:author="Administrator" w:date="2017-04-06T11:04:00Z"/>
                <w:rFonts w:ascii="Arial" w:hAnsi="Arial" w:cs="Arial"/>
                <w:b/>
                <w:bCs/>
                <w:sz w:val="20"/>
                <w:szCs w:val="20"/>
                <w:lang w:val="en-US" w:eastAsia="en-US"/>
              </w:rPr>
            </w:pPr>
            <w:del w:id="1046" w:author="Administrator" w:date="2017-04-06T11:04:00Z">
              <w:r w:rsidRPr="00444467" w:rsidDel="00B07E3C">
                <w:rPr>
                  <w:rFonts w:ascii="Arial" w:hAnsi="Arial" w:cs="Arial"/>
                  <w:b/>
                  <w:bCs/>
                  <w:sz w:val="20"/>
                  <w:szCs w:val="20"/>
                  <w:lang w:val="en-US" w:eastAsia="en-US"/>
                </w:rPr>
                <w:delText xml:space="preserve">Payment instructions: </w:delText>
              </w:r>
            </w:del>
          </w:p>
          <w:p w14:paraId="02E584A0" w14:textId="77DBA3F0" w:rsidR="001247F9" w:rsidRPr="00444467" w:rsidDel="00B07E3C" w:rsidRDefault="001247F9" w:rsidP="008222EF">
            <w:pPr>
              <w:autoSpaceDE w:val="0"/>
              <w:autoSpaceDN w:val="0"/>
              <w:adjustRightInd w:val="0"/>
              <w:rPr>
                <w:del w:id="1047" w:author="Administrator" w:date="2017-04-06T11:04:00Z"/>
                <w:rFonts w:ascii="Arial" w:hAnsi="Arial" w:cs="Arial"/>
                <w:b/>
                <w:bCs/>
                <w:sz w:val="20"/>
                <w:szCs w:val="20"/>
                <w:lang w:val="en-US" w:eastAsia="en-US"/>
              </w:rPr>
            </w:pPr>
            <w:del w:id="1048" w:author="Administrator" w:date="2017-04-06T11:04:00Z">
              <w:r w:rsidRPr="00444467" w:rsidDel="00B07E3C">
                <w:rPr>
                  <w:rFonts w:ascii="Arial" w:hAnsi="Arial" w:cs="Arial"/>
                  <w:sz w:val="20"/>
                  <w:lang w:val="en-US" w:eastAsia="en-US"/>
                </w:rPr>
                <w:delText xml:space="preserve">If the transfer value becomes payable, the payment to the Scheme Administrator or Insurance Company should be made to: </w:delText>
              </w:r>
              <w:r w:rsidRPr="00444467" w:rsidDel="00B07E3C">
                <w:rPr>
                  <w:rFonts w:ascii="Arial" w:hAnsi="Arial" w:cs="Arial"/>
                  <w:b/>
                  <w:color w:val="FF0000"/>
                  <w:sz w:val="20"/>
                  <w:lang w:val="en-US" w:eastAsia="en-US"/>
                </w:rPr>
                <w:delText xml:space="preserve">[Administering authority to indicate here the information they require in order to process the transfer payment e.g. receiving scheme’s bank details, etc] </w:delText>
              </w:r>
            </w:del>
          </w:p>
        </w:tc>
      </w:tr>
      <w:tr w:rsidR="001247F9" w:rsidRPr="00444467" w:rsidDel="00B07E3C" w14:paraId="68A13777" w14:textId="39D40993" w:rsidTr="001247F9">
        <w:trPr>
          <w:cantSplit/>
          <w:trHeight w:val="397"/>
          <w:del w:id="1049" w:author="Administrator" w:date="2017-04-06T11:04:00Z"/>
        </w:trPr>
        <w:tc>
          <w:tcPr>
            <w:tcW w:w="2097" w:type="dxa"/>
            <w:tcBorders>
              <w:top w:val="single" w:sz="6" w:space="0" w:color="auto"/>
              <w:left w:val="single" w:sz="6" w:space="0" w:color="auto"/>
              <w:bottom w:val="single" w:sz="6" w:space="0" w:color="auto"/>
              <w:right w:val="single" w:sz="6" w:space="0" w:color="auto"/>
            </w:tcBorders>
          </w:tcPr>
          <w:p w14:paraId="1B8B9C9E" w14:textId="28FA7564" w:rsidR="001247F9" w:rsidRPr="00444467" w:rsidDel="00B07E3C" w:rsidRDefault="001247F9" w:rsidP="00B07E3C">
            <w:pPr>
              <w:autoSpaceDE w:val="0"/>
              <w:autoSpaceDN w:val="0"/>
              <w:adjustRightInd w:val="0"/>
              <w:rPr>
                <w:del w:id="1050" w:author="Administrator" w:date="2017-04-06T11:04:00Z"/>
                <w:rFonts w:ascii="Arial" w:hAnsi="Arial" w:cs="Arial"/>
                <w:sz w:val="20"/>
                <w:szCs w:val="20"/>
                <w:lang w:val="en-US" w:eastAsia="en-US"/>
              </w:rPr>
            </w:pPr>
            <w:del w:id="1051" w:author="Administrator" w:date="2017-04-06T11:04:00Z">
              <w:r w:rsidRPr="00444467" w:rsidDel="00B07E3C">
                <w:rPr>
                  <w:rFonts w:ascii="Arial" w:hAnsi="Arial" w:cs="Arial"/>
                  <w:b/>
                  <w:bCs/>
                  <w:sz w:val="20"/>
                  <w:szCs w:val="20"/>
                  <w:lang w:val="en-US" w:eastAsia="en-US"/>
                </w:rPr>
                <w:delText>Signature of authorised person</w:delText>
              </w:r>
            </w:del>
          </w:p>
        </w:tc>
        <w:tc>
          <w:tcPr>
            <w:tcW w:w="4560" w:type="dxa"/>
            <w:tcBorders>
              <w:top w:val="single" w:sz="6" w:space="0" w:color="auto"/>
              <w:left w:val="single" w:sz="6" w:space="0" w:color="auto"/>
              <w:bottom w:val="single" w:sz="6" w:space="0" w:color="auto"/>
              <w:right w:val="single" w:sz="6" w:space="0" w:color="auto"/>
            </w:tcBorders>
          </w:tcPr>
          <w:p w14:paraId="560413C4" w14:textId="2B763C0B" w:rsidR="001247F9" w:rsidRPr="00444467" w:rsidDel="00B07E3C" w:rsidRDefault="001247F9">
            <w:pPr>
              <w:autoSpaceDE w:val="0"/>
              <w:autoSpaceDN w:val="0"/>
              <w:adjustRightInd w:val="0"/>
              <w:rPr>
                <w:del w:id="1052" w:author="Administrator" w:date="2017-04-06T11:04:00Z"/>
                <w:rFonts w:ascii="Arial" w:hAnsi="Arial" w:cs="Arial"/>
                <w:sz w:val="20"/>
                <w:szCs w:val="20"/>
                <w:lang w:eastAsia="en-US"/>
              </w:rPr>
              <w:pPrChange w:id="1053" w:author="Administrator" w:date="2017-04-06T11:04:00Z">
                <w:pPr/>
              </w:pPrChange>
            </w:pPr>
          </w:p>
          <w:p w14:paraId="75773325" w14:textId="71EA4D1B" w:rsidR="001247F9" w:rsidRPr="00444467" w:rsidDel="00B07E3C" w:rsidRDefault="001247F9">
            <w:pPr>
              <w:autoSpaceDE w:val="0"/>
              <w:autoSpaceDN w:val="0"/>
              <w:adjustRightInd w:val="0"/>
              <w:rPr>
                <w:del w:id="1054" w:author="Administrator" w:date="2017-04-06T11:04:00Z"/>
                <w:rFonts w:ascii="Arial" w:hAnsi="Arial" w:cs="Arial"/>
                <w:sz w:val="20"/>
                <w:szCs w:val="20"/>
                <w:lang w:eastAsia="en-US"/>
              </w:rPr>
              <w:pPrChange w:id="1055" w:author="Administrator" w:date="2017-04-06T11:04:00Z">
                <w:pPr/>
              </w:pPrChange>
            </w:pPr>
          </w:p>
          <w:p w14:paraId="78F216B0" w14:textId="449D0037" w:rsidR="001247F9" w:rsidRPr="00444467" w:rsidDel="00B07E3C" w:rsidRDefault="001247F9">
            <w:pPr>
              <w:autoSpaceDE w:val="0"/>
              <w:autoSpaceDN w:val="0"/>
              <w:adjustRightInd w:val="0"/>
              <w:rPr>
                <w:del w:id="1056" w:author="Administrator" w:date="2017-04-06T11:04:00Z"/>
                <w:rFonts w:ascii="Arial" w:hAnsi="Arial" w:cs="Arial"/>
                <w:sz w:val="20"/>
                <w:szCs w:val="20"/>
                <w:lang w:eastAsia="en-US"/>
              </w:rPr>
              <w:pPrChange w:id="1057" w:author="Administrator" w:date="2017-04-06T11:04:00Z">
                <w:pPr/>
              </w:pPrChange>
            </w:pPr>
          </w:p>
        </w:tc>
        <w:tc>
          <w:tcPr>
            <w:tcW w:w="3181" w:type="dxa"/>
            <w:vMerge w:val="restart"/>
            <w:tcBorders>
              <w:top w:val="single" w:sz="6" w:space="0" w:color="auto"/>
              <w:left w:val="single" w:sz="6" w:space="0" w:color="auto"/>
              <w:right w:val="single" w:sz="6" w:space="0" w:color="auto"/>
            </w:tcBorders>
          </w:tcPr>
          <w:p w14:paraId="7A5D4EB4" w14:textId="5C761A19" w:rsidR="001247F9" w:rsidRPr="00444467" w:rsidDel="00B07E3C" w:rsidRDefault="001247F9" w:rsidP="00B07E3C">
            <w:pPr>
              <w:autoSpaceDE w:val="0"/>
              <w:autoSpaceDN w:val="0"/>
              <w:adjustRightInd w:val="0"/>
              <w:rPr>
                <w:del w:id="1058" w:author="Administrator" w:date="2017-04-06T11:04:00Z"/>
                <w:rFonts w:ascii="Arial" w:hAnsi="Arial" w:cs="Arial"/>
                <w:sz w:val="20"/>
                <w:szCs w:val="20"/>
                <w:lang w:val="en-US" w:eastAsia="en-US"/>
              </w:rPr>
            </w:pPr>
            <w:del w:id="1059" w:author="Administrator" w:date="2017-04-06T11:04:00Z">
              <w:r w:rsidRPr="00444467" w:rsidDel="00B07E3C">
                <w:rPr>
                  <w:rFonts w:ascii="Arial" w:hAnsi="Arial" w:cs="Arial"/>
                  <w:b/>
                  <w:bCs/>
                  <w:sz w:val="20"/>
                  <w:szCs w:val="20"/>
                  <w:lang w:val="en-US" w:eastAsia="en-US"/>
                </w:rPr>
                <w:delText>Official Company Stamp:</w:delText>
              </w:r>
            </w:del>
          </w:p>
        </w:tc>
      </w:tr>
      <w:tr w:rsidR="001247F9" w:rsidRPr="00444467" w:rsidDel="00B07E3C" w14:paraId="6C18DBCA" w14:textId="626CEAB0" w:rsidTr="001247F9">
        <w:trPr>
          <w:cantSplit/>
          <w:trHeight w:val="489"/>
          <w:del w:id="1060" w:author="Administrator" w:date="2017-04-06T11:04:00Z"/>
        </w:trPr>
        <w:tc>
          <w:tcPr>
            <w:tcW w:w="2097" w:type="dxa"/>
            <w:tcBorders>
              <w:top w:val="single" w:sz="6" w:space="0" w:color="auto"/>
              <w:left w:val="single" w:sz="6" w:space="0" w:color="auto"/>
              <w:bottom w:val="single" w:sz="6" w:space="0" w:color="auto"/>
              <w:right w:val="single" w:sz="6" w:space="0" w:color="auto"/>
            </w:tcBorders>
          </w:tcPr>
          <w:p w14:paraId="0BD9B59D" w14:textId="168013BD" w:rsidR="001247F9" w:rsidRPr="00444467" w:rsidDel="00B07E3C" w:rsidRDefault="001247F9" w:rsidP="00B07E3C">
            <w:pPr>
              <w:autoSpaceDE w:val="0"/>
              <w:autoSpaceDN w:val="0"/>
              <w:adjustRightInd w:val="0"/>
              <w:rPr>
                <w:del w:id="1061" w:author="Administrator" w:date="2017-04-06T11:04:00Z"/>
                <w:rFonts w:ascii="Arial" w:hAnsi="Arial" w:cs="Arial"/>
                <w:b/>
                <w:bCs/>
                <w:sz w:val="20"/>
                <w:szCs w:val="20"/>
                <w:lang w:val="en-US" w:eastAsia="en-US"/>
              </w:rPr>
            </w:pPr>
            <w:del w:id="1062" w:author="Administrator" w:date="2017-04-06T11:04:00Z">
              <w:r w:rsidRPr="00444467" w:rsidDel="00B07E3C">
                <w:rPr>
                  <w:rFonts w:ascii="Arial" w:hAnsi="Arial" w:cs="Arial"/>
                  <w:b/>
                  <w:bCs/>
                  <w:sz w:val="20"/>
                  <w:szCs w:val="20"/>
                  <w:lang w:val="en-US" w:eastAsia="en-US"/>
                </w:rPr>
                <w:delText>Full name</w:delText>
              </w:r>
            </w:del>
          </w:p>
          <w:p w14:paraId="3A18F24C" w14:textId="75002E8F" w:rsidR="001247F9" w:rsidRPr="00444467" w:rsidDel="00B07E3C" w:rsidRDefault="001247F9" w:rsidP="008222EF">
            <w:pPr>
              <w:autoSpaceDE w:val="0"/>
              <w:autoSpaceDN w:val="0"/>
              <w:adjustRightInd w:val="0"/>
              <w:rPr>
                <w:del w:id="1063" w:author="Administrator" w:date="2017-04-06T11:04:00Z"/>
                <w:rFonts w:ascii="Arial" w:hAnsi="Arial" w:cs="Arial"/>
                <w:sz w:val="20"/>
                <w:szCs w:val="20"/>
                <w:lang w:val="en-US" w:eastAsia="en-US"/>
              </w:rPr>
            </w:pPr>
            <w:del w:id="1064" w:author="Administrator" w:date="2017-04-06T11:04:00Z">
              <w:r w:rsidRPr="00444467" w:rsidDel="00B07E3C">
                <w:rPr>
                  <w:rFonts w:ascii="Arial" w:hAnsi="Arial" w:cs="Arial"/>
                  <w:b/>
                  <w:bCs/>
                  <w:sz w:val="20"/>
                  <w:szCs w:val="20"/>
                  <w:lang w:val="en-US" w:eastAsia="en-US"/>
                </w:rPr>
                <w:delText>and position</w:delText>
              </w:r>
            </w:del>
          </w:p>
        </w:tc>
        <w:tc>
          <w:tcPr>
            <w:tcW w:w="4560" w:type="dxa"/>
            <w:tcBorders>
              <w:top w:val="single" w:sz="6" w:space="0" w:color="auto"/>
              <w:left w:val="single" w:sz="6" w:space="0" w:color="auto"/>
              <w:bottom w:val="single" w:sz="6" w:space="0" w:color="auto"/>
              <w:right w:val="single" w:sz="6" w:space="0" w:color="auto"/>
            </w:tcBorders>
          </w:tcPr>
          <w:p w14:paraId="6A14122B" w14:textId="230708BB" w:rsidR="001247F9" w:rsidRPr="00444467" w:rsidDel="00B07E3C" w:rsidRDefault="001247F9">
            <w:pPr>
              <w:autoSpaceDE w:val="0"/>
              <w:autoSpaceDN w:val="0"/>
              <w:adjustRightInd w:val="0"/>
              <w:rPr>
                <w:del w:id="1065" w:author="Administrator" w:date="2017-04-06T11:04:00Z"/>
                <w:rFonts w:ascii="Arial" w:hAnsi="Arial" w:cs="Arial"/>
                <w:sz w:val="20"/>
                <w:szCs w:val="20"/>
                <w:lang w:eastAsia="en-US"/>
              </w:rPr>
              <w:pPrChange w:id="1066" w:author="Administrator" w:date="2017-04-06T11:04:00Z">
                <w:pPr/>
              </w:pPrChange>
            </w:pPr>
          </w:p>
          <w:p w14:paraId="1F09DD2E" w14:textId="5FE6AD3F" w:rsidR="001247F9" w:rsidRPr="00444467" w:rsidDel="00B07E3C" w:rsidRDefault="001247F9">
            <w:pPr>
              <w:autoSpaceDE w:val="0"/>
              <w:autoSpaceDN w:val="0"/>
              <w:adjustRightInd w:val="0"/>
              <w:rPr>
                <w:del w:id="1067" w:author="Administrator" w:date="2017-04-06T11:04:00Z"/>
                <w:rFonts w:ascii="Arial" w:hAnsi="Arial" w:cs="Arial"/>
                <w:sz w:val="20"/>
                <w:szCs w:val="20"/>
                <w:lang w:eastAsia="en-US"/>
              </w:rPr>
              <w:pPrChange w:id="1068" w:author="Administrator" w:date="2017-04-06T11:04:00Z">
                <w:pPr/>
              </w:pPrChange>
            </w:pPr>
          </w:p>
          <w:p w14:paraId="5876F438" w14:textId="2F913662" w:rsidR="001247F9" w:rsidRPr="00444467" w:rsidDel="00B07E3C" w:rsidRDefault="001247F9">
            <w:pPr>
              <w:autoSpaceDE w:val="0"/>
              <w:autoSpaceDN w:val="0"/>
              <w:adjustRightInd w:val="0"/>
              <w:rPr>
                <w:del w:id="1069" w:author="Administrator" w:date="2017-04-06T11:04:00Z"/>
                <w:rFonts w:ascii="Arial" w:hAnsi="Arial" w:cs="Arial"/>
                <w:sz w:val="20"/>
                <w:szCs w:val="20"/>
                <w:lang w:eastAsia="en-US"/>
              </w:rPr>
              <w:pPrChange w:id="1070" w:author="Administrator" w:date="2017-04-06T11:04:00Z">
                <w:pPr/>
              </w:pPrChange>
            </w:pPr>
          </w:p>
        </w:tc>
        <w:tc>
          <w:tcPr>
            <w:tcW w:w="3181" w:type="dxa"/>
            <w:vMerge/>
            <w:tcBorders>
              <w:left w:val="single" w:sz="6" w:space="0" w:color="auto"/>
              <w:right w:val="single" w:sz="6" w:space="0" w:color="auto"/>
            </w:tcBorders>
          </w:tcPr>
          <w:p w14:paraId="6683DF42" w14:textId="70E0280A" w:rsidR="001247F9" w:rsidRPr="00444467" w:rsidDel="00B07E3C" w:rsidRDefault="001247F9">
            <w:pPr>
              <w:autoSpaceDE w:val="0"/>
              <w:autoSpaceDN w:val="0"/>
              <w:adjustRightInd w:val="0"/>
              <w:rPr>
                <w:del w:id="1071" w:author="Administrator" w:date="2017-04-06T11:04:00Z"/>
                <w:rFonts w:ascii="Arial" w:hAnsi="Arial" w:cs="Arial"/>
                <w:sz w:val="20"/>
                <w:szCs w:val="20"/>
                <w:lang w:eastAsia="en-US"/>
              </w:rPr>
              <w:pPrChange w:id="1072" w:author="Administrator" w:date="2017-04-06T11:04:00Z">
                <w:pPr/>
              </w:pPrChange>
            </w:pPr>
          </w:p>
        </w:tc>
      </w:tr>
      <w:tr w:rsidR="001247F9" w:rsidRPr="00444467" w:rsidDel="00B07E3C" w14:paraId="135A68F6" w14:textId="034935E1" w:rsidTr="001247F9">
        <w:trPr>
          <w:cantSplit/>
          <w:trHeight w:val="397"/>
          <w:del w:id="1073" w:author="Administrator" w:date="2017-04-06T11:04:00Z"/>
        </w:trPr>
        <w:tc>
          <w:tcPr>
            <w:tcW w:w="2097" w:type="dxa"/>
            <w:tcBorders>
              <w:top w:val="single" w:sz="6" w:space="0" w:color="auto"/>
              <w:left w:val="single" w:sz="6" w:space="0" w:color="auto"/>
              <w:bottom w:val="single" w:sz="6" w:space="0" w:color="auto"/>
              <w:right w:val="single" w:sz="6" w:space="0" w:color="auto"/>
            </w:tcBorders>
          </w:tcPr>
          <w:p w14:paraId="10B4B50B" w14:textId="11E98A2C" w:rsidR="001247F9" w:rsidRPr="00444467" w:rsidDel="00B07E3C" w:rsidRDefault="001247F9" w:rsidP="00B07E3C">
            <w:pPr>
              <w:autoSpaceDE w:val="0"/>
              <w:autoSpaceDN w:val="0"/>
              <w:adjustRightInd w:val="0"/>
              <w:rPr>
                <w:del w:id="1074" w:author="Administrator" w:date="2017-04-06T11:04:00Z"/>
                <w:rFonts w:ascii="Arial" w:hAnsi="Arial" w:cs="Arial"/>
                <w:sz w:val="20"/>
                <w:szCs w:val="20"/>
                <w:lang w:val="en-US" w:eastAsia="en-US"/>
              </w:rPr>
            </w:pPr>
            <w:del w:id="1075" w:author="Administrator" w:date="2017-04-06T11:04:00Z">
              <w:r w:rsidRPr="00444467" w:rsidDel="00B07E3C">
                <w:rPr>
                  <w:rFonts w:ascii="Arial" w:hAnsi="Arial" w:cs="Arial"/>
                  <w:b/>
                  <w:bCs/>
                  <w:sz w:val="20"/>
                  <w:szCs w:val="20"/>
                  <w:lang w:val="en-US" w:eastAsia="en-US"/>
                </w:rPr>
                <w:delText>Date</w:delText>
              </w:r>
            </w:del>
          </w:p>
        </w:tc>
        <w:tc>
          <w:tcPr>
            <w:tcW w:w="4560" w:type="dxa"/>
            <w:tcBorders>
              <w:top w:val="single" w:sz="6" w:space="0" w:color="auto"/>
              <w:left w:val="single" w:sz="6" w:space="0" w:color="auto"/>
              <w:bottom w:val="single" w:sz="6" w:space="0" w:color="auto"/>
              <w:right w:val="single" w:sz="6" w:space="0" w:color="auto"/>
            </w:tcBorders>
          </w:tcPr>
          <w:p w14:paraId="7F9226C2" w14:textId="476687AF" w:rsidR="001247F9" w:rsidRPr="00444467" w:rsidDel="00B07E3C" w:rsidRDefault="001247F9">
            <w:pPr>
              <w:autoSpaceDE w:val="0"/>
              <w:autoSpaceDN w:val="0"/>
              <w:adjustRightInd w:val="0"/>
              <w:rPr>
                <w:del w:id="1076" w:author="Administrator" w:date="2017-04-06T11:04:00Z"/>
                <w:rFonts w:ascii="Arial" w:hAnsi="Arial" w:cs="Arial"/>
                <w:sz w:val="20"/>
                <w:szCs w:val="20"/>
                <w:lang w:eastAsia="en-US"/>
              </w:rPr>
              <w:pPrChange w:id="1077" w:author="Administrator" w:date="2017-04-06T11:04:00Z">
                <w:pPr/>
              </w:pPrChange>
            </w:pPr>
          </w:p>
          <w:p w14:paraId="24E5D06C" w14:textId="43702C46" w:rsidR="001247F9" w:rsidRPr="00444467" w:rsidDel="00B07E3C" w:rsidRDefault="001247F9">
            <w:pPr>
              <w:autoSpaceDE w:val="0"/>
              <w:autoSpaceDN w:val="0"/>
              <w:adjustRightInd w:val="0"/>
              <w:rPr>
                <w:del w:id="1078" w:author="Administrator" w:date="2017-04-06T11:04:00Z"/>
                <w:rFonts w:ascii="Arial" w:hAnsi="Arial" w:cs="Arial"/>
                <w:sz w:val="20"/>
                <w:szCs w:val="20"/>
                <w:lang w:eastAsia="en-US"/>
              </w:rPr>
              <w:pPrChange w:id="1079" w:author="Administrator" w:date="2017-04-06T11:04:00Z">
                <w:pPr/>
              </w:pPrChange>
            </w:pPr>
          </w:p>
        </w:tc>
        <w:tc>
          <w:tcPr>
            <w:tcW w:w="3181" w:type="dxa"/>
            <w:vMerge/>
            <w:tcBorders>
              <w:left w:val="single" w:sz="6" w:space="0" w:color="auto"/>
              <w:bottom w:val="single" w:sz="6" w:space="0" w:color="auto"/>
              <w:right w:val="single" w:sz="6" w:space="0" w:color="auto"/>
            </w:tcBorders>
          </w:tcPr>
          <w:p w14:paraId="1F798119" w14:textId="415F6241" w:rsidR="001247F9" w:rsidRPr="00444467" w:rsidDel="00B07E3C" w:rsidRDefault="001247F9">
            <w:pPr>
              <w:autoSpaceDE w:val="0"/>
              <w:autoSpaceDN w:val="0"/>
              <w:adjustRightInd w:val="0"/>
              <w:rPr>
                <w:del w:id="1080" w:author="Administrator" w:date="2017-04-06T11:04:00Z"/>
                <w:rFonts w:ascii="Arial" w:hAnsi="Arial" w:cs="Arial"/>
                <w:sz w:val="20"/>
                <w:szCs w:val="20"/>
                <w:lang w:eastAsia="en-US"/>
              </w:rPr>
              <w:pPrChange w:id="1081" w:author="Administrator" w:date="2017-04-06T11:04:00Z">
                <w:pPr/>
              </w:pPrChange>
            </w:pPr>
          </w:p>
        </w:tc>
      </w:tr>
    </w:tbl>
    <w:p w14:paraId="036452BD" w14:textId="4BABEDBD" w:rsidR="00444467" w:rsidRPr="00444467" w:rsidRDefault="001247F9">
      <w:pPr>
        <w:autoSpaceDE w:val="0"/>
        <w:autoSpaceDN w:val="0"/>
        <w:adjustRightInd w:val="0"/>
        <w:rPr>
          <w:rFonts w:ascii="Arial" w:hAnsi="Arial" w:cs="Arial"/>
          <w:b/>
          <w:szCs w:val="20"/>
          <w:lang w:eastAsia="en-US"/>
        </w:rPr>
        <w:pPrChange w:id="1082" w:author="Administrator" w:date="2017-04-06T11:04:00Z">
          <w:pPr>
            <w:tabs>
              <w:tab w:val="left" w:pos="720"/>
              <w:tab w:val="left" w:pos="6379"/>
            </w:tabs>
            <w:ind w:right="935"/>
          </w:pPr>
        </w:pPrChange>
      </w:pPr>
      <w:r w:rsidRPr="00444467">
        <w:rPr>
          <w:szCs w:val="20"/>
          <w:lang w:eastAsia="en-US"/>
        </w:rPr>
        <w:br w:type="page"/>
      </w:r>
      <w:bookmarkStart w:id="1083"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1083"/>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7E22E2DB" w:rsidR="00444467" w:rsidRDefault="00444467" w:rsidP="00444467">
            <w:pPr>
              <w:autoSpaceDE w:val="0"/>
              <w:autoSpaceDN w:val="0"/>
              <w:adjustRightInd w:val="0"/>
              <w:jc w:val="both"/>
              <w:rPr>
                <w:ins w:id="1084" w:author="Jayne Wiberg" w:date="2017-03-17T14:15:00Z"/>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del w:id="1085" w:author="Jayne Wiberg" w:date="2017-03-17T11:31:00Z">
              <w:r w:rsidRPr="00444467" w:rsidDel="00376E34">
                <w:rPr>
                  <w:rFonts w:ascii="Arial" w:hAnsi="Arial" w:cs="Arial"/>
                  <w:sz w:val="20"/>
                  <w:szCs w:val="20"/>
                  <w:lang w:val="en-US" w:eastAsia="en-US"/>
                </w:rPr>
                <w:delText>another scheme</w:delText>
              </w:r>
            </w:del>
            <w:ins w:id="1086" w:author="Jayne Wiberg" w:date="2017-03-17T11:31:00Z">
              <w:r w:rsidR="00376E34">
                <w:rPr>
                  <w:rFonts w:ascii="Arial" w:hAnsi="Arial" w:cs="Arial"/>
                  <w:sz w:val="20"/>
                  <w:szCs w:val="20"/>
                  <w:lang w:val="en-US" w:eastAsia="en-US"/>
                </w:rPr>
                <w:t>a QROPS</w:t>
              </w:r>
            </w:ins>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ins w:id="1087" w:author="Administrator" w:date="2017-03-31T13:44:00Z"/>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ins w:id="1088" w:author="Jayne Wiberg" w:date="2017-03-17T11:32:00Z">
              <w:r w:rsidR="00376E34">
                <w:rPr>
                  <w:rFonts w:ascii="Arial" w:hAnsi="Arial" w:cs="Arial"/>
                  <w:b/>
                  <w:sz w:val="20"/>
                  <w:szCs w:val="20"/>
                  <w:lang w:val="en-US" w:eastAsia="en-US"/>
                </w:rPr>
                <w:t>, fully completed,</w:t>
              </w:r>
            </w:ins>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ins w:id="1089" w:author="Administrator" w:date="2017-03-31T13:44:00Z"/>
                <w:rFonts w:ascii="Arial" w:hAnsi="Arial" w:cs="Arial"/>
                <w:b/>
                <w:sz w:val="20"/>
                <w:szCs w:val="20"/>
                <w:lang w:val="en-US" w:eastAsia="en-US"/>
              </w:rPr>
            </w:pPr>
          </w:p>
          <w:p w14:paraId="760B1BE7" w14:textId="066C9044" w:rsidR="00953FA0" w:rsidRPr="00953FA0" w:rsidRDefault="00E939A9" w:rsidP="00953FA0">
            <w:pPr>
              <w:rPr>
                <w:ins w:id="1090" w:author="Administrator" w:date="2017-03-31T13:50:00Z"/>
                <w:rFonts w:ascii="Arial" w:hAnsi="Arial" w:cs="Arial"/>
                <w:sz w:val="20"/>
                <w:szCs w:val="20"/>
                <w:lang w:val="en"/>
              </w:rPr>
            </w:pPr>
            <w:ins w:id="1091" w:author="Administrator" w:date="2017-03-31T13:58:00Z">
              <w:r>
                <w:rPr>
                  <w:rFonts w:ascii="Arial" w:hAnsi="Arial" w:cs="Arial"/>
                  <w:sz w:val="20"/>
                  <w:szCs w:val="20"/>
                  <w:lang w:val="en"/>
                </w:rPr>
                <w:t>The Government has introduced a</w:t>
              </w:r>
            </w:ins>
            <w:ins w:id="1092" w:author="Administrator" w:date="2017-03-31T13:53:00Z">
              <w:r>
                <w:rPr>
                  <w:rFonts w:ascii="Arial" w:hAnsi="Arial" w:cs="Arial"/>
                  <w:sz w:val="20"/>
                  <w:szCs w:val="20"/>
                  <w:lang w:val="en"/>
                </w:rPr>
                <w:t>n</w:t>
              </w:r>
            </w:ins>
            <w:ins w:id="1093" w:author="Administrator" w:date="2017-03-31T13:44:00Z">
              <w:r w:rsidR="00953FA0" w:rsidRPr="00953FA0">
                <w:rPr>
                  <w:rFonts w:ascii="Arial" w:hAnsi="Arial" w:cs="Arial"/>
                  <w:sz w:val="20"/>
                  <w:szCs w:val="20"/>
                  <w:lang w:val="en"/>
                </w:rPr>
                <w:t xml:space="preserve"> overseas transfer charge </w:t>
              </w:r>
            </w:ins>
            <w:ins w:id="1094" w:author="Administrator" w:date="2017-03-31T13:53:00Z">
              <w:r>
                <w:rPr>
                  <w:rFonts w:ascii="Arial" w:hAnsi="Arial" w:cs="Arial"/>
                  <w:sz w:val="20"/>
                  <w:szCs w:val="20"/>
                  <w:lang w:val="en"/>
                </w:rPr>
                <w:t>with effect from 9 March</w:t>
              </w:r>
            </w:ins>
            <w:ins w:id="1095" w:author="Lorraine Bennett" w:date="2017-04-12T14:36:00Z">
              <w:r w:rsidR="008A7C99">
                <w:rPr>
                  <w:rFonts w:ascii="Arial" w:hAnsi="Arial" w:cs="Arial"/>
                  <w:sz w:val="20"/>
                  <w:szCs w:val="20"/>
                  <w:lang w:val="en"/>
                </w:rPr>
                <w:t xml:space="preserve"> </w:t>
              </w:r>
            </w:ins>
            <w:ins w:id="1096" w:author="Jayne Wiberg" w:date="2017-04-19T09:42:00Z">
              <w:r w:rsidR="006F715A">
                <w:rPr>
                  <w:rFonts w:ascii="Arial" w:hAnsi="Arial" w:cs="Arial"/>
                  <w:sz w:val="20"/>
                  <w:szCs w:val="20"/>
                  <w:lang w:val="en"/>
                </w:rPr>
                <w:t>2017</w:t>
              </w:r>
            </w:ins>
            <w:ins w:id="1097" w:author="Administrator" w:date="2017-03-31T14:02:00Z">
              <w:r>
                <w:rPr>
                  <w:rFonts w:ascii="Arial" w:hAnsi="Arial" w:cs="Arial"/>
                  <w:sz w:val="20"/>
                  <w:szCs w:val="20"/>
                  <w:lang w:val="en"/>
                </w:rPr>
                <w:t>.</w:t>
              </w:r>
            </w:ins>
            <w:ins w:id="1098" w:author="Administrator" w:date="2017-03-31T14:04:00Z">
              <w:r w:rsidR="00426D93">
                <w:rPr>
                  <w:rFonts w:ascii="Arial" w:hAnsi="Arial" w:cs="Arial"/>
                  <w:sz w:val="20"/>
                  <w:szCs w:val="20"/>
                  <w:lang w:val="en"/>
                </w:rPr>
                <w:t xml:space="preserve"> Where the charge applies it is</w:t>
              </w:r>
            </w:ins>
            <w:ins w:id="1099" w:author="Lorraine Bennett" w:date="2017-04-12T13:39:00Z">
              <w:r w:rsidR="003905AC">
                <w:rPr>
                  <w:rFonts w:ascii="Arial" w:hAnsi="Arial" w:cs="Arial"/>
                  <w:sz w:val="20"/>
                  <w:szCs w:val="20"/>
                  <w:lang w:val="en"/>
                </w:rPr>
                <w:t xml:space="preserve"> equal to</w:t>
              </w:r>
            </w:ins>
            <w:ins w:id="1100" w:author="Administrator" w:date="2017-03-31T14:04:00Z">
              <w:r w:rsidR="00426D93">
                <w:rPr>
                  <w:rFonts w:ascii="Arial" w:hAnsi="Arial" w:cs="Arial"/>
                  <w:sz w:val="20"/>
                  <w:szCs w:val="20"/>
                  <w:lang w:val="en"/>
                </w:rPr>
                <w:t xml:space="preserve"> 25% of the actual value of the transfer payment.</w:t>
              </w:r>
            </w:ins>
            <w:ins w:id="1101" w:author="Administrator" w:date="2017-03-31T13:53:00Z">
              <w:r>
                <w:rPr>
                  <w:rFonts w:ascii="Arial" w:hAnsi="Arial" w:cs="Arial"/>
                  <w:sz w:val="20"/>
                  <w:szCs w:val="20"/>
                  <w:lang w:val="en"/>
                </w:rPr>
                <w:t xml:space="preserve"> </w:t>
              </w:r>
            </w:ins>
            <w:ins w:id="1102" w:author="Administrator" w:date="2017-03-31T13:50:00Z">
              <w:r w:rsidR="00953FA0" w:rsidRPr="00953FA0">
                <w:rPr>
                  <w:rFonts w:ascii="Arial" w:hAnsi="Arial" w:cs="Arial"/>
                  <w:sz w:val="20"/>
                  <w:szCs w:val="20"/>
                  <w:lang w:val="en"/>
                </w:rPr>
                <w:t>You will still be able to make a transfer</w:t>
              </w:r>
            </w:ins>
            <w:ins w:id="1103" w:author="Administrator" w:date="2017-03-31T13:58:00Z">
              <w:r>
                <w:rPr>
                  <w:rFonts w:ascii="Arial" w:hAnsi="Arial" w:cs="Arial"/>
                  <w:sz w:val="20"/>
                  <w:szCs w:val="20"/>
                  <w:lang w:val="en"/>
                </w:rPr>
                <w:t xml:space="preserve"> to a QROPS</w:t>
              </w:r>
            </w:ins>
            <w:ins w:id="1104" w:author="Administrator" w:date="2017-03-31T13:50:00Z">
              <w:r w:rsidR="00953FA0" w:rsidRPr="00953FA0">
                <w:rPr>
                  <w:rFonts w:ascii="Arial" w:hAnsi="Arial" w:cs="Arial"/>
                  <w:sz w:val="20"/>
                  <w:szCs w:val="20"/>
                  <w:lang w:val="en"/>
                </w:rPr>
                <w:t xml:space="preserve"> free of UK tax</w:t>
              </w:r>
            </w:ins>
            <w:ins w:id="1105" w:author="Administrator" w:date="2017-03-31T13:58:00Z">
              <w:r>
                <w:rPr>
                  <w:rFonts w:ascii="Arial" w:hAnsi="Arial" w:cs="Arial"/>
                  <w:sz w:val="20"/>
                  <w:szCs w:val="20"/>
                  <w:lang w:val="en"/>
                </w:rPr>
                <w:t xml:space="preserve"> up to the value of your lifetime </w:t>
              </w:r>
            </w:ins>
            <w:ins w:id="1106" w:author="Administrator" w:date="2017-03-31T13:59:00Z">
              <w:r>
                <w:rPr>
                  <w:rFonts w:ascii="Arial" w:hAnsi="Arial" w:cs="Arial"/>
                  <w:sz w:val="20"/>
                  <w:szCs w:val="20"/>
                  <w:lang w:val="en"/>
                </w:rPr>
                <w:t>allowance</w:t>
              </w:r>
            </w:ins>
            <w:ins w:id="1107" w:author="Lorraine Bennett" w:date="2017-04-12T13:39:00Z">
              <w:r w:rsidR="003905AC">
                <w:rPr>
                  <w:rFonts w:ascii="Arial" w:hAnsi="Arial" w:cs="Arial"/>
                  <w:sz w:val="20"/>
                  <w:szCs w:val="20"/>
                  <w:lang w:val="en"/>
                </w:rPr>
                <w:t xml:space="preserve"> (i.e. the overseas transfer charge will not apply)</w:t>
              </w:r>
            </w:ins>
            <w:ins w:id="1108" w:author="Administrator" w:date="2017-03-31T14:05:00Z">
              <w:r w:rsidR="009E3FDE">
                <w:rPr>
                  <w:rFonts w:ascii="Arial" w:hAnsi="Arial" w:cs="Arial"/>
                  <w:sz w:val="20"/>
                  <w:szCs w:val="20"/>
                  <w:lang w:val="en"/>
                </w:rPr>
                <w:t>,</w:t>
              </w:r>
            </w:ins>
            <w:ins w:id="1109" w:author="Administrator" w:date="2017-03-31T14:02:00Z">
              <w:r w:rsidR="00426D93">
                <w:rPr>
                  <w:rFonts w:ascii="Arial" w:hAnsi="Arial" w:cs="Arial"/>
                  <w:sz w:val="20"/>
                  <w:szCs w:val="20"/>
                  <w:lang w:val="en"/>
                </w:rPr>
                <w:t xml:space="preserve"> where</w:t>
              </w:r>
            </w:ins>
            <w:ins w:id="1110" w:author="Administrator" w:date="2017-03-31T13:59:00Z">
              <w:r>
                <w:rPr>
                  <w:rFonts w:ascii="Arial" w:hAnsi="Arial" w:cs="Arial"/>
                  <w:sz w:val="20"/>
                  <w:szCs w:val="20"/>
                  <w:lang w:val="en"/>
                </w:rPr>
                <w:t xml:space="preserve"> </w:t>
              </w:r>
            </w:ins>
            <w:ins w:id="1111" w:author="Administrator" w:date="2017-03-31T13:50:00Z">
              <w:r w:rsidR="00953FA0" w:rsidRPr="00953FA0">
                <w:rPr>
                  <w:rFonts w:ascii="Arial" w:hAnsi="Arial" w:cs="Arial"/>
                  <w:sz w:val="20"/>
                  <w:szCs w:val="20"/>
                  <w:lang w:val="en"/>
                </w:rPr>
                <w:t>one of the following appl</w:t>
              </w:r>
            </w:ins>
            <w:ins w:id="1112" w:author="Administrator" w:date="2017-03-31T14:02:00Z">
              <w:r w:rsidR="00426D93">
                <w:rPr>
                  <w:rFonts w:ascii="Arial" w:hAnsi="Arial" w:cs="Arial"/>
                  <w:sz w:val="20"/>
                  <w:szCs w:val="20"/>
                  <w:lang w:val="en"/>
                </w:rPr>
                <w:t>ies:</w:t>
              </w:r>
            </w:ins>
          </w:p>
          <w:p w14:paraId="233A5B37" w14:textId="77777777" w:rsidR="00953FA0" w:rsidRPr="00953FA0" w:rsidRDefault="00953FA0" w:rsidP="005F65B9">
            <w:pPr>
              <w:pStyle w:val="ListParagraph"/>
              <w:numPr>
                <w:ilvl w:val="0"/>
                <w:numId w:val="43"/>
              </w:numPr>
              <w:rPr>
                <w:ins w:id="1113" w:author="Administrator" w:date="2017-03-31T13:50:00Z"/>
                <w:rFonts w:ascii="Arial" w:hAnsi="Arial" w:cs="Arial"/>
                <w:sz w:val="20"/>
                <w:szCs w:val="20"/>
                <w:lang w:val="en"/>
              </w:rPr>
            </w:pPr>
            <w:ins w:id="1114" w:author="Administrator" w:date="2017-03-31T13:50:00Z">
              <w:r w:rsidRPr="00953FA0">
                <w:rPr>
                  <w:rFonts w:ascii="Arial" w:hAnsi="Arial" w:cs="Arial"/>
                  <w:sz w:val="20"/>
                  <w:szCs w:val="20"/>
                  <w:lang w:val="en"/>
                </w:rPr>
                <w:t>you are resident in the country where the QROPS receiving your transfer is based</w:t>
              </w:r>
            </w:ins>
          </w:p>
          <w:p w14:paraId="10CA0ED8" w14:textId="77777777" w:rsidR="00953FA0" w:rsidRPr="00953FA0" w:rsidRDefault="00953FA0" w:rsidP="005F65B9">
            <w:pPr>
              <w:pStyle w:val="ListParagraph"/>
              <w:numPr>
                <w:ilvl w:val="0"/>
                <w:numId w:val="43"/>
              </w:numPr>
              <w:rPr>
                <w:ins w:id="1115" w:author="Administrator" w:date="2017-03-31T13:50:00Z"/>
                <w:rFonts w:ascii="Arial" w:hAnsi="Arial" w:cs="Arial"/>
                <w:sz w:val="20"/>
                <w:szCs w:val="20"/>
                <w:lang w:val="en"/>
              </w:rPr>
            </w:pPr>
            <w:ins w:id="1116" w:author="Administrator" w:date="2017-03-31T13:50:00Z">
              <w:r w:rsidRPr="00953FA0">
                <w:rPr>
                  <w:rFonts w:ascii="Arial" w:hAnsi="Arial" w:cs="Arial"/>
                  <w:sz w:val="20"/>
                  <w:szCs w:val="20"/>
                  <w:lang w:val="en"/>
                </w:rPr>
                <w:t>you are resident in a country in the EEA and the QROPS you are transferring to is based in another EEA country</w:t>
              </w:r>
            </w:ins>
          </w:p>
          <w:p w14:paraId="32A84159" w14:textId="77777777" w:rsidR="00953FA0" w:rsidRPr="00953FA0" w:rsidRDefault="00953FA0" w:rsidP="005F65B9">
            <w:pPr>
              <w:pStyle w:val="ListParagraph"/>
              <w:numPr>
                <w:ilvl w:val="0"/>
                <w:numId w:val="43"/>
              </w:numPr>
              <w:rPr>
                <w:ins w:id="1117" w:author="Administrator" w:date="2017-03-31T13:50:00Z"/>
                <w:rFonts w:ascii="Arial" w:hAnsi="Arial" w:cs="Arial"/>
                <w:sz w:val="20"/>
                <w:szCs w:val="20"/>
                <w:lang w:val="en"/>
              </w:rPr>
            </w:pPr>
            <w:ins w:id="1118" w:author="Administrator" w:date="2017-03-31T13:50:00Z">
              <w:r w:rsidRPr="00953FA0">
                <w:rPr>
                  <w:rFonts w:ascii="Arial" w:hAnsi="Arial" w:cs="Arial"/>
                  <w:sz w:val="20"/>
                  <w:szCs w:val="20"/>
                  <w:lang w:val="en"/>
                </w:rPr>
                <w:t>the QROPS you are transferring to is an occupational pension scheme and you are an employee of a sponsoring employer under the scheme at that time</w:t>
              </w:r>
            </w:ins>
          </w:p>
          <w:p w14:paraId="7BDFB4BE" w14:textId="77777777" w:rsidR="00953FA0" w:rsidRPr="00953FA0" w:rsidRDefault="00953FA0" w:rsidP="005F65B9">
            <w:pPr>
              <w:pStyle w:val="ListParagraph"/>
              <w:numPr>
                <w:ilvl w:val="0"/>
                <w:numId w:val="43"/>
              </w:numPr>
              <w:rPr>
                <w:ins w:id="1119" w:author="Administrator" w:date="2017-03-31T13:50:00Z"/>
                <w:rFonts w:ascii="Arial" w:hAnsi="Arial" w:cs="Arial"/>
                <w:sz w:val="20"/>
                <w:szCs w:val="20"/>
                <w:lang w:val="en"/>
              </w:rPr>
            </w:pPr>
            <w:ins w:id="1120" w:author="Administrator" w:date="2017-03-31T13:50:00Z">
              <w:r w:rsidRPr="00953FA0">
                <w:rPr>
                  <w:rFonts w:ascii="Arial" w:hAnsi="Arial" w:cs="Arial"/>
                  <w:sz w:val="20"/>
                  <w:szCs w:val="20"/>
                  <w:lang w:val="en"/>
                </w:rPr>
                <w:t>the QROPS you are transferring to is an overseas public service scheme and you are employed by an employer that participates in that scheme at that time</w:t>
              </w:r>
            </w:ins>
          </w:p>
          <w:p w14:paraId="5025CCD1" w14:textId="77777777" w:rsidR="00953FA0" w:rsidRPr="00953FA0" w:rsidRDefault="00953FA0" w:rsidP="005F65B9">
            <w:pPr>
              <w:pStyle w:val="ListParagraph"/>
              <w:numPr>
                <w:ilvl w:val="0"/>
                <w:numId w:val="43"/>
              </w:numPr>
              <w:rPr>
                <w:ins w:id="1121" w:author="Administrator" w:date="2017-03-31T13:50:00Z"/>
                <w:rFonts w:ascii="Arial" w:hAnsi="Arial" w:cs="Arial"/>
                <w:sz w:val="20"/>
                <w:szCs w:val="20"/>
                <w:lang w:val="en"/>
              </w:rPr>
            </w:pPr>
            <w:ins w:id="1122" w:author="Administrator" w:date="2017-03-31T13:50:00Z">
              <w:r w:rsidRPr="00953FA0">
                <w:rPr>
                  <w:rFonts w:ascii="Arial" w:hAnsi="Arial" w:cs="Arial"/>
                  <w:sz w:val="20"/>
                  <w:szCs w:val="20"/>
                  <w:lang w:val="en"/>
                </w:rPr>
                <w:t>the QROPS you are transferring to is a pension scheme of an international organisation and you are employed by that international organisation at that time</w:t>
              </w:r>
            </w:ins>
          </w:p>
          <w:p w14:paraId="10AE86EA" w14:textId="77777777" w:rsidR="00953FA0" w:rsidRPr="00953FA0" w:rsidRDefault="00953FA0" w:rsidP="00953FA0">
            <w:pPr>
              <w:rPr>
                <w:ins w:id="1123" w:author="Administrator" w:date="2017-03-31T13:44:00Z"/>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ins w:id="1124" w:author="Administrator" w:date="2017-03-31T14:02:00Z">
              <w:r w:rsidRPr="00426D93">
                <w:rPr>
                  <w:rFonts w:ascii="Arial" w:hAnsi="Arial" w:cs="Arial"/>
                  <w:sz w:val="20"/>
                  <w:szCs w:val="20"/>
                </w:rPr>
                <w:t xml:space="preserve">You must provide </w:t>
              </w:r>
            </w:ins>
            <w:ins w:id="1125" w:author="Administrator" w:date="2017-03-31T14:03:00Z">
              <w:r w:rsidRPr="00426D93">
                <w:rPr>
                  <w:rFonts w:ascii="Arial" w:hAnsi="Arial" w:cs="Arial"/>
                  <w:b/>
                  <w:color w:val="FF0000"/>
                  <w:sz w:val="20"/>
                  <w:szCs w:val="20"/>
                </w:rPr>
                <w:t>XXXX</w:t>
              </w:r>
              <w:r>
                <w:rPr>
                  <w:rFonts w:ascii="Arial" w:hAnsi="Arial" w:cs="Arial"/>
                  <w:sz w:val="20"/>
                  <w:szCs w:val="20"/>
                </w:rPr>
                <w:t xml:space="preserve"> Pension Fund </w:t>
              </w:r>
            </w:ins>
            <w:ins w:id="1126" w:author="Administrator" w:date="2017-03-31T14:00:00Z">
              <w:r w:rsidR="00E939A9" w:rsidRPr="00426D93">
                <w:rPr>
                  <w:rFonts w:ascii="Arial" w:hAnsi="Arial" w:cs="Arial"/>
                  <w:sz w:val="20"/>
                  <w:szCs w:val="20"/>
                </w:rPr>
                <w:t>with all the information</w:t>
              </w:r>
            </w:ins>
            <w:ins w:id="1127" w:author="Administrator" w:date="2017-03-31T14:03:00Z">
              <w:r>
                <w:rPr>
                  <w:rFonts w:ascii="Arial" w:hAnsi="Arial" w:cs="Arial"/>
                  <w:sz w:val="20"/>
                  <w:szCs w:val="20"/>
                </w:rPr>
                <w:t xml:space="preserve"> requested within this </w:t>
              </w:r>
            </w:ins>
            <w:ins w:id="1128" w:author="Administrator" w:date="2017-03-31T14:06:00Z">
              <w:r w:rsidR="009E3FDE">
                <w:rPr>
                  <w:rFonts w:ascii="Arial" w:hAnsi="Arial" w:cs="Arial"/>
                  <w:sz w:val="20"/>
                  <w:szCs w:val="20"/>
                </w:rPr>
                <w:t>documentation,</w:t>
              </w:r>
            </w:ins>
            <w:ins w:id="1129" w:author="Administrator" w:date="2017-03-31T14:04:00Z">
              <w:r>
                <w:rPr>
                  <w:rFonts w:ascii="Arial" w:hAnsi="Arial" w:cs="Arial"/>
                  <w:sz w:val="20"/>
                  <w:szCs w:val="20"/>
                </w:rPr>
                <w:t xml:space="preserve"> </w:t>
              </w:r>
            </w:ins>
            <w:ins w:id="1130" w:author="Administrator" w:date="2017-03-31T14:00:00Z">
              <w:r w:rsidR="00E939A9" w:rsidRPr="00426D93">
                <w:rPr>
                  <w:rFonts w:ascii="Arial" w:hAnsi="Arial" w:cs="Arial"/>
                  <w:sz w:val="20"/>
                  <w:szCs w:val="20"/>
                </w:rPr>
                <w:t>before the transfer is made</w:t>
              </w:r>
            </w:ins>
            <w:ins w:id="1131" w:author="Administrator" w:date="2017-03-31T14:04:00Z">
              <w:r>
                <w:rPr>
                  <w:rFonts w:ascii="Arial" w:hAnsi="Arial" w:cs="Arial"/>
                  <w:sz w:val="20"/>
                  <w:szCs w:val="20"/>
                </w:rPr>
                <w:t xml:space="preserve">, otherwise your transfer </w:t>
              </w:r>
            </w:ins>
            <w:ins w:id="1132" w:author="Administrator" w:date="2017-03-31T14:05:00Z">
              <w:r w:rsidR="009E3FDE">
                <w:rPr>
                  <w:rFonts w:ascii="Arial" w:hAnsi="Arial" w:cs="Arial"/>
                  <w:sz w:val="20"/>
                  <w:szCs w:val="20"/>
                </w:rPr>
                <w:t>will be subject to the overseas transfer charge.</w:t>
              </w:r>
            </w:ins>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Pr>
        <w:rPr>
          <w:ins w:id="1133" w:author="Administrator" w:date="2017-03-31T13:42:00Z"/>
        </w:rPr>
      </w:pPr>
    </w:p>
    <w:p w14:paraId="3CA7633E" w14:textId="77777777" w:rsidR="00953FA0" w:rsidRDefault="00953FA0">
      <w:pPr>
        <w:rPr>
          <w:ins w:id="1134" w:author="Administrator" w:date="2017-03-31T14:06:00Z"/>
        </w:rPr>
      </w:pPr>
    </w:p>
    <w:p w14:paraId="34266D70" w14:textId="77777777" w:rsidR="009E3FDE" w:rsidRDefault="009E3FDE">
      <w:pPr>
        <w:rPr>
          <w:ins w:id="1135" w:author="Administrator" w:date="2017-03-31T14:06:00Z"/>
        </w:rPr>
      </w:pPr>
    </w:p>
    <w:p w14:paraId="414136CE" w14:textId="77777777" w:rsidR="009E3FDE" w:rsidRDefault="009E3FDE">
      <w:pPr>
        <w:rPr>
          <w:ins w:id="1136" w:author="Administrator" w:date="2017-03-31T14:06:00Z"/>
        </w:rPr>
      </w:pPr>
    </w:p>
    <w:p w14:paraId="7DE063DC" w14:textId="77777777" w:rsidR="009E3FDE" w:rsidRDefault="009E3FDE">
      <w:pPr>
        <w:rPr>
          <w:ins w:id="1137" w:author="Administrator" w:date="2017-03-31T14:06:00Z"/>
        </w:rPr>
      </w:pPr>
    </w:p>
    <w:p w14:paraId="2463E5C3" w14:textId="77777777" w:rsidR="009E3FDE" w:rsidRDefault="009E3FDE">
      <w:pPr>
        <w:rPr>
          <w:ins w:id="1138" w:author="Administrator" w:date="2017-03-31T14:06:00Z"/>
        </w:rPr>
      </w:pPr>
    </w:p>
    <w:p w14:paraId="2772209D" w14:textId="77777777" w:rsidR="009E3FDE" w:rsidRDefault="009E3FDE">
      <w:pPr>
        <w:rPr>
          <w:ins w:id="1139" w:author="Administrator" w:date="2017-03-31T14:06:00Z"/>
        </w:rPr>
      </w:pPr>
    </w:p>
    <w:p w14:paraId="6059F868" w14:textId="77777777" w:rsidR="009E3FDE" w:rsidRDefault="009E3FDE">
      <w:pPr>
        <w:rPr>
          <w:ins w:id="1140" w:author="Administrator" w:date="2017-03-31T14:06:00Z"/>
        </w:rPr>
      </w:pPr>
    </w:p>
    <w:p w14:paraId="769B91A8" w14:textId="77777777" w:rsidR="009E3FDE" w:rsidRDefault="009E3FDE">
      <w:pPr>
        <w:rPr>
          <w:ins w:id="1141" w:author="Administrator" w:date="2017-03-31T14:06:00Z"/>
        </w:rPr>
      </w:pPr>
    </w:p>
    <w:p w14:paraId="492FDF1B" w14:textId="77777777" w:rsidR="009E3FDE" w:rsidRDefault="009E3FDE">
      <w:pPr>
        <w:rPr>
          <w:ins w:id="1142" w:author="Administrator" w:date="2017-03-31T14:06:00Z"/>
        </w:rPr>
      </w:pPr>
    </w:p>
    <w:p w14:paraId="4C8ED910" w14:textId="77777777" w:rsidR="009E3FDE" w:rsidRDefault="009E3FDE">
      <w:pPr>
        <w:rPr>
          <w:ins w:id="1143" w:author="Administrator" w:date="2017-03-31T13:42:00Z"/>
        </w:rPr>
      </w:pPr>
    </w:p>
    <w:p w14:paraId="7C970661" w14:textId="77777777" w:rsidR="00953FA0" w:rsidRDefault="00953FA0">
      <w:pPr>
        <w:rPr>
          <w:ins w:id="1144" w:author="Administrator" w:date="2017-03-31T13:42:00Z"/>
        </w:rPr>
      </w:pPr>
    </w:p>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ins w:id="1145" w:author="Jayne Wiberg" w:date="2017-03-17T11:38:00Z">
              <w:r w:rsidRPr="001A3000">
                <w:rPr>
                  <w:rFonts w:ascii="Arial" w:hAnsi="Arial" w:cs="Arial"/>
                  <w:b/>
                  <w:lang w:eastAsia="en-US"/>
                </w:rPr>
                <w:lastRenderedPageBreak/>
                <w:t>About you</w:t>
              </w:r>
            </w:ins>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ins w:id="1146" w:author="Jayne Wiberg" w:date="2017-03-17T11:28:00Z">
              <w:r w:rsidRPr="009E3FDE">
                <w:rPr>
                  <w:rFonts w:ascii="Arial" w:hAnsi="Arial" w:cs="Arial"/>
                  <w:b/>
                  <w:bCs/>
                  <w:sz w:val="20"/>
                  <w:szCs w:val="20"/>
                  <w:lang w:val="en-US" w:eastAsia="en-US"/>
                </w:rPr>
                <w:t>Title</w:t>
              </w:r>
            </w:ins>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ins w:id="1147" w:author="Jayne Wiberg" w:date="2017-03-17T14:44:00Z">
              <w:r w:rsidR="00250BD4">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ins w:id="1148" w:author="Jayne Wiberg" w:date="2017-03-17T14:44:00Z">
              <w:r w:rsidR="00250BD4">
                <w:rPr>
                  <w:rFonts w:ascii="Arial" w:hAnsi="Arial" w:cs="Arial"/>
                  <w:b/>
                  <w:sz w:val="20"/>
                  <w:szCs w:val="20"/>
                  <w:lang w:val="en-US" w:eastAsia="en-US"/>
                </w:rPr>
                <w:t xml:space="preserve">. </w:t>
              </w:r>
            </w:ins>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ins w:id="1149" w:author="Jayne Wiberg" w:date="2017-03-17T14:44:00Z">
              <w:r w:rsidR="00250BD4">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rPr>
                <w:ins w:id="1150" w:author="Jayne Wiberg" w:date="2017-03-17T11:55:00Z"/>
              </w:trPr>
              <w:tc>
                <w:tcPr>
                  <w:tcW w:w="2141" w:type="dxa"/>
                </w:tcPr>
                <w:p w14:paraId="161E4AC5" w14:textId="77777777" w:rsidR="00A87684" w:rsidRDefault="00A87684" w:rsidP="00444467">
                  <w:pPr>
                    <w:rPr>
                      <w:ins w:id="1151" w:author="Jayne Wiberg" w:date="2017-03-17T11:55:00Z"/>
                      <w:rFonts w:ascii="Arial" w:hAnsi="Arial" w:cs="Arial"/>
                      <w:sz w:val="20"/>
                      <w:szCs w:val="20"/>
                      <w:lang w:eastAsia="en-US"/>
                    </w:rPr>
                  </w:pPr>
                </w:p>
                <w:p w14:paraId="548AA877" w14:textId="77777777" w:rsidR="00A87684" w:rsidRDefault="00A87684" w:rsidP="00444467">
                  <w:pPr>
                    <w:rPr>
                      <w:ins w:id="1152" w:author="Jayne Wiberg" w:date="2017-03-17T11:55:00Z"/>
                      <w:rFonts w:ascii="Arial" w:hAnsi="Arial" w:cs="Arial"/>
                      <w:sz w:val="20"/>
                      <w:szCs w:val="20"/>
                      <w:lang w:eastAsia="en-US"/>
                    </w:rPr>
                  </w:pPr>
                </w:p>
              </w:tc>
              <w:tc>
                <w:tcPr>
                  <w:tcW w:w="2141" w:type="dxa"/>
                </w:tcPr>
                <w:p w14:paraId="666DCD2C" w14:textId="77777777" w:rsidR="00A87684" w:rsidRDefault="00A87684" w:rsidP="00444467">
                  <w:pPr>
                    <w:rPr>
                      <w:ins w:id="1153" w:author="Jayne Wiberg" w:date="2017-03-17T11:55:00Z"/>
                      <w:rFonts w:ascii="Arial" w:hAnsi="Arial" w:cs="Arial"/>
                      <w:sz w:val="20"/>
                      <w:szCs w:val="20"/>
                      <w:lang w:eastAsia="en-US"/>
                    </w:rPr>
                  </w:pPr>
                </w:p>
              </w:tc>
              <w:tc>
                <w:tcPr>
                  <w:tcW w:w="2142" w:type="dxa"/>
                </w:tcPr>
                <w:p w14:paraId="1D64F910" w14:textId="77777777" w:rsidR="00A87684" w:rsidRDefault="00A87684" w:rsidP="00444467">
                  <w:pPr>
                    <w:rPr>
                      <w:ins w:id="1154" w:author="Jayne Wiberg" w:date="2017-03-17T11:55:00Z"/>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362BB6AE"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ins w:id="1155" w:author="Jayne Wiberg" w:date="2017-03-17T14:44:00Z">
              <w:r w:rsidR="00250BD4">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 xml:space="preserve">National Insurance </w:t>
            </w:r>
            <w:ins w:id="1156" w:author="Administrator" w:date="2017-03-31T14:23:00Z">
              <w:r>
                <w:rPr>
                  <w:rFonts w:ascii="Arial" w:hAnsi="Arial" w:cs="Arial"/>
                  <w:b/>
                  <w:bCs/>
                  <w:sz w:val="20"/>
                  <w:szCs w:val="20"/>
                  <w:lang w:val="en-US" w:eastAsia="en-US"/>
                </w:rPr>
                <w:t xml:space="preserve">(NI) </w:t>
              </w:r>
            </w:ins>
            <w:r w:rsidR="00444467" w:rsidRPr="00444467">
              <w:rPr>
                <w:rFonts w:ascii="Arial" w:hAnsi="Arial" w:cs="Arial"/>
                <w:b/>
                <w:bCs/>
                <w:sz w:val="20"/>
                <w:szCs w:val="20"/>
                <w:lang w:val="en-US" w:eastAsia="en-US"/>
              </w:rPr>
              <w:t xml:space="preserve">Number </w:t>
            </w:r>
            <w:del w:id="1157" w:author="Administrator" w:date="2017-03-31T14:08:00Z">
              <w:r w:rsidR="00444467" w:rsidRPr="00444467" w:rsidDel="009E3FDE">
                <w:rPr>
                  <w:rFonts w:ascii="Arial" w:hAnsi="Arial" w:cs="Arial"/>
                  <w:b/>
                  <w:bCs/>
                  <w:sz w:val="20"/>
                  <w:szCs w:val="20"/>
                  <w:lang w:val="en-US" w:eastAsia="en-US"/>
                </w:rPr>
                <w:delText>*</w:delText>
              </w:r>
            </w:del>
          </w:p>
          <w:p w14:paraId="564D09C7" w14:textId="46BD6EA8" w:rsidR="009E3FDE" w:rsidRPr="000D1718" w:rsidRDefault="009E3FDE" w:rsidP="00376E34">
            <w:pPr>
              <w:autoSpaceDE w:val="0"/>
              <w:autoSpaceDN w:val="0"/>
              <w:adjustRightInd w:val="0"/>
              <w:rPr>
                <w:rFonts w:ascii="Arial" w:hAnsi="Arial" w:cs="Arial"/>
                <w:b/>
                <w:bCs/>
                <w:i/>
                <w:sz w:val="16"/>
                <w:szCs w:val="16"/>
                <w:lang w:val="en-US" w:eastAsia="en-US"/>
              </w:rPr>
            </w:pPr>
            <w:ins w:id="1158" w:author="Administrator" w:date="2017-03-31T14:09:00Z">
              <w:r w:rsidRPr="000D1718">
                <w:rPr>
                  <w:rFonts w:ascii="Arial" w:hAnsi="Arial" w:cs="Arial"/>
                  <w:b/>
                  <w:bCs/>
                  <w:i/>
                  <w:sz w:val="16"/>
                  <w:szCs w:val="16"/>
                  <w:lang w:val="en-US" w:eastAsia="en-US"/>
                </w:rPr>
                <w:t xml:space="preserve">If you </w:t>
              </w:r>
            </w:ins>
            <w:ins w:id="1159" w:author="Administrator" w:date="2017-03-31T14:23:00Z">
              <w:r w:rsidR="000D1718" w:rsidRPr="000D1718">
                <w:rPr>
                  <w:rFonts w:ascii="Arial" w:hAnsi="Arial" w:cs="Arial"/>
                  <w:b/>
                  <w:bCs/>
                  <w:i/>
                  <w:sz w:val="16"/>
                  <w:szCs w:val="16"/>
                  <w:lang w:val="en-US" w:eastAsia="en-US"/>
                </w:rPr>
                <w:t xml:space="preserve">do not qualify for an NI number then you must complete question </w:t>
              </w:r>
              <w:del w:id="1160" w:author="Lorraine Bennett" w:date="2017-04-03T12:51:00Z">
                <w:r w:rsidR="000D1718" w:rsidRPr="000D1718" w:rsidDel="00817B51">
                  <w:rPr>
                    <w:rFonts w:ascii="Arial" w:hAnsi="Arial" w:cs="Arial"/>
                    <w:b/>
                    <w:bCs/>
                    <w:i/>
                    <w:sz w:val="16"/>
                    <w:szCs w:val="16"/>
                    <w:lang w:val="en-US" w:eastAsia="en-US"/>
                  </w:rPr>
                  <w:delText>5.</w:delText>
                </w:r>
              </w:del>
            </w:ins>
            <w:ins w:id="1161" w:author="Lorraine Bennett" w:date="2017-04-03T12:51:00Z">
              <w:r w:rsidR="00817B51">
                <w:rPr>
                  <w:rFonts w:ascii="Arial" w:hAnsi="Arial" w:cs="Arial"/>
                  <w:b/>
                  <w:bCs/>
                  <w:i/>
                  <w:sz w:val="16"/>
                  <w:szCs w:val="16"/>
                  <w:lang w:val="en-US" w:eastAsia="en-US"/>
                </w:rPr>
                <w:t>6</w:t>
              </w:r>
            </w:ins>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rPr>
                <w:ins w:id="1162" w:author="Jayne Wiberg" w:date="2017-03-17T11:56:00Z"/>
              </w:trPr>
              <w:tc>
                <w:tcPr>
                  <w:tcW w:w="713" w:type="dxa"/>
                </w:tcPr>
                <w:p w14:paraId="3F45B10F" w14:textId="77777777" w:rsidR="000D1718" w:rsidRDefault="000D1718" w:rsidP="000D1718">
                  <w:pPr>
                    <w:rPr>
                      <w:ins w:id="1163" w:author="Jayne Wiberg" w:date="2017-03-17T11:56:00Z"/>
                      <w:rFonts w:ascii="Arial" w:hAnsi="Arial" w:cs="Arial"/>
                      <w:sz w:val="20"/>
                      <w:szCs w:val="20"/>
                      <w:lang w:eastAsia="en-US"/>
                    </w:rPr>
                  </w:pPr>
                </w:p>
                <w:p w14:paraId="6FA65128" w14:textId="77777777" w:rsidR="000D1718" w:rsidRDefault="000D1718" w:rsidP="000D1718">
                  <w:pPr>
                    <w:rPr>
                      <w:ins w:id="1164" w:author="Jayne Wiberg" w:date="2017-03-17T11:56:00Z"/>
                      <w:rFonts w:ascii="Arial" w:hAnsi="Arial" w:cs="Arial"/>
                      <w:sz w:val="20"/>
                      <w:szCs w:val="20"/>
                      <w:lang w:eastAsia="en-US"/>
                    </w:rPr>
                  </w:pPr>
                </w:p>
              </w:tc>
              <w:tc>
                <w:tcPr>
                  <w:tcW w:w="713" w:type="dxa"/>
                </w:tcPr>
                <w:p w14:paraId="5A845B06" w14:textId="77777777" w:rsidR="000D1718" w:rsidRDefault="000D1718" w:rsidP="000D1718">
                  <w:pPr>
                    <w:rPr>
                      <w:ins w:id="1165" w:author="Jayne Wiberg" w:date="2017-03-17T11:56:00Z"/>
                      <w:rFonts w:ascii="Arial" w:hAnsi="Arial" w:cs="Arial"/>
                      <w:sz w:val="20"/>
                      <w:szCs w:val="20"/>
                      <w:lang w:eastAsia="en-US"/>
                    </w:rPr>
                  </w:pPr>
                </w:p>
              </w:tc>
              <w:tc>
                <w:tcPr>
                  <w:tcW w:w="714" w:type="dxa"/>
                </w:tcPr>
                <w:p w14:paraId="22A4D9CF" w14:textId="77777777" w:rsidR="000D1718" w:rsidRDefault="000D1718" w:rsidP="000D1718">
                  <w:pPr>
                    <w:rPr>
                      <w:ins w:id="1166" w:author="Jayne Wiberg" w:date="2017-03-17T11:56:00Z"/>
                      <w:rFonts w:ascii="Arial" w:hAnsi="Arial" w:cs="Arial"/>
                      <w:sz w:val="20"/>
                      <w:szCs w:val="20"/>
                      <w:lang w:eastAsia="en-US"/>
                    </w:rPr>
                  </w:pPr>
                </w:p>
              </w:tc>
              <w:tc>
                <w:tcPr>
                  <w:tcW w:w="714" w:type="dxa"/>
                </w:tcPr>
                <w:p w14:paraId="2944B1DE" w14:textId="77777777" w:rsidR="000D1718" w:rsidRDefault="000D1718" w:rsidP="000D1718">
                  <w:pPr>
                    <w:rPr>
                      <w:ins w:id="1167" w:author="Jayne Wiberg" w:date="2017-03-17T11:56:00Z"/>
                      <w:rFonts w:ascii="Arial" w:hAnsi="Arial" w:cs="Arial"/>
                      <w:sz w:val="20"/>
                      <w:szCs w:val="20"/>
                      <w:lang w:eastAsia="en-US"/>
                    </w:rPr>
                  </w:pPr>
                </w:p>
              </w:tc>
              <w:tc>
                <w:tcPr>
                  <w:tcW w:w="714" w:type="dxa"/>
                </w:tcPr>
                <w:p w14:paraId="4B68590E" w14:textId="77777777" w:rsidR="000D1718" w:rsidRDefault="000D1718" w:rsidP="000D1718">
                  <w:pPr>
                    <w:rPr>
                      <w:ins w:id="1168" w:author="Jayne Wiberg" w:date="2017-03-17T11:56:00Z"/>
                      <w:rFonts w:ascii="Arial" w:hAnsi="Arial" w:cs="Arial"/>
                      <w:sz w:val="20"/>
                      <w:szCs w:val="20"/>
                      <w:lang w:eastAsia="en-US"/>
                    </w:rPr>
                  </w:pPr>
                </w:p>
              </w:tc>
              <w:tc>
                <w:tcPr>
                  <w:tcW w:w="714" w:type="dxa"/>
                </w:tcPr>
                <w:p w14:paraId="7D2D4BE5" w14:textId="77777777" w:rsidR="000D1718" w:rsidRDefault="000D1718" w:rsidP="000D1718">
                  <w:pPr>
                    <w:rPr>
                      <w:ins w:id="1169" w:author="Jayne Wiberg" w:date="2017-03-17T11:56:00Z"/>
                      <w:rFonts w:ascii="Arial" w:hAnsi="Arial" w:cs="Arial"/>
                      <w:sz w:val="20"/>
                      <w:szCs w:val="20"/>
                      <w:lang w:eastAsia="en-US"/>
                    </w:rPr>
                  </w:pPr>
                </w:p>
              </w:tc>
              <w:tc>
                <w:tcPr>
                  <w:tcW w:w="714" w:type="dxa"/>
                </w:tcPr>
                <w:p w14:paraId="4DC579EA" w14:textId="77777777" w:rsidR="000D1718" w:rsidRDefault="000D1718" w:rsidP="000D1718">
                  <w:pPr>
                    <w:rPr>
                      <w:ins w:id="1170" w:author="Jayne Wiberg" w:date="2017-03-17T11:56:00Z"/>
                      <w:rFonts w:ascii="Arial" w:hAnsi="Arial" w:cs="Arial"/>
                      <w:sz w:val="20"/>
                      <w:szCs w:val="20"/>
                      <w:lang w:eastAsia="en-US"/>
                    </w:rPr>
                  </w:pPr>
                </w:p>
              </w:tc>
              <w:tc>
                <w:tcPr>
                  <w:tcW w:w="714" w:type="dxa"/>
                </w:tcPr>
                <w:p w14:paraId="2BE2EB3D" w14:textId="77777777" w:rsidR="000D1718" w:rsidRDefault="000D1718" w:rsidP="000D1718">
                  <w:pPr>
                    <w:rPr>
                      <w:ins w:id="1171" w:author="Jayne Wiberg" w:date="2017-03-17T11:56:00Z"/>
                      <w:rFonts w:ascii="Arial" w:hAnsi="Arial" w:cs="Arial"/>
                      <w:sz w:val="20"/>
                      <w:szCs w:val="20"/>
                      <w:lang w:eastAsia="en-US"/>
                    </w:rPr>
                  </w:pPr>
                </w:p>
              </w:tc>
              <w:tc>
                <w:tcPr>
                  <w:tcW w:w="714" w:type="dxa"/>
                </w:tcPr>
                <w:p w14:paraId="3B6745D9" w14:textId="77777777" w:rsidR="000D1718" w:rsidRDefault="000D1718" w:rsidP="000D1718">
                  <w:pPr>
                    <w:rPr>
                      <w:ins w:id="1172" w:author="Jayne Wiberg" w:date="2017-03-17T11:56:00Z"/>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ins w:id="1173" w:author="Administrator" w:date="2017-03-31T14:25:00Z"/>
                <w:rFonts w:ascii="Arial" w:hAnsi="Arial" w:cs="Arial"/>
                <w:b/>
                <w:bCs/>
                <w:sz w:val="20"/>
                <w:szCs w:val="20"/>
                <w:lang w:val="en-US" w:eastAsia="en-US"/>
              </w:rPr>
            </w:pPr>
            <w:r>
              <w:rPr>
                <w:rFonts w:ascii="Arial" w:hAnsi="Arial" w:cs="Arial"/>
                <w:b/>
                <w:bCs/>
                <w:sz w:val="20"/>
                <w:szCs w:val="20"/>
                <w:lang w:val="en-US" w:eastAsia="en-US"/>
              </w:rPr>
              <w:t>6.</w:t>
            </w:r>
            <w:ins w:id="1174" w:author="Administrator" w:date="2017-03-31T14:24:00Z">
              <w:r>
                <w:rPr>
                  <w:rFonts w:ascii="Arial" w:hAnsi="Arial" w:cs="Arial"/>
                  <w:b/>
                  <w:bCs/>
                  <w:sz w:val="20"/>
                  <w:szCs w:val="20"/>
                  <w:lang w:val="en-US" w:eastAsia="en-US"/>
                </w:rPr>
                <w:t xml:space="preserve"> If you </w:t>
              </w:r>
            </w:ins>
            <w:ins w:id="1175" w:author="Administrator" w:date="2017-03-31T14:25:00Z">
              <w:r>
                <w:rPr>
                  <w:rFonts w:ascii="Arial" w:hAnsi="Arial" w:cs="Arial"/>
                  <w:b/>
                  <w:bCs/>
                  <w:sz w:val="20"/>
                  <w:szCs w:val="20"/>
                  <w:lang w:val="en-US" w:eastAsia="en-US"/>
                </w:rPr>
                <w:t>have contacted Jobcentre plus and are not entitled to an NI number, please state the reasons why and provide any HMRC reference number you may have received</w:t>
              </w:r>
            </w:ins>
            <w:r>
              <w:rPr>
                <w:rFonts w:ascii="Arial" w:hAnsi="Arial" w:cs="Arial"/>
                <w:b/>
                <w:bCs/>
                <w:sz w:val="20"/>
                <w:szCs w:val="20"/>
                <w:lang w:val="en-US" w:eastAsia="en-US"/>
              </w:rPr>
              <w:t>:</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ins w:id="1176" w:author="Administrator" w:date="2017-03-31T14:25:00Z">
              <w:r>
                <w:rPr>
                  <w:rFonts w:ascii="Arial" w:hAnsi="Arial" w:cs="Arial"/>
                  <w:b/>
                  <w:bCs/>
                  <w:sz w:val="20"/>
                  <w:szCs w:val="20"/>
                  <w:lang w:val="en-US" w:eastAsia="en-US"/>
                </w:rPr>
                <w:t xml:space="preserve"> </w:t>
              </w:r>
            </w:ins>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ins w:id="1177" w:author="Administrator" w:date="2017-03-31T14:26:00Z"/>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rPr>
                <w:ins w:id="1178" w:author="Administrator" w:date="2017-03-31T14:26:00Z"/>
              </w:trPr>
              <w:tc>
                <w:tcPr>
                  <w:tcW w:w="2141" w:type="dxa"/>
                </w:tcPr>
                <w:p w14:paraId="2452F7CA" w14:textId="5A04AFB1" w:rsidR="000D1718" w:rsidRDefault="000D1718" w:rsidP="000D1718">
                  <w:pPr>
                    <w:rPr>
                      <w:ins w:id="1179" w:author="Administrator" w:date="2017-03-31T14:26:00Z"/>
                      <w:rFonts w:ascii="Arial" w:hAnsi="Arial" w:cs="Arial"/>
                      <w:sz w:val="20"/>
                      <w:szCs w:val="20"/>
                      <w:lang w:eastAsia="en-US"/>
                    </w:rPr>
                  </w:pPr>
                  <w:ins w:id="1180" w:author="Administrator" w:date="2017-03-31T14:27:00Z">
                    <w:r>
                      <w:rPr>
                        <w:rFonts w:ascii="Arial" w:hAnsi="Arial" w:cs="Arial"/>
                        <w:sz w:val="20"/>
                        <w:szCs w:val="20"/>
                        <w:lang w:eastAsia="en-US"/>
                      </w:rPr>
                      <w:t>HMRC reference number:</w:t>
                    </w:r>
                  </w:ins>
                </w:p>
                <w:p w14:paraId="1DF8D654" w14:textId="77777777" w:rsidR="000D1718" w:rsidRDefault="000D1718" w:rsidP="000D1718">
                  <w:pPr>
                    <w:rPr>
                      <w:ins w:id="1181" w:author="Administrator" w:date="2017-03-31T14:26:00Z"/>
                      <w:rFonts w:ascii="Arial" w:hAnsi="Arial" w:cs="Arial"/>
                      <w:sz w:val="20"/>
                      <w:szCs w:val="20"/>
                      <w:lang w:eastAsia="en-US"/>
                    </w:rPr>
                  </w:pPr>
                </w:p>
              </w:tc>
              <w:tc>
                <w:tcPr>
                  <w:tcW w:w="4283" w:type="dxa"/>
                </w:tcPr>
                <w:p w14:paraId="1E8D7651" w14:textId="77777777" w:rsidR="000D1718" w:rsidRDefault="000D1718" w:rsidP="000D1718">
                  <w:pPr>
                    <w:rPr>
                      <w:ins w:id="1182" w:author="Administrator" w:date="2017-03-31T14:26:00Z"/>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ins w:id="1183" w:author="Jayne Wiberg" w:date="2017-03-17T14:45:00Z">
              <w:r w:rsidR="00250BD4">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ins w:id="1184" w:author="Jayne Wiberg" w:date="2017-03-17T14:45:00Z">
              <w:r w:rsidR="00250BD4">
                <w:rPr>
                  <w:rFonts w:ascii="Arial" w:hAnsi="Arial" w:cs="Arial"/>
                  <w:b/>
                  <w:bCs/>
                  <w:sz w:val="20"/>
                  <w:szCs w:val="20"/>
                  <w:lang w:eastAsia="en-US"/>
                </w:rPr>
                <w:t xml:space="preserve">. </w:t>
              </w:r>
            </w:ins>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117DE396" w:rsidR="00376E34" w:rsidRDefault="000D1718" w:rsidP="000D1718">
            <w:pPr>
              <w:rPr>
                <w:rFonts w:ascii="Arial" w:hAnsi="Arial" w:cs="Arial"/>
                <w:b/>
                <w:sz w:val="20"/>
                <w:szCs w:val="20"/>
                <w:lang w:eastAsia="en-US"/>
              </w:rPr>
            </w:pPr>
            <w:r>
              <w:rPr>
                <w:rFonts w:ascii="Arial" w:hAnsi="Arial" w:cs="Arial"/>
                <w:b/>
                <w:sz w:val="20"/>
                <w:szCs w:val="20"/>
                <w:lang w:eastAsia="en-US"/>
              </w:rPr>
              <w:t>9</w:t>
            </w:r>
            <w:ins w:id="1185" w:author="Jayne Wiberg" w:date="2017-03-17T14:45:00Z">
              <w:r w:rsidR="00250BD4">
                <w:rPr>
                  <w:rFonts w:ascii="Arial" w:hAnsi="Arial" w:cs="Arial"/>
                  <w:b/>
                  <w:sz w:val="20"/>
                  <w:szCs w:val="20"/>
                  <w:lang w:eastAsia="en-US"/>
                </w:rPr>
                <w:t xml:space="preserve">. </w:t>
              </w:r>
            </w:ins>
            <w:ins w:id="1186" w:author="Jayne Wiberg" w:date="2017-03-17T11:27:00Z">
              <w:r w:rsidR="00376E34">
                <w:rPr>
                  <w:rFonts w:ascii="Arial" w:hAnsi="Arial" w:cs="Arial"/>
                  <w:b/>
                  <w:sz w:val="20"/>
                  <w:szCs w:val="20"/>
                  <w:lang w:eastAsia="en-US"/>
                </w:rPr>
                <w:t>If your princip</w:t>
              </w:r>
              <w:del w:id="1187" w:author="Lorraine Bennett" w:date="2017-04-03T12:52:00Z">
                <w:r w:rsidR="00376E34" w:rsidDel="00817B51">
                  <w:rPr>
                    <w:rFonts w:ascii="Arial" w:hAnsi="Arial" w:cs="Arial"/>
                    <w:b/>
                    <w:sz w:val="20"/>
                    <w:szCs w:val="20"/>
                    <w:lang w:eastAsia="en-US"/>
                  </w:rPr>
                  <w:delText>le</w:delText>
                </w:r>
              </w:del>
            </w:ins>
            <w:ins w:id="1188" w:author="Lorraine Bennett" w:date="2017-04-03T12:52:00Z">
              <w:r w:rsidR="00817B51">
                <w:rPr>
                  <w:rFonts w:ascii="Arial" w:hAnsi="Arial" w:cs="Arial"/>
                  <w:b/>
                  <w:sz w:val="20"/>
                  <w:szCs w:val="20"/>
                  <w:lang w:eastAsia="en-US"/>
                </w:rPr>
                <w:t>al</w:t>
              </w:r>
            </w:ins>
            <w:ins w:id="1189" w:author="Jayne Wiberg" w:date="2017-03-17T11:27:00Z">
              <w:r w:rsidR="00376E34">
                <w:rPr>
                  <w:rFonts w:ascii="Arial" w:hAnsi="Arial" w:cs="Arial"/>
                  <w:b/>
                  <w:sz w:val="20"/>
                  <w:szCs w:val="20"/>
                  <w:lang w:eastAsia="en-US"/>
                </w:rPr>
                <w:t xml:space="preserve"> residential address is outside the UK, please give the date you left the UK</w:t>
              </w:r>
            </w:ins>
            <w:r>
              <w:rPr>
                <w:rFonts w:ascii="Arial" w:hAnsi="Arial" w:cs="Arial"/>
                <w:b/>
                <w:sz w:val="20"/>
                <w:szCs w:val="20"/>
                <w:lang w:eastAsia="en-US"/>
              </w:rPr>
              <w:t>:</w:t>
            </w:r>
            <w:ins w:id="1190" w:author="Jayne Wiberg" w:date="2017-03-17T11:27:00Z">
              <w:r w:rsidR="00376E34">
                <w:rPr>
                  <w:rFonts w:ascii="Arial" w:hAnsi="Arial" w:cs="Arial"/>
                  <w:b/>
                  <w:sz w:val="20"/>
                  <w:szCs w:val="20"/>
                  <w:lang w:eastAsia="en-US"/>
                </w:rPr>
                <w:t xml:space="preserve"> </w:t>
              </w:r>
            </w:ins>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ins w:id="1191" w:author="Jayne Wiberg" w:date="2017-03-17T11:4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rPr>
                <w:ins w:id="1192" w:author="Jayne Wiberg" w:date="2017-03-17T11:42:00Z"/>
              </w:trPr>
              <w:tc>
                <w:tcPr>
                  <w:tcW w:w="2141" w:type="dxa"/>
                </w:tcPr>
                <w:p w14:paraId="4320175E" w14:textId="77777777" w:rsidR="001A3000" w:rsidRDefault="001A3000" w:rsidP="00444467">
                  <w:pPr>
                    <w:rPr>
                      <w:ins w:id="1193" w:author="Jayne Wiberg" w:date="2017-03-17T11:42:00Z"/>
                      <w:rFonts w:ascii="Arial" w:hAnsi="Arial" w:cs="Arial"/>
                      <w:sz w:val="20"/>
                      <w:szCs w:val="20"/>
                      <w:lang w:eastAsia="en-US"/>
                    </w:rPr>
                  </w:pPr>
                </w:p>
                <w:p w14:paraId="0A7FA409" w14:textId="77777777" w:rsidR="001A3000" w:rsidRDefault="001A3000" w:rsidP="00444467">
                  <w:pPr>
                    <w:rPr>
                      <w:ins w:id="1194" w:author="Jayne Wiberg" w:date="2017-03-17T11:42:00Z"/>
                      <w:rFonts w:ascii="Arial" w:hAnsi="Arial" w:cs="Arial"/>
                      <w:sz w:val="20"/>
                      <w:szCs w:val="20"/>
                      <w:lang w:eastAsia="en-US"/>
                    </w:rPr>
                  </w:pPr>
                </w:p>
              </w:tc>
              <w:tc>
                <w:tcPr>
                  <w:tcW w:w="2141" w:type="dxa"/>
                </w:tcPr>
                <w:p w14:paraId="5DC4AC95" w14:textId="77777777" w:rsidR="001A3000" w:rsidRDefault="001A3000" w:rsidP="00444467">
                  <w:pPr>
                    <w:rPr>
                      <w:ins w:id="1195" w:author="Jayne Wiberg" w:date="2017-03-17T11:42:00Z"/>
                      <w:rFonts w:ascii="Arial" w:hAnsi="Arial" w:cs="Arial"/>
                      <w:sz w:val="20"/>
                      <w:szCs w:val="20"/>
                      <w:lang w:eastAsia="en-US"/>
                    </w:rPr>
                  </w:pPr>
                </w:p>
              </w:tc>
              <w:tc>
                <w:tcPr>
                  <w:tcW w:w="2142" w:type="dxa"/>
                </w:tcPr>
                <w:p w14:paraId="5D1DBCA0" w14:textId="77777777" w:rsidR="001A3000" w:rsidRDefault="001A3000" w:rsidP="00444467">
                  <w:pPr>
                    <w:rPr>
                      <w:ins w:id="1196" w:author="Jayne Wiberg" w:date="2017-03-17T11:42:00Z"/>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0183C57D" w:rsidR="00444467" w:rsidRDefault="000D1718" w:rsidP="001A3000">
            <w:pPr>
              <w:rPr>
                <w:rFonts w:ascii="Arial" w:hAnsi="Arial" w:cs="Arial"/>
                <w:b/>
                <w:sz w:val="20"/>
                <w:szCs w:val="20"/>
                <w:lang w:eastAsia="en-US"/>
              </w:rPr>
            </w:pPr>
            <w:r>
              <w:rPr>
                <w:rFonts w:ascii="Arial" w:hAnsi="Arial" w:cs="Arial"/>
                <w:b/>
                <w:sz w:val="20"/>
                <w:szCs w:val="20"/>
                <w:lang w:eastAsia="en-US"/>
              </w:rPr>
              <w:t>10</w:t>
            </w:r>
            <w:ins w:id="1197" w:author="Jayne Wiberg" w:date="2017-03-17T14:45:00Z">
              <w:r w:rsidR="00250BD4">
                <w:rPr>
                  <w:rFonts w:ascii="Arial" w:hAnsi="Arial" w:cs="Arial"/>
                  <w:b/>
                  <w:sz w:val="20"/>
                  <w:szCs w:val="20"/>
                  <w:lang w:eastAsia="en-US"/>
                </w:rPr>
                <w:t xml:space="preserve">. </w:t>
              </w:r>
            </w:ins>
            <w:r w:rsidR="00444467" w:rsidRPr="00444467">
              <w:rPr>
                <w:rFonts w:ascii="Arial" w:hAnsi="Arial" w:cs="Arial"/>
                <w:b/>
                <w:sz w:val="20"/>
                <w:szCs w:val="20"/>
                <w:lang w:eastAsia="en-US"/>
              </w:rPr>
              <w:t xml:space="preserve">Contact telephone number </w:t>
            </w:r>
            <w:del w:id="1198" w:author="Jayne Wiberg" w:date="2017-03-17T11:39:00Z">
              <w:r w:rsidR="00444467" w:rsidRPr="00444467" w:rsidDel="001A3000">
                <w:rPr>
                  <w:rFonts w:ascii="Arial" w:hAnsi="Arial" w:cs="Arial"/>
                  <w:b/>
                  <w:sz w:val="20"/>
                  <w:szCs w:val="20"/>
                  <w:lang w:eastAsia="en-US"/>
                </w:rPr>
                <w:delText xml:space="preserve">(if any) </w:delText>
              </w:r>
            </w:del>
            <w:r w:rsidR="00444467" w:rsidRPr="00444467">
              <w:rPr>
                <w:rFonts w:ascii="Arial" w:hAnsi="Arial" w:cs="Arial"/>
                <w:b/>
                <w:sz w:val="20"/>
                <w:szCs w:val="20"/>
                <w:lang w:eastAsia="en-US"/>
              </w:rPr>
              <w:t>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ins w:id="1199" w:author="Jayne Wiberg" w:date="2017-03-17T11:5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rPr>
                <w:ins w:id="1200" w:author="Jayne Wiberg" w:date="2017-03-17T11:55:00Z"/>
              </w:trPr>
              <w:tc>
                <w:tcPr>
                  <w:tcW w:w="2169" w:type="dxa"/>
                </w:tcPr>
                <w:p w14:paraId="54076F2E" w14:textId="77777777" w:rsidR="00A87684" w:rsidRDefault="00A87684" w:rsidP="00444467">
                  <w:pPr>
                    <w:rPr>
                      <w:ins w:id="1201" w:author="Jayne Wiberg" w:date="2017-03-17T11:55:00Z"/>
                      <w:rFonts w:ascii="Arial" w:hAnsi="Arial" w:cs="Arial"/>
                      <w:sz w:val="20"/>
                      <w:szCs w:val="20"/>
                      <w:lang w:eastAsia="en-US"/>
                    </w:rPr>
                  </w:pPr>
                </w:p>
                <w:p w14:paraId="20E26120" w14:textId="77777777" w:rsidR="00A87684" w:rsidRDefault="00A87684" w:rsidP="00444467">
                  <w:pPr>
                    <w:rPr>
                      <w:ins w:id="1202" w:author="Jayne Wiberg" w:date="2017-03-17T11:55:00Z"/>
                      <w:rFonts w:ascii="Arial" w:hAnsi="Arial" w:cs="Arial"/>
                      <w:sz w:val="20"/>
                      <w:szCs w:val="20"/>
                      <w:lang w:eastAsia="en-US"/>
                    </w:rPr>
                  </w:pPr>
                </w:p>
              </w:tc>
              <w:tc>
                <w:tcPr>
                  <w:tcW w:w="4255" w:type="dxa"/>
                </w:tcPr>
                <w:p w14:paraId="27B4DD12" w14:textId="77777777" w:rsidR="00A87684" w:rsidRDefault="00A87684" w:rsidP="00444467">
                  <w:pPr>
                    <w:rPr>
                      <w:ins w:id="1203" w:author="Jayne Wiberg" w:date="2017-03-17T11:55:00Z"/>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15194A87"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ins w:id="1204" w:author="Jayne Wiberg" w:date="2017-03-17T14:45:00Z">
              <w:r w:rsidR="00250BD4">
                <w:rPr>
                  <w:rFonts w:ascii="Arial" w:hAnsi="Arial" w:cs="Arial"/>
                  <w:b/>
                  <w:bCs/>
                  <w:sz w:val="20"/>
                  <w:szCs w:val="20"/>
                  <w:lang w:val="en-US" w:eastAsia="en-US"/>
                </w:rPr>
                <w:t xml:space="preserve">. </w:t>
              </w:r>
            </w:ins>
            <w:ins w:id="1205" w:author="Jayne Wiberg" w:date="2017-03-17T11:53:00Z">
              <w:r w:rsidR="009E2FD1">
                <w:rPr>
                  <w:rFonts w:ascii="Arial" w:hAnsi="Arial" w:cs="Arial"/>
                  <w:b/>
                  <w:bCs/>
                  <w:sz w:val="20"/>
                  <w:szCs w:val="20"/>
                  <w:lang w:val="en-US" w:eastAsia="en-US"/>
                </w:rPr>
                <w:t>Name of f</w:t>
              </w:r>
            </w:ins>
            <w:del w:id="1206" w:author="Jayne Wiberg" w:date="2017-03-17T11:53:00Z">
              <w:r w:rsidR="00444467" w:rsidRPr="00444467" w:rsidDel="009E2FD1">
                <w:rPr>
                  <w:rFonts w:ascii="Arial" w:hAnsi="Arial" w:cs="Arial"/>
                  <w:b/>
                  <w:bCs/>
                  <w:sz w:val="20"/>
                  <w:szCs w:val="20"/>
                  <w:lang w:val="en-US" w:eastAsia="en-US"/>
                </w:rPr>
                <w:delText>F</w:delText>
              </w:r>
            </w:del>
            <w:r w:rsidR="00444467" w:rsidRPr="00444467">
              <w:rPr>
                <w:rFonts w:ascii="Arial" w:hAnsi="Arial" w:cs="Arial"/>
                <w:b/>
                <w:bCs/>
                <w:sz w:val="20"/>
                <w:szCs w:val="20"/>
                <w:lang w:val="en-US" w:eastAsia="en-US"/>
              </w:rPr>
              <w:t xml:space="preserve">ormer </w:t>
            </w:r>
            <w:ins w:id="1207" w:author="Jayne Wiberg" w:date="2017-03-17T11:53:00Z">
              <w:r w:rsidR="009E2FD1">
                <w:rPr>
                  <w:rFonts w:ascii="Arial" w:hAnsi="Arial" w:cs="Arial"/>
                  <w:b/>
                  <w:bCs/>
                  <w:sz w:val="20"/>
                  <w:szCs w:val="20"/>
                  <w:lang w:val="en-US" w:eastAsia="en-US"/>
                </w:rPr>
                <w:t xml:space="preserve">LGPS </w:t>
              </w:r>
            </w:ins>
            <w:r w:rsidR="00444467" w:rsidRPr="00444467">
              <w:rPr>
                <w:rFonts w:ascii="Arial" w:hAnsi="Arial" w:cs="Arial"/>
                <w:b/>
                <w:bCs/>
                <w:sz w:val="20"/>
                <w:szCs w:val="20"/>
                <w:lang w:val="en-US" w:eastAsia="en-US"/>
              </w:rPr>
              <w:t>employer</w:t>
            </w:r>
            <w:ins w:id="1208" w:author="Jayne Wiberg" w:date="2017-03-17T11:53:00Z">
              <w:r w:rsidR="009E2FD1">
                <w:rPr>
                  <w:rFonts w:ascii="Arial" w:hAnsi="Arial" w:cs="Arial"/>
                  <w:b/>
                  <w:bCs/>
                  <w:sz w:val="20"/>
                  <w:szCs w:val="20"/>
                  <w:lang w:val="en-US" w:eastAsia="en-US"/>
                </w:rPr>
                <w:t xml:space="preserve"> to which this transfer relates:</w:t>
              </w:r>
            </w:ins>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4CC2C629" w:rsidR="00444467" w:rsidRDefault="00250BD4" w:rsidP="00A87684">
            <w:pPr>
              <w:autoSpaceDE w:val="0"/>
              <w:autoSpaceDN w:val="0"/>
              <w:adjustRightInd w:val="0"/>
              <w:rPr>
                <w:rFonts w:ascii="Arial" w:hAnsi="Arial" w:cs="Arial"/>
                <w:b/>
                <w:bCs/>
                <w:sz w:val="20"/>
                <w:szCs w:val="20"/>
                <w:lang w:val="en-US" w:eastAsia="en-US"/>
              </w:rPr>
            </w:pPr>
            <w:ins w:id="1209" w:author="Jayne Wiberg" w:date="2017-03-17T14:45:00Z">
              <w:r>
                <w:rPr>
                  <w:rFonts w:ascii="Arial" w:hAnsi="Arial" w:cs="Arial"/>
                  <w:b/>
                  <w:bCs/>
                  <w:sz w:val="20"/>
                  <w:szCs w:val="20"/>
                  <w:lang w:val="en-US" w:eastAsia="en-US"/>
                </w:rPr>
                <w:t>1</w:t>
              </w:r>
            </w:ins>
            <w:r w:rsidR="000D1718">
              <w:rPr>
                <w:rFonts w:ascii="Arial" w:hAnsi="Arial" w:cs="Arial"/>
                <w:b/>
                <w:bCs/>
                <w:sz w:val="20"/>
                <w:szCs w:val="20"/>
                <w:lang w:val="en-US" w:eastAsia="en-US"/>
              </w:rPr>
              <w:t>2</w:t>
            </w:r>
            <w:ins w:id="1210" w:author="Jayne Wiberg" w:date="2017-03-17T14:45:00Z">
              <w:r>
                <w:rPr>
                  <w:rFonts w:ascii="Arial" w:hAnsi="Arial" w:cs="Arial"/>
                  <w:b/>
                  <w:bCs/>
                  <w:sz w:val="20"/>
                  <w:szCs w:val="20"/>
                  <w:lang w:val="en-US" w:eastAsia="en-US"/>
                </w:rPr>
                <w:t>.</w:t>
              </w:r>
            </w:ins>
            <w:r w:rsidR="000D1718">
              <w:rPr>
                <w:rFonts w:ascii="Arial" w:hAnsi="Arial" w:cs="Arial"/>
                <w:b/>
                <w:bCs/>
                <w:sz w:val="20"/>
                <w:szCs w:val="20"/>
                <w:lang w:val="en-US" w:eastAsia="en-US"/>
              </w:rPr>
              <w:t xml:space="preserve"> </w:t>
            </w:r>
            <w:ins w:id="1211" w:author="Jayne Wiberg" w:date="2017-03-17T11:53:00Z">
              <w:r w:rsidR="009E2FD1">
                <w:rPr>
                  <w:rFonts w:ascii="Arial" w:hAnsi="Arial" w:cs="Arial"/>
                  <w:b/>
                  <w:bCs/>
                  <w:sz w:val="20"/>
                  <w:szCs w:val="20"/>
                  <w:lang w:val="en-US" w:eastAsia="en-US"/>
                </w:rPr>
                <w:t>Date of l</w:t>
              </w:r>
            </w:ins>
            <w:del w:id="1212" w:author="Jayne Wiberg" w:date="2017-03-17T11:53:00Z">
              <w:r w:rsidR="00444467" w:rsidRPr="00444467" w:rsidDel="009E2FD1">
                <w:rPr>
                  <w:rFonts w:ascii="Arial" w:hAnsi="Arial" w:cs="Arial"/>
                  <w:b/>
                  <w:bCs/>
                  <w:sz w:val="20"/>
                  <w:szCs w:val="20"/>
                  <w:lang w:val="en-US" w:eastAsia="en-US"/>
                </w:rPr>
                <w:delText>L</w:delText>
              </w:r>
            </w:del>
            <w:r w:rsidR="00444467" w:rsidRPr="00444467">
              <w:rPr>
                <w:rFonts w:ascii="Arial" w:hAnsi="Arial" w:cs="Arial"/>
                <w:b/>
                <w:bCs/>
                <w:sz w:val="20"/>
                <w:szCs w:val="20"/>
                <w:lang w:val="en-US" w:eastAsia="en-US"/>
              </w:rPr>
              <w:t xml:space="preserve">eaving </w:t>
            </w:r>
            <w:del w:id="1213" w:author="Jayne Wiberg" w:date="2017-03-17T11:54:00Z">
              <w:r w:rsidR="00444467" w:rsidRPr="00444467" w:rsidDel="009E2FD1">
                <w:rPr>
                  <w:rFonts w:ascii="Arial" w:hAnsi="Arial" w:cs="Arial"/>
                  <w:b/>
                  <w:bCs/>
                  <w:sz w:val="20"/>
                  <w:szCs w:val="20"/>
                  <w:lang w:val="en-US" w:eastAsia="en-US"/>
                </w:rPr>
                <w:delText>date</w:delText>
              </w:r>
            </w:del>
            <w:ins w:id="1214" w:author="Jayne Wiberg" w:date="2017-03-17T11:54:00Z">
              <w:r w:rsidR="009E2FD1">
                <w:rPr>
                  <w:rFonts w:ascii="Arial" w:hAnsi="Arial" w:cs="Arial"/>
                  <w:b/>
                  <w:bCs/>
                  <w:sz w:val="20"/>
                  <w:szCs w:val="20"/>
                  <w:lang w:val="en-US" w:eastAsia="en-US"/>
                </w:rPr>
                <w:t>LGPS</w:t>
              </w:r>
            </w:ins>
            <w:ins w:id="1215" w:author="Jayne Wiberg" w:date="2017-03-17T11:57:00Z">
              <w:r w:rsidR="00A87684">
                <w:rPr>
                  <w:rFonts w:ascii="Arial" w:hAnsi="Arial" w:cs="Arial"/>
                  <w:b/>
                  <w:bCs/>
                  <w:sz w:val="20"/>
                  <w:szCs w:val="20"/>
                  <w:lang w:val="en-US" w:eastAsia="en-US"/>
                </w:rPr>
                <w:t xml:space="preserve"> active membership</w:t>
              </w:r>
            </w:ins>
            <w:ins w:id="1216" w:author="Jayne Wiberg" w:date="2017-03-17T11:54:00Z">
              <w:r w:rsidR="009E2FD1">
                <w:rPr>
                  <w:rFonts w:ascii="Arial" w:hAnsi="Arial" w:cs="Arial"/>
                  <w:b/>
                  <w:bCs/>
                  <w:sz w:val="20"/>
                  <w:szCs w:val="20"/>
                  <w:lang w:val="en-US" w:eastAsia="en-US"/>
                </w:rPr>
                <w:t xml:space="preserve"> to which this transfer relates: </w:t>
              </w:r>
            </w:ins>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rPr>
                <w:ins w:id="1217" w:author="Jayne Wiberg" w:date="2017-03-17T14:22:00Z"/>
              </w:trPr>
              <w:tc>
                <w:tcPr>
                  <w:tcW w:w="2141" w:type="dxa"/>
                </w:tcPr>
                <w:p w14:paraId="4FF8A83C" w14:textId="77777777" w:rsidR="000D1718" w:rsidRDefault="000D1718" w:rsidP="000D1718">
                  <w:pPr>
                    <w:rPr>
                      <w:ins w:id="1218" w:author="Jayne Wiberg" w:date="2017-03-17T14:22:00Z"/>
                      <w:rFonts w:ascii="Arial" w:hAnsi="Arial" w:cs="Arial"/>
                      <w:sz w:val="20"/>
                      <w:szCs w:val="20"/>
                      <w:lang w:eastAsia="en-US"/>
                    </w:rPr>
                  </w:pPr>
                </w:p>
                <w:p w14:paraId="115AEB07" w14:textId="77777777" w:rsidR="000D1718" w:rsidRDefault="000D1718" w:rsidP="000D1718">
                  <w:pPr>
                    <w:rPr>
                      <w:ins w:id="1219" w:author="Jayne Wiberg" w:date="2017-03-17T14:22:00Z"/>
                      <w:rFonts w:ascii="Arial" w:hAnsi="Arial" w:cs="Arial"/>
                      <w:sz w:val="20"/>
                      <w:szCs w:val="20"/>
                      <w:lang w:eastAsia="en-US"/>
                    </w:rPr>
                  </w:pPr>
                </w:p>
              </w:tc>
              <w:tc>
                <w:tcPr>
                  <w:tcW w:w="2141" w:type="dxa"/>
                </w:tcPr>
                <w:p w14:paraId="67F72E3A" w14:textId="77777777" w:rsidR="000D1718" w:rsidRDefault="000D1718" w:rsidP="000D1718">
                  <w:pPr>
                    <w:rPr>
                      <w:ins w:id="1220" w:author="Jayne Wiberg" w:date="2017-03-17T14:22:00Z"/>
                      <w:rFonts w:ascii="Arial" w:hAnsi="Arial" w:cs="Arial"/>
                      <w:sz w:val="20"/>
                      <w:szCs w:val="20"/>
                      <w:lang w:eastAsia="en-US"/>
                    </w:rPr>
                  </w:pPr>
                </w:p>
              </w:tc>
              <w:tc>
                <w:tcPr>
                  <w:tcW w:w="2142" w:type="dxa"/>
                </w:tcPr>
                <w:p w14:paraId="10B55A3D" w14:textId="77777777" w:rsidR="000D1718" w:rsidRDefault="000D1718" w:rsidP="000D1718">
                  <w:pPr>
                    <w:rPr>
                      <w:ins w:id="1221" w:author="Jayne Wiberg" w:date="2017-03-17T14:22:00Z"/>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ins w:id="1222" w:author="Jayne Wiberg" w:date="2017-03-17T14:45:00Z">
              <w:r>
                <w:rPr>
                  <w:rFonts w:ascii="Arial" w:hAnsi="Arial" w:cs="Arial"/>
                  <w:b/>
                  <w:bCs/>
                  <w:sz w:val="20"/>
                  <w:szCs w:val="20"/>
                  <w:lang w:val="en-US" w:eastAsia="en-US"/>
                </w:rPr>
                <w:lastRenderedPageBreak/>
                <w:t>1</w:t>
              </w:r>
            </w:ins>
            <w:r w:rsidR="000D1718">
              <w:rPr>
                <w:rFonts w:ascii="Arial" w:hAnsi="Arial" w:cs="Arial"/>
                <w:b/>
                <w:bCs/>
                <w:sz w:val="20"/>
                <w:szCs w:val="20"/>
                <w:lang w:val="en-US" w:eastAsia="en-US"/>
              </w:rPr>
              <w:t>3</w:t>
            </w:r>
            <w:ins w:id="1223" w:author="Jayne Wiberg" w:date="2017-03-17T14:45:00Z">
              <w:r>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ins w:id="1224" w:author="Jayne Wiberg" w:date="2017-03-17T11:39:00Z">
              <w:r w:rsidRPr="001A3000">
                <w:rPr>
                  <w:rFonts w:ascii="Arial" w:hAnsi="Arial" w:cs="Arial"/>
                  <w:b/>
                  <w:lang w:eastAsia="en-US"/>
                </w:rPr>
                <w:t>About the QROPS receiving the transfer</w:t>
              </w:r>
            </w:ins>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ins w:id="1225" w:author="Jayne Wiberg" w:date="2017-03-17T11:40:00Z"/>
                <w:rFonts w:ascii="Arial" w:hAnsi="Arial" w:cs="Arial"/>
                <w:b/>
                <w:sz w:val="20"/>
                <w:szCs w:val="20"/>
                <w:lang w:eastAsia="en-US"/>
              </w:rPr>
            </w:pPr>
            <w:ins w:id="1226" w:author="Jayne Wiberg" w:date="2017-03-17T14:46:00Z">
              <w:r>
                <w:rPr>
                  <w:rFonts w:ascii="Arial" w:hAnsi="Arial" w:cs="Arial"/>
                  <w:b/>
                  <w:sz w:val="20"/>
                  <w:szCs w:val="20"/>
                  <w:lang w:eastAsia="en-US"/>
                </w:rPr>
                <w:t>1</w:t>
              </w:r>
            </w:ins>
            <w:r w:rsidR="000D1718">
              <w:rPr>
                <w:rFonts w:ascii="Arial" w:hAnsi="Arial" w:cs="Arial"/>
                <w:b/>
                <w:sz w:val="20"/>
                <w:szCs w:val="20"/>
                <w:lang w:eastAsia="en-US"/>
              </w:rPr>
              <w:t>4</w:t>
            </w:r>
            <w:ins w:id="1227" w:author="Jayne Wiberg" w:date="2017-03-17T14:46:00Z">
              <w:r>
                <w:rPr>
                  <w:rFonts w:ascii="Arial" w:hAnsi="Arial" w:cs="Arial"/>
                  <w:b/>
                  <w:sz w:val="20"/>
                  <w:szCs w:val="20"/>
                  <w:lang w:eastAsia="en-US"/>
                </w:rPr>
                <w:t xml:space="preserve">. </w:t>
              </w:r>
            </w:ins>
            <w:ins w:id="1228" w:author="Jayne Wiberg" w:date="2017-03-17T11:40:00Z">
              <w:r w:rsidR="001A3000">
                <w:rPr>
                  <w:rFonts w:ascii="Arial" w:hAnsi="Arial" w:cs="Arial"/>
                  <w:b/>
                  <w:sz w:val="20"/>
                  <w:szCs w:val="20"/>
                  <w:lang w:eastAsia="en-US"/>
                </w:rPr>
                <w:t>HMRC reference number</w:t>
              </w:r>
            </w:ins>
          </w:p>
          <w:p w14:paraId="27B8F94E" w14:textId="79F4EDA1" w:rsidR="001A3000" w:rsidRDefault="001A3000" w:rsidP="001A3000">
            <w:pPr>
              <w:autoSpaceDE w:val="0"/>
              <w:autoSpaceDN w:val="0"/>
              <w:adjustRightInd w:val="0"/>
              <w:rPr>
                <w:rFonts w:ascii="Arial" w:hAnsi="Arial" w:cs="Arial"/>
                <w:b/>
                <w:sz w:val="20"/>
                <w:szCs w:val="20"/>
                <w:lang w:eastAsia="en-US"/>
              </w:rPr>
            </w:pPr>
            <w:ins w:id="1229" w:author="Jayne Wiberg" w:date="2017-03-17T11:40:00Z">
              <w:r>
                <w:rPr>
                  <w:rFonts w:ascii="Arial" w:hAnsi="Arial" w:cs="Arial"/>
                  <w:b/>
                  <w:sz w:val="20"/>
                  <w:szCs w:val="20"/>
                  <w:lang w:eastAsia="en-US"/>
                </w:rPr>
                <w:t>This is the QROPS reference number, allocated to the scheme by HMRC</w:t>
              </w:r>
            </w:ins>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pPr>
              <w:rPr>
                <w:ins w:id="1230" w:author="Jayne Wiberg" w:date="2017-03-17T11:41:00Z"/>
              </w:rPr>
            </w:pPr>
          </w:p>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rPr>
                <w:ins w:id="1231" w:author="Jayne Wiberg" w:date="2017-03-17T11:42:00Z"/>
              </w:trPr>
              <w:tc>
                <w:tcPr>
                  <w:tcW w:w="1070" w:type="dxa"/>
                </w:tcPr>
                <w:p w14:paraId="37F29E2C" w14:textId="77777777" w:rsidR="001A3000" w:rsidRDefault="001A3000" w:rsidP="001A3000">
                  <w:pPr>
                    <w:rPr>
                      <w:ins w:id="1232" w:author="Jayne Wiberg" w:date="2017-03-17T11:42:00Z"/>
                      <w:rFonts w:ascii="Arial" w:hAnsi="Arial" w:cs="Arial"/>
                      <w:sz w:val="20"/>
                      <w:szCs w:val="20"/>
                      <w:lang w:eastAsia="en-US"/>
                    </w:rPr>
                  </w:pPr>
                </w:p>
                <w:p w14:paraId="71AABD99" w14:textId="77777777" w:rsidR="001A3000" w:rsidRDefault="001A3000" w:rsidP="001A3000">
                  <w:pPr>
                    <w:rPr>
                      <w:ins w:id="1233" w:author="Jayne Wiberg" w:date="2017-03-17T11:42:00Z"/>
                      <w:rFonts w:ascii="Arial" w:hAnsi="Arial" w:cs="Arial"/>
                      <w:sz w:val="20"/>
                      <w:szCs w:val="20"/>
                      <w:lang w:eastAsia="en-US"/>
                    </w:rPr>
                  </w:pPr>
                </w:p>
              </w:tc>
              <w:tc>
                <w:tcPr>
                  <w:tcW w:w="1070" w:type="dxa"/>
                </w:tcPr>
                <w:p w14:paraId="3E387897" w14:textId="77777777" w:rsidR="001A3000" w:rsidRDefault="001A3000" w:rsidP="001A3000">
                  <w:pPr>
                    <w:rPr>
                      <w:ins w:id="1234" w:author="Jayne Wiberg" w:date="2017-03-17T11:42:00Z"/>
                      <w:rFonts w:ascii="Arial" w:hAnsi="Arial" w:cs="Arial"/>
                      <w:sz w:val="20"/>
                      <w:szCs w:val="20"/>
                      <w:lang w:eastAsia="en-US"/>
                    </w:rPr>
                  </w:pPr>
                </w:p>
              </w:tc>
              <w:tc>
                <w:tcPr>
                  <w:tcW w:w="1071" w:type="dxa"/>
                </w:tcPr>
                <w:p w14:paraId="177702D0" w14:textId="77777777" w:rsidR="001A3000" w:rsidRDefault="001A3000" w:rsidP="001A3000">
                  <w:pPr>
                    <w:rPr>
                      <w:ins w:id="1235" w:author="Jayne Wiberg" w:date="2017-03-17T11:42:00Z"/>
                      <w:rFonts w:ascii="Arial" w:hAnsi="Arial" w:cs="Arial"/>
                      <w:sz w:val="20"/>
                      <w:szCs w:val="20"/>
                      <w:lang w:eastAsia="en-US"/>
                    </w:rPr>
                  </w:pPr>
                </w:p>
              </w:tc>
              <w:tc>
                <w:tcPr>
                  <w:tcW w:w="1071" w:type="dxa"/>
                </w:tcPr>
                <w:p w14:paraId="4BB3A3C1" w14:textId="77777777" w:rsidR="001A3000" w:rsidRDefault="001A3000" w:rsidP="001A3000">
                  <w:pPr>
                    <w:rPr>
                      <w:ins w:id="1236" w:author="Jayne Wiberg" w:date="2017-03-17T11:42:00Z"/>
                      <w:rFonts w:ascii="Arial" w:hAnsi="Arial" w:cs="Arial"/>
                      <w:sz w:val="20"/>
                      <w:szCs w:val="20"/>
                      <w:lang w:eastAsia="en-US"/>
                    </w:rPr>
                  </w:pPr>
                </w:p>
              </w:tc>
              <w:tc>
                <w:tcPr>
                  <w:tcW w:w="1071" w:type="dxa"/>
                </w:tcPr>
                <w:p w14:paraId="459DF3D0" w14:textId="77777777" w:rsidR="001A3000" w:rsidRDefault="001A3000" w:rsidP="001A3000">
                  <w:pPr>
                    <w:rPr>
                      <w:ins w:id="1237" w:author="Jayne Wiberg" w:date="2017-03-17T11:42:00Z"/>
                      <w:rFonts w:ascii="Arial" w:hAnsi="Arial" w:cs="Arial"/>
                      <w:sz w:val="20"/>
                      <w:szCs w:val="20"/>
                      <w:lang w:eastAsia="en-US"/>
                    </w:rPr>
                  </w:pPr>
                </w:p>
              </w:tc>
              <w:tc>
                <w:tcPr>
                  <w:tcW w:w="1071" w:type="dxa"/>
                </w:tcPr>
                <w:p w14:paraId="579F3E17" w14:textId="77777777" w:rsidR="001A3000" w:rsidRDefault="001A3000" w:rsidP="001A3000">
                  <w:pPr>
                    <w:rPr>
                      <w:ins w:id="1238" w:author="Jayne Wiberg" w:date="2017-03-17T11:42:00Z"/>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ins w:id="1239" w:author="Jayne Wiberg" w:date="2017-03-17T14:46:00Z">
              <w:r>
                <w:rPr>
                  <w:rFonts w:ascii="Arial" w:hAnsi="Arial" w:cs="Arial"/>
                  <w:b/>
                  <w:bCs/>
                  <w:sz w:val="20"/>
                  <w:szCs w:val="20"/>
                  <w:lang w:val="en-US" w:eastAsia="en-US"/>
                </w:rPr>
                <w:t>1</w:t>
              </w:r>
            </w:ins>
            <w:r w:rsidR="000D1718">
              <w:rPr>
                <w:rFonts w:ascii="Arial" w:hAnsi="Arial" w:cs="Arial"/>
                <w:b/>
                <w:bCs/>
                <w:sz w:val="20"/>
                <w:szCs w:val="20"/>
                <w:lang w:val="en-US" w:eastAsia="en-US"/>
              </w:rPr>
              <w:t>5</w:t>
            </w:r>
            <w:ins w:id="1240" w:author="Jayne Wiberg" w:date="2017-03-17T14:46:00Z">
              <w:r>
                <w:rPr>
                  <w:rFonts w:ascii="Arial" w:hAnsi="Arial" w:cs="Arial"/>
                  <w:b/>
                  <w:bCs/>
                  <w:sz w:val="20"/>
                  <w:szCs w:val="20"/>
                  <w:lang w:val="en-US" w:eastAsia="en-US"/>
                </w:rPr>
                <w:t xml:space="preserve">. </w:t>
              </w:r>
            </w:ins>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ins w:id="1241" w:author="Jayne Wiberg" w:date="2017-03-17T14:47:00Z">
              <w:r>
                <w:rPr>
                  <w:rFonts w:ascii="Arial" w:hAnsi="Arial" w:cs="Arial"/>
                  <w:b/>
                  <w:sz w:val="20"/>
                  <w:szCs w:val="20"/>
                  <w:lang w:eastAsia="en-US"/>
                </w:rPr>
                <w:t>1</w:t>
              </w:r>
            </w:ins>
            <w:r w:rsidR="000D1718">
              <w:rPr>
                <w:rFonts w:ascii="Arial" w:hAnsi="Arial" w:cs="Arial"/>
                <w:b/>
                <w:sz w:val="20"/>
                <w:szCs w:val="20"/>
                <w:lang w:eastAsia="en-US"/>
              </w:rPr>
              <w:t>6</w:t>
            </w:r>
            <w:ins w:id="1242" w:author="Jayne Wiberg" w:date="2017-03-17T14:47:00Z">
              <w:r>
                <w:rPr>
                  <w:rFonts w:ascii="Arial" w:hAnsi="Arial" w:cs="Arial"/>
                  <w:b/>
                  <w:sz w:val="20"/>
                  <w:szCs w:val="20"/>
                  <w:lang w:eastAsia="en-US"/>
                </w:rPr>
                <w:t xml:space="preserve">. </w:t>
              </w:r>
            </w:ins>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ins w:id="1243" w:author="Jayne Wiberg" w:date="2017-03-17T14:28:00Z"/>
                <w:rFonts w:ascii="Arial" w:hAnsi="Arial" w:cs="Arial"/>
                <w:b/>
                <w:sz w:val="20"/>
                <w:szCs w:val="20"/>
                <w:lang w:eastAsia="en-US"/>
              </w:rPr>
            </w:pPr>
            <w:ins w:id="1244" w:author="Jayne Wiberg" w:date="2017-03-17T14:47:00Z">
              <w:r>
                <w:rPr>
                  <w:rFonts w:ascii="Arial" w:hAnsi="Arial" w:cs="Arial"/>
                  <w:b/>
                  <w:sz w:val="20"/>
                  <w:szCs w:val="20"/>
                  <w:lang w:eastAsia="en-US"/>
                </w:rPr>
                <w:lastRenderedPageBreak/>
                <w:t>1</w:t>
              </w:r>
            </w:ins>
            <w:r w:rsidR="000D1718">
              <w:rPr>
                <w:rFonts w:ascii="Arial" w:hAnsi="Arial" w:cs="Arial"/>
                <w:b/>
                <w:sz w:val="20"/>
                <w:szCs w:val="20"/>
                <w:lang w:eastAsia="en-US"/>
              </w:rPr>
              <w:t>7</w:t>
            </w:r>
            <w:ins w:id="1245" w:author="Jayne Wiberg" w:date="2017-03-17T14:47:00Z">
              <w:r>
                <w:rPr>
                  <w:rFonts w:ascii="Arial" w:hAnsi="Arial" w:cs="Arial"/>
                  <w:b/>
                  <w:sz w:val="20"/>
                  <w:szCs w:val="20"/>
                  <w:lang w:eastAsia="en-US"/>
                </w:rPr>
                <w:t xml:space="preserve">. </w:t>
              </w:r>
            </w:ins>
            <w:ins w:id="1246" w:author="Jayne Wiberg" w:date="2017-03-17T14:25:00Z">
              <w:r w:rsidR="0052755C">
                <w:rPr>
                  <w:rFonts w:ascii="Arial" w:hAnsi="Arial" w:cs="Arial"/>
                  <w:b/>
                  <w:sz w:val="20"/>
                  <w:szCs w:val="20"/>
                  <w:lang w:eastAsia="en-US"/>
                </w:rPr>
                <w:t>Is the QROPS receiving the transfer</w:t>
              </w:r>
            </w:ins>
            <w:ins w:id="1247" w:author="Jayne Wiberg" w:date="2017-03-17T14:28:00Z">
              <w:r w:rsidR="0052755C">
                <w:rPr>
                  <w:rFonts w:ascii="Arial" w:hAnsi="Arial" w:cs="Arial"/>
                  <w:b/>
                  <w:sz w:val="20"/>
                  <w:szCs w:val="20"/>
                  <w:lang w:eastAsia="en-US"/>
                </w:rPr>
                <w:t>?</w:t>
              </w:r>
            </w:ins>
          </w:p>
          <w:p w14:paraId="5B718445" w14:textId="77777777" w:rsidR="0052755C" w:rsidRDefault="0052755C" w:rsidP="0052755C">
            <w:pPr>
              <w:rPr>
                <w:ins w:id="1248" w:author="Jayne Wiberg" w:date="2017-03-17T14:29:00Z"/>
                <w:rFonts w:ascii="Arial" w:hAnsi="Arial" w:cs="Arial"/>
                <w:b/>
                <w:sz w:val="20"/>
                <w:szCs w:val="20"/>
                <w:lang w:eastAsia="en-US"/>
              </w:rPr>
            </w:pPr>
          </w:p>
          <w:p w14:paraId="02AA93C8" w14:textId="0C985966" w:rsidR="00647F61" w:rsidRDefault="00647F61" w:rsidP="00647F61">
            <w:pPr>
              <w:rPr>
                <w:ins w:id="1249" w:author="Jayne Wiberg" w:date="2017-03-17T14:34:00Z"/>
                <w:rFonts w:ascii="Arial" w:hAnsi="Arial" w:cs="Arial"/>
                <w:sz w:val="20"/>
                <w:szCs w:val="20"/>
                <w:lang w:eastAsia="en-US"/>
              </w:rPr>
            </w:pPr>
            <w:ins w:id="1250" w:author="Jayne Wiberg" w:date="2017-03-17T14:34:00Z">
              <w:r>
                <w:rPr>
                  <w:rFonts w:ascii="Arial" w:hAnsi="Arial" w:cs="Arial"/>
                  <w:sz w:val="20"/>
                  <w:szCs w:val="20"/>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ins>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ins w:id="1251" w:author="Jayne Wiberg" w:date="2017-03-17T14:29:00Z"/>
                <w:rFonts w:ascii="Arial" w:hAnsi="Arial" w:cs="Arial"/>
                <w:sz w:val="20"/>
                <w:szCs w:val="20"/>
                <w:lang w:eastAsia="en-US"/>
              </w:rPr>
            </w:pPr>
            <w:ins w:id="1252" w:author="Jayne Wiberg" w:date="2017-03-17T14:34:00Z">
              <w:r>
                <w:rPr>
                  <w:rFonts w:ascii="Arial" w:hAnsi="Arial" w:cs="Arial"/>
                  <w:sz w:val="20"/>
                  <w:szCs w:val="20"/>
                  <w:lang w:eastAsia="en-US"/>
                </w:rPr>
                <w:t>Please tick the appropriate box:</w:t>
              </w:r>
            </w:ins>
          </w:p>
          <w:p w14:paraId="4A1AEAB8" w14:textId="2798D832" w:rsidR="00647F61" w:rsidRDefault="00647F61" w:rsidP="00444467">
            <w:pPr>
              <w:rPr>
                <w:ins w:id="1253" w:author="Jayne Wiberg" w:date="2017-03-17T14:34: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ins w:id="1254" w:author="Jayne Wiberg" w:date="2017-03-17T14:29:00Z"/>
                <w:rFonts w:ascii="Arial" w:hAnsi="Arial" w:cs="Arial"/>
                <w:sz w:val="20"/>
                <w:szCs w:val="20"/>
                <w:lang w:eastAsia="en-US"/>
              </w:rPr>
            </w:pPr>
            <w:ins w:id="1255" w:author="Jayne Wiberg" w:date="2017-03-17T14:29:00Z">
              <w:r w:rsidRPr="00647F61">
                <w:rPr>
                  <w:rFonts w:ascii="Arial" w:hAnsi="Arial" w:cs="Arial"/>
                  <w:sz w:val="20"/>
                  <w:szCs w:val="20"/>
                  <w:lang w:eastAsia="en-US"/>
                </w:rPr>
                <w:t>An Occupation</w:t>
              </w:r>
            </w:ins>
            <w:ins w:id="1256" w:author="Jayne Wiberg" w:date="2017-03-17T14:30:00Z">
              <w:r w:rsidRPr="00647F61">
                <w:rPr>
                  <w:rFonts w:ascii="Arial" w:hAnsi="Arial" w:cs="Arial"/>
                  <w:sz w:val="20"/>
                  <w:szCs w:val="20"/>
                  <w:lang w:eastAsia="en-US"/>
                </w:rPr>
                <w:t>al</w:t>
              </w:r>
            </w:ins>
            <w:ins w:id="1257" w:author="Jayne Wiberg" w:date="2017-03-17T14:29:00Z">
              <w:r w:rsidRPr="00647F61">
                <w:rPr>
                  <w:rFonts w:ascii="Arial" w:hAnsi="Arial" w:cs="Arial"/>
                  <w:sz w:val="20"/>
                  <w:szCs w:val="20"/>
                  <w:lang w:eastAsia="en-US"/>
                </w:rPr>
                <w:t xml:space="preserve"> Pension Scheme</w:t>
              </w:r>
            </w:ins>
            <w:ins w:id="1258" w:author="Jayne Wiberg" w:date="2017-03-17T14:43:00Z">
              <w:r w:rsidR="00250BD4">
                <w:rPr>
                  <w:rFonts w:ascii="Arial" w:hAnsi="Arial" w:cs="Arial"/>
                  <w:sz w:val="20"/>
                  <w:szCs w:val="20"/>
                  <w:lang w:eastAsia="en-US"/>
                </w:rPr>
                <w:t>?</w:t>
              </w:r>
            </w:ins>
          </w:p>
          <w:p w14:paraId="2843CD10" w14:textId="77777777" w:rsidR="0052755C" w:rsidRDefault="0052755C" w:rsidP="00444467">
            <w:pPr>
              <w:rPr>
                <w:ins w:id="1259" w:author="Jayne Wiberg" w:date="2017-03-17T14:30:00Z"/>
                <w:rFonts w:ascii="Arial" w:hAnsi="Arial" w:cs="Arial"/>
                <w:sz w:val="20"/>
                <w:szCs w:val="20"/>
                <w:lang w:eastAsia="en-US"/>
              </w:rPr>
            </w:pPr>
          </w:p>
          <w:p w14:paraId="7787008B" w14:textId="011481B0" w:rsidR="00647F61" w:rsidRDefault="00647F61" w:rsidP="00444467">
            <w:pPr>
              <w:rPr>
                <w:ins w:id="1260"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ins w:id="1261" w:author="Jayne Wiberg" w:date="2017-03-17T14:30:00Z"/>
                <w:rFonts w:ascii="Arial" w:hAnsi="Arial" w:cs="Arial"/>
                <w:sz w:val="20"/>
                <w:szCs w:val="20"/>
                <w:lang w:eastAsia="en-US"/>
              </w:rPr>
            </w:pPr>
            <w:ins w:id="1262" w:author="Jayne Wiberg" w:date="2017-03-17T14:30:00Z">
              <w:r w:rsidRPr="00647F61">
                <w:rPr>
                  <w:rFonts w:ascii="Arial" w:hAnsi="Arial" w:cs="Arial"/>
                  <w:sz w:val="20"/>
                  <w:szCs w:val="20"/>
                  <w:lang w:eastAsia="en-US"/>
                </w:rPr>
                <w:t xml:space="preserve">An </w:t>
              </w:r>
            </w:ins>
            <w:ins w:id="1263" w:author="Jayne Wiberg" w:date="2017-03-17T14:31:00Z">
              <w:r w:rsidRPr="00647F61">
                <w:rPr>
                  <w:rFonts w:ascii="Arial" w:hAnsi="Arial" w:cs="Arial"/>
                  <w:sz w:val="20"/>
                  <w:szCs w:val="20"/>
                  <w:lang w:eastAsia="en-US"/>
                </w:rPr>
                <w:t>O</w:t>
              </w:r>
            </w:ins>
            <w:ins w:id="1264" w:author="Jayne Wiberg" w:date="2017-03-17T14:30:00Z">
              <w:r w:rsidRPr="00647F61">
                <w:rPr>
                  <w:rFonts w:ascii="Arial" w:hAnsi="Arial" w:cs="Arial"/>
                  <w:sz w:val="20"/>
                  <w:szCs w:val="20"/>
                  <w:lang w:eastAsia="en-US"/>
                </w:rPr>
                <w:t xml:space="preserve">verseas </w:t>
              </w:r>
            </w:ins>
            <w:ins w:id="1265" w:author="Jayne Wiberg" w:date="2017-03-17T14:31:00Z">
              <w:r w:rsidRPr="00647F61">
                <w:rPr>
                  <w:rFonts w:ascii="Arial" w:hAnsi="Arial" w:cs="Arial"/>
                  <w:sz w:val="20"/>
                  <w:szCs w:val="20"/>
                  <w:lang w:eastAsia="en-US"/>
                </w:rPr>
                <w:t>P</w:t>
              </w:r>
            </w:ins>
            <w:ins w:id="1266" w:author="Jayne Wiberg" w:date="2017-03-17T14:30:00Z">
              <w:r w:rsidRPr="00647F61">
                <w:rPr>
                  <w:rFonts w:ascii="Arial" w:hAnsi="Arial" w:cs="Arial"/>
                  <w:sz w:val="20"/>
                  <w:szCs w:val="20"/>
                  <w:lang w:eastAsia="en-US"/>
                </w:rPr>
                <w:t xml:space="preserve">ublic </w:t>
              </w:r>
            </w:ins>
            <w:ins w:id="1267" w:author="Jayne Wiberg" w:date="2017-03-17T14:31:00Z">
              <w:r w:rsidRPr="00647F61">
                <w:rPr>
                  <w:rFonts w:ascii="Arial" w:hAnsi="Arial" w:cs="Arial"/>
                  <w:sz w:val="20"/>
                  <w:szCs w:val="20"/>
                  <w:lang w:eastAsia="en-US"/>
                </w:rPr>
                <w:t>S</w:t>
              </w:r>
            </w:ins>
            <w:ins w:id="1268" w:author="Jayne Wiberg" w:date="2017-03-17T14:30:00Z">
              <w:r w:rsidRPr="00647F61">
                <w:rPr>
                  <w:rFonts w:ascii="Arial" w:hAnsi="Arial" w:cs="Arial"/>
                  <w:sz w:val="20"/>
                  <w:szCs w:val="20"/>
                  <w:lang w:eastAsia="en-US"/>
                </w:rPr>
                <w:t xml:space="preserve">ervice </w:t>
              </w:r>
            </w:ins>
            <w:ins w:id="1269" w:author="Jayne Wiberg" w:date="2017-03-17T14:31:00Z">
              <w:r w:rsidRPr="00647F61">
                <w:rPr>
                  <w:rFonts w:ascii="Arial" w:hAnsi="Arial" w:cs="Arial"/>
                  <w:sz w:val="20"/>
                  <w:szCs w:val="20"/>
                  <w:lang w:eastAsia="en-US"/>
                </w:rPr>
                <w:t>S</w:t>
              </w:r>
            </w:ins>
            <w:ins w:id="1270" w:author="Jayne Wiberg" w:date="2017-03-17T14:30:00Z">
              <w:r w:rsidRPr="00647F61">
                <w:rPr>
                  <w:rFonts w:ascii="Arial" w:hAnsi="Arial" w:cs="Arial"/>
                  <w:sz w:val="20"/>
                  <w:szCs w:val="20"/>
                  <w:lang w:eastAsia="en-US"/>
                </w:rPr>
                <w:t>cheme</w:t>
              </w:r>
            </w:ins>
            <w:ins w:id="1271" w:author="Jayne Wiberg" w:date="2017-03-17T14:43:00Z">
              <w:r w:rsidR="00250BD4">
                <w:rPr>
                  <w:rFonts w:ascii="Arial" w:hAnsi="Arial" w:cs="Arial"/>
                  <w:sz w:val="20"/>
                  <w:szCs w:val="20"/>
                  <w:lang w:eastAsia="en-US"/>
                </w:rPr>
                <w:t>?</w:t>
              </w:r>
            </w:ins>
          </w:p>
          <w:p w14:paraId="2765250B" w14:textId="16DBD684" w:rsidR="0052755C" w:rsidRDefault="0052755C" w:rsidP="00444467">
            <w:pPr>
              <w:rPr>
                <w:ins w:id="1272" w:author="Jayne Wiberg" w:date="2017-03-17T14:31:00Z"/>
                <w:rFonts w:ascii="Arial" w:hAnsi="Arial" w:cs="Arial"/>
                <w:sz w:val="20"/>
                <w:szCs w:val="20"/>
                <w:lang w:eastAsia="en-US"/>
              </w:rPr>
            </w:pPr>
          </w:p>
          <w:p w14:paraId="112CBD8C" w14:textId="142E33DE" w:rsidR="00647F61" w:rsidRDefault="00647F61" w:rsidP="00444467">
            <w:pPr>
              <w:rPr>
                <w:ins w:id="1273"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ins w:id="1274" w:author="Jayne Wiberg" w:date="2017-03-17T14:33:00Z"/>
                <w:rFonts w:ascii="Arial" w:hAnsi="Arial" w:cs="Arial"/>
                <w:sz w:val="20"/>
                <w:szCs w:val="20"/>
                <w:lang w:eastAsia="en-US"/>
              </w:rPr>
            </w:pPr>
            <w:ins w:id="1275" w:author="Jayne Wiberg" w:date="2017-03-17T14:33:00Z">
              <w:r w:rsidRPr="00647F61">
                <w:rPr>
                  <w:rFonts w:ascii="Arial" w:hAnsi="Arial" w:cs="Arial"/>
                  <w:sz w:val="20"/>
                  <w:szCs w:val="20"/>
                  <w:lang w:eastAsia="en-US"/>
                </w:rPr>
                <w:t>An International Organisation</w:t>
              </w:r>
            </w:ins>
            <w:ins w:id="1276" w:author="Jayne Wiberg" w:date="2017-03-17T14:43:00Z">
              <w:r w:rsidR="00250BD4">
                <w:rPr>
                  <w:rFonts w:ascii="Arial" w:hAnsi="Arial" w:cs="Arial"/>
                  <w:sz w:val="20"/>
                  <w:szCs w:val="20"/>
                  <w:lang w:eastAsia="en-US"/>
                </w:rPr>
                <w:t>?</w:t>
              </w:r>
            </w:ins>
          </w:p>
          <w:p w14:paraId="2B44FFDF" w14:textId="719CC130" w:rsidR="00647F61" w:rsidRDefault="00647F61" w:rsidP="00444467">
            <w:pPr>
              <w:rPr>
                <w:ins w:id="1277" w:author="Jayne Wiberg" w:date="2017-03-17T14:33:00Z"/>
                <w:rFonts w:ascii="Arial" w:hAnsi="Arial" w:cs="Arial"/>
                <w:sz w:val="20"/>
                <w:szCs w:val="20"/>
                <w:lang w:eastAsia="en-US"/>
              </w:rPr>
            </w:pPr>
          </w:p>
          <w:p w14:paraId="7C7070CF" w14:textId="7223935A" w:rsidR="00647F61" w:rsidRDefault="00647F61" w:rsidP="00444467">
            <w:pPr>
              <w:rPr>
                <w:ins w:id="1278"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ins w:id="1279" w:author="Jayne Wiberg" w:date="2017-03-17T14:33:00Z"/>
                <w:rFonts w:ascii="Arial" w:hAnsi="Arial" w:cs="Arial"/>
                <w:sz w:val="20"/>
                <w:szCs w:val="20"/>
                <w:lang w:eastAsia="en-US"/>
              </w:rPr>
            </w:pPr>
            <w:ins w:id="1280" w:author="Jayne Wiberg" w:date="2017-03-17T14:33:00Z">
              <w:r w:rsidRPr="00647F61">
                <w:rPr>
                  <w:rFonts w:ascii="Arial" w:hAnsi="Arial" w:cs="Arial"/>
                  <w:sz w:val="20"/>
                  <w:szCs w:val="20"/>
                  <w:lang w:eastAsia="en-US"/>
                </w:rPr>
                <w:t>None of the above</w:t>
              </w:r>
            </w:ins>
            <w:ins w:id="1281" w:author="Jayne Wiberg" w:date="2017-03-17T14:43:00Z">
              <w:r w:rsidR="00250BD4">
                <w:rPr>
                  <w:rFonts w:ascii="Arial" w:hAnsi="Arial" w:cs="Arial"/>
                  <w:sz w:val="20"/>
                  <w:szCs w:val="20"/>
                  <w:lang w:eastAsia="en-US"/>
                </w:rPr>
                <w:t>?</w:t>
              </w:r>
            </w:ins>
          </w:p>
          <w:p w14:paraId="59B214B8" w14:textId="1E170BFB" w:rsidR="00647F61" w:rsidRDefault="00647F61" w:rsidP="00444467">
            <w:pPr>
              <w:rPr>
                <w:ins w:id="1282" w:author="Jayne Wiberg" w:date="2017-03-17T14:31:00Z"/>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ins w:id="1283" w:author="Jayne Wiberg" w:date="2017-03-17T14:47:00Z">
              <w:r>
                <w:rPr>
                  <w:rFonts w:ascii="Arial" w:hAnsi="Arial" w:cs="Arial"/>
                  <w:sz w:val="20"/>
                  <w:szCs w:val="20"/>
                  <w:lang w:eastAsia="en-US"/>
                </w:rPr>
                <w:t>(if you tick box 1</w:t>
              </w:r>
            </w:ins>
            <w:r w:rsidR="00047A24">
              <w:rPr>
                <w:rFonts w:ascii="Arial" w:hAnsi="Arial" w:cs="Arial"/>
                <w:sz w:val="20"/>
                <w:szCs w:val="20"/>
                <w:lang w:eastAsia="en-US"/>
              </w:rPr>
              <w:t>7</w:t>
            </w:r>
            <w:ins w:id="1284" w:author="Jayne Wiberg" w:date="2017-03-17T14:47:00Z">
              <w:r>
                <w:rPr>
                  <w:rFonts w:ascii="Arial" w:hAnsi="Arial" w:cs="Arial"/>
                  <w:sz w:val="20"/>
                  <w:szCs w:val="20"/>
                  <w:lang w:eastAsia="en-US"/>
                </w:rPr>
                <w:t xml:space="preserve">(d) please go to question </w:t>
              </w:r>
            </w:ins>
            <w:ins w:id="1285" w:author="Jayne Wiberg" w:date="2017-03-17T15:01:00Z">
              <w:r w:rsidR="00FD1170">
                <w:rPr>
                  <w:rFonts w:ascii="Arial" w:hAnsi="Arial" w:cs="Arial"/>
                  <w:sz w:val="20"/>
                  <w:szCs w:val="20"/>
                  <w:lang w:eastAsia="en-US"/>
                </w:rPr>
                <w:t>2</w:t>
              </w:r>
            </w:ins>
            <w:ins w:id="1286" w:author="Administrator" w:date="2017-03-31T14:36:00Z">
              <w:r w:rsidR="00047A24">
                <w:rPr>
                  <w:rFonts w:ascii="Arial" w:hAnsi="Arial" w:cs="Arial"/>
                  <w:sz w:val="20"/>
                  <w:szCs w:val="20"/>
                  <w:lang w:eastAsia="en-US"/>
                </w:rPr>
                <w:t>3</w:t>
              </w:r>
            </w:ins>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ins w:id="1287" w:author="Jayne Wiberg" w:date="2017-03-17T14:47:00Z">
              <w:r>
                <w:rPr>
                  <w:rFonts w:ascii="Arial" w:hAnsi="Arial" w:cs="Arial"/>
                  <w:b/>
                  <w:sz w:val="20"/>
                  <w:szCs w:val="20"/>
                  <w:lang w:eastAsia="en-US"/>
                </w:rPr>
                <w:t>1</w:t>
              </w:r>
            </w:ins>
            <w:r w:rsidR="000D1718">
              <w:rPr>
                <w:rFonts w:ascii="Arial" w:hAnsi="Arial" w:cs="Arial"/>
                <w:b/>
                <w:sz w:val="20"/>
                <w:szCs w:val="20"/>
                <w:lang w:eastAsia="en-US"/>
              </w:rPr>
              <w:t>8</w:t>
            </w:r>
            <w:ins w:id="1288" w:author="Jayne Wiberg" w:date="2017-03-17T14:47:00Z">
              <w:r>
                <w:rPr>
                  <w:rFonts w:ascii="Arial" w:hAnsi="Arial" w:cs="Arial"/>
                  <w:b/>
                  <w:sz w:val="20"/>
                  <w:szCs w:val="20"/>
                  <w:lang w:eastAsia="en-US"/>
                </w:rPr>
                <w:t xml:space="preserve">. </w:t>
              </w:r>
            </w:ins>
            <w:ins w:id="1289" w:author="Jayne Wiberg" w:date="2017-03-17T14:48:00Z">
              <w:r>
                <w:rPr>
                  <w:rFonts w:ascii="Arial" w:hAnsi="Arial" w:cs="Arial"/>
                  <w:b/>
                  <w:sz w:val="20"/>
                  <w:szCs w:val="20"/>
                  <w:lang w:eastAsia="en-US"/>
                </w:rPr>
                <w:t xml:space="preserve">Name of your </w:t>
              </w:r>
            </w:ins>
            <w:ins w:id="1290" w:author="Jayne Wiberg" w:date="2017-03-17T14:49:00Z">
              <w:r>
                <w:rPr>
                  <w:rFonts w:ascii="Arial" w:hAnsi="Arial" w:cs="Arial"/>
                  <w:b/>
                  <w:sz w:val="20"/>
                  <w:szCs w:val="20"/>
                  <w:lang w:eastAsia="en-US"/>
                </w:rPr>
                <w:t xml:space="preserve">current </w:t>
              </w:r>
            </w:ins>
            <w:ins w:id="1291" w:author="Jayne Wiberg" w:date="2017-03-17T14:48:00Z">
              <w:r>
                <w:rPr>
                  <w:rFonts w:ascii="Arial" w:hAnsi="Arial" w:cs="Arial"/>
                  <w:b/>
                  <w:sz w:val="20"/>
                  <w:szCs w:val="20"/>
                  <w:lang w:eastAsia="en-US"/>
                </w:rPr>
                <w:t>employer</w:t>
              </w:r>
            </w:ins>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ins w:id="1292" w:author="Jayne Wiberg" w:date="2017-03-17T14:49:00Z">
              <w:r>
                <w:rPr>
                  <w:rFonts w:ascii="Arial" w:hAnsi="Arial" w:cs="Arial"/>
                  <w:b/>
                  <w:sz w:val="20"/>
                  <w:szCs w:val="20"/>
                  <w:lang w:eastAsia="en-US"/>
                </w:rPr>
                <w:t>1</w:t>
              </w:r>
            </w:ins>
            <w:r w:rsidR="000D1718">
              <w:rPr>
                <w:rFonts w:ascii="Arial" w:hAnsi="Arial" w:cs="Arial"/>
                <w:b/>
                <w:sz w:val="20"/>
                <w:szCs w:val="20"/>
                <w:lang w:eastAsia="en-US"/>
              </w:rPr>
              <w:t>9</w:t>
            </w:r>
            <w:ins w:id="1293" w:author="Jayne Wiberg" w:date="2017-03-17T14:49:00Z">
              <w:r>
                <w:rPr>
                  <w:rFonts w:ascii="Arial" w:hAnsi="Arial" w:cs="Arial"/>
                  <w:b/>
                  <w:sz w:val="20"/>
                  <w:szCs w:val="20"/>
                  <w:lang w:eastAsia="en-US"/>
                </w:rPr>
                <w:t xml:space="preserve">. </w:t>
              </w:r>
            </w:ins>
            <w:ins w:id="1294" w:author="Jayne Wiberg" w:date="2017-03-17T14:50:00Z">
              <w:r>
                <w:rPr>
                  <w:rFonts w:ascii="Arial" w:hAnsi="Arial" w:cs="Arial"/>
                  <w:b/>
                  <w:sz w:val="20"/>
                  <w:szCs w:val="20"/>
                  <w:lang w:eastAsia="en-US"/>
                </w:rPr>
                <w:t>Y</w:t>
              </w:r>
            </w:ins>
            <w:ins w:id="1295" w:author="Jayne Wiberg" w:date="2017-03-17T14:49:00Z">
              <w:r>
                <w:rPr>
                  <w:rFonts w:ascii="Arial" w:hAnsi="Arial" w:cs="Arial"/>
                  <w:b/>
                  <w:sz w:val="20"/>
                  <w:szCs w:val="20"/>
                  <w:lang w:eastAsia="en-US"/>
                </w:rPr>
                <w:t>our current job title</w:t>
              </w:r>
            </w:ins>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ins w:id="1296" w:author="Jayne Wiberg" w:date="2017-03-17T14:49:00Z">
              <w:r w:rsidR="00250BD4">
                <w:rPr>
                  <w:rFonts w:ascii="Arial" w:hAnsi="Arial" w:cs="Arial"/>
                  <w:b/>
                  <w:sz w:val="20"/>
                  <w:szCs w:val="20"/>
                  <w:lang w:eastAsia="en-US"/>
                </w:rPr>
                <w:t xml:space="preserve">. Address of your </w:t>
              </w:r>
            </w:ins>
            <w:ins w:id="1297" w:author="Jayne Wiberg" w:date="2017-03-17T14:50:00Z">
              <w:r w:rsidR="00250BD4">
                <w:rPr>
                  <w:rFonts w:ascii="Arial" w:hAnsi="Arial" w:cs="Arial"/>
                  <w:b/>
                  <w:sz w:val="20"/>
                  <w:szCs w:val="20"/>
                  <w:lang w:eastAsia="en-US"/>
                </w:rPr>
                <w:t>current employer</w:t>
              </w:r>
            </w:ins>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ins w:id="1298" w:author="Jayne Wiberg" w:date="2017-03-17T14:50:00Z"/>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ins w:id="1299" w:author="Jayne Wiberg" w:date="2017-03-17T14:51:00Z">
              <w:r>
                <w:rPr>
                  <w:rFonts w:ascii="Arial" w:hAnsi="Arial" w:cs="Arial"/>
                  <w:sz w:val="20"/>
                  <w:szCs w:val="20"/>
                  <w:lang w:eastAsia="en-US"/>
                </w:rPr>
                <w:t>Postcode</w:t>
              </w:r>
            </w:ins>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ins w:id="1300" w:author="Jayne Wiberg" w:date="2017-03-17T14:51:00Z">
              <w:r w:rsidR="00250BD4">
                <w:rPr>
                  <w:rFonts w:ascii="Arial" w:hAnsi="Arial" w:cs="Arial"/>
                  <w:b/>
                  <w:sz w:val="20"/>
                  <w:szCs w:val="20"/>
                  <w:lang w:eastAsia="en-US"/>
                </w:rPr>
                <w:t>. Date your current employment began</w:t>
              </w:r>
            </w:ins>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rPr>
                <w:ins w:id="1301" w:author="Jayne Wiberg" w:date="2017-03-17T14:53:00Z"/>
              </w:trPr>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ins w:id="1302" w:author="Jayne Wiberg" w:date="2017-03-17T14:53:00Z"/>
                      <w:rFonts w:ascii="Arial" w:hAnsi="Arial" w:cs="Arial"/>
                      <w:sz w:val="20"/>
                      <w:szCs w:val="20"/>
                      <w:lang w:eastAsia="en-US"/>
                    </w:rPr>
                  </w:pPr>
                </w:p>
              </w:tc>
              <w:tc>
                <w:tcPr>
                  <w:tcW w:w="2141" w:type="dxa"/>
                </w:tcPr>
                <w:p w14:paraId="33079599" w14:textId="77777777" w:rsidR="000D1718" w:rsidRDefault="000D1718" w:rsidP="000D1718">
                  <w:pPr>
                    <w:rPr>
                      <w:ins w:id="1303" w:author="Jayne Wiberg" w:date="2017-03-17T14:53:00Z"/>
                      <w:rFonts w:ascii="Arial" w:hAnsi="Arial" w:cs="Arial"/>
                      <w:sz w:val="20"/>
                      <w:szCs w:val="20"/>
                      <w:lang w:eastAsia="en-US"/>
                    </w:rPr>
                  </w:pPr>
                </w:p>
              </w:tc>
              <w:tc>
                <w:tcPr>
                  <w:tcW w:w="2142" w:type="dxa"/>
                </w:tcPr>
                <w:p w14:paraId="4502E653" w14:textId="77777777" w:rsidR="000D1718" w:rsidRDefault="000D1718" w:rsidP="000D1718">
                  <w:pPr>
                    <w:rPr>
                      <w:ins w:id="1304" w:author="Jayne Wiberg" w:date="2017-03-17T14:53:00Z"/>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ins w:id="1305" w:author="Jayne Wiberg" w:date="2017-03-17T14:53:00Z">
              <w:r>
                <w:rPr>
                  <w:rFonts w:ascii="Arial" w:hAnsi="Arial" w:cs="Arial"/>
                  <w:b/>
                  <w:sz w:val="20"/>
                  <w:szCs w:val="20"/>
                  <w:lang w:eastAsia="en-US"/>
                </w:rPr>
                <w:t>2</w:t>
              </w:r>
            </w:ins>
            <w:r w:rsidR="000D1718">
              <w:rPr>
                <w:rFonts w:ascii="Arial" w:hAnsi="Arial" w:cs="Arial"/>
                <w:b/>
                <w:sz w:val="20"/>
                <w:szCs w:val="20"/>
                <w:lang w:eastAsia="en-US"/>
              </w:rPr>
              <w:t>2</w:t>
            </w:r>
            <w:ins w:id="1306" w:author="Jayne Wiberg" w:date="2017-03-17T14:53:00Z">
              <w:r>
                <w:rPr>
                  <w:rFonts w:ascii="Arial" w:hAnsi="Arial" w:cs="Arial"/>
                  <w:b/>
                  <w:sz w:val="20"/>
                  <w:szCs w:val="20"/>
                  <w:lang w:eastAsia="en-US"/>
                </w:rPr>
                <w:t>. Your current payroll tax reference number (</w:t>
              </w:r>
            </w:ins>
            <w:ins w:id="1307" w:author="Jayne Wiberg" w:date="2017-03-17T14:54:00Z">
              <w:r>
                <w:rPr>
                  <w:rFonts w:ascii="Arial" w:hAnsi="Arial" w:cs="Arial"/>
                  <w:b/>
                  <w:sz w:val="20"/>
                  <w:szCs w:val="20"/>
                  <w:lang w:eastAsia="en-US"/>
                </w:rPr>
                <w:t>if not known – state ‘not known’)</w:t>
              </w:r>
            </w:ins>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ins w:id="1308" w:author="Jayne Wiberg" w:date="2017-03-17T14:58:00Z">
              <w:r>
                <w:rPr>
                  <w:rFonts w:ascii="Arial" w:hAnsi="Arial" w:cs="Arial"/>
                  <w:b/>
                  <w:sz w:val="20"/>
                  <w:szCs w:val="20"/>
                  <w:lang w:eastAsia="en-US"/>
                </w:rPr>
                <w:t>2</w:t>
              </w:r>
            </w:ins>
            <w:r w:rsidR="000D1718">
              <w:rPr>
                <w:rFonts w:ascii="Arial" w:hAnsi="Arial" w:cs="Arial"/>
                <w:b/>
                <w:sz w:val="20"/>
                <w:szCs w:val="20"/>
                <w:lang w:eastAsia="en-US"/>
              </w:rPr>
              <w:t>3</w:t>
            </w:r>
            <w:ins w:id="1309" w:author="Jayne Wiberg" w:date="2017-03-17T14:58:00Z">
              <w:r>
                <w:rPr>
                  <w:rFonts w:ascii="Arial" w:hAnsi="Arial" w:cs="Arial"/>
                  <w:b/>
                  <w:sz w:val="20"/>
                  <w:szCs w:val="20"/>
                  <w:lang w:eastAsia="en-US"/>
                </w:rPr>
                <w:t xml:space="preserve">. </w:t>
              </w:r>
            </w:ins>
            <w:ins w:id="1310" w:author="Jayne Wiberg" w:date="2017-03-17T15:19:00Z">
              <w:r w:rsidR="004E6887">
                <w:rPr>
                  <w:rFonts w:ascii="Arial" w:hAnsi="Arial" w:cs="Arial"/>
                  <w:b/>
                  <w:sz w:val="20"/>
                  <w:szCs w:val="20"/>
                  <w:lang w:eastAsia="en-US"/>
                </w:rPr>
                <w:t>Have you been told that you can access some or all of the value of this transfer, either directly or indirectly before you reach the age of 55?</w:t>
              </w:r>
            </w:ins>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ins w:id="1311" w:author="Jayne Wiberg" w:date="2017-03-17T15:19:00Z"/>
                <w:rFonts w:ascii="Arial" w:hAnsi="Arial" w:cs="Arial"/>
                <w:sz w:val="20"/>
                <w:szCs w:val="20"/>
                <w:lang w:eastAsia="en-US"/>
              </w:rPr>
            </w:pPr>
            <w:ins w:id="1312" w:author="Jayne Wiberg" w:date="2017-03-17T15:29:00Z">
              <w:r>
                <w:rPr>
                  <w:rFonts w:ascii="Arial" w:hAnsi="Arial" w:cs="Arial"/>
                  <w:sz w:val="20"/>
                  <w:szCs w:val="20"/>
                  <w:lang w:eastAsia="en-US"/>
                </w:rPr>
                <w:t xml:space="preserve">You must </w:t>
              </w:r>
            </w:ins>
            <w:ins w:id="1313" w:author="Jayne Wiberg" w:date="2017-03-17T15:19:00Z">
              <w:r>
                <w:rPr>
                  <w:rFonts w:ascii="Arial" w:hAnsi="Arial" w:cs="Arial"/>
                  <w:sz w:val="20"/>
                  <w:szCs w:val="20"/>
                  <w:lang w:eastAsia="en-US"/>
                </w:rPr>
                <w:t>tick the appropriate box:</w:t>
              </w:r>
            </w:ins>
          </w:p>
          <w:p w14:paraId="7A2B4ADC" w14:textId="566D6FEF" w:rsidR="004E6887" w:rsidRDefault="004E6887" w:rsidP="00444467">
            <w:pPr>
              <w:rPr>
                <w:ins w:id="1314" w:author="Jayne Wiberg" w:date="2017-03-17T15:19:00Z"/>
                <w:rFonts w:ascii="Arial" w:hAnsi="Arial" w:cs="Arial"/>
                <w:sz w:val="20"/>
                <w:szCs w:val="20"/>
                <w:lang w:eastAsia="en-US"/>
              </w:rPr>
            </w:pPr>
            <w:ins w:id="1315" w:author="Jayne Wiberg" w:date="2017-03-17T15:19:00Z">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ins>
          </w:p>
          <w:p w14:paraId="69E3D434" w14:textId="16ADE9C3" w:rsidR="004E6887" w:rsidRDefault="004E6887" w:rsidP="00444467">
            <w:pPr>
              <w:rPr>
                <w:ins w:id="1316" w:author="Jayne Wiberg" w:date="2017-03-17T15:19:00Z"/>
                <w:rFonts w:ascii="Arial" w:hAnsi="Arial" w:cs="Arial"/>
                <w:sz w:val="20"/>
                <w:szCs w:val="20"/>
                <w:lang w:eastAsia="en-US"/>
              </w:rPr>
            </w:pPr>
            <w:ins w:id="1317" w:author="Jayne Wiberg" w:date="2017-03-17T15:19:00Z">
              <w:r>
                <w:rPr>
                  <w:rFonts w:ascii="Arial" w:hAnsi="Arial" w:cs="Arial"/>
                  <w:sz w:val="20"/>
                  <w:szCs w:val="20"/>
                  <w:lang w:eastAsia="en-US"/>
                </w:rPr>
                <w:t>Yes                                                  No</w:t>
              </w:r>
            </w:ins>
          </w:p>
          <w:p w14:paraId="006F336E" w14:textId="77777777" w:rsidR="004E6887" w:rsidRDefault="004E6887" w:rsidP="00444467">
            <w:pPr>
              <w:rPr>
                <w:ins w:id="1318" w:author="Administrator" w:date="2017-03-31T14:34:00Z"/>
                <w:rFonts w:ascii="Arial" w:hAnsi="Arial" w:cs="Arial"/>
                <w:sz w:val="20"/>
                <w:szCs w:val="20"/>
                <w:lang w:eastAsia="en-US"/>
              </w:rPr>
            </w:pPr>
          </w:p>
          <w:p w14:paraId="207138D7" w14:textId="7B564888" w:rsidR="00047A24" w:rsidRDefault="00047A24" w:rsidP="00047A24">
            <w:pPr>
              <w:rPr>
                <w:ins w:id="1319" w:author="Administrator" w:date="2017-03-31T14:36:00Z"/>
                <w:rFonts w:ascii="Arial" w:hAnsi="Arial" w:cs="Arial"/>
                <w:sz w:val="20"/>
                <w:szCs w:val="20"/>
                <w:lang w:eastAsia="en-US"/>
              </w:rPr>
            </w:pPr>
            <w:ins w:id="1320" w:author="Administrator" w:date="2017-03-31T14:34:00Z">
              <w:r>
                <w:rPr>
                  <w:rFonts w:ascii="Arial" w:hAnsi="Arial" w:cs="Arial"/>
                  <w:sz w:val="20"/>
                  <w:szCs w:val="20"/>
                  <w:lang w:eastAsia="en-US"/>
                </w:rPr>
                <w:t>(if you tick ‘yes’ to the above then unless you are transferring to a</w:t>
              </w:r>
            </w:ins>
            <w:ins w:id="1321" w:author="Administrator" w:date="2017-03-31T14:35:00Z">
              <w:r>
                <w:rPr>
                  <w:rFonts w:ascii="Arial" w:hAnsi="Arial" w:cs="Arial"/>
                  <w:sz w:val="20"/>
                  <w:szCs w:val="20"/>
                  <w:lang w:eastAsia="en-US"/>
                </w:rPr>
                <w:t xml:space="preserve">n overseas </w:t>
              </w:r>
            </w:ins>
            <w:ins w:id="1322" w:author="Lorraine Bennett" w:date="2017-04-03T12:57:00Z">
              <w:r w:rsidR="00817B51">
                <w:rPr>
                  <w:rFonts w:ascii="Arial" w:hAnsi="Arial" w:cs="Arial"/>
                  <w:sz w:val="20"/>
                  <w:szCs w:val="20"/>
                  <w:lang w:eastAsia="en-US"/>
                </w:rPr>
                <w:t xml:space="preserve">public service </w:t>
              </w:r>
            </w:ins>
            <w:ins w:id="1323" w:author="Administrator" w:date="2017-03-31T14:35:00Z">
              <w:r>
                <w:rPr>
                  <w:rFonts w:ascii="Arial" w:hAnsi="Arial" w:cs="Arial"/>
                  <w:sz w:val="20"/>
                  <w:szCs w:val="20"/>
                  <w:lang w:eastAsia="en-US"/>
                </w:rPr>
                <w:t>scheme (</w:t>
              </w:r>
            </w:ins>
            <w:ins w:id="1324" w:author="Administrator" w:date="2017-03-31T14:34:00Z">
              <w:r>
                <w:rPr>
                  <w:rFonts w:ascii="Arial" w:hAnsi="Arial" w:cs="Arial"/>
                  <w:sz w:val="20"/>
                  <w:szCs w:val="20"/>
                  <w:lang w:eastAsia="en-US"/>
                </w:rPr>
                <w:t>box 17(</w:t>
              </w:r>
            </w:ins>
            <w:ins w:id="1325" w:author="Administrator" w:date="2017-03-31T14:35:00Z">
              <w:r>
                <w:rPr>
                  <w:rFonts w:ascii="Arial" w:hAnsi="Arial" w:cs="Arial"/>
                  <w:sz w:val="20"/>
                  <w:szCs w:val="20"/>
                  <w:lang w:eastAsia="en-US"/>
                </w:rPr>
                <w:t>b</w:t>
              </w:r>
            </w:ins>
            <w:ins w:id="1326" w:author="Administrator" w:date="2017-03-31T14:34:00Z">
              <w:r>
                <w:rPr>
                  <w:rFonts w:ascii="Arial" w:hAnsi="Arial" w:cs="Arial"/>
                  <w:sz w:val="20"/>
                  <w:szCs w:val="20"/>
                  <w:lang w:eastAsia="en-US"/>
                </w:rPr>
                <w:t>)</w:t>
              </w:r>
            </w:ins>
            <w:ins w:id="1327" w:author="Administrator" w:date="2017-03-31T14:35:00Z">
              <w:r>
                <w:rPr>
                  <w:rFonts w:ascii="Arial" w:hAnsi="Arial" w:cs="Arial"/>
                  <w:sz w:val="20"/>
                  <w:szCs w:val="20"/>
                  <w:lang w:eastAsia="en-US"/>
                </w:rPr>
                <w:t xml:space="preserve"> or an international organisation (box 17(</w:t>
              </w:r>
            </w:ins>
            <w:ins w:id="1328" w:author="Lorraine Bennett" w:date="2017-04-03T12:58:00Z">
              <w:r w:rsidR="00817B51">
                <w:rPr>
                  <w:rFonts w:ascii="Arial" w:hAnsi="Arial" w:cs="Arial"/>
                  <w:sz w:val="20"/>
                  <w:szCs w:val="20"/>
                  <w:lang w:eastAsia="en-US"/>
                </w:rPr>
                <w:t>c</w:t>
              </w:r>
            </w:ins>
            <w:ins w:id="1329" w:author="Administrator" w:date="2017-03-31T14:35:00Z">
              <w:r>
                <w:rPr>
                  <w:rFonts w:ascii="Arial" w:hAnsi="Arial" w:cs="Arial"/>
                  <w:sz w:val="20"/>
                  <w:szCs w:val="20"/>
                  <w:lang w:eastAsia="en-US"/>
                </w:rPr>
                <w:t>) you must provide the information requested in question 24)</w:t>
              </w:r>
            </w:ins>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ins w:id="1330" w:author="Administrator" w:date="2017-03-31T14:40:00Z"/>
                <w:rFonts w:ascii="Arial" w:hAnsi="Arial" w:cs="Arial"/>
                <w:sz w:val="20"/>
                <w:szCs w:val="20"/>
                <w:lang w:eastAsia="en-US"/>
              </w:rPr>
            </w:pPr>
            <w:ins w:id="1331" w:author="Administrator" w:date="2017-03-31T14:37:00Z">
              <w:r>
                <w:rPr>
                  <w:rFonts w:ascii="Arial" w:hAnsi="Arial" w:cs="Arial"/>
                  <w:sz w:val="20"/>
                  <w:szCs w:val="20"/>
                  <w:lang w:eastAsia="en-US"/>
                </w:rPr>
                <w:t>24. Please provide written evidence from the QROPS to which you are transferring</w:t>
              </w:r>
            </w:ins>
            <w:ins w:id="1332" w:author="Administrator" w:date="2017-03-31T14:40:00Z">
              <w:r>
                <w:rPr>
                  <w:rFonts w:ascii="Arial" w:hAnsi="Arial" w:cs="Arial"/>
                  <w:sz w:val="20"/>
                  <w:szCs w:val="20"/>
                  <w:lang w:eastAsia="en-US"/>
                </w:rPr>
                <w:t>,</w:t>
              </w:r>
            </w:ins>
            <w:ins w:id="1333" w:author="Administrator" w:date="2017-03-31T14:37:00Z">
              <w:r>
                <w:rPr>
                  <w:rFonts w:ascii="Arial" w:hAnsi="Arial" w:cs="Arial"/>
                  <w:sz w:val="20"/>
                  <w:szCs w:val="20"/>
                  <w:lang w:eastAsia="en-US"/>
                </w:rPr>
                <w:t xml:space="preserve"> documenting the circumstance</w:t>
              </w:r>
            </w:ins>
            <w:ins w:id="1334" w:author="Administrator" w:date="2017-03-31T14:41:00Z">
              <w:r>
                <w:rPr>
                  <w:rFonts w:ascii="Arial" w:hAnsi="Arial" w:cs="Arial"/>
                  <w:sz w:val="20"/>
                  <w:szCs w:val="20"/>
                  <w:lang w:eastAsia="en-US"/>
                </w:rPr>
                <w:t>(</w:t>
              </w:r>
            </w:ins>
            <w:ins w:id="1335" w:author="Administrator" w:date="2017-03-31T14:37:00Z">
              <w:r>
                <w:rPr>
                  <w:rFonts w:ascii="Arial" w:hAnsi="Arial" w:cs="Arial"/>
                  <w:sz w:val="20"/>
                  <w:szCs w:val="20"/>
                  <w:lang w:eastAsia="en-US"/>
                </w:rPr>
                <w:t>s</w:t>
              </w:r>
            </w:ins>
            <w:ins w:id="1336" w:author="Administrator" w:date="2017-03-31T14:41:00Z">
              <w:r>
                <w:rPr>
                  <w:rFonts w:ascii="Arial" w:hAnsi="Arial" w:cs="Arial"/>
                  <w:sz w:val="20"/>
                  <w:szCs w:val="20"/>
                  <w:lang w:eastAsia="en-US"/>
                </w:rPr>
                <w:t>)</w:t>
              </w:r>
            </w:ins>
            <w:ins w:id="1337" w:author="Administrator" w:date="2017-03-31T14:37:00Z">
              <w:r>
                <w:rPr>
                  <w:rFonts w:ascii="Arial" w:hAnsi="Arial" w:cs="Arial"/>
                  <w:sz w:val="20"/>
                  <w:szCs w:val="20"/>
                  <w:lang w:eastAsia="en-US"/>
                </w:rPr>
                <w:t xml:space="preserve"> </w:t>
              </w:r>
            </w:ins>
            <w:ins w:id="1338" w:author="Administrator" w:date="2017-03-31T14:42:00Z">
              <w:r>
                <w:rPr>
                  <w:rFonts w:ascii="Arial" w:hAnsi="Arial" w:cs="Arial"/>
                  <w:sz w:val="20"/>
                  <w:szCs w:val="20"/>
                  <w:lang w:eastAsia="en-US"/>
                </w:rPr>
                <w:t>in which</w:t>
              </w:r>
            </w:ins>
            <w:ins w:id="1339" w:author="Administrator" w:date="2017-03-31T14:37:00Z">
              <w:r>
                <w:rPr>
                  <w:rFonts w:ascii="Arial" w:hAnsi="Arial" w:cs="Arial"/>
                  <w:sz w:val="20"/>
                  <w:szCs w:val="20"/>
                  <w:lang w:eastAsia="en-US"/>
                </w:rPr>
                <w:t xml:space="preserve"> you are able to access your transferred benefits prior to age 55? Please note, that </w:t>
              </w:r>
            </w:ins>
            <w:ins w:id="1340" w:author="Administrator" w:date="2017-03-31T14:39:00Z">
              <w:r>
                <w:rPr>
                  <w:rFonts w:ascii="Arial" w:hAnsi="Arial" w:cs="Arial"/>
                  <w:sz w:val="20"/>
                  <w:szCs w:val="20"/>
                  <w:lang w:eastAsia="en-US"/>
                </w:rPr>
                <w:t xml:space="preserve">it is unlikely that you will be able to </w:t>
              </w:r>
            </w:ins>
            <w:ins w:id="1341" w:author="Administrator" w:date="2017-03-31T14:42:00Z">
              <w:r>
                <w:rPr>
                  <w:rFonts w:ascii="Arial" w:hAnsi="Arial" w:cs="Arial"/>
                  <w:sz w:val="20"/>
                  <w:szCs w:val="20"/>
                  <w:lang w:eastAsia="en-US"/>
                </w:rPr>
                <w:t xml:space="preserve">proceed with this </w:t>
              </w:r>
            </w:ins>
            <w:ins w:id="1342" w:author="Administrator" w:date="2017-03-31T14:39:00Z">
              <w:r>
                <w:rPr>
                  <w:rFonts w:ascii="Arial" w:hAnsi="Arial" w:cs="Arial"/>
                  <w:sz w:val="20"/>
                  <w:szCs w:val="20"/>
                  <w:lang w:eastAsia="en-US"/>
                </w:rPr>
                <w:t xml:space="preserve">transfer unless the </w:t>
              </w:r>
            </w:ins>
            <w:ins w:id="1343" w:author="Administrator" w:date="2017-03-31T14:38:00Z">
              <w:r>
                <w:rPr>
                  <w:rFonts w:ascii="Arial" w:hAnsi="Arial" w:cs="Arial"/>
                  <w:sz w:val="20"/>
                  <w:szCs w:val="20"/>
                  <w:lang w:eastAsia="en-US"/>
                </w:rPr>
                <w:t xml:space="preserve">written evidence confirms that </w:t>
              </w:r>
            </w:ins>
            <w:ins w:id="1344" w:author="Administrator" w:date="2017-03-31T14:39:00Z">
              <w:r>
                <w:rPr>
                  <w:rFonts w:ascii="Arial" w:hAnsi="Arial" w:cs="Arial"/>
                  <w:sz w:val="20"/>
                  <w:szCs w:val="20"/>
                  <w:lang w:eastAsia="en-US"/>
                </w:rPr>
                <w:t>the</w:t>
              </w:r>
            </w:ins>
            <w:ins w:id="1345" w:author="Administrator" w:date="2017-03-31T14:38:00Z">
              <w:r>
                <w:rPr>
                  <w:rFonts w:ascii="Arial" w:hAnsi="Arial" w:cs="Arial"/>
                  <w:sz w:val="20"/>
                  <w:szCs w:val="20"/>
                  <w:lang w:eastAsia="en-US"/>
                </w:rPr>
                <w:t xml:space="preserve"> only</w:t>
              </w:r>
            </w:ins>
            <w:ins w:id="1346" w:author="Administrator" w:date="2017-03-31T14:39:00Z">
              <w:r>
                <w:rPr>
                  <w:rFonts w:ascii="Arial" w:hAnsi="Arial" w:cs="Arial"/>
                  <w:sz w:val="20"/>
                  <w:szCs w:val="20"/>
                  <w:lang w:eastAsia="en-US"/>
                </w:rPr>
                <w:t xml:space="preserve"> circumstance </w:t>
              </w:r>
            </w:ins>
            <w:ins w:id="1347" w:author="Administrator" w:date="2017-03-31T14:40:00Z">
              <w:r>
                <w:rPr>
                  <w:rFonts w:ascii="Arial" w:hAnsi="Arial" w:cs="Arial"/>
                  <w:sz w:val="20"/>
                  <w:szCs w:val="20"/>
                  <w:lang w:eastAsia="en-US"/>
                </w:rPr>
                <w:t>you are able to</w:t>
              </w:r>
            </w:ins>
            <w:ins w:id="1348" w:author="Administrator" w:date="2017-03-31T14:38:00Z">
              <w:r>
                <w:rPr>
                  <w:rFonts w:ascii="Arial" w:hAnsi="Arial" w:cs="Arial"/>
                  <w:sz w:val="20"/>
                  <w:szCs w:val="20"/>
                  <w:lang w:eastAsia="en-US"/>
                </w:rPr>
                <w:t xml:space="preserve"> access y</w:t>
              </w:r>
            </w:ins>
            <w:ins w:id="1349" w:author="Administrator" w:date="2017-03-31T14:39:00Z">
              <w:r>
                <w:rPr>
                  <w:rFonts w:ascii="Arial" w:hAnsi="Arial" w:cs="Arial"/>
                  <w:sz w:val="20"/>
                  <w:szCs w:val="20"/>
                  <w:lang w:eastAsia="en-US"/>
                </w:rPr>
                <w:t>o</w:t>
              </w:r>
            </w:ins>
            <w:ins w:id="1350" w:author="Administrator" w:date="2017-03-31T14:38:00Z">
              <w:r>
                <w:rPr>
                  <w:rFonts w:ascii="Arial" w:hAnsi="Arial" w:cs="Arial"/>
                  <w:sz w:val="20"/>
                  <w:szCs w:val="20"/>
                  <w:lang w:eastAsia="en-US"/>
                </w:rPr>
                <w:t>ur</w:t>
              </w:r>
            </w:ins>
            <w:ins w:id="1351" w:author="Administrator" w:date="2017-03-31T14:39:00Z">
              <w:r>
                <w:rPr>
                  <w:rFonts w:ascii="Arial" w:hAnsi="Arial" w:cs="Arial"/>
                  <w:sz w:val="20"/>
                  <w:szCs w:val="20"/>
                  <w:lang w:eastAsia="en-US"/>
                </w:rPr>
                <w:t xml:space="preserve"> transferred benefits prior to age</w:t>
              </w:r>
            </w:ins>
            <w:ins w:id="1352" w:author="Administrator" w:date="2017-03-31T14:40:00Z">
              <w:r>
                <w:rPr>
                  <w:rFonts w:ascii="Arial" w:hAnsi="Arial" w:cs="Arial"/>
                  <w:sz w:val="20"/>
                  <w:szCs w:val="20"/>
                  <w:lang w:eastAsia="en-US"/>
                </w:rPr>
                <w:t xml:space="preserve"> 55 is on health grounds.</w:t>
              </w:r>
            </w:ins>
          </w:p>
          <w:p w14:paraId="049B28E8" w14:textId="46687FB3" w:rsidR="00047A24" w:rsidRDefault="00047A24" w:rsidP="00047A24">
            <w:pPr>
              <w:rPr>
                <w:rFonts w:ascii="Arial" w:hAnsi="Arial" w:cs="Arial"/>
                <w:sz w:val="20"/>
                <w:szCs w:val="20"/>
                <w:lang w:eastAsia="en-US"/>
              </w:rPr>
            </w:pPr>
            <w:ins w:id="1353" w:author="Administrator" w:date="2017-03-31T14:39:00Z">
              <w:r>
                <w:rPr>
                  <w:rFonts w:ascii="Arial" w:hAnsi="Arial" w:cs="Arial"/>
                  <w:sz w:val="20"/>
                  <w:szCs w:val="20"/>
                  <w:lang w:eastAsia="en-US"/>
                </w:rPr>
                <w:t xml:space="preserve"> </w:t>
              </w:r>
            </w:ins>
            <w:ins w:id="1354" w:author="Administrator" w:date="2017-03-31T14:38:00Z">
              <w:r>
                <w:rPr>
                  <w:rFonts w:ascii="Arial" w:hAnsi="Arial" w:cs="Arial"/>
                  <w:sz w:val="20"/>
                  <w:szCs w:val="20"/>
                  <w:lang w:eastAsia="en-US"/>
                </w:rPr>
                <w:t xml:space="preserve"> </w:t>
              </w:r>
            </w:ins>
            <w:ins w:id="1355" w:author="Administrator" w:date="2017-03-31T14:37:00Z">
              <w:r>
                <w:rPr>
                  <w:rFonts w:ascii="Arial" w:hAnsi="Arial" w:cs="Arial"/>
                  <w:sz w:val="20"/>
                  <w:szCs w:val="20"/>
                  <w:lang w:eastAsia="en-US"/>
                </w:rPr>
                <w:t xml:space="preserve">  </w:t>
              </w:r>
            </w:ins>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45D0362E"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1356" w:author="Jayne Wiberg" w:date="2017-04-19T10:55:00Z">
              <w:r w:rsidRPr="00444467" w:rsidDel="001A65EA">
                <w:rPr>
                  <w:rFonts w:ascii="Arial" w:hAnsi="Arial" w:cs="Arial"/>
                  <w:b/>
                  <w:bCs/>
                  <w:sz w:val="20"/>
                  <w:szCs w:val="20"/>
                  <w:lang w:val="en-US" w:eastAsia="en-US"/>
                </w:rPr>
                <w:delText xml:space="preserve">REQUEST </w:delText>
              </w:r>
            </w:del>
            <w:ins w:id="1357" w:author="Jayne Wiberg" w:date="2017-04-19T10:55:00Z">
              <w:r w:rsidR="001A65EA">
                <w:rPr>
                  <w:rFonts w:ascii="Arial" w:hAnsi="Arial" w:cs="Arial"/>
                  <w:b/>
                  <w:bCs/>
                  <w:sz w:val="20"/>
                  <w:szCs w:val="20"/>
                  <w:lang w:val="en-US" w:eastAsia="en-US"/>
                </w:rPr>
                <w:t>ELECTION</w:t>
              </w:r>
              <w:r w:rsidR="001A65E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ins w:id="1358" w:author="Jayne Wiberg" w:date="2017-03-17T15:31:00Z">
              <w:r w:rsidR="000F13DA">
                <w:rPr>
                  <w:rFonts w:ascii="Arial" w:hAnsi="Arial" w:cs="Arial"/>
                  <w:sz w:val="20"/>
                  <w:szCs w:val="20"/>
                  <w:lang w:val="en-US" w:eastAsia="en-US"/>
                </w:rPr>
                <w:t xml:space="preserve">either </w:t>
              </w:r>
            </w:ins>
            <w:r w:rsidRPr="00444467">
              <w:rPr>
                <w:rFonts w:ascii="Arial" w:hAnsi="Arial" w:cs="Arial"/>
                <w:sz w:val="20"/>
                <w:szCs w:val="20"/>
                <w:lang w:val="en-US" w:eastAsia="en-US"/>
              </w:rPr>
              <w:t>an occupational pension scheme,</w:t>
            </w:r>
            <w:ins w:id="1359" w:author="Jayne Wiberg" w:date="2017-03-17T15:31:00Z">
              <w:r w:rsidR="000F13DA">
                <w:rPr>
                  <w:rFonts w:ascii="Arial" w:hAnsi="Arial" w:cs="Arial"/>
                  <w:sz w:val="20"/>
                  <w:szCs w:val="20"/>
                  <w:lang w:val="en-US" w:eastAsia="en-US"/>
                </w:rPr>
                <w:t xml:space="preserve"> an overseas public service scheme or an international organi</w:t>
              </w:r>
            </w:ins>
            <w:ins w:id="1360" w:author="Jayne Wiberg" w:date="2017-03-17T16:40:00Z">
              <w:r w:rsidR="00855686">
                <w:rPr>
                  <w:rFonts w:ascii="Arial" w:hAnsi="Arial" w:cs="Arial"/>
                  <w:sz w:val="20"/>
                  <w:szCs w:val="20"/>
                  <w:lang w:val="en-US" w:eastAsia="en-US"/>
                </w:rPr>
                <w:t>s</w:t>
              </w:r>
            </w:ins>
            <w:ins w:id="1361" w:author="Jayne Wiberg" w:date="2017-03-17T15:31:00Z">
              <w:r w:rsidR="000F13DA">
                <w:rPr>
                  <w:rFonts w:ascii="Arial" w:hAnsi="Arial" w:cs="Arial"/>
                  <w:sz w:val="20"/>
                  <w:szCs w:val="20"/>
                  <w:lang w:val="en-US" w:eastAsia="en-US"/>
                </w:rPr>
                <w:t>ation,</w:t>
              </w:r>
            </w:ins>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362129F0" w:rsidR="00444467" w:rsidRDefault="00444467" w:rsidP="005F65B9">
            <w:pPr>
              <w:numPr>
                <w:ilvl w:val="0"/>
                <w:numId w:val="8"/>
              </w:numPr>
              <w:autoSpaceDE w:val="0"/>
              <w:autoSpaceDN w:val="0"/>
              <w:adjustRightInd w:val="0"/>
              <w:ind w:right="383"/>
              <w:jc w:val="both"/>
              <w:rPr>
                <w:ins w:id="1362" w:author="Jayne Wiberg" w:date="2017-03-17T16:46:00Z"/>
                <w:rFonts w:ascii="Arial" w:hAnsi="Arial" w:cs="Arial"/>
                <w:sz w:val="20"/>
                <w:szCs w:val="20"/>
                <w:lang w:val="en-US" w:eastAsia="en-US"/>
              </w:rPr>
            </w:pPr>
            <w:del w:id="1363" w:author="Administrator" w:date="2017-03-31T14:53:00Z">
              <w:r w:rsidRPr="00444467" w:rsidDel="008E2AEA">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ins w:id="1364" w:author="Jayne Wiberg" w:date="2017-04-03T14:06:00Z"/>
                <w:rFonts w:ascii="Arial" w:hAnsi="Arial" w:cs="Arial"/>
                <w:sz w:val="20"/>
                <w:szCs w:val="20"/>
                <w:lang w:val="en-US" w:eastAsia="en-US"/>
              </w:rPr>
            </w:pPr>
            <w:ins w:id="1365" w:author="Jayne Wiberg" w:date="2017-04-03T14:08:00Z">
              <w:r>
                <w:rPr>
                  <w:rFonts w:ascii="Arial" w:hAnsi="Arial" w:cs="Arial"/>
                  <w:sz w:val="20"/>
                  <w:szCs w:val="20"/>
                  <w:lang w:val="en-US" w:eastAsia="en-US"/>
                </w:rPr>
                <w:t xml:space="preserve">In addition to the </w:t>
              </w:r>
            </w:ins>
            <w:ins w:id="1366" w:author="Jayne Wiberg" w:date="2017-04-03T14:09:00Z">
              <w:r>
                <w:rPr>
                  <w:rFonts w:ascii="Arial" w:hAnsi="Arial" w:cs="Arial"/>
                  <w:sz w:val="20"/>
                  <w:szCs w:val="20"/>
                  <w:lang w:val="en-US" w:eastAsia="en-US"/>
                </w:rPr>
                <w:t>rights</w:t>
              </w:r>
            </w:ins>
            <w:ins w:id="1367" w:author="Jayne Wiberg" w:date="2017-04-03T14:08:00Z">
              <w:r>
                <w:rPr>
                  <w:rFonts w:ascii="Arial" w:hAnsi="Arial" w:cs="Arial"/>
                  <w:sz w:val="20"/>
                  <w:szCs w:val="20"/>
                  <w:lang w:val="en-US" w:eastAsia="en-US"/>
                </w:rPr>
                <w:t xml:space="preserve"> I </w:t>
              </w:r>
            </w:ins>
            <w:ins w:id="1368" w:author="Lorraine Bennett" w:date="2017-04-12T13:41:00Z">
              <w:r w:rsidR="003905AC">
                <w:rPr>
                  <w:rFonts w:ascii="Arial" w:hAnsi="Arial" w:cs="Arial"/>
                  <w:sz w:val="20"/>
                  <w:szCs w:val="20"/>
                  <w:lang w:val="en-US" w:eastAsia="en-US"/>
                </w:rPr>
                <w:t xml:space="preserve">am </w:t>
              </w:r>
            </w:ins>
            <w:ins w:id="1369" w:author="Administrator" w:date="2017-04-07T10:37:00Z">
              <w:r w:rsidR="002D479F">
                <w:rPr>
                  <w:rFonts w:ascii="Arial" w:hAnsi="Arial" w:cs="Arial"/>
                  <w:sz w:val="20"/>
                  <w:szCs w:val="20"/>
                  <w:lang w:val="en-US" w:eastAsia="en-US"/>
                </w:rPr>
                <w:t>elect</w:t>
              </w:r>
            </w:ins>
            <w:ins w:id="1370" w:author="Lorraine Bennett" w:date="2017-04-12T13:41:00Z">
              <w:r w:rsidR="003905AC">
                <w:rPr>
                  <w:rFonts w:ascii="Arial" w:hAnsi="Arial" w:cs="Arial"/>
                  <w:sz w:val="20"/>
                  <w:szCs w:val="20"/>
                  <w:lang w:val="en-US" w:eastAsia="en-US"/>
                </w:rPr>
                <w:t>ing</w:t>
              </w:r>
            </w:ins>
            <w:ins w:id="1371" w:author="Jayne Wiberg" w:date="2017-04-03T14:08:00Z">
              <w:r>
                <w:rPr>
                  <w:rFonts w:ascii="Arial" w:hAnsi="Arial" w:cs="Arial"/>
                  <w:sz w:val="20"/>
                  <w:szCs w:val="20"/>
                  <w:lang w:val="en-US" w:eastAsia="en-US"/>
                </w:rPr>
                <w:t xml:space="preserve"> to transfer to </w:t>
              </w:r>
            </w:ins>
            <w:ins w:id="1372" w:author="Jayne Wiberg" w:date="2017-04-03T14:09:00Z">
              <w:r>
                <w:rPr>
                  <w:rFonts w:ascii="Arial" w:hAnsi="Arial" w:cs="Arial"/>
                  <w:sz w:val="20"/>
                  <w:szCs w:val="20"/>
                  <w:lang w:val="en-US" w:eastAsia="en-US"/>
                </w:rPr>
                <w:t>the</w:t>
              </w:r>
            </w:ins>
            <w:ins w:id="1373" w:author="Jayne Wiberg" w:date="2017-04-03T14:08:00Z">
              <w:r>
                <w:rPr>
                  <w:rFonts w:ascii="Arial" w:hAnsi="Arial" w:cs="Arial"/>
                  <w:sz w:val="20"/>
                  <w:szCs w:val="20"/>
                  <w:lang w:val="en-US" w:eastAsia="en-US"/>
                </w:rPr>
                <w:t xml:space="preserve"> QROPS</w:t>
              </w:r>
            </w:ins>
            <w:ins w:id="1374" w:author="Jayne Wiberg" w:date="2017-04-03T14:09:00Z">
              <w:r>
                <w:rPr>
                  <w:rFonts w:ascii="Arial" w:hAnsi="Arial" w:cs="Arial"/>
                  <w:sz w:val="20"/>
                  <w:szCs w:val="20"/>
                  <w:lang w:val="en-US" w:eastAsia="en-US"/>
                </w:rPr>
                <w:t xml:space="preserve"> named on this form</w:t>
              </w:r>
            </w:ins>
            <w:ins w:id="1375" w:author="Jayne Wiberg" w:date="2017-04-03T14:08:00Z">
              <w:r>
                <w:rPr>
                  <w:rFonts w:ascii="Arial" w:hAnsi="Arial" w:cs="Arial"/>
                  <w:sz w:val="20"/>
                  <w:szCs w:val="20"/>
                  <w:lang w:val="en-US" w:eastAsia="en-US"/>
                </w:rPr>
                <w:t xml:space="preserve">, </w:t>
              </w:r>
            </w:ins>
            <w:ins w:id="1376" w:author="Jayne Wiberg" w:date="2017-04-03T14:06:00Z">
              <w:r>
                <w:rPr>
                  <w:rFonts w:ascii="Arial" w:hAnsi="Arial" w:cs="Arial"/>
                  <w:sz w:val="20"/>
                  <w:szCs w:val="20"/>
                  <w:lang w:val="en-US" w:eastAsia="en-US"/>
                </w:rPr>
                <w:t xml:space="preserve">I </w:t>
              </w:r>
            </w:ins>
            <w:ins w:id="1377" w:author="Jayne Wiberg" w:date="2017-04-03T14:07:00Z">
              <w:r>
                <w:rPr>
                  <w:rFonts w:ascii="Arial" w:hAnsi="Arial" w:cs="Arial"/>
                  <w:sz w:val="20"/>
                  <w:szCs w:val="20"/>
                  <w:lang w:val="en-US" w:eastAsia="en-US"/>
                </w:rPr>
                <w:t>hold</w:t>
              </w:r>
            </w:ins>
            <w:ins w:id="1378" w:author="Jayne Wiberg" w:date="2017-04-03T14:06:00Z">
              <w:r>
                <w:rPr>
                  <w:rFonts w:ascii="Arial" w:hAnsi="Arial" w:cs="Arial"/>
                  <w:sz w:val="20"/>
                  <w:szCs w:val="20"/>
                  <w:lang w:val="en-US" w:eastAsia="en-US"/>
                </w:rPr>
                <w:t xml:space="preserve"> / </w:t>
              </w:r>
            </w:ins>
            <w:ins w:id="1379" w:author="Jayne Wiberg" w:date="2017-04-03T14:07:00Z">
              <w:r>
                <w:rPr>
                  <w:rFonts w:ascii="Arial" w:hAnsi="Arial" w:cs="Arial"/>
                  <w:sz w:val="20"/>
                  <w:szCs w:val="20"/>
                  <w:lang w:val="en-US" w:eastAsia="en-US"/>
                </w:rPr>
                <w:t>do not hold</w:t>
              </w:r>
            </w:ins>
            <w:ins w:id="1380" w:author="Jayne Wiberg" w:date="2017-04-03T14:06:00Z">
              <w:r>
                <w:rPr>
                  <w:rFonts w:ascii="Arial" w:hAnsi="Arial" w:cs="Arial"/>
                  <w:sz w:val="20"/>
                  <w:szCs w:val="20"/>
                  <w:lang w:val="en-US" w:eastAsia="en-US"/>
                </w:rPr>
                <w:t xml:space="preserve">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w:t>
              </w:r>
            </w:ins>
            <w:ins w:id="1381" w:author="Jayne Wiberg" w:date="2017-04-03T14:10:00Z">
              <w:r>
                <w:rPr>
                  <w:rFonts w:ascii="Arial" w:hAnsi="Arial" w:cs="Arial"/>
                  <w:sz w:val="20"/>
                  <w:szCs w:val="20"/>
                  <w:lang w:val="en-US" w:eastAsia="en-US"/>
                </w:rPr>
                <w:t>any other</w:t>
              </w:r>
            </w:ins>
            <w:ins w:id="1382" w:author="Jayne Wiberg" w:date="2017-04-03T14:06:00Z">
              <w:r>
                <w:rPr>
                  <w:rFonts w:ascii="Arial" w:hAnsi="Arial" w:cs="Arial"/>
                  <w:sz w:val="20"/>
                  <w:szCs w:val="20"/>
                  <w:lang w:val="en-US" w:eastAsia="en-US"/>
                </w:rPr>
                <w:t xml:space="preserve"> LGPS</w:t>
              </w:r>
            </w:ins>
            <w:ins w:id="1383" w:author="Jayne Wiberg" w:date="2017-04-03T14:11:00Z">
              <w:r>
                <w:rPr>
                  <w:rFonts w:ascii="Arial" w:hAnsi="Arial" w:cs="Arial"/>
                  <w:sz w:val="20"/>
                  <w:szCs w:val="20"/>
                  <w:lang w:val="en-US" w:eastAsia="en-US"/>
                </w:rPr>
                <w:t xml:space="preserve"> pension rights that are not in payment </w:t>
              </w:r>
            </w:ins>
            <w:ins w:id="1384" w:author="Jayne Wiberg" w:date="2017-04-03T16:49:00Z">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ins>
          </w:p>
          <w:p w14:paraId="15CA5C81" w14:textId="77777777" w:rsidR="00D97D28" w:rsidRDefault="00D97D28" w:rsidP="00D97D28">
            <w:pPr>
              <w:pStyle w:val="ListParagraph"/>
              <w:rPr>
                <w:ins w:id="1385" w:author="Jayne Wiberg" w:date="2017-04-03T14:06:00Z"/>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ins w:id="1386" w:author="Jayne Wiberg" w:date="2017-03-27T12:09:00Z"/>
                <w:rFonts w:ascii="Arial" w:hAnsi="Arial" w:cs="Arial"/>
                <w:sz w:val="20"/>
                <w:szCs w:val="20"/>
                <w:lang w:val="en-US" w:eastAsia="en-US"/>
              </w:rPr>
            </w:pPr>
          </w:p>
          <w:p w14:paraId="120DD1EA" w14:textId="77777777"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ins w:id="1387" w:author="Administrator" w:date="2017-04-07T10:39:00Z">
              <w:r w:rsidR="00CD1963">
                <w:rPr>
                  <w:rFonts w:ascii="Arial" w:hAnsi="Arial" w:cs="Arial"/>
                  <w:sz w:val="20"/>
                  <w:szCs w:val="20"/>
                  <w:lang w:val="en-US" w:eastAsia="en-US"/>
                </w:rPr>
                <w:t xml:space="preserve"> (iii) pension credit benefits</w:t>
              </w:r>
            </w:ins>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ins w:id="1388" w:author="Administrator" w:date="2017-04-07T10:37:00Z">
              <w:r w:rsidR="002D479F">
                <w:rPr>
                  <w:rFonts w:ascii="Arial" w:hAnsi="Arial" w:cs="Arial"/>
                  <w:sz w:val="20"/>
                  <w:szCs w:val="20"/>
                  <w:lang w:val="en-US" w:eastAsia="en-US"/>
                </w:rPr>
                <w:t xml:space="preserve"> (iii) pension credit benefits</w:t>
              </w:r>
            </w:ins>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43DEA931"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ins w:id="1389" w:author="Administrator" w:date="2017-03-31T15:02:00Z">
              <w:r w:rsidR="00740797">
                <w:rPr>
                  <w:rFonts w:ascii="Arial" w:hAnsi="Arial" w:cs="Arial"/>
                  <w:b/>
                  <w:sz w:val="20"/>
                  <w:szCs w:val="20"/>
                  <w:lang w:val="en-US" w:eastAsia="en-US"/>
                </w:rPr>
                <w:t>confirm that</w:t>
              </w:r>
            </w:ins>
            <w:ins w:id="1390" w:author="Administrator" w:date="2017-03-31T15:04:00Z">
              <w:r w:rsidR="001D073E">
                <w:rPr>
                  <w:rFonts w:ascii="Arial" w:hAnsi="Arial" w:cs="Arial"/>
                  <w:b/>
                  <w:sz w:val="20"/>
                  <w:szCs w:val="20"/>
                  <w:lang w:val="en-US" w:eastAsia="en-US"/>
                </w:rPr>
                <w:t>,</w:t>
              </w:r>
            </w:ins>
            <w:ins w:id="1391" w:author="Administrator" w:date="2017-03-31T15:02:00Z">
              <w:r w:rsidR="00740797">
                <w:rPr>
                  <w:rFonts w:ascii="Arial" w:hAnsi="Arial" w:cs="Arial"/>
                  <w:b/>
                  <w:sz w:val="20"/>
                  <w:szCs w:val="20"/>
                  <w:lang w:val="en-US" w:eastAsia="en-US"/>
                </w:rPr>
                <w:t xml:space="preserve"> I </w:t>
              </w:r>
            </w:ins>
            <w:r w:rsidRPr="004E6887">
              <w:rPr>
                <w:rFonts w:ascii="Arial" w:hAnsi="Arial" w:cs="Arial"/>
                <w:b/>
                <w:sz w:val="20"/>
                <w:szCs w:val="20"/>
                <w:lang w:val="en-US" w:eastAsia="en-US"/>
              </w:rPr>
              <w:t>understand and</w:t>
            </w:r>
            <w:del w:id="1392" w:author="Lorraine Bennett" w:date="2017-04-03T13:18:00Z">
              <w:r w:rsidRPr="004E6887" w:rsidDel="009F5EDD">
                <w:rPr>
                  <w:rFonts w:ascii="Arial" w:hAnsi="Arial" w:cs="Arial"/>
                  <w:b/>
                  <w:sz w:val="20"/>
                  <w:szCs w:val="20"/>
                  <w:lang w:val="en-US" w:eastAsia="en-US"/>
                </w:rPr>
                <w:delText xml:space="preserve"> </w:delText>
              </w:r>
            </w:del>
            <w:ins w:id="1393" w:author="Administrator" w:date="2017-03-31T15:05:00Z">
              <w:del w:id="1394" w:author="Lorraine Bennett" w:date="2017-04-03T13:18:00Z">
                <w:r w:rsidR="001D073E" w:rsidDel="009F5EDD">
                  <w:rPr>
                    <w:rFonts w:ascii="Arial" w:hAnsi="Arial" w:cs="Arial"/>
                    <w:b/>
                    <w:sz w:val="20"/>
                    <w:szCs w:val="20"/>
                    <w:lang w:val="en-US" w:eastAsia="en-US"/>
                  </w:rPr>
                  <w:delText>I</w:delText>
                </w:r>
              </w:del>
              <w:r w:rsidR="001D073E">
                <w:rPr>
                  <w:rFonts w:ascii="Arial" w:hAnsi="Arial" w:cs="Arial"/>
                  <w:b/>
                  <w:sz w:val="20"/>
                  <w:szCs w:val="20"/>
                  <w:lang w:val="en-US" w:eastAsia="en-US"/>
                </w:rPr>
                <w:t xml:space="preserve"> </w:t>
              </w:r>
            </w:ins>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1D2B199B" w:rsidR="00575C31" w:rsidRDefault="002C52D4" w:rsidP="005F65B9">
            <w:pPr>
              <w:pStyle w:val="ListParagraph"/>
              <w:numPr>
                <w:ilvl w:val="0"/>
                <w:numId w:val="10"/>
              </w:numPr>
              <w:autoSpaceDE w:val="0"/>
              <w:autoSpaceDN w:val="0"/>
              <w:adjustRightInd w:val="0"/>
              <w:ind w:right="383"/>
              <w:jc w:val="both"/>
              <w:rPr>
                <w:ins w:id="1395" w:author="Administrator" w:date="2017-03-31T16:19:00Z"/>
                <w:rFonts w:ascii="Arial" w:hAnsi="Arial" w:cs="Arial"/>
                <w:sz w:val="20"/>
                <w:szCs w:val="20"/>
                <w:lang w:val="en-US" w:eastAsia="en-US"/>
              </w:rPr>
            </w:pPr>
            <w:ins w:id="1396" w:author="Administrator" w:date="2017-03-31T16:15:00Z">
              <w:r>
                <w:rPr>
                  <w:rFonts w:ascii="Arial" w:hAnsi="Arial" w:cs="Arial"/>
                  <w:sz w:val="20"/>
                  <w:szCs w:val="20"/>
                  <w:lang w:val="en-US" w:eastAsia="en-US"/>
                </w:rPr>
                <w:t>I</w:t>
              </w:r>
            </w:ins>
            <w:ins w:id="1397" w:author="Jayne Wiberg" w:date="2017-03-17T15:36:00Z">
              <w:del w:id="1398" w:author="Administrator" w:date="2017-03-31T16:15:00Z">
                <w:r w:rsidR="000F13DA" w:rsidDel="002C52D4">
                  <w:rPr>
                    <w:rFonts w:ascii="Arial" w:hAnsi="Arial" w:cs="Arial"/>
                    <w:sz w:val="20"/>
                    <w:szCs w:val="20"/>
                    <w:lang w:val="en-US" w:eastAsia="en-US"/>
                  </w:rPr>
                  <w:delText>i</w:delText>
                </w:r>
              </w:del>
              <w:r w:rsidR="000F13DA">
                <w:rPr>
                  <w:rFonts w:ascii="Arial" w:hAnsi="Arial" w:cs="Arial"/>
                  <w:sz w:val="20"/>
                  <w:szCs w:val="20"/>
                  <w:lang w:val="en-US" w:eastAsia="en-US"/>
                </w:rPr>
                <w:t xml:space="preserve">n </w:t>
              </w:r>
            </w:ins>
            <w:ins w:id="1399" w:author="Lorraine Bennett" w:date="2017-04-12T13:42:00Z">
              <w:r w:rsidR="00220E15">
                <w:rPr>
                  <w:rFonts w:ascii="Arial" w:hAnsi="Arial" w:cs="Arial"/>
                  <w:sz w:val="20"/>
                  <w:szCs w:val="20"/>
                  <w:lang w:val="en-US" w:eastAsia="en-US"/>
                </w:rPr>
                <w:t>certain</w:t>
              </w:r>
            </w:ins>
            <w:ins w:id="1400" w:author="Jayne Wiberg" w:date="2017-03-17T15:36:00Z">
              <w:del w:id="1401" w:author="Lorraine Bennett" w:date="2017-04-12T13:42:00Z">
                <w:r w:rsidR="000F13DA" w:rsidDel="00220E15">
                  <w:rPr>
                    <w:rFonts w:ascii="Arial" w:hAnsi="Arial" w:cs="Arial"/>
                    <w:sz w:val="20"/>
                    <w:szCs w:val="20"/>
                    <w:lang w:val="en-US" w:eastAsia="en-US"/>
                  </w:rPr>
                  <w:delText>some</w:delText>
                </w:r>
              </w:del>
              <w:r w:rsidR="000F13DA">
                <w:rPr>
                  <w:rFonts w:ascii="Arial" w:hAnsi="Arial" w:cs="Arial"/>
                  <w:sz w:val="20"/>
                  <w:szCs w:val="20"/>
                  <w:lang w:val="en-US" w:eastAsia="en-US"/>
                </w:rPr>
                <w:t xml:space="preserve"> circums</w:t>
              </w:r>
            </w:ins>
            <w:ins w:id="1402" w:author="Jayne Wiberg" w:date="2017-03-17T15:37:00Z">
              <w:r w:rsidR="000F13DA">
                <w:rPr>
                  <w:rFonts w:ascii="Arial" w:hAnsi="Arial" w:cs="Arial"/>
                  <w:sz w:val="20"/>
                  <w:szCs w:val="20"/>
                  <w:lang w:val="en-US" w:eastAsia="en-US"/>
                </w:rPr>
                <w:t>t</w:t>
              </w:r>
            </w:ins>
            <w:ins w:id="1403" w:author="Jayne Wiberg" w:date="2017-03-17T15:36:00Z">
              <w:r w:rsidR="000F13DA">
                <w:rPr>
                  <w:rFonts w:ascii="Arial" w:hAnsi="Arial" w:cs="Arial"/>
                  <w:sz w:val="20"/>
                  <w:szCs w:val="20"/>
                  <w:lang w:val="en-US" w:eastAsia="en-US"/>
                </w:rPr>
                <w:t>an</w:t>
              </w:r>
            </w:ins>
            <w:ins w:id="1404" w:author="Jayne Wiberg" w:date="2017-03-17T15:37:00Z">
              <w:r w:rsidR="000F13DA">
                <w:rPr>
                  <w:rFonts w:ascii="Arial" w:hAnsi="Arial" w:cs="Arial"/>
                  <w:sz w:val="20"/>
                  <w:szCs w:val="20"/>
                  <w:lang w:val="en-US" w:eastAsia="en-US"/>
                </w:rPr>
                <w:t>c</w:t>
              </w:r>
            </w:ins>
            <w:ins w:id="1405" w:author="Jayne Wiberg" w:date="2017-03-17T15:36:00Z">
              <w:r w:rsidR="000F13DA">
                <w:rPr>
                  <w:rFonts w:ascii="Arial" w:hAnsi="Arial" w:cs="Arial"/>
                  <w:sz w:val="20"/>
                  <w:szCs w:val="20"/>
                  <w:lang w:val="en-US" w:eastAsia="en-US"/>
                </w:rPr>
                <w:t xml:space="preserve">es </w:t>
              </w:r>
            </w:ins>
            <w:ins w:id="1406" w:author="Jayne Wiberg" w:date="2017-03-17T15:38:00Z">
              <w:r w:rsidR="000F13DA">
                <w:rPr>
                  <w:rFonts w:ascii="Arial" w:hAnsi="Arial" w:cs="Arial"/>
                  <w:sz w:val="20"/>
                  <w:szCs w:val="20"/>
                  <w:lang w:val="en-US" w:eastAsia="en-US"/>
                </w:rPr>
                <w:t>a transfer of funds</w:t>
              </w:r>
            </w:ins>
            <w:ins w:id="1407" w:author="Jayne Wiberg" w:date="2017-03-17T15:42:00Z">
              <w:r w:rsidR="00A25C81">
                <w:rPr>
                  <w:rFonts w:ascii="Arial" w:hAnsi="Arial" w:cs="Arial"/>
                  <w:sz w:val="20"/>
                  <w:szCs w:val="20"/>
                  <w:lang w:val="en-US" w:eastAsia="en-US"/>
                </w:rPr>
                <w:t xml:space="preserve"> to a QROPS</w:t>
              </w:r>
            </w:ins>
            <w:ins w:id="1408" w:author="Jayne Wiberg" w:date="2017-03-17T15:47:00Z">
              <w:r w:rsidR="00A25C81">
                <w:rPr>
                  <w:rFonts w:ascii="Arial" w:hAnsi="Arial" w:cs="Arial"/>
                  <w:sz w:val="20"/>
                  <w:szCs w:val="20"/>
                  <w:lang w:val="en-US" w:eastAsia="en-US"/>
                </w:rPr>
                <w:t xml:space="preserve"> </w:t>
              </w:r>
            </w:ins>
            <w:ins w:id="1409" w:author="Jayne Wiberg" w:date="2017-03-17T16:11:00Z">
              <w:r w:rsidR="00616E19">
                <w:rPr>
                  <w:rFonts w:ascii="Arial" w:hAnsi="Arial" w:cs="Arial"/>
                  <w:sz w:val="20"/>
                  <w:szCs w:val="20"/>
                  <w:lang w:val="en-US" w:eastAsia="en-US"/>
                </w:rPr>
                <w:t>and an</w:t>
              </w:r>
            </w:ins>
            <w:ins w:id="1410" w:author="Jayne Wiberg" w:date="2017-03-17T16:12:00Z">
              <w:r w:rsidR="00616E19">
                <w:rPr>
                  <w:rFonts w:ascii="Arial" w:hAnsi="Arial" w:cs="Arial"/>
                  <w:sz w:val="20"/>
                  <w:szCs w:val="20"/>
                  <w:lang w:val="en-US" w:eastAsia="en-US"/>
                </w:rPr>
                <w:t>y</w:t>
              </w:r>
            </w:ins>
            <w:ins w:id="1411" w:author="Jayne Wiberg" w:date="2017-03-17T16:11:00Z">
              <w:r w:rsidR="00616E19">
                <w:rPr>
                  <w:rFonts w:ascii="Arial" w:hAnsi="Arial" w:cs="Arial"/>
                  <w:sz w:val="20"/>
                  <w:szCs w:val="20"/>
                  <w:lang w:val="en-US" w:eastAsia="en-US"/>
                </w:rPr>
                <w:t xml:space="preserve"> onwards transfer of </w:t>
              </w:r>
            </w:ins>
            <w:ins w:id="1412" w:author="Jayne Wiberg" w:date="2017-03-17T16:12:00Z">
              <w:r w:rsidR="00616E19">
                <w:rPr>
                  <w:rFonts w:ascii="Arial" w:hAnsi="Arial" w:cs="Arial"/>
                  <w:sz w:val="20"/>
                  <w:szCs w:val="20"/>
                  <w:lang w:val="en-US" w:eastAsia="en-US"/>
                </w:rPr>
                <w:t xml:space="preserve">those </w:t>
              </w:r>
            </w:ins>
            <w:ins w:id="1413" w:author="Jayne Wiberg" w:date="2017-03-17T16:11:00Z">
              <w:r w:rsidR="00616E19">
                <w:rPr>
                  <w:rFonts w:ascii="Arial" w:hAnsi="Arial" w:cs="Arial"/>
                  <w:sz w:val="20"/>
                  <w:szCs w:val="20"/>
                  <w:lang w:val="en-US" w:eastAsia="en-US"/>
                </w:rPr>
                <w:t>ring fenced funds</w:t>
              </w:r>
            </w:ins>
            <w:ins w:id="1414" w:author="Jayne Wiberg" w:date="2017-03-17T16:12:00Z">
              <w:r w:rsidR="00616E19">
                <w:rPr>
                  <w:rFonts w:ascii="Arial" w:hAnsi="Arial" w:cs="Arial"/>
                  <w:sz w:val="20"/>
                  <w:szCs w:val="20"/>
                  <w:lang w:val="en-US" w:eastAsia="en-US"/>
                </w:rPr>
                <w:t xml:space="preserve"> f</w:t>
              </w:r>
            </w:ins>
            <w:ins w:id="1415" w:author="Jayne Wiberg" w:date="2017-03-17T15:47:00Z">
              <w:r w:rsidR="00A25C81">
                <w:rPr>
                  <w:rFonts w:ascii="Arial" w:hAnsi="Arial" w:cs="Arial"/>
                  <w:sz w:val="20"/>
                  <w:szCs w:val="20"/>
                  <w:lang w:val="en-US" w:eastAsia="en-US"/>
                </w:rPr>
                <w:t>rom the QROPS</w:t>
              </w:r>
            </w:ins>
            <w:ins w:id="1416" w:author="Jayne Wiberg" w:date="2017-03-17T16:12:00Z">
              <w:r w:rsidR="00616E19">
                <w:rPr>
                  <w:rFonts w:ascii="Arial" w:hAnsi="Arial" w:cs="Arial"/>
                  <w:sz w:val="20"/>
                  <w:szCs w:val="20"/>
                  <w:lang w:val="en-US" w:eastAsia="en-US"/>
                </w:rPr>
                <w:t xml:space="preserve"> to another scheme,</w:t>
              </w:r>
            </w:ins>
            <w:ins w:id="1417" w:author="Jayne Wiberg" w:date="2017-03-17T15:38:00Z">
              <w:r w:rsidR="000F13DA">
                <w:rPr>
                  <w:rFonts w:ascii="Arial" w:hAnsi="Arial" w:cs="Arial"/>
                  <w:sz w:val="20"/>
                  <w:szCs w:val="20"/>
                  <w:lang w:val="en-US" w:eastAsia="en-US"/>
                </w:rPr>
                <w:t xml:space="preserve"> might give rise to a liability to pay tax in the UK</w:t>
              </w:r>
            </w:ins>
            <w:ins w:id="1418" w:author="Jayne Wiberg" w:date="2017-03-17T15:49:00Z">
              <w:r w:rsidR="00A25C81">
                <w:rPr>
                  <w:rFonts w:ascii="Arial" w:hAnsi="Arial" w:cs="Arial"/>
                  <w:sz w:val="20"/>
                  <w:szCs w:val="20"/>
                  <w:lang w:val="en-US" w:eastAsia="en-US"/>
                </w:rPr>
                <w:t>. This could include, though not limited to, a life</w:t>
              </w:r>
            </w:ins>
            <w:ins w:id="1419" w:author="Jayne Wiberg" w:date="2017-03-17T15:46:00Z">
              <w:r w:rsidR="00A25C81">
                <w:rPr>
                  <w:rFonts w:ascii="Arial" w:hAnsi="Arial" w:cs="Arial"/>
                  <w:sz w:val="20"/>
                  <w:szCs w:val="20"/>
                  <w:lang w:val="en-US" w:eastAsia="en-US"/>
                </w:rPr>
                <w:t>time allowance charge</w:t>
              </w:r>
            </w:ins>
            <w:ins w:id="1420" w:author="Jayne Wiberg" w:date="2017-03-17T16:02:00Z">
              <w:r w:rsidR="00665431">
                <w:rPr>
                  <w:rFonts w:ascii="Arial" w:hAnsi="Arial" w:cs="Arial"/>
                  <w:sz w:val="20"/>
                  <w:szCs w:val="20"/>
                  <w:lang w:val="en-US" w:eastAsia="en-US"/>
                </w:rPr>
                <w:t xml:space="preserve"> (section 215(</w:t>
              </w:r>
            </w:ins>
            <w:ins w:id="1421" w:author="Jayne Wiberg" w:date="2017-03-17T16:03:00Z">
              <w:r w:rsidR="00616E19">
                <w:rPr>
                  <w:rFonts w:ascii="Arial" w:hAnsi="Arial" w:cs="Arial"/>
                  <w:sz w:val="20"/>
                  <w:szCs w:val="20"/>
                  <w:lang w:val="en-US" w:eastAsia="en-US"/>
                </w:rPr>
                <w:t>2)(b) of the Finance Act 2004)</w:t>
              </w:r>
            </w:ins>
            <w:ins w:id="1422" w:author="Jayne Wiberg" w:date="2017-03-17T15:46:00Z">
              <w:r w:rsidR="00A25C81">
                <w:rPr>
                  <w:rFonts w:ascii="Arial" w:hAnsi="Arial" w:cs="Arial"/>
                  <w:sz w:val="20"/>
                  <w:szCs w:val="20"/>
                  <w:lang w:val="en-US" w:eastAsia="en-US"/>
                </w:rPr>
                <w:t xml:space="preserve"> and/or an overseas transfer charge</w:t>
              </w:r>
            </w:ins>
            <w:ins w:id="1423" w:author="Jayne Wiberg" w:date="2017-03-17T16:05:00Z">
              <w:r w:rsidR="00616E19">
                <w:rPr>
                  <w:rFonts w:ascii="Arial" w:hAnsi="Arial" w:cs="Arial"/>
                  <w:sz w:val="20"/>
                  <w:szCs w:val="20"/>
                  <w:lang w:val="en-US" w:eastAsia="en-US"/>
                </w:rPr>
                <w:t xml:space="preserve"> (section 244J and section 244K of the Finance Act 2004)</w:t>
              </w:r>
            </w:ins>
            <w:ins w:id="1424" w:author="Jayne Wiberg" w:date="2017-03-17T15:46:00Z">
              <w:r w:rsidR="00A25C81">
                <w:rPr>
                  <w:rFonts w:ascii="Arial" w:hAnsi="Arial" w:cs="Arial"/>
                  <w:sz w:val="20"/>
                  <w:szCs w:val="20"/>
                  <w:lang w:val="en-US" w:eastAsia="en-US"/>
                </w:rPr>
                <w:t>.</w:t>
              </w:r>
            </w:ins>
            <w:ins w:id="1425" w:author="Administrator" w:date="2017-03-31T16:17:00Z">
              <w:r>
                <w:rPr>
                  <w:rFonts w:ascii="Arial" w:hAnsi="Arial" w:cs="Arial"/>
                  <w:sz w:val="20"/>
                  <w:szCs w:val="20"/>
                  <w:lang w:val="en-US" w:eastAsia="en-US"/>
                </w:rPr>
                <w:t xml:space="preserve"> </w:t>
              </w:r>
            </w:ins>
          </w:p>
          <w:p w14:paraId="605B5AF4" w14:textId="77777777" w:rsidR="00575C31" w:rsidRPr="00575C31" w:rsidRDefault="00575C31" w:rsidP="00575C31">
            <w:pPr>
              <w:pStyle w:val="ListParagraph"/>
              <w:rPr>
                <w:ins w:id="1426" w:author="Administrator" w:date="2017-03-31T16:19:00Z"/>
                <w:rFonts w:ascii="Arial" w:hAnsi="Arial" w:cs="Arial"/>
                <w:sz w:val="20"/>
                <w:szCs w:val="20"/>
                <w:lang w:val="en-US" w:eastAsia="en-US"/>
              </w:rPr>
            </w:pPr>
          </w:p>
          <w:p w14:paraId="05C58CD6" w14:textId="78317A3B" w:rsidR="004E6887" w:rsidRPr="002C52D4" w:rsidRDefault="00575C31" w:rsidP="005F65B9">
            <w:pPr>
              <w:pStyle w:val="ListParagraph"/>
              <w:numPr>
                <w:ilvl w:val="0"/>
                <w:numId w:val="10"/>
              </w:numPr>
              <w:autoSpaceDE w:val="0"/>
              <w:autoSpaceDN w:val="0"/>
              <w:adjustRightInd w:val="0"/>
              <w:ind w:right="383"/>
              <w:jc w:val="both"/>
              <w:rPr>
                <w:ins w:id="1427" w:author="Jayne Wiberg" w:date="2017-03-17T15:49:00Z"/>
                <w:rFonts w:ascii="Arial" w:hAnsi="Arial" w:cs="Arial"/>
                <w:sz w:val="20"/>
                <w:szCs w:val="20"/>
                <w:lang w:val="en-US" w:eastAsia="en-US"/>
              </w:rPr>
            </w:pPr>
            <w:ins w:id="1428" w:author="Administrator" w:date="2017-03-31T16:19:00Z">
              <w:r>
                <w:rPr>
                  <w:rFonts w:ascii="Arial" w:hAnsi="Arial" w:cs="Arial"/>
                  <w:sz w:val="20"/>
                  <w:szCs w:val="20"/>
                  <w:lang w:val="en-US" w:eastAsia="en-US"/>
                </w:rPr>
                <w:t>I</w:t>
              </w:r>
            </w:ins>
            <w:ins w:id="1429" w:author="Administrator" w:date="2017-03-31T16:18:00Z">
              <w:r w:rsidR="002C52D4">
                <w:rPr>
                  <w:rFonts w:ascii="Arial" w:hAnsi="Arial" w:cs="Arial"/>
                  <w:sz w:val="20"/>
                  <w:szCs w:val="20"/>
                  <w:lang w:val="en-US" w:eastAsia="en-US"/>
                </w:rPr>
                <w:t xml:space="preserve">f I </w:t>
              </w:r>
            </w:ins>
            <w:ins w:id="1430" w:author="Lorraine Bennett" w:date="2017-04-12T13:42:00Z">
              <w:r w:rsidR="00220E15">
                <w:rPr>
                  <w:rFonts w:ascii="Arial" w:hAnsi="Arial" w:cs="Arial"/>
                  <w:sz w:val="20"/>
                  <w:szCs w:val="20"/>
                  <w:lang w:val="en-US" w:eastAsia="en-US"/>
                </w:rPr>
                <w:t xml:space="preserve">subsequently </w:t>
              </w:r>
            </w:ins>
            <w:ins w:id="1431" w:author="Administrator" w:date="2017-03-31T16:18:00Z">
              <w:r w:rsidR="002C52D4">
                <w:rPr>
                  <w:rFonts w:ascii="Arial" w:hAnsi="Arial" w:cs="Arial"/>
                  <w:sz w:val="20"/>
                  <w:szCs w:val="20"/>
                  <w:lang w:val="en-US" w:eastAsia="en-US"/>
                </w:rPr>
                <w:t xml:space="preserve">become </w:t>
              </w:r>
              <w:r w:rsidR="002C52D4" w:rsidRPr="00575C31">
                <w:rPr>
                  <w:rFonts w:ascii="Arial" w:hAnsi="Arial" w:cs="Arial"/>
                  <w:color w:val="002060"/>
                  <w:sz w:val="20"/>
                  <w:szCs w:val="20"/>
                  <w:lang w:eastAsia="en-US"/>
                </w:rPr>
                <w:t xml:space="preserve">resident in a different country, </w:t>
              </w:r>
            </w:ins>
            <w:ins w:id="1432" w:author="Administrator" w:date="2017-03-31T16:19:00Z">
              <w:r w:rsidR="002C52D4">
                <w:rPr>
                  <w:rFonts w:ascii="Arial" w:hAnsi="Arial" w:cs="Arial"/>
                  <w:color w:val="002060"/>
                  <w:sz w:val="20"/>
                  <w:szCs w:val="20"/>
                  <w:lang w:eastAsia="en-US"/>
                </w:rPr>
                <w:t xml:space="preserve">within the five full tax years following payment of my transfer to </w:t>
              </w:r>
              <w:r>
                <w:rPr>
                  <w:rFonts w:ascii="Arial" w:hAnsi="Arial" w:cs="Arial"/>
                  <w:color w:val="002060"/>
                  <w:sz w:val="20"/>
                  <w:szCs w:val="20"/>
                  <w:lang w:eastAsia="en-US"/>
                </w:rPr>
                <w:t xml:space="preserve">the QROPS named in this document, </w:t>
              </w:r>
            </w:ins>
            <w:ins w:id="1433" w:author="Administrator" w:date="2017-03-31T16:18:00Z">
              <w:r w:rsidR="002C52D4" w:rsidRPr="00575C31">
                <w:rPr>
                  <w:rFonts w:ascii="Arial" w:hAnsi="Arial" w:cs="Arial"/>
                  <w:color w:val="002060"/>
                  <w:sz w:val="20"/>
                  <w:szCs w:val="20"/>
                  <w:lang w:eastAsia="en-US"/>
                </w:rPr>
                <w:t>I confirm that</w:t>
              </w:r>
            </w:ins>
            <w:ins w:id="1434" w:author="Administrator" w:date="2017-03-31T16:20:00Z">
              <w:r>
                <w:rPr>
                  <w:rFonts w:ascii="Arial" w:hAnsi="Arial" w:cs="Arial"/>
                  <w:color w:val="002060"/>
                  <w:sz w:val="20"/>
                  <w:szCs w:val="20"/>
                  <w:lang w:eastAsia="en-US"/>
                </w:rPr>
                <w:t>,</w:t>
              </w:r>
            </w:ins>
            <w:ins w:id="1435" w:author="Administrator" w:date="2017-03-31T16:18:00Z">
              <w:r w:rsidR="002C52D4" w:rsidRPr="00575C31">
                <w:rPr>
                  <w:rFonts w:ascii="Arial" w:hAnsi="Arial" w:cs="Arial"/>
                  <w:color w:val="002060"/>
                  <w:sz w:val="20"/>
                  <w:szCs w:val="20"/>
                  <w:lang w:eastAsia="en-US"/>
                </w:rPr>
                <w:t xml:space="preserve"> within 60 days of the change of residence</w:t>
              </w:r>
            </w:ins>
            <w:ins w:id="1436" w:author="Administrator" w:date="2017-03-31T16:20:00Z">
              <w:r>
                <w:rPr>
                  <w:rFonts w:ascii="Arial" w:hAnsi="Arial" w:cs="Arial"/>
                  <w:color w:val="002060"/>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Pension Fund</w:t>
              </w:r>
            </w:ins>
            <w:ins w:id="1437" w:author="Administrator" w:date="2017-03-31T16:18:00Z">
              <w:r w:rsidR="002C52D4" w:rsidRPr="00575C31">
                <w:rPr>
                  <w:rFonts w:ascii="Arial" w:hAnsi="Arial" w:cs="Arial"/>
                  <w:color w:val="002060"/>
                  <w:sz w:val="20"/>
                  <w:szCs w:val="20"/>
                  <w:lang w:eastAsia="en-US"/>
                </w:rPr>
                <w:t>.</w:t>
              </w:r>
            </w:ins>
          </w:p>
          <w:p w14:paraId="0A521296" w14:textId="77777777" w:rsidR="00665431" w:rsidRPr="00665431" w:rsidRDefault="00665431" w:rsidP="00665431">
            <w:pPr>
              <w:pStyle w:val="ListParagraph"/>
              <w:rPr>
                <w:ins w:id="1438" w:author="Jayne Wiberg" w:date="2017-03-17T15:49:00Z"/>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ins w:id="1439" w:author="Jayne Wiberg" w:date="2017-04-03T14:29:00Z">
              <w:r>
                <w:rPr>
                  <w:rFonts w:ascii="Arial" w:hAnsi="Arial" w:cs="Arial"/>
                  <w:sz w:val="20"/>
                  <w:szCs w:val="20"/>
                  <w:lang w:val="en-US" w:eastAsia="en-US"/>
                </w:rPr>
                <w:t>Must p</w:t>
              </w:r>
            </w:ins>
            <w:ins w:id="1440" w:author="Jayne Wiberg" w:date="2017-03-17T15:49:00Z">
              <w:r w:rsidR="00665431">
                <w:rPr>
                  <w:rFonts w:ascii="Arial" w:hAnsi="Arial" w:cs="Arial"/>
                  <w:sz w:val="20"/>
                  <w:szCs w:val="20"/>
                  <w:lang w:val="en-US" w:eastAsia="en-US"/>
                </w:rPr>
                <w:t>ay</w:t>
              </w:r>
            </w:ins>
            <w:ins w:id="1441" w:author="Jayne Wiberg" w:date="2017-03-17T15:50:00Z">
              <w:r w:rsidR="00665431">
                <w:rPr>
                  <w:rFonts w:ascii="Arial" w:hAnsi="Arial" w:cs="Arial"/>
                  <w:sz w:val="20"/>
                  <w:szCs w:val="20"/>
                  <w:lang w:val="en-US" w:eastAsia="en-US"/>
                </w:rPr>
                <w:t xml:space="preserve"> </w:t>
              </w:r>
            </w:ins>
            <w:ins w:id="1442" w:author="Jayne Wiberg" w:date="2017-04-03T14:29:00Z">
              <w:r>
                <w:rPr>
                  <w:rFonts w:ascii="Arial" w:hAnsi="Arial" w:cs="Arial"/>
                  <w:sz w:val="20"/>
                  <w:szCs w:val="20"/>
                  <w:lang w:val="en-US" w:eastAsia="en-US"/>
                </w:rPr>
                <w:t xml:space="preserve">any </w:t>
              </w:r>
            </w:ins>
            <w:ins w:id="1443" w:author="Jayne Wiberg" w:date="2017-03-17T15:50:00Z">
              <w:r w:rsidR="00665431">
                <w:rPr>
                  <w:rFonts w:ascii="Arial" w:hAnsi="Arial" w:cs="Arial"/>
                  <w:sz w:val="20"/>
                  <w:szCs w:val="20"/>
                  <w:lang w:val="en-US" w:eastAsia="en-US"/>
                </w:rPr>
                <w:t>tax</w:t>
              </w:r>
            </w:ins>
            <w:ins w:id="1444" w:author="Jayne Wiberg" w:date="2017-03-17T15:49:00Z">
              <w:r w:rsidR="00665431">
                <w:rPr>
                  <w:rFonts w:ascii="Arial" w:hAnsi="Arial" w:cs="Arial"/>
                  <w:sz w:val="20"/>
                  <w:szCs w:val="20"/>
                  <w:lang w:val="en-US" w:eastAsia="en-US"/>
                </w:rPr>
                <w:t xml:space="preserve"> </w:t>
              </w:r>
            </w:ins>
            <w:ins w:id="1445" w:author="Jayne Wiberg" w:date="2017-04-03T14:29:00Z">
              <w:r>
                <w:rPr>
                  <w:rFonts w:ascii="Arial" w:hAnsi="Arial" w:cs="Arial"/>
                  <w:sz w:val="20"/>
                  <w:szCs w:val="20"/>
                  <w:lang w:val="en-US" w:eastAsia="en-US"/>
                </w:rPr>
                <w:t xml:space="preserve">due </w:t>
              </w:r>
            </w:ins>
            <w:ins w:id="1446" w:author="Jayne Wiberg" w:date="2017-03-17T15:49:00Z">
              <w:r w:rsidR="00665431">
                <w:rPr>
                  <w:rFonts w:ascii="Arial" w:hAnsi="Arial" w:cs="Arial"/>
                  <w:sz w:val="20"/>
                  <w:szCs w:val="20"/>
                  <w:lang w:val="en-US" w:eastAsia="en-US"/>
                </w:rPr>
                <w:t xml:space="preserve">to HMRC </w:t>
              </w:r>
            </w:ins>
            <w:ins w:id="1447" w:author="Jayne Wiberg" w:date="2017-03-17T15:50:00Z">
              <w:r w:rsidR="00665431">
                <w:rPr>
                  <w:rFonts w:ascii="Arial" w:hAnsi="Arial" w:cs="Arial"/>
                  <w:sz w:val="20"/>
                  <w:szCs w:val="20"/>
                  <w:lang w:val="en-US" w:eastAsia="en-US"/>
                </w:rPr>
                <w:t>and provide information relating to taxable transfers.</w:t>
              </w:r>
            </w:ins>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D85DC0" w:rsidRDefault="00D85DC0" w:rsidP="0079135B">
            <w:pPr>
              <w:autoSpaceDE w:val="0"/>
              <w:autoSpaceDN w:val="0"/>
              <w:adjustRightInd w:val="0"/>
              <w:ind w:right="383"/>
              <w:jc w:val="both"/>
              <w:rPr>
                <w:ins w:id="1448" w:author="Administrator" w:date="2017-03-31T15:22:00Z"/>
                <w:rFonts w:ascii="Arial" w:hAnsi="Arial" w:cs="Arial"/>
                <w:b/>
                <w:sz w:val="20"/>
                <w:szCs w:val="20"/>
                <w:lang w:val="en-US" w:eastAsia="en-US"/>
              </w:rPr>
            </w:pPr>
            <w:ins w:id="1449" w:author="Administrator" w:date="2017-03-31T15:21:00Z">
              <w:r w:rsidRPr="00D85DC0">
                <w:rPr>
                  <w:rFonts w:ascii="Arial" w:hAnsi="Arial" w:cs="Arial"/>
                  <w:b/>
                  <w:sz w:val="20"/>
                  <w:szCs w:val="20"/>
                  <w:lang w:val="en-US" w:eastAsia="en-US"/>
                </w:rPr>
                <w:t xml:space="preserve">Formal election to transfer my pension rights </w:t>
              </w:r>
            </w:ins>
            <w:ins w:id="1450" w:author="Administrator" w:date="2017-03-31T15:22:00Z">
              <w:r w:rsidRPr="00D85DC0">
                <w:rPr>
                  <w:rFonts w:ascii="Arial" w:hAnsi="Arial" w:cs="Arial"/>
                  <w:b/>
                  <w:sz w:val="20"/>
                  <w:szCs w:val="20"/>
                  <w:lang w:val="en-US" w:eastAsia="en-US"/>
                </w:rPr>
                <w:t xml:space="preserve">under the LGPS to a QROPS </w:t>
              </w:r>
            </w:ins>
          </w:p>
          <w:p w14:paraId="646AD8BF" w14:textId="37966ED9" w:rsidR="0079135B" w:rsidRDefault="00D85DC0" w:rsidP="0079135B">
            <w:pPr>
              <w:autoSpaceDE w:val="0"/>
              <w:autoSpaceDN w:val="0"/>
              <w:adjustRightInd w:val="0"/>
              <w:ind w:right="383"/>
              <w:jc w:val="both"/>
              <w:rPr>
                <w:ins w:id="1451" w:author="Administrator" w:date="2017-03-31T15:20:00Z"/>
                <w:rFonts w:ascii="Arial" w:hAnsi="Arial" w:cs="Arial"/>
                <w:sz w:val="20"/>
                <w:szCs w:val="20"/>
                <w:lang w:val="en-US" w:eastAsia="en-US"/>
              </w:rPr>
            </w:pPr>
            <w:ins w:id="1452" w:author="Administrator" w:date="2017-03-31T15:22:00Z">
              <w:r>
                <w:rPr>
                  <w:rFonts w:ascii="Arial" w:hAnsi="Arial" w:cs="Arial"/>
                  <w:sz w:val="20"/>
                  <w:szCs w:val="20"/>
                  <w:lang w:val="en-US" w:eastAsia="en-US"/>
                </w:rPr>
                <w:t xml:space="preserve"> </w:t>
              </w:r>
            </w:ins>
          </w:p>
          <w:p w14:paraId="13B92A3F" w14:textId="483D3541" w:rsidR="00D85DC0" w:rsidRDefault="00D85DC0" w:rsidP="00D85DC0">
            <w:pPr>
              <w:autoSpaceDE w:val="0"/>
              <w:autoSpaceDN w:val="0"/>
              <w:adjustRightInd w:val="0"/>
              <w:ind w:right="383"/>
              <w:jc w:val="both"/>
              <w:rPr>
                <w:ins w:id="1453" w:author="Administrator" w:date="2017-03-31T15:20:00Z"/>
                <w:rFonts w:ascii="Arial" w:hAnsi="Arial" w:cs="Arial"/>
                <w:sz w:val="20"/>
                <w:szCs w:val="20"/>
                <w:lang w:val="en-US" w:eastAsia="en-US"/>
              </w:rPr>
            </w:pPr>
            <w:ins w:id="1454" w:author="Administrator" w:date="2017-03-31T15:20:00Z">
              <w:r w:rsidRPr="00444467">
                <w:rPr>
                  <w:rFonts w:ascii="Arial" w:hAnsi="Arial" w:cs="Arial"/>
                  <w:sz w:val="20"/>
                  <w:szCs w:val="20"/>
                  <w:lang w:val="en-US" w:eastAsia="en-US"/>
                </w:rPr>
                <w:t xml:space="preserve">I </w:t>
              </w:r>
              <w:r>
                <w:rPr>
                  <w:rFonts w:ascii="Arial" w:hAnsi="Arial" w:cs="Arial"/>
                  <w:sz w:val="20"/>
                  <w:szCs w:val="20"/>
                  <w:lang w:val="en-US" w:eastAsia="en-US"/>
                </w:rPr>
                <w:t>elect to</w:t>
              </w:r>
            </w:ins>
            <w:ins w:id="1455" w:author="Administrator" w:date="2017-03-31T15:21:00Z">
              <w:r>
                <w:rPr>
                  <w:rFonts w:ascii="Arial" w:hAnsi="Arial" w:cs="Arial"/>
                  <w:sz w:val="20"/>
                  <w:szCs w:val="20"/>
                  <w:lang w:val="en-US" w:eastAsia="en-US"/>
                </w:rPr>
                <w:t xml:space="preserve"> </w:t>
              </w:r>
            </w:ins>
            <w:ins w:id="1456" w:author="Administrator" w:date="2017-03-31T15:20:00Z">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ins>
          </w:p>
          <w:p w14:paraId="419669CF" w14:textId="77777777" w:rsidR="00D85DC0" w:rsidRPr="00444467" w:rsidRDefault="00D85DC0" w:rsidP="00D85DC0">
            <w:pPr>
              <w:autoSpaceDE w:val="0"/>
              <w:autoSpaceDN w:val="0"/>
              <w:adjustRightInd w:val="0"/>
              <w:ind w:right="383"/>
              <w:jc w:val="both"/>
              <w:rPr>
                <w:ins w:id="1457" w:author="Administrator" w:date="2017-03-31T15:20:00Z"/>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ins w:id="1458" w:author="Administrator" w:date="2017-03-31T15:20:00Z"/>
                <w:rFonts w:ascii="Arial" w:hAnsi="Arial" w:cs="Arial"/>
                <w:sz w:val="20"/>
                <w:szCs w:val="20"/>
                <w:lang w:val="en-US" w:eastAsia="en-US"/>
              </w:rPr>
            </w:pPr>
            <w:ins w:id="1459" w:author="Administrator" w:date="2017-03-31T15:20:00Z">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ins>
          </w:p>
          <w:p w14:paraId="5F879BDD" w14:textId="77777777" w:rsidR="00D85DC0" w:rsidRDefault="00D85DC0" w:rsidP="00D85DC0">
            <w:pPr>
              <w:autoSpaceDE w:val="0"/>
              <w:autoSpaceDN w:val="0"/>
              <w:adjustRightInd w:val="0"/>
              <w:ind w:left="432" w:right="383"/>
              <w:jc w:val="both"/>
              <w:rPr>
                <w:ins w:id="1460" w:author="Administrator" w:date="2017-03-31T15:20:00Z"/>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ins w:id="1461" w:author="Administrator" w:date="2017-03-31T15:20:00Z"/>
                <w:rFonts w:ascii="Arial" w:hAnsi="Arial" w:cs="Arial"/>
                <w:sz w:val="20"/>
                <w:szCs w:val="20"/>
                <w:lang w:val="en-US" w:eastAsia="en-US"/>
              </w:rPr>
            </w:pPr>
            <w:ins w:id="1462" w:author="Administrator" w:date="2017-03-31T15:20:00Z">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ins>
          </w:p>
          <w:p w14:paraId="1253FE9A" w14:textId="77777777" w:rsidR="00D85DC0" w:rsidRPr="006E0BA0" w:rsidRDefault="00D85DC0" w:rsidP="00D85DC0">
            <w:pPr>
              <w:rPr>
                <w:ins w:id="1463" w:author="Administrator" w:date="2017-03-31T15:20:00Z"/>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ins w:id="1464" w:author="Administrator" w:date="2017-03-31T15:20:00Z"/>
                <w:rFonts w:ascii="Arial" w:hAnsi="Arial" w:cs="Arial"/>
                <w:sz w:val="20"/>
                <w:szCs w:val="20"/>
                <w:lang w:eastAsia="en-US"/>
              </w:rPr>
            </w:pPr>
            <w:ins w:id="1465" w:author="Administrator" w:date="2017-03-31T15:20:00Z">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ins>
          </w:p>
          <w:p w14:paraId="7513CD55" w14:textId="77777777" w:rsidR="00D85DC0" w:rsidRDefault="00D85DC0" w:rsidP="0079135B">
            <w:pPr>
              <w:autoSpaceDE w:val="0"/>
              <w:autoSpaceDN w:val="0"/>
              <w:adjustRightInd w:val="0"/>
              <w:ind w:right="383"/>
              <w:jc w:val="both"/>
              <w:rPr>
                <w:ins w:id="1466" w:author="Jayne Wiberg" w:date="2017-03-17T16:33:00Z"/>
                <w:rFonts w:ascii="Arial" w:hAnsi="Arial" w:cs="Arial"/>
                <w:sz w:val="20"/>
                <w:szCs w:val="20"/>
                <w:lang w:val="en-US" w:eastAsia="en-US"/>
              </w:rPr>
            </w:pPr>
          </w:p>
          <w:p w14:paraId="67F33111" w14:textId="24BAE745" w:rsidR="0079135B" w:rsidRDefault="0079135B" w:rsidP="0079135B">
            <w:pPr>
              <w:autoSpaceDE w:val="0"/>
              <w:autoSpaceDN w:val="0"/>
              <w:adjustRightInd w:val="0"/>
              <w:ind w:right="383"/>
              <w:jc w:val="both"/>
              <w:rPr>
                <w:ins w:id="1467" w:author="Jayne Wiberg" w:date="2017-03-17T16:33:00Z"/>
                <w:rFonts w:ascii="Arial" w:hAnsi="Arial" w:cs="Arial"/>
                <w:sz w:val="20"/>
                <w:szCs w:val="20"/>
                <w:lang w:val="en-US" w:eastAsia="en-US"/>
              </w:rPr>
            </w:pPr>
            <w:ins w:id="1468" w:author="Jayne Wiberg" w:date="2017-03-17T16:33:00Z">
              <w:r>
                <w:rPr>
                  <w:rFonts w:ascii="Arial" w:hAnsi="Arial" w:cs="Arial"/>
                  <w:sz w:val="20"/>
                  <w:szCs w:val="20"/>
                  <w:lang w:val="en-US" w:eastAsia="en-US"/>
                </w:rPr>
                <w:t>To best of my knowledge and belief</w:t>
              </w:r>
            </w:ins>
            <w:ins w:id="1469" w:author="Jayne Wiberg" w:date="2017-03-27T12:29:00Z">
              <w:r w:rsidR="00DA1610">
                <w:rPr>
                  <w:rFonts w:ascii="Arial" w:hAnsi="Arial" w:cs="Arial"/>
                  <w:sz w:val="20"/>
                  <w:szCs w:val="20"/>
                  <w:lang w:val="en-US" w:eastAsia="en-US"/>
                </w:rPr>
                <w:t>, I declare</w:t>
              </w:r>
            </w:ins>
            <w:ins w:id="1470" w:author="Jayne Wiberg" w:date="2017-03-17T16:33:00Z">
              <w:r>
                <w:rPr>
                  <w:rFonts w:ascii="Arial" w:hAnsi="Arial" w:cs="Arial"/>
                  <w:sz w:val="20"/>
                  <w:szCs w:val="20"/>
                  <w:lang w:val="en-US" w:eastAsia="en-US"/>
                </w:rPr>
                <w:t xml:space="preserve"> the information given in this form is correct and complete</w:t>
              </w:r>
            </w:ins>
            <w:r w:rsidR="00EB0F75">
              <w:rPr>
                <w:rFonts w:ascii="Arial" w:hAnsi="Arial" w:cs="Arial"/>
                <w:sz w:val="20"/>
                <w:szCs w:val="20"/>
                <w:lang w:val="en-US" w:eastAsia="en-US"/>
              </w:rPr>
              <w:t>.</w:t>
            </w:r>
          </w:p>
          <w:p w14:paraId="7576FD9E" w14:textId="77777777" w:rsidR="0079135B" w:rsidRDefault="0079135B" w:rsidP="0079135B">
            <w:pPr>
              <w:autoSpaceDE w:val="0"/>
              <w:autoSpaceDN w:val="0"/>
              <w:adjustRightInd w:val="0"/>
              <w:ind w:right="383"/>
              <w:jc w:val="both"/>
              <w:rPr>
                <w:ins w:id="1471" w:author="Jayne Wiberg" w:date="2017-04-05T10:54:00Z"/>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ins w:id="1472" w:author="Jayne Wiberg" w:date="2017-03-17T16:37:00Z">
                    <w:r>
                      <w:rPr>
                        <w:rFonts w:ascii="Arial" w:hAnsi="Arial" w:cs="Arial"/>
                        <w:sz w:val="20"/>
                        <w:szCs w:val="20"/>
                        <w:lang w:val="en-US" w:eastAsia="en-US"/>
                      </w:rPr>
                      <w:t xml:space="preserve">Signed </w:t>
                    </w:r>
                  </w:ins>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ins w:id="1473" w:author="Jayne Wiberg" w:date="2017-03-17T16:37:00Z"/>
                      <w:rFonts w:ascii="Arial" w:hAnsi="Arial" w:cs="Arial"/>
                      <w:sz w:val="20"/>
                      <w:szCs w:val="20"/>
                      <w:lang w:eastAsia="en-US"/>
                    </w:rPr>
                  </w:pPr>
                </w:p>
                <w:p w14:paraId="422262EC" w14:textId="77777777" w:rsidR="00EB0F75" w:rsidRDefault="00EB0F75" w:rsidP="00EB0F75">
                  <w:pPr>
                    <w:rPr>
                      <w:ins w:id="1474" w:author="Jayne Wiberg" w:date="2017-03-17T16:37:00Z"/>
                      <w:rFonts w:ascii="Arial" w:hAnsi="Arial" w:cs="Arial"/>
                      <w:sz w:val="20"/>
                      <w:szCs w:val="20"/>
                      <w:lang w:eastAsia="en-US"/>
                    </w:rPr>
                  </w:pPr>
                </w:p>
                <w:p w14:paraId="3C39BE2B" w14:textId="77777777" w:rsidR="00EB0F75" w:rsidRDefault="00EB0F75" w:rsidP="00EB0F75">
                  <w:pPr>
                    <w:rPr>
                      <w:ins w:id="1475" w:author="Jayne Wiberg" w:date="2017-03-17T16:37:00Z"/>
                      <w:rFonts w:ascii="Arial" w:hAnsi="Arial" w:cs="Arial"/>
                      <w:sz w:val="20"/>
                      <w:szCs w:val="20"/>
                      <w:lang w:eastAsia="en-US"/>
                    </w:rPr>
                  </w:pPr>
                </w:p>
                <w:p w14:paraId="0E414793" w14:textId="77777777" w:rsidR="00EB0F75" w:rsidRDefault="00EB0F75" w:rsidP="00EB0F75">
                  <w:pPr>
                    <w:rPr>
                      <w:ins w:id="1476" w:author="Jayne Wiberg" w:date="2017-03-17T16:37:00Z"/>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ins w:id="1477" w:author="Jayne Wiberg" w:date="2017-03-17T16:37:00Z">
                    <w:r>
                      <w:rPr>
                        <w:rFonts w:ascii="Arial" w:hAnsi="Arial" w:cs="Arial"/>
                        <w:sz w:val="20"/>
                        <w:szCs w:val="20"/>
                        <w:lang w:val="en-US" w:eastAsia="en-US"/>
                      </w:rPr>
                      <w:t xml:space="preserve">Date </w:t>
                    </w:r>
                  </w:ins>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3C01E98D" w14:textId="180BBCDB" w:rsidR="00773BB7" w:rsidDel="001C62A7" w:rsidRDefault="00773BB7" w:rsidP="00444467">
      <w:pPr>
        <w:autoSpaceDE w:val="0"/>
        <w:autoSpaceDN w:val="0"/>
        <w:adjustRightInd w:val="0"/>
        <w:ind w:left="-426"/>
        <w:jc w:val="center"/>
        <w:rPr>
          <w:del w:id="1478" w:author="Lorraine Bennett" w:date="2017-04-03T13:43:00Z"/>
          <w:rFonts w:ascii="Arial" w:hAnsi="Arial" w:cs="Arial"/>
          <w:b/>
          <w:sz w:val="28"/>
          <w:szCs w:val="28"/>
          <w:lang w:val="en-US" w:eastAsia="en-US"/>
        </w:rPr>
      </w:pPr>
    </w:p>
    <w:p w14:paraId="3069AB14" w14:textId="7D457CFB" w:rsidR="006E0BA0" w:rsidDel="001C62A7" w:rsidRDefault="006E0BA0" w:rsidP="00444467">
      <w:pPr>
        <w:autoSpaceDE w:val="0"/>
        <w:autoSpaceDN w:val="0"/>
        <w:adjustRightInd w:val="0"/>
        <w:ind w:left="-426"/>
        <w:jc w:val="center"/>
        <w:rPr>
          <w:del w:id="1479" w:author="Lorraine Bennett" w:date="2017-04-03T13:42:00Z"/>
          <w:rFonts w:ascii="Arial" w:hAnsi="Arial" w:cs="Arial"/>
          <w:b/>
          <w:sz w:val="28"/>
          <w:szCs w:val="28"/>
          <w:lang w:val="en-US" w:eastAsia="en-US"/>
        </w:rPr>
      </w:pPr>
    </w:p>
    <w:p w14:paraId="60D4E479" w14:textId="6DD89441" w:rsidR="006E0BA0" w:rsidDel="001C62A7" w:rsidRDefault="006E0BA0" w:rsidP="00444467">
      <w:pPr>
        <w:autoSpaceDE w:val="0"/>
        <w:autoSpaceDN w:val="0"/>
        <w:adjustRightInd w:val="0"/>
        <w:ind w:left="-426"/>
        <w:jc w:val="center"/>
        <w:rPr>
          <w:del w:id="1480" w:author="Lorraine Bennett" w:date="2017-04-03T13:42:00Z"/>
          <w:rFonts w:ascii="Arial" w:hAnsi="Arial" w:cs="Arial"/>
          <w:b/>
          <w:sz w:val="28"/>
          <w:szCs w:val="28"/>
          <w:lang w:val="en-US" w:eastAsia="en-US"/>
        </w:rPr>
      </w:pPr>
    </w:p>
    <w:p w14:paraId="624DD75D" w14:textId="28BC712F" w:rsidR="006E0BA0" w:rsidDel="001C62A7" w:rsidRDefault="006E0BA0" w:rsidP="00444467">
      <w:pPr>
        <w:autoSpaceDE w:val="0"/>
        <w:autoSpaceDN w:val="0"/>
        <w:adjustRightInd w:val="0"/>
        <w:ind w:left="-426"/>
        <w:jc w:val="center"/>
        <w:rPr>
          <w:del w:id="1481" w:author="Lorraine Bennett" w:date="2017-04-03T13:42:00Z"/>
          <w:rFonts w:ascii="Arial" w:hAnsi="Arial" w:cs="Arial"/>
          <w:b/>
          <w:sz w:val="28"/>
          <w:szCs w:val="28"/>
          <w:lang w:val="en-US" w:eastAsia="en-US"/>
        </w:rPr>
      </w:pPr>
    </w:p>
    <w:p w14:paraId="5F4BE9B8" w14:textId="604EDD62" w:rsidR="006E0BA0" w:rsidDel="001C62A7" w:rsidRDefault="006E0BA0" w:rsidP="00444467">
      <w:pPr>
        <w:autoSpaceDE w:val="0"/>
        <w:autoSpaceDN w:val="0"/>
        <w:adjustRightInd w:val="0"/>
        <w:ind w:left="-426"/>
        <w:jc w:val="center"/>
        <w:rPr>
          <w:del w:id="1482" w:author="Lorraine Bennett" w:date="2017-04-03T13:42:00Z"/>
          <w:rFonts w:ascii="Arial" w:hAnsi="Arial" w:cs="Arial"/>
          <w:b/>
          <w:sz w:val="28"/>
          <w:szCs w:val="28"/>
          <w:lang w:val="en-US" w:eastAsia="en-US"/>
        </w:rPr>
      </w:pPr>
    </w:p>
    <w:p w14:paraId="7E521700" w14:textId="4C8FD31D" w:rsidR="006E0BA0" w:rsidDel="001C62A7" w:rsidRDefault="006E0BA0" w:rsidP="00444467">
      <w:pPr>
        <w:autoSpaceDE w:val="0"/>
        <w:autoSpaceDN w:val="0"/>
        <w:adjustRightInd w:val="0"/>
        <w:ind w:left="-426"/>
        <w:jc w:val="center"/>
        <w:rPr>
          <w:del w:id="1483" w:author="Lorraine Bennett" w:date="2017-04-03T13:42:00Z"/>
          <w:rFonts w:ascii="Arial" w:hAnsi="Arial" w:cs="Arial"/>
          <w:b/>
          <w:sz w:val="28"/>
          <w:szCs w:val="28"/>
          <w:lang w:val="en-US" w:eastAsia="en-US"/>
        </w:rPr>
      </w:pPr>
    </w:p>
    <w:p w14:paraId="2E494F11" w14:textId="44A2E98F" w:rsidR="006E0BA0" w:rsidDel="001C62A7" w:rsidRDefault="006E0BA0" w:rsidP="00444467">
      <w:pPr>
        <w:autoSpaceDE w:val="0"/>
        <w:autoSpaceDN w:val="0"/>
        <w:adjustRightInd w:val="0"/>
        <w:ind w:left="-426"/>
        <w:jc w:val="center"/>
        <w:rPr>
          <w:del w:id="1484" w:author="Lorraine Bennett" w:date="2017-04-03T13:42:00Z"/>
          <w:rFonts w:ascii="Arial" w:hAnsi="Arial" w:cs="Arial"/>
          <w:b/>
          <w:sz w:val="28"/>
          <w:szCs w:val="28"/>
          <w:lang w:val="en-US" w:eastAsia="en-US"/>
        </w:rPr>
      </w:pPr>
    </w:p>
    <w:p w14:paraId="4D6B0096" w14:textId="38E6ED9D" w:rsidR="006E0BA0" w:rsidDel="001C62A7" w:rsidRDefault="006E0BA0" w:rsidP="00444467">
      <w:pPr>
        <w:autoSpaceDE w:val="0"/>
        <w:autoSpaceDN w:val="0"/>
        <w:adjustRightInd w:val="0"/>
        <w:ind w:left="-426"/>
        <w:jc w:val="center"/>
        <w:rPr>
          <w:del w:id="1485" w:author="Lorraine Bennett" w:date="2017-04-03T13:42:00Z"/>
          <w:rFonts w:ascii="Arial" w:hAnsi="Arial" w:cs="Arial"/>
          <w:b/>
          <w:sz w:val="28"/>
          <w:szCs w:val="28"/>
          <w:lang w:val="en-US" w:eastAsia="en-US"/>
        </w:rPr>
      </w:pPr>
    </w:p>
    <w:p w14:paraId="1D026A4A" w14:textId="0E3671A3" w:rsidR="006E0BA0" w:rsidDel="001C62A7" w:rsidRDefault="006E0BA0" w:rsidP="00444467">
      <w:pPr>
        <w:autoSpaceDE w:val="0"/>
        <w:autoSpaceDN w:val="0"/>
        <w:adjustRightInd w:val="0"/>
        <w:ind w:left="-426"/>
        <w:jc w:val="center"/>
        <w:rPr>
          <w:del w:id="1486" w:author="Lorraine Bennett" w:date="2017-04-03T13:42:00Z"/>
          <w:rFonts w:ascii="Arial" w:hAnsi="Arial" w:cs="Arial"/>
          <w:b/>
          <w:sz w:val="28"/>
          <w:szCs w:val="28"/>
          <w:lang w:val="en-US" w:eastAsia="en-US"/>
        </w:rPr>
      </w:pPr>
    </w:p>
    <w:p w14:paraId="00B44CAA" w14:textId="59B22645" w:rsidR="006E0BA0" w:rsidDel="001C62A7" w:rsidRDefault="006E0BA0" w:rsidP="00444467">
      <w:pPr>
        <w:autoSpaceDE w:val="0"/>
        <w:autoSpaceDN w:val="0"/>
        <w:adjustRightInd w:val="0"/>
        <w:ind w:left="-426"/>
        <w:jc w:val="center"/>
        <w:rPr>
          <w:del w:id="1487" w:author="Lorraine Bennett" w:date="2017-04-03T13:42:00Z"/>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(this is the QROPS reference number, allocated to the scheme by HMRC, when the notification that it met the requirements to be a recognised overseas pension scheme was acknowledged)</w:t>
            </w:r>
            <w:r w:rsidRPr="00444467">
              <w:rPr>
                <w:rFonts w:ascii="Arial" w:hAnsi="Arial" w:cs="Arial"/>
                <w:b/>
                <w:bCs/>
                <w:sz w:val="20"/>
                <w:szCs w:val="20"/>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4924E4">
        <w:trPr>
          <w:cantSplit/>
          <w:trHeight w:val="3671"/>
        </w:trPr>
        <w:tc>
          <w:tcPr>
            <w:tcW w:w="9640" w:type="dxa"/>
            <w:gridSpan w:val="9"/>
            <w:tcBorders>
              <w:top w:val="single" w:sz="6" w:space="0" w:color="auto"/>
              <w:left w:val="single" w:sz="6" w:space="0" w:color="auto"/>
              <w:right w:val="single" w:sz="6" w:space="0" w:color="auto"/>
            </w:tcBorders>
          </w:tcPr>
          <w:p w14:paraId="7EC53C42" w14:textId="491E5B01" w:rsidR="00444467" w:rsidRPr="00444467" w:rsidRDefault="00444467" w:rsidP="00444467">
            <w:pPr>
              <w:rPr>
                <w:rFonts w:ascii="Arial" w:hAnsi="Arial" w:cs="Arial"/>
                <w:sz w:val="20"/>
                <w:szCs w:val="20"/>
                <w:lang w:eastAsia="en-US"/>
              </w:rPr>
            </w:pPr>
            <w:r w:rsidRPr="00444467">
              <w:rPr>
                <w:rFonts w:ascii="Arial" w:hAnsi="Arial" w:cs="Arial"/>
                <w:b/>
                <w:bCs/>
                <w:caps/>
                <w:sz w:val="20"/>
                <w:szCs w:val="20"/>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1488" w:author="Administrator" w:date="2017-03-31T15:43:00Z">
              <w:r w:rsidR="00DF7BCA">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6F7B2959" w:rsidR="00684A15" w:rsidRPr="00444467" w:rsidRDefault="00684A15" w:rsidP="005F65B9">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ins w:id="1489" w:author="Jayne Wiberg" w:date="2017-03-17T17:18:00Z">
              <w:r w:rsidR="0071757D">
                <w:rPr>
                  <w:rFonts w:ascii="Arial" w:hAnsi="Arial" w:cs="Arial"/>
                  <w:sz w:val="20"/>
                  <w:szCs w:val="20"/>
                  <w:lang w:val="en-US" w:eastAsia="en-US"/>
                </w:rPr>
                <w:t xml:space="preserve"> or ring-fenced transfer funds</w:t>
              </w:r>
            </w:ins>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1490" w:author="Jayne Wiberg" w:date="2017-03-17T17:15:00Z">
              <w:r w:rsidR="0071757D">
                <w:rPr>
                  <w:rFonts w:ascii="Arial" w:hAnsi="Arial" w:cs="Arial"/>
                  <w:sz w:val="20"/>
                  <w:szCs w:val="20"/>
                  <w:lang w:val="en-US" w:eastAsia="en-US"/>
                </w:rPr>
                <w:t xml:space="preserve">, or if payable earlier, are only payable in </w:t>
              </w:r>
            </w:ins>
            <w:ins w:id="1491" w:author="Jayne Wiberg" w:date="2017-03-17T17:16:00Z">
              <w:r w:rsidR="0071757D">
                <w:rPr>
                  <w:rFonts w:ascii="Arial" w:hAnsi="Arial" w:cs="Arial"/>
                  <w:sz w:val="20"/>
                  <w:szCs w:val="20"/>
                  <w:lang w:val="en-US" w:eastAsia="en-US"/>
                </w:rPr>
                <w:t>circumstances in which they would be authori</w:t>
              </w:r>
            </w:ins>
            <w:ins w:id="1492" w:author="Lorraine Bennett" w:date="2017-03-28T15:52:00Z">
              <w:r w:rsidR="002E0200">
                <w:rPr>
                  <w:rFonts w:ascii="Arial" w:hAnsi="Arial" w:cs="Arial"/>
                  <w:sz w:val="20"/>
                  <w:szCs w:val="20"/>
                  <w:lang w:val="en-US" w:eastAsia="en-US"/>
                </w:rPr>
                <w:t>s</w:t>
              </w:r>
            </w:ins>
            <w:ins w:id="1493" w:author="Jayne Wiberg" w:date="2017-03-17T17:16:00Z">
              <w:del w:id="1494" w:author="Lorraine Bennett" w:date="2017-03-28T15:52:00Z">
                <w:r w:rsidR="0071757D" w:rsidDel="002E0200">
                  <w:rPr>
                    <w:rFonts w:ascii="Arial" w:hAnsi="Arial" w:cs="Arial"/>
                    <w:sz w:val="20"/>
                    <w:szCs w:val="20"/>
                    <w:lang w:val="en-US" w:eastAsia="en-US"/>
                  </w:rPr>
                  <w:delText>z</w:delText>
                </w:r>
              </w:del>
              <w:r w:rsidR="0071757D">
                <w:rPr>
                  <w:rFonts w:ascii="Arial" w:hAnsi="Arial" w:cs="Arial"/>
                  <w:sz w:val="20"/>
                  <w:szCs w:val="20"/>
                  <w:lang w:val="en-US" w:eastAsia="en-US"/>
                </w:rPr>
                <w:t>ed member payments if they were made by a registered pension scheme</w:t>
              </w:r>
            </w:ins>
            <w:ins w:id="1495" w:author="Jayne Wiberg" w:date="2017-03-17T17:15:00Z">
              <w:r w:rsidR="0071757D">
                <w:rPr>
                  <w:rFonts w:ascii="Arial" w:hAnsi="Arial" w:cs="Arial"/>
                  <w:sz w:val="20"/>
                  <w:szCs w:val="20"/>
                  <w:lang w:val="en-US" w:eastAsia="en-US"/>
                </w:rPr>
                <w:t xml:space="preserve"> </w:t>
              </w:r>
            </w:ins>
            <w:r w:rsidRPr="00684A15">
              <w:rPr>
                <w:rFonts w:ascii="Arial" w:hAnsi="Arial" w:cs="Arial"/>
                <w:sz w:val="20"/>
                <w:szCs w:val="20"/>
                <w:lang w:val="en-US" w:eastAsia="en-US"/>
              </w:rPr>
              <w:t>.</w:t>
            </w:r>
            <w:ins w:id="1496" w:author="Jayne Wiberg" w:date="2017-03-17T17:50:00Z">
              <w:r w:rsidR="00ED2BCC">
                <w:rPr>
                  <w:rFonts w:ascii="Arial" w:hAnsi="Arial" w:cs="Arial"/>
                  <w:sz w:val="20"/>
                  <w:szCs w:val="20"/>
                  <w:lang w:val="en-US" w:eastAsia="en-US"/>
                </w:rPr>
                <w:t xml:space="preserve"> In addition, I confirm that I satisfy regulation 3(1)(b) of those regulations [SI 2006/206]</w:t>
              </w:r>
            </w:ins>
          </w:p>
          <w:p w14:paraId="775EED85" w14:textId="0ED302EE" w:rsidR="00444467" w:rsidRP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ins w:id="1497" w:author="Lorraine Bennett" w:date="2017-03-28T15:54:00Z">
              <w:r w:rsidR="00ED6914">
                <w:rPr>
                  <w:rFonts w:ascii="Arial" w:hAnsi="Arial" w:cs="Arial"/>
                  <w:sz w:val="20"/>
                  <w:szCs w:val="20"/>
                  <w:lang w:val="en-US" w:eastAsia="en-US"/>
                </w:rPr>
                <w:t>I</w:t>
              </w:r>
            </w:ins>
            <w:del w:id="1498" w:author="Lorraine Bennett" w:date="2017-03-28T15:54:00Z">
              <w:r w:rsidRPr="00444467" w:rsidDel="00ED6914">
                <w:rPr>
                  <w:rFonts w:ascii="Arial" w:hAnsi="Arial" w:cs="Arial"/>
                  <w:sz w:val="20"/>
                  <w:szCs w:val="20"/>
                  <w:lang w:val="en-US" w:eastAsia="en-US"/>
                </w:rPr>
                <w:delText>we</w:delText>
              </w:r>
            </w:del>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2FEBA56E" w:rsidR="00444467" w:rsidRPr="00444467" w:rsidRDefault="00ED6914" w:rsidP="005F65B9">
            <w:pPr>
              <w:numPr>
                <w:ilvl w:val="0"/>
                <w:numId w:val="5"/>
              </w:numPr>
              <w:autoSpaceDE w:val="0"/>
              <w:autoSpaceDN w:val="0"/>
              <w:adjustRightInd w:val="0"/>
              <w:jc w:val="both"/>
              <w:rPr>
                <w:rFonts w:ascii="Arial" w:hAnsi="Arial" w:cs="Arial"/>
                <w:b/>
                <w:sz w:val="20"/>
                <w:szCs w:val="20"/>
                <w:lang w:val="en-US" w:eastAsia="en-US"/>
              </w:rPr>
            </w:pPr>
            <w:ins w:id="1499" w:author="Lorraine Bennett" w:date="2017-03-28T15:53:00Z">
              <w:r>
                <w:rPr>
                  <w:rFonts w:ascii="Arial" w:hAnsi="Arial" w:cs="Arial"/>
                  <w:sz w:val="20"/>
                  <w:szCs w:val="20"/>
                  <w:lang w:val="en-US" w:eastAsia="en-US"/>
                </w:rPr>
                <w:t>I</w:t>
              </w:r>
            </w:ins>
            <w:del w:id="1500" w:author="Lorraine Bennett" w:date="2017-03-28T15:53:00Z">
              <w:r w:rsidR="00444467" w:rsidRPr="00444467" w:rsidDel="00ED6914">
                <w:rPr>
                  <w:rFonts w:ascii="Arial" w:hAnsi="Arial" w:cs="Arial"/>
                  <w:sz w:val="20"/>
                  <w:szCs w:val="20"/>
                  <w:lang w:val="en-US" w:eastAsia="en-US"/>
                </w:rPr>
                <w:delText>We</w:delText>
              </w:r>
            </w:del>
            <w:r w:rsidR="00444467" w:rsidRPr="00444467">
              <w:rPr>
                <w:rFonts w:ascii="Arial" w:hAnsi="Arial" w:cs="Arial"/>
                <w:sz w:val="20"/>
                <w:szCs w:val="20"/>
                <w:lang w:val="en-US" w:eastAsia="en-US"/>
              </w:rPr>
              <w:t xml:space="preserve"> have given the member a statement showing the benefits </w:t>
            </w:r>
            <w:ins w:id="1501" w:author="Lorraine Bennett" w:date="2017-04-03T13:51:00Z">
              <w:r w:rsidR="001104EC">
                <w:rPr>
                  <w:rFonts w:ascii="Arial" w:hAnsi="Arial" w:cs="Arial"/>
                  <w:sz w:val="20"/>
                  <w:szCs w:val="20"/>
                  <w:lang w:val="en-US" w:eastAsia="en-US"/>
                </w:rPr>
                <w:t>they</w:t>
              </w:r>
            </w:ins>
            <w:del w:id="1502" w:author="Lorraine Bennett" w:date="2017-04-03T13:51:00Z">
              <w:r w:rsidR="00444467" w:rsidRPr="00444467" w:rsidDel="001104EC">
                <w:rPr>
                  <w:rFonts w:ascii="Arial" w:hAnsi="Arial" w:cs="Arial"/>
                  <w:sz w:val="20"/>
                  <w:szCs w:val="20"/>
                  <w:lang w:val="en-US" w:eastAsia="en-US"/>
                </w:rPr>
                <w:delText>we</w:delText>
              </w:r>
            </w:del>
            <w:ins w:id="1503" w:author="Lorraine Bennett" w:date="2017-04-03T13:51:00Z">
              <w:r w:rsidR="001104EC">
                <w:rPr>
                  <w:rFonts w:ascii="Arial" w:hAnsi="Arial" w:cs="Arial"/>
                  <w:sz w:val="20"/>
                  <w:szCs w:val="20"/>
                  <w:lang w:val="en-US" w:eastAsia="en-US"/>
                </w:rPr>
                <w:t xml:space="preserve"> </w:t>
              </w:r>
            </w:ins>
            <w:del w:id="1504" w:author="Lorraine Bennett" w:date="2017-04-03T13:50:00Z">
              <w:r w:rsidR="00444467" w:rsidRPr="00444467" w:rsidDel="001104EC">
                <w:rPr>
                  <w:rFonts w:ascii="Arial" w:hAnsi="Arial" w:cs="Arial"/>
                  <w:sz w:val="20"/>
                  <w:szCs w:val="20"/>
                  <w:lang w:val="en-US" w:eastAsia="en-US"/>
                </w:rPr>
                <w:delText xml:space="preserve"> </w:delText>
              </w:r>
            </w:del>
            <w:r w:rsidR="00444467" w:rsidRPr="00444467">
              <w:rPr>
                <w:rFonts w:ascii="Arial" w:hAnsi="Arial" w:cs="Arial"/>
                <w:sz w:val="20"/>
                <w:szCs w:val="20"/>
                <w:lang w:val="en-US" w:eastAsia="en-US"/>
              </w:rPr>
              <w:t>will</w:t>
            </w:r>
            <w:del w:id="1505" w:author="Lorraine Bennett" w:date="2017-04-03T13:51:00Z">
              <w:r w:rsidR="00444467" w:rsidRPr="00444467" w:rsidDel="001104EC">
                <w:rPr>
                  <w:rFonts w:ascii="Arial" w:hAnsi="Arial" w:cs="Arial"/>
                  <w:sz w:val="20"/>
                  <w:szCs w:val="20"/>
                  <w:lang w:val="en-US" w:eastAsia="en-US"/>
                </w:rPr>
                <w:delText xml:space="preserve"> </w:delText>
              </w:r>
            </w:del>
            <w:ins w:id="1506" w:author="Lorraine Bennett" w:date="2017-04-03T13:51:00Z">
              <w:r w:rsidR="001104EC">
                <w:rPr>
                  <w:rFonts w:ascii="Arial" w:hAnsi="Arial" w:cs="Arial"/>
                  <w:sz w:val="20"/>
                  <w:szCs w:val="20"/>
                  <w:lang w:val="en-US" w:eastAsia="en-US"/>
                </w:rPr>
                <w:t xml:space="preserve"> be </w:t>
              </w:r>
            </w:ins>
            <w:r w:rsidR="00444467" w:rsidRPr="00444467">
              <w:rPr>
                <w:rFonts w:ascii="Arial" w:hAnsi="Arial" w:cs="Arial"/>
                <w:sz w:val="20"/>
                <w:szCs w:val="20"/>
                <w:lang w:val="en-US" w:eastAsia="en-US"/>
              </w:rPr>
              <w:t>award</w:t>
            </w:r>
            <w:ins w:id="1507" w:author="Lorraine Bennett" w:date="2017-04-03T13:51:00Z">
              <w:r w:rsidR="001104EC">
                <w:rPr>
                  <w:rFonts w:ascii="Arial" w:hAnsi="Arial" w:cs="Arial"/>
                  <w:sz w:val="20"/>
                  <w:szCs w:val="20"/>
                  <w:lang w:val="en-US" w:eastAsia="en-US"/>
                </w:rPr>
                <w:t>ed in return</w:t>
              </w:r>
            </w:ins>
            <w:r w:rsidR="00444467" w:rsidRPr="00444467">
              <w:rPr>
                <w:rFonts w:ascii="Arial" w:hAnsi="Arial" w:cs="Arial"/>
                <w:sz w:val="20"/>
                <w:szCs w:val="20"/>
                <w:lang w:val="en-US" w:eastAsia="en-US"/>
              </w:rPr>
              <w:t xml:space="preserve"> for the transfer payment and the conditions (if any) on which those benefits could be forfeited or withheld. </w:t>
            </w:r>
            <w:ins w:id="1508" w:author="Lorraine Bennett" w:date="2017-03-28T15:54:00Z">
              <w:r>
                <w:rPr>
                  <w:rFonts w:ascii="Arial" w:hAnsi="Arial" w:cs="Arial"/>
                  <w:b/>
                  <w:sz w:val="20"/>
                  <w:szCs w:val="20"/>
                  <w:lang w:val="en-US" w:eastAsia="en-US"/>
                </w:rPr>
                <w:t>I</w:t>
              </w:r>
            </w:ins>
            <w:del w:id="1509" w:author="Lorraine Bennett" w:date="2017-03-28T15:54:00Z">
              <w:r w:rsidR="00444467" w:rsidRPr="00444467" w:rsidDel="00ED6914">
                <w:rPr>
                  <w:rFonts w:ascii="Arial" w:hAnsi="Arial" w:cs="Arial"/>
                  <w:b/>
                  <w:sz w:val="20"/>
                  <w:szCs w:val="20"/>
                  <w:lang w:val="en-US" w:eastAsia="en-US"/>
                </w:rPr>
                <w:delText>We</w:delText>
              </w:r>
            </w:del>
            <w:r w:rsidR="00444467" w:rsidRPr="00444467">
              <w:rPr>
                <w:rFonts w:ascii="Arial" w:hAnsi="Arial" w:cs="Arial"/>
                <w:b/>
                <w:sz w:val="20"/>
                <w:szCs w:val="20"/>
                <w:lang w:val="en-US" w:eastAsia="en-US"/>
              </w:rPr>
              <w:t xml:space="preserve"> enclose a copy of that statement, signed by us and endorsed by the member.</w:t>
            </w:r>
          </w:p>
          <w:p w14:paraId="785A08C0" w14:textId="77777777" w:rsidR="00CF0AA8" w:rsidRDefault="00CF0AA8" w:rsidP="00444467">
            <w:pPr>
              <w:autoSpaceDE w:val="0"/>
              <w:autoSpaceDN w:val="0"/>
              <w:adjustRightInd w:val="0"/>
              <w:jc w:val="both"/>
              <w:rPr>
                <w:rFonts w:ascii="Arial" w:hAnsi="Arial" w:cs="Arial"/>
                <w:sz w:val="20"/>
                <w:szCs w:val="20"/>
                <w:lang w:val="en-US" w:eastAsia="en-US"/>
              </w:rPr>
            </w:pPr>
          </w:p>
          <w:p w14:paraId="310EAC15" w14:textId="5B20532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del w:id="1510" w:author="Jayne Wiberg" w:date="2017-04-19T09:49:00Z">
              <w:r w:rsidRPr="00444467" w:rsidDel="006F715A">
                <w:rPr>
                  <w:rFonts w:ascii="Arial" w:hAnsi="Arial" w:cs="Arial"/>
                  <w:sz w:val="20"/>
                  <w:szCs w:val="20"/>
                  <w:lang w:val="en-US" w:eastAsia="en-US"/>
                </w:rPr>
                <w:delText xml:space="preserve">delete </w:delText>
              </w:r>
            </w:del>
            <w:ins w:id="1511" w:author="Jayne Wiberg" w:date="2017-04-19T09:49:00Z">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ins>
            <w:r w:rsidRPr="00444467">
              <w:rPr>
                <w:rFonts w:ascii="Arial" w:hAnsi="Arial" w:cs="Arial"/>
                <w:sz w:val="20"/>
                <w:szCs w:val="20"/>
                <w:lang w:val="en-US" w:eastAsia="en-US"/>
              </w:rPr>
              <w:t>ONE of the following statements:</w:t>
            </w:r>
          </w:p>
          <w:p w14:paraId="53D38425" w14:textId="183A8FB6" w:rsidR="00855686" w:rsidRDefault="00444467" w:rsidP="00346100">
            <w:pPr>
              <w:numPr>
                <w:ilvl w:val="1"/>
                <w:numId w:val="5"/>
              </w:numPr>
              <w:tabs>
                <w:tab w:val="num" w:pos="361"/>
              </w:tabs>
              <w:autoSpaceDE w:val="0"/>
              <w:autoSpaceDN w:val="0"/>
              <w:adjustRightInd w:val="0"/>
              <w:ind w:left="361" w:hanging="361"/>
              <w:jc w:val="both"/>
              <w:rPr>
                <w:ins w:id="1512" w:author="Jayne Wiberg" w:date="2017-03-17T16:43:00Z"/>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ins w:id="1513" w:author="Jayne Wiberg" w:date="2017-03-17T16:41:00Z"/>
                <w:rFonts w:ascii="Arial" w:hAnsi="Arial" w:cs="Arial"/>
                <w:sz w:val="20"/>
                <w:szCs w:val="20"/>
                <w:lang w:val="en-US" w:eastAsia="en-US"/>
              </w:rPr>
            </w:pPr>
            <w:ins w:id="1514" w:author="Jayne Wiberg" w:date="2017-03-17T16:43:00Z">
              <w:r>
                <w:rPr>
                  <w:rFonts w:ascii="Arial" w:hAnsi="Arial" w:cs="Arial"/>
                  <w:sz w:val="20"/>
                  <w:szCs w:val="20"/>
                  <w:lang w:val="en-US" w:eastAsia="en-US"/>
                </w:rPr>
                <w:t xml:space="preserve">       OR</w:t>
              </w:r>
            </w:ins>
            <w:r w:rsidR="00444467" w:rsidRPr="00444467">
              <w:rPr>
                <w:rFonts w:ascii="Arial" w:hAnsi="Arial" w:cs="Arial"/>
                <w:sz w:val="20"/>
                <w:szCs w:val="20"/>
                <w:lang w:val="en-US" w:eastAsia="en-US"/>
              </w:rPr>
              <w:t xml:space="preserve"> </w:t>
            </w:r>
          </w:p>
          <w:p w14:paraId="28D944BD" w14:textId="2555DAE0" w:rsidR="00855686" w:rsidRPr="00444467" w:rsidRDefault="00855686"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ins w:id="1515" w:author="Jayne Wiberg" w:date="2017-03-17T16:41:00Z">
              <w:r>
                <w:rPr>
                  <w:rFonts w:ascii="Arial" w:hAnsi="Arial" w:cs="Arial"/>
                  <w:sz w:val="20"/>
                  <w:szCs w:val="20"/>
                  <w:lang w:val="en-US" w:eastAsia="en-US"/>
                </w:rPr>
                <w:t xml:space="preserve">This QROPS is an overseas public service scheme falling within the definition of regulation 3(1B) of </w:t>
              </w:r>
            </w:ins>
            <w:ins w:id="1516" w:author="Jayne Wiberg" w:date="2017-03-17T16:42:00Z">
              <w:r>
                <w:rPr>
                  <w:rFonts w:ascii="Arial" w:hAnsi="Arial" w:cs="Arial"/>
                  <w:sz w:val="20"/>
                  <w:szCs w:val="20"/>
                  <w:lang w:eastAsia="en-US"/>
                </w:rPr>
                <w:t xml:space="preserve">Pension Schemes (Categories of Country and Requirements for Overseas Pension Schemes and Recognised Overseas Pension Schemes) Regulations 2006 [SI 2006/206]. </w:t>
              </w:r>
            </w:ins>
            <w:ins w:id="1517" w:author="Jayne Wiberg" w:date="2017-03-17T16:44:00Z">
              <w:r w:rsidRPr="00444467">
                <w:rPr>
                  <w:rFonts w:ascii="Arial" w:hAnsi="Arial" w:cs="Arial"/>
                  <w:sz w:val="20"/>
                  <w:szCs w:val="20"/>
                  <w:lang w:val="en-US" w:eastAsia="en-US"/>
                </w:rPr>
                <w:t xml:space="preserve">The person named above is in an employment to which the QROPS applies and is a member of this QROPS. </w:t>
              </w:r>
            </w:ins>
            <w:ins w:id="1518" w:author="Jayne Wiberg" w:date="2017-03-17T16:42:00Z">
              <w:r>
                <w:rPr>
                  <w:rFonts w:ascii="Arial" w:hAnsi="Arial" w:cs="Arial"/>
                  <w:sz w:val="20"/>
                  <w:szCs w:val="20"/>
                  <w:lang w:eastAsia="en-US"/>
                </w:rPr>
                <w:t xml:space="preserve">  </w:t>
              </w:r>
            </w:ins>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7A2C9805" w:rsidR="00855686" w:rsidRPr="00ED6914" w:rsidRDefault="00855686" w:rsidP="00346100">
            <w:pPr>
              <w:numPr>
                <w:ilvl w:val="1"/>
                <w:numId w:val="5"/>
              </w:numPr>
              <w:tabs>
                <w:tab w:val="num" w:pos="361"/>
              </w:tabs>
              <w:autoSpaceDE w:val="0"/>
              <w:autoSpaceDN w:val="0"/>
              <w:adjustRightInd w:val="0"/>
              <w:ind w:left="361" w:hanging="361"/>
              <w:jc w:val="both"/>
              <w:rPr>
                <w:ins w:id="1519" w:author="Jayne Wiberg" w:date="2017-03-17T16:43:00Z"/>
                <w:rFonts w:ascii="Arial" w:hAnsi="Arial" w:cs="Arial"/>
                <w:sz w:val="20"/>
                <w:szCs w:val="20"/>
                <w:lang w:val="en-US" w:eastAsia="en-US"/>
              </w:rPr>
            </w:pPr>
            <w:ins w:id="1520" w:author="Jayne Wiberg" w:date="2017-03-17T16:43:00Z">
              <w:r w:rsidRPr="00ED6914">
                <w:rPr>
                  <w:rFonts w:ascii="Arial" w:hAnsi="Arial" w:cs="Arial"/>
                  <w:sz w:val="20"/>
                  <w:szCs w:val="20"/>
                  <w:lang w:val="en-US" w:eastAsia="en-US"/>
                </w:rPr>
                <w:t>This QROPS is an international organisation falling within the definition of regulation 2(</w:t>
              </w:r>
            </w:ins>
            <w:ins w:id="1521" w:author="Jayne Wiberg" w:date="2017-03-17T16:44:00Z">
              <w:r w:rsidRPr="00ED6914">
                <w:rPr>
                  <w:rFonts w:ascii="Arial" w:hAnsi="Arial" w:cs="Arial"/>
                  <w:sz w:val="20"/>
                  <w:szCs w:val="20"/>
                  <w:lang w:val="en-US" w:eastAsia="en-US"/>
                </w:rPr>
                <w:t>5</w:t>
              </w:r>
            </w:ins>
            <w:ins w:id="1522" w:author="Jayne Wiberg" w:date="2017-03-17T16:43:00Z">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ins>
            <w:ins w:id="1523" w:author="Lorraine Bennett" w:date="2017-03-28T16:01:00Z">
              <w:r w:rsidR="00ED6914" w:rsidRPr="00A304AF">
                <w:rPr>
                  <w:rFonts w:ascii="Arial" w:hAnsi="Arial" w:cs="Arial"/>
                  <w:sz w:val="20"/>
                  <w:szCs w:val="20"/>
                  <w:lang w:eastAsia="en-US"/>
                </w:rPr>
                <w:t xml:space="preserve"> </w:t>
              </w:r>
            </w:ins>
            <w:ins w:id="1524" w:author="Jayne Wiberg" w:date="2017-03-17T16:43:00Z">
              <w:del w:id="1525" w:author="Lorraine Bennett" w:date="2017-03-28T16:01:00Z">
                <w:r w:rsidRPr="00A304AF" w:rsidDel="00ED6914">
                  <w:rPr>
                    <w:rFonts w:ascii="Arial" w:hAnsi="Arial" w:cs="Arial"/>
                    <w:sz w:val="20"/>
                    <w:szCs w:val="20"/>
                    <w:lang w:eastAsia="en-US"/>
                  </w:rPr>
                  <w:delText xml:space="preserve"> </w:delText>
                </w:r>
              </w:del>
            </w:ins>
            <w:ins w:id="1526" w:author="Jayne Wiberg" w:date="2017-03-17T16:44:00Z">
              <w:r w:rsidRPr="00A304AF">
                <w:rPr>
                  <w:rFonts w:ascii="Arial" w:hAnsi="Arial" w:cs="Arial"/>
                  <w:sz w:val="20"/>
                  <w:szCs w:val="20"/>
                  <w:lang w:val="en-US" w:eastAsia="en-US"/>
                </w:rPr>
                <w:t>The person named above</w:t>
              </w:r>
            </w:ins>
            <w:ins w:id="1527" w:author="Lorraine Bennett" w:date="2017-03-28T16:02:00Z">
              <w:r w:rsidR="00ED6914" w:rsidRPr="00A304AF">
                <w:rPr>
                  <w:rFonts w:ascii="Arial" w:hAnsi="Arial" w:cs="Arial"/>
                  <w:sz w:val="20"/>
                  <w:szCs w:val="20"/>
                  <w:lang w:val="en-US" w:eastAsia="en-US"/>
                </w:rPr>
                <w:t xml:space="preserve"> is a member of the QROPS and</w:t>
              </w:r>
            </w:ins>
            <w:ins w:id="1528" w:author="Jayne Wiberg" w:date="2017-03-17T16:44:00Z">
              <w:r w:rsidRPr="00A304AF">
                <w:rPr>
                  <w:rFonts w:ascii="Arial" w:hAnsi="Arial" w:cs="Arial"/>
                  <w:sz w:val="20"/>
                  <w:szCs w:val="20"/>
                  <w:lang w:val="en-US" w:eastAsia="en-US"/>
                </w:rPr>
                <w:t xml:space="preserve"> </w:t>
              </w:r>
              <w:del w:id="1529" w:author="Lorraine Bennett" w:date="2017-03-28T16:01:00Z">
                <w:r w:rsidRPr="00A304AF" w:rsidDel="00ED6914">
                  <w:rPr>
                    <w:rFonts w:ascii="Arial" w:hAnsi="Arial" w:cs="Arial"/>
                    <w:sz w:val="20"/>
                    <w:szCs w:val="20"/>
                    <w:lang w:val="en-US" w:eastAsia="en-US"/>
                  </w:rPr>
                  <w:delText>is in an employment to</w:delText>
                </w:r>
              </w:del>
            </w:ins>
            <w:ins w:id="1530" w:author="Lorraine Bennett" w:date="2017-03-28T16:01:00Z">
              <w:r w:rsidR="00ED6914" w:rsidRPr="00A304AF">
                <w:rPr>
                  <w:rFonts w:ascii="Arial" w:hAnsi="Arial" w:cs="Arial"/>
                  <w:sz w:val="20"/>
                  <w:szCs w:val="20"/>
                  <w:lang w:val="en-US" w:eastAsia="en-US"/>
                </w:rPr>
                <w:t xml:space="preserve">is employed by that international </w:t>
              </w:r>
            </w:ins>
            <w:ins w:id="1531" w:author="Lorraine Bennett" w:date="2017-03-28T16:11:00Z">
              <w:r w:rsidR="00A304AF">
                <w:rPr>
                  <w:rFonts w:ascii="Arial" w:hAnsi="Arial" w:cs="Arial"/>
                  <w:sz w:val="20"/>
                  <w:szCs w:val="20"/>
                  <w:lang w:val="en-US" w:eastAsia="en-US"/>
                </w:rPr>
                <w:t>organi</w:t>
              </w:r>
            </w:ins>
            <w:ins w:id="1532" w:author="Lorraine Bennett" w:date="2017-03-28T16:12:00Z">
              <w:r w:rsidR="00A304AF">
                <w:rPr>
                  <w:rFonts w:ascii="Arial" w:hAnsi="Arial" w:cs="Arial"/>
                  <w:sz w:val="20"/>
                  <w:szCs w:val="20"/>
                  <w:lang w:val="en-US" w:eastAsia="en-US"/>
                </w:rPr>
                <w:t>s</w:t>
              </w:r>
            </w:ins>
            <w:ins w:id="1533" w:author="Lorraine Bennett" w:date="2017-03-28T16:11:00Z">
              <w:r w:rsidR="00A304AF">
                <w:rPr>
                  <w:rFonts w:ascii="Arial" w:hAnsi="Arial" w:cs="Arial"/>
                  <w:sz w:val="20"/>
                  <w:szCs w:val="20"/>
                  <w:lang w:val="en-US" w:eastAsia="en-US"/>
                </w:rPr>
                <w:t>ation</w:t>
              </w:r>
            </w:ins>
            <w:ins w:id="1534" w:author="Lorraine Bennett" w:date="2017-03-28T16:01:00Z">
              <w:r w:rsidR="00A304AF" w:rsidRPr="00A304AF">
                <w:rPr>
                  <w:rFonts w:ascii="Arial" w:hAnsi="Arial" w:cs="Arial"/>
                  <w:sz w:val="20"/>
                  <w:szCs w:val="20"/>
                  <w:lang w:val="en-US" w:eastAsia="en-US"/>
                </w:rPr>
                <w:t>.</w:t>
              </w:r>
            </w:ins>
            <w:ins w:id="1535" w:author="Lorraine Bennett" w:date="2017-03-28T16:11:00Z">
              <w:r w:rsidR="00A304AF">
                <w:rPr>
                  <w:rFonts w:ascii="Arial" w:hAnsi="Arial" w:cs="Arial"/>
                  <w:sz w:val="20"/>
                  <w:szCs w:val="20"/>
                  <w:lang w:val="en-US" w:eastAsia="en-US"/>
                </w:rPr>
                <w:t xml:space="preserve"> </w:t>
              </w:r>
            </w:ins>
            <w:ins w:id="1536" w:author="Jayne Wiberg" w:date="2017-03-17T16:44:00Z">
              <w:del w:id="1537" w:author="Lorraine Bennett" w:date="2017-03-28T16:02:00Z">
                <w:r w:rsidRPr="00444467" w:rsidDel="00ED6914">
                  <w:rPr>
                    <w:rFonts w:ascii="Arial" w:hAnsi="Arial" w:cs="Arial"/>
                    <w:sz w:val="20"/>
                    <w:szCs w:val="20"/>
                    <w:lang w:val="en-US" w:eastAsia="en-US"/>
                  </w:rPr>
                  <w:delText xml:space="preserve"> which the QROPS applies and is a member of this QROPS. </w:delText>
                </w:r>
              </w:del>
            </w:ins>
            <w:ins w:id="1538" w:author="Jayne Wiberg" w:date="2017-03-17T16:43:00Z">
              <w:del w:id="1539" w:author="Lorraine Bennett" w:date="2017-03-28T16:02:00Z">
                <w:r w:rsidDel="00ED6914">
                  <w:rPr>
                    <w:rFonts w:ascii="Arial" w:hAnsi="Arial" w:cs="Arial"/>
                    <w:sz w:val="20"/>
                    <w:szCs w:val="20"/>
                    <w:lang w:eastAsia="en-US"/>
                  </w:rPr>
                  <w:delText xml:space="preserve">  </w:delText>
                </w:r>
              </w:del>
            </w:ins>
          </w:p>
          <w:p w14:paraId="273F617E" w14:textId="5736336A" w:rsidR="00855686" w:rsidRDefault="00932451" w:rsidP="000C71A8">
            <w:pPr>
              <w:tabs>
                <w:tab w:val="num" w:pos="1440"/>
              </w:tabs>
              <w:autoSpaceDE w:val="0"/>
              <w:autoSpaceDN w:val="0"/>
              <w:adjustRightInd w:val="0"/>
              <w:ind w:left="361"/>
              <w:jc w:val="both"/>
              <w:rPr>
                <w:ins w:id="1540" w:author="Jayne Wiberg" w:date="2017-03-17T16:43:00Z"/>
                <w:rFonts w:ascii="Arial" w:hAnsi="Arial" w:cs="Arial"/>
                <w:sz w:val="20"/>
                <w:szCs w:val="20"/>
                <w:lang w:val="en-US" w:eastAsia="en-US"/>
              </w:rPr>
            </w:pPr>
            <w:ins w:id="1541" w:author="Lorraine Bennett" w:date="2017-03-28T16:14:00Z">
              <w:r>
                <w:rPr>
                  <w:rFonts w:ascii="Arial" w:hAnsi="Arial" w:cs="Arial"/>
                  <w:sz w:val="20"/>
                  <w:szCs w:val="20"/>
                  <w:lang w:val="en-US" w:eastAsia="en-US"/>
                </w:rPr>
                <w:t>OR</w:t>
              </w:r>
            </w:ins>
          </w:p>
          <w:p w14:paraId="1D924015" w14:textId="49CC9AB4" w:rsidR="00444467" w:rsidRDefault="00444467" w:rsidP="00346100">
            <w:pPr>
              <w:numPr>
                <w:ilvl w:val="1"/>
                <w:numId w:val="5"/>
              </w:numPr>
              <w:tabs>
                <w:tab w:val="num" w:pos="361"/>
              </w:tabs>
              <w:autoSpaceDE w:val="0"/>
              <w:autoSpaceDN w:val="0"/>
              <w:adjustRightInd w:val="0"/>
              <w:ind w:left="361" w:hanging="361"/>
              <w:jc w:val="both"/>
              <w:rPr>
                <w:ins w:id="1542" w:author="Lorraine Bennett" w:date="2017-03-28T16:15:00Z"/>
                <w:rFonts w:ascii="Arial" w:hAnsi="Arial" w:cs="Arial"/>
                <w:sz w:val="20"/>
                <w:szCs w:val="20"/>
                <w:lang w:val="en-US" w:eastAsia="en-US"/>
              </w:rPr>
            </w:pPr>
            <w:r w:rsidRPr="00444467">
              <w:rPr>
                <w:rFonts w:ascii="Arial" w:hAnsi="Arial" w:cs="Arial"/>
                <w:sz w:val="20"/>
                <w:szCs w:val="20"/>
                <w:lang w:val="en-US" w:eastAsia="en-US"/>
              </w:rPr>
              <w:t xml:space="preserve">This QROPS is </w:t>
            </w:r>
            <w:del w:id="1543" w:author="Jayne Wiberg" w:date="2017-03-17T16:44:00Z">
              <w:r w:rsidRPr="00444467" w:rsidDel="00855686">
                <w:rPr>
                  <w:rFonts w:ascii="Arial" w:hAnsi="Arial" w:cs="Arial"/>
                  <w:sz w:val="20"/>
                  <w:szCs w:val="20"/>
                  <w:lang w:val="en-US" w:eastAsia="en-US"/>
                </w:rPr>
                <w:delText>not an occupational pension scheme</w:delText>
              </w:r>
            </w:del>
            <w:ins w:id="1544" w:author="Lorraine Bennett" w:date="2017-03-28T16:21:00Z">
              <w:r w:rsidR="00932451">
                <w:rPr>
                  <w:rFonts w:ascii="Arial" w:hAnsi="Arial" w:cs="Arial"/>
                  <w:sz w:val="20"/>
                  <w:szCs w:val="20"/>
                  <w:lang w:val="en-US" w:eastAsia="en-US"/>
                </w:rPr>
                <w:t xml:space="preserve">not an occupational scheme </w:t>
              </w:r>
            </w:ins>
            <w:ins w:id="1545" w:author="Jayne Wiberg" w:date="2017-03-17T16:44:00Z">
              <w:del w:id="1546" w:author="Lorraine Bennett" w:date="2017-03-28T16:21:00Z">
                <w:r w:rsidR="00855686" w:rsidDel="00932451">
                  <w:rPr>
                    <w:rFonts w:ascii="Arial" w:hAnsi="Arial" w:cs="Arial"/>
                    <w:sz w:val="20"/>
                    <w:szCs w:val="20"/>
                    <w:lang w:val="en-US" w:eastAsia="en-US"/>
                  </w:rPr>
                  <w:delText>no</w:delText>
                </w:r>
              </w:del>
              <w:del w:id="1547" w:author="Lorraine Bennett" w:date="2017-03-28T16:20:00Z">
                <w:r w:rsidR="00855686" w:rsidDel="00932451">
                  <w:rPr>
                    <w:rFonts w:ascii="Arial" w:hAnsi="Arial" w:cs="Arial"/>
                    <w:sz w:val="20"/>
                    <w:szCs w:val="20"/>
                    <w:lang w:val="en-US" w:eastAsia="en-US"/>
                  </w:rPr>
                  <w:delText>ne of the above</w:delText>
                </w:r>
              </w:del>
            </w:ins>
            <w:r w:rsidRPr="00444467">
              <w:rPr>
                <w:rFonts w:ascii="Arial" w:hAnsi="Arial" w:cs="Arial"/>
                <w:sz w:val="20"/>
                <w:szCs w:val="20"/>
                <w:lang w:val="en-US" w:eastAsia="en-US"/>
              </w:rPr>
              <w:t xml:space="preserve"> but the person named above is a member of this QROPS</w:t>
            </w:r>
            <w:ins w:id="1548" w:author="Lorraine Bennett" w:date="2017-03-28T16:13:00Z">
              <w:r w:rsidR="00A304AF">
                <w:rPr>
                  <w:rFonts w:ascii="Arial" w:hAnsi="Arial" w:cs="Arial"/>
                  <w:sz w:val="20"/>
                  <w:szCs w:val="20"/>
                  <w:lang w:val="en-US" w:eastAsia="en-US"/>
                </w:rPr>
                <w:t xml:space="preserve"> and is residen</w:t>
              </w:r>
            </w:ins>
            <w:ins w:id="1549" w:author="Lorraine Bennett" w:date="2017-03-28T16:15:00Z">
              <w:r w:rsidR="00932451">
                <w:rPr>
                  <w:rFonts w:ascii="Arial" w:hAnsi="Arial" w:cs="Arial"/>
                  <w:sz w:val="20"/>
                  <w:szCs w:val="20"/>
                  <w:lang w:val="en-US" w:eastAsia="en-US"/>
                </w:rPr>
                <w:t>t</w:t>
              </w:r>
            </w:ins>
            <w:ins w:id="1550" w:author="Lorraine Bennett" w:date="2017-03-28T16:13:00Z">
              <w:r w:rsidR="00A304AF">
                <w:rPr>
                  <w:rFonts w:ascii="Arial" w:hAnsi="Arial" w:cs="Arial"/>
                  <w:sz w:val="20"/>
                  <w:szCs w:val="20"/>
                  <w:lang w:val="en-US" w:eastAsia="en-US"/>
                </w:rPr>
                <w:t xml:space="preserve"> in the country where the receiving QROPS is based</w:t>
              </w:r>
            </w:ins>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ins w:id="1551" w:author="Lorraine Bennett" w:date="2017-03-28T16:14:00Z"/>
                <w:rFonts w:ascii="Arial" w:hAnsi="Arial" w:cs="Arial"/>
                <w:sz w:val="20"/>
                <w:szCs w:val="20"/>
                <w:lang w:val="en-US" w:eastAsia="en-US"/>
              </w:rPr>
            </w:pPr>
            <w:ins w:id="1552" w:author="Lorraine Bennett" w:date="2017-03-28T16:15:00Z">
              <w:r>
                <w:rPr>
                  <w:rFonts w:ascii="Arial" w:hAnsi="Arial" w:cs="Arial"/>
                  <w:sz w:val="20"/>
                  <w:szCs w:val="20"/>
                  <w:lang w:val="en-US" w:eastAsia="en-US"/>
                </w:rPr>
                <w:t>OR</w:t>
              </w:r>
            </w:ins>
          </w:p>
          <w:p w14:paraId="73329BCA" w14:textId="2CFE93DE" w:rsidR="00932451" w:rsidRDefault="00932451" w:rsidP="00346100">
            <w:pPr>
              <w:numPr>
                <w:ilvl w:val="1"/>
                <w:numId w:val="5"/>
              </w:numPr>
              <w:tabs>
                <w:tab w:val="num" w:pos="361"/>
              </w:tabs>
              <w:autoSpaceDE w:val="0"/>
              <w:autoSpaceDN w:val="0"/>
              <w:adjustRightInd w:val="0"/>
              <w:ind w:left="361" w:hanging="361"/>
              <w:jc w:val="both"/>
              <w:rPr>
                <w:ins w:id="1553" w:author="Lorraine Bennett" w:date="2017-03-28T16:21:00Z"/>
                <w:rFonts w:ascii="Arial" w:hAnsi="Arial" w:cs="Arial"/>
                <w:sz w:val="20"/>
                <w:szCs w:val="20"/>
                <w:lang w:val="en-US" w:eastAsia="en-US"/>
              </w:rPr>
            </w:pPr>
            <w:ins w:id="1554" w:author="Lorraine Bennett" w:date="2017-03-28T16:14:00Z">
              <w:r>
                <w:rPr>
                  <w:rFonts w:ascii="Arial" w:hAnsi="Arial" w:cs="Arial"/>
                  <w:sz w:val="20"/>
                  <w:szCs w:val="20"/>
                  <w:lang w:val="en-US" w:eastAsia="en-US"/>
                </w:rPr>
                <w:t>Th</w:t>
              </w:r>
            </w:ins>
            <w:ins w:id="1555" w:author="Lorraine Bennett" w:date="2017-03-28T16:17:00Z">
              <w:r>
                <w:rPr>
                  <w:rFonts w:ascii="Arial" w:hAnsi="Arial" w:cs="Arial"/>
                  <w:sz w:val="20"/>
                  <w:szCs w:val="20"/>
                  <w:lang w:val="en-US" w:eastAsia="en-US"/>
                </w:rPr>
                <w:t>is</w:t>
              </w:r>
            </w:ins>
            <w:ins w:id="1556" w:author="Lorraine Bennett" w:date="2017-03-28T16:14:00Z">
              <w:r>
                <w:rPr>
                  <w:rFonts w:ascii="Arial" w:hAnsi="Arial" w:cs="Arial"/>
                  <w:sz w:val="20"/>
                  <w:szCs w:val="20"/>
                  <w:lang w:val="en-US" w:eastAsia="en-US"/>
                </w:rPr>
                <w:t xml:space="preserve"> QROPS is not an occupational scheme</w:t>
              </w:r>
            </w:ins>
            <w:ins w:id="1557" w:author="Lorraine Bennett" w:date="2017-03-28T16:20:00Z">
              <w:r>
                <w:rPr>
                  <w:rFonts w:ascii="Arial" w:hAnsi="Arial" w:cs="Arial"/>
                  <w:sz w:val="20"/>
                  <w:szCs w:val="20"/>
                  <w:lang w:val="en-US" w:eastAsia="en-US"/>
                </w:rPr>
                <w:t xml:space="preserve"> </w:t>
              </w:r>
            </w:ins>
            <w:ins w:id="1558" w:author="Lorraine Bennett" w:date="2017-03-28T16:16:00Z">
              <w:r>
                <w:rPr>
                  <w:rFonts w:ascii="Arial" w:hAnsi="Arial" w:cs="Arial"/>
                  <w:sz w:val="20"/>
                  <w:szCs w:val="20"/>
                  <w:lang w:val="en-US" w:eastAsia="en-US"/>
                </w:rPr>
                <w:t>but the person named above is a member of the QROPS and is resident in a country in the European Economic Area (EEA)</w:t>
              </w:r>
            </w:ins>
            <w:ins w:id="1559" w:author="Lorraine Bennett" w:date="2017-03-28T16:20:00Z">
              <w:r>
                <w:rPr>
                  <w:rFonts w:ascii="Arial" w:hAnsi="Arial" w:cs="Arial"/>
                  <w:sz w:val="20"/>
                  <w:szCs w:val="20"/>
                  <w:lang w:val="en-US" w:eastAsia="en-US"/>
                </w:rPr>
                <w:t xml:space="preserve"> and the </w:t>
              </w:r>
            </w:ins>
            <w:ins w:id="1560" w:author="Lorraine Bennett" w:date="2017-03-28T16:21:00Z">
              <w:r>
                <w:rPr>
                  <w:rFonts w:ascii="Arial" w:hAnsi="Arial" w:cs="Arial"/>
                  <w:sz w:val="20"/>
                  <w:szCs w:val="20"/>
                  <w:lang w:val="en-US" w:eastAsia="en-US"/>
                </w:rPr>
                <w:t>QROP</w:t>
              </w:r>
            </w:ins>
            <w:ins w:id="1561" w:author="Lorraine Bennett" w:date="2017-03-28T16:23:00Z">
              <w:r>
                <w:rPr>
                  <w:rFonts w:ascii="Arial" w:hAnsi="Arial" w:cs="Arial"/>
                  <w:sz w:val="20"/>
                  <w:szCs w:val="20"/>
                  <w:lang w:val="en-US" w:eastAsia="en-US"/>
                </w:rPr>
                <w:t>S</w:t>
              </w:r>
            </w:ins>
            <w:ins w:id="1562" w:author="Lorraine Bennett" w:date="2017-03-28T16:21:00Z">
              <w:r>
                <w:rPr>
                  <w:rFonts w:ascii="Arial" w:hAnsi="Arial" w:cs="Arial"/>
                  <w:sz w:val="20"/>
                  <w:szCs w:val="20"/>
                  <w:lang w:val="en-US" w:eastAsia="en-US"/>
                </w:rPr>
                <w:t xml:space="preserve"> is based in another EEA country. </w:t>
              </w:r>
            </w:ins>
          </w:p>
          <w:p w14:paraId="35F68678" w14:textId="4D91799E" w:rsidR="00932451" w:rsidRDefault="00932451" w:rsidP="000C71A8">
            <w:pPr>
              <w:tabs>
                <w:tab w:val="num" w:pos="1440"/>
              </w:tabs>
              <w:autoSpaceDE w:val="0"/>
              <w:autoSpaceDN w:val="0"/>
              <w:adjustRightInd w:val="0"/>
              <w:ind w:left="361"/>
              <w:jc w:val="both"/>
              <w:rPr>
                <w:ins w:id="1563" w:author="Lorraine Bennett" w:date="2017-03-28T16:21:00Z"/>
                <w:rFonts w:ascii="Arial" w:hAnsi="Arial" w:cs="Arial"/>
                <w:sz w:val="20"/>
                <w:szCs w:val="20"/>
                <w:lang w:val="en-US" w:eastAsia="en-US"/>
              </w:rPr>
            </w:pPr>
            <w:ins w:id="1564" w:author="Lorraine Bennett" w:date="2017-03-28T16:21:00Z">
              <w:r>
                <w:rPr>
                  <w:rFonts w:ascii="Arial" w:hAnsi="Arial" w:cs="Arial"/>
                  <w:sz w:val="20"/>
                  <w:szCs w:val="20"/>
                  <w:lang w:val="en-US" w:eastAsia="en-US"/>
                </w:rPr>
                <w:t>OR</w:t>
              </w:r>
            </w:ins>
          </w:p>
          <w:p w14:paraId="78CC1A6A" w14:textId="175E83A9" w:rsidR="00930812" w:rsidRDefault="00932451" w:rsidP="00346100">
            <w:pPr>
              <w:pStyle w:val="ListParagraph"/>
              <w:numPr>
                <w:ilvl w:val="0"/>
                <w:numId w:val="5"/>
              </w:numPr>
              <w:autoSpaceDE w:val="0"/>
              <w:autoSpaceDN w:val="0"/>
              <w:adjustRightInd w:val="0"/>
              <w:jc w:val="both"/>
              <w:rPr>
                <w:ins w:id="1565" w:author="Administrator" w:date="2017-03-31T16:30:00Z"/>
                <w:rFonts w:ascii="Arial" w:hAnsi="Arial" w:cs="Arial"/>
                <w:sz w:val="20"/>
                <w:szCs w:val="20"/>
                <w:lang w:val="en-US" w:eastAsia="en-US"/>
              </w:rPr>
            </w:pPr>
            <w:ins w:id="1566" w:author="Lorraine Bennett" w:date="2017-03-28T16:22:00Z">
              <w:r>
                <w:rPr>
                  <w:rFonts w:ascii="Arial" w:hAnsi="Arial" w:cs="Arial"/>
                  <w:sz w:val="20"/>
                  <w:szCs w:val="20"/>
                  <w:lang w:val="en-US" w:eastAsia="en-US"/>
                </w:rPr>
                <w:t>None of the above apply</w:t>
              </w:r>
            </w:ins>
            <w:ins w:id="1567" w:author="Administrator" w:date="2017-03-31T16:30:00Z">
              <w:r w:rsidR="00930812">
                <w:rPr>
                  <w:rFonts w:ascii="Arial" w:hAnsi="Arial" w:cs="Arial"/>
                  <w:sz w:val="20"/>
                  <w:szCs w:val="20"/>
                  <w:lang w:val="en-US" w:eastAsia="en-US"/>
                </w:rPr>
                <w:t>, please insert alternative description</w:t>
              </w:r>
            </w:ins>
            <w:ins w:id="1568" w:author="Administrator" w:date="2017-03-31T16:31:00Z">
              <w:r w:rsidR="00930812">
                <w:rPr>
                  <w:rFonts w:ascii="Arial" w:hAnsi="Arial" w:cs="Arial"/>
                  <w:sz w:val="20"/>
                  <w:szCs w:val="20"/>
                  <w:lang w:val="en-US" w:eastAsia="en-US"/>
                </w:rPr>
                <w:t xml:space="preserve"> and providing scheme documentation</w:t>
              </w:r>
            </w:ins>
            <w:ins w:id="1569" w:author="Administrator" w:date="2017-03-31T16:30:00Z">
              <w:r w:rsidR="00930812">
                <w:rPr>
                  <w:rFonts w:ascii="Arial" w:hAnsi="Arial" w:cs="Arial"/>
                  <w:sz w:val="20"/>
                  <w:szCs w:val="20"/>
                  <w:lang w:val="en-US" w:eastAsia="en-US"/>
                </w:rPr>
                <w:t>:</w:t>
              </w:r>
            </w:ins>
          </w:p>
          <w:p w14:paraId="60F37BF0" w14:textId="705144DF" w:rsidR="00932451" w:rsidRPr="000C71A8" w:rsidRDefault="00930812" w:rsidP="00930812">
            <w:pPr>
              <w:pStyle w:val="ListParagraph"/>
              <w:autoSpaceDE w:val="0"/>
              <w:autoSpaceDN w:val="0"/>
              <w:adjustRightInd w:val="0"/>
              <w:ind w:left="360"/>
              <w:jc w:val="both"/>
              <w:rPr>
                <w:ins w:id="1570" w:author="Lorraine Bennett" w:date="2017-03-28T16:21:00Z"/>
                <w:rFonts w:ascii="Arial" w:hAnsi="Arial" w:cs="Arial"/>
                <w:sz w:val="20"/>
                <w:szCs w:val="20"/>
                <w:lang w:val="en-US" w:eastAsia="en-US"/>
              </w:rPr>
            </w:pPr>
            <w:ins w:id="1571" w:author="Administrator" w:date="2017-03-31T16:30:00Z">
              <w:r>
                <w:rPr>
                  <w:rFonts w:ascii="Arial" w:hAnsi="Arial" w:cs="Arial"/>
                  <w:sz w:val="20"/>
                  <w:szCs w:val="20"/>
                  <w:lang w:val="en-US" w:eastAsia="en-US"/>
                </w:rPr>
                <w:t xml:space="preserve"> </w:t>
              </w:r>
            </w:ins>
            <w:ins w:id="1572" w:author="Lorraine Bennett" w:date="2017-03-28T16:22:00Z">
              <w:r w:rsidR="00932451">
                <w:rPr>
                  <w:rFonts w:ascii="Arial" w:hAnsi="Arial" w:cs="Arial"/>
                  <w:sz w:val="20"/>
                  <w:szCs w:val="20"/>
                  <w:lang w:val="en-US" w:eastAsia="en-US"/>
                </w:rPr>
                <w:t xml:space="preserve"> </w:t>
              </w:r>
            </w:ins>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ins w:id="1573" w:author="Administrator" w:date="2017-03-31T16:30:00Z"/>
              </w:trPr>
              <w:tc>
                <w:tcPr>
                  <w:tcW w:w="9544" w:type="dxa"/>
                </w:tcPr>
                <w:p w14:paraId="37FFAC7C" w14:textId="77777777" w:rsidR="00930812" w:rsidRDefault="00930812" w:rsidP="000C71A8">
                  <w:pPr>
                    <w:tabs>
                      <w:tab w:val="num" w:pos="1440"/>
                    </w:tabs>
                    <w:autoSpaceDE w:val="0"/>
                    <w:autoSpaceDN w:val="0"/>
                    <w:adjustRightInd w:val="0"/>
                    <w:jc w:val="both"/>
                    <w:rPr>
                      <w:ins w:id="1574" w:author="Administrator" w:date="2017-03-31T16:30:00Z"/>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ins w:id="1575" w:author="Administrator" w:date="2017-03-31T16:30:00Z"/>
                      <w:rFonts w:ascii="Arial" w:hAnsi="Arial" w:cs="Arial"/>
                      <w:sz w:val="20"/>
                      <w:szCs w:val="20"/>
                      <w:lang w:val="en-US" w:eastAsia="en-US"/>
                    </w:rPr>
                  </w:pPr>
                </w:p>
              </w:tc>
            </w:tr>
            <w:tr w:rsidR="00930812" w14:paraId="49E88C3E" w14:textId="77777777" w:rsidTr="00930812">
              <w:trPr>
                <w:trHeight w:val="172"/>
                <w:ins w:id="1576" w:author="Administrator" w:date="2017-03-31T16:30:00Z"/>
              </w:trPr>
              <w:tc>
                <w:tcPr>
                  <w:tcW w:w="9544" w:type="dxa"/>
                </w:tcPr>
                <w:p w14:paraId="02C0F88C" w14:textId="77777777" w:rsidR="00930812" w:rsidRDefault="00930812" w:rsidP="000C71A8">
                  <w:pPr>
                    <w:tabs>
                      <w:tab w:val="num" w:pos="1440"/>
                    </w:tabs>
                    <w:autoSpaceDE w:val="0"/>
                    <w:autoSpaceDN w:val="0"/>
                    <w:adjustRightInd w:val="0"/>
                    <w:jc w:val="both"/>
                    <w:rPr>
                      <w:ins w:id="1577" w:author="Administrator" w:date="2017-03-31T16:31:00Z"/>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ins w:id="1578" w:author="Administrator" w:date="2017-03-31T16:30:00Z"/>
                      <w:rFonts w:ascii="Arial" w:hAnsi="Arial" w:cs="Arial"/>
                      <w:sz w:val="20"/>
                      <w:szCs w:val="20"/>
                      <w:lang w:val="en-US" w:eastAsia="en-US"/>
                    </w:rPr>
                  </w:pPr>
                </w:p>
              </w:tc>
            </w:tr>
            <w:tr w:rsidR="00930812" w14:paraId="64958242" w14:textId="77777777" w:rsidTr="00930812">
              <w:trPr>
                <w:trHeight w:val="172"/>
                <w:ins w:id="1579" w:author="Administrator" w:date="2017-03-31T16:30:00Z"/>
              </w:trPr>
              <w:tc>
                <w:tcPr>
                  <w:tcW w:w="9544" w:type="dxa"/>
                </w:tcPr>
                <w:p w14:paraId="400BCF67" w14:textId="77777777" w:rsidR="00930812" w:rsidRDefault="00930812" w:rsidP="000C71A8">
                  <w:pPr>
                    <w:tabs>
                      <w:tab w:val="num" w:pos="1440"/>
                    </w:tabs>
                    <w:autoSpaceDE w:val="0"/>
                    <w:autoSpaceDN w:val="0"/>
                    <w:adjustRightInd w:val="0"/>
                    <w:jc w:val="both"/>
                    <w:rPr>
                      <w:ins w:id="1580" w:author="Administrator" w:date="2017-03-31T16:31:00Z"/>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ins w:id="1581" w:author="Administrator" w:date="2017-03-31T16:30:00Z"/>
                      <w:rFonts w:ascii="Arial" w:hAnsi="Arial" w:cs="Arial"/>
                      <w:sz w:val="20"/>
                      <w:szCs w:val="20"/>
                      <w:lang w:val="en-US" w:eastAsia="en-US"/>
                    </w:rPr>
                  </w:pPr>
                </w:p>
              </w:tc>
            </w:tr>
            <w:tr w:rsidR="00930812" w14:paraId="2DC53CF9" w14:textId="77777777" w:rsidTr="00930812">
              <w:trPr>
                <w:trHeight w:val="172"/>
                <w:ins w:id="1582" w:author="Administrator" w:date="2017-03-31T16:30:00Z"/>
              </w:trPr>
              <w:tc>
                <w:tcPr>
                  <w:tcW w:w="9544" w:type="dxa"/>
                </w:tcPr>
                <w:p w14:paraId="20207345" w14:textId="77777777" w:rsidR="00930812" w:rsidRDefault="00930812" w:rsidP="000C71A8">
                  <w:pPr>
                    <w:tabs>
                      <w:tab w:val="num" w:pos="1440"/>
                    </w:tabs>
                    <w:autoSpaceDE w:val="0"/>
                    <w:autoSpaceDN w:val="0"/>
                    <w:adjustRightInd w:val="0"/>
                    <w:jc w:val="both"/>
                    <w:rPr>
                      <w:ins w:id="1583" w:author="Administrator" w:date="2017-03-31T16:31:00Z"/>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ins w:id="1584" w:author="Administrator" w:date="2017-03-31T16:30:00Z"/>
                      <w:rFonts w:ascii="Arial" w:hAnsi="Arial" w:cs="Arial"/>
                      <w:sz w:val="20"/>
                      <w:szCs w:val="20"/>
                      <w:lang w:val="en-US" w:eastAsia="en-US"/>
                    </w:rPr>
                  </w:pPr>
                </w:p>
              </w:tc>
            </w:tr>
          </w:tbl>
          <w:p w14:paraId="0CEC5BEE" w14:textId="77777777"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p>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3AD235D8" w14:textId="77777777" w:rsidR="00CF0AA8" w:rsidRDefault="00CF0AA8" w:rsidP="00CF0AA8">
            <w:pPr>
              <w:tabs>
                <w:tab w:val="num" w:pos="108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lastRenderedPageBreak/>
              <w:t>Please also delete one of the following statements:</w:t>
            </w:r>
          </w:p>
          <w:p w14:paraId="2D6870EB" w14:textId="77777777" w:rsidR="00CF0AA8" w:rsidRDefault="00CF0AA8" w:rsidP="00346100">
            <w:pPr>
              <w:numPr>
                <w:ilvl w:val="1"/>
                <w:numId w:val="5"/>
              </w:numPr>
              <w:tabs>
                <w:tab w:val="num" w:pos="361"/>
              </w:tabs>
              <w:autoSpaceDE w:val="0"/>
              <w:autoSpaceDN w:val="0"/>
              <w:adjustRightInd w:val="0"/>
              <w:ind w:left="361" w:hanging="361"/>
              <w:jc w:val="both"/>
              <w:rPr>
                <w:ins w:id="1585" w:author="Jayne Wiberg" w:date="2017-03-17T16:45:00Z"/>
                <w:rFonts w:ascii="Arial" w:hAnsi="Arial" w:cs="Arial"/>
                <w:sz w:val="20"/>
                <w:szCs w:val="20"/>
                <w:lang w:val="en-US" w:eastAsia="en-US"/>
              </w:rPr>
            </w:pPr>
            <w:r>
              <w:rPr>
                <w:rFonts w:ascii="Arial" w:hAnsi="Arial" w:cs="Arial"/>
                <w:sz w:val="20"/>
                <w:szCs w:val="20"/>
                <w:lang w:val="en-US" w:eastAsia="en-US"/>
              </w:rPr>
              <w:t xml:space="preserve">The member will be able to access benefits flexibly from this QROPS </w:t>
            </w:r>
            <w:ins w:id="1586" w:author="Jayne Wiberg" w:date="2017-03-17T16:45:00Z">
              <w:r w:rsidR="00855686">
                <w:rPr>
                  <w:rFonts w:ascii="Arial" w:hAnsi="Arial" w:cs="Arial"/>
                  <w:sz w:val="20"/>
                  <w:szCs w:val="20"/>
                  <w:lang w:val="en-US" w:eastAsia="en-US"/>
                </w:rPr>
                <w:t>before age 55</w:t>
              </w:r>
            </w:ins>
          </w:p>
          <w:p w14:paraId="4232CE63" w14:textId="3C50D6FA" w:rsidR="00855686" w:rsidRDefault="00855686" w:rsidP="00855686">
            <w:pPr>
              <w:tabs>
                <w:tab w:val="num" w:pos="1440"/>
              </w:tabs>
              <w:autoSpaceDE w:val="0"/>
              <w:autoSpaceDN w:val="0"/>
              <w:adjustRightInd w:val="0"/>
              <w:jc w:val="both"/>
              <w:rPr>
                <w:ins w:id="1587" w:author="Jayne Wiberg" w:date="2017-03-17T16:45:00Z"/>
                <w:rFonts w:ascii="Arial" w:hAnsi="Arial" w:cs="Arial"/>
                <w:sz w:val="20"/>
                <w:szCs w:val="20"/>
                <w:lang w:val="en-US" w:eastAsia="en-US"/>
              </w:rPr>
            </w:pPr>
            <w:ins w:id="1588" w:author="Jayne Wiberg" w:date="2017-03-17T16:45:00Z">
              <w:r>
                <w:rPr>
                  <w:rFonts w:ascii="Arial" w:hAnsi="Arial" w:cs="Arial"/>
                  <w:sz w:val="20"/>
                  <w:szCs w:val="20"/>
                  <w:lang w:val="en-US" w:eastAsia="en-US"/>
                </w:rPr>
                <w:t xml:space="preserve">       OR</w:t>
              </w:r>
            </w:ins>
          </w:p>
          <w:p w14:paraId="1858426A" w14:textId="3A2540C6" w:rsidR="00855686" w:rsidRDefault="00855686"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ins w:id="1589" w:author="Jayne Wiberg" w:date="2017-03-17T16:45:00Z">
              <w:r>
                <w:rPr>
                  <w:rFonts w:ascii="Arial" w:hAnsi="Arial" w:cs="Arial"/>
                  <w:sz w:val="20"/>
                  <w:szCs w:val="20"/>
                  <w:lang w:val="en-US" w:eastAsia="en-US"/>
                </w:rPr>
                <w:t>The member will be able to access benefits flexibly from this QROPS on and after age 55</w:t>
              </w:r>
            </w:ins>
          </w:p>
          <w:p w14:paraId="1AC0ABDC" w14:textId="77777777" w:rsidR="00CF0AA8" w:rsidRDefault="00CF0AA8" w:rsidP="00CF0AA8">
            <w:pPr>
              <w:tabs>
                <w:tab w:val="num" w:pos="108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6C8DCB25" w14:textId="77777777" w:rsidR="00CF0AA8" w:rsidRDefault="00CF0AA8"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not be able to access benefits flexibly from this QROPS </w:t>
            </w:r>
          </w:p>
          <w:p w14:paraId="16B73B70" w14:textId="77777777" w:rsidR="00CF0AA8" w:rsidRDefault="00CF0AA8" w:rsidP="00CF0AA8">
            <w:pPr>
              <w:rPr>
                <w:rFonts w:ascii="Arial" w:hAnsi="Arial" w:cs="Arial"/>
                <w:lang w:val="en-US" w:eastAsia="en-US"/>
              </w:rPr>
            </w:pPr>
          </w:p>
          <w:p w14:paraId="0E6FE7DF" w14:textId="62FEA431" w:rsidR="00CF0AA8" w:rsidRPr="00CF0AA8" w:rsidDel="001104EC" w:rsidRDefault="00CF0AA8">
            <w:pPr>
              <w:rPr>
                <w:del w:id="1590" w:author="Lorraine Bennett" w:date="2017-04-03T13:53:00Z"/>
                <w:rFonts w:ascii="Arial" w:hAnsi="Arial" w:cs="Arial"/>
                <w:sz w:val="20"/>
                <w:szCs w:val="20"/>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ins w:id="1591" w:author="Jayne Wiberg" w:date="2017-03-17T16:46:00Z">
              <w:r w:rsidR="00855686">
                <w:rPr>
                  <w:rFonts w:ascii="Arial" w:hAnsi="Arial" w:cs="Arial"/>
                  <w:sz w:val="20"/>
                  <w:szCs w:val="20"/>
                  <w:lang w:val="en"/>
                </w:rPr>
                <w:t>”</w:t>
              </w:r>
            </w:ins>
            <w:r w:rsidRPr="00CF0AA8">
              <w:rPr>
                <w:rFonts w:ascii="Arial" w:hAnsi="Arial" w:cs="Arial"/>
                <w:sz w:val="20"/>
                <w:szCs w:val="20"/>
                <w:lang w:val="en"/>
              </w:rPr>
              <w:t>.</w:t>
            </w:r>
          </w:p>
          <w:p w14:paraId="761F019E" w14:textId="77777777"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ins w:id="1592" w:author="Lorraine Bennett" w:date="2017-04-03T13:54:00Z"/>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ins w:id="1593" w:author="Lorraine Bennett" w:date="2017-04-03T13:54:00Z"/>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ins w:id="1594" w:author="Lorraine Bennett" w:date="2017-04-03T13:54:00Z"/>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ins w:id="1595" w:author="Lorraine Bennett" w:date="2017-04-03T13:54:00Z"/>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ins w:id="1596" w:author="Lorraine Bennett" w:date="2017-04-03T13:54:00Z"/>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ins w:id="1597" w:author="Lorraine Bennett" w:date="2017-04-03T13:54:00Z"/>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ins w:id="1598" w:author="Lorraine Bennett" w:date="2017-04-03T13:54:00Z"/>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ins w:id="1599" w:author="Lorraine Bennett" w:date="2017-04-03T13:54:00Z"/>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ins w:id="1600" w:author="Lorraine Bennett" w:date="2017-04-03T13:54:00Z"/>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ins w:id="1601" w:author="Lorraine Bennett" w:date="2017-04-03T13:54:00Z"/>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ins w:id="1602" w:author="Lorraine Bennett" w:date="2017-04-03T13:54:00Z"/>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ins w:id="1603" w:author="Lorraine Bennett" w:date="2017-04-03T13:54:00Z"/>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ins w:id="1604" w:author="Lorraine Bennett" w:date="2017-04-03T13:54:00Z"/>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ins w:id="1605" w:author="Lorraine Bennett" w:date="2017-04-03T13:54:00Z"/>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5605D5CA" w14:textId="77777777" w:rsidR="00B07E3C" w:rsidRDefault="00B07E3C" w:rsidP="00444467">
      <w:pPr>
        <w:autoSpaceDE w:val="0"/>
        <w:autoSpaceDN w:val="0"/>
        <w:adjustRightInd w:val="0"/>
        <w:jc w:val="center"/>
        <w:rPr>
          <w:rFonts w:ascii="Arial" w:hAnsi="Arial"/>
          <w:b/>
          <w:bCs/>
          <w:sz w:val="28"/>
          <w:szCs w:val="28"/>
          <w:lang w:val="en-US" w:eastAsia="en-US"/>
        </w:rPr>
      </w:pPr>
    </w:p>
    <w:p w14:paraId="46F9473F" w14:textId="77777777" w:rsidR="00CF0AA8" w:rsidRDefault="00CF0AA8" w:rsidP="00444467">
      <w:pPr>
        <w:autoSpaceDE w:val="0"/>
        <w:autoSpaceDN w:val="0"/>
        <w:adjustRightInd w:val="0"/>
        <w:jc w:val="center"/>
        <w:rPr>
          <w:rFonts w:ascii="Arial" w:hAnsi="Arial"/>
          <w:b/>
          <w:bCs/>
          <w:sz w:val="28"/>
          <w:szCs w:val="28"/>
          <w:lang w:val="en-US" w:eastAsia="en-US"/>
        </w:rPr>
      </w:pPr>
    </w:p>
    <w:p w14:paraId="642F1559" w14:textId="77777777" w:rsidR="00CF0AA8" w:rsidRDefault="00CF0AA8"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1606" w:author="Administrator" w:date="2017-03-31T16:32:00Z">
              <w:r w:rsidR="00930812">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1607"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1607"/>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pPr>
        <w:rPr>
          <w:ins w:id="1608" w:author="Administrator" w:date="2017-04-06T12:36: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ins w:id="1609" w:author="Administrator" w:date="2017-04-06T12:36:00Z"/>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6819EE" w:rsidRDefault="006819EE" w:rsidP="006819EE">
            <w:pPr>
              <w:rPr>
                <w:ins w:id="1610" w:author="Administrator" w:date="2017-04-06T12:36:00Z"/>
                <w:rFonts w:ascii="Arial" w:hAnsi="Arial" w:cs="Arial"/>
                <w:b/>
                <w:sz w:val="20"/>
                <w:szCs w:val="20"/>
                <w:lang w:eastAsia="en-US"/>
              </w:rPr>
            </w:pPr>
            <w:ins w:id="1611" w:author="Administrator" w:date="2017-04-06T12:37:00Z">
              <w:r w:rsidRPr="006819EE">
                <w:rPr>
                  <w:rFonts w:ascii="Arial" w:hAnsi="Arial" w:cs="Arial"/>
                  <w:b/>
                  <w:sz w:val="20"/>
                  <w:szCs w:val="20"/>
                  <w:lang w:eastAsia="en-US"/>
                </w:rPr>
                <w:t>About you and the registered pension scheme to which you elect to transfer your LGPS benefits</w:t>
              </w:r>
            </w:ins>
          </w:p>
        </w:tc>
      </w:tr>
      <w:tr w:rsidR="006819EE" w:rsidRPr="00444467" w14:paraId="14C786F5" w14:textId="77777777" w:rsidTr="00444467">
        <w:trPr>
          <w:cantSplit/>
          <w:trHeight w:val="432"/>
          <w:ins w:id="1612" w:author="Administrator" w:date="2017-04-06T12:36:00Z"/>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ins w:id="1613" w:author="Administrator" w:date="2017-04-06T12:36:00Z"/>
                <w:rFonts w:ascii="Arial" w:hAnsi="Arial" w:cs="Arial"/>
                <w:b/>
                <w:bCs/>
                <w:sz w:val="20"/>
                <w:szCs w:val="20"/>
                <w:lang w:val="en-US" w:eastAsia="en-US"/>
              </w:rPr>
            </w:pPr>
            <w:ins w:id="1614" w:author="Administrator" w:date="2017-04-06T12:37: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ins w:id="1615" w:author="Administrator" w:date="2017-04-06T12:36:00Z"/>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ins w:id="1616" w:author="Administrator" w:date="2017-04-06T12:37: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ins w:id="1617" w:author="Administrator" w:date="2017-04-06T12:37: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ins w:id="1618" w:author="Administrator" w:date="2017-04-06T12:37: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ins w:id="1619" w:author="Administrator" w:date="2017-04-06T12:37: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rPr>
                <w:ins w:id="1620" w:author="Administrator" w:date="2017-04-06T12:37:00Z"/>
              </w:trPr>
              <w:tc>
                <w:tcPr>
                  <w:tcW w:w="2188" w:type="dxa"/>
                </w:tcPr>
                <w:p w14:paraId="170EF632" w14:textId="77777777" w:rsidR="006819EE" w:rsidRDefault="006819EE" w:rsidP="00444467">
                  <w:pPr>
                    <w:rPr>
                      <w:ins w:id="1621" w:author="Administrator" w:date="2017-04-06T12:37:00Z"/>
                      <w:rFonts w:ascii="Arial" w:hAnsi="Arial" w:cs="Arial"/>
                      <w:sz w:val="20"/>
                      <w:szCs w:val="20"/>
                      <w:lang w:eastAsia="en-US"/>
                    </w:rPr>
                  </w:pPr>
                </w:p>
                <w:p w14:paraId="0BE614A3" w14:textId="77777777" w:rsidR="006819EE" w:rsidRDefault="006819EE" w:rsidP="00444467">
                  <w:pPr>
                    <w:rPr>
                      <w:ins w:id="1622" w:author="Administrator" w:date="2017-04-06T12:37:00Z"/>
                      <w:rFonts w:ascii="Arial" w:hAnsi="Arial" w:cs="Arial"/>
                      <w:sz w:val="20"/>
                      <w:szCs w:val="20"/>
                      <w:lang w:eastAsia="en-US"/>
                    </w:rPr>
                  </w:pPr>
                </w:p>
              </w:tc>
              <w:tc>
                <w:tcPr>
                  <w:tcW w:w="2189" w:type="dxa"/>
                </w:tcPr>
                <w:p w14:paraId="14B262E5" w14:textId="77777777" w:rsidR="006819EE" w:rsidRDefault="006819EE" w:rsidP="00444467">
                  <w:pPr>
                    <w:rPr>
                      <w:ins w:id="1623" w:author="Administrator" w:date="2017-04-06T12:37:00Z"/>
                      <w:rFonts w:ascii="Arial" w:hAnsi="Arial" w:cs="Arial"/>
                      <w:sz w:val="20"/>
                      <w:szCs w:val="20"/>
                      <w:lang w:eastAsia="en-US"/>
                    </w:rPr>
                  </w:pPr>
                </w:p>
              </w:tc>
              <w:tc>
                <w:tcPr>
                  <w:tcW w:w="2189" w:type="dxa"/>
                </w:tcPr>
                <w:p w14:paraId="1A88AF14" w14:textId="77777777" w:rsidR="006819EE" w:rsidRDefault="006819EE" w:rsidP="00444467">
                  <w:pPr>
                    <w:rPr>
                      <w:ins w:id="1624" w:author="Administrator" w:date="2017-04-06T12:37:00Z"/>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ins w:id="1625" w:author="Administrator" w:date="2017-04-06T12:38: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ins w:id="1626" w:author="Administrator" w:date="2017-04-06T12:3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rPr>
                <w:ins w:id="1627" w:author="Administrator" w:date="2017-04-06T12:38:00Z"/>
              </w:trPr>
              <w:tc>
                <w:tcPr>
                  <w:tcW w:w="729" w:type="dxa"/>
                </w:tcPr>
                <w:p w14:paraId="5B493ACB" w14:textId="77777777" w:rsidR="006819EE" w:rsidRDefault="006819EE" w:rsidP="00444467">
                  <w:pPr>
                    <w:rPr>
                      <w:ins w:id="1628" w:author="Administrator" w:date="2017-04-06T12:38:00Z"/>
                      <w:rFonts w:ascii="Arial" w:hAnsi="Arial" w:cs="Arial"/>
                      <w:sz w:val="20"/>
                      <w:szCs w:val="20"/>
                      <w:lang w:eastAsia="en-US"/>
                    </w:rPr>
                  </w:pPr>
                </w:p>
                <w:p w14:paraId="45F63AE8" w14:textId="77777777" w:rsidR="006819EE" w:rsidRDefault="006819EE" w:rsidP="00444467">
                  <w:pPr>
                    <w:rPr>
                      <w:ins w:id="1629" w:author="Administrator" w:date="2017-04-06T12:38:00Z"/>
                      <w:rFonts w:ascii="Arial" w:hAnsi="Arial" w:cs="Arial"/>
                      <w:sz w:val="20"/>
                      <w:szCs w:val="20"/>
                      <w:lang w:eastAsia="en-US"/>
                    </w:rPr>
                  </w:pPr>
                </w:p>
              </w:tc>
              <w:tc>
                <w:tcPr>
                  <w:tcW w:w="729" w:type="dxa"/>
                </w:tcPr>
                <w:p w14:paraId="123EB644" w14:textId="77777777" w:rsidR="006819EE" w:rsidRDefault="006819EE" w:rsidP="00444467">
                  <w:pPr>
                    <w:rPr>
                      <w:ins w:id="1630" w:author="Administrator" w:date="2017-04-06T12:38:00Z"/>
                      <w:rFonts w:ascii="Arial" w:hAnsi="Arial" w:cs="Arial"/>
                      <w:sz w:val="20"/>
                      <w:szCs w:val="20"/>
                      <w:lang w:eastAsia="en-US"/>
                    </w:rPr>
                  </w:pPr>
                </w:p>
              </w:tc>
              <w:tc>
                <w:tcPr>
                  <w:tcW w:w="729" w:type="dxa"/>
                </w:tcPr>
                <w:p w14:paraId="0AE31C55" w14:textId="77777777" w:rsidR="006819EE" w:rsidRDefault="006819EE" w:rsidP="00444467">
                  <w:pPr>
                    <w:rPr>
                      <w:ins w:id="1631" w:author="Administrator" w:date="2017-04-06T12:38:00Z"/>
                      <w:rFonts w:ascii="Arial" w:hAnsi="Arial" w:cs="Arial"/>
                      <w:sz w:val="20"/>
                      <w:szCs w:val="20"/>
                      <w:lang w:eastAsia="en-US"/>
                    </w:rPr>
                  </w:pPr>
                </w:p>
              </w:tc>
              <w:tc>
                <w:tcPr>
                  <w:tcW w:w="729" w:type="dxa"/>
                </w:tcPr>
                <w:p w14:paraId="45C2A33F" w14:textId="77777777" w:rsidR="006819EE" w:rsidRDefault="006819EE" w:rsidP="00444467">
                  <w:pPr>
                    <w:rPr>
                      <w:ins w:id="1632" w:author="Administrator" w:date="2017-04-06T12:38:00Z"/>
                      <w:rFonts w:ascii="Arial" w:hAnsi="Arial" w:cs="Arial"/>
                      <w:sz w:val="20"/>
                      <w:szCs w:val="20"/>
                      <w:lang w:eastAsia="en-US"/>
                    </w:rPr>
                  </w:pPr>
                </w:p>
              </w:tc>
              <w:tc>
                <w:tcPr>
                  <w:tcW w:w="730" w:type="dxa"/>
                </w:tcPr>
                <w:p w14:paraId="56FD94D5" w14:textId="77777777" w:rsidR="006819EE" w:rsidRDefault="006819EE" w:rsidP="00444467">
                  <w:pPr>
                    <w:rPr>
                      <w:ins w:id="1633" w:author="Administrator" w:date="2017-04-06T12:38:00Z"/>
                      <w:rFonts w:ascii="Arial" w:hAnsi="Arial" w:cs="Arial"/>
                      <w:sz w:val="20"/>
                      <w:szCs w:val="20"/>
                      <w:lang w:eastAsia="en-US"/>
                    </w:rPr>
                  </w:pPr>
                </w:p>
              </w:tc>
              <w:tc>
                <w:tcPr>
                  <w:tcW w:w="730" w:type="dxa"/>
                </w:tcPr>
                <w:p w14:paraId="59438D43" w14:textId="77777777" w:rsidR="006819EE" w:rsidRDefault="006819EE" w:rsidP="00444467">
                  <w:pPr>
                    <w:rPr>
                      <w:ins w:id="1634" w:author="Administrator" w:date="2017-04-06T12:38:00Z"/>
                      <w:rFonts w:ascii="Arial" w:hAnsi="Arial" w:cs="Arial"/>
                      <w:sz w:val="20"/>
                      <w:szCs w:val="20"/>
                      <w:lang w:eastAsia="en-US"/>
                    </w:rPr>
                  </w:pPr>
                </w:p>
              </w:tc>
              <w:tc>
                <w:tcPr>
                  <w:tcW w:w="730" w:type="dxa"/>
                </w:tcPr>
                <w:p w14:paraId="0F8F3409" w14:textId="77777777" w:rsidR="006819EE" w:rsidRDefault="006819EE" w:rsidP="00444467">
                  <w:pPr>
                    <w:rPr>
                      <w:ins w:id="1635" w:author="Administrator" w:date="2017-04-06T12:38:00Z"/>
                      <w:rFonts w:ascii="Arial" w:hAnsi="Arial" w:cs="Arial"/>
                      <w:sz w:val="20"/>
                      <w:szCs w:val="20"/>
                      <w:lang w:eastAsia="en-US"/>
                    </w:rPr>
                  </w:pPr>
                </w:p>
              </w:tc>
              <w:tc>
                <w:tcPr>
                  <w:tcW w:w="730" w:type="dxa"/>
                </w:tcPr>
                <w:p w14:paraId="03CBF7F1" w14:textId="77777777" w:rsidR="006819EE" w:rsidRDefault="006819EE" w:rsidP="00444467">
                  <w:pPr>
                    <w:rPr>
                      <w:ins w:id="1636" w:author="Administrator" w:date="2017-04-06T12:38:00Z"/>
                      <w:rFonts w:ascii="Arial" w:hAnsi="Arial" w:cs="Arial"/>
                      <w:sz w:val="20"/>
                      <w:szCs w:val="20"/>
                      <w:lang w:eastAsia="en-US"/>
                    </w:rPr>
                  </w:pPr>
                </w:p>
              </w:tc>
              <w:tc>
                <w:tcPr>
                  <w:tcW w:w="730" w:type="dxa"/>
                </w:tcPr>
                <w:p w14:paraId="42F394A5" w14:textId="77777777" w:rsidR="006819EE" w:rsidRDefault="006819EE" w:rsidP="00444467">
                  <w:pPr>
                    <w:rPr>
                      <w:ins w:id="1637" w:author="Administrator" w:date="2017-04-06T12:38:00Z"/>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ins w:id="1638" w:author="Administrator" w:date="2017-04-06T12:38: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556B6C5" w:rsidR="00444467" w:rsidRPr="00444467" w:rsidRDefault="006819EE" w:rsidP="006819EE">
            <w:pPr>
              <w:autoSpaceDE w:val="0"/>
              <w:autoSpaceDN w:val="0"/>
              <w:adjustRightInd w:val="0"/>
              <w:rPr>
                <w:rFonts w:ascii="Arial" w:hAnsi="Arial" w:cs="Arial"/>
                <w:sz w:val="20"/>
                <w:szCs w:val="20"/>
                <w:lang w:val="en-US" w:eastAsia="en-US"/>
              </w:rPr>
            </w:pPr>
            <w:ins w:id="1639" w:author="Administrator" w:date="2017-04-06T12:38:00Z">
              <w:r>
                <w:rPr>
                  <w:rFonts w:ascii="Arial" w:hAnsi="Arial" w:cs="Arial"/>
                  <w:b/>
                  <w:bCs/>
                  <w:sz w:val="20"/>
                  <w:szCs w:val="20"/>
                  <w:lang w:val="en-US" w:eastAsia="en-US"/>
                </w:rPr>
                <w:t>7 Name of f</w:t>
              </w:r>
            </w:ins>
            <w:del w:id="1640" w:author="Administrator" w:date="2017-04-06T12:38:00Z">
              <w:r w:rsidR="00444467" w:rsidRPr="00444467" w:rsidDel="006819EE">
                <w:rPr>
                  <w:rFonts w:ascii="Arial" w:hAnsi="Arial" w:cs="Arial"/>
                  <w:b/>
                  <w:bCs/>
                  <w:sz w:val="20"/>
                  <w:szCs w:val="20"/>
                  <w:lang w:val="en-US" w:eastAsia="en-US"/>
                </w:rPr>
                <w:delText>F</w:delText>
              </w:r>
            </w:del>
            <w:r w:rsidR="00444467" w:rsidRPr="00444467">
              <w:rPr>
                <w:rFonts w:ascii="Arial" w:hAnsi="Arial" w:cs="Arial"/>
                <w:b/>
                <w:bCs/>
                <w:sz w:val="20"/>
                <w:szCs w:val="20"/>
                <w:lang w:val="en-US" w:eastAsia="en-US"/>
              </w:rPr>
              <w:t>ormer employer</w:t>
            </w:r>
            <w:ins w:id="1641" w:author="Administrator" w:date="2017-04-06T12:38: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6C003BD1" w:rsidR="00444467" w:rsidRPr="00444467" w:rsidRDefault="006819EE" w:rsidP="006819EE">
            <w:pPr>
              <w:autoSpaceDE w:val="0"/>
              <w:autoSpaceDN w:val="0"/>
              <w:adjustRightInd w:val="0"/>
              <w:rPr>
                <w:rFonts w:ascii="Arial" w:hAnsi="Arial" w:cs="Arial"/>
                <w:b/>
                <w:bCs/>
                <w:sz w:val="20"/>
                <w:szCs w:val="20"/>
                <w:lang w:val="en-US" w:eastAsia="en-US"/>
              </w:rPr>
            </w:pPr>
            <w:ins w:id="1642" w:author="Administrator" w:date="2017-04-06T12:38:00Z">
              <w:r>
                <w:rPr>
                  <w:rFonts w:ascii="Arial" w:hAnsi="Arial" w:cs="Arial"/>
                  <w:b/>
                  <w:bCs/>
                  <w:sz w:val="20"/>
                  <w:szCs w:val="20"/>
                  <w:lang w:val="en-US" w:eastAsia="en-US"/>
                </w:rPr>
                <w:t>8 Date of l</w:t>
              </w:r>
            </w:ins>
            <w:del w:id="1643" w:author="Administrator" w:date="2017-04-06T12:38:00Z">
              <w:r w:rsidR="00444467" w:rsidRPr="00444467" w:rsidDel="006819EE">
                <w:rPr>
                  <w:rFonts w:ascii="Arial" w:hAnsi="Arial" w:cs="Arial"/>
                  <w:b/>
                  <w:bCs/>
                  <w:sz w:val="20"/>
                  <w:szCs w:val="20"/>
                  <w:lang w:val="en-US" w:eastAsia="en-US"/>
                </w:rPr>
                <w:delText>L</w:delText>
              </w:r>
            </w:del>
            <w:r w:rsidR="00444467" w:rsidRPr="00444467">
              <w:rPr>
                <w:rFonts w:ascii="Arial" w:hAnsi="Arial" w:cs="Arial"/>
                <w:b/>
                <w:bCs/>
                <w:sz w:val="20"/>
                <w:szCs w:val="20"/>
                <w:lang w:val="en-US" w:eastAsia="en-US"/>
              </w:rPr>
              <w:t>eaving</w:t>
            </w:r>
            <w:del w:id="1644" w:author="Administrator" w:date="2017-04-06T12:38:00Z">
              <w:r w:rsidR="00444467" w:rsidRPr="00444467" w:rsidDel="006819EE">
                <w:rPr>
                  <w:rFonts w:ascii="Arial" w:hAnsi="Arial" w:cs="Arial"/>
                  <w:b/>
                  <w:bCs/>
                  <w:sz w:val="20"/>
                  <w:szCs w:val="20"/>
                  <w:lang w:val="en-US" w:eastAsia="en-US"/>
                </w:rPr>
                <w:delText xml:space="preserve"> date</w:delText>
              </w:r>
            </w:del>
            <w:ins w:id="1645" w:author="Administrator" w:date="2017-04-06T12:38:00Z">
              <w:r>
                <w:rPr>
                  <w:rFonts w:ascii="Arial" w:hAnsi="Arial" w:cs="Arial"/>
                  <w:b/>
                  <w:bCs/>
                  <w:sz w:val="20"/>
                  <w:szCs w:val="20"/>
                  <w:lang w:val="en-US" w:eastAsia="en-US"/>
                </w:rPr>
                <w:t xml:space="preserve"> LGPS active membership to which this transfer relates</w:t>
              </w:r>
            </w:ins>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ins w:id="1646" w:author="Administrator" w:date="2017-04-06T12:4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rPr>
                <w:ins w:id="1647" w:author="Administrator" w:date="2017-04-06T12:40:00Z"/>
              </w:trPr>
              <w:tc>
                <w:tcPr>
                  <w:tcW w:w="2188" w:type="dxa"/>
                </w:tcPr>
                <w:p w14:paraId="63B20BEF" w14:textId="77777777" w:rsidR="006819EE" w:rsidRDefault="006819EE" w:rsidP="00444467">
                  <w:pPr>
                    <w:rPr>
                      <w:ins w:id="1648" w:author="Administrator" w:date="2017-04-06T12:40:00Z"/>
                      <w:rFonts w:ascii="Arial" w:hAnsi="Arial" w:cs="Arial"/>
                      <w:sz w:val="20"/>
                      <w:szCs w:val="20"/>
                      <w:lang w:eastAsia="en-US"/>
                    </w:rPr>
                  </w:pPr>
                </w:p>
                <w:p w14:paraId="7F7EFEE3" w14:textId="77777777" w:rsidR="006819EE" w:rsidRDefault="006819EE" w:rsidP="00444467">
                  <w:pPr>
                    <w:rPr>
                      <w:ins w:id="1649" w:author="Administrator" w:date="2017-04-06T12:40:00Z"/>
                      <w:rFonts w:ascii="Arial" w:hAnsi="Arial" w:cs="Arial"/>
                      <w:sz w:val="20"/>
                      <w:szCs w:val="20"/>
                      <w:lang w:eastAsia="en-US"/>
                    </w:rPr>
                  </w:pPr>
                </w:p>
              </w:tc>
              <w:tc>
                <w:tcPr>
                  <w:tcW w:w="2189" w:type="dxa"/>
                </w:tcPr>
                <w:p w14:paraId="4605481F" w14:textId="77777777" w:rsidR="006819EE" w:rsidRDefault="006819EE" w:rsidP="00444467">
                  <w:pPr>
                    <w:rPr>
                      <w:ins w:id="1650" w:author="Administrator" w:date="2017-04-06T12:40:00Z"/>
                      <w:rFonts w:ascii="Arial" w:hAnsi="Arial" w:cs="Arial"/>
                      <w:sz w:val="20"/>
                      <w:szCs w:val="20"/>
                      <w:lang w:eastAsia="en-US"/>
                    </w:rPr>
                  </w:pPr>
                </w:p>
              </w:tc>
              <w:tc>
                <w:tcPr>
                  <w:tcW w:w="2189" w:type="dxa"/>
                </w:tcPr>
                <w:p w14:paraId="53AC9844" w14:textId="77777777" w:rsidR="006819EE" w:rsidRDefault="006819EE" w:rsidP="00444467">
                  <w:pPr>
                    <w:rPr>
                      <w:ins w:id="1651" w:author="Administrator" w:date="2017-04-06T12:40:00Z"/>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ins w:id="1652" w:author="Administrator" w:date="2017-04-06T12:40:00Z">
              <w:r>
                <w:rPr>
                  <w:rFonts w:ascii="Arial" w:hAnsi="Arial" w:cs="Arial"/>
                  <w:b/>
                  <w:bCs/>
                  <w:sz w:val="20"/>
                  <w:szCs w:val="20"/>
                  <w:lang w:val="en-US" w:eastAsia="en-US"/>
                </w:rPr>
                <w:lastRenderedPageBreak/>
                <w:t xml:space="preserve">9 </w:t>
              </w:r>
            </w:ins>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150A2903" w:rsidR="00444467" w:rsidRPr="00444467" w:rsidRDefault="006819EE" w:rsidP="00220E15">
            <w:pPr>
              <w:autoSpaceDE w:val="0"/>
              <w:autoSpaceDN w:val="0"/>
              <w:adjustRightInd w:val="0"/>
              <w:rPr>
                <w:rFonts w:ascii="Arial" w:hAnsi="Arial" w:cs="Arial"/>
                <w:sz w:val="20"/>
                <w:szCs w:val="20"/>
                <w:lang w:val="en-US" w:eastAsia="en-US"/>
              </w:rPr>
            </w:pPr>
            <w:ins w:id="1653" w:author="Administrator" w:date="2017-04-06T12:40:00Z">
              <w:r>
                <w:rPr>
                  <w:rFonts w:ascii="Arial" w:hAnsi="Arial" w:cs="Arial"/>
                  <w:b/>
                  <w:bCs/>
                  <w:sz w:val="20"/>
                  <w:szCs w:val="20"/>
                  <w:lang w:val="en-US" w:eastAsia="en-US"/>
                </w:rPr>
                <w:t xml:space="preserve">10 </w:t>
              </w:r>
            </w:ins>
            <w:r w:rsidR="00444467" w:rsidRPr="00444467">
              <w:rPr>
                <w:rFonts w:ascii="Arial" w:hAnsi="Arial" w:cs="Arial"/>
                <w:b/>
                <w:bCs/>
                <w:sz w:val="20"/>
                <w:szCs w:val="20"/>
                <w:lang w:val="en-US" w:eastAsia="en-US"/>
              </w:rPr>
              <w:t>Full name</w:t>
            </w:r>
            <w:ins w:id="1654" w:author="Lorraine Bennett" w:date="2017-04-12T13:43:00Z">
              <w:r w:rsidR="00220E15">
                <w:rPr>
                  <w:rFonts w:ascii="Arial" w:hAnsi="Arial" w:cs="Arial"/>
                  <w:b/>
                  <w:bCs/>
                  <w:sz w:val="20"/>
                  <w:szCs w:val="20"/>
                  <w:lang w:val="en-US" w:eastAsia="en-US"/>
                </w:rPr>
                <w:t xml:space="preserve"> &amp; address</w:t>
              </w:r>
            </w:ins>
            <w:ins w:id="1655" w:author="Administrator" w:date="2017-04-06T12:41:00Z">
              <w:r>
                <w:rPr>
                  <w:rFonts w:ascii="Arial" w:hAnsi="Arial" w:cs="Arial"/>
                  <w:b/>
                  <w:bCs/>
                  <w:sz w:val="20"/>
                  <w:szCs w:val="20"/>
                  <w:lang w:val="en-US" w:eastAsia="en-US"/>
                </w:rPr>
                <w:t xml:space="preserve"> of </w:t>
              </w:r>
            </w:ins>
            <w:ins w:id="1656" w:author="Lorraine Bennett" w:date="2017-04-12T13:43:00Z">
              <w:r w:rsidR="00220E15">
                <w:rPr>
                  <w:rFonts w:ascii="Arial" w:hAnsi="Arial" w:cs="Arial"/>
                  <w:b/>
                  <w:bCs/>
                  <w:sz w:val="20"/>
                  <w:szCs w:val="20"/>
                  <w:lang w:val="en-US" w:eastAsia="en-US"/>
                </w:rPr>
                <w:t xml:space="preserve">the </w:t>
              </w:r>
            </w:ins>
            <w:ins w:id="1657" w:author="Administrator" w:date="2017-04-06T12:41:00Z">
              <w:r>
                <w:rPr>
                  <w:rFonts w:ascii="Arial" w:hAnsi="Arial" w:cs="Arial"/>
                  <w:b/>
                  <w:bCs/>
                  <w:sz w:val="20"/>
                  <w:szCs w:val="20"/>
                  <w:lang w:val="en-US" w:eastAsia="en-US"/>
                </w:rPr>
                <w:t>registered pension scheme</w:t>
              </w:r>
            </w:ins>
            <w:r w:rsidR="00444467" w:rsidRPr="00444467">
              <w:rPr>
                <w:rFonts w:ascii="Arial" w:hAnsi="Arial" w:cs="Arial"/>
                <w:b/>
                <w:bCs/>
                <w:sz w:val="20"/>
                <w:szCs w:val="20"/>
                <w:lang w:val="en-US" w:eastAsia="en-US"/>
              </w:rPr>
              <w:t xml:space="preserve"> &amp; </w:t>
            </w:r>
            <w:ins w:id="1658" w:author="Administrator" w:date="2017-04-06T12:41:00Z">
              <w:r>
                <w:rPr>
                  <w:rFonts w:ascii="Arial" w:hAnsi="Arial" w:cs="Arial"/>
                  <w:b/>
                  <w:bCs/>
                  <w:sz w:val="20"/>
                  <w:szCs w:val="20"/>
                  <w:lang w:val="en-US" w:eastAsia="en-US"/>
                </w:rPr>
                <w:t>scheme administrator</w:t>
              </w:r>
            </w:ins>
            <w:ins w:id="1659" w:author="Lorraine Bennett" w:date="2017-04-12T13:43:00Z">
              <w:r w:rsidR="00220E15">
                <w:rPr>
                  <w:rFonts w:ascii="Arial" w:hAnsi="Arial" w:cs="Arial"/>
                  <w:b/>
                  <w:bCs/>
                  <w:sz w:val="20"/>
                  <w:szCs w:val="20"/>
                  <w:lang w:val="en-US" w:eastAsia="en-US"/>
                </w:rPr>
                <w:t xml:space="preserve"> (if different)</w:t>
              </w:r>
            </w:ins>
            <w:ins w:id="1660" w:author="Administrator" w:date="2017-04-06T12:41:00Z">
              <w:r>
                <w:rPr>
                  <w:rFonts w:ascii="Arial" w:hAnsi="Arial" w:cs="Arial"/>
                  <w:b/>
                  <w:bCs/>
                  <w:sz w:val="20"/>
                  <w:szCs w:val="20"/>
                  <w:lang w:val="en-US" w:eastAsia="en-US"/>
                </w:rPr>
                <w:t xml:space="preserve"> </w:t>
              </w:r>
            </w:ins>
            <w:del w:id="1661" w:author="Lorraine Bennett" w:date="2017-04-12T13:44:00Z">
              <w:r w:rsidR="00444467" w:rsidRPr="00444467" w:rsidDel="00220E15">
                <w:rPr>
                  <w:rFonts w:ascii="Arial" w:hAnsi="Arial" w:cs="Arial"/>
                  <w:b/>
                  <w:bCs/>
                  <w:sz w:val="20"/>
                  <w:szCs w:val="20"/>
                  <w:lang w:val="en-US" w:eastAsia="en-US"/>
                </w:rPr>
                <w:delText xml:space="preserve">address of the scheme </w:delText>
              </w:r>
            </w:del>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D7717B5"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1662" w:author="Jayne Wiberg" w:date="2017-04-19T10:57:00Z">
              <w:r w:rsidRPr="00444467" w:rsidDel="001A65EA">
                <w:rPr>
                  <w:rFonts w:ascii="Arial" w:hAnsi="Arial" w:cs="Arial"/>
                  <w:b/>
                  <w:bCs/>
                  <w:sz w:val="20"/>
                  <w:szCs w:val="20"/>
                  <w:lang w:val="en-US" w:eastAsia="en-US"/>
                </w:rPr>
                <w:delText xml:space="preserve">REQUEST </w:delText>
              </w:r>
            </w:del>
            <w:ins w:id="1663" w:author="Jayne Wiberg" w:date="2017-04-19T10:57:00Z">
              <w:r w:rsidR="001A65EA">
                <w:rPr>
                  <w:rFonts w:ascii="Arial" w:hAnsi="Arial" w:cs="Arial"/>
                  <w:b/>
                  <w:bCs/>
                  <w:sz w:val="20"/>
                  <w:szCs w:val="20"/>
                  <w:lang w:val="en-US" w:eastAsia="en-US"/>
                </w:rPr>
                <w:t>ELECTION</w:t>
              </w:r>
              <w:r w:rsidR="001A65E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4F4E0217" w:rsidR="008222EF" w:rsidRDefault="008222EF" w:rsidP="008222EF">
            <w:pPr>
              <w:numPr>
                <w:ilvl w:val="0"/>
                <w:numId w:val="8"/>
              </w:numPr>
              <w:autoSpaceDE w:val="0"/>
              <w:autoSpaceDN w:val="0"/>
              <w:adjustRightInd w:val="0"/>
              <w:ind w:right="383"/>
              <w:jc w:val="both"/>
              <w:rPr>
                <w:ins w:id="1664" w:author="Jayne Wiberg" w:date="2017-04-03T14:06:00Z"/>
                <w:rFonts w:ascii="Arial" w:hAnsi="Arial" w:cs="Arial"/>
                <w:sz w:val="20"/>
                <w:szCs w:val="20"/>
                <w:lang w:val="en-US" w:eastAsia="en-US"/>
              </w:rPr>
            </w:pPr>
            <w:ins w:id="1665" w:author="Jayne Wiberg" w:date="2017-04-03T14:08:00Z">
              <w:r>
                <w:rPr>
                  <w:rFonts w:ascii="Arial" w:hAnsi="Arial" w:cs="Arial"/>
                  <w:sz w:val="20"/>
                  <w:szCs w:val="20"/>
                  <w:lang w:val="en-US" w:eastAsia="en-US"/>
                </w:rPr>
                <w:t xml:space="preserve">In addition to the </w:t>
              </w:r>
            </w:ins>
            <w:ins w:id="1666" w:author="Jayne Wiberg" w:date="2017-04-03T14:09:00Z">
              <w:r>
                <w:rPr>
                  <w:rFonts w:ascii="Arial" w:hAnsi="Arial" w:cs="Arial"/>
                  <w:sz w:val="20"/>
                  <w:szCs w:val="20"/>
                  <w:lang w:val="en-US" w:eastAsia="en-US"/>
                </w:rPr>
                <w:t>rights</w:t>
              </w:r>
            </w:ins>
            <w:ins w:id="1667" w:author="Jayne Wiberg" w:date="2017-04-03T14:08:00Z">
              <w:r>
                <w:rPr>
                  <w:rFonts w:ascii="Arial" w:hAnsi="Arial" w:cs="Arial"/>
                  <w:sz w:val="20"/>
                  <w:szCs w:val="20"/>
                  <w:lang w:val="en-US" w:eastAsia="en-US"/>
                </w:rPr>
                <w:t xml:space="preserve"> I </w:t>
              </w:r>
            </w:ins>
            <w:ins w:id="1668" w:author="Lorraine Bennett" w:date="2017-04-12T13:44:00Z">
              <w:r w:rsidR="00220E15">
                <w:rPr>
                  <w:rFonts w:ascii="Arial" w:hAnsi="Arial" w:cs="Arial"/>
                  <w:sz w:val="20"/>
                  <w:szCs w:val="20"/>
                  <w:lang w:val="en-US" w:eastAsia="en-US"/>
                </w:rPr>
                <w:t xml:space="preserve">am </w:t>
              </w:r>
            </w:ins>
            <w:ins w:id="1669" w:author="Administrator" w:date="2017-04-07T10:38:00Z">
              <w:r w:rsidR="002D479F">
                <w:rPr>
                  <w:rFonts w:ascii="Arial" w:hAnsi="Arial" w:cs="Arial"/>
                  <w:sz w:val="20"/>
                  <w:szCs w:val="20"/>
                  <w:lang w:val="en-US" w:eastAsia="en-US"/>
                </w:rPr>
                <w:t>elect</w:t>
              </w:r>
            </w:ins>
            <w:ins w:id="1670" w:author="Lorraine Bennett" w:date="2017-04-12T13:44:00Z">
              <w:r w:rsidR="00220E15">
                <w:rPr>
                  <w:rFonts w:ascii="Arial" w:hAnsi="Arial" w:cs="Arial"/>
                  <w:sz w:val="20"/>
                  <w:szCs w:val="20"/>
                  <w:lang w:val="en-US" w:eastAsia="en-US"/>
                </w:rPr>
                <w:t xml:space="preserve">ing </w:t>
              </w:r>
            </w:ins>
            <w:ins w:id="1671" w:author="Jayne Wiberg" w:date="2017-04-03T14:08:00Z">
              <w:del w:id="1672" w:author="Lorraine Bennett" w:date="2017-04-12T13:44:00Z">
                <w:r w:rsidDel="00220E15">
                  <w:rPr>
                    <w:rFonts w:ascii="Arial" w:hAnsi="Arial" w:cs="Arial"/>
                    <w:sz w:val="20"/>
                    <w:szCs w:val="20"/>
                    <w:lang w:val="en-US" w:eastAsia="en-US"/>
                  </w:rPr>
                  <w:delText xml:space="preserve"> </w:delText>
                </w:r>
              </w:del>
              <w:r>
                <w:rPr>
                  <w:rFonts w:ascii="Arial" w:hAnsi="Arial" w:cs="Arial"/>
                  <w:sz w:val="20"/>
                  <w:szCs w:val="20"/>
                  <w:lang w:val="en-US" w:eastAsia="en-US"/>
                </w:rPr>
                <w:t xml:space="preserve">to transfer to </w:t>
              </w:r>
            </w:ins>
            <w:ins w:id="1673" w:author="Jayne Wiberg" w:date="2017-04-03T14:09:00Z">
              <w:r>
                <w:rPr>
                  <w:rFonts w:ascii="Arial" w:hAnsi="Arial" w:cs="Arial"/>
                  <w:sz w:val="20"/>
                  <w:szCs w:val="20"/>
                  <w:lang w:val="en-US" w:eastAsia="en-US"/>
                </w:rPr>
                <w:t>t</w:t>
              </w:r>
            </w:ins>
            <w:ins w:id="1674" w:author="Lorraine Bennett" w:date="2017-04-12T14:00:00Z">
              <w:r w:rsidR="005C5FAF">
                <w:rPr>
                  <w:rFonts w:ascii="Arial" w:hAnsi="Arial" w:cs="Arial"/>
                  <w:sz w:val="20"/>
                  <w:szCs w:val="20"/>
                  <w:lang w:val="en-US" w:eastAsia="en-US"/>
                </w:rPr>
                <w:t xml:space="preserve">he ocuupational pension scheme </w:t>
              </w:r>
            </w:ins>
            <w:ins w:id="1675" w:author="Jayne Wiberg" w:date="2017-04-03T14:09:00Z">
              <w:del w:id="1676" w:author="Lorraine Bennett" w:date="2017-04-12T13:59:00Z">
                <w:r w:rsidDel="005C5FAF">
                  <w:rPr>
                    <w:rFonts w:ascii="Arial" w:hAnsi="Arial" w:cs="Arial"/>
                    <w:sz w:val="20"/>
                    <w:szCs w:val="20"/>
                    <w:lang w:val="en-US" w:eastAsia="en-US"/>
                  </w:rPr>
                  <w:delText>he</w:delText>
                </w:r>
              </w:del>
            </w:ins>
            <w:ins w:id="1677" w:author="Jayne Wiberg" w:date="2017-04-03T14:08:00Z">
              <w:del w:id="1678" w:author="Lorraine Bennett" w:date="2017-04-12T13:59:00Z">
                <w:r w:rsidDel="005C5FAF">
                  <w:rPr>
                    <w:rFonts w:ascii="Arial" w:hAnsi="Arial" w:cs="Arial"/>
                    <w:sz w:val="20"/>
                    <w:szCs w:val="20"/>
                    <w:lang w:val="en-US" w:eastAsia="en-US"/>
                  </w:rPr>
                  <w:delText xml:space="preserve"> QROPS</w:delText>
                </w:r>
              </w:del>
            </w:ins>
            <w:ins w:id="1679" w:author="Jayne Wiberg" w:date="2017-04-03T14:09:00Z">
              <w:r>
                <w:rPr>
                  <w:rFonts w:ascii="Arial" w:hAnsi="Arial" w:cs="Arial"/>
                  <w:sz w:val="20"/>
                  <w:szCs w:val="20"/>
                  <w:lang w:val="en-US" w:eastAsia="en-US"/>
                </w:rPr>
                <w:t xml:space="preserve"> named on this form</w:t>
              </w:r>
            </w:ins>
            <w:ins w:id="1680" w:author="Jayne Wiberg" w:date="2017-04-03T14:08:00Z">
              <w:r>
                <w:rPr>
                  <w:rFonts w:ascii="Arial" w:hAnsi="Arial" w:cs="Arial"/>
                  <w:sz w:val="20"/>
                  <w:szCs w:val="20"/>
                  <w:lang w:val="en-US" w:eastAsia="en-US"/>
                </w:rPr>
                <w:t xml:space="preserve">, </w:t>
              </w:r>
            </w:ins>
            <w:ins w:id="1681" w:author="Jayne Wiberg" w:date="2017-04-03T14:06:00Z">
              <w:r>
                <w:rPr>
                  <w:rFonts w:ascii="Arial" w:hAnsi="Arial" w:cs="Arial"/>
                  <w:sz w:val="20"/>
                  <w:szCs w:val="20"/>
                  <w:lang w:val="en-US" w:eastAsia="en-US"/>
                </w:rPr>
                <w:t xml:space="preserve">I </w:t>
              </w:r>
            </w:ins>
            <w:ins w:id="1682" w:author="Jayne Wiberg" w:date="2017-04-03T14:07:00Z">
              <w:r>
                <w:rPr>
                  <w:rFonts w:ascii="Arial" w:hAnsi="Arial" w:cs="Arial"/>
                  <w:sz w:val="20"/>
                  <w:szCs w:val="20"/>
                  <w:lang w:val="en-US" w:eastAsia="en-US"/>
                </w:rPr>
                <w:t>hold</w:t>
              </w:r>
            </w:ins>
            <w:ins w:id="1683" w:author="Jayne Wiberg" w:date="2017-04-03T14:06:00Z">
              <w:r>
                <w:rPr>
                  <w:rFonts w:ascii="Arial" w:hAnsi="Arial" w:cs="Arial"/>
                  <w:sz w:val="20"/>
                  <w:szCs w:val="20"/>
                  <w:lang w:val="en-US" w:eastAsia="en-US"/>
                </w:rPr>
                <w:t xml:space="preserve"> / </w:t>
              </w:r>
            </w:ins>
            <w:ins w:id="1684" w:author="Jayne Wiberg" w:date="2017-04-03T14:07:00Z">
              <w:r>
                <w:rPr>
                  <w:rFonts w:ascii="Arial" w:hAnsi="Arial" w:cs="Arial"/>
                  <w:sz w:val="20"/>
                  <w:szCs w:val="20"/>
                  <w:lang w:val="en-US" w:eastAsia="en-US"/>
                </w:rPr>
                <w:t>do not hold</w:t>
              </w:r>
            </w:ins>
            <w:ins w:id="1685" w:author="Jayne Wiberg" w:date="2017-04-03T14:06:00Z">
              <w:r>
                <w:rPr>
                  <w:rFonts w:ascii="Arial" w:hAnsi="Arial" w:cs="Arial"/>
                  <w:sz w:val="20"/>
                  <w:szCs w:val="20"/>
                  <w:lang w:val="en-US" w:eastAsia="en-US"/>
                </w:rPr>
                <w:t xml:space="preserve">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w:t>
              </w:r>
            </w:ins>
            <w:ins w:id="1686" w:author="Jayne Wiberg" w:date="2017-04-03T14:10:00Z">
              <w:r>
                <w:rPr>
                  <w:rFonts w:ascii="Arial" w:hAnsi="Arial" w:cs="Arial"/>
                  <w:sz w:val="20"/>
                  <w:szCs w:val="20"/>
                  <w:lang w:val="en-US" w:eastAsia="en-US"/>
                </w:rPr>
                <w:t>any other</w:t>
              </w:r>
            </w:ins>
            <w:ins w:id="1687" w:author="Jayne Wiberg" w:date="2017-04-03T14:06:00Z">
              <w:r>
                <w:rPr>
                  <w:rFonts w:ascii="Arial" w:hAnsi="Arial" w:cs="Arial"/>
                  <w:sz w:val="20"/>
                  <w:szCs w:val="20"/>
                  <w:lang w:val="en-US" w:eastAsia="en-US"/>
                </w:rPr>
                <w:t xml:space="preserve"> LGPS</w:t>
              </w:r>
            </w:ins>
            <w:ins w:id="1688" w:author="Jayne Wiberg" w:date="2017-04-03T14:11:00Z">
              <w:r>
                <w:rPr>
                  <w:rFonts w:ascii="Arial" w:hAnsi="Arial" w:cs="Arial"/>
                  <w:sz w:val="20"/>
                  <w:szCs w:val="20"/>
                  <w:lang w:val="en-US" w:eastAsia="en-US"/>
                </w:rPr>
                <w:t xml:space="preserve"> pension rights that are not in payment </w:t>
              </w:r>
            </w:ins>
            <w:ins w:id="1689" w:author="Jayne Wiberg" w:date="2017-04-03T16:49:00Z">
              <w:r>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ins>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6B5B8CEB"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del w:id="1690" w:author="Administrator" w:date="2017-04-07T10:41:00Z">
              <w:r w:rsidRPr="00444467" w:rsidDel="00CD1963">
                <w:rPr>
                  <w:rFonts w:ascii="Arial" w:hAnsi="Arial" w:cs="Arial"/>
                  <w:sz w:val="20"/>
                  <w:szCs w:val="20"/>
                  <w:lang w:val="en-US" w:eastAsia="en-US"/>
                </w:rPr>
                <w:delText xml:space="preserve">wish </w:delText>
              </w:r>
            </w:del>
            <w:ins w:id="1691" w:author="Administrator" w:date="2017-04-07T10:41:00Z">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ins w:id="1692" w:author="Administrator" w:date="2017-04-07T10:40:00Z">
              <w:r w:rsidR="00CD1963">
                <w:rPr>
                  <w:rFonts w:ascii="Arial" w:hAnsi="Arial" w:cs="Arial"/>
                  <w:sz w:val="20"/>
                  <w:szCs w:val="20"/>
                  <w:lang w:val="en-US" w:eastAsia="en-US"/>
                </w:rPr>
                <w:t xml:space="preserve"> (iii) pension credit benefits</w:t>
              </w:r>
            </w:ins>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ins w:id="1693" w:author="Administrator" w:date="2017-04-07T10:40:00Z">
              <w:r w:rsidR="00CD1963">
                <w:rPr>
                  <w:rFonts w:ascii="Arial" w:hAnsi="Arial" w:cs="Arial"/>
                  <w:sz w:val="20"/>
                  <w:szCs w:val="20"/>
                  <w:lang w:val="en-US" w:eastAsia="en-US"/>
                </w:rPr>
                <w:t xml:space="preserve"> (iii) pension credit benefits</w:t>
              </w:r>
            </w:ins>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8222EF" w:rsidRDefault="008222EF" w:rsidP="008222EF">
            <w:pPr>
              <w:autoSpaceDE w:val="0"/>
              <w:autoSpaceDN w:val="0"/>
              <w:adjustRightInd w:val="0"/>
              <w:jc w:val="both"/>
              <w:rPr>
                <w:ins w:id="1694" w:author="Administrator" w:date="2017-04-06T12:55:00Z"/>
                <w:rFonts w:ascii="Arial" w:hAnsi="Arial" w:cs="Arial"/>
                <w:b/>
                <w:sz w:val="20"/>
                <w:szCs w:val="20"/>
                <w:lang w:val="en-US" w:eastAsia="en-US"/>
              </w:rPr>
            </w:pPr>
            <w:ins w:id="1695" w:author="Administrator" w:date="2017-04-06T12:55:00Z">
              <w:r w:rsidRPr="008222EF">
                <w:rPr>
                  <w:rFonts w:ascii="Arial" w:hAnsi="Arial" w:cs="Arial"/>
                  <w:b/>
                  <w:sz w:val="20"/>
                  <w:szCs w:val="20"/>
                  <w:lang w:val="en-US" w:eastAsia="en-US"/>
                </w:rPr>
                <w:lastRenderedPageBreak/>
                <w:t xml:space="preserve">Formal election to transfer my pension rights under the LGPS to the registered pension scheme named on this form </w:t>
              </w:r>
            </w:ins>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5641020" w:rsidR="008222EF" w:rsidRPr="008222EF" w:rsidRDefault="008222EF" w:rsidP="008222EF">
            <w:pPr>
              <w:pStyle w:val="ListParagraph"/>
              <w:numPr>
                <w:ilvl w:val="0"/>
                <w:numId w:val="89"/>
              </w:numPr>
              <w:autoSpaceDE w:val="0"/>
              <w:autoSpaceDN w:val="0"/>
              <w:adjustRightInd w:val="0"/>
              <w:ind w:left="375" w:hanging="375"/>
              <w:jc w:val="both"/>
              <w:rPr>
                <w:ins w:id="1696" w:author="Administrator" w:date="2017-04-06T12:56:00Z"/>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del w:id="1697" w:author="Administrator" w:date="2017-04-06T14:33:00Z">
              <w:r w:rsidRPr="008222EF" w:rsidDel="00C33C79">
                <w:rPr>
                  <w:rFonts w:ascii="Arial" w:hAnsi="Arial" w:cs="Arial"/>
                  <w:sz w:val="20"/>
                  <w:szCs w:val="20"/>
                  <w:lang w:val="en-US" w:eastAsia="en-US"/>
                </w:rPr>
                <w:delText xml:space="preserve">wish </w:delText>
              </w:r>
            </w:del>
            <w:ins w:id="1698" w:author="Administrator" w:date="2017-04-06T14:33:00Z">
              <w:r w:rsidR="00C33C79">
                <w:rPr>
                  <w:rFonts w:ascii="Arial" w:hAnsi="Arial" w:cs="Arial"/>
                  <w:sz w:val="20"/>
                  <w:szCs w:val="20"/>
                  <w:lang w:val="en-US" w:eastAsia="en-US"/>
                </w:rPr>
                <w:t xml:space="preserve">elect </w:t>
              </w:r>
            </w:ins>
            <w:ins w:id="1699" w:author="Lorraine Bennett" w:date="2017-04-12T13:44:00Z">
              <w:r w:rsidR="00220E15">
                <w:rPr>
                  <w:rFonts w:ascii="Arial" w:hAnsi="Arial" w:cs="Arial"/>
                  <w:sz w:val="20"/>
                  <w:szCs w:val="20"/>
                  <w:lang w:val="en-US" w:eastAsia="en-US"/>
                </w:rPr>
                <w:t>f</w:t>
              </w:r>
            </w:ins>
            <w:ins w:id="1700" w:author="Administrator" w:date="2017-04-06T14:33:00Z">
              <w:del w:id="1701" w:author="Lorraine Bennett" w:date="2017-04-12T13:44:00Z">
                <w:r w:rsidR="00C33C79" w:rsidDel="00220E15">
                  <w:rPr>
                    <w:rFonts w:ascii="Arial" w:hAnsi="Arial" w:cs="Arial"/>
                    <w:sz w:val="20"/>
                    <w:szCs w:val="20"/>
                    <w:lang w:val="en-US" w:eastAsia="en-US"/>
                  </w:rPr>
                  <w:delText>t</w:delText>
                </w:r>
              </w:del>
              <w:r w:rsidR="00C33C79">
                <w:rPr>
                  <w:rFonts w:ascii="Arial" w:hAnsi="Arial" w:cs="Arial"/>
                  <w:sz w:val="20"/>
                  <w:szCs w:val="20"/>
                  <w:lang w:val="en-US" w:eastAsia="en-US"/>
                </w:rPr>
                <w:t>o</w:t>
              </w:r>
            </w:ins>
            <w:ins w:id="1702" w:author="Lorraine Bennett" w:date="2017-04-12T13:44:00Z">
              <w:r w:rsidR="00220E15">
                <w:rPr>
                  <w:rFonts w:ascii="Arial" w:hAnsi="Arial" w:cs="Arial"/>
                  <w:sz w:val="20"/>
                  <w:szCs w:val="20"/>
                  <w:lang w:val="en-US" w:eastAsia="en-US"/>
                </w:rPr>
                <w:t>r</w:t>
              </w:r>
            </w:ins>
            <w:ins w:id="1703" w:author="Administrator" w:date="2017-04-06T14:33:00Z">
              <w:r w:rsidR="00C33C79" w:rsidRPr="008222EF">
                <w:rPr>
                  <w:rFonts w:ascii="Arial" w:hAnsi="Arial" w:cs="Arial"/>
                  <w:sz w:val="20"/>
                  <w:szCs w:val="20"/>
                  <w:lang w:val="en-US" w:eastAsia="en-US"/>
                </w:rPr>
                <w:t xml:space="preserve"> </w:t>
              </w:r>
            </w:ins>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1704" w:author="Administrator" w:date="2017-04-06T14:33:00Z">
              <w:r w:rsidR="00C33C79">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1705" w:author="Administrator" w:date="2017-04-06T14:33:00Z">
              <w:r w:rsidR="00C33C79">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ins w:id="1706" w:author="Administrator" w:date="2017-04-06T12:59:00Z"/>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ins w:id="1707" w:author="Administrator" w:date="2017-04-06T12:59:00Z"/>
                <w:rFonts w:ascii="Arial" w:hAnsi="Arial" w:cs="Arial"/>
                <w:b/>
                <w:bCs/>
                <w:sz w:val="20"/>
                <w:szCs w:val="20"/>
                <w:lang w:val="en-US" w:eastAsia="en-US"/>
              </w:rPr>
            </w:pPr>
            <w:ins w:id="1708" w:author="Administrator" w:date="2017-04-06T12:59:00Z">
              <w:r>
                <w:rPr>
                  <w:rFonts w:ascii="Arial" w:hAnsi="Arial" w:cs="Arial"/>
                  <w:b/>
                  <w:bCs/>
                  <w:sz w:val="20"/>
                  <w:szCs w:val="20"/>
                  <w:lang w:val="en-US" w:eastAsia="en-US"/>
                </w:rPr>
                <w:t>To the best of my knowledge and belief, I declare the information given in this form is correct and complete.</w:t>
              </w:r>
            </w:ins>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1709" w:author="Administrator" w:date="2017-04-06T13:02:00Z">
              <w:r w:rsidR="00C521BD">
                <w:rPr>
                  <w:rFonts w:ascii="Arial" w:hAnsi="Arial" w:cs="Arial"/>
                  <w:sz w:val="20"/>
                  <w:szCs w:val="20"/>
                  <w:lang w:eastAsia="en-US"/>
                </w:rPr>
                <w:t xml:space="preserve"> an occupational pension scheme that is</w:t>
              </w:r>
            </w:ins>
            <w:r w:rsidRPr="00444467">
              <w:rPr>
                <w:rFonts w:ascii="Arial" w:hAnsi="Arial" w:cs="Arial"/>
                <w:sz w:val="20"/>
                <w:szCs w:val="20"/>
                <w:lang w:eastAsia="en-US"/>
              </w:rPr>
              <w:t xml:space="preserve">: </w:t>
            </w:r>
          </w:p>
          <w:p w14:paraId="1C986912" w14:textId="53CED980"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del w:id="1710" w:author="Administrator" w:date="2017-04-06T13:05:00Z">
              <w:r w:rsidRPr="00444467" w:rsidDel="00C521BD">
                <w:rPr>
                  <w:rFonts w:ascii="Arial" w:hAnsi="Arial" w:cs="Arial"/>
                  <w:b/>
                  <w:bCs/>
                  <w:sz w:val="20"/>
                  <w:szCs w:val="20"/>
                  <w:lang w:eastAsia="en-US"/>
                </w:rPr>
                <w:delText>*</w:delText>
              </w:r>
            </w:del>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417ADBE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del w:id="1711" w:author="Administrator" w:date="2017-04-06T13:05:00Z">
              <w:r w:rsidRPr="00444467" w:rsidDel="00C521BD">
                <w:rPr>
                  <w:rFonts w:ascii="Arial" w:hAnsi="Arial" w:cs="Arial"/>
                  <w:i/>
                  <w:iCs/>
                  <w:sz w:val="20"/>
                  <w:szCs w:val="20"/>
                  <w:lang w:eastAsia="en-US"/>
                </w:rPr>
                <w:delText>*</w:delText>
              </w:r>
            </w:del>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3257294D" w14:textId="052107B8" w:rsidR="00444467" w:rsidRPr="00444467" w:rsidDel="00C521BD" w:rsidRDefault="00444467" w:rsidP="00C521BD">
            <w:pPr>
              <w:numPr>
                <w:ilvl w:val="0"/>
                <w:numId w:val="22"/>
              </w:numPr>
              <w:autoSpaceDE w:val="0"/>
              <w:autoSpaceDN w:val="0"/>
              <w:adjustRightInd w:val="0"/>
              <w:jc w:val="both"/>
              <w:rPr>
                <w:del w:id="1712" w:author="Administrator" w:date="2017-04-06T13:05:00Z"/>
                <w:rFonts w:ascii="Arial" w:hAnsi="Arial" w:cs="Arial"/>
                <w:sz w:val="20"/>
                <w:szCs w:val="20"/>
                <w:lang w:val="en-US" w:eastAsia="en-US"/>
              </w:rPr>
            </w:pPr>
            <w:del w:id="1713" w:author="Administrator" w:date="2017-04-06T13:05:00Z">
              <w:r w:rsidRPr="00444467" w:rsidDel="00C521BD">
                <w:rPr>
                  <w:rFonts w:ascii="Arial" w:hAnsi="Arial" w:cs="Arial"/>
                  <w:b/>
                  <w:sz w:val="20"/>
                  <w:szCs w:val="20"/>
                  <w:lang w:val="en-US" w:eastAsia="en-US"/>
                </w:rPr>
                <w:delText>*</w:delText>
              </w:r>
              <w:r w:rsidRPr="00444467" w:rsidDel="00C521BD">
                <w:rPr>
                  <w:rFonts w:ascii="Arial" w:hAnsi="Arial" w:cs="Arial"/>
                  <w:sz w:val="20"/>
                  <w:szCs w:val="20"/>
                  <w:lang w:val="en-US" w:eastAsia="en-US"/>
                </w:rPr>
                <w:delText xml:space="preserve">The member named in Part A is an employee of an employer that contributes to 'the Scheme' and the employee became a member of 'the Scheme' on </w:delText>
              </w:r>
              <w:r w:rsidRPr="00444467" w:rsidDel="00C521BD">
                <w:rPr>
                  <w:rFonts w:ascii="Arial" w:hAnsi="Arial" w:cs="Arial"/>
                  <w:sz w:val="20"/>
                  <w:szCs w:val="20"/>
                  <w:u w:val="single"/>
                  <w:lang w:val="en-US" w:eastAsia="en-US"/>
                </w:rPr>
                <w:delText xml:space="preserve">                                                 </w:delText>
              </w:r>
              <w:r w:rsidRPr="00444467" w:rsidDel="00C521BD">
                <w:rPr>
                  <w:rFonts w:ascii="Arial" w:hAnsi="Arial" w:cs="Arial"/>
                  <w:sz w:val="20"/>
                  <w:szCs w:val="20"/>
                  <w:lang w:val="en-US" w:eastAsia="en-US"/>
                </w:rPr>
                <w:delText>.</w:delText>
              </w:r>
            </w:del>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CDB3D14" w14:textId="56A4B69D" w:rsidR="000E2A22" w:rsidDel="00C521BD" w:rsidRDefault="00444467" w:rsidP="00C521BD">
            <w:pPr>
              <w:numPr>
                <w:ilvl w:val="0"/>
                <w:numId w:val="25"/>
              </w:numPr>
              <w:autoSpaceDE w:val="0"/>
              <w:autoSpaceDN w:val="0"/>
              <w:adjustRightInd w:val="0"/>
              <w:jc w:val="both"/>
              <w:rPr>
                <w:del w:id="1714" w:author="Administrator" w:date="2017-04-06T13:08:00Z"/>
                <w:rFonts w:ascii="Arial" w:hAnsi="Arial" w:cs="Arial"/>
                <w:sz w:val="20"/>
                <w:szCs w:val="20"/>
                <w:lang w:val="en-US" w:eastAsia="en-US"/>
              </w:rPr>
            </w:pPr>
            <w:del w:id="1715" w:author="Administrator" w:date="2017-04-07T12:18:00Z">
              <w:r w:rsidRPr="00444467" w:rsidDel="006479C8">
                <w:rPr>
                  <w:rFonts w:ascii="Arial" w:hAnsi="Arial" w:cs="Arial"/>
                  <w:sz w:val="20"/>
                  <w:szCs w:val="20"/>
                  <w:lang w:val="en-US" w:eastAsia="en-US"/>
                </w:rPr>
                <w:delText>If 'the Scheme' is a money purchase scheme, any part of</w:delText>
              </w:r>
            </w:del>
            <w:ins w:id="1716" w:author="Administrator" w:date="2017-04-07T12:18:00Z">
              <w:r w:rsidR="006479C8">
                <w:rPr>
                  <w:rFonts w:ascii="Arial" w:hAnsi="Arial" w:cs="Arial"/>
                  <w:sz w:val="20"/>
                  <w:szCs w:val="20"/>
                  <w:lang w:val="en-US" w:eastAsia="en-US"/>
                </w:rPr>
                <w:t>T</w:t>
              </w:r>
            </w:ins>
            <w:del w:id="1717" w:author="Administrator" w:date="2017-04-07T12:18:00Z">
              <w:r w:rsidRPr="00444467" w:rsidDel="006479C8">
                <w:rPr>
                  <w:rFonts w:ascii="Arial" w:hAnsi="Arial" w:cs="Arial"/>
                  <w:sz w:val="20"/>
                  <w:szCs w:val="20"/>
                  <w:lang w:val="en-US" w:eastAsia="en-US"/>
                </w:rPr>
                <w:delText xml:space="preserve"> t</w:delText>
              </w:r>
            </w:del>
            <w:r w:rsidRPr="00444467">
              <w:rPr>
                <w:rFonts w:ascii="Arial" w:hAnsi="Arial" w:cs="Arial"/>
                <w:sz w:val="20"/>
                <w:szCs w:val="20"/>
                <w:lang w:val="en-US" w:eastAsia="en-US"/>
              </w:rPr>
              <w:t xml:space="preserve">he member's transfer value accepted by 'the Scheme' will be used to provide </w:t>
            </w:r>
            <w:del w:id="1718" w:author="Administrator" w:date="2017-04-07T12:18:00Z">
              <w:r w:rsidRPr="00444467" w:rsidDel="006479C8">
                <w:rPr>
                  <w:rFonts w:ascii="Arial" w:hAnsi="Arial" w:cs="Arial"/>
                  <w:sz w:val="20"/>
                  <w:szCs w:val="20"/>
                  <w:lang w:val="en-US" w:eastAsia="en-US"/>
                </w:rPr>
                <w:delText>money purchase benefits</w:delText>
              </w:r>
            </w:del>
            <w:ins w:id="1719" w:author="Administrator" w:date="2017-04-07T12:18:00Z">
              <w:r w:rsidR="006479C8">
                <w:rPr>
                  <w:rFonts w:ascii="Arial" w:hAnsi="Arial" w:cs="Arial"/>
                  <w:sz w:val="20"/>
                  <w:szCs w:val="20"/>
                  <w:lang w:val="en-US" w:eastAsia="en-US"/>
                </w:rPr>
                <w:t>transfer credits</w:t>
              </w:r>
            </w:ins>
            <w:r w:rsidRPr="00444467">
              <w:rPr>
                <w:rFonts w:ascii="Arial" w:hAnsi="Arial" w:cs="Arial"/>
                <w:sz w:val="20"/>
                <w:szCs w:val="20"/>
                <w:lang w:val="en-US" w:eastAsia="en-US"/>
              </w:rPr>
              <w:t xml:space="preserve"> for the member.</w:t>
            </w:r>
          </w:p>
          <w:p w14:paraId="31C31AFB" w14:textId="77777777" w:rsidR="000E2A22" w:rsidRPr="000E2A22" w:rsidRDefault="000E2A22" w:rsidP="00C521BD">
            <w:pPr>
              <w:numPr>
                <w:ilvl w:val="0"/>
                <w:numId w:val="25"/>
              </w:numPr>
              <w:autoSpaceDE w:val="0"/>
              <w:autoSpaceDN w:val="0"/>
              <w:adjustRightInd w:val="0"/>
              <w:jc w:val="both"/>
              <w:rPr>
                <w:rFonts w:ascii="Arial" w:hAnsi="Arial" w:cs="Arial"/>
                <w:sz w:val="20"/>
                <w:szCs w:val="20"/>
                <w:lang w:val="en-US" w:eastAsia="en-US"/>
              </w:rPr>
            </w:pPr>
            <w:r w:rsidRPr="000E2A22">
              <w:rPr>
                <w:rFonts w:ascii="Arial" w:hAnsi="Arial" w:cs="Arial"/>
                <w:sz w:val="20"/>
                <w:szCs w:val="20"/>
                <w:lang w:val="en-US" w:eastAsia="en-US"/>
              </w:rPr>
              <w:t>The member will / will not* be able to access benefits flexibly from ‘the Scheme’</w:t>
            </w:r>
          </w:p>
          <w:p w14:paraId="24EEEC9F" w14:textId="77777777" w:rsidR="000E2A22" w:rsidRDefault="000E2A22" w:rsidP="000E2A22">
            <w:pPr>
              <w:rPr>
                <w:rFonts w:ascii="Arial" w:hAnsi="Arial" w:cs="Arial"/>
                <w:lang w:val="en-US" w:eastAsia="en-US"/>
              </w:rPr>
            </w:pPr>
          </w:p>
          <w:p w14:paraId="7CF856A4" w14:textId="77777777" w:rsidR="000E2A22" w:rsidRPr="000E2A22" w:rsidRDefault="000E2A22" w:rsidP="000E2A22">
            <w:pPr>
              <w:rPr>
                <w:rFonts w:ascii="Arial" w:hAnsi="Arial" w:cs="Arial"/>
                <w:sz w:val="20"/>
                <w:szCs w:val="20"/>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72FB8737" w14:textId="77777777" w:rsidR="00444467" w:rsidRPr="00444467" w:rsidRDefault="00444467" w:rsidP="00444467">
      <w:pPr>
        <w:spacing w:after="120"/>
        <w:jc w:val="both"/>
        <w:rPr>
          <w:rFonts w:ascii="Arial" w:hAnsi="Arial" w:cs="Arial"/>
          <w:b/>
          <w:iCs/>
          <w:sz w:val="16"/>
          <w:szCs w:val="20"/>
          <w:lang w:eastAsia="en-US"/>
        </w:rPr>
      </w:pPr>
    </w:p>
    <w:p w14:paraId="367F2C1D" w14:textId="7ACB74C9" w:rsidR="00444467" w:rsidRPr="00444467" w:rsidDel="00220E15" w:rsidRDefault="00444467" w:rsidP="00444467">
      <w:pPr>
        <w:spacing w:after="120"/>
        <w:jc w:val="both"/>
        <w:rPr>
          <w:del w:id="1720" w:author="Lorraine Bennett" w:date="2017-04-12T13:46:00Z"/>
          <w:rFonts w:ascii="Arial" w:hAnsi="Arial" w:cs="Arial"/>
          <w:b/>
          <w:iCs/>
          <w:sz w:val="16"/>
          <w:szCs w:val="20"/>
          <w:lang w:eastAsia="en-US"/>
        </w:rPr>
      </w:pPr>
    </w:p>
    <w:p w14:paraId="47CC1400" w14:textId="6A4C4910" w:rsidR="00444467" w:rsidRPr="00444467" w:rsidDel="00220E15" w:rsidRDefault="00444467" w:rsidP="00444467">
      <w:pPr>
        <w:spacing w:after="120"/>
        <w:jc w:val="both"/>
        <w:rPr>
          <w:del w:id="1721" w:author="Lorraine Bennett" w:date="2017-04-12T13:46:00Z"/>
          <w:rFonts w:ascii="Arial" w:hAnsi="Arial" w:cs="Arial"/>
          <w:b/>
          <w:iCs/>
          <w:sz w:val="16"/>
          <w:szCs w:val="20"/>
          <w:lang w:eastAsia="en-US"/>
        </w:rPr>
      </w:pPr>
    </w:p>
    <w:p w14:paraId="7B281811" w14:textId="0B9BE95F" w:rsidR="00444467" w:rsidRPr="00444467" w:rsidDel="00220E15" w:rsidRDefault="00444467" w:rsidP="00444467">
      <w:pPr>
        <w:spacing w:after="120"/>
        <w:jc w:val="both"/>
        <w:rPr>
          <w:del w:id="1722" w:author="Lorraine Bennett" w:date="2017-04-12T13:46:00Z"/>
          <w:rFonts w:ascii="Arial" w:hAnsi="Arial" w:cs="Arial"/>
          <w:b/>
          <w:iCs/>
          <w:sz w:val="16"/>
          <w:szCs w:val="20"/>
          <w:lang w:eastAsia="en-US"/>
        </w:rPr>
      </w:pPr>
    </w:p>
    <w:p w14:paraId="4C303CBC" w14:textId="77548CF8" w:rsidR="00444467" w:rsidRPr="00444467" w:rsidDel="00220E15" w:rsidRDefault="00444467" w:rsidP="00444467">
      <w:pPr>
        <w:spacing w:after="120"/>
        <w:jc w:val="both"/>
        <w:rPr>
          <w:del w:id="1723" w:author="Lorraine Bennett" w:date="2017-04-12T13:46:00Z"/>
          <w:rFonts w:ascii="Arial" w:hAnsi="Arial" w:cs="Arial"/>
          <w:b/>
          <w:iCs/>
          <w:sz w:val="16"/>
          <w:szCs w:val="20"/>
          <w:lang w:eastAsia="en-US"/>
        </w:rPr>
      </w:pPr>
    </w:p>
    <w:p w14:paraId="7196DC2C" w14:textId="01B0ED6D" w:rsidR="00444467" w:rsidRPr="00444467" w:rsidDel="00220E15" w:rsidRDefault="00444467" w:rsidP="00444467">
      <w:pPr>
        <w:spacing w:after="120" w:line="480" w:lineRule="auto"/>
        <w:rPr>
          <w:del w:id="1724" w:author="Lorraine Bennett" w:date="2017-04-12T13:46:00Z"/>
          <w:rFonts w:ascii="Frutiger 45 Light" w:hAnsi="Frutiger 45 Light"/>
          <w:sz w:val="22"/>
          <w:szCs w:val="20"/>
          <w:u w:val="single"/>
          <w:lang w:eastAsia="en-US"/>
        </w:rPr>
      </w:pPr>
    </w:p>
    <w:p w14:paraId="7B910E4A" w14:textId="77777777" w:rsidR="00220E15" w:rsidRDefault="00220E15" w:rsidP="00444467">
      <w:pPr>
        <w:spacing w:after="120" w:line="480" w:lineRule="auto"/>
        <w:rPr>
          <w:ins w:id="1725" w:author="Lorraine Bennett" w:date="2017-04-12T13:46:00Z"/>
          <w:rFonts w:ascii="Arial" w:hAnsi="Arial" w:cs="Arial"/>
          <w:b/>
          <w:lang w:eastAsia="en-US"/>
        </w:rPr>
      </w:pPr>
    </w:p>
    <w:p w14:paraId="06DE26B9" w14:textId="77777777" w:rsidR="00220E15" w:rsidRDefault="00220E15" w:rsidP="00444467">
      <w:pPr>
        <w:spacing w:after="120" w:line="480" w:lineRule="auto"/>
        <w:rPr>
          <w:ins w:id="1726" w:author="Lorraine Bennett" w:date="2017-04-12T13:46:00Z"/>
          <w:rFonts w:ascii="Arial" w:hAnsi="Arial" w:cs="Arial"/>
          <w:b/>
          <w:lang w:eastAsia="en-US"/>
        </w:rPr>
      </w:pPr>
    </w:p>
    <w:p w14:paraId="138038BD" w14:textId="77777777" w:rsidR="00220E15" w:rsidRDefault="00220E15" w:rsidP="00444467">
      <w:pPr>
        <w:spacing w:after="120" w:line="480" w:lineRule="auto"/>
        <w:rPr>
          <w:ins w:id="1727" w:author="Lorraine Bennett" w:date="2017-04-12T13:46:00Z"/>
          <w:rFonts w:ascii="Arial" w:hAnsi="Arial" w:cs="Arial"/>
          <w:b/>
          <w:lang w:eastAsia="en-US"/>
        </w:rPr>
      </w:pPr>
    </w:p>
    <w:p w14:paraId="390D609C" w14:textId="77777777" w:rsidR="00220E15" w:rsidRDefault="00220E15" w:rsidP="00444467">
      <w:pPr>
        <w:spacing w:after="120" w:line="480" w:lineRule="auto"/>
        <w:rPr>
          <w:ins w:id="1728" w:author="Lorraine Bennett" w:date="2017-04-12T13:46:00Z"/>
          <w:rFonts w:ascii="Arial" w:hAnsi="Arial" w:cs="Arial"/>
          <w:b/>
          <w:lang w:eastAsia="en-US"/>
        </w:rPr>
      </w:pPr>
    </w:p>
    <w:p w14:paraId="5140121E" w14:textId="77777777" w:rsidR="00220E15" w:rsidRDefault="00220E15" w:rsidP="00444467">
      <w:pPr>
        <w:spacing w:after="120" w:line="480" w:lineRule="auto"/>
        <w:rPr>
          <w:ins w:id="1729" w:author="Lorraine Bennett" w:date="2017-04-12T13:46:00Z"/>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730"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1730"/>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pPr>
        <w:rPr>
          <w:ins w:id="1731" w:author="Administrator" w:date="2017-04-06T14:23: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ins w:id="1732" w:author="Administrator" w:date="2017-04-06T14:23:00Z"/>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636085" w:rsidRDefault="00636085" w:rsidP="00444467">
            <w:pPr>
              <w:rPr>
                <w:ins w:id="1733" w:author="Administrator" w:date="2017-04-06T14:23:00Z"/>
                <w:rFonts w:ascii="Arial" w:hAnsi="Arial" w:cs="Arial"/>
                <w:b/>
                <w:sz w:val="20"/>
                <w:szCs w:val="20"/>
                <w:lang w:eastAsia="en-US"/>
              </w:rPr>
            </w:pPr>
            <w:ins w:id="1734" w:author="Administrator" w:date="2017-04-06T14:24:00Z">
              <w:r w:rsidRPr="00636085">
                <w:rPr>
                  <w:rFonts w:ascii="Arial" w:hAnsi="Arial" w:cs="Arial"/>
                  <w:b/>
                  <w:sz w:val="20"/>
                  <w:szCs w:val="20"/>
                  <w:lang w:eastAsia="en-US"/>
                </w:rPr>
                <w:t>About you and the registered pension scheme to which you elect to transfer your LGPS benefits</w:t>
              </w:r>
            </w:ins>
          </w:p>
        </w:tc>
      </w:tr>
      <w:tr w:rsidR="00636085" w:rsidRPr="00444467" w14:paraId="08DF5719" w14:textId="77777777" w:rsidTr="00444467">
        <w:trPr>
          <w:cantSplit/>
          <w:trHeight w:val="432"/>
          <w:ins w:id="1735" w:author="Administrator" w:date="2017-04-06T14:23:00Z"/>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ins w:id="1736" w:author="Administrator" w:date="2017-04-06T14:23:00Z"/>
                <w:rFonts w:ascii="Arial" w:hAnsi="Arial" w:cs="Arial"/>
                <w:b/>
                <w:bCs/>
                <w:sz w:val="20"/>
                <w:szCs w:val="20"/>
                <w:lang w:val="en-US" w:eastAsia="en-US"/>
              </w:rPr>
            </w:pPr>
            <w:ins w:id="1737" w:author="Administrator" w:date="2017-04-06T14:24: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ins w:id="1738" w:author="Administrator" w:date="2017-04-06T14:23:00Z"/>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ins w:id="1739" w:author="Administrator" w:date="2017-04-06T14:24: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ins w:id="1740" w:author="Administrator" w:date="2017-04-06T14:24: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ins w:id="1741" w:author="Administrator" w:date="2017-04-06T14:24: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ins w:id="1742" w:author="Administrator" w:date="2017-04-06T14:2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rPr>
                <w:ins w:id="1743" w:author="Administrator" w:date="2017-04-06T14:24:00Z"/>
              </w:trPr>
              <w:tc>
                <w:tcPr>
                  <w:tcW w:w="2188" w:type="dxa"/>
                </w:tcPr>
                <w:p w14:paraId="49586378" w14:textId="77777777" w:rsidR="00636085" w:rsidRDefault="00636085" w:rsidP="00444467">
                  <w:pPr>
                    <w:rPr>
                      <w:ins w:id="1744" w:author="Administrator" w:date="2017-04-06T14:24:00Z"/>
                      <w:rFonts w:ascii="Arial" w:hAnsi="Arial" w:cs="Arial"/>
                      <w:sz w:val="20"/>
                      <w:szCs w:val="20"/>
                      <w:lang w:eastAsia="en-US"/>
                    </w:rPr>
                  </w:pPr>
                </w:p>
                <w:p w14:paraId="724E559E" w14:textId="77777777" w:rsidR="00636085" w:rsidRDefault="00636085" w:rsidP="00444467">
                  <w:pPr>
                    <w:rPr>
                      <w:ins w:id="1745" w:author="Administrator" w:date="2017-04-06T14:24:00Z"/>
                      <w:rFonts w:ascii="Arial" w:hAnsi="Arial" w:cs="Arial"/>
                      <w:sz w:val="20"/>
                      <w:szCs w:val="20"/>
                      <w:lang w:eastAsia="en-US"/>
                    </w:rPr>
                  </w:pPr>
                </w:p>
              </w:tc>
              <w:tc>
                <w:tcPr>
                  <w:tcW w:w="2189" w:type="dxa"/>
                </w:tcPr>
                <w:p w14:paraId="42377B0B" w14:textId="77777777" w:rsidR="00636085" w:rsidRDefault="00636085" w:rsidP="00444467">
                  <w:pPr>
                    <w:rPr>
                      <w:ins w:id="1746" w:author="Administrator" w:date="2017-04-06T14:24:00Z"/>
                      <w:rFonts w:ascii="Arial" w:hAnsi="Arial" w:cs="Arial"/>
                      <w:sz w:val="20"/>
                      <w:szCs w:val="20"/>
                      <w:lang w:eastAsia="en-US"/>
                    </w:rPr>
                  </w:pPr>
                </w:p>
              </w:tc>
              <w:tc>
                <w:tcPr>
                  <w:tcW w:w="2189" w:type="dxa"/>
                </w:tcPr>
                <w:p w14:paraId="65783D85" w14:textId="77777777" w:rsidR="00636085" w:rsidRDefault="00636085" w:rsidP="00444467">
                  <w:pPr>
                    <w:rPr>
                      <w:ins w:id="1747" w:author="Administrator" w:date="2017-04-06T14:24:00Z"/>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ins w:id="1748" w:author="Administrator" w:date="2017-04-06T14:24: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ins w:id="1749" w:author="Administrator" w:date="2017-04-06T14:2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rPr>
                <w:ins w:id="1750" w:author="Administrator" w:date="2017-04-06T14:24:00Z"/>
              </w:trPr>
              <w:tc>
                <w:tcPr>
                  <w:tcW w:w="729" w:type="dxa"/>
                </w:tcPr>
                <w:p w14:paraId="0FE37E9B" w14:textId="77777777" w:rsidR="00636085" w:rsidRDefault="00636085" w:rsidP="00444467">
                  <w:pPr>
                    <w:rPr>
                      <w:ins w:id="1751" w:author="Administrator" w:date="2017-04-06T14:25:00Z"/>
                      <w:rFonts w:ascii="Arial" w:hAnsi="Arial" w:cs="Arial"/>
                      <w:sz w:val="20"/>
                      <w:szCs w:val="20"/>
                      <w:lang w:eastAsia="en-US"/>
                    </w:rPr>
                  </w:pPr>
                </w:p>
                <w:p w14:paraId="29B0DB72" w14:textId="77777777" w:rsidR="00636085" w:rsidRDefault="00636085" w:rsidP="00444467">
                  <w:pPr>
                    <w:rPr>
                      <w:ins w:id="1752" w:author="Administrator" w:date="2017-04-06T14:24:00Z"/>
                      <w:rFonts w:ascii="Arial" w:hAnsi="Arial" w:cs="Arial"/>
                      <w:sz w:val="20"/>
                      <w:szCs w:val="20"/>
                      <w:lang w:eastAsia="en-US"/>
                    </w:rPr>
                  </w:pPr>
                </w:p>
              </w:tc>
              <w:tc>
                <w:tcPr>
                  <w:tcW w:w="729" w:type="dxa"/>
                </w:tcPr>
                <w:p w14:paraId="00DF757E" w14:textId="77777777" w:rsidR="00636085" w:rsidRDefault="00636085" w:rsidP="00444467">
                  <w:pPr>
                    <w:rPr>
                      <w:ins w:id="1753" w:author="Administrator" w:date="2017-04-06T14:24:00Z"/>
                      <w:rFonts w:ascii="Arial" w:hAnsi="Arial" w:cs="Arial"/>
                      <w:sz w:val="20"/>
                      <w:szCs w:val="20"/>
                      <w:lang w:eastAsia="en-US"/>
                    </w:rPr>
                  </w:pPr>
                </w:p>
              </w:tc>
              <w:tc>
                <w:tcPr>
                  <w:tcW w:w="729" w:type="dxa"/>
                </w:tcPr>
                <w:p w14:paraId="17AB046B" w14:textId="77777777" w:rsidR="00636085" w:rsidRDefault="00636085" w:rsidP="00444467">
                  <w:pPr>
                    <w:rPr>
                      <w:ins w:id="1754" w:author="Administrator" w:date="2017-04-06T14:24:00Z"/>
                      <w:rFonts w:ascii="Arial" w:hAnsi="Arial" w:cs="Arial"/>
                      <w:sz w:val="20"/>
                      <w:szCs w:val="20"/>
                      <w:lang w:eastAsia="en-US"/>
                    </w:rPr>
                  </w:pPr>
                </w:p>
              </w:tc>
              <w:tc>
                <w:tcPr>
                  <w:tcW w:w="729" w:type="dxa"/>
                </w:tcPr>
                <w:p w14:paraId="16D545B5" w14:textId="77777777" w:rsidR="00636085" w:rsidRDefault="00636085" w:rsidP="00444467">
                  <w:pPr>
                    <w:rPr>
                      <w:ins w:id="1755" w:author="Administrator" w:date="2017-04-06T14:24:00Z"/>
                      <w:rFonts w:ascii="Arial" w:hAnsi="Arial" w:cs="Arial"/>
                      <w:sz w:val="20"/>
                      <w:szCs w:val="20"/>
                      <w:lang w:eastAsia="en-US"/>
                    </w:rPr>
                  </w:pPr>
                </w:p>
              </w:tc>
              <w:tc>
                <w:tcPr>
                  <w:tcW w:w="730" w:type="dxa"/>
                </w:tcPr>
                <w:p w14:paraId="0EDFDEA7" w14:textId="77777777" w:rsidR="00636085" w:rsidRDefault="00636085" w:rsidP="00444467">
                  <w:pPr>
                    <w:rPr>
                      <w:ins w:id="1756" w:author="Administrator" w:date="2017-04-06T14:24:00Z"/>
                      <w:rFonts w:ascii="Arial" w:hAnsi="Arial" w:cs="Arial"/>
                      <w:sz w:val="20"/>
                      <w:szCs w:val="20"/>
                      <w:lang w:eastAsia="en-US"/>
                    </w:rPr>
                  </w:pPr>
                </w:p>
              </w:tc>
              <w:tc>
                <w:tcPr>
                  <w:tcW w:w="730" w:type="dxa"/>
                </w:tcPr>
                <w:p w14:paraId="3D6D56BE" w14:textId="77777777" w:rsidR="00636085" w:rsidRDefault="00636085" w:rsidP="00444467">
                  <w:pPr>
                    <w:rPr>
                      <w:ins w:id="1757" w:author="Administrator" w:date="2017-04-06T14:24:00Z"/>
                      <w:rFonts w:ascii="Arial" w:hAnsi="Arial" w:cs="Arial"/>
                      <w:sz w:val="20"/>
                      <w:szCs w:val="20"/>
                      <w:lang w:eastAsia="en-US"/>
                    </w:rPr>
                  </w:pPr>
                </w:p>
              </w:tc>
              <w:tc>
                <w:tcPr>
                  <w:tcW w:w="730" w:type="dxa"/>
                </w:tcPr>
                <w:p w14:paraId="26A57D58" w14:textId="77777777" w:rsidR="00636085" w:rsidRDefault="00636085" w:rsidP="00444467">
                  <w:pPr>
                    <w:rPr>
                      <w:ins w:id="1758" w:author="Administrator" w:date="2017-04-06T14:24:00Z"/>
                      <w:rFonts w:ascii="Arial" w:hAnsi="Arial" w:cs="Arial"/>
                      <w:sz w:val="20"/>
                      <w:szCs w:val="20"/>
                      <w:lang w:eastAsia="en-US"/>
                    </w:rPr>
                  </w:pPr>
                </w:p>
              </w:tc>
              <w:tc>
                <w:tcPr>
                  <w:tcW w:w="730" w:type="dxa"/>
                </w:tcPr>
                <w:p w14:paraId="35C671AF" w14:textId="77777777" w:rsidR="00636085" w:rsidRDefault="00636085" w:rsidP="00444467">
                  <w:pPr>
                    <w:rPr>
                      <w:ins w:id="1759" w:author="Administrator" w:date="2017-04-06T14:24:00Z"/>
                      <w:rFonts w:ascii="Arial" w:hAnsi="Arial" w:cs="Arial"/>
                      <w:sz w:val="20"/>
                      <w:szCs w:val="20"/>
                      <w:lang w:eastAsia="en-US"/>
                    </w:rPr>
                  </w:pPr>
                </w:p>
              </w:tc>
              <w:tc>
                <w:tcPr>
                  <w:tcW w:w="730" w:type="dxa"/>
                </w:tcPr>
                <w:p w14:paraId="190422D0" w14:textId="77777777" w:rsidR="00636085" w:rsidRDefault="00636085" w:rsidP="00444467">
                  <w:pPr>
                    <w:rPr>
                      <w:ins w:id="1760" w:author="Administrator" w:date="2017-04-06T14:24:00Z"/>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ins w:id="1761" w:author="Administrator" w:date="2017-04-06T14:25: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ADAEAD4" w:rsidR="00444467" w:rsidRPr="00444467" w:rsidRDefault="00636085" w:rsidP="00636085">
            <w:pPr>
              <w:autoSpaceDE w:val="0"/>
              <w:autoSpaceDN w:val="0"/>
              <w:adjustRightInd w:val="0"/>
              <w:rPr>
                <w:rFonts w:ascii="Arial" w:hAnsi="Arial" w:cs="Arial"/>
                <w:sz w:val="20"/>
                <w:szCs w:val="20"/>
                <w:lang w:val="en-US" w:eastAsia="en-US"/>
              </w:rPr>
            </w:pPr>
            <w:ins w:id="1762" w:author="Administrator" w:date="2017-04-06T14:25:00Z">
              <w:r>
                <w:rPr>
                  <w:rFonts w:ascii="Arial" w:hAnsi="Arial" w:cs="Arial"/>
                  <w:b/>
                  <w:bCs/>
                  <w:sz w:val="20"/>
                  <w:szCs w:val="20"/>
                  <w:lang w:val="en-US" w:eastAsia="en-US"/>
                </w:rPr>
                <w:t>7 Name of f</w:t>
              </w:r>
            </w:ins>
            <w:del w:id="1763" w:author="Administrator" w:date="2017-04-06T14:25:00Z">
              <w:r w:rsidR="00444467" w:rsidRPr="00444467" w:rsidDel="00636085">
                <w:rPr>
                  <w:rFonts w:ascii="Arial" w:hAnsi="Arial" w:cs="Arial"/>
                  <w:b/>
                  <w:bCs/>
                  <w:sz w:val="20"/>
                  <w:szCs w:val="20"/>
                  <w:lang w:val="en-US" w:eastAsia="en-US"/>
                </w:rPr>
                <w:delText>F</w:delText>
              </w:r>
            </w:del>
            <w:r w:rsidR="00444467" w:rsidRPr="00444467">
              <w:rPr>
                <w:rFonts w:ascii="Arial" w:hAnsi="Arial" w:cs="Arial"/>
                <w:b/>
                <w:bCs/>
                <w:sz w:val="20"/>
                <w:szCs w:val="20"/>
                <w:lang w:val="en-US" w:eastAsia="en-US"/>
              </w:rPr>
              <w:t>ormer employer</w:t>
            </w:r>
            <w:ins w:id="1764" w:author="Administrator" w:date="2017-04-06T14:25: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0B863F08" w:rsidR="00444467" w:rsidRPr="00444467" w:rsidRDefault="00636085" w:rsidP="00636085">
            <w:pPr>
              <w:autoSpaceDE w:val="0"/>
              <w:autoSpaceDN w:val="0"/>
              <w:adjustRightInd w:val="0"/>
              <w:rPr>
                <w:rFonts w:ascii="Arial" w:hAnsi="Arial" w:cs="Arial"/>
                <w:b/>
                <w:bCs/>
                <w:sz w:val="20"/>
                <w:szCs w:val="20"/>
                <w:lang w:val="en-US" w:eastAsia="en-US"/>
              </w:rPr>
            </w:pPr>
            <w:ins w:id="1765" w:author="Administrator" w:date="2017-04-06T14:25:00Z">
              <w:r>
                <w:rPr>
                  <w:rFonts w:ascii="Arial" w:hAnsi="Arial" w:cs="Arial"/>
                  <w:b/>
                  <w:bCs/>
                  <w:sz w:val="20"/>
                  <w:szCs w:val="20"/>
                  <w:lang w:val="en-US" w:eastAsia="en-US"/>
                </w:rPr>
                <w:t>8 Date of l</w:t>
              </w:r>
            </w:ins>
            <w:del w:id="1766" w:author="Administrator" w:date="2017-04-06T14:25:00Z">
              <w:r w:rsidR="00444467" w:rsidRPr="00444467" w:rsidDel="00636085">
                <w:rPr>
                  <w:rFonts w:ascii="Arial" w:hAnsi="Arial" w:cs="Arial"/>
                  <w:b/>
                  <w:bCs/>
                  <w:sz w:val="20"/>
                  <w:szCs w:val="20"/>
                  <w:lang w:val="en-US" w:eastAsia="en-US"/>
                </w:rPr>
                <w:delText>L</w:delText>
              </w:r>
            </w:del>
            <w:r w:rsidR="00444467" w:rsidRPr="00444467">
              <w:rPr>
                <w:rFonts w:ascii="Arial" w:hAnsi="Arial" w:cs="Arial"/>
                <w:b/>
                <w:bCs/>
                <w:sz w:val="20"/>
                <w:szCs w:val="20"/>
                <w:lang w:val="en-US" w:eastAsia="en-US"/>
              </w:rPr>
              <w:t>eaving</w:t>
            </w:r>
            <w:del w:id="1767" w:author="Administrator" w:date="2017-04-06T14:25:00Z">
              <w:r w:rsidR="00444467" w:rsidRPr="00444467" w:rsidDel="00636085">
                <w:rPr>
                  <w:rFonts w:ascii="Arial" w:hAnsi="Arial" w:cs="Arial"/>
                  <w:b/>
                  <w:bCs/>
                  <w:sz w:val="20"/>
                  <w:szCs w:val="20"/>
                  <w:lang w:val="en-US" w:eastAsia="en-US"/>
                </w:rPr>
                <w:delText xml:space="preserve"> date</w:delText>
              </w:r>
            </w:del>
            <w:ins w:id="1768" w:author="Administrator" w:date="2017-04-06T14:25:00Z">
              <w:r>
                <w:rPr>
                  <w:rFonts w:ascii="Arial" w:hAnsi="Arial" w:cs="Arial"/>
                  <w:b/>
                  <w:bCs/>
                  <w:sz w:val="20"/>
                  <w:szCs w:val="20"/>
                  <w:lang w:val="en-US" w:eastAsia="en-US"/>
                </w:rPr>
                <w:t xml:space="preserve"> LGPS active membership to which this transfer relates:</w:t>
              </w:r>
            </w:ins>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ins w:id="1769" w:author="Administrator" w:date="2017-04-06T14:2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rPr>
                <w:ins w:id="1770" w:author="Administrator" w:date="2017-04-06T14:26:00Z"/>
              </w:trPr>
              <w:tc>
                <w:tcPr>
                  <w:tcW w:w="2188" w:type="dxa"/>
                </w:tcPr>
                <w:p w14:paraId="15D9F711" w14:textId="77777777" w:rsidR="00636085" w:rsidRDefault="00636085" w:rsidP="00444467">
                  <w:pPr>
                    <w:rPr>
                      <w:ins w:id="1771" w:author="Administrator" w:date="2017-04-06T14:26:00Z"/>
                      <w:rFonts w:ascii="Arial" w:hAnsi="Arial" w:cs="Arial"/>
                      <w:sz w:val="20"/>
                      <w:szCs w:val="20"/>
                      <w:lang w:eastAsia="en-US"/>
                    </w:rPr>
                  </w:pPr>
                </w:p>
                <w:p w14:paraId="3490AF98" w14:textId="77777777" w:rsidR="00636085" w:rsidRDefault="00636085" w:rsidP="00444467">
                  <w:pPr>
                    <w:rPr>
                      <w:ins w:id="1772" w:author="Administrator" w:date="2017-04-06T14:26:00Z"/>
                      <w:rFonts w:ascii="Arial" w:hAnsi="Arial" w:cs="Arial"/>
                      <w:sz w:val="20"/>
                      <w:szCs w:val="20"/>
                      <w:lang w:eastAsia="en-US"/>
                    </w:rPr>
                  </w:pPr>
                </w:p>
              </w:tc>
              <w:tc>
                <w:tcPr>
                  <w:tcW w:w="2189" w:type="dxa"/>
                </w:tcPr>
                <w:p w14:paraId="2DAD2DD7" w14:textId="77777777" w:rsidR="00636085" w:rsidRDefault="00636085" w:rsidP="00444467">
                  <w:pPr>
                    <w:rPr>
                      <w:ins w:id="1773" w:author="Administrator" w:date="2017-04-06T14:26:00Z"/>
                      <w:rFonts w:ascii="Arial" w:hAnsi="Arial" w:cs="Arial"/>
                      <w:sz w:val="20"/>
                      <w:szCs w:val="20"/>
                      <w:lang w:eastAsia="en-US"/>
                    </w:rPr>
                  </w:pPr>
                </w:p>
              </w:tc>
              <w:tc>
                <w:tcPr>
                  <w:tcW w:w="2189" w:type="dxa"/>
                </w:tcPr>
                <w:p w14:paraId="67C45FDA" w14:textId="77777777" w:rsidR="00636085" w:rsidRDefault="00636085" w:rsidP="00444467">
                  <w:pPr>
                    <w:rPr>
                      <w:ins w:id="1774" w:author="Administrator" w:date="2017-04-06T14:26:00Z"/>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ins w:id="1775" w:author="Administrator" w:date="2017-04-06T14:26:00Z">
              <w:r>
                <w:rPr>
                  <w:rFonts w:ascii="Arial" w:hAnsi="Arial" w:cs="Arial"/>
                  <w:b/>
                  <w:bCs/>
                  <w:sz w:val="20"/>
                  <w:szCs w:val="20"/>
                  <w:lang w:val="en-US" w:eastAsia="en-US"/>
                </w:rPr>
                <w:lastRenderedPageBreak/>
                <w:t xml:space="preserve">9 </w:t>
              </w:r>
            </w:ins>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E6EDA0B" w:rsidR="00444467" w:rsidRPr="00444467" w:rsidRDefault="00636085" w:rsidP="00220E15">
            <w:pPr>
              <w:autoSpaceDE w:val="0"/>
              <w:autoSpaceDN w:val="0"/>
              <w:adjustRightInd w:val="0"/>
              <w:rPr>
                <w:rFonts w:ascii="Arial" w:hAnsi="Arial" w:cs="Arial"/>
                <w:sz w:val="20"/>
                <w:szCs w:val="20"/>
                <w:lang w:val="en-US" w:eastAsia="en-US"/>
              </w:rPr>
            </w:pPr>
            <w:ins w:id="1776" w:author="Administrator" w:date="2017-04-06T14:26:00Z">
              <w:r>
                <w:rPr>
                  <w:rFonts w:ascii="Arial" w:hAnsi="Arial" w:cs="Arial"/>
                  <w:b/>
                  <w:bCs/>
                  <w:sz w:val="20"/>
                  <w:szCs w:val="20"/>
                  <w:lang w:val="en-US" w:eastAsia="en-US"/>
                </w:rPr>
                <w:t xml:space="preserve">10 </w:t>
              </w:r>
            </w:ins>
            <w:r w:rsidR="00444467" w:rsidRPr="00444467">
              <w:rPr>
                <w:rFonts w:ascii="Arial" w:hAnsi="Arial" w:cs="Arial"/>
                <w:b/>
                <w:bCs/>
                <w:sz w:val="20"/>
                <w:szCs w:val="20"/>
                <w:lang w:val="en-US" w:eastAsia="en-US"/>
              </w:rPr>
              <w:t>Full name</w:t>
            </w:r>
            <w:ins w:id="1777" w:author="Lorraine Bennett" w:date="2017-04-12T13:47:00Z">
              <w:r w:rsidR="00220E15">
                <w:rPr>
                  <w:rFonts w:ascii="Arial" w:hAnsi="Arial" w:cs="Arial"/>
                  <w:b/>
                  <w:bCs/>
                  <w:sz w:val="20"/>
                  <w:szCs w:val="20"/>
                  <w:lang w:val="en-US" w:eastAsia="en-US"/>
                </w:rPr>
                <w:t xml:space="preserve"> &amp; address</w:t>
              </w:r>
            </w:ins>
            <w:ins w:id="1778" w:author="Administrator" w:date="2017-04-06T14:26:00Z">
              <w:r>
                <w:rPr>
                  <w:rFonts w:ascii="Arial" w:hAnsi="Arial" w:cs="Arial"/>
                  <w:b/>
                  <w:bCs/>
                  <w:sz w:val="20"/>
                  <w:szCs w:val="20"/>
                  <w:lang w:val="en-US" w:eastAsia="en-US"/>
                </w:rPr>
                <w:t xml:space="preserve"> </w:t>
              </w:r>
              <w:del w:id="1779" w:author="Lorraine Bennett" w:date="2017-04-12T13:47:00Z">
                <w:r w:rsidDel="00220E15">
                  <w:rPr>
                    <w:rFonts w:ascii="Arial" w:hAnsi="Arial" w:cs="Arial"/>
                    <w:b/>
                    <w:bCs/>
                    <w:sz w:val="20"/>
                    <w:szCs w:val="20"/>
                    <w:lang w:val="en-US" w:eastAsia="en-US"/>
                  </w:rPr>
                  <w:delText>of</w:delText>
                </w:r>
              </w:del>
            </w:ins>
            <w:ins w:id="1780" w:author="Lorraine Bennett" w:date="2017-04-12T13:47:00Z">
              <w:r w:rsidR="00220E15">
                <w:rPr>
                  <w:rFonts w:ascii="Arial" w:hAnsi="Arial" w:cs="Arial"/>
                  <w:b/>
                  <w:bCs/>
                  <w:sz w:val="20"/>
                  <w:szCs w:val="20"/>
                  <w:lang w:val="en-US" w:eastAsia="en-US"/>
                </w:rPr>
                <w:t>of the</w:t>
              </w:r>
            </w:ins>
            <w:ins w:id="1781" w:author="Administrator" w:date="2017-04-06T14:26:00Z">
              <w:r>
                <w:rPr>
                  <w:rFonts w:ascii="Arial" w:hAnsi="Arial" w:cs="Arial"/>
                  <w:b/>
                  <w:bCs/>
                  <w:sz w:val="20"/>
                  <w:szCs w:val="20"/>
                  <w:lang w:val="en-US" w:eastAsia="en-US"/>
                </w:rPr>
                <w:t xml:space="preserve"> registered </w:t>
              </w:r>
            </w:ins>
            <w:ins w:id="1782" w:author="Lorraine Bennett" w:date="2017-04-12T13:47:00Z">
              <w:r w:rsidR="00220E15">
                <w:rPr>
                  <w:rFonts w:ascii="Arial" w:hAnsi="Arial" w:cs="Arial"/>
                  <w:b/>
                  <w:bCs/>
                  <w:sz w:val="20"/>
                  <w:szCs w:val="20"/>
                  <w:lang w:val="en-US" w:eastAsia="en-US"/>
                </w:rPr>
                <w:t xml:space="preserve">personal </w:t>
              </w:r>
            </w:ins>
            <w:ins w:id="1783" w:author="Administrator" w:date="2017-04-06T14:26:00Z">
              <w:r>
                <w:rPr>
                  <w:rFonts w:ascii="Arial" w:hAnsi="Arial" w:cs="Arial"/>
                  <w:b/>
                  <w:bCs/>
                  <w:sz w:val="20"/>
                  <w:szCs w:val="20"/>
                  <w:lang w:val="en-US" w:eastAsia="en-US"/>
                </w:rPr>
                <w:t xml:space="preserve">pension scheme </w:t>
              </w:r>
            </w:ins>
            <w:r w:rsidR="00444467" w:rsidRPr="00444467">
              <w:rPr>
                <w:rFonts w:ascii="Arial" w:hAnsi="Arial" w:cs="Arial"/>
                <w:b/>
                <w:bCs/>
                <w:sz w:val="20"/>
                <w:szCs w:val="20"/>
                <w:lang w:val="en-US" w:eastAsia="en-US"/>
              </w:rPr>
              <w:t xml:space="preserve"> &amp; </w:t>
            </w:r>
            <w:ins w:id="1784" w:author="Administrator" w:date="2017-04-06T14:26:00Z">
              <w:r>
                <w:rPr>
                  <w:rFonts w:ascii="Arial" w:hAnsi="Arial" w:cs="Arial"/>
                  <w:b/>
                  <w:bCs/>
                  <w:sz w:val="20"/>
                  <w:szCs w:val="20"/>
                  <w:lang w:val="en-US" w:eastAsia="en-US"/>
                </w:rPr>
                <w:t>scheme administrator</w:t>
              </w:r>
            </w:ins>
            <w:ins w:id="1785" w:author="Lorraine Bennett" w:date="2017-04-12T13:47:00Z">
              <w:r w:rsidR="00220E15">
                <w:rPr>
                  <w:rFonts w:ascii="Arial" w:hAnsi="Arial" w:cs="Arial"/>
                  <w:b/>
                  <w:bCs/>
                  <w:sz w:val="20"/>
                  <w:szCs w:val="20"/>
                  <w:lang w:val="en-US" w:eastAsia="en-US"/>
                </w:rPr>
                <w:t xml:space="preserve"> (if different</w:t>
              </w:r>
            </w:ins>
            <w:ins w:id="1786" w:author="Administrator" w:date="2017-04-06T14:26:00Z">
              <w:del w:id="1787" w:author="Lorraine Bennett" w:date="2017-04-12T13:47:00Z">
                <w:r w:rsidDel="00220E15">
                  <w:rPr>
                    <w:rFonts w:ascii="Arial" w:hAnsi="Arial" w:cs="Arial"/>
                    <w:b/>
                    <w:bCs/>
                    <w:sz w:val="20"/>
                    <w:szCs w:val="20"/>
                    <w:lang w:val="en-US" w:eastAsia="en-US"/>
                  </w:rPr>
                  <w:delText xml:space="preserve"> </w:delText>
                </w:r>
              </w:del>
            </w:ins>
            <w:del w:id="1788" w:author="Lorraine Bennett" w:date="2017-04-12T13:47:00Z">
              <w:r w:rsidR="00444467" w:rsidRPr="00444467" w:rsidDel="00220E15">
                <w:rPr>
                  <w:rFonts w:ascii="Arial" w:hAnsi="Arial" w:cs="Arial"/>
                  <w:b/>
                  <w:bCs/>
                  <w:sz w:val="20"/>
                  <w:szCs w:val="20"/>
                  <w:lang w:val="en-US" w:eastAsia="en-US"/>
                </w:rPr>
                <w:delText>address of the Personal Pension Scheme</w:delText>
              </w:r>
            </w:del>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31ACE25F"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1789" w:author="Jayne Wiberg" w:date="2017-04-19T10:58:00Z">
              <w:r w:rsidRPr="00444467" w:rsidDel="006C2130">
                <w:rPr>
                  <w:rFonts w:ascii="Arial" w:hAnsi="Arial" w:cs="Arial"/>
                  <w:b/>
                  <w:bCs/>
                  <w:sz w:val="20"/>
                  <w:szCs w:val="20"/>
                  <w:lang w:val="en-US" w:eastAsia="en-US"/>
                </w:rPr>
                <w:delText xml:space="preserve">REQUEST </w:delText>
              </w:r>
            </w:del>
            <w:ins w:id="1790" w:author="Jayne Wiberg" w:date="2017-04-19T10:58:00Z">
              <w:r w:rsidR="006C2130">
                <w:rPr>
                  <w:rFonts w:ascii="Arial" w:hAnsi="Arial" w:cs="Arial"/>
                  <w:b/>
                  <w:bCs/>
                  <w:sz w:val="20"/>
                  <w:szCs w:val="20"/>
                  <w:lang w:val="en-US" w:eastAsia="en-US"/>
                </w:rPr>
                <w:t>ELECTION</w:t>
              </w:r>
              <w:r w:rsidR="006C2130"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3ABF0ABA" w:rsidR="00636085" w:rsidRDefault="00636085" w:rsidP="00636085">
            <w:pPr>
              <w:numPr>
                <w:ilvl w:val="0"/>
                <w:numId w:val="8"/>
              </w:numPr>
              <w:autoSpaceDE w:val="0"/>
              <w:autoSpaceDN w:val="0"/>
              <w:adjustRightInd w:val="0"/>
              <w:ind w:right="383"/>
              <w:jc w:val="both"/>
              <w:rPr>
                <w:ins w:id="1791" w:author="Jayne Wiberg" w:date="2017-04-03T14:06:00Z"/>
                <w:rFonts w:ascii="Arial" w:hAnsi="Arial" w:cs="Arial"/>
                <w:sz w:val="20"/>
                <w:szCs w:val="20"/>
                <w:lang w:val="en-US" w:eastAsia="en-US"/>
              </w:rPr>
            </w:pPr>
            <w:ins w:id="1792" w:author="Jayne Wiberg" w:date="2017-04-03T14:08:00Z">
              <w:r>
                <w:rPr>
                  <w:rFonts w:ascii="Arial" w:hAnsi="Arial" w:cs="Arial"/>
                  <w:sz w:val="20"/>
                  <w:szCs w:val="20"/>
                  <w:lang w:val="en-US" w:eastAsia="en-US"/>
                </w:rPr>
                <w:t xml:space="preserve">In addition to the </w:t>
              </w:r>
            </w:ins>
            <w:ins w:id="1793" w:author="Jayne Wiberg" w:date="2017-04-03T14:09:00Z">
              <w:r>
                <w:rPr>
                  <w:rFonts w:ascii="Arial" w:hAnsi="Arial" w:cs="Arial"/>
                  <w:sz w:val="20"/>
                  <w:szCs w:val="20"/>
                  <w:lang w:val="en-US" w:eastAsia="en-US"/>
                </w:rPr>
                <w:t>rights</w:t>
              </w:r>
            </w:ins>
            <w:ins w:id="1794" w:author="Jayne Wiberg" w:date="2017-04-03T14:08:00Z">
              <w:r>
                <w:rPr>
                  <w:rFonts w:ascii="Arial" w:hAnsi="Arial" w:cs="Arial"/>
                  <w:sz w:val="20"/>
                  <w:szCs w:val="20"/>
                  <w:lang w:val="en-US" w:eastAsia="en-US"/>
                </w:rPr>
                <w:t xml:space="preserve"> I</w:t>
              </w:r>
            </w:ins>
            <w:ins w:id="1795" w:author="Lorraine Bennett" w:date="2017-04-12T13:48:00Z">
              <w:r w:rsidR="00220E15">
                <w:rPr>
                  <w:rFonts w:ascii="Arial" w:hAnsi="Arial" w:cs="Arial"/>
                  <w:sz w:val="20"/>
                  <w:szCs w:val="20"/>
                  <w:lang w:val="en-US" w:eastAsia="en-US"/>
                </w:rPr>
                <w:t xml:space="preserve"> am</w:t>
              </w:r>
            </w:ins>
            <w:ins w:id="1796" w:author="Jayne Wiberg" w:date="2017-04-03T14:08:00Z">
              <w:r>
                <w:rPr>
                  <w:rFonts w:ascii="Arial" w:hAnsi="Arial" w:cs="Arial"/>
                  <w:sz w:val="20"/>
                  <w:szCs w:val="20"/>
                  <w:lang w:val="en-US" w:eastAsia="en-US"/>
                </w:rPr>
                <w:t xml:space="preserve"> </w:t>
              </w:r>
            </w:ins>
            <w:ins w:id="1797" w:author="Administrator" w:date="2017-04-07T10:40:00Z">
              <w:r w:rsidR="00CD1963">
                <w:rPr>
                  <w:rFonts w:ascii="Arial" w:hAnsi="Arial" w:cs="Arial"/>
                  <w:sz w:val="20"/>
                  <w:szCs w:val="20"/>
                  <w:lang w:val="en-US" w:eastAsia="en-US"/>
                </w:rPr>
                <w:t>elect</w:t>
              </w:r>
            </w:ins>
            <w:ins w:id="1798" w:author="Lorraine Bennett" w:date="2017-04-12T13:48:00Z">
              <w:r w:rsidR="00220E15">
                <w:rPr>
                  <w:rFonts w:ascii="Arial" w:hAnsi="Arial" w:cs="Arial"/>
                  <w:sz w:val="20"/>
                  <w:szCs w:val="20"/>
                  <w:lang w:val="en-US" w:eastAsia="en-US"/>
                </w:rPr>
                <w:t>ing</w:t>
              </w:r>
            </w:ins>
            <w:ins w:id="1799" w:author="Jayne Wiberg" w:date="2017-04-03T14:08:00Z">
              <w:r>
                <w:rPr>
                  <w:rFonts w:ascii="Arial" w:hAnsi="Arial" w:cs="Arial"/>
                  <w:sz w:val="20"/>
                  <w:szCs w:val="20"/>
                  <w:lang w:val="en-US" w:eastAsia="en-US"/>
                </w:rPr>
                <w:t xml:space="preserve"> to transfer to </w:t>
              </w:r>
            </w:ins>
            <w:ins w:id="1800" w:author="Jayne Wiberg" w:date="2017-04-03T14:09:00Z">
              <w:r>
                <w:rPr>
                  <w:rFonts w:ascii="Arial" w:hAnsi="Arial" w:cs="Arial"/>
                  <w:sz w:val="20"/>
                  <w:szCs w:val="20"/>
                  <w:lang w:val="en-US" w:eastAsia="en-US"/>
                </w:rPr>
                <w:t>the</w:t>
              </w:r>
            </w:ins>
            <w:ins w:id="1801" w:author="Jayne Wiberg" w:date="2017-04-03T14:08:00Z">
              <w:r>
                <w:rPr>
                  <w:rFonts w:ascii="Arial" w:hAnsi="Arial" w:cs="Arial"/>
                  <w:sz w:val="20"/>
                  <w:szCs w:val="20"/>
                  <w:lang w:val="en-US" w:eastAsia="en-US"/>
                </w:rPr>
                <w:t xml:space="preserve"> </w:t>
              </w:r>
              <w:del w:id="1802" w:author="Lorraine Bennett" w:date="2017-04-12T13:59:00Z">
                <w:r w:rsidDel="005C5FAF">
                  <w:rPr>
                    <w:rFonts w:ascii="Arial" w:hAnsi="Arial" w:cs="Arial"/>
                    <w:sz w:val="20"/>
                    <w:szCs w:val="20"/>
                    <w:lang w:val="en-US" w:eastAsia="en-US"/>
                  </w:rPr>
                  <w:delText>QROPS</w:delText>
                </w:r>
              </w:del>
            </w:ins>
            <w:ins w:id="1803" w:author="Jayne Wiberg" w:date="2017-04-03T14:09:00Z">
              <w:del w:id="1804" w:author="Lorraine Bennett" w:date="2017-04-12T13:59:00Z">
                <w:r w:rsidDel="005C5FAF">
                  <w:rPr>
                    <w:rFonts w:ascii="Arial" w:hAnsi="Arial" w:cs="Arial"/>
                    <w:sz w:val="20"/>
                    <w:szCs w:val="20"/>
                    <w:lang w:val="en-US" w:eastAsia="en-US"/>
                  </w:rPr>
                  <w:delText xml:space="preserve"> </w:delText>
                </w:r>
              </w:del>
            </w:ins>
            <w:ins w:id="1805" w:author="Lorraine Bennett" w:date="2017-04-12T13:59:00Z">
              <w:r w:rsidR="005C5FAF">
                <w:rPr>
                  <w:rFonts w:ascii="Arial" w:hAnsi="Arial" w:cs="Arial"/>
                  <w:sz w:val="20"/>
                  <w:szCs w:val="20"/>
                  <w:lang w:val="en-US" w:eastAsia="en-US"/>
                </w:rPr>
                <w:t xml:space="preserve">personal pension scheme </w:t>
              </w:r>
            </w:ins>
            <w:ins w:id="1806" w:author="Jayne Wiberg" w:date="2017-04-03T14:09:00Z">
              <w:r>
                <w:rPr>
                  <w:rFonts w:ascii="Arial" w:hAnsi="Arial" w:cs="Arial"/>
                  <w:sz w:val="20"/>
                  <w:szCs w:val="20"/>
                  <w:lang w:val="en-US" w:eastAsia="en-US"/>
                </w:rPr>
                <w:t>named on this form</w:t>
              </w:r>
            </w:ins>
            <w:ins w:id="1807" w:author="Jayne Wiberg" w:date="2017-04-03T14:08:00Z">
              <w:r>
                <w:rPr>
                  <w:rFonts w:ascii="Arial" w:hAnsi="Arial" w:cs="Arial"/>
                  <w:sz w:val="20"/>
                  <w:szCs w:val="20"/>
                  <w:lang w:val="en-US" w:eastAsia="en-US"/>
                </w:rPr>
                <w:t xml:space="preserve">, </w:t>
              </w:r>
            </w:ins>
            <w:ins w:id="1808" w:author="Jayne Wiberg" w:date="2017-04-03T14:06:00Z">
              <w:r>
                <w:rPr>
                  <w:rFonts w:ascii="Arial" w:hAnsi="Arial" w:cs="Arial"/>
                  <w:sz w:val="20"/>
                  <w:szCs w:val="20"/>
                  <w:lang w:val="en-US" w:eastAsia="en-US"/>
                </w:rPr>
                <w:t xml:space="preserve">I </w:t>
              </w:r>
            </w:ins>
            <w:ins w:id="1809" w:author="Jayne Wiberg" w:date="2017-04-03T14:07:00Z">
              <w:r>
                <w:rPr>
                  <w:rFonts w:ascii="Arial" w:hAnsi="Arial" w:cs="Arial"/>
                  <w:sz w:val="20"/>
                  <w:szCs w:val="20"/>
                  <w:lang w:val="en-US" w:eastAsia="en-US"/>
                </w:rPr>
                <w:t>hold</w:t>
              </w:r>
            </w:ins>
            <w:ins w:id="1810" w:author="Jayne Wiberg" w:date="2017-04-03T14:06:00Z">
              <w:r>
                <w:rPr>
                  <w:rFonts w:ascii="Arial" w:hAnsi="Arial" w:cs="Arial"/>
                  <w:sz w:val="20"/>
                  <w:szCs w:val="20"/>
                  <w:lang w:val="en-US" w:eastAsia="en-US"/>
                </w:rPr>
                <w:t xml:space="preserve"> / </w:t>
              </w:r>
            </w:ins>
            <w:ins w:id="1811" w:author="Jayne Wiberg" w:date="2017-04-03T14:07:00Z">
              <w:r>
                <w:rPr>
                  <w:rFonts w:ascii="Arial" w:hAnsi="Arial" w:cs="Arial"/>
                  <w:sz w:val="20"/>
                  <w:szCs w:val="20"/>
                  <w:lang w:val="en-US" w:eastAsia="en-US"/>
                </w:rPr>
                <w:t>do not hold</w:t>
              </w:r>
            </w:ins>
            <w:ins w:id="1812" w:author="Jayne Wiberg" w:date="2017-04-03T14:06:00Z">
              <w:r>
                <w:rPr>
                  <w:rFonts w:ascii="Arial" w:hAnsi="Arial" w:cs="Arial"/>
                  <w:sz w:val="20"/>
                  <w:szCs w:val="20"/>
                  <w:lang w:val="en-US" w:eastAsia="en-US"/>
                </w:rPr>
                <w:t xml:space="preserve">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w:t>
              </w:r>
            </w:ins>
            <w:ins w:id="1813" w:author="Jayne Wiberg" w:date="2017-04-03T14:10:00Z">
              <w:r>
                <w:rPr>
                  <w:rFonts w:ascii="Arial" w:hAnsi="Arial" w:cs="Arial"/>
                  <w:sz w:val="20"/>
                  <w:szCs w:val="20"/>
                  <w:lang w:val="en-US" w:eastAsia="en-US"/>
                </w:rPr>
                <w:t>any other</w:t>
              </w:r>
            </w:ins>
            <w:ins w:id="1814" w:author="Jayne Wiberg" w:date="2017-04-03T14:06:00Z">
              <w:r>
                <w:rPr>
                  <w:rFonts w:ascii="Arial" w:hAnsi="Arial" w:cs="Arial"/>
                  <w:sz w:val="20"/>
                  <w:szCs w:val="20"/>
                  <w:lang w:val="en-US" w:eastAsia="en-US"/>
                </w:rPr>
                <w:t xml:space="preserve"> LGPS</w:t>
              </w:r>
            </w:ins>
            <w:ins w:id="1815" w:author="Jayne Wiberg" w:date="2017-04-03T14:11:00Z">
              <w:r>
                <w:rPr>
                  <w:rFonts w:ascii="Arial" w:hAnsi="Arial" w:cs="Arial"/>
                  <w:sz w:val="20"/>
                  <w:szCs w:val="20"/>
                  <w:lang w:val="en-US" w:eastAsia="en-US"/>
                </w:rPr>
                <w:t xml:space="preserve"> pension rights that are not in payment </w:t>
              </w:r>
            </w:ins>
            <w:ins w:id="1816" w:author="Jayne Wiberg" w:date="2017-04-03T16:49:00Z">
              <w:r>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ins>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513D4661"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del w:id="1817" w:author="Administrator" w:date="2017-04-07T10:41:00Z">
              <w:r w:rsidRPr="00444467" w:rsidDel="00CD1963">
                <w:rPr>
                  <w:rFonts w:ascii="Arial" w:hAnsi="Arial" w:cs="Arial"/>
                  <w:sz w:val="20"/>
                  <w:szCs w:val="20"/>
                  <w:lang w:val="en-US" w:eastAsia="en-US"/>
                </w:rPr>
                <w:delText xml:space="preserve">wish </w:delText>
              </w:r>
            </w:del>
            <w:ins w:id="1818" w:author="Administrator" w:date="2017-04-07T10:41:00Z">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ins w:id="1819" w:author="Administrator" w:date="2017-04-07T10:41:00Z">
              <w:r w:rsidR="00CD1963">
                <w:rPr>
                  <w:rFonts w:ascii="Arial" w:hAnsi="Arial" w:cs="Arial"/>
                  <w:sz w:val="20"/>
                  <w:szCs w:val="20"/>
                  <w:lang w:val="en-US" w:eastAsia="en-US"/>
                </w:rPr>
                <w:t xml:space="preserve"> (iii) pension credit benefits</w:t>
              </w:r>
            </w:ins>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ins w:id="1820" w:author="Administrator" w:date="2017-04-07T10:41:00Z">
              <w:r w:rsidR="00CD1963">
                <w:rPr>
                  <w:rFonts w:ascii="Arial" w:hAnsi="Arial" w:cs="Arial"/>
                  <w:sz w:val="20"/>
                  <w:szCs w:val="20"/>
                  <w:lang w:val="en-US" w:eastAsia="en-US"/>
                </w:rPr>
                <w:t xml:space="preserve"> (iii) pension credit benefits</w:t>
              </w:r>
            </w:ins>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636085" w:rsidRDefault="00636085" w:rsidP="00444467">
            <w:pPr>
              <w:autoSpaceDE w:val="0"/>
              <w:autoSpaceDN w:val="0"/>
              <w:adjustRightInd w:val="0"/>
              <w:jc w:val="both"/>
              <w:rPr>
                <w:rFonts w:ascii="Arial" w:hAnsi="Arial" w:cs="Arial"/>
                <w:b/>
                <w:sz w:val="20"/>
                <w:szCs w:val="20"/>
                <w:lang w:val="en-US" w:eastAsia="en-US"/>
              </w:rPr>
            </w:pPr>
            <w:ins w:id="1821" w:author="Administrator" w:date="2017-04-06T14:31:00Z">
              <w:r w:rsidRPr="00636085">
                <w:rPr>
                  <w:rFonts w:ascii="Arial" w:hAnsi="Arial" w:cs="Arial"/>
                  <w:b/>
                  <w:sz w:val="20"/>
                  <w:szCs w:val="20"/>
                  <w:lang w:val="en-US" w:eastAsia="en-US"/>
                </w:rPr>
                <w:lastRenderedPageBreak/>
                <w:t>Formal election to transfer my pension rights under the LGPS to the registered pension scheme named on this form</w:t>
              </w:r>
            </w:ins>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4F57D79"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1822" w:author="Administrator" w:date="2017-04-06T14:33:00Z">
              <w:r w:rsidRPr="00444467" w:rsidDel="00C33C79">
                <w:rPr>
                  <w:rFonts w:ascii="Arial" w:hAnsi="Arial" w:cs="Arial"/>
                  <w:sz w:val="20"/>
                  <w:szCs w:val="20"/>
                  <w:lang w:val="en-US" w:eastAsia="en-US"/>
                </w:rPr>
                <w:delText xml:space="preserve">wish </w:delText>
              </w:r>
            </w:del>
            <w:ins w:id="1823" w:author="Administrator" w:date="2017-04-06T14:33:00Z">
              <w:r w:rsidR="00C33C79">
                <w:rPr>
                  <w:rFonts w:ascii="Arial" w:hAnsi="Arial" w:cs="Arial"/>
                  <w:sz w:val="20"/>
                  <w:szCs w:val="20"/>
                  <w:lang w:val="en-US" w:eastAsia="en-US"/>
                </w:rPr>
                <w:t xml:space="preserve">elect </w:t>
              </w:r>
            </w:ins>
            <w:ins w:id="1824" w:author="Lorraine Bennett" w:date="2017-04-12T13:48:00Z">
              <w:r w:rsidR="00220E15">
                <w:rPr>
                  <w:rFonts w:ascii="Arial" w:hAnsi="Arial" w:cs="Arial"/>
                  <w:sz w:val="20"/>
                  <w:szCs w:val="20"/>
                  <w:lang w:val="en-US" w:eastAsia="en-US"/>
                </w:rPr>
                <w:t>for</w:t>
              </w:r>
            </w:ins>
            <w:ins w:id="1825" w:author="Administrator" w:date="2017-04-06T14:33:00Z">
              <w:del w:id="1826" w:author="Lorraine Bennett" w:date="2017-04-12T13:48:00Z">
                <w:r w:rsidR="00C33C79" w:rsidDel="00220E15">
                  <w:rPr>
                    <w:rFonts w:ascii="Arial" w:hAnsi="Arial" w:cs="Arial"/>
                    <w:sz w:val="20"/>
                    <w:szCs w:val="20"/>
                    <w:lang w:val="en-US" w:eastAsia="en-US"/>
                  </w:rPr>
                  <w:delText>to</w:delText>
                </w:r>
              </w:del>
              <w:r w:rsidR="00C33C79" w:rsidRPr="00444467">
                <w:rPr>
                  <w:rFonts w:ascii="Arial" w:hAnsi="Arial" w:cs="Arial"/>
                  <w:sz w:val="20"/>
                  <w:szCs w:val="20"/>
                  <w:lang w:val="en-US" w:eastAsia="en-US"/>
                </w:rPr>
                <w:t xml:space="preserve">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1827" w:author="Administrator" w:date="2017-04-06T14:34:00Z">
              <w:r w:rsidR="00C33C79">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1828" w:author="Administrator" w:date="2017-04-06T14:34:00Z">
              <w:r w:rsidR="00C33C79">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ins w:id="1829" w:author="Administrator" w:date="2017-04-06T14:36:00Z"/>
                <w:rFonts w:ascii="Arial" w:hAnsi="Arial" w:cs="Arial"/>
                <w:b/>
                <w:bCs/>
                <w:sz w:val="20"/>
                <w:szCs w:val="20"/>
                <w:lang w:val="en-US" w:eastAsia="en-US"/>
              </w:rPr>
            </w:pPr>
            <w:ins w:id="1830" w:author="Administrator" w:date="2017-04-06T14:36:00Z">
              <w:r>
                <w:rPr>
                  <w:rFonts w:ascii="Arial" w:hAnsi="Arial" w:cs="Arial"/>
                  <w:b/>
                  <w:bCs/>
                  <w:sz w:val="20"/>
                  <w:szCs w:val="20"/>
                  <w:lang w:val="en-US" w:eastAsia="en-US"/>
                </w:rPr>
                <w:t>To the best of my knowledge and belief, I declare the information given in this form is correct and complete.</w:t>
              </w:r>
            </w:ins>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2F241E4B"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E0FAD6A" w14:textId="7248DD99" w:rsidR="00444467" w:rsidRPr="00444467" w:rsidRDefault="00444467" w:rsidP="009246BE">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1A7CAE00" w14:textId="706A1FDB" w:rsidR="00444467" w:rsidRPr="00444467" w:rsidRDefault="00444467">
            <w:pPr>
              <w:numPr>
                <w:ilvl w:val="0"/>
                <w:numId w:val="12"/>
              </w:numPr>
              <w:autoSpaceDE w:val="0"/>
              <w:autoSpaceDN w:val="0"/>
              <w:adjustRightInd w:val="0"/>
              <w:jc w:val="both"/>
              <w:rPr>
                <w:rFonts w:ascii="Arial" w:hAnsi="Arial" w:cs="Arial"/>
                <w:sz w:val="20"/>
                <w:szCs w:val="20"/>
                <w:lang w:val="en-US" w:eastAsia="en-US"/>
              </w:rPr>
              <w:pPrChange w:id="1831" w:author="Administrator" w:date="2017-04-07T12:24:00Z">
                <w:pPr>
                  <w:autoSpaceDE w:val="0"/>
                  <w:autoSpaceDN w:val="0"/>
                  <w:adjustRightInd w:val="0"/>
                  <w:jc w:val="both"/>
                </w:pPr>
              </w:pPrChange>
            </w:pPr>
            <w:r w:rsidRPr="00444467">
              <w:rPr>
                <w:rFonts w:ascii="Arial" w:hAnsi="Arial" w:cs="Arial"/>
                <w:sz w:val="20"/>
                <w:szCs w:val="20"/>
                <w:lang w:val="en-US" w:eastAsia="en-US"/>
              </w:rPr>
              <w:t xml:space="preserve">      Scheme' and has authorised 'the Scheme' to accept the transfer value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ins w:id="1832" w:author="Administrator" w:date="2017-04-06T14:51:00Z">
              <w:r w:rsidRPr="00712396">
                <w:rPr>
                  <w:rFonts w:ascii="Arial" w:hAnsi="Arial" w:cs="Arial"/>
                  <w:sz w:val="20"/>
                  <w:szCs w:val="20"/>
                  <w:lang w:val="en-US" w:eastAsia="en-US"/>
                </w:rPr>
                <w:t>The Scheme is not an occupational pension scheme and is established by a person within  section 154(1) of the Finance Act 2004</w:t>
              </w:r>
            </w:ins>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D5CF441" w14:textId="77777777" w:rsidR="00444467" w:rsidRPr="00444467" w:rsidRDefault="00444467" w:rsidP="00C33C7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213247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236A2A84" w14:textId="6E27C88E" w:rsidR="00444467" w:rsidRPr="00444467" w:rsidDel="00712396" w:rsidRDefault="00444467" w:rsidP="00C33C79">
            <w:pPr>
              <w:numPr>
                <w:ilvl w:val="0"/>
                <w:numId w:val="16"/>
              </w:numPr>
              <w:jc w:val="both"/>
              <w:rPr>
                <w:del w:id="1833" w:author="Administrator" w:date="2017-04-06T14:52:00Z"/>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del w:id="1834" w:author="Administrator" w:date="2017-04-07T12:17:00Z">
              <w:r w:rsidRPr="00444467" w:rsidDel="006479C8">
                <w:rPr>
                  <w:rFonts w:ascii="Arial" w:hAnsi="Arial" w:cs="Arial"/>
                  <w:sz w:val="20"/>
                  <w:szCs w:val="20"/>
                  <w:lang w:eastAsia="en-US"/>
                </w:rPr>
                <w:delText>money purchase benefits</w:delText>
              </w:r>
            </w:del>
            <w:ins w:id="1835" w:author="Administrator" w:date="2017-04-07T12:17:00Z">
              <w:r w:rsidR="006479C8">
                <w:rPr>
                  <w:rFonts w:ascii="Arial" w:hAnsi="Arial" w:cs="Arial"/>
                  <w:sz w:val="20"/>
                  <w:szCs w:val="20"/>
                  <w:lang w:eastAsia="en-US"/>
                </w:rPr>
                <w:t>rights</w:t>
              </w:r>
            </w:ins>
            <w:r w:rsidRPr="00444467">
              <w:rPr>
                <w:rFonts w:ascii="Arial" w:hAnsi="Arial" w:cs="Arial"/>
                <w:sz w:val="20"/>
                <w:szCs w:val="20"/>
                <w:lang w:eastAsia="en-US"/>
              </w:rPr>
              <w:t xml:space="preserve"> for the member.</w:t>
            </w:r>
          </w:p>
          <w:p w14:paraId="3AEDE285" w14:textId="7777777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5317D69E" w14:textId="77777777" w:rsidR="000E2A22" w:rsidRPr="000E2A22" w:rsidRDefault="000E2A22" w:rsidP="00C33C79">
            <w:pPr>
              <w:numPr>
                <w:ilvl w:val="0"/>
                <w:numId w:val="16"/>
              </w:numPr>
              <w:jc w:val="both"/>
              <w:rPr>
                <w:rFonts w:ascii="Arial" w:hAnsi="Arial" w:cs="Arial"/>
                <w:sz w:val="20"/>
                <w:szCs w:val="20"/>
                <w:lang w:eastAsia="en-US"/>
              </w:rPr>
            </w:pPr>
            <w:r w:rsidRPr="000E2A22">
              <w:rPr>
                <w:rFonts w:ascii="Arial" w:hAnsi="Arial" w:cs="Arial"/>
                <w:sz w:val="20"/>
                <w:szCs w:val="20"/>
                <w:lang w:eastAsia="en-US"/>
              </w:rPr>
              <w:t>The member will / will not* be able to access benefits flexibly from ‘the Scheme’</w:t>
            </w:r>
          </w:p>
          <w:p w14:paraId="54913E1E" w14:textId="77777777" w:rsidR="000E2A22" w:rsidRPr="000E2A22" w:rsidRDefault="000E2A22" w:rsidP="000E2A22">
            <w:pPr>
              <w:ind w:left="360"/>
              <w:jc w:val="both"/>
              <w:rPr>
                <w:rFonts w:ascii="Arial" w:hAnsi="Arial" w:cs="Arial"/>
                <w:sz w:val="20"/>
                <w:szCs w:val="20"/>
                <w:lang w:eastAsia="en-US"/>
              </w:rPr>
            </w:pPr>
          </w:p>
          <w:p w14:paraId="6308F31E" w14:textId="77777777" w:rsidR="00444467" w:rsidRDefault="000E2A22" w:rsidP="000E2A22">
            <w:pPr>
              <w:jc w:val="both"/>
              <w:rPr>
                <w:rFonts w:ascii="Arial" w:hAnsi="Arial" w:cs="Arial"/>
                <w:sz w:val="20"/>
                <w:szCs w:val="20"/>
                <w:lang w:eastAsia="en-US"/>
              </w:rPr>
            </w:pPr>
            <w:r w:rsidRPr="000E2A22">
              <w:rPr>
                <w:rFonts w:ascii="Arial" w:hAnsi="Arial" w:cs="Arial"/>
                <w:sz w:val="20"/>
                <w:szCs w:val="20"/>
                <w:lang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6963A727" w14:textId="77777777" w:rsidR="000E2A22" w:rsidRPr="000E2A22" w:rsidRDefault="000E2A22" w:rsidP="000E2A22">
            <w:pPr>
              <w:jc w:val="both"/>
              <w:rPr>
                <w:rFonts w:ascii="Arial" w:hAnsi="Arial" w:cs="Arial"/>
                <w:sz w:val="20"/>
                <w:szCs w:val="20"/>
                <w:lang w:eastAsia="en-US"/>
              </w:rPr>
            </w:pPr>
          </w:p>
          <w:p w14:paraId="2F107A88" w14:textId="3F6D7480"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630F4DAC" w14:textId="77777777" w:rsidR="00444467" w:rsidRPr="00444467" w:rsidRDefault="00444467" w:rsidP="00444467">
      <w:pPr>
        <w:rPr>
          <w:rFonts w:ascii="Arial" w:hAnsi="Arial" w:cs="Arial"/>
          <w:sz w:val="22"/>
          <w:szCs w:val="22"/>
          <w:lang w:eastAsia="en-US"/>
        </w:rPr>
      </w:pPr>
    </w:p>
    <w:p w14:paraId="5D239CC5" w14:textId="77777777" w:rsidR="00444467" w:rsidRPr="00444467" w:rsidRDefault="00444467" w:rsidP="00444467">
      <w:pPr>
        <w:rPr>
          <w:rFonts w:ascii="Arial" w:hAnsi="Arial" w:cs="Arial"/>
          <w:iCs/>
          <w:sz w:val="18"/>
          <w:szCs w:val="20"/>
          <w:lang w:eastAsia="en-US"/>
        </w:rPr>
      </w:pPr>
    </w:p>
    <w:p w14:paraId="3A4210E0" w14:textId="77777777" w:rsidR="00444467" w:rsidRPr="00444467" w:rsidRDefault="00444467" w:rsidP="00444467">
      <w:pPr>
        <w:rPr>
          <w:rFonts w:ascii="Arial" w:hAnsi="Arial" w:cs="Arial"/>
          <w:iCs/>
          <w:sz w:val="20"/>
          <w:szCs w:val="20"/>
          <w:lang w:eastAsia="en-US"/>
        </w:rPr>
      </w:pPr>
    </w:p>
    <w:p w14:paraId="138E3D04" w14:textId="77777777" w:rsidR="00444467" w:rsidRPr="00444467" w:rsidRDefault="00444467" w:rsidP="00444467">
      <w:pPr>
        <w:rPr>
          <w:rFonts w:ascii="Arial" w:hAnsi="Arial" w:cs="Arial"/>
          <w:iCs/>
          <w:sz w:val="20"/>
          <w:szCs w:val="20"/>
          <w:lang w:eastAsia="en-US"/>
        </w:rPr>
      </w:pPr>
    </w:p>
    <w:p w14:paraId="52C77B8C" w14:textId="77777777" w:rsidR="00444467" w:rsidRPr="00444467" w:rsidRDefault="00444467" w:rsidP="00444467">
      <w:pPr>
        <w:rPr>
          <w:rFonts w:ascii="Arial" w:hAnsi="Arial" w:cs="Arial"/>
          <w:iCs/>
          <w:sz w:val="20"/>
          <w:szCs w:val="20"/>
          <w:lang w:eastAsia="en-US"/>
        </w:rPr>
      </w:pPr>
    </w:p>
    <w:p w14:paraId="49DB936F" w14:textId="77777777" w:rsidR="00444467" w:rsidRPr="00444467" w:rsidRDefault="00444467" w:rsidP="00444467">
      <w:pPr>
        <w:rPr>
          <w:rFonts w:ascii="Arial" w:hAnsi="Arial" w:cs="Arial"/>
          <w:iCs/>
          <w:sz w:val="20"/>
          <w:szCs w:val="20"/>
          <w:lang w:eastAsia="en-US"/>
        </w:rPr>
      </w:pPr>
    </w:p>
    <w:p w14:paraId="07B3E08B" w14:textId="77777777" w:rsidR="00444467" w:rsidRPr="00444467" w:rsidRDefault="00444467" w:rsidP="00444467">
      <w:pPr>
        <w:spacing w:after="120" w:line="480" w:lineRule="auto"/>
        <w:rPr>
          <w:rFonts w:ascii="Frutiger 45 Light" w:hAnsi="Frutiger 45 Light"/>
          <w:sz w:val="22"/>
          <w:szCs w:val="20"/>
          <w:u w:val="single"/>
          <w:lang w:eastAsia="en-US"/>
        </w:rPr>
      </w:pPr>
    </w:p>
    <w:p w14:paraId="1AB9F875" w14:textId="77777777" w:rsidR="00444467" w:rsidRDefault="00444467" w:rsidP="00444467">
      <w:pPr>
        <w:spacing w:after="120" w:line="480" w:lineRule="auto"/>
        <w:rPr>
          <w:rFonts w:ascii="Frutiger 45 Light" w:hAnsi="Frutiger 45 Light"/>
          <w:sz w:val="22"/>
          <w:szCs w:val="20"/>
          <w:u w:val="single"/>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1836"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1836"/>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577FBB9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del w:id="1837" w:author="Administrator" w:date="2017-04-06T15:02:00Z">
        <w:r w:rsidRPr="00444467" w:rsidDel="00F57DF2">
          <w:rPr>
            <w:rFonts w:ascii="Arial" w:hAnsi="Arial"/>
            <w:b/>
            <w:bCs/>
            <w:szCs w:val="28"/>
            <w:lang w:val="en-US" w:eastAsia="en-US"/>
          </w:rPr>
          <w:delText>Defined Benefit</w:delText>
        </w:r>
      </w:del>
      <w:ins w:id="1838" w:author="Administrator" w:date="2017-04-06T15:02:00Z">
        <w:r w:rsidR="00F57DF2">
          <w:rPr>
            <w:rFonts w:ascii="Arial" w:hAnsi="Arial"/>
            <w:b/>
            <w:bCs/>
            <w:szCs w:val="28"/>
            <w:lang w:val="en-US" w:eastAsia="en-US"/>
          </w:rPr>
          <w:t>salary-related</w:t>
        </w:r>
      </w:ins>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pPr>
        <w:rPr>
          <w:ins w:id="1839" w:author="Administrator" w:date="2017-04-06T15:02: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ins w:id="1840" w:author="Administrator" w:date="2017-04-06T15:02:00Z"/>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57DF2" w:rsidRDefault="00F57DF2" w:rsidP="00F57DF2">
            <w:pPr>
              <w:rPr>
                <w:ins w:id="1841" w:author="Administrator" w:date="2017-04-06T15:02:00Z"/>
                <w:rFonts w:ascii="Arial" w:hAnsi="Arial" w:cs="Arial"/>
                <w:b/>
                <w:sz w:val="20"/>
                <w:szCs w:val="20"/>
                <w:lang w:eastAsia="en-US"/>
              </w:rPr>
            </w:pPr>
            <w:ins w:id="1842" w:author="Administrator" w:date="2017-04-06T15:03:00Z">
              <w:r w:rsidRPr="00F57DF2">
                <w:rPr>
                  <w:rFonts w:ascii="Arial" w:hAnsi="Arial" w:cs="Arial"/>
                  <w:b/>
                  <w:sz w:val="20"/>
                  <w:szCs w:val="20"/>
                  <w:lang w:eastAsia="en-US"/>
                </w:rPr>
                <w:t>About you and the registered pension scheme to which you elect to transfer your LGPS benefits</w:t>
              </w:r>
            </w:ins>
          </w:p>
        </w:tc>
      </w:tr>
      <w:tr w:rsidR="00F57DF2" w:rsidRPr="00444467" w14:paraId="56C575D4" w14:textId="77777777" w:rsidTr="00444467">
        <w:trPr>
          <w:cantSplit/>
          <w:trHeight w:val="432"/>
          <w:ins w:id="1843" w:author="Administrator" w:date="2017-04-06T15:02:00Z"/>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ins w:id="1844" w:author="Administrator" w:date="2017-04-06T15:02:00Z"/>
                <w:rFonts w:ascii="Arial" w:hAnsi="Arial" w:cs="Arial"/>
                <w:b/>
                <w:bCs/>
                <w:sz w:val="20"/>
                <w:szCs w:val="20"/>
                <w:lang w:val="en-US" w:eastAsia="en-US"/>
              </w:rPr>
            </w:pPr>
            <w:ins w:id="1845" w:author="Administrator" w:date="2017-04-06T15:03: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ins w:id="1846" w:author="Administrator" w:date="2017-04-06T15:02:00Z"/>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ins w:id="1847" w:author="Administrator" w:date="2017-04-06T15:03: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ins w:id="1848" w:author="Administrator" w:date="2017-04-06T15:03: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ins w:id="1849" w:author="Administrator" w:date="2017-04-06T15:03: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ins w:id="1850" w:author="Administrator" w:date="2017-04-06T15:0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rPr>
                <w:ins w:id="1851" w:author="Administrator" w:date="2017-04-06T15:04:00Z"/>
              </w:trPr>
              <w:tc>
                <w:tcPr>
                  <w:tcW w:w="2188" w:type="dxa"/>
                </w:tcPr>
                <w:p w14:paraId="249F449C" w14:textId="77777777" w:rsidR="00F57DF2" w:rsidRDefault="00F57DF2" w:rsidP="00444467">
                  <w:pPr>
                    <w:rPr>
                      <w:ins w:id="1852" w:author="Administrator" w:date="2017-04-06T15:04:00Z"/>
                      <w:rFonts w:ascii="Arial" w:hAnsi="Arial" w:cs="Arial"/>
                      <w:sz w:val="20"/>
                      <w:szCs w:val="20"/>
                      <w:lang w:eastAsia="en-US"/>
                    </w:rPr>
                  </w:pPr>
                </w:p>
                <w:p w14:paraId="7FB6D307" w14:textId="77777777" w:rsidR="00F57DF2" w:rsidRDefault="00F57DF2" w:rsidP="00444467">
                  <w:pPr>
                    <w:rPr>
                      <w:ins w:id="1853" w:author="Administrator" w:date="2017-04-06T15:04:00Z"/>
                      <w:rFonts w:ascii="Arial" w:hAnsi="Arial" w:cs="Arial"/>
                      <w:sz w:val="20"/>
                      <w:szCs w:val="20"/>
                      <w:lang w:eastAsia="en-US"/>
                    </w:rPr>
                  </w:pPr>
                </w:p>
              </w:tc>
              <w:tc>
                <w:tcPr>
                  <w:tcW w:w="2189" w:type="dxa"/>
                </w:tcPr>
                <w:p w14:paraId="23CA9DB8" w14:textId="77777777" w:rsidR="00F57DF2" w:rsidRDefault="00F57DF2" w:rsidP="00444467">
                  <w:pPr>
                    <w:rPr>
                      <w:ins w:id="1854" w:author="Administrator" w:date="2017-04-06T15:04:00Z"/>
                      <w:rFonts w:ascii="Arial" w:hAnsi="Arial" w:cs="Arial"/>
                      <w:sz w:val="20"/>
                      <w:szCs w:val="20"/>
                      <w:lang w:eastAsia="en-US"/>
                    </w:rPr>
                  </w:pPr>
                </w:p>
              </w:tc>
              <w:tc>
                <w:tcPr>
                  <w:tcW w:w="2189" w:type="dxa"/>
                </w:tcPr>
                <w:p w14:paraId="2F115E28" w14:textId="77777777" w:rsidR="00F57DF2" w:rsidRDefault="00F57DF2" w:rsidP="00444467">
                  <w:pPr>
                    <w:rPr>
                      <w:ins w:id="1855" w:author="Administrator" w:date="2017-04-06T15:04:00Z"/>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ins w:id="1856" w:author="Administrator" w:date="2017-04-06T15:03: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ins w:id="1857" w:author="Administrator" w:date="2017-04-06T15:0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rPr>
                <w:ins w:id="1858" w:author="Administrator" w:date="2017-04-06T15:04:00Z"/>
              </w:trPr>
              <w:tc>
                <w:tcPr>
                  <w:tcW w:w="729" w:type="dxa"/>
                </w:tcPr>
                <w:p w14:paraId="405B44CC" w14:textId="77777777" w:rsidR="00F57DF2" w:rsidRDefault="00F57DF2" w:rsidP="00444467">
                  <w:pPr>
                    <w:rPr>
                      <w:ins w:id="1859" w:author="Administrator" w:date="2017-04-06T15:04:00Z"/>
                      <w:rFonts w:ascii="Arial" w:hAnsi="Arial" w:cs="Arial"/>
                      <w:sz w:val="20"/>
                      <w:szCs w:val="20"/>
                      <w:lang w:eastAsia="en-US"/>
                    </w:rPr>
                  </w:pPr>
                </w:p>
                <w:p w14:paraId="447174A8" w14:textId="77777777" w:rsidR="00F57DF2" w:rsidRDefault="00F57DF2" w:rsidP="00444467">
                  <w:pPr>
                    <w:rPr>
                      <w:ins w:id="1860" w:author="Administrator" w:date="2017-04-06T15:04:00Z"/>
                      <w:rFonts w:ascii="Arial" w:hAnsi="Arial" w:cs="Arial"/>
                      <w:sz w:val="20"/>
                      <w:szCs w:val="20"/>
                      <w:lang w:eastAsia="en-US"/>
                    </w:rPr>
                  </w:pPr>
                </w:p>
              </w:tc>
              <w:tc>
                <w:tcPr>
                  <w:tcW w:w="729" w:type="dxa"/>
                </w:tcPr>
                <w:p w14:paraId="4F951A03" w14:textId="77777777" w:rsidR="00F57DF2" w:rsidRDefault="00F57DF2" w:rsidP="00444467">
                  <w:pPr>
                    <w:rPr>
                      <w:ins w:id="1861" w:author="Administrator" w:date="2017-04-06T15:04:00Z"/>
                      <w:rFonts w:ascii="Arial" w:hAnsi="Arial" w:cs="Arial"/>
                      <w:sz w:val="20"/>
                      <w:szCs w:val="20"/>
                      <w:lang w:eastAsia="en-US"/>
                    </w:rPr>
                  </w:pPr>
                </w:p>
              </w:tc>
              <w:tc>
                <w:tcPr>
                  <w:tcW w:w="729" w:type="dxa"/>
                </w:tcPr>
                <w:p w14:paraId="2613BBC9" w14:textId="77777777" w:rsidR="00F57DF2" w:rsidRDefault="00F57DF2" w:rsidP="00444467">
                  <w:pPr>
                    <w:rPr>
                      <w:ins w:id="1862" w:author="Administrator" w:date="2017-04-06T15:04:00Z"/>
                      <w:rFonts w:ascii="Arial" w:hAnsi="Arial" w:cs="Arial"/>
                      <w:sz w:val="20"/>
                      <w:szCs w:val="20"/>
                      <w:lang w:eastAsia="en-US"/>
                    </w:rPr>
                  </w:pPr>
                </w:p>
              </w:tc>
              <w:tc>
                <w:tcPr>
                  <w:tcW w:w="729" w:type="dxa"/>
                </w:tcPr>
                <w:p w14:paraId="5E17C790" w14:textId="77777777" w:rsidR="00F57DF2" w:rsidRDefault="00F57DF2" w:rsidP="00444467">
                  <w:pPr>
                    <w:rPr>
                      <w:ins w:id="1863" w:author="Administrator" w:date="2017-04-06T15:04:00Z"/>
                      <w:rFonts w:ascii="Arial" w:hAnsi="Arial" w:cs="Arial"/>
                      <w:sz w:val="20"/>
                      <w:szCs w:val="20"/>
                      <w:lang w:eastAsia="en-US"/>
                    </w:rPr>
                  </w:pPr>
                </w:p>
              </w:tc>
              <w:tc>
                <w:tcPr>
                  <w:tcW w:w="730" w:type="dxa"/>
                </w:tcPr>
                <w:p w14:paraId="514FCC55" w14:textId="77777777" w:rsidR="00F57DF2" w:rsidRDefault="00F57DF2" w:rsidP="00444467">
                  <w:pPr>
                    <w:rPr>
                      <w:ins w:id="1864" w:author="Administrator" w:date="2017-04-06T15:04:00Z"/>
                      <w:rFonts w:ascii="Arial" w:hAnsi="Arial" w:cs="Arial"/>
                      <w:sz w:val="20"/>
                      <w:szCs w:val="20"/>
                      <w:lang w:eastAsia="en-US"/>
                    </w:rPr>
                  </w:pPr>
                </w:p>
              </w:tc>
              <w:tc>
                <w:tcPr>
                  <w:tcW w:w="730" w:type="dxa"/>
                </w:tcPr>
                <w:p w14:paraId="7D5EBDBB" w14:textId="77777777" w:rsidR="00F57DF2" w:rsidRDefault="00F57DF2" w:rsidP="00444467">
                  <w:pPr>
                    <w:rPr>
                      <w:ins w:id="1865" w:author="Administrator" w:date="2017-04-06T15:04:00Z"/>
                      <w:rFonts w:ascii="Arial" w:hAnsi="Arial" w:cs="Arial"/>
                      <w:sz w:val="20"/>
                      <w:szCs w:val="20"/>
                      <w:lang w:eastAsia="en-US"/>
                    </w:rPr>
                  </w:pPr>
                </w:p>
              </w:tc>
              <w:tc>
                <w:tcPr>
                  <w:tcW w:w="730" w:type="dxa"/>
                </w:tcPr>
                <w:p w14:paraId="36A19B81" w14:textId="77777777" w:rsidR="00F57DF2" w:rsidRDefault="00F57DF2" w:rsidP="00444467">
                  <w:pPr>
                    <w:rPr>
                      <w:ins w:id="1866" w:author="Administrator" w:date="2017-04-06T15:04:00Z"/>
                      <w:rFonts w:ascii="Arial" w:hAnsi="Arial" w:cs="Arial"/>
                      <w:sz w:val="20"/>
                      <w:szCs w:val="20"/>
                      <w:lang w:eastAsia="en-US"/>
                    </w:rPr>
                  </w:pPr>
                </w:p>
              </w:tc>
              <w:tc>
                <w:tcPr>
                  <w:tcW w:w="730" w:type="dxa"/>
                </w:tcPr>
                <w:p w14:paraId="70D78558" w14:textId="77777777" w:rsidR="00F57DF2" w:rsidRDefault="00F57DF2" w:rsidP="00444467">
                  <w:pPr>
                    <w:rPr>
                      <w:ins w:id="1867" w:author="Administrator" w:date="2017-04-06T15:04:00Z"/>
                      <w:rFonts w:ascii="Arial" w:hAnsi="Arial" w:cs="Arial"/>
                      <w:sz w:val="20"/>
                      <w:szCs w:val="20"/>
                      <w:lang w:eastAsia="en-US"/>
                    </w:rPr>
                  </w:pPr>
                </w:p>
              </w:tc>
              <w:tc>
                <w:tcPr>
                  <w:tcW w:w="730" w:type="dxa"/>
                </w:tcPr>
                <w:p w14:paraId="172366E0" w14:textId="77777777" w:rsidR="00F57DF2" w:rsidRDefault="00F57DF2" w:rsidP="00444467">
                  <w:pPr>
                    <w:rPr>
                      <w:ins w:id="1868" w:author="Administrator" w:date="2017-04-06T15:04:00Z"/>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ins w:id="1869" w:author="Administrator" w:date="2017-04-06T15:04: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1EAD2C4B" w:rsidR="00444467" w:rsidRPr="00444467" w:rsidRDefault="00F57DF2" w:rsidP="00F57DF2">
            <w:pPr>
              <w:autoSpaceDE w:val="0"/>
              <w:autoSpaceDN w:val="0"/>
              <w:adjustRightInd w:val="0"/>
              <w:rPr>
                <w:rFonts w:ascii="Arial" w:hAnsi="Arial" w:cs="Arial"/>
                <w:sz w:val="20"/>
                <w:szCs w:val="20"/>
                <w:lang w:val="en-US" w:eastAsia="en-US"/>
              </w:rPr>
            </w:pPr>
            <w:ins w:id="1870" w:author="Administrator" w:date="2017-04-06T15:04:00Z">
              <w:r>
                <w:rPr>
                  <w:rFonts w:ascii="Arial" w:hAnsi="Arial" w:cs="Arial"/>
                  <w:b/>
                  <w:bCs/>
                  <w:sz w:val="20"/>
                  <w:szCs w:val="20"/>
                  <w:lang w:val="en-US" w:eastAsia="en-US"/>
                </w:rPr>
                <w:t>7 Name of f</w:t>
              </w:r>
            </w:ins>
            <w:del w:id="1871" w:author="Administrator" w:date="2017-04-06T15:04:00Z">
              <w:r w:rsidR="00444467" w:rsidRPr="00444467" w:rsidDel="00F57DF2">
                <w:rPr>
                  <w:rFonts w:ascii="Arial" w:hAnsi="Arial" w:cs="Arial"/>
                  <w:b/>
                  <w:bCs/>
                  <w:sz w:val="20"/>
                  <w:szCs w:val="20"/>
                  <w:lang w:val="en-US" w:eastAsia="en-US"/>
                </w:rPr>
                <w:delText>F</w:delText>
              </w:r>
            </w:del>
            <w:r w:rsidR="00444467" w:rsidRPr="00444467">
              <w:rPr>
                <w:rFonts w:ascii="Arial" w:hAnsi="Arial" w:cs="Arial"/>
                <w:b/>
                <w:bCs/>
                <w:sz w:val="20"/>
                <w:szCs w:val="20"/>
                <w:lang w:val="en-US" w:eastAsia="en-US"/>
              </w:rPr>
              <w:t>ormer employer</w:t>
            </w:r>
            <w:ins w:id="1872" w:author="Administrator" w:date="2017-04-06T15:04: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5DBE9FB3" w:rsidR="00444467" w:rsidRPr="00444467" w:rsidRDefault="00F57DF2" w:rsidP="00F57DF2">
            <w:pPr>
              <w:autoSpaceDE w:val="0"/>
              <w:autoSpaceDN w:val="0"/>
              <w:adjustRightInd w:val="0"/>
              <w:rPr>
                <w:rFonts w:ascii="Arial" w:hAnsi="Arial" w:cs="Arial"/>
                <w:b/>
                <w:bCs/>
                <w:sz w:val="20"/>
                <w:szCs w:val="20"/>
                <w:lang w:val="en-US" w:eastAsia="en-US"/>
              </w:rPr>
            </w:pPr>
            <w:ins w:id="1873" w:author="Administrator" w:date="2017-04-06T15:04:00Z">
              <w:r>
                <w:rPr>
                  <w:rFonts w:ascii="Arial" w:hAnsi="Arial" w:cs="Arial"/>
                  <w:b/>
                  <w:bCs/>
                  <w:sz w:val="20"/>
                  <w:szCs w:val="20"/>
                  <w:lang w:val="en-US" w:eastAsia="en-US"/>
                </w:rPr>
                <w:t>8 date of l</w:t>
              </w:r>
            </w:ins>
            <w:del w:id="1874" w:author="Administrator" w:date="2017-04-06T15:04:00Z">
              <w:r w:rsidR="00444467" w:rsidRPr="00444467" w:rsidDel="00F57DF2">
                <w:rPr>
                  <w:rFonts w:ascii="Arial" w:hAnsi="Arial" w:cs="Arial"/>
                  <w:b/>
                  <w:bCs/>
                  <w:sz w:val="20"/>
                  <w:szCs w:val="20"/>
                  <w:lang w:val="en-US" w:eastAsia="en-US"/>
                </w:rPr>
                <w:delText>L</w:delText>
              </w:r>
            </w:del>
            <w:r w:rsidR="00444467" w:rsidRPr="00444467">
              <w:rPr>
                <w:rFonts w:ascii="Arial" w:hAnsi="Arial" w:cs="Arial"/>
                <w:b/>
                <w:bCs/>
                <w:sz w:val="20"/>
                <w:szCs w:val="20"/>
                <w:lang w:val="en-US" w:eastAsia="en-US"/>
              </w:rPr>
              <w:t>eaving</w:t>
            </w:r>
            <w:del w:id="1875" w:author="Administrator" w:date="2017-04-06T15:04:00Z">
              <w:r w:rsidR="00444467" w:rsidRPr="00444467" w:rsidDel="00F57DF2">
                <w:rPr>
                  <w:rFonts w:ascii="Arial" w:hAnsi="Arial" w:cs="Arial"/>
                  <w:b/>
                  <w:bCs/>
                  <w:sz w:val="20"/>
                  <w:szCs w:val="20"/>
                  <w:lang w:val="en-US" w:eastAsia="en-US"/>
                </w:rPr>
                <w:delText xml:space="preserve"> date</w:delText>
              </w:r>
            </w:del>
            <w:ins w:id="1876" w:author="Administrator" w:date="2017-04-06T15:04:00Z">
              <w:r>
                <w:rPr>
                  <w:rFonts w:ascii="Arial" w:hAnsi="Arial" w:cs="Arial"/>
                  <w:b/>
                  <w:bCs/>
                  <w:sz w:val="20"/>
                  <w:szCs w:val="20"/>
                  <w:lang w:val="en-US" w:eastAsia="en-US"/>
                </w:rPr>
                <w:t xml:space="preserve"> LGPS active membership to which this transfer relates</w:t>
              </w:r>
            </w:ins>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ins w:id="1877" w:author="Administrator" w:date="2017-04-06T15:05:00Z">
              <w:r>
                <w:rPr>
                  <w:rFonts w:ascii="Arial" w:hAnsi="Arial" w:cs="Arial"/>
                  <w:b/>
                  <w:bCs/>
                  <w:sz w:val="20"/>
                  <w:szCs w:val="20"/>
                  <w:lang w:val="en-US" w:eastAsia="en-US"/>
                </w:rPr>
                <w:lastRenderedPageBreak/>
                <w:t xml:space="preserve">9 </w:t>
              </w:r>
            </w:ins>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76AEAB7C"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del w:id="1878" w:author="Administrator" w:date="2017-04-06T15:05:00Z">
              <w:r w:rsidRPr="00F57DF2" w:rsidDel="00F57DF2">
                <w:rPr>
                  <w:rFonts w:ascii="Arial" w:hAnsi="Arial" w:cs="Arial"/>
                  <w:bCs/>
                  <w:kern w:val="32"/>
                  <w:sz w:val="20"/>
                  <w:szCs w:val="20"/>
                  <w:lang w:eastAsia="en-US"/>
                </w:rPr>
                <w:delText xml:space="preserve">1. </w:delText>
              </w:r>
            </w:del>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4DDC1406" w:rsidR="00444467" w:rsidRPr="00F57DF2" w:rsidRDefault="00E71A4C" w:rsidP="00F57DF2">
            <w:pPr>
              <w:pStyle w:val="ListParagraph"/>
              <w:numPr>
                <w:ilvl w:val="0"/>
                <w:numId w:val="8"/>
              </w:numPr>
              <w:rPr>
                <w:rFonts w:ascii="Arial" w:hAnsi="Arial" w:cs="Arial"/>
                <w:color w:val="FF0000"/>
                <w:sz w:val="20"/>
                <w:szCs w:val="20"/>
              </w:rPr>
            </w:pPr>
            <w:del w:id="1879" w:author="Administrator" w:date="2017-04-06T15:05:00Z">
              <w:r w:rsidRPr="00F57DF2" w:rsidDel="00F57DF2">
                <w:rPr>
                  <w:rFonts w:ascii="Arial" w:hAnsi="Arial" w:cs="Arial"/>
                  <w:sz w:val="20"/>
                  <w:szCs w:val="20"/>
                </w:rPr>
                <w:delText xml:space="preserve">2. </w:delText>
              </w:r>
            </w:del>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55B00D95" w:rsidR="00444467" w:rsidRPr="00444467" w:rsidRDefault="00F57DF2" w:rsidP="005C5FAF">
            <w:pPr>
              <w:autoSpaceDE w:val="0"/>
              <w:autoSpaceDN w:val="0"/>
              <w:adjustRightInd w:val="0"/>
              <w:rPr>
                <w:rFonts w:ascii="Arial" w:hAnsi="Arial" w:cs="Arial"/>
                <w:sz w:val="20"/>
                <w:szCs w:val="20"/>
                <w:lang w:val="en-US" w:eastAsia="en-US"/>
              </w:rPr>
            </w:pPr>
            <w:ins w:id="1880" w:author="Administrator" w:date="2017-04-06T15:05:00Z">
              <w:r>
                <w:rPr>
                  <w:rFonts w:ascii="Arial" w:hAnsi="Arial" w:cs="Arial"/>
                  <w:b/>
                  <w:bCs/>
                  <w:sz w:val="20"/>
                  <w:szCs w:val="20"/>
                  <w:lang w:val="en-US" w:eastAsia="en-US"/>
                </w:rPr>
                <w:t xml:space="preserve">10 </w:t>
              </w:r>
            </w:ins>
            <w:r w:rsidR="00444467" w:rsidRPr="00444467">
              <w:rPr>
                <w:rFonts w:ascii="Arial" w:hAnsi="Arial" w:cs="Arial"/>
                <w:b/>
                <w:bCs/>
                <w:sz w:val="20"/>
                <w:szCs w:val="20"/>
                <w:lang w:val="en-US" w:eastAsia="en-US"/>
              </w:rPr>
              <w:t>Full name</w:t>
            </w:r>
            <w:ins w:id="1881" w:author="Administrator" w:date="2017-04-06T15:05:00Z">
              <w:r>
                <w:rPr>
                  <w:rFonts w:ascii="Arial" w:hAnsi="Arial" w:cs="Arial"/>
                  <w:b/>
                  <w:bCs/>
                  <w:sz w:val="20"/>
                  <w:szCs w:val="20"/>
                  <w:lang w:val="en-US" w:eastAsia="en-US"/>
                </w:rPr>
                <w:t xml:space="preserve"> </w:t>
              </w:r>
            </w:ins>
            <w:ins w:id="1882" w:author="Lorraine Bennett" w:date="2017-04-12T13:54:00Z">
              <w:r w:rsidR="005C5FAF">
                <w:rPr>
                  <w:rFonts w:ascii="Arial" w:hAnsi="Arial" w:cs="Arial"/>
                  <w:b/>
                  <w:bCs/>
                  <w:sz w:val="20"/>
                  <w:szCs w:val="20"/>
                  <w:lang w:val="en-US" w:eastAsia="en-US"/>
                </w:rPr>
                <w:t>&amp; address of the</w:t>
              </w:r>
            </w:ins>
            <w:ins w:id="1883" w:author="Administrator" w:date="2017-04-06T15:05:00Z">
              <w:del w:id="1884" w:author="Lorraine Bennett" w:date="2017-04-12T13:54:00Z">
                <w:r w:rsidDel="005C5FAF">
                  <w:rPr>
                    <w:rFonts w:ascii="Arial" w:hAnsi="Arial" w:cs="Arial"/>
                    <w:b/>
                    <w:bCs/>
                    <w:sz w:val="20"/>
                    <w:szCs w:val="20"/>
                    <w:lang w:val="en-US" w:eastAsia="en-US"/>
                  </w:rPr>
                  <w:delText>o</w:delText>
                </w:r>
              </w:del>
              <w:del w:id="1885" w:author="Lorraine Bennett" w:date="2017-04-12T13:55:00Z">
                <w:r w:rsidDel="005C5FAF">
                  <w:rPr>
                    <w:rFonts w:ascii="Arial" w:hAnsi="Arial" w:cs="Arial"/>
                    <w:b/>
                    <w:bCs/>
                    <w:sz w:val="20"/>
                    <w:szCs w:val="20"/>
                    <w:lang w:val="en-US" w:eastAsia="en-US"/>
                  </w:rPr>
                  <w:delText>f</w:delText>
                </w:r>
              </w:del>
              <w:r>
                <w:rPr>
                  <w:rFonts w:ascii="Arial" w:hAnsi="Arial" w:cs="Arial"/>
                  <w:b/>
                  <w:bCs/>
                  <w:sz w:val="20"/>
                  <w:szCs w:val="20"/>
                  <w:lang w:val="en-US" w:eastAsia="en-US"/>
                </w:rPr>
                <w:t xml:space="preserve"> registered pension scheme</w:t>
              </w:r>
            </w:ins>
            <w:r w:rsidR="00444467" w:rsidRPr="00444467">
              <w:rPr>
                <w:rFonts w:ascii="Arial" w:hAnsi="Arial" w:cs="Arial"/>
                <w:b/>
                <w:bCs/>
                <w:sz w:val="20"/>
                <w:szCs w:val="20"/>
                <w:lang w:val="en-US" w:eastAsia="en-US"/>
              </w:rPr>
              <w:t xml:space="preserve"> &amp; </w:t>
            </w:r>
            <w:ins w:id="1886" w:author="Administrator" w:date="2017-04-06T15:05:00Z">
              <w:r>
                <w:rPr>
                  <w:rFonts w:ascii="Arial" w:hAnsi="Arial" w:cs="Arial"/>
                  <w:b/>
                  <w:bCs/>
                  <w:sz w:val="20"/>
                  <w:szCs w:val="20"/>
                  <w:lang w:val="en-US" w:eastAsia="en-US"/>
                </w:rPr>
                <w:t>scheme administrator</w:t>
              </w:r>
            </w:ins>
            <w:ins w:id="1887" w:author="Lorraine Bennett" w:date="2017-04-12T13:56:00Z">
              <w:r w:rsidR="005C5FAF">
                <w:rPr>
                  <w:rFonts w:ascii="Arial" w:hAnsi="Arial" w:cs="Arial"/>
                  <w:b/>
                  <w:bCs/>
                  <w:sz w:val="20"/>
                  <w:szCs w:val="20"/>
                  <w:lang w:val="en-US" w:eastAsia="en-US"/>
                </w:rPr>
                <w:t xml:space="preserve"> (if different)</w:t>
              </w:r>
            </w:ins>
            <w:ins w:id="1888" w:author="Administrator" w:date="2017-04-06T15:05:00Z">
              <w:r>
                <w:rPr>
                  <w:rFonts w:ascii="Arial" w:hAnsi="Arial" w:cs="Arial"/>
                  <w:b/>
                  <w:bCs/>
                  <w:sz w:val="20"/>
                  <w:szCs w:val="20"/>
                  <w:lang w:val="en-US" w:eastAsia="en-US"/>
                </w:rPr>
                <w:t xml:space="preserve"> </w:t>
              </w:r>
            </w:ins>
            <w:del w:id="1889" w:author="Lorraine Bennett" w:date="2017-04-12T13:57:00Z">
              <w:r w:rsidR="00444467" w:rsidRPr="00444467" w:rsidDel="005C5FAF">
                <w:rPr>
                  <w:rFonts w:ascii="Arial" w:hAnsi="Arial" w:cs="Arial"/>
                  <w:b/>
                  <w:bCs/>
                  <w:sz w:val="20"/>
                  <w:szCs w:val="20"/>
                  <w:lang w:val="en-US" w:eastAsia="en-US"/>
                </w:rPr>
                <w:delText xml:space="preserve">address of the scheme </w:delText>
              </w:r>
            </w:del>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D3E535A"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1890" w:author="Jayne Wiberg" w:date="2017-04-19T11:00:00Z">
              <w:r w:rsidRPr="00444467" w:rsidDel="00014880">
                <w:rPr>
                  <w:rFonts w:ascii="Arial" w:hAnsi="Arial" w:cs="Arial"/>
                  <w:b/>
                  <w:bCs/>
                  <w:sz w:val="20"/>
                  <w:szCs w:val="20"/>
                  <w:lang w:val="en-US" w:eastAsia="en-US"/>
                </w:rPr>
                <w:delText xml:space="preserve">REQUEST </w:delText>
              </w:r>
            </w:del>
            <w:ins w:id="1891" w:author="Jayne Wiberg" w:date="2017-04-19T11:00:00Z">
              <w:r w:rsidR="00014880">
                <w:rPr>
                  <w:rFonts w:ascii="Arial" w:hAnsi="Arial" w:cs="Arial"/>
                  <w:b/>
                  <w:bCs/>
                  <w:sz w:val="20"/>
                  <w:szCs w:val="20"/>
                  <w:lang w:val="en-US" w:eastAsia="en-US"/>
                </w:rPr>
                <w:t>ELECTION</w:t>
              </w:r>
              <w:r w:rsidR="00014880"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ins w:id="1892" w:author="Administrator" w:date="2017-04-06T15:12:00Z"/>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ins w:id="1893" w:author="Administrator" w:date="2017-04-06T15:12:00Z"/>
                <w:rFonts w:ascii="Arial" w:hAnsi="Arial" w:cs="Arial"/>
                <w:sz w:val="20"/>
                <w:szCs w:val="20"/>
                <w:lang w:val="en-US" w:eastAsia="en-US"/>
              </w:rPr>
            </w:pPr>
            <w:ins w:id="1894" w:author="Administrator" w:date="2017-04-06T15:12:00Z">
              <w:r>
                <w:rPr>
                  <w:rFonts w:ascii="Arial" w:hAnsi="Arial" w:cs="Arial"/>
                  <w:sz w:val="20"/>
                  <w:szCs w:val="20"/>
                  <w:lang w:val="en-US" w:eastAsia="en-US"/>
                </w:rPr>
                <w:t xml:space="preserve">In addition to the rights I </w:t>
              </w:r>
            </w:ins>
            <w:ins w:id="1895" w:author="Lorraine Bennett" w:date="2017-04-12T13:58:00Z">
              <w:r w:rsidR="005C5FAF">
                <w:rPr>
                  <w:rFonts w:ascii="Arial" w:hAnsi="Arial" w:cs="Arial"/>
                  <w:sz w:val="20"/>
                  <w:szCs w:val="20"/>
                  <w:lang w:val="en-US" w:eastAsia="en-US"/>
                </w:rPr>
                <w:t xml:space="preserve">am </w:t>
              </w:r>
            </w:ins>
            <w:ins w:id="1896" w:author="Administrator" w:date="2017-04-07T10:42:00Z">
              <w:r w:rsidR="00CD1963">
                <w:rPr>
                  <w:rFonts w:ascii="Arial" w:hAnsi="Arial" w:cs="Arial"/>
                  <w:sz w:val="20"/>
                  <w:szCs w:val="20"/>
                  <w:lang w:val="en-US" w:eastAsia="en-US"/>
                </w:rPr>
                <w:t>elect</w:t>
              </w:r>
            </w:ins>
            <w:ins w:id="1897" w:author="Lorraine Bennett" w:date="2017-04-12T13:58:00Z">
              <w:r w:rsidR="005C5FAF">
                <w:rPr>
                  <w:rFonts w:ascii="Arial" w:hAnsi="Arial" w:cs="Arial"/>
                  <w:sz w:val="20"/>
                  <w:szCs w:val="20"/>
                  <w:lang w:val="en-US" w:eastAsia="en-US"/>
                </w:rPr>
                <w:t>ing</w:t>
              </w:r>
            </w:ins>
            <w:ins w:id="1898" w:author="Administrator" w:date="2017-04-06T15:12:00Z">
              <w:r>
                <w:rPr>
                  <w:rFonts w:ascii="Arial" w:hAnsi="Arial" w:cs="Arial"/>
                  <w:sz w:val="20"/>
                  <w:szCs w:val="20"/>
                  <w:lang w:val="en-US" w:eastAsia="en-US"/>
                </w:rPr>
                <w:t xml:space="preserve"> to transfer to the</w:t>
              </w:r>
            </w:ins>
            <w:ins w:id="1899" w:author="Lorraine Bennett" w:date="2017-04-12T13:58:00Z">
              <w:r w:rsidR="005C5FAF">
                <w:rPr>
                  <w:rFonts w:ascii="Arial" w:hAnsi="Arial" w:cs="Arial"/>
                  <w:sz w:val="20"/>
                  <w:szCs w:val="20"/>
                  <w:lang w:val="en-US" w:eastAsia="en-US"/>
                </w:rPr>
                <w:t xml:space="preserve"> registered pension scheme</w:t>
              </w:r>
            </w:ins>
            <w:ins w:id="1900" w:author="Administrator" w:date="2017-04-06T15:12: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ins>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2147FF" w:rsidRDefault="002147FF" w:rsidP="00444467">
            <w:pPr>
              <w:autoSpaceDE w:val="0"/>
              <w:autoSpaceDN w:val="0"/>
              <w:adjustRightInd w:val="0"/>
              <w:jc w:val="both"/>
              <w:rPr>
                <w:rFonts w:ascii="Arial" w:hAnsi="Arial" w:cs="Arial"/>
                <w:b/>
                <w:sz w:val="20"/>
                <w:szCs w:val="20"/>
                <w:lang w:val="en-US" w:eastAsia="en-US"/>
              </w:rPr>
            </w:pPr>
            <w:ins w:id="1901" w:author="Administrator" w:date="2017-04-06T15:13:00Z">
              <w:r w:rsidRPr="002147FF">
                <w:rPr>
                  <w:rFonts w:ascii="Arial" w:hAnsi="Arial" w:cs="Arial"/>
                  <w:b/>
                  <w:sz w:val="20"/>
                  <w:szCs w:val="20"/>
                  <w:lang w:val="en-US" w:eastAsia="en-US"/>
                </w:rPr>
                <w:t xml:space="preserve">Formal election to transfer my </w:t>
              </w:r>
            </w:ins>
            <w:ins w:id="1902" w:author="Administrator" w:date="2017-04-06T15:14:00Z">
              <w:r w:rsidRPr="002147FF">
                <w:rPr>
                  <w:rFonts w:ascii="Arial" w:hAnsi="Arial" w:cs="Arial"/>
                  <w:b/>
                  <w:sz w:val="20"/>
                  <w:szCs w:val="20"/>
                  <w:lang w:val="en-US" w:eastAsia="en-US"/>
                </w:rPr>
                <w:t>pension rights under the LGPS to the registered pension scheme named on this form</w:t>
              </w:r>
            </w:ins>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5E05E146"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del w:id="1903" w:author="Administrator" w:date="2017-04-06T15:14:00Z">
              <w:r w:rsidRPr="00F57DF2" w:rsidDel="002147FF">
                <w:rPr>
                  <w:rFonts w:ascii="Arial" w:hAnsi="Arial" w:cs="Arial"/>
                  <w:sz w:val="20"/>
                  <w:szCs w:val="20"/>
                  <w:lang w:val="en-US" w:eastAsia="en-US"/>
                </w:rPr>
                <w:delText xml:space="preserve">wish </w:delText>
              </w:r>
            </w:del>
            <w:ins w:id="1904" w:author="Administrator" w:date="2017-04-06T15:14:00Z">
              <w:r w:rsidR="002147FF">
                <w:rPr>
                  <w:rFonts w:ascii="Arial" w:hAnsi="Arial" w:cs="Arial"/>
                  <w:sz w:val="20"/>
                  <w:szCs w:val="20"/>
                  <w:lang w:val="en-US" w:eastAsia="en-US"/>
                </w:rPr>
                <w:t xml:space="preserve">elect </w:t>
              </w:r>
            </w:ins>
            <w:ins w:id="1905" w:author="Lorraine Bennett" w:date="2017-04-12T13:57:00Z">
              <w:r w:rsidR="005C5FAF">
                <w:rPr>
                  <w:rFonts w:ascii="Arial" w:hAnsi="Arial" w:cs="Arial"/>
                  <w:sz w:val="20"/>
                  <w:szCs w:val="20"/>
                  <w:lang w:val="en-US" w:eastAsia="en-US"/>
                </w:rPr>
                <w:t>for</w:t>
              </w:r>
            </w:ins>
            <w:ins w:id="1906" w:author="Administrator" w:date="2017-04-06T15:14:00Z">
              <w:del w:id="1907" w:author="Lorraine Bennett" w:date="2017-04-12T13:57:00Z">
                <w:r w:rsidR="002147FF" w:rsidDel="005C5FAF">
                  <w:rPr>
                    <w:rFonts w:ascii="Arial" w:hAnsi="Arial" w:cs="Arial"/>
                    <w:sz w:val="20"/>
                    <w:szCs w:val="20"/>
                    <w:lang w:val="en-US" w:eastAsia="en-US"/>
                  </w:rPr>
                  <w:delText>to</w:delText>
                </w:r>
              </w:del>
              <w:r w:rsidR="002147FF" w:rsidRPr="00F57DF2">
                <w:rPr>
                  <w:rFonts w:ascii="Arial" w:hAnsi="Arial" w:cs="Arial"/>
                  <w:sz w:val="20"/>
                  <w:szCs w:val="20"/>
                  <w:lang w:val="en-US" w:eastAsia="en-US"/>
                </w:rPr>
                <w:t xml:space="preserve"> </w:t>
              </w:r>
            </w:ins>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1908" w:author="Administrator" w:date="2017-04-06T15:14:00Z">
              <w:r w:rsidR="002147FF">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1909" w:author="Administrator" w:date="2017-04-06T15:14:00Z">
              <w:r w:rsidR="002147FF">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3BC3051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ins w:id="1910" w:author="Administrator" w:date="2017-04-06T15:15:00Z">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ins>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ins w:id="1911" w:author="Administrator" w:date="2017-04-06T15:16:00Z"/>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ins w:id="1912" w:author="Administrator" w:date="2017-04-06T15:16:00Z">
              <w:r w:rsidRPr="002147FF">
                <w:rPr>
                  <w:rFonts w:ascii="Arial" w:hAnsi="Arial" w:cs="Arial"/>
                  <w:b/>
                  <w:sz w:val="20"/>
                  <w:szCs w:val="20"/>
                  <w:lang w:val="en-US" w:eastAsia="en-US"/>
                </w:rPr>
                <w:t>To the best of my knowledge and belief, I declare the information given on this form is correct and complete.</w:t>
              </w:r>
            </w:ins>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D26CEF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1913" w:author="Administrator" w:date="2017-04-06T15:19:00Z">
              <w:r w:rsidR="002147FF">
                <w:rPr>
                  <w:rFonts w:ascii="Arial" w:hAnsi="Arial" w:cs="Arial"/>
                  <w:sz w:val="20"/>
                  <w:szCs w:val="20"/>
                  <w:lang w:eastAsia="en-US"/>
                </w:rPr>
                <w:t xml:space="preserve"> a salary-related occupational pension scheme that was contracted-out on 5 April 2016 and is</w:t>
              </w:r>
            </w:ins>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73300143"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ins w:id="1914" w:author="Administrator" w:date="2017-04-06T15:19:00Z">
              <w:r w:rsidR="002147FF">
                <w:rPr>
                  <w:rFonts w:ascii="Arial" w:hAnsi="Arial" w:cs="Arial"/>
                  <w:sz w:val="20"/>
                  <w:szCs w:val="20"/>
                  <w:u w:val="single"/>
                  <w:lang w:val="en-US" w:eastAsia="en-US"/>
                </w:rPr>
                <w:t xml:space="preserve">, </w:t>
              </w:r>
            </w:ins>
            <w:del w:id="1915" w:author="Administrator" w:date="2017-04-06T15:19:00Z">
              <w:r w:rsidRPr="00444467" w:rsidDel="002147FF">
                <w:rPr>
                  <w:rFonts w:ascii="Arial" w:hAnsi="Arial" w:cs="Arial"/>
                  <w:sz w:val="20"/>
                  <w:szCs w:val="20"/>
                  <w:lang w:val="en-US" w:eastAsia="en-US"/>
                </w:rPr>
                <w:delText>.</w:delText>
              </w:r>
            </w:del>
            <w:ins w:id="1916" w:author="Administrator" w:date="2017-04-06T15:19:00Z">
              <w:r w:rsidR="002147FF">
                <w:rPr>
                  <w:rFonts w:ascii="Arial" w:hAnsi="Arial" w:cs="Arial"/>
                  <w:sz w:val="20"/>
                  <w:szCs w:val="20"/>
                  <w:lang w:val="en-US" w:eastAsia="en-US"/>
                </w:rPr>
                <w:t xml:space="preserve">or was previously a member of the receiving scheme and joined on </w:t>
              </w:r>
            </w:ins>
            <w:ins w:id="1917" w:author="Administrator" w:date="2017-04-06T15:20:00Z">
              <w:r w:rsidR="002147FF">
                <w:rPr>
                  <w:rFonts w:ascii="Arial" w:hAnsi="Arial" w:cs="Arial"/>
                  <w:sz w:val="20"/>
                  <w:szCs w:val="20"/>
                  <w:lang w:val="en-US" w:eastAsia="en-US"/>
                </w:rPr>
                <w:t>__________________ and left on_________________</w:t>
              </w:r>
            </w:ins>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507F654A"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del w:id="1918" w:author="Administrator" w:date="2017-04-06T15:22:00Z">
              <w:r w:rsidR="00A21BEB" w:rsidDel="002147FF">
                <w:rPr>
                  <w:rFonts w:ascii="Arial" w:hAnsi="Arial" w:cs="Arial"/>
                  <w:sz w:val="20"/>
                  <w:szCs w:val="20"/>
                  <w:lang w:val="en-US" w:eastAsia="en-US"/>
                </w:rPr>
                <w:delText xml:space="preserve">defined </w:delText>
              </w:r>
            </w:del>
            <w:ins w:id="1919" w:author="Administrator" w:date="2017-04-06T15:22:00Z">
              <w:r w:rsidR="002147FF">
                <w:rPr>
                  <w:rFonts w:ascii="Arial" w:hAnsi="Arial" w:cs="Arial"/>
                  <w:sz w:val="20"/>
                  <w:szCs w:val="20"/>
                  <w:lang w:val="en-US" w:eastAsia="en-US"/>
                </w:rPr>
                <w:t xml:space="preserve">salary-related </w:t>
              </w:r>
            </w:ins>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C8D2B7A" w14:textId="04F60720" w:rsidR="00444467" w:rsidRPr="00444467" w:rsidRDefault="00444467" w:rsidP="002147FF">
            <w:pPr>
              <w:numPr>
                <w:ilvl w:val="0"/>
                <w:numId w:val="27"/>
              </w:numPr>
              <w:autoSpaceDE w:val="0"/>
              <w:autoSpaceDN w:val="0"/>
              <w:adjustRightInd w:val="0"/>
              <w:jc w:val="both"/>
              <w:rPr>
                <w:rFonts w:ascii="Arial" w:hAnsi="Arial" w:cs="Arial"/>
                <w:sz w:val="20"/>
                <w:szCs w:val="20"/>
                <w:lang w:val="en-US" w:eastAsia="en-US"/>
              </w:rPr>
            </w:pPr>
            <w:del w:id="1920" w:author="Administrator" w:date="2017-04-06T15:24:00Z">
              <w:r w:rsidRPr="00444467" w:rsidDel="005F45E9">
                <w:rPr>
                  <w:rFonts w:ascii="Arial" w:hAnsi="Arial" w:cs="Arial"/>
                  <w:sz w:val="20"/>
                  <w:lang w:val="en-US" w:eastAsia="en-US"/>
                </w:rPr>
                <w:delText xml:space="preserve">The member became contracted out in relation to 'the Scheme' on </w:delText>
              </w:r>
              <w:r w:rsidRPr="00444467" w:rsidDel="005F45E9">
                <w:rPr>
                  <w:rFonts w:ascii="Arial" w:hAnsi="Arial" w:cs="Arial"/>
                  <w:sz w:val="20"/>
                  <w:szCs w:val="20"/>
                  <w:u w:val="single"/>
                  <w:lang w:val="en-US" w:eastAsia="en-US"/>
                </w:rPr>
                <w:delText xml:space="preserve">                                                 </w:delText>
              </w:r>
            </w:del>
            <w:r w:rsidRPr="00444467">
              <w:rPr>
                <w:rFonts w:ascii="Arial" w:hAnsi="Arial" w:cs="Arial"/>
                <w:sz w:val="20"/>
                <w:szCs w:val="20"/>
                <w:lang w:val="en-US" w:eastAsia="en-US"/>
              </w:rPr>
              <w:t>.</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0E2A2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010DC804" w14:textId="77777777" w:rsidR="00444467" w:rsidRPr="00444467" w:rsidRDefault="00444467" w:rsidP="00444467">
            <w:pPr>
              <w:rPr>
                <w:rFonts w:ascii="Arial" w:hAnsi="Arial" w:cs="Arial"/>
                <w:i/>
                <w:iCs/>
                <w:sz w:val="18"/>
                <w:szCs w:val="20"/>
                <w:lang w:eastAsia="en-US"/>
              </w:rPr>
            </w:pP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1B7F6CF6"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 xml:space="preserve">includes a GMP and / or section 9(2B) rights,  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3D94B10A"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C5895A7"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4CCA6F72" w14:textId="77777777" w:rsidR="00444467" w:rsidRDefault="00444467" w:rsidP="00444467">
      <w:pPr>
        <w:spacing w:after="120"/>
        <w:jc w:val="both"/>
        <w:rPr>
          <w:rFonts w:ascii="Arial" w:hAnsi="Arial" w:cs="Arial"/>
          <w:b/>
          <w:iCs/>
          <w:sz w:val="16"/>
          <w:szCs w:val="20"/>
          <w:lang w:eastAsia="en-US"/>
        </w:rPr>
      </w:pPr>
    </w:p>
    <w:p w14:paraId="0D2249D3" w14:textId="77777777" w:rsidR="00A21BEB" w:rsidRDefault="00A21BEB" w:rsidP="00444467">
      <w:pPr>
        <w:spacing w:after="120"/>
        <w:jc w:val="both"/>
        <w:rPr>
          <w:rFonts w:ascii="Arial" w:hAnsi="Arial" w:cs="Arial"/>
          <w:b/>
          <w:iCs/>
          <w:sz w:val="16"/>
          <w:szCs w:val="20"/>
          <w:lang w:eastAsia="en-US"/>
        </w:rPr>
      </w:pPr>
    </w:p>
    <w:p w14:paraId="7776DC38" w14:textId="77777777" w:rsidR="00A21BEB" w:rsidRDefault="00A21BEB" w:rsidP="00444467">
      <w:pPr>
        <w:spacing w:after="120"/>
        <w:jc w:val="both"/>
        <w:rPr>
          <w:rFonts w:ascii="Arial" w:hAnsi="Arial" w:cs="Arial"/>
          <w:b/>
          <w:iCs/>
          <w:sz w:val="16"/>
          <w:szCs w:val="20"/>
          <w:lang w:eastAsia="en-US"/>
        </w:rPr>
      </w:pPr>
    </w:p>
    <w:p w14:paraId="25EB55DE" w14:textId="77777777" w:rsidR="00A21BEB" w:rsidRDefault="00A21BEB" w:rsidP="00444467">
      <w:pPr>
        <w:spacing w:after="120"/>
        <w:jc w:val="both"/>
        <w:rPr>
          <w:rFonts w:ascii="Arial" w:hAnsi="Arial" w:cs="Arial"/>
          <w:b/>
          <w:iCs/>
          <w:sz w:val="16"/>
          <w:szCs w:val="20"/>
          <w:lang w:eastAsia="en-US"/>
        </w:rPr>
      </w:pPr>
    </w:p>
    <w:p w14:paraId="5049F380" w14:textId="77777777" w:rsidR="00A21BEB" w:rsidRDefault="00A21BEB" w:rsidP="00444467">
      <w:pPr>
        <w:spacing w:after="120"/>
        <w:jc w:val="both"/>
        <w:rPr>
          <w:rFonts w:ascii="Arial" w:hAnsi="Arial" w:cs="Arial"/>
          <w:b/>
          <w:iCs/>
          <w:sz w:val="16"/>
          <w:szCs w:val="20"/>
          <w:lang w:eastAsia="en-US"/>
        </w:rPr>
      </w:pPr>
    </w:p>
    <w:p w14:paraId="400F44C6" w14:textId="77777777" w:rsidR="00A21BEB" w:rsidRPr="00444467" w:rsidRDefault="00A21BEB" w:rsidP="00444467">
      <w:pPr>
        <w:spacing w:after="120"/>
        <w:jc w:val="both"/>
        <w:rPr>
          <w:rFonts w:ascii="Arial" w:hAnsi="Arial" w:cs="Arial"/>
          <w:b/>
          <w:iCs/>
          <w:sz w:val="16"/>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ins w:id="1921" w:author="Administrator" w:date="2017-04-06T11:09:00Z"/>
          <w:rFonts w:ascii="Arial" w:hAnsi="Arial" w:cs="Arial"/>
          <w:b/>
          <w:bCs/>
          <w:sz w:val="40"/>
          <w:lang w:val="en-US" w:eastAsia="en-US"/>
        </w:rPr>
      </w:pPr>
      <w:r w:rsidRPr="00444467">
        <w:rPr>
          <w:rFonts w:ascii="Arial" w:hAnsi="Arial" w:cs="Arial"/>
          <w:b/>
          <w:bCs/>
          <w:sz w:val="40"/>
          <w:lang w:val="en-US" w:eastAsia="en-US"/>
        </w:rPr>
        <w:br w:type="page"/>
      </w:r>
      <w:bookmarkStart w:id="1922" w:name="Annex10"/>
    </w:p>
    <w:p w14:paraId="6998B9A2" w14:textId="23166BA6" w:rsidR="00B07E3C" w:rsidRDefault="00B07E3C" w:rsidP="00444467">
      <w:pPr>
        <w:autoSpaceDE w:val="0"/>
        <w:autoSpaceDN w:val="0"/>
        <w:adjustRightInd w:val="0"/>
        <w:rPr>
          <w:ins w:id="1923" w:author="Administrator" w:date="2017-04-06T11:09:00Z"/>
          <w:rFonts w:ascii="Arial" w:hAnsi="Arial" w:cs="Arial"/>
          <w:b/>
          <w:bCs/>
          <w:lang w:val="en-US" w:eastAsia="en-US"/>
        </w:rPr>
      </w:pPr>
      <w:ins w:id="1924" w:author="Administrator" w:date="2017-04-06T11:09:00Z">
        <w:r w:rsidRPr="00B07E3C">
          <w:rPr>
            <w:rFonts w:ascii="Arial" w:hAnsi="Arial" w:cs="Arial"/>
            <w:b/>
            <w:bCs/>
            <w:highlight w:val="yellow"/>
            <w:lang w:val="en-US" w:eastAsia="en-US"/>
            <w:rPrChange w:id="1925" w:author="Administrator" w:date="2017-04-06T11:09:00Z">
              <w:rPr>
                <w:rFonts w:ascii="Arial" w:hAnsi="Arial" w:cs="Arial"/>
                <w:b/>
                <w:bCs/>
                <w:lang w:val="en-US" w:eastAsia="en-US"/>
              </w:rPr>
            </w:rPrChange>
          </w:rPr>
          <w:lastRenderedPageBreak/>
          <w:t>NOTE: Deleted as no longer used</w:t>
        </w:r>
      </w:ins>
    </w:p>
    <w:p w14:paraId="4D56FBF9" w14:textId="3CF40E99" w:rsidR="00444467" w:rsidRPr="00444467" w:rsidDel="00B07E3C" w:rsidRDefault="00444467" w:rsidP="00444467">
      <w:pPr>
        <w:autoSpaceDE w:val="0"/>
        <w:autoSpaceDN w:val="0"/>
        <w:adjustRightInd w:val="0"/>
        <w:rPr>
          <w:del w:id="1926" w:author="Administrator" w:date="2017-04-06T11:10:00Z"/>
          <w:rFonts w:ascii="Arial" w:hAnsi="Arial" w:cs="Arial"/>
          <w:b/>
          <w:bCs/>
          <w:lang w:val="en-US" w:eastAsia="en-US"/>
        </w:rPr>
      </w:pPr>
      <w:del w:id="1927" w:author="Administrator" w:date="2017-04-06T11:10:00Z">
        <w:r w:rsidRPr="00444467" w:rsidDel="00B07E3C">
          <w:rPr>
            <w:rFonts w:ascii="Arial" w:hAnsi="Arial" w:cs="Arial"/>
            <w:b/>
            <w:bCs/>
            <w:lang w:val="en-US" w:eastAsia="en-US"/>
          </w:rPr>
          <w:delText xml:space="preserve">Annex </w:delText>
        </w:r>
        <w:r w:rsidR="00057F1F" w:rsidDel="00B07E3C">
          <w:rPr>
            <w:rFonts w:ascii="Arial" w:hAnsi="Arial" w:cs="Arial"/>
            <w:b/>
            <w:bCs/>
            <w:lang w:val="en-US" w:eastAsia="en-US"/>
          </w:rPr>
          <w:delText>10</w:delText>
        </w:r>
        <w:bookmarkEnd w:id="1922"/>
        <w:r w:rsidRPr="00444467" w:rsidDel="00B07E3C">
          <w:rPr>
            <w:rFonts w:ascii="Arial" w:hAnsi="Arial" w:cs="Arial"/>
            <w:b/>
            <w:bCs/>
            <w:lang w:val="en-US" w:eastAsia="en-US"/>
          </w:rPr>
          <w:delText xml:space="preserve"> </w:delText>
        </w:r>
      </w:del>
    </w:p>
    <w:p w14:paraId="1D0D624A" w14:textId="22F75F2C" w:rsidR="00444467" w:rsidRPr="00444467" w:rsidDel="00B07E3C" w:rsidRDefault="00057F1F" w:rsidP="00444467">
      <w:pPr>
        <w:autoSpaceDE w:val="0"/>
        <w:autoSpaceDN w:val="0"/>
        <w:adjustRightInd w:val="0"/>
        <w:jc w:val="center"/>
        <w:rPr>
          <w:del w:id="1928" w:author="Administrator" w:date="2017-04-06T11:10:00Z"/>
          <w:rFonts w:ascii="Arial" w:hAnsi="Arial" w:cs="Arial"/>
          <w:b/>
          <w:bCs/>
          <w:sz w:val="28"/>
          <w:szCs w:val="28"/>
          <w:lang w:val="en-US" w:eastAsia="en-US"/>
        </w:rPr>
      </w:pPr>
      <w:del w:id="1929" w:author="Administrator" w:date="2017-04-06T11:10:00Z">
        <w:r w:rsidDel="00B07E3C">
          <w:rPr>
            <w:rFonts w:ascii="Arial" w:hAnsi="Arial" w:cs="Arial"/>
            <w:b/>
            <w:bCs/>
            <w:sz w:val="28"/>
            <w:szCs w:val="28"/>
            <w:lang w:val="en-US" w:eastAsia="en-US"/>
          </w:rPr>
          <w:delText xml:space="preserve">Deferred </w:delText>
        </w:r>
        <w:r w:rsidR="00444467" w:rsidRPr="00444467" w:rsidDel="00B07E3C">
          <w:rPr>
            <w:rFonts w:ascii="Arial" w:hAnsi="Arial" w:cs="Arial"/>
            <w:b/>
            <w:bCs/>
            <w:sz w:val="28"/>
            <w:szCs w:val="28"/>
            <w:lang w:val="en-US" w:eastAsia="en-US"/>
          </w:rPr>
          <w:delText>Member's Transfer Request Form</w:delText>
        </w:r>
      </w:del>
    </w:p>
    <w:p w14:paraId="25807AC4" w14:textId="070AE28B" w:rsidR="00444467" w:rsidRPr="00444467" w:rsidDel="00B07E3C" w:rsidRDefault="00444467" w:rsidP="00444467">
      <w:pPr>
        <w:autoSpaceDE w:val="0"/>
        <w:autoSpaceDN w:val="0"/>
        <w:adjustRightInd w:val="0"/>
        <w:jc w:val="center"/>
        <w:rPr>
          <w:del w:id="1930" w:author="Administrator" w:date="2017-04-06T11:10:00Z"/>
          <w:rFonts w:ascii="Arial" w:hAnsi="Arial" w:cs="Arial"/>
          <w:b/>
          <w:bCs/>
          <w:sz w:val="28"/>
          <w:szCs w:val="28"/>
          <w:lang w:val="en-US" w:eastAsia="en-US"/>
        </w:rPr>
      </w:pPr>
    </w:p>
    <w:p w14:paraId="4CF2686D" w14:textId="217EA039" w:rsidR="00444467" w:rsidRPr="00444467" w:rsidDel="00B07E3C" w:rsidRDefault="00444467" w:rsidP="00444467">
      <w:pPr>
        <w:autoSpaceDE w:val="0"/>
        <w:autoSpaceDN w:val="0"/>
        <w:adjustRightInd w:val="0"/>
        <w:jc w:val="center"/>
        <w:rPr>
          <w:del w:id="1931" w:author="Administrator" w:date="2017-04-06T11:10:00Z"/>
          <w:rFonts w:ascii="Arial" w:hAnsi="Arial"/>
          <w:b/>
          <w:bCs/>
          <w:szCs w:val="28"/>
          <w:lang w:val="en-US" w:eastAsia="en-US"/>
        </w:rPr>
      </w:pPr>
      <w:del w:id="1932" w:author="Administrator" w:date="2017-04-06T11:10:00Z">
        <w:r w:rsidRPr="00444467" w:rsidDel="00B07E3C">
          <w:rPr>
            <w:rFonts w:ascii="Arial" w:hAnsi="Arial"/>
            <w:b/>
            <w:bCs/>
            <w:szCs w:val="28"/>
            <w:lang w:val="en-US" w:eastAsia="en-US"/>
          </w:rPr>
          <w:delText>Request for Payment of Cash Equivalent Transfer Value to a Buy-Out Policy</w:delText>
        </w:r>
      </w:del>
    </w:p>
    <w:p w14:paraId="0A9CF26C" w14:textId="11D56A40" w:rsidR="00444467" w:rsidRPr="00444467" w:rsidDel="00B07E3C" w:rsidRDefault="00444467" w:rsidP="00444467">
      <w:pPr>
        <w:autoSpaceDE w:val="0"/>
        <w:autoSpaceDN w:val="0"/>
        <w:adjustRightInd w:val="0"/>
        <w:jc w:val="center"/>
        <w:rPr>
          <w:del w:id="1933" w:author="Administrator" w:date="2017-04-06T11:10:00Z"/>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444467" w:rsidRPr="00444467" w:rsidDel="00B07E3C" w14:paraId="5F2943F9" w14:textId="6660F5ED" w:rsidTr="00444467">
        <w:trPr>
          <w:cantSplit/>
          <w:del w:id="1934" w:author="Administrator" w:date="2017-04-06T11:10:00Z"/>
        </w:trPr>
        <w:tc>
          <w:tcPr>
            <w:tcW w:w="9356" w:type="dxa"/>
            <w:gridSpan w:val="2"/>
          </w:tcPr>
          <w:p w14:paraId="420CBE06" w14:textId="4359CDED" w:rsidR="00444467" w:rsidRPr="00444467" w:rsidDel="00B07E3C" w:rsidRDefault="00444467" w:rsidP="00444467">
            <w:pPr>
              <w:autoSpaceDE w:val="0"/>
              <w:autoSpaceDN w:val="0"/>
              <w:adjustRightInd w:val="0"/>
              <w:rPr>
                <w:del w:id="1935" w:author="Administrator" w:date="2017-04-06T11:10:00Z"/>
                <w:rFonts w:ascii="Arial" w:hAnsi="Arial" w:cs="Arial"/>
                <w:b/>
                <w:bCs/>
                <w:sz w:val="20"/>
                <w:szCs w:val="20"/>
                <w:lang w:val="en-US" w:eastAsia="en-US"/>
              </w:rPr>
            </w:pPr>
          </w:p>
          <w:p w14:paraId="7DE2CD22" w14:textId="7BE008C0" w:rsidR="00444467" w:rsidDel="00B07E3C" w:rsidRDefault="00444467" w:rsidP="00444467">
            <w:pPr>
              <w:autoSpaceDE w:val="0"/>
              <w:autoSpaceDN w:val="0"/>
              <w:adjustRightInd w:val="0"/>
              <w:jc w:val="both"/>
              <w:rPr>
                <w:del w:id="1936" w:author="Administrator" w:date="2017-04-06T11:10:00Z"/>
                <w:rFonts w:ascii="Arial" w:hAnsi="Arial" w:cs="Arial"/>
                <w:b/>
                <w:color w:val="FF0000"/>
                <w:sz w:val="20"/>
                <w:szCs w:val="20"/>
                <w:lang w:val="en-US" w:eastAsia="en-US"/>
              </w:rPr>
            </w:pPr>
            <w:del w:id="1937" w:author="Administrator" w:date="2017-04-06T11:10:00Z">
              <w:r w:rsidRPr="00444467" w:rsidDel="00B07E3C">
                <w:rPr>
                  <w:rFonts w:ascii="Arial" w:hAnsi="Arial" w:cs="Arial"/>
                  <w:sz w:val="20"/>
                  <w:szCs w:val="20"/>
                  <w:lang w:val="en-US" w:eastAsia="en-US"/>
                </w:rPr>
                <w:delText xml:space="preserve">Please complete this form if you want the value of your Local Government Pension Scheme (LGPS) rights held in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to be transferred to a Buy-Out Policy. Return the completed form to us at: </w:delText>
              </w:r>
              <w:r w:rsidRPr="00444467" w:rsidDel="00B07E3C">
                <w:rPr>
                  <w:rFonts w:ascii="Arial" w:hAnsi="Arial" w:cs="Arial"/>
                  <w:b/>
                  <w:color w:val="FF0000"/>
                  <w:sz w:val="20"/>
                  <w:szCs w:val="20"/>
                  <w:lang w:val="en-US" w:eastAsia="en-US"/>
                </w:rPr>
                <w:delText>[Administering authority to enter relevant address]</w:delText>
              </w:r>
            </w:del>
          </w:p>
          <w:p w14:paraId="29402F32" w14:textId="5CBC9753" w:rsidR="00057F1F" w:rsidRPr="00444467" w:rsidDel="00B07E3C" w:rsidRDefault="00057F1F" w:rsidP="00444467">
            <w:pPr>
              <w:autoSpaceDE w:val="0"/>
              <w:autoSpaceDN w:val="0"/>
              <w:adjustRightInd w:val="0"/>
              <w:jc w:val="both"/>
              <w:rPr>
                <w:del w:id="1938" w:author="Administrator" w:date="2017-04-06T11:10:00Z"/>
                <w:rFonts w:ascii="Arial" w:hAnsi="Arial" w:cs="Arial"/>
                <w:b/>
                <w:color w:val="FF0000"/>
                <w:sz w:val="20"/>
                <w:szCs w:val="20"/>
                <w:lang w:val="en-US" w:eastAsia="en-US"/>
              </w:rPr>
            </w:pPr>
          </w:p>
          <w:p w14:paraId="4C26D521" w14:textId="06C6A0EF" w:rsidR="00057F1F" w:rsidDel="00B07E3C" w:rsidRDefault="00057F1F" w:rsidP="00444467">
            <w:pPr>
              <w:autoSpaceDE w:val="0"/>
              <w:autoSpaceDN w:val="0"/>
              <w:adjustRightInd w:val="0"/>
              <w:ind w:right="651"/>
              <w:jc w:val="both"/>
              <w:rPr>
                <w:del w:id="1939" w:author="Administrator" w:date="2017-04-06T11:10:00Z"/>
                <w:rFonts w:ascii="Arial" w:hAnsi="Arial" w:cs="Arial"/>
                <w:sz w:val="20"/>
                <w:szCs w:val="20"/>
                <w:lang w:val="en-US" w:eastAsia="en-US"/>
              </w:rPr>
            </w:pPr>
            <w:del w:id="1940" w:author="Administrator" w:date="2017-04-06T11:10:00Z">
              <w:r w:rsidDel="00B07E3C">
                <w:rPr>
                  <w:rFonts w:ascii="Arial" w:hAnsi="Arial" w:cs="Arial"/>
                  <w:b/>
                  <w:sz w:val="20"/>
                  <w:szCs w:val="20"/>
                  <w:lang w:val="en-US" w:eastAsia="en-US"/>
                </w:rPr>
                <w:delText>Y</w:delText>
              </w:r>
              <w:r w:rsidR="00444467" w:rsidRPr="00D974B4" w:rsidDel="00B07E3C">
                <w:rPr>
                  <w:rFonts w:ascii="Arial" w:hAnsi="Arial" w:cs="Arial"/>
                  <w:b/>
                  <w:sz w:val="20"/>
                  <w:szCs w:val="20"/>
                  <w:lang w:val="en-US" w:eastAsia="en-US"/>
                </w:rPr>
                <w:delText xml:space="preserve">ou must return this form within three months after the calculation date shown on your transfer value statement </w:delText>
              </w:r>
              <w:r w:rsidR="00D974B4" w:rsidRPr="00D974B4" w:rsidDel="00B07E3C">
                <w:rPr>
                  <w:rFonts w:ascii="Arial" w:hAnsi="Arial" w:cs="Arial"/>
                  <w:b/>
                  <w:sz w:val="20"/>
                  <w:szCs w:val="20"/>
                  <w:lang w:val="en-US" w:eastAsia="en-US"/>
                </w:rPr>
                <w:delText xml:space="preserve">or, if earlier, </w:delText>
              </w:r>
              <w:r w:rsidR="00D974B4" w:rsidRPr="00D974B4" w:rsidDel="00B07E3C">
                <w:rPr>
                  <w:rFonts w:ascii="Arial" w:hAnsi="Arial" w:cs="Arial"/>
                  <w:b/>
                  <w:sz w:val="20"/>
                  <w:szCs w:val="20"/>
                  <w:lang w:eastAsia="en-US"/>
                </w:rPr>
                <w:delText xml:space="preserve">the date which falls 12 months before your Normal Pension Age under the LGPS, </w:delText>
              </w:r>
              <w:r w:rsidR="00D974B4" w:rsidRPr="00D974B4" w:rsidDel="00B07E3C">
                <w:rPr>
                  <w:rFonts w:ascii="Arial" w:hAnsi="Arial" w:cs="Arial"/>
                  <w:b/>
                  <w:sz w:val="20"/>
                  <w:szCs w:val="20"/>
                  <w:lang w:val="en-US" w:eastAsia="en-US"/>
                </w:rPr>
                <w:delText>if you wish to proceed with the transfer.</w:delText>
              </w:r>
              <w:r w:rsidR="00D974B4" w:rsidRPr="00444467" w:rsidDel="00B07E3C">
                <w:rPr>
                  <w:rFonts w:ascii="Arial" w:hAnsi="Arial" w:cs="Arial"/>
                  <w:sz w:val="20"/>
                  <w:szCs w:val="20"/>
                  <w:lang w:val="en-US" w:eastAsia="en-US"/>
                </w:rPr>
                <w:delText xml:space="preserve"> </w:delText>
              </w:r>
            </w:del>
          </w:p>
          <w:p w14:paraId="754FD503" w14:textId="0D18B2EA" w:rsidR="00057F1F" w:rsidDel="00B07E3C" w:rsidRDefault="00057F1F" w:rsidP="00444467">
            <w:pPr>
              <w:autoSpaceDE w:val="0"/>
              <w:autoSpaceDN w:val="0"/>
              <w:adjustRightInd w:val="0"/>
              <w:ind w:right="651"/>
              <w:jc w:val="both"/>
              <w:rPr>
                <w:del w:id="1941" w:author="Administrator" w:date="2017-04-06T11:10:00Z"/>
                <w:rFonts w:ascii="Arial" w:hAnsi="Arial" w:cs="Arial"/>
                <w:sz w:val="20"/>
                <w:szCs w:val="20"/>
                <w:lang w:val="en-US" w:eastAsia="en-US"/>
              </w:rPr>
            </w:pPr>
          </w:p>
          <w:p w14:paraId="00E49335" w14:textId="65900F02" w:rsidR="00444467" w:rsidRPr="00444467" w:rsidDel="00B07E3C" w:rsidRDefault="00444467" w:rsidP="00444467">
            <w:pPr>
              <w:autoSpaceDE w:val="0"/>
              <w:autoSpaceDN w:val="0"/>
              <w:adjustRightInd w:val="0"/>
              <w:ind w:right="651"/>
              <w:jc w:val="both"/>
              <w:rPr>
                <w:del w:id="1942" w:author="Administrator" w:date="2017-04-06T11:10:00Z"/>
                <w:rFonts w:ascii="Arial" w:hAnsi="Arial" w:cs="Arial"/>
                <w:b/>
                <w:color w:val="FF0000"/>
                <w:sz w:val="20"/>
                <w:szCs w:val="20"/>
                <w:lang w:val="en-US" w:eastAsia="en-US"/>
              </w:rPr>
            </w:pPr>
            <w:del w:id="1943" w:author="Administrator" w:date="2017-04-06T11:10:00Z">
              <w:r w:rsidRPr="00444467" w:rsidDel="00B07E3C">
                <w:rPr>
                  <w:rFonts w:ascii="Arial" w:hAnsi="Arial" w:cs="Arial"/>
                  <w:sz w:val="20"/>
                  <w:szCs w:val="20"/>
                  <w:lang w:val="en-US" w:eastAsia="en-US"/>
                </w:rPr>
                <w:delText xml:space="preserve">Please note that we cannot pay the transfer value until or unless we receive and are satisfied with the Receiving Scheme Discharge Form which </w:delText>
              </w:r>
              <w:r w:rsidRPr="00444467" w:rsidDel="00B07E3C">
                <w:rPr>
                  <w:rFonts w:ascii="Arial" w:hAnsi="Arial" w:cs="Arial"/>
                  <w:b/>
                  <w:color w:val="FF0000"/>
                  <w:sz w:val="20"/>
                  <w:szCs w:val="20"/>
                  <w:lang w:val="en-US" w:eastAsia="en-US"/>
                </w:rPr>
                <w:delText>[administering authority to enter appropriate wording e.g.</w:delText>
              </w:r>
            </w:del>
          </w:p>
          <w:p w14:paraId="5BF0037C" w14:textId="30317984" w:rsidR="00444467" w:rsidRPr="00444467" w:rsidDel="00B07E3C" w:rsidRDefault="00444467">
            <w:pPr>
              <w:numPr>
                <w:ilvl w:val="0"/>
                <w:numId w:val="4"/>
              </w:numPr>
              <w:autoSpaceDE w:val="0"/>
              <w:autoSpaceDN w:val="0"/>
              <w:adjustRightInd w:val="0"/>
              <w:ind w:right="651"/>
              <w:jc w:val="both"/>
              <w:rPr>
                <w:del w:id="1944" w:author="Administrator" w:date="2017-04-06T11:10:00Z"/>
                <w:rFonts w:ascii="Arial" w:hAnsi="Arial" w:cs="Arial"/>
                <w:b/>
                <w:color w:val="FF0000"/>
                <w:sz w:val="20"/>
                <w:szCs w:val="20"/>
                <w:lang w:val="en-US" w:eastAsia="en-US"/>
              </w:rPr>
              <w:pPrChange w:id="1945" w:author="Jayne Wiberg" w:date="2017-04-03T15:34:00Z">
                <w:pPr>
                  <w:numPr>
                    <w:numId w:val="41"/>
                  </w:numPr>
                  <w:autoSpaceDE w:val="0"/>
                  <w:autoSpaceDN w:val="0"/>
                  <w:adjustRightInd w:val="0"/>
                  <w:ind w:left="720" w:right="651" w:hanging="360"/>
                  <w:jc w:val="both"/>
                </w:pPr>
              </w:pPrChange>
            </w:pPr>
            <w:del w:id="1946" w:author="Administrator" w:date="2017-04-06T11:10:00Z">
              <w:r w:rsidRPr="00444467" w:rsidDel="00B07E3C">
                <w:rPr>
                  <w:rFonts w:ascii="Arial" w:hAnsi="Arial" w:cs="Arial"/>
                  <w:b/>
                  <w:color w:val="FF0000"/>
                  <w:sz w:val="20"/>
                  <w:szCs w:val="20"/>
                  <w:lang w:val="en-US" w:eastAsia="en-US"/>
                </w:rPr>
                <w:delText>you should get your new scheme to complete and return to you so that you can attach it to this form, or</w:delText>
              </w:r>
            </w:del>
          </w:p>
          <w:p w14:paraId="21C2A4D6" w14:textId="718901E2" w:rsidR="00444467" w:rsidRPr="00444467" w:rsidDel="00B07E3C" w:rsidRDefault="00444467">
            <w:pPr>
              <w:numPr>
                <w:ilvl w:val="0"/>
                <w:numId w:val="4"/>
              </w:numPr>
              <w:autoSpaceDE w:val="0"/>
              <w:autoSpaceDN w:val="0"/>
              <w:adjustRightInd w:val="0"/>
              <w:ind w:right="651"/>
              <w:jc w:val="both"/>
              <w:rPr>
                <w:del w:id="1947" w:author="Administrator" w:date="2017-04-06T11:10:00Z"/>
                <w:rFonts w:ascii="Arial" w:hAnsi="Arial" w:cs="Arial"/>
                <w:b/>
                <w:sz w:val="20"/>
                <w:szCs w:val="20"/>
                <w:lang w:val="en-US" w:eastAsia="en-US"/>
              </w:rPr>
              <w:pPrChange w:id="1948" w:author="Jayne Wiberg" w:date="2017-04-03T15:34:00Z">
                <w:pPr>
                  <w:numPr>
                    <w:numId w:val="41"/>
                  </w:numPr>
                  <w:autoSpaceDE w:val="0"/>
                  <w:autoSpaceDN w:val="0"/>
                  <w:adjustRightInd w:val="0"/>
                  <w:ind w:left="720" w:right="651" w:hanging="360"/>
                  <w:jc w:val="both"/>
                </w:pPr>
              </w:pPrChange>
            </w:pPr>
            <w:del w:id="1949" w:author="Administrator" w:date="2017-04-06T11:10:00Z">
              <w:r w:rsidRPr="00444467" w:rsidDel="00B07E3C">
                <w:rPr>
                  <w:rFonts w:ascii="Arial" w:hAnsi="Arial" w:cs="Arial"/>
                  <w:b/>
                  <w:color w:val="FF0000"/>
                  <w:sz w:val="20"/>
                  <w:szCs w:val="20"/>
                  <w:lang w:val="en-US" w:eastAsia="en-US"/>
                </w:rPr>
                <w:delText>we have asked your new scheme to complete and return to the Pensions Section]</w:delText>
              </w:r>
            </w:del>
          </w:p>
          <w:p w14:paraId="433A5D30" w14:textId="301A22BB" w:rsidR="00444467" w:rsidRPr="00444467" w:rsidDel="00B07E3C" w:rsidRDefault="00444467" w:rsidP="00444467">
            <w:pPr>
              <w:autoSpaceDE w:val="0"/>
              <w:autoSpaceDN w:val="0"/>
              <w:adjustRightInd w:val="0"/>
              <w:jc w:val="both"/>
              <w:rPr>
                <w:del w:id="1950" w:author="Administrator" w:date="2017-04-06T11:10:00Z"/>
                <w:rFonts w:ascii="Arial" w:hAnsi="Arial" w:cs="Arial"/>
                <w:b/>
                <w:sz w:val="20"/>
                <w:szCs w:val="20"/>
                <w:lang w:val="en-US" w:eastAsia="en-US"/>
              </w:rPr>
            </w:pPr>
          </w:p>
          <w:p w14:paraId="3115E42A" w14:textId="7332E6D9" w:rsidR="00444467" w:rsidRPr="00444467" w:rsidDel="00B07E3C" w:rsidRDefault="00444467" w:rsidP="00444467">
            <w:pPr>
              <w:rPr>
                <w:del w:id="1951" w:author="Administrator" w:date="2017-04-06T11:10:00Z"/>
                <w:rFonts w:ascii="Arial" w:hAnsi="Arial" w:cs="Arial"/>
                <w:b/>
                <w:color w:val="FF0000"/>
                <w:sz w:val="20"/>
                <w:szCs w:val="20"/>
                <w:lang w:eastAsia="en-US"/>
              </w:rPr>
            </w:pPr>
            <w:del w:id="1952" w:author="Administrator" w:date="2017-04-06T11:10:00Z">
              <w:r w:rsidRPr="00444467" w:rsidDel="00B07E3C">
                <w:rPr>
                  <w:rFonts w:ascii="Arial" w:hAnsi="Arial" w:cs="Arial"/>
                  <w:b/>
                  <w:color w:val="FF0000"/>
                  <w:sz w:val="20"/>
                  <w:szCs w:val="20"/>
                  <w:lang w:eastAsia="en-US"/>
                </w:rPr>
                <w:delText xml:space="preserve">[The administering authority should also enter information here on any other actions the scheme member needs to take to comply with the administering authority’s working practices when </w:delText>
              </w:r>
            </w:del>
          </w:p>
          <w:p w14:paraId="2FDEDE0D" w14:textId="02CEFBA9" w:rsidR="00444467" w:rsidRPr="00444467" w:rsidDel="00B07E3C" w:rsidRDefault="00444467" w:rsidP="00444467">
            <w:pPr>
              <w:ind w:right="383"/>
              <w:rPr>
                <w:del w:id="1953" w:author="Administrator" w:date="2017-04-06T11:10:00Z"/>
                <w:rFonts w:ascii="Arial" w:hAnsi="Arial" w:cs="Arial"/>
                <w:b/>
                <w:color w:val="FF0000"/>
                <w:sz w:val="20"/>
                <w:szCs w:val="20"/>
                <w:lang w:eastAsia="en-US"/>
              </w:rPr>
            </w:pPr>
            <w:del w:id="1954" w:author="Administrator" w:date="2017-04-06T11:10:00Z">
              <w:r w:rsidRPr="00444467" w:rsidDel="00B07E3C">
                <w:rPr>
                  <w:rFonts w:ascii="Arial" w:hAnsi="Arial" w:cs="Arial"/>
                  <w:b/>
                  <w:color w:val="FF0000"/>
                  <w:sz w:val="20"/>
                  <w:szCs w:val="20"/>
                  <w:lang w:eastAsia="en-US"/>
                </w:rPr>
                <w:delText>dealing with transfers out]</w:delText>
              </w:r>
            </w:del>
          </w:p>
          <w:p w14:paraId="13F95472" w14:textId="59993A5D" w:rsidR="00444467" w:rsidRPr="00444467" w:rsidDel="00B07E3C" w:rsidRDefault="00444467" w:rsidP="00444467">
            <w:pPr>
              <w:autoSpaceDE w:val="0"/>
              <w:autoSpaceDN w:val="0"/>
              <w:adjustRightInd w:val="0"/>
              <w:jc w:val="both"/>
              <w:rPr>
                <w:del w:id="1955" w:author="Administrator" w:date="2017-04-06T11:10:00Z"/>
                <w:rFonts w:ascii="Arial" w:hAnsi="Arial" w:cs="Arial"/>
                <w:sz w:val="20"/>
                <w:szCs w:val="20"/>
                <w:lang w:val="en-US" w:eastAsia="en-US"/>
              </w:rPr>
            </w:pPr>
          </w:p>
        </w:tc>
      </w:tr>
      <w:tr w:rsidR="00444467" w:rsidRPr="00444467" w:rsidDel="00B07E3C" w14:paraId="7D8093EC" w14:textId="7CD0753C"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56"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4D2187E4" w14:textId="6C63C56B" w:rsidR="00444467" w:rsidRPr="00444467" w:rsidDel="00B07E3C" w:rsidRDefault="00444467" w:rsidP="00444467">
            <w:pPr>
              <w:autoSpaceDE w:val="0"/>
              <w:autoSpaceDN w:val="0"/>
              <w:adjustRightInd w:val="0"/>
              <w:rPr>
                <w:del w:id="1957" w:author="Administrator" w:date="2017-04-06T11:10:00Z"/>
                <w:rFonts w:ascii="Arial" w:hAnsi="Arial" w:cs="Arial"/>
                <w:sz w:val="20"/>
                <w:szCs w:val="20"/>
                <w:lang w:val="en-US" w:eastAsia="en-US"/>
              </w:rPr>
            </w:pPr>
            <w:del w:id="1958" w:author="Administrator" w:date="2017-04-06T11:10:00Z">
              <w:r w:rsidRPr="00444467" w:rsidDel="00B07E3C">
                <w:rPr>
                  <w:rFonts w:ascii="Arial" w:hAnsi="Arial" w:cs="Arial"/>
                  <w:b/>
                  <w:bCs/>
                  <w:sz w:val="20"/>
                  <w:szCs w:val="20"/>
                  <w:lang w:val="en-US" w:eastAsia="en-US"/>
                </w:rPr>
                <w:delText>Surname</w:delText>
              </w:r>
            </w:del>
          </w:p>
        </w:tc>
        <w:tc>
          <w:tcPr>
            <w:tcW w:w="6662" w:type="dxa"/>
            <w:tcBorders>
              <w:top w:val="single" w:sz="6" w:space="0" w:color="auto"/>
              <w:left w:val="single" w:sz="6" w:space="0" w:color="auto"/>
              <w:bottom w:val="single" w:sz="6" w:space="0" w:color="auto"/>
              <w:right w:val="single" w:sz="6" w:space="0" w:color="auto"/>
            </w:tcBorders>
          </w:tcPr>
          <w:p w14:paraId="1A6706E7" w14:textId="4A997954" w:rsidR="00444467" w:rsidRPr="00444467" w:rsidDel="00B07E3C" w:rsidRDefault="00444467" w:rsidP="00444467">
            <w:pPr>
              <w:rPr>
                <w:del w:id="1959" w:author="Administrator" w:date="2017-04-06T11:10:00Z"/>
                <w:rFonts w:ascii="Arial" w:hAnsi="Arial" w:cs="Arial"/>
                <w:sz w:val="20"/>
                <w:szCs w:val="20"/>
                <w:lang w:eastAsia="en-US"/>
              </w:rPr>
            </w:pPr>
          </w:p>
        </w:tc>
      </w:tr>
      <w:tr w:rsidR="00444467" w:rsidRPr="00444467" w:rsidDel="00B07E3C" w14:paraId="71237821" w14:textId="19DDD900"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60"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48B7B3EE" w14:textId="687D014B" w:rsidR="00444467" w:rsidRPr="00444467" w:rsidDel="00B07E3C" w:rsidRDefault="00444467" w:rsidP="00444467">
            <w:pPr>
              <w:autoSpaceDE w:val="0"/>
              <w:autoSpaceDN w:val="0"/>
              <w:adjustRightInd w:val="0"/>
              <w:rPr>
                <w:del w:id="1961" w:author="Administrator" w:date="2017-04-06T11:10:00Z"/>
                <w:rFonts w:ascii="Arial" w:hAnsi="Arial" w:cs="Arial"/>
                <w:b/>
                <w:bCs/>
                <w:sz w:val="20"/>
                <w:szCs w:val="20"/>
                <w:lang w:val="en-US" w:eastAsia="en-US"/>
              </w:rPr>
            </w:pPr>
            <w:del w:id="1962" w:author="Administrator" w:date="2017-04-06T11:10:00Z">
              <w:r w:rsidRPr="00444467" w:rsidDel="00B07E3C">
                <w:rPr>
                  <w:rFonts w:ascii="Arial" w:hAnsi="Arial" w:cs="Arial"/>
                  <w:b/>
                  <w:sz w:val="20"/>
                  <w:szCs w:val="20"/>
                  <w:lang w:val="en-US" w:eastAsia="en-US"/>
                </w:rPr>
                <w:delText>Forename(s)</w:delText>
              </w:r>
            </w:del>
          </w:p>
        </w:tc>
        <w:tc>
          <w:tcPr>
            <w:tcW w:w="6662" w:type="dxa"/>
            <w:tcBorders>
              <w:top w:val="single" w:sz="6" w:space="0" w:color="auto"/>
              <w:left w:val="single" w:sz="6" w:space="0" w:color="auto"/>
              <w:bottom w:val="single" w:sz="6" w:space="0" w:color="auto"/>
              <w:right w:val="single" w:sz="6" w:space="0" w:color="auto"/>
            </w:tcBorders>
          </w:tcPr>
          <w:p w14:paraId="4A7E7A37" w14:textId="1EA7791C" w:rsidR="00444467" w:rsidRPr="00444467" w:rsidDel="00B07E3C" w:rsidRDefault="00444467" w:rsidP="00444467">
            <w:pPr>
              <w:rPr>
                <w:del w:id="1963" w:author="Administrator" w:date="2017-04-06T11:10:00Z"/>
                <w:rFonts w:ascii="Arial" w:hAnsi="Arial" w:cs="Arial"/>
                <w:sz w:val="20"/>
                <w:szCs w:val="20"/>
                <w:lang w:eastAsia="en-US"/>
              </w:rPr>
            </w:pPr>
          </w:p>
        </w:tc>
      </w:tr>
      <w:tr w:rsidR="00444467" w:rsidRPr="00444467" w:rsidDel="00B07E3C" w14:paraId="3C931360" w14:textId="275CF7FA"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64"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78C47642" w14:textId="553EAD9D" w:rsidR="00444467" w:rsidRPr="00444467" w:rsidDel="00B07E3C" w:rsidRDefault="00444467" w:rsidP="00444467">
            <w:pPr>
              <w:autoSpaceDE w:val="0"/>
              <w:autoSpaceDN w:val="0"/>
              <w:adjustRightInd w:val="0"/>
              <w:rPr>
                <w:del w:id="1965" w:author="Administrator" w:date="2017-04-06T11:10:00Z"/>
                <w:rFonts w:ascii="Arial" w:hAnsi="Arial" w:cs="Arial"/>
                <w:b/>
                <w:sz w:val="20"/>
                <w:szCs w:val="20"/>
                <w:lang w:val="en-US" w:eastAsia="en-US"/>
              </w:rPr>
            </w:pPr>
            <w:del w:id="1966" w:author="Administrator" w:date="2017-04-06T11:10:00Z">
              <w:r w:rsidRPr="00444467" w:rsidDel="00B07E3C">
                <w:rPr>
                  <w:rFonts w:ascii="Arial" w:hAnsi="Arial" w:cs="Arial"/>
                  <w:b/>
                  <w:bCs/>
                  <w:sz w:val="20"/>
                  <w:szCs w:val="20"/>
                  <w:lang w:val="en-US" w:eastAsia="en-US"/>
                </w:rPr>
                <w:delText>Date of birth</w:delText>
              </w:r>
            </w:del>
          </w:p>
        </w:tc>
        <w:tc>
          <w:tcPr>
            <w:tcW w:w="6662" w:type="dxa"/>
            <w:tcBorders>
              <w:top w:val="single" w:sz="6" w:space="0" w:color="auto"/>
              <w:left w:val="single" w:sz="6" w:space="0" w:color="auto"/>
              <w:bottom w:val="single" w:sz="6" w:space="0" w:color="auto"/>
              <w:right w:val="single" w:sz="6" w:space="0" w:color="auto"/>
            </w:tcBorders>
          </w:tcPr>
          <w:p w14:paraId="23F9ADF3" w14:textId="60974C74" w:rsidR="00444467" w:rsidRPr="00444467" w:rsidDel="00B07E3C" w:rsidRDefault="00444467" w:rsidP="00444467">
            <w:pPr>
              <w:rPr>
                <w:del w:id="1967" w:author="Administrator" w:date="2017-04-06T11:10:00Z"/>
                <w:rFonts w:ascii="Arial" w:hAnsi="Arial" w:cs="Arial"/>
                <w:sz w:val="20"/>
                <w:szCs w:val="20"/>
                <w:lang w:eastAsia="en-US"/>
              </w:rPr>
            </w:pPr>
          </w:p>
        </w:tc>
      </w:tr>
      <w:tr w:rsidR="00444467" w:rsidRPr="00444467" w:rsidDel="00B07E3C" w14:paraId="6A3BA817" w14:textId="4717D593"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68"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715B2A61" w14:textId="34A1F2A2" w:rsidR="00444467" w:rsidRPr="00444467" w:rsidDel="00B07E3C" w:rsidRDefault="00444467" w:rsidP="00444467">
            <w:pPr>
              <w:autoSpaceDE w:val="0"/>
              <w:autoSpaceDN w:val="0"/>
              <w:adjustRightInd w:val="0"/>
              <w:rPr>
                <w:del w:id="1969" w:author="Administrator" w:date="2017-04-06T11:10:00Z"/>
                <w:rFonts w:ascii="Arial" w:hAnsi="Arial" w:cs="Arial"/>
                <w:b/>
                <w:bCs/>
                <w:sz w:val="20"/>
                <w:szCs w:val="20"/>
                <w:lang w:val="en-US" w:eastAsia="en-US"/>
              </w:rPr>
            </w:pPr>
            <w:del w:id="1970" w:author="Administrator" w:date="2017-04-06T11:10:00Z">
              <w:r w:rsidRPr="00444467" w:rsidDel="00B07E3C">
                <w:rPr>
                  <w:rFonts w:ascii="Arial" w:hAnsi="Arial" w:cs="Arial"/>
                  <w:b/>
                  <w:bCs/>
                  <w:sz w:val="20"/>
                  <w:szCs w:val="20"/>
                  <w:lang w:val="en-US" w:eastAsia="en-US"/>
                </w:rPr>
                <w:delText xml:space="preserve">National Insurance </w:delText>
              </w:r>
            </w:del>
          </w:p>
          <w:p w14:paraId="5175C9A4" w14:textId="6BE45215" w:rsidR="00444467" w:rsidRPr="00444467" w:rsidDel="00B07E3C" w:rsidRDefault="00444467" w:rsidP="00444467">
            <w:pPr>
              <w:autoSpaceDE w:val="0"/>
              <w:autoSpaceDN w:val="0"/>
              <w:adjustRightInd w:val="0"/>
              <w:rPr>
                <w:del w:id="1971" w:author="Administrator" w:date="2017-04-06T11:10:00Z"/>
                <w:rFonts w:ascii="Arial" w:hAnsi="Arial" w:cs="Arial"/>
                <w:b/>
                <w:sz w:val="20"/>
                <w:szCs w:val="20"/>
                <w:lang w:val="en-US" w:eastAsia="en-US"/>
              </w:rPr>
            </w:pPr>
            <w:del w:id="1972" w:author="Administrator" w:date="2017-04-06T11:10:00Z">
              <w:r w:rsidRPr="00444467" w:rsidDel="00B07E3C">
                <w:rPr>
                  <w:rFonts w:ascii="Arial" w:hAnsi="Arial" w:cs="Arial"/>
                  <w:b/>
                  <w:bCs/>
                  <w:sz w:val="20"/>
                  <w:szCs w:val="20"/>
                  <w:lang w:val="en-US" w:eastAsia="en-US"/>
                </w:rPr>
                <w:delText>Number *</w:delText>
              </w:r>
            </w:del>
          </w:p>
        </w:tc>
        <w:tc>
          <w:tcPr>
            <w:tcW w:w="6662" w:type="dxa"/>
            <w:tcBorders>
              <w:top w:val="single" w:sz="6" w:space="0" w:color="auto"/>
              <w:left w:val="single" w:sz="6" w:space="0" w:color="auto"/>
              <w:bottom w:val="single" w:sz="6" w:space="0" w:color="auto"/>
              <w:right w:val="single" w:sz="6" w:space="0" w:color="auto"/>
            </w:tcBorders>
          </w:tcPr>
          <w:p w14:paraId="2EC582E7" w14:textId="312DDA2E" w:rsidR="00444467" w:rsidRPr="00444467" w:rsidDel="00B07E3C" w:rsidRDefault="00444467" w:rsidP="00444467">
            <w:pPr>
              <w:rPr>
                <w:del w:id="1973" w:author="Administrator" w:date="2017-04-06T11:10:00Z"/>
                <w:rFonts w:ascii="Arial" w:hAnsi="Arial" w:cs="Arial"/>
                <w:sz w:val="20"/>
                <w:szCs w:val="20"/>
                <w:lang w:eastAsia="en-US"/>
              </w:rPr>
            </w:pPr>
          </w:p>
        </w:tc>
      </w:tr>
      <w:tr w:rsidR="00444467" w:rsidRPr="00444467" w:rsidDel="00B07E3C" w14:paraId="7DA8DA3B" w14:textId="2A794D6F"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74" w:author="Administrator" w:date="2017-04-06T11:10:00Z"/>
        </w:trPr>
        <w:tc>
          <w:tcPr>
            <w:tcW w:w="2694" w:type="dxa"/>
            <w:vMerge w:val="restart"/>
            <w:tcBorders>
              <w:top w:val="single" w:sz="6" w:space="0" w:color="auto"/>
              <w:left w:val="single" w:sz="6" w:space="0" w:color="auto"/>
              <w:bottom w:val="single" w:sz="6" w:space="0" w:color="auto"/>
              <w:right w:val="single" w:sz="6" w:space="0" w:color="auto"/>
            </w:tcBorders>
          </w:tcPr>
          <w:p w14:paraId="0DAC61D6" w14:textId="78695173" w:rsidR="00444467" w:rsidRPr="00444467" w:rsidDel="00B07E3C" w:rsidRDefault="00444467" w:rsidP="00444467">
            <w:pPr>
              <w:autoSpaceDE w:val="0"/>
              <w:autoSpaceDN w:val="0"/>
              <w:adjustRightInd w:val="0"/>
              <w:rPr>
                <w:del w:id="1975" w:author="Administrator" w:date="2017-04-06T11:10:00Z"/>
                <w:rFonts w:ascii="Arial" w:hAnsi="Arial" w:cs="Arial"/>
                <w:b/>
                <w:sz w:val="20"/>
                <w:szCs w:val="20"/>
                <w:lang w:val="en-US" w:eastAsia="en-US"/>
              </w:rPr>
            </w:pPr>
            <w:del w:id="1976" w:author="Administrator" w:date="2017-04-06T11:10:00Z">
              <w:r w:rsidRPr="00444467" w:rsidDel="00B07E3C">
                <w:rPr>
                  <w:rFonts w:ascii="Arial" w:hAnsi="Arial" w:cs="Arial"/>
                  <w:b/>
                  <w:sz w:val="20"/>
                  <w:szCs w:val="20"/>
                  <w:lang w:val="en-US" w:eastAsia="en-US"/>
                </w:rPr>
                <w:delText>Address</w:delText>
              </w:r>
            </w:del>
          </w:p>
        </w:tc>
        <w:tc>
          <w:tcPr>
            <w:tcW w:w="6662" w:type="dxa"/>
            <w:tcBorders>
              <w:top w:val="single" w:sz="6" w:space="0" w:color="auto"/>
              <w:left w:val="single" w:sz="6" w:space="0" w:color="auto"/>
              <w:bottom w:val="single" w:sz="6" w:space="0" w:color="auto"/>
              <w:right w:val="single" w:sz="6" w:space="0" w:color="auto"/>
            </w:tcBorders>
          </w:tcPr>
          <w:p w14:paraId="2931FC4D" w14:textId="7B669BF0" w:rsidR="00444467" w:rsidRPr="00444467" w:rsidDel="00B07E3C" w:rsidRDefault="00444467" w:rsidP="00444467">
            <w:pPr>
              <w:rPr>
                <w:del w:id="1977" w:author="Administrator" w:date="2017-04-06T11:10:00Z"/>
                <w:rFonts w:ascii="Arial" w:hAnsi="Arial" w:cs="Arial"/>
                <w:sz w:val="20"/>
                <w:szCs w:val="20"/>
                <w:lang w:eastAsia="en-US"/>
              </w:rPr>
            </w:pPr>
          </w:p>
        </w:tc>
      </w:tr>
      <w:tr w:rsidR="00444467" w:rsidRPr="00444467" w:rsidDel="00B07E3C" w14:paraId="786FF001" w14:textId="42419881"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78" w:author="Administrator" w:date="2017-04-06T11:10:00Z"/>
        </w:trPr>
        <w:tc>
          <w:tcPr>
            <w:tcW w:w="2694" w:type="dxa"/>
            <w:vMerge/>
            <w:tcBorders>
              <w:left w:val="single" w:sz="6" w:space="0" w:color="auto"/>
              <w:bottom w:val="single" w:sz="6" w:space="0" w:color="auto"/>
              <w:right w:val="single" w:sz="6" w:space="0" w:color="auto"/>
            </w:tcBorders>
          </w:tcPr>
          <w:p w14:paraId="51C8F57B" w14:textId="0A9C6FEC" w:rsidR="00444467" w:rsidRPr="00444467" w:rsidDel="00B07E3C" w:rsidRDefault="00444467" w:rsidP="00444467">
            <w:pPr>
              <w:rPr>
                <w:del w:id="1979" w:author="Administrator" w:date="2017-04-06T11:10: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57E46D4" w14:textId="2E7E66FC" w:rsidR="00444467" w:rsidRPr="00444467" w:rsidDel="00B07E3C" w:rsidRDefault="00444467" w:rsidP="00444467">
            <w:pPr>
              <w:rPr>
                <w:del w:id="1980" w:author="Administrator" w:date="2017-04-06T11:10:00Z"/>
                <w:rFonts w:ascii="Arial" w:hAnsi="Arial" w:cs="Arial"/>
                <w:sz w:val="20"/>
                <w:szCs w:val="20"/>
                <w:lang w:eastAsia="en-US"/>
              </w:rPr>
            </w:pPr>
          </w:p>
        </w:tc>
      </w:tr>
      <w:tr w:rsidR="00444467" w:rsidRPr="00444467" w:rsidDel="00B07E3C" w14:paraId="2127D5C3" w14:textId="49A4773C"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81" w:author="Administrator" w:date="2017-04-06T11:10:00Z"/>
        </w:trPr>
        <w:tc>
          <w:tcPr>
            <w:tcW w:w="2694" w:type="dxa"/>
            <w:vMerge/>
            <w:tcBorders>
              <w:left w:val="single" w:sz="6" w:space="0" w:color="auto"/>
              <w:bottom w:val="single" w:sz="6" w:space="0" w:color="auto"/>
              <w:right w:val="single" w:sz="6" w:space="0" w:color="auto"/>
            </w:tcBorders>
          </w:tcPr>
          <w:p w14:paraId="79575105" w14:textId="69846739" w:rsidR="00444467" w:rsidRPr="00444467" w:rsidDel="00B07E3C" w:rsidRDefault="00444467" w:rsidP="00444467">
            <w:pPr>
              <w:rPr>
                <w:del w:id="1982" w:author="Administrator" w:date="2017-04-06T11:10: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5CC13FF" w14:textId="03720E8A" w:rsidR="00444467" w:rsidRPr="00444467" w:rsidDel="00B07E3C" w:rsidRDefault="00444467" w:rsidP="00444467">
            <w:pPr>
              <w:rPr>
                <w:del w:id="1983" w:author="Administrator" w:date="2017-04-06T11:10:00Z"/>
                <w:rFonts w:ascii="Arial" w:hAnsi="Arial" w:cs="Arial"/>
                <w:b/>
                <w:sz w:val="20"/>
                <w:szCs w:val="20"/>
                <w:lang w:eastAsia="en-US"/>
              </w:rPr>
            </w:pPr>
            <w:del w:id="1984" w:author="Administrator" w:date="2017-04-06T11:10:00Z">
              <w:r w:rsidRPr="00444467" w:rsidDel="00B07E3C">
                <w:rPr>
                  <w:rFonts w:ascii="Arial" w:hAnsi="Arial" w:cs="Arial"/>
                  <w:sz w:val="20"/>
                  <w:szCs w:val="20"/>
                  <w:lang w:eastAsia="en-US"/>
                </w:rPr>
                <w:delText xml:space="preserve">                                                                                       </w:delText>
              </w:r>
              <w:r w:rsidRPr="00444467" w:rsidDel="00B07E3C">
                <w:rPr>
                  <w:rFonts w:ascii="Arial" w:hAnsi="Arial" w:cs="Arial"/>
                  <w:b/>
                  <w:sz w:val="20"/>
                  <w:szCs w:val="20"/>
                  <w:lang w:eastAsia="en-US"/>
                </w:rPr>
                <w:delText>Postcode</w:delText>
              </w:r>
            </w:del>
          </w:p>
        </w:tc>
      </w:tr>
      <w:tr w:rsidR="00444467" w:rsidRPr="00444467" w:rsidDel="00B07E3C" w14:paraId="1AB565BE" w14:textId="2C158437"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1985"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10404F31" w14:textId="364890E8" w:rsidR="00444467" w:rsidRPr="00444467" w:rsidDel="00B07E3C" w:rsidRDefault="00444467" w:rsidP="00444467">
            <w:pPr>
              <w:autoSpaceDE w:val="0"/>
              <w:autoSpaceDN w:val="0"/>
              <w:adjustRightInd w:val="0"/>
              <w:rPr>
                <w:del w:id="1986" w:author="Administrator" w:date="2017-04-06T11:10:00Z"/>
                <w:rFonts w:ascii="Arial" w:hAnsi="Arial" w:cs="Arial"/>
                <w:sz w:val="20"/>
                <w:szCs w:val="20"/>
                <w:lang w:val="en-US" w:eastAsia="en-US"/>
              </w:rPr>
            </w:pPr>
            <w:del w:id="1987" w:author="Administrator" w:date="2017-04-06T11:10:00Z">
              <w:r w:rsidRPr="00444467" w:rsidDel="00B07E3C">
                <w:rPr>
                  <w:rFonts w:ascii="Arial" w:hAnsi="Arial" w:cs="Arial"/>
                  <w:b/>
                  <w:bCs/>
                  <w:sz w:val="20"/>
                  <w:szCs w:val="20"/>
                  <w:lang w:val="en-US" w:eastAsia="en-US"/>
                </w:rPr>
                <w:delText>Former employer</w:delText>
              </w:r>
            </w:del>
          </w:p>
        </w:tc>
        <w:tc>
          <w:tcPr>
            <w:tcW w:w="6662" w:type="dxa"/>
            <w:tcBorders>
              <w:top w:val="single" w:sz="6" w:space="0" w:color="auto"/>
              <w:left w:val="single" w:sz="6" w:space="0" w:color="auto"/>
              <w:bottom w:val="single" w:sz="6" w:space="0" w:color="auto"/>
              <w:right w:val="single" w:sz="6" w:space="0" w:color="auto"/>
            </w:tcBorders>
          </w:tcPr>
          <w:p w14:paraId="0E2ACADE" w14:textId="18EBE0A3" w:rsidR="00444467" w:rsidRPr="00444467" w:rsidDel="00B07E3C" w:rsidRDefault="00444467" w:rsidP="00444467">
            <w:pPr>
              <w:rPr>
                <w:del w:id="1988" w:author="Administrator" w:date="2017-04-06T11:10:00Z"/>
                <w:rFonts w:ascii="Arial" w:hAnsi="Arial" w:cs="Arial"/>
                <w:sz w:val="20"/>
                <w:szCs w:val="20"/>
                <w:lang w:eastAsia="en-US"/>
              </w:rPr>
            </w:pPr>
          </w:p>
        </w:tc>
      </w:tr>
      <w:tr w:rsidR="00444467" w:rsidRPr="00444467" w:rsidDel="00B07E3C" w14:paraId="51B58DA7" w14:textId="7808C096"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del w:id="1989" w:author="Administrator" w:date="2017-04-06T11:10:00Z"/>
        </w:trPr>
        <w:tc>
          <w:tcPr>
            <w:tcW w:w="2694" w:type="dxa"/>
            <w:tcBorders>
              <w:top w:val="single" w:sz="6" w:space="0" w:color="auto"/>
              <w:left w:val="single" w:sz="6" w:space="0" w:color="auto"/>
              <w:bottom w:val="single" w:sz="6" w:space="0" w:color="auto"/>
              <w:right w:val="single" w:sz="6" w:space="0" w:color="auto"/>
            </w:tcBorders>
          </w:tcPr>
          <w:p w14:paraId="3C0CDB40" w14:textId="507DF1E5" w:rsidR="00444467" w:rsidRPr="00444467" w:rsidDel="00B07E3C" w:rsidRDefault="00444467" w:rsidP="00444467">
            <w:pPr>
              <w:autoSpaceDE w:val="0"/>
              <w:autoSpaceDN w:val="0"/>
              <w:adjustRightInd w:val="0"/>
              <w:rPr>
                <w:del w:id="1990" w:author="Administrator" w:date="2017-04-06T11:10:00Z"/>
                <w:rFonts w:ascii="Arial" w:hAnsi="Arial" w:cs="Arial"/>
                <w:b/>
                <w:bCs/>
                <w:sz w:val="20"/>
                <w:szCs w:val="20"/>
                <w:lang w:val="en-US" w:eastAsia="en-US"/>
              </w:rPr>
            </w:pPr>
            <w:del w:id="1991" w:author="Administrator" w:date="2017-04-06T11:10:00Z">
              <w:r w:rsidRPr="00444467" w:rsidDel="00B07E3C">
                <w:rPr>
                  <w:rFonts w:ascii="Arial" w:hAnsi="Arial" w:cs="Arial"/>
                  <w:b/>
                  <w:bCs/>
                  <w:sz w:val="20"/>
                  <w:szCs w:val="20"/>
                  <w:lang w:val="en-US" w:eastAsia="en-US"/>
                </w:rPr>
                <w:delText xml:space="preserve">Leaving date </w:delText>
              </w:r>
            </w:del>
          </w:p>
        </w:tc>
        <w:tc>
          <w:tcPr>
            <w:tcW w:w="6662" w:type="dxa"/>
            <w:tcBorders>
              <w:top w:val="single" w:sz="6" w:space="0" w:color="auto"/>
              <w:left w:val="single" w:sz="6" w:space="0" w:color="auto"/>
              <w:bottom w:val="single" w:sz="6" w:space="0" w:color="auto"/>
              <w:right w:val="single" w:sz="6" w:space="0" w:color="auto"/>
            </w:tcBorders>
          </w:tcPr>
          <w:p w14:paraId="54440D0D" w14:textId="0AB5B5B6" w:rsidR="00444467" w:rsidRPr="00444467" w:rsidDel="00B07E3C" w:rsidRDefault="00444467" w:rsidP="00444467">
            <w:pPr>
              <w:rPr>
                <w:del w:id="1992" w:author="Administrator" w:date="2017-04-06T11:10:00Z"/>
                <w:rFonts w:ascii="Arial" w:hAnsi="Arial" w:cs="Arial"/>
                <w:sz w:val="20"/>
                <w:szCs w:val="20"/>
                <w:lang w:eastAsia="en-US"/>
              </w:rPr>
            </w:pPr>
          </w:p>
        </w:tc>
      </w:tr>
    </w:tbl>
    <w:p w14:paraId="3D082905" w14:textId="02D1208C" w:rsidR="00444467" w:rsidRPr="00444467" w:rsidDel="00B07E3C" w:rsidRDefault="00444467" w:rsidP="00444467">
      <w:pPr>
        <w:rPr>
          <w:del w:id="1993" w:author="Administrator" w:date="2017-04-06T11:10:00Z"/>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rsidDel="00B07E3C" w14:paraId="2EDA23DB" w14:textId="4578D90E" w:rsidTr="00444467">
        <w:trPr>
          <w:cantSplit/>
          <w:trHeight w:val="432"/>
          <w:del w:id="1994" w:author="Administrator" w:date="2017-04-06T11:10:00Z"/>
        </w:trPr>
        <w:tc>
          <w:tcPr>
            <w:tcW w:w="2443" w:type="dxa"/>
          </w:tcPr>
          <w:p w14:paraId="7D1A6720" w14:textId="2BDA5D9F" w:rsidR="00444467" w:rsidRPr="00444467" w:rsidDel="00B07E3C" w:rsidRDefault="00444467" w:rsidP="00444467">
            <w:pPr>
              <w:autoSpaceDE w:val="0"/>
              <w:autoSpaceDN w:val="0"/>
              <w:adjustRightInd w:val="0"/>
              <w:rPr>
                <w:del w:id="1995" w:author="Administrator" w:date="2017-04-06T11:10:00Z"/>
                <w:rFonts w:ascii="Arial" w:hAnsi="Arial" w:cs="Arial"/>
                <w:b/>
                <w:bCs/>
                <w:sz w:val="20"/>
                <w:szCs w:val="20"/>
                <w:lang w:val="en-US" w:eastAsia="en-US"/>
              </w:rPr>
            </w:pPr>
            <w:del w:id="1996" w:author="Administrator" w:date="2017-04-06T11:10:00Z">
              <w:r w:rsidRPr="00444467" w:rsidDel="00B07E3C">
                <w:rPr>
                  <w:rFonts w:ascii="Arial" w:hAnsi="Arial" w:cs="Arial"/>
                  <w:b/>
                  <w:bCs/>
                  <w:sz w:val="20"/>
                  <w:szCs w:val="20"/>
                  <w:lang w:val="en-US" w:eastAsia="en-US"/>
                </w:rPr>
                <w:lastRenderedPageBreak/>
                <w:delText>Present status</w:delText>
              </w:r>
            </w:del>
          </w:p>
        </w:tc>
        <w:tc>
          <w:tcPr>
            <w:tcW w:w="6956" w:type="dxa"/>
          </w:tcPr>
          <w:p w14:paraId="78F32D4F" w14:textId="73467088" w:rsidR="00444467" w:rsidRPr="00444467" w:rsidDel="00B07E3C" w:rsidRDefault="00444467" w:rsidP="00444467">
            <w:pPr>
              <w:keepNext/>
              <w:spacing w:before="240" w:after="60"/>
              <w:outlineLvl w:val="0"/>
              <w:rPr>
                <w:del w:id="1997" w:author="Administrator" w:date="2017-04-06T11:10:00Z"/>
                <w:rFonts w:ascii="Arial" w:hAnsi="Arial" w:cs="Arial"/>
                <w:b/>
                <w:bCs/>
                <w:kern w:val="32"/>
                <w:sz w:val="20"/>
                <w:szCs w:val="20"/>
                <w:lang w:eastAsia="en-US"/>
              </w:rPr>
            </w:pPr>
            <w:del w:id="1998" w:author="Administrator" w:date="2017-04-06T11:10:00Z">
              <w:r w:rsidRPr="00444467" w:rsidDel="00B07E3C">
                <w:rPr>
                  <w:rFonts w:ascii="Arial" w:hAnsi="Arial" w:cs="Arial"/>
                  <w:b/>
                  <w:bCs/>
                  <w:kern w:val="32"/>
                  <w:sz w:val="20"/>
                  <w:szCs w:val="20"/>
                  <w:lang w:eastAsia="en-US"/>
                </w:rPr>
                <w:delText>Please tick the appropriate box:</w:delText>
              </w:r>
            </w:del>
          </w:p>
          <w:p w14:paraId="241E251D" w14:textId="7BC854F0" w:rsidR="00444467" w:rsidRPr="00444467" w:rsidDel="00B07E3C" w:rsidRDefault="00444467" w:rsidP="00444467">
            <w:pPr>
              <w:keepNext/>
              <w:spacing w:before="240" w:after="60"/>
              <w:outlineLvl w:val="0"/>
              <w:rPr>
                <w:del w:id="1999" w:author="Administrator" w:date="2017-04-06T11:10:00Z"/>
                <w:rFonts w:ascii="Arial" w:hAnsi="Arial" w:cs="Arial"/>
                <w:b/>
                <w:bCs/>
                <w:kern w:val="32"/>
                <w:sz w:val="20"/>
                <w:szCs w:val="20"/>
                <w:lang w:eastAsia="en-US"/>
              </w:rPr>
            </w:pPr>
            <w:del w:id="2000" w:author="Administrator" w:date="2017-04-06T11:10:00Z">
              <w:r w:rsidDel="00B07E3C">
                <w:rPr>
                  <w:rFonts w:ascii="Arial" w:hAnsi="Arial" w:cs="Arial"/>
                  <w:b/>
                  <w:bCs/>
                  <w:noProof/>
                  <w:kern w:val="32"/>
                  <w:sz w:val="20"/>
                  <w:szCs w:val="20"/>
                </w:rPr>
                <mc:AlternateContent>
                  <mc:Choice Requires="wps">
                    <w:drawing>
                      <wp:anchor distT="0" distB="0" distL="114300" distR="114300" simplePos="0" relativeHeight="251661312" behindDoc="0" locked="0" layoutInCell="1" allowOverlap="1" wp14:anchorId="20EA13DF" wp14:editId="10516A6B">
                        <wp:simplePos x="0" y="0"/>
                        <wp:positionH relativeFrom="column">
                          <wp:posOffset>3796665</wp:posOffset>
                        </wp:positionH>
                        <wp:positionV relativeFrom="paragraph">
                          <wp:posOffset>113665</wp:posOffset>
                        </wp:positionV>
                        <wp:extent cx="127635" cy="158750"/>
                        <wp:effectExtent l="13335" t="12065" r="1143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1586" id="Rectangle 4" o:spid="_x0000_s1026" style="position:absolute;margin-left:298.95pt;margin-top:8.95pt;width:10.0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8R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5xZ0VGJ&#10;vpBowjZGsW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"/>
                    </w:pict>
                  </mc:Fallback>
                </mc:AlternateContent>
              </w:r>
              <w:r w:rsidRPr="00444467" w:rsidDel="00B07E3C">
                <w:rPr>
                  <w:rFonts w:ascii="Arial" w:hAnsi="Arial" w:cs="Arial"/>
                  <w:b/>
                  <w:bCs/>
                  <w:kern w:val="32"/>
                  <w:sz w:val="20"/>
                  <w:szCs w:val="20"/>
                  <w:lang w:eastAsia="en-US"/>
                </w:rPr>
                <w:delText>I am currently married;</w:delText>
              </w:r>
            </w:del>
          </w:p>
          <w:p w14:paraId="3382954A" w14:textId="63D82B9A" w:rsidR="00444467" w:rsidRPr="00444467" w:rsidDel="00B07E3C" w:rsidRDefault="00444467" w:rsidP="00444467">
            <w:pPr>
              <w:keepNext/>
              <w:spacing w:before="240" w:after="60"/>
              <w:outlineLvl w:val="0"/>
              <w:rPr>
                <w:del w:id="2001" w:author="Administrator" w:date="2017-04-06T11:10:00Z"/>
                <w:rFonts w:ascii="Arial" w:hAnsi="Arial" w:cs="Arial"/>
                <w:b/>
                <w:bCs/>
                <w:kern w:val="32"/>
                <w:sz w:val="20"/>
                <w:szCs w:val="20"/>
                <w:lang w:eastAsia="en-US"/>
              </w:rPr>
            </w:pPr>
            <w:del w:id="2002" w:author="Administrator" w:date="2017-04-06T11:10:00Z">
              <w:r w:rsidDel="00B07E3C">
                <w:rPr>
                  <w:rFonts w:ascii="Arial" w:hAnsi="Arial" w:cs="Arial"/>
                  <w:b/>
                  <w:bCs/>
                  <w:noProof/>
                  <w:kern w:val="32"/>
                  <w:sz w:val="20"/>
                  <w:szCs w:val="20"/>
                </w:rPr>
                <mc:AlternateContent>
                  <mc:Choice Requires="wps">
                    <w:drawing>
                      <wp:anchor distT="0" distB="0" distL="114300" distR="114300" simplePos="0" relativeHeight="251663360" behindDoc="0" locked="0" layoutInCell="1" allowOverlap="1" wp14:anchorId="27F0A069" wp14:editId="1E6C4192">
                        <wp:simplePos x="0" y="0"/>
                        <wp:positionH relativeFrom="column">
                          <wp:posOffset>3796665</wp:posOffset>
                        </wp:positionH>
                        <wp:positionV relativeFrom="paragraph">
                          <wp:posOffset>120015</wp:posOffset>
                        </wp:positionV>
                        <wp:extent cx="127635" cy="158750"/>
                        <wp:effectExtent l="13335" t="12065" r="1143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A408" id="Rectangle 3" o:spid="_x0000_s1026" style="position:absolute;margin-left:298.95pt;margin-top:9.45pt;width:10.0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n5Ig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Uuin5IgIAADsEAAAOAAAAAAAAAAAAAAAAAC4CAABkcnMvZTJvRG9jLnht&#10;bFBLAQItABQABgAIAAAAIQB4Dx563gAAAAkBAAAPAAAAAAAAAAAAAAAAAHwEAABkcnMvZG93bnJl&#10;di54bWxQSwUGAAAAAAQABADzAAAAhwUAAAAA&#10;"/>
                    </w:pict>
                  </mc:Fallback>
                </mc:AlternateContent>
              </w:r>
              <w:r w:rsidRPr="00444467" w:rsidDel="00B07E3C">
                <w:rPr>
                  <w:rFonts w:ascii="Arial" w:hAnsi="Arial" w:cs="Arial"/>
                  <w:b/>
                  <w:bCs/>
                  <w:kern w:val="32"/>
                  <w:sz w:val="20"/>
                  <w:szCs w:val="20"/>
                  <w:lang w:eastAsia="en-US"/>
                </w:rPr>
                <w:delText>I am currently in a civil partnership;</w:delText>
              </w:r>
            </w:del>
          </w:p>
          <w:p w14:paraId="33A603DC" w14:textId="20E51FDA" w:rsidR="00444467" w:rsidRPr="00444467" w:rsidDel="00B07E3C" w:rsidRDefault="00444467" w:rsidP="00444467">
            <w:pPr>
              <w:keepNext/>
              <w:spacing w:before="240" w:after="60"/>
              <w:outlineLvl w:val="0"/>
              <w:rPr>
                <w:del w:id="2003" w:author="Administrator" w:date="2017-04-06T11:10:00Z"/>
                <w:rFonts w:ascii="Arial" w:hAnsi="Arial" w:cs="Arial"/>
                <w:b/>
                <w:bCs/>
                <w:kern w:val="32"/>
                <w:sz w:val="20"/>
                <w:szCs w:val="20"/>
                <w:lang w:eastAsia="en-US"/>
              </w:rPr>
            </w:pPr>
            <w:del w:id="2004" w:author="Administrator" w:date="2017-04-06T11:10:00Z">
              <w:r w:rsidDel="00B07E3C">
                <w:rPr>
                  <w:rFonts w:ascii="Arial" w:hAnsi="Arial" w:cs="Arial"/>
                  <w:b/>
                  <w:bCs/>
                  <w:noProof/>
                  <w:kern w:val="32"/>
                  <w:sz w:val="20"/>
                  <w:szCs w:val="20"/>
                </w:rPr>
                <mc:AlternateContent>
                  <mc:Choice Requires="wps">
                    <w:drawing>
                      <wp:anchor distT="0" distB="0" distL="114300" distR="114300" simplePos="0" relativeHeight="251664384" behindDoc="0" locked="0" layoutInCell="1" allowOverlap="1" wp14:anchorId="144D5B65" wp14:editId="3A1C4872">
                        <wp:simplePos x="0" y="0"/>
                        <wp:positionH relativeFrom="column">
                          <wp:posOffset>3801110</wp:posOffset>
                        </wp:positionH>
                        <wp:positionV relativeFrom="paragraph">
                          <wp:posOffset>121920</wp:posOffset>
                        </wp:positionV>
                        <wp:extent cx="127635" cy="158750"/>
                        <wp:effectExtent l="8255" t="7620"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B34C" id="Rectangle 2" o:spid="_x0000_s1026" style="position:absolute;margin-left:299.3pt;margin-top:9.6pt;width:10.0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XaIQIAADs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D1iRdohAgAAOwQAAA4AAAAAAAAAAAAAAAAALgIAAGRycy9lMm9Eb2MueG1s&#10;UEsBAi0AFAAGAAgAAAAhADBBxuveAAAACQEAAA8AAAAAAAAAAAAAAAAAewQAAGRycy9kb3ducmV2&#10;LnhtbFBLBQYAAAAABAAEAPMAAACGBQAAAAA=&#10;"/>
                    </w:pict>
                  </mc:Fallback>
                </mc:AlternateContent>
              </w:r>
              <w:r w:rsidRPr="00444467" w:rsidDel="00B07E3C">
                <w:rPr>
                  <w:rFonts w:ascii="Arial" w:hAnsi="Arial" w:cs="Arial"/>
                  <w:b/>
                  <w:bCs/>
                  <w:kern w:val="32"/>
                  <w:sz w:val="20"/>
                  <w:szCs w:val="20"/>
                  <w:lang w:eastAsia="en-US"/>
                </w:rPr>
                <w:delText>I have a co-habiting partner;</w:delText>
              </w:r>
            </w:del>
          </w:p>
          <w:p w14:paraId="02EEEFCF" w14:textId="69724C03" w:rsidR="00444467" w:rsidRPr="00444467" w:rsidDel="00B07E3C" w:rsidRDefault="00444467" w:rsidP="00444467">
            <w:pPr>
              <w:keepNext/>
              <w:spacing w:before="240" w:after="60"/>
              <w:outlineLvl w:val="0"/>
              <w:rPr>
                <w:del w:id="2005" w:author="Administrator" w:date="2017-04-06T11:10:00Z"/>
                <w:rFonts w:ascii="Arial" w:hAnsi="Arial" w:cs="Arial"/>
                <w:b/>
                <w:bCs/>
                <w:kern w:val="32"/>
                <w:sz w:val="20"/>
                <w:szCs w:val="20"/>
                <w:lang w:eastAsia="en-US"/>
              </w:rPr>
            </w:pPr>
            <w:del w:id="2006" w:author="Administrator" w:date="2017-04-06T11:10:00Z">
              <w:r w:rsidRPr="00444467" w:rsidDel="00B07E3C">
                <w:rPr>
                  <w:rFonts w:ascii="Arial" w:hAnsi="Arial" w:cs="Arial"/>
                  <w:b/>
                  <w:bCs/>
                  <w:kern w:val="32"/>
                  <w:sz w:val="20"/>
                  <w:szCs w:val="20"/>
                  <w:lang w:eastAsia="en-US"/>
                </w:rPr>
                <w:delText>Or</w:delText>
              </w:r>
            </w:del>
          </w:p>
          <w:p w14:paraId="2372865B" w14:textId="30BEA797" w:rsidR="00444467" w:rsidRPr="00444467" w:rsidDel="00B07E3C" w:rsidRDefault="00444467" w:rsidP="00444467">
            <w:pPr>
              <w:keepNext/>
              <w:spacing w:before="240" w:after="60"/>
              <w:outlineLvl w:val="0"/>
              <w:rPr>
                <w:del w:id="2007" w:author="Administrator" w:date="2017-04-06T11:10:00Z"/>
                <w:rFonts w:ascii="Arial" w:hAnsi="Arial" w:cs="Arial"/>
                <w:b/>
                <w:bCs/>
                <w:kern w:val="32"/>
                <w:sz w:val="20"/>
                <w:szCs w:val="20"/>
                <w:lang w:eastAsia="en-US"/>
              </w:rPr>
            </w:pPr>
            <w:del w:id="2008" w:author="Administrator" w:date="2017-04-06T11:10:00Z">
              <w:r w:rsidDel="00B07E3C">
                <w:rPr>
                  <w:rFonts w:ascii="Arial" w:hAnsi="Arial" w:cs="Arial"/>
                  <w:b/>
                  <w:bCs/>
                  <w:noProof/>
                  <w:kern w:val="32"/>
                  <w:sz w:val="20"/>
                  <w:szCs w:val="20"/>
                </w:rPr>
                <mc:AlternateContent>
                  <mc:Choice Requires="wps">
                    <w:drawing>
                      <wp:anchor distT="0" distB="0" distL="114300" distR="114300" simplePos="0" relativeHeight="251665408" behindDoc="0" locked="0" layoutInCell="1" allowOverlap="1" wp14:anchorId="0983216A" wp14:editId="6A13FF0D">
                        <wp:simplePos x="0" y="0"/>
                        <wp:positionH relativeFrom="column">
                          <wp:posOffset>3796665</wp:posOffset>
                        </wp:positionH>
                        <wp:positionV relativeFrom="paragraph">
                          <wp:posOffset>107315</wp:posOffset>
                        </wp:positionV>
                        <wp:extent cx="127635" cy="158750"/>
                        <wp:effectExtent l="13335" t="12065"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E319" id="Rectangle 1" o:spid="_x0000_s1026" style="position:absolute;margin-left:298.95pt;margin-top:8.45pt;width:10.0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IAIAADs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&#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AYL8L8gAgAAOwQAAA4AAAAAAAAAAAAAAAAALgIAAGRycy9lMm9Eb2MueG1s&#10;UEsBAi0AFAAGAAgAAAAhAEqqtNjfAAAACQEAAA8AAAAAAAAAAAAAAAAAegQAAGRycy9kb3ducmV2&#10;LnhtbFBLBQYAAAAABAAEAPMAAACGBQAAAAA=&#10;"/>
                    </w:pict>
                  </mc:Fallback>
                </mc:AlternateContent>
              </w:r>
              <w:r w:rsidRPr="00444467" w:rsidDel="00B07E3C">
                <w:rPr>
                  <w:rFonts w:ascii="Arial" w:hAnsi="Arial" w:cs="Arial"/>
                  <w:b/>
                  <w:bCs/>
                  <w:kern w:val="32"/>
                  <w:sz w:val="20"/>
                  <w:szCs w:val="20"/>
                  <w:lang w:eastAsia="en-US"/>
                </w:rPr>
                <w:delText xml:space="preserve">None of the above apply </w:delText>
              </w:r>
            </w:del>
          </w:p>
          <w:p w14:paraId="7B9926B3" w14:textId="1D300E05" w:rsidR="00444467" w:rsidRPr="00444467" w:rsidDel="00B07E3C" w:rsidRDefault="00444467" w:rsidP="00444467">
            <w:pPr>
              <w:keepNext/>
              <w:spacing w:before="240" w:after="60"/>
              <w:outlineLvl w:val="0"/>
              <w:rPr>
                <w:del w:id="2009" w:author="Administrator" w:date="2017-04-06T11:10:00Z"/>
                <w:rFonts w:ascii="Arial" w:hAnsi="Arial" w:cs="Arial"/>
                <w:b/>
                <w:bCs/>
                <w:kern w:val="32"/>
                <w:sz w:val="20"/>
                <w:szCs w:val="20"/>
                <w:lang w:eastAsia="en-US"/>
              </w:rPr>
            </w:pPr>
            <w:del w:id="2010" w:author="Administrator" w:date="2017-04-06T11:10:00Z">
              <w:r w:rsidRPr="00444467" w:rsidDel="00B07E3C">
                <w:rPr>
                  <w:rFonts w:ascii="Arial" w:hAnsi="Arial" w:cs="Arial"/>
                  <w:b/>
                  <w:bCs/>
                  <w:kern w:val="32"/>
                  <w:sz w:val="20"/>
                  <w:szCs w:val="20"/>
                  <w:lang w:eastAsia="en-US"/>
                </w:rPr>
                <w:delText>(for example, you are single, a widow or widower, divorced, etc)</w:delText>
              </w:r>
            </w:del>
          </w:p>
          <w:p w14:paraId="3D6EA979" w14:textId="57969834" w:rsidR="00444467" w:rsidRPr="00444467" w:rsidDel="00B07E3C" w:rsidRDefault="00444467" w:rsidP="00444467">
            <w:pPr>
              <w:keepNext/>
              <w:spacing w:before="240" w:after="60"/>
              <w:outlineLvl w:val="0"/>
              <w:rPr>
                <w:del w:id="2011" w:author="Administrator" w:date="2017-04-06T11:10:00Z"/>
                <w:rFonts w:ascii="Arial" w:hAnsi="Arial" w:cs="Arial"/>
                <w:bCs/>
                <w:kern w:val="32"/>
                <w:sz w:val="20"/>
                <w:szCs w:val="20"/>
                <w:lang w:eastAsia="en-US"/>
              </w:rPr>
            </w:pPr>
            <w:del w:id="2012" w:author="Administrator" w:date="2017-04-06T11:10:00Z">
              <w:r w:rsidRPr="00444467" w:rsidDel="00B07E3C">
                <w:rPr>
                  <w:rFonts w:ascii="Arial" w:hAnsi="Arial" w:cs="Arial"/>
                  <w:bCs/>
                  <w:kern w:val="32"/>
                  <w:sz w:val="20"/>
                  <w:szCs w:val="20"/>
                  <w:lang w:eastAsia="en-US"/>
                </w:rPr>
                <w:delText xml:space="preserve">Notes: </w:delText>
              </w:r>
            </w:del>
          </w:p>
          <w:p w14:paraId="596857F4" w14:textId="5D140800" w:rsidR="00444467" w:rsidRPr="00444467" w:rsidDel="00B07E3C" w:rsidRDefault="00444467" w:rsidP="00444467">
            <w:pPr>
              <w:keepNext/>
              <w:spacing w:before="240" w:after="60"/>
              <w:outlineLvl w:val="0"/>
              <w:rPr>
                <w:del w:id="2013" w:author="Administrator" w:date="2017-04-06T11:10:00Z"/>
                <w:rFonts w:ascii="Arial" w:hAnsi="Arial" w:cs="Arial"/>
                <w:bCs/>
                <w:kern w:val="32"/>
                <w:sz w:val="20"/>
                <w:szCs w:val="20"/>
                <w:lang w:eastAsia="en-US"/>
              </w:rPr>
            </w:pPr>
            <w:del w:id="2014" w:author="Administrator" w:date="2017-04-06T11:10:00Z">
              <w:r w:rsidRPr="00444467" w:rsidDel="00B07E3C">
                <w:rPr>
                  <w:rFonts w:ascii="Arial" w:hAnsi="Arial" w:cs="Arial"/>
                  <w:bCs/>
                  <w:kern w:val="32"/>
                  <w:sz w:val="20"/>
                  <w:szCs w:val="20"/>
                  <w:lang w:eastAsia="en-US"/>
                </w:rPr>
                <w:delText>1. If you are married or in a civil partnership and have not previously sent the Marriage or Civil Partnership Certificate to us, please attach the Certificate to this form. The Certificate will be treated confidentially and returned promptly.</w:delText>
              </w:r>
            </w:del>
          </w:p>
          <w:p w14:paraId="1303130B" w14:textId="6483DA6A" w:rsidR="00E71A4C" w:rsidDel="00B07E3C" w:rsidRDefault="00E71A4C" w:rsidP="00E71A4C">
            <w:pPr>
              <w:rPr>
                <w:del w:id="2015" w:author="Administrator" w:date="2017-04-06T11:10:00Z"/>
                <w:rFonts w:ascii="Arial" w:hAnsi="Arial" w:cs="Arial"/>
                <w:sz w:val="20"/>
                <w:szCs w:val="20"/>
              </w:rPr>
            </w:pPr>
          </w:p>
          <w:p w14:paraId="77FE59F2" w14:textId="7F570141" w:rsidR="00444467" w:rsidDel="00B07E3C" w:rsidRDefault="00E71A4C" w:rsidP="00E71A4C">
            <w:pPr>
              <w:rPr>
                <w:del w:id="2016" w:author="Administrator" w:date="2017-04-06T11:10:00Z"/>
                <w:rFonts w:ascii="Arial" w:hAnsi="Arial" w:cs="Arial"/>
                <w:color w:val="FF0000"/>
                <w:sz w:val="20"/>
                <w:szCs w:val="20"/>
              </w:rPr>
            </w:pPr>
            <w:del w:id="2017" w:author="Administrator" w:date="2017-04-06T11:10:00Z">
              <w:r w:rsidRPr="00E71A4C" w:rsidDel="00B07E3C">
                <w:rPr>
                  <w:rFonts w:ascii="Arial" w:hAnsi="Arial" w:cs="Arial"/>
                  <w:sz w:val="20"/>
                  <w:szCs w:val="20"/>
                </w:rPr>
                <w:delText xml:space="preserve">2. If you are cohabiting with a partner please attach the following so we can verify that the cohabitation conditions for entitlement to a survivor’s pension have been met </w:delText>
              </w:r>
              <w:r w:rsidRPr="00E71A4C" w:rsidDel="00B07E3C">
                <w:rPr>
                  <w:rFonts w:ascii="Arial" w:hAnsi="Arial" w:cs="Arial"/>
                  <w:b/>
                  <w:bCs/>
                  <w:color w:val="FF0000"/>
                  <w:sz w:val="20"/>
                  <w:szCs w:val="20"/>
                </w:rPr>
                <w:delText>[Administering authority to enter information required by the administering authority to verify that the cohabitation conditions have been met for 2 years as at the relevant date]</w:delText>
              </w:r>
            </w:del>
          </w:p>
          <w:p w14:paraId="73CD87A8" w14:textId="47D8065C" w:rsidR="00E71A4C" w:rsidRPr="00E71A4C" w:rsidDel="00B07E3C" w:rsidRDefault="00E71A4C" w:rsidP="00E71A4C">
            <w:pPr>
              <w:rPr>
                <w:del w:id="2018" w:author="Administrator" w:date="2017-04-06T11:10:00Z"/>
                <w:rFonts w:ascii="Arial" w:hAnsi="Arial" w:cs="Arial"/>
                <w:color w:val="FF0000"/>
                <w:sz w:val="20"/>
                <w:szCs w:val="20"/>
              </w:rPr>
            </w:pPr>
          </w:p>
        </w:tc>
      </w:tr>
      <w:tr w:rsidR="00444467" w:rsidRPr="00444467" w:rsidDel="00B07E3C" w14:paraId="53046783" w14:textId="304B44E8" w:rsidTr="00444467">
        <w:trPr>
          <w:cantSplit/>
          <w:trHeight w:val="528"/>
          <w:del w:id="2019" w:author="Administrator" w:date="2017-04-06T11:10:00Z"/>
        </w:trPr>
        <w:tc>
          <w:tcPr>
            <w:tcW w:w="2443" w:type="dxa"/>
            <w:vMerge w:val="restart"/>
          </w:tcPr>
          <w:p w14:paraId="019E4AB9" w14:textId="0FF8124E" w:rsidR="00444467" w:rsidRPr="00444467" w:rsidDel="00B07E3C" w:rsidRDefault="00444467" w:rsidP="00444467">
            <w:pPr>
              <w:autoSpaceDE w:val="0"/>
              <w:autoSpaceDN w:val="0"/>
              <w:adjustRightInd w:val="0"/>
              <w:rPr>
                <w:del w:id="2020" w:author="Administrator" w:date="2017-04-06T11:10:00Z"/>
                <w:rFonts w:ascii="Arial" w:hAnsi="Arial" w:cs="Arial"/>
                <w:sz w:val="20"/>
                <w:szCs w:val="20"/>
                <w:lang w:val="en-US" w:eastAsia="en-US"/>
              </w:rPr>
            </w:pPr>
            <w:del w:id="2021" w:author="Administrator" w:date="2017-04-06T11:10:00Z">
              <w:r w:rsidRPr="00444467" w:rsidDel="00B07E3C">
                <w:rPr>
                  <w:rFonts w:ascii="Arial" w:hAnsi="Arial" w:cs="Arial"/>
                  <w:b/>
                  <w:bCs/>
                  <w:sz w:val="20"/>
                  <w:szCs w:val="20"/>
                  <w:lang w:val="en-US" w:eastAsia="en-US"/>
                </w:rPr>
                <w:delText xml:space="preserve">Full name &amp; address of the scheme to which you want your LGPS rights in the </w:delText>
              </w:r>
              <w:r w:rsidRPr="00444467" w:rsidDel="00B07E3C">
                <w:rPr>
                  <w:rFonts w:ascii="Arial" w:hAnsi="Arial" w:cs="Arial"/>
                  <w:b/>
                  <w:bCs/>
                  <w:color w:val="FF0000"/>
                  <w:sz w:val="20"/>
                  <w:szCs w:val="20"/>
                  <w:lang w:val="en-US" w:eastAsia="en-US"/>
                </w:rPr>
                <w:delText>XXXX</w:delText>
              </w:r>
              <w:r w:rsidRPr="00444467" w:rsidDel="00B07E3C">
                <w:rPr>
                  <w:rFonts w:ascii="Arial" w:hAnsi="Arial" w:cs="Arial"/>
                  <w:b/>
                  <w:bCs/>
                  <w:sz w:val="20"/>
                  <w:szCs w:val="20"/>
                  <w:lang w:val="en-US" w:eastAsia="en-US"/>
                </w:rPr>
                <w:delText xml:space="preserve"> Pension Fund to be transferred </w:delText>
              </w:r>
            </w:del>
          </w:p>
        </w:tc>
        <w:tc>
          <w:tcPr>
            <w:tcW w:w="6956" w:type="dxa"/>
          </w:tcPr>
          <w:p w14:paraId="30A55D98" w14:textId="3AE2F7DA" w:rsidR="00444467" w:rsidRPr="00444467" w:rsidDel="00B07E3C" w:rsidRDefault="00444467" w:rsidP="00444467">
            <w:pPr>
              <w:rPr>
                <w:del w:id="2022" w:author="Administrator" w:date="2017-04-06T11:10:00Z"/>
                <w:rFonts w:ascii="Arial" w:hAnsi="Arial" w:cs="Arial"/>
                <w:sz w:val="20"/>
                <w:szCs w:val="20"/>
                <w:lang w:eastAsia="en-US"/>
              </w:rPr>
            </w:pPr>
          </w:p>
        </w:tc>
      </w:tr>
      <w:tr w:rsidR="00444467" w:rsidRPr="00444467" w:rsidDel="00B07E3C" w14:paraId="35906D6E" w14:textId="1B77E0F5" w:rsidTr="00444467">
        <w:trPr>
          <w:cantSplit/>
          <w:trHeight w:val="520"/>
          <w:del w:id="2023" w:author="Administrator" w:date="2017-04-06T11:10:00Z"/>
        </w:trPr>
        <w:tc>
          <w:tcPr>
            <w:tcW w:w="2443" w:type="dxa"/>
            <w:vMerge/>
          </w:tcPr>
          <w:p w14:paraId="6B03E304" w14:textId="529F4289" w:rsidR="00444467" w:rsidRPr="00444467" w:rsidDel="00B07E3C" w:rsidRDefault="00444467" w:rsidP="00444467">
            <w:pPr>
              <w:rPr>
                <w:del w:id="2024" w:author="Administrator" w:date="2017-04-06T11:10:00Z"/>
                <w:rFonts w:ascii="Arial" w:hAnsi="Arial" w:cs="Arial"/>
                <w:sz w:val="20"/>
                <w:szCs w:val="20"/>
                <w:lang w:eastAsia="en-US"/>
              </w:rPr>
            </w:pPr>
          </w:p>
        </w:tc>
        <w:tc>
          <w:tcPr>
            <w:tcW w:w="6956" w:type="dxa"/>
          </w:tcPr>
          <w:p w14:paraId="0F29117C" w14:textId="42C85BD5" w:rsidR="00444467" w:rsidRPr="00444467" w:rsidDel="00B07E3C" w:rsidRDefault="00444467" w:rsidP="00444467">
            <w:pPr>
              <w:rPr>
                <w:del w:id="2025" w:author="Administrator" w:date="2017-04-06T11:10:00Z"/>
                <w:rFonts w:ascii="Arial" w:hAnsi="Arial" w:cs="Arial"/>
                <w:sz w:val="20"/>
                <w:szCs w:val="20"/>
                <w:lang w:eastAsia="en-US"/>
              </w:rPr>
            </w:pPr>
          </w:p>
        </w:tc>
      </w:tr>
      <w:tr w:rsidR="00444467" w:rsidRPr="00444467" w:rsidDel="00B07E3C" w14:paraId="7F106151" w14:textId="3825632A" w:rsidTr="00444467">
        <w:trPr>
          <w:cantSplit/>
          <w:trHeight w:val="525"/>
          <w:del w:id="2026" w:author="Administrator" w:date="2017-04-06T11:10:00Z"/>
        </w:trPr>
        <w:tc>
          <w:tcPr>
            <w:tcW w:w="2443" w:type="dxa"/>
            <w:vMerge/>
          </w:tcPr>
          <w:p w14:paraId="00C2F553" w14:textId="60FDE407" w:rsidR="00444467" w:rsidRPr="00444467" w:rsidDel="00B07E3C" w:rsidRDefault="00444467" w:rsidP="00444467">
            <w:pPr>
              <w:rPr>
                <w:del w:id="2027" w:author="Administrator" w:date="2017-04-06T11:10:00Z"/>
                <w:rFonts w:ascii="Arial" w:hAnsi="Arial" w:cs="Arial"/>
                <w:sz w:val="20"/>
                <w:szCs w:val="20"/>
                <w:lang w:eastAsia="en-US"/>
              </w:rPr>
            </w:pPr>
          </w:p>
        </w:tc>
        <w:tc>
          <w:tcPr>
            <w:tcW w:w="6956" w:type="dxa"/>
          </w:tcPr>
          <w:p w14:paraId="524A14E4" w14:textId="0721D642" w:rsidR="00444467" w:rsidRPr="00444467" w:rsidDel="00B07E3C" w:rsidRDefault="00444467" w:rsidP="00444467">
            <w:pPr>
              <w:rPr>
                <w:del w:id="2028" w:author="Administrator" w:date="2017-04-06T11:10:00Z"/>
                <w:rFonts w:ascii="Arial" w:hAnsi="Arial" w:cs="Arial"/>
                <w:sz w:val="20"/>
                <w:szCs w:val="20"/>
                <w:lang w:eastAsia="en-US"/>
              </w:rPr>
            </w:pPr>
          </w:p>
        </w:tc>
      </w:tr>
      <w:tr w:rsidR="00444467" w:rsidRPr="00444467" w:rsidDel="00B07E3C" w14:paraId="185D9AED" w14:textId="01AAB2EE" w:rsidTr="00444467">
        <w:trPr>
          <w:cantSplit/>
          <w:trHeight w:val="567"/>
          <w:del w:id="2029" w:author="Administrator" w:date="2017-04-06T11:10:00Z"/>
        </w:trPr>
        <w:tc>
          <w:tcPr>
            <w:tcW w:w="2443" w:type="dxa"/>
            <w:vMerge/>
          </w:tcPr>
          <w:p w14:paraId="32725AB6" w14:textId="0D5A1D26" w:rsidR="00444467" w:rsidRPr="00444467" w:rsidDel="00B07E3C" w:rsidRDefault="00444467" w:rsidP="00444467">
            <w:pPr>
              <w:rPr>
                <w:del w:id="2030" w:author="Administrator" w:date="2017-04-06T11:10:00Z"/>
                <w:rFonts w:ascii="Arial" w:hAnsi="Arial" w:cs="Arial"/>
                <w:sz w:val="20"/>
                <w:szCs w:val="20"/>
                <w:lang w:eastAsia="en-US"/>
              </w:rPr>
            </w:pPr>
          </w:p>
        </w:tc>
        <w:tc>
          <w:tcPr>
            <w:tcW w:w="6956" w:type="dxa"/>
          </w:tcPr>
          <w:p w14:paraId="680EBC60" w14:textId="53D3DBF9" w:rsidR="00444467" w:rsidRPr="00444467" w:rsidDel="00B07E3C" w:rsidRDefault="00444467" w:rsidP="00444467">
            <w:pPr>
              <w:rPr>
                <w:del w:id="2031" w:author="Administrator" w:date="2017-04-06T11:10:00Z"/>
                <w:rFonts w:ascii="Arial" w:hAnsi="Arial" w:cs="Arial"/>
                <w:b/>
                <w:sz w:val="20"/>
                <w:szCs w:val="20"/>
                <w:lang w:eastAsia="en-US"/>
              </w:rPr>
            </w:pPr>
            <w:del w:id="2032" w:author="Administrator" w:date="2017-04-06T11:10:00Z">
              <w:r w:rsidRPr="00444467" w:rsidDel="00B07E3C">
                <w:rPr>
                  <w:rFonts w:ascii="Arial" w:hAnsi="Arial" w:cs="Arial"/>
                  <w:sz w:val="20"/>
                  <w:szCs w:val="20"/>
                  <w:lang w:eastAsia="en-US"/>
                </w:rPr>
                <w:delText xml:space="preserve">                                                                                       </w:delText>
              </w:r>
            </w:del>
          </w:p>
        </w:tc>
      </w:tr>
      <w:tr w:rsidR="00444467" w:rsidRPr="00444467" w:rsidDel="00B07E3C" w14:paraId="47150072" w14:textId="6CCDC3AA" w:rsidTr="00444467">
        <w:trPr>
          <w:cantSplit/>
          <w:trHeight w:val="519"/>
          <w:del w:id="2033" w:author="Administrator" w:date="2017-04-06T11:10:00Z"/>
        </w:trPr>
        <w:tc>
          <w:tcPr>
            <w:tcW w:w="2443" w:type="dxa"/>
            <w:vMerge/>
          </w:tcPr>
          <w:p w14:paraId="5A0D26BA" w14:textId="0C9F1547" w:rsidR="00444467" w:rsidRPr="00444467" w:rsidDel="00B07E3C" w:rsidRDefault="00444467" w:rsidP="00444467">
            <w:pPr>
              <w:rPr>
                <w:del w:id="2034" w:author="Administrator" w:date="2017-04-06T11:10:00Z"/>
                <w:rFonts w:ascii="Arial" w:hAnsi="Arial" w:cs="Arial"/>
                <w:sz w:val="20"/>
                <w:szCs w:val="20"/>
                <w:lang w:eastAsia="en-US"/>
              </w:rPr>
            </w:pPr>
          </w:p>
        </w:tc>
        <w:tc>
          <w:tcPr>
            <w:tcW w:w="6956" w:type="dxa"/>
          </w:tcPr>
          <w:p w14:paraId="459382FD" w14:textId="7093AFD7" w:rsidR="00444467" w:rsidRPr="00444467" w:rsidDel="00B07E3C" w:rsidRDefault="00444467" w:rsidP="00444467">
            <w:pPr>
              <w:rPr>
                <w:del w:id="2035" w:author="Administrator" w:date="2017-04-06T11:10:00Z"/>
                <w:rFonts w:ascii="Arial" w:hAnsi="Arial" w:cs="Arial"/>
                <w:b/>
                <w:sz w:val="20"/>
                <w:szCs w:val="20"/>
                <w:lang w:eastAsia="en-US"/>
              </w:rPr>
            </w:pPr>
            <w:del w:id="2036" w:author="Administrator" w:date="2017-04-06T11:10:00Z">
              <w:r w:rsidRPr="00444467" w:rsidDel="00B07E3C">
                <w:rPr>
                  <w:rFonts w:ascii="Arial" w:hAnsi="Arial" w:cs="Arial"/>
                  <w:sz w:val="20"/>
                  <w:szCs w:val="20"/>
                  <w:lang w:eastAsia="en-US"/>
                </w:rPr>
                <w:delText xml:space="preserve">                                                                                        </w:delText>
              </w:r>
              <w:r w:rsidRPr="00444467" w:rsidDel="00B07E3C">
                <w:rPr>
                  <w:rFonts w:ascii="Arial" w:hAnsi="Arial" w:cs="Arial"/>
                  <w:b/>
                  <w:sz w:val="20"/>
                  <w:szCs w:val="20"/>
                  <w:lang w:eastAsia="en-US"/>
                </w:rPr>
                <w:delText>Post code</w:delText>
              </w:r>
            </w:del>
          </w:p>
        </w:tc>
      </w:tr>
      <w:tr w:rsidR="00444467" w:rsidRPr="00444467" w:rsidDel="00B07E3C" w14:paraId="52D35A06" w14:textId="7BD2775D" w:rsidTr="00444467">
        <w:trPr>
          <w:cantSplit/>
          <w:del w:id="2037" w:author="Administrator" w:date="2017-04-06T11:10:00Z"/>
        </w:trPr>
        <w:tc>
          <w:tcPr>
            <w:tcW w:w="9399" w:type="dxa"/>
            <w:gridSpan w:val="2"/>
          </w:tcPr>
          <w:p w14:paraId="0BBEFBC5" w14:textId="7D682FFF" w:rsidR="00444467" w:rsidRPr="00444467" w:rsidDel="00B07E3C" w:rsidRDefault="00444467" w:rsidP="00444467">
            <w:pPr>
              <w:autoSpaceDE w:val="0"/>
              <w:autoSpaceDN w:val="0"/>
              <w:adjustRightInd w:val="0"/>
              <w:rPr>
                <w:del w:id="2038" w:author="Administrator" w:date="2017-04-06T11:10:00Z"/>
                <w:rFonts w:ascii="Arial" w:hAnsi="Arial" w:cs="Arial"/>
                <w:b/>
                <w:bCs/>
                <w:sz w:val="20"/>
                <w:szCs w:val="20"/>
                <w:lang w:val="en-US" w:eastAsia="en-US"/>
              </w:rPr>
            </w:pPr>
            <w:del w:id="2039" w:author="Administrator" w:date="2017-04-06T11:10:00Z">
              <w:r w:rsidRPr="00444467" w:rsidDel="00B07E3C">
                <w:rPr>
                  <w:rFonts w:ascii="Arial" w:hAnsi="Arial" w:cs="Arial"/>
                  <w:b/>
                  <w:bCs/>
                  <w:sz w:val="20"/>
                  <w:szCs w:val="20"/>
                  <w:lang w:val="en-US" w:eastAsia="en-US"/>
                </w:rPr>
                <w:lastRenderedPageBreak/>
                <w:delText>DECLARATION AND REQUEST FOR PAYMENT OF TRANSFER VALUE</w:delText>
              </w:r>
            </w:del>
          </w:p>
          <w:p w14:paraId="38CD6CB0" w14:textId="21064139" w:rsidR="00444467" w:rsidRPr="003C68BD" w:rsidDel="00B07E3C" w:rsidRDefault="00444467" w:rsidP="00444467">
            <w:pPr>
              <w:autoSpaceDE w:val="0"/>
              <w:autoSpaceDN w:val="0"/>
              <w:adjustRightInd w:val="0"/>
              <w:rPr>
                <w:del w:id="2040" w:author="Administrator" w:date="2017-04-06T11:10:00Z"/>
                <w:rFonts w:ascii="Arial" w:hAnsi="Arial" w:cs="Arial"/>
                <w:b/>
                <w:bCs/>
                <w:sz w:val="16"/>
                <w:szCs w:val="16"/>
                <w:lang w:val="en-US" w:eastAsia="en-US"/>
              </w:rPr>
            </w:pPr>
          </w:p>
          <w:p w14:paraId="3BCF77A6" w14:textId="0800FDA7" w:rsidR="00444467" w:rsidRPr="00444467" w:rsidDel="00B07E3C" w:rsidRDefault="00444467" w:rsidP="00444467">
            <w:pPr>
              <w:autoSpaceDE w:val="0"/>
              <w:autoSpaceDN w:val="0"/>
              <w:adjustRightInd w:val="0"/>
              <w:ind w:right="383"/>
              <w:jc w:val="both"/>
              <w:rPr>
                <w:del w:id="2041" w:author="Administrator" w:date="2017-04-06T11:10:00Z"/>
                <w:rFonts w:ascii="Arial" w:hAnsi="Arial" w:cs="Arial"/>
                <w:sz w:val="20"/>
                <w:szCs w:val="20"/>
                <w:lang w:val="en-US" w:eastAsia="en-US"/>
              </w:rPr>
            </w:pPr>
            <w:del w:id="2042" w:author="Administrator" w:date="2017-04-06T11:10:00Z">
              <w:r w:rsidRPr="00444467" w:rsidDel="00B07E3C">
                <w:rPr>
                  <w:rFonts w:ascii="Arial" w:hAnsi="Arial" w:cs="Arial"/>
                  <w:sz w:val="20"/>
                  <w:szCs w:val="20"/>
                  <w:lang w:val="en-US" w:eastAsia="en-US"/>
                </w:rPr>
                <w:delText>I declare that:</w:delText>
              </w:r>
            </w:del>
          </w:p>
          <w:p w14:paraId="212E01BC" w14:textId="290FB042" w:rsidR="00444467" w:rsidRPr="003C68BD" w:rsidDel="00B07E3C" w:rsidRDefault="00444467" w:rsidP="00444467">
            <w:pPr>
              <w:autoSpaceDE w:val="0"/>
              <w:autoSpaceDN w:val="0"/>
              <w:adjustRightInd w:val="0"/>
              <w:ind w:right="383"/>
              <w:jc w:val="both"/>
              <w:rPr>
                <w:del w:id="2043" w:author="Administrator" w:date="2017-04-06T11:10:00Z"/>
                <w:rFonts w:ascii="Arial" w:hAnsi="Arial" w:cs="Arial"/>
                <w:sz w:val="16"/>
                <w:szCs w:val="16"/>
                <w:lang w:val="en-US" w:eastAsia="en-US"/>
              </w:rPr>
            </w:pPr>
          </w:p>
          <w:p w14:paraId="7D054862" w14:textId="4F9A26CE" w:rsidR="00444467" w:rsidRPr="00444467" w:rsidDel="00B07E3C" w:rsidRDefault="00444467">
            <w:pPr>
              <w:numPr>
                <w:ilvl w:val="0"/>
                <w:numId w:val="6"/>
              </w:numPr>
              <w:autoSpaceDE w:val="0"/>
              <w:autoSpaceDN w:val="0"/>
              <w:adjustRightInd w:val="0"/>
              <w:ind w:right="383"/>
              <w:jc w:val="both"/>
              <w:rPr>
                <w:del w:id="2044" w:author="Administrator" w:date="2017-04-06T11:10:00Z"/>
                <w:rFonts w:ascii="Arial" w:hAnsi="Arial" w:cs="Arial"/>
                <w:sz w:val="20"/>
                <w:szCs w:val="20"/>
                <w:lang w:val="en-US" w:eastAsia="en-US"/>
              </w:rPr>
              <w:pPrChange w:id="2045" w:author="Jayne Wiberg" w:date="2017-04-03T15:34:00Z">
                <w:pPr>
                  <w:numPr>
                    <w:numId w:val="43"/>
                  </w:numPr>
                  <w:autoSpaceDE w:val="0"/>
                  <w:autoSpaceDN w:val="0"/>
                  <w:adjustRightInd w:val="0"/>
                  <w:ind w:left="720" w:right="383" w:hanging="360"/>
                  <w:jc w:val="both"/>
                </w:pPr>
              </w:pPrChange>
            </w:pPr>
            <w:del w:id="2046" w:author="Administrator" w:date="2017-04-06T11:10:00Z">
              <w:r w:rsidRPr="00444467" w:rsidDel="00B07E3C">
                <w:rPr>
                  <w:rFonts w:ascii="Arial" w:hAnsi="Arial" w:cs="Arial"/>
                  <w:sz w:val="20"/>
                  <w:szCs w:val="20"/>
                  <w:lang w:val="en-US" w:eastAsia="en-US"/>
                </w:rPr>
                <w:delText xml:space="preserve">I have received details of the deferred benefits (if any) I hold under the Local Government Pension Scheme (LGPS) in the </w:delText>
              </w:r>
              <w:r w:rsidRPr="00444467" w:rsidDel="00B07E3C">
                <w:rPr>
                  <w:rFonts w:ascii="Arial" w:hAnsi="Arial" w:cs="Arial"/>
                  <w:b/>
                  <w:color w:val="FF0000"/>
                  <w:sz w:val="20"/>
                  <w:szCs w:val="20"/>
                  <w:lang w:val="en-US" w:eastAsia="en-US"/>
                </w:rPr>
                <w:delText xml:space="preserve">XXXX </w:delText>
              </w:r>
              <w:r w:rsidRPr="00444467" w:rsidDel="00B07E3C">
                <w:rPr>
                  <w:rFonts w:ascii="Arial" w:hAnsi="Arial" w:cs="Arial"/>
                  <w:sz w:val="20"/>
                  <w:szCs w:val="20"/>
                  <w:lang w:val="en-US" w:eastAsia="en-US"/>
                </w:rPr>
                <w:delText xml:space="preserve">Pension Fund and details of the cash equivalent transfer value (CETV) of them.  </w:delText>
              </w:r>
            </w:del>
          </w:p>
          <w:p w14:paraId="4EB6D58E" w14:textId="67CF9C8D" w:rsidR="00444467" w:rsidRPr="003C68BD" w:rsidDel="00B07E3C" w:rsidRDefault="00444467" w:rsidP="00444467">
            <w:pPr>
              <w:autoSpaceDE w:val="0"/>
              <w:autoSpaceDN w:val="0"/>
              <w:adjustRightInd w:val="0"/>
              <w:ind w:right="383"/>
              <w:jc w:val="both"/>
              <w:rPr>
                <w:del w:id="2047" w:author="Administrator" w:date="2017-04-06T11:10:00Z"/>
                <w:rFonts w:ascii="Arial" w:hAnsi="Arial" w:cs="Arial"/>
                <w:sz w:val="16"/>
                <w:szCs w:val="16"/>
                <w:lang w:val="en-US" w:eastAsia="en-US"/>
              </w:rPr>
            </w:pPr>
          </w:p>
          <w:p w14:paraId="572B8F76" w14:textId="22B5C6C2" w:rsidR="00444467" w:rsidRPr="00444467" w:rsidDel="00B07E3C" w:rsidRDefault="00444467">
            <w:pPr>
              <w:numPr>
                <w:ilvl w:val="0"/>
                <w:numId w:val="8"/>
              </w:numPr>
              <w:autoSpaceDE w:val="0"/>
              <w:autoSpaceDN w:val="0"/>
              <w:adjustRightInd w:val="0"/>
              <w:ind w:right="383"/>
              <w:jc w:val="both"/>
              <w:rPr>
                <w:del w:id="2048" w:author="Administrator" w:date="2017-04-06T11:10:00Z"/>
                <w:rFonts w:ascii="Arial" w:hAnsi="Arial" w:cs="Arial"/>
                <w:sz w:val="20"/>
                <w:szCs w:val="20"/>
                <w:lang w:val="en-US" w:eastAsia="en-US"/>
              </w:rPr>
              <w:pPrChange w:id="2049" w:author="Jayne Wiberg" w:date="2017-04-03T15:34:00Z">
                <w:pPr>
                  <w:numPr>
                    <w:numId w:val="55"/>
                  </w:numPr>
                  <w:tabs>
                    <w:tab w:val="num" w:pos="360"/>
                    <w:tab w:val="num" w:pos="720"/>
                  </w:tabs>
                  <w:autoSpaceDE w:val="0"/>
                  <w:autoSpaceDN w:val="0"/>
                  <w:adjustRightInd w:val="0"/>
                  <w:ind w:left="720" w:right="383" w:hanging="720"/>
                  <w:jc w:val="both"/>
                </w:pPr>
              </w:pPrChange>
            </w:pPr>
            <w:del w:id="2050" w:author="Administrator" w:date="2017-04-06T11:10:00Z">
              <w:r w:rsidRPr="00444467" w:rsidDel="00B07E3C">
                <w:rPr>
                  <w:rFonts w:ascii="Arial" w:hAnsi="Arial" w:cs="Arial"/>
                  <w:sz w:val="20"/>
                  <w:szCs w:val="20"/>
                  <w:lang w:val="en-US" w:eastAsia="en-US"/>
                </w:rPr>
                <w:delText>I have received a statement from the scheme to which I wish the cash equivalent transfer value to be paid showing the benefits the transfer payment would buy for me in that scheme.</w:delText>
              </w:r>
            </w:del>
          </w:p>
          <w:p w14:paraId="3D2B8AC4" w14:textId="5E14802F" w:rsidR="00444467" w:rsidRPr="003C68BD" w:rsidDel="00B07E3C" w:rsidRDefault="00444467" w:rsidP="00444467">
            <w:pPr>
              <w:autoSpaceDE w:val="0"/>
              <w:autoSpaceDN w:val="0"/>
              <w:adjustRightInd w:val="0"/>
              <w:ind w:right="383"/>
              <w:jc w:val="both"/>
              <w:rPr>
                <w:del w:id="2051" w:author="Administrator" w:date="2017-04-06T11:10:00Z"/>
                <w:rFonts w:ascii="Arial" w:hAnsi="Arial" w:cs="Arial"/>
                <w:sz w:val="16"/>
                <w:szCs w:val="16"/>
                <w:lang w:val="en-US" w:eastAsia="en-US"/>
              </w:rPr>
            </w:pPr>
            <w:del w:id="2052" w:author="Administrator" w:date="2017-04-06T11:10:00Z">
              <w:r w:rsidRPr="00444467" w:rsidDel="00B07E3C">
                <w:rPr>
                  <w:rFonts w:ascii="Arial" w:hAnsi="Arial" w:cs="Arial"/>
                  <w:sz w:val="20"/>
                  <w:szCs w:val="20"/>
                  <w:lang w:val="en-US" w:eastAsia="en-US"/>
                </w:rPr>
                <w:delText xml:space="preserve"> </w:delText>
              </w:r>
            </w:del>
          </w:p>
          <w:p w14:paraId="4A77666E" w14:textId="6A9CFFD8" w:rsidR="00444467" w:rsidRPr="00444467" w:rsidDel="00B07E3C" w:rsidRDefault="00444467">
            <w:pPr>
              <w:numPr>
                <w:ilvl w:val="0"/>
                <w:numId w:val="8"/>
              </w:numPr>
              <w:autoSpaceDE w:val="0"/>
              <w:autoSpaceDN w:val="0"/>
              <w:adjustRightInd w:val="0"/>
              <w:ind w:right="383"/>
              <w:jc w:val="both"/>
              <w:rPr>
                <w:del w:id="2053" w:author="Administrator" w:date="2017-04-06T11:10:00Z"/>
                <w:rFonts w:ascii="Arial" w:hAnsi="Arial" w:cs="Arial"/>
                <w:sz w:val="20"/>
                <w:szCs w:val="20"/>
                <w:lang w:val="en-US" w:eastAsia="en-US"/>
              </w:rPr>
              <w:pPrChange w:id="2054" w:author="Jayne Wiberg" w:date="2017-04-03T15:34:00Z">
                <w:pPr>
                  <w:numPr>
                    <w:numId w:val="55"/>
                  </w:numPr>
                  <w:tabs>
                    <w:tab w:val="num" w:pos="360"/>
                    <w:tab w:val="num" w:pos="720"/>
                  </w:tabs>
                  <w:autoSpaceDE w:val="0"/>
                  <w:autoSpaceDN w:val="0"/>
                  <w:adjustRightInd w:val="0"/>
                  <w:ind w:left="720" w:right="383" w:hanging="720"/>
                  <w:jc w:val="both"/>
                </w:pPr>
              </w:pPrChange>
            </w:pPr>
            <w:del w:id="2055" w:author="Administrator" w:date="2017-04-06T11:10:00Z">
              <w:r w:rsidRPr="00444467" w:rsidDel="00B07E3C">
                <w:rPr>
                  <w:rFonts w:ascii="Arial" w:hAnsi="Arial" w:cs="Arial"/>
                  <w:sz w:val="20"/>
                  <w:szCs w:val="20"/>
                  <w:lang w:val="en-US" w:eastAsia="en-US"/>
                </w:rPr>
                <w:delText>*If I have not quoted a National Insurance number on this form this is because I do not qualify for one.</w:delText>
              </w:r>
            </w:del>
          </w:p>
          <w:p w14:paraId="61A17302" w14:textId="240FEC3E" w:rsidR="00444467" w:rsidRPr="003C68BD" w:rsidDel="00B07E3C" w:rsidRDefault="00444467" w:rsidP="00444467">
            <w:pPr>
              <w:autoSpaceDE w:val="0"/>
              <w:autoSpaceDN w:val="0"/>
              <w:adjustRightInd w:val="0"/>
              <w:ind w:right="383"/>
              <w:jc w:val="both"/>
              <w:rPr>
                <w:del w:id="2056" w:author="Administrator" w:date="2017-04-06T11:10:00Z"/>
                <w:rFonts w:ascii="Arial" w:hAnsi="Arial" w:cs="Arial"/>
                <w:sz w:val="16"/>
                <w:szCs w:val="16"/>
                <w:lang w:val="en-US" w:eastAsia="en-US"/>
              </w:rPr>
            </w:pPr>
          </w:p>
          <w:p w14:paraId="09C606E5" w14:textId="1FEC45DF" w:rsidR="003C68BD" w:rsidDel="00B07E3C" w:rsidRDefault="00444467">
            <w:pPr>
              <w:numPr>
                <w:ilvl w:val="0"/>
                <w:numId w:val="8"/>
              </w:numPr>
              <w:autoSpaceDE w:val="0"/>
              <w:autoSpaceDN w:val="0"/>
              <w:adjustRightInd w:val="0"/>
              <w:ind w:right="383"/>
              <w:jc w:val="both"/>
              <w:rPr>
                <w:del w:id="2057" w:author="Administrator" w:date="2017-04-06T11:10:00Z"/>
                <w:rFonts w:ascii="Arial" w:hAnsi="Arial" w:cs="Arial"/>
                <w:sz w:val="20"/>
                <w:szCs w:val="20"/>
                <w:lang w:val="en-US" w:eastAsia="en-US"/>
              </w:rPr>
              <w:pPrChange w:id="2058" w:author="Jayne Wiberg" w:date="2017-04-03T15:34:00Z">
                <w:pPr>
                  <w:numPr>
                    <w:numId w:val="55"/>
                  </w:numPr>
                  <w:tabs>
                    <w:tab w:val="num" w:pos="360"/>
                    <w:tab w:val="num" w:pos="720"/>
                  </w:tabs>
                  <w:autoSpaceDE w:val="0"/>
                  <w:autoSpaceDN w:val="0"/>
                  <w:adjustRightInd w:val="0"/>
                  <w:ind w:left="720" w:right="383" w:hanging="720"/>
                  <w:jc w:val="both"/>
                </w:pPr>
              </w:pPrChange>
            </w:pPr>
            <w:del w:id="2059" w:author="Administrator" w:date="2017-04-06T11:10:00Z">
              <w:r w:rsidRPr="00444467" w:rsidDel="00B07E3C">
                <w:rPr>
                  <w:rFonts w:ascii="Arial" w:hAnsi="Arial" w:cs="Arial"/>
                  <w:sz w:val="20"/>
                  <w:szCs w:val="20"/>
                  <w:lang w:val="en-US" w:eastAsia="en-US"/>
                </w:rPr>
                <w:delText xml:space="preserve">Having considered the choices available to me I wish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w:delText>
              </w:r>
              <w:r w:rsidRPr="00444467" w:rsidDel="00B07E3C">
                <w:rPr>
                  <w:rFonts w:ascii="Arial" w:hAnsi="Arial" w:cs="Arial"/>
                  <w:b/>
                  <w:color w:val="FF0000"/>
                  <w:sz w:val="20"/>
                  <w:szCs w:val="20"/>
                  <w:lang w:val="en-US" w:eastAsia="en-US"/>
                </w:rPr>
                <w:delText xml:space="preserve"> </w:delText>
              </w:r>
              <w:r w:rsidRPr="00444467" w:rsidDel="00B07E3C">
                <w:rPr>
                  <w:rFonts w:ascii="Arial" w:hAnsi="Arial" w:cs="Arial"/>
                  <w:sz w:val="20"/>
                  <w:szCs w:val="20"/>
                  <w:lang w:val="en-US" w:eastAsia="en-US"/>
                </w:rPr>
                <w:delText xml:space="preserve">to pay the cash equivalent transfer value to the scheme I have named on this form.  </w:delText>
              </w:r>
            </w:del>
          </w:p>
          <w:p w14:paraId="0D0339A4" w14:textId="46413495" w:rsidR="00444467" w:rsidRPr="003C68BD" w:rsidDel="00B07E3C" w:rsidRDefault="00444467" w:rsidP="003C68BD">
            <w:pPr>
              <w:autoSpaceDE w:val="0"/>
              <w:autoSpaceDN w:val="0"/>
              <w:adjustRightInd w:val="0"/>
              <w:ind w:right="383"/>
              <w:jc w:val="both"/>
              <w:rPr>
                <w:del w:id="2060" w:author="Administrator" w:date="2017-04-06T11:10:00Z"/>
                <w:rFonts w:ascii="Arial" w:hAnsi="Arial" w:cs="Arial"/>
                <w:sz w:val="16"/>
                <w:szCs w:val="16"/>
                <w:lang w:val="en-US" w:eastAsia="en-US"/>
              </w:rPr>
            </w:pPr>
          </w:p>
          <w:p w14:paraId="4FC6EFC4" w14:textId="282D1B3C" w:rsidR="003C68BD" w:rsidDel="00B07E3C" w:rsidRDefault="003C68BD">
            <w:pPr>
              <w:numPr>
                <w:ilvl w:val="0"/>
                <w:numId w:val="8"/>
              </w:numPr>
              <w:autoSpaceDE w:val="0"/>
              <w:autoSpaceDN w:val="0"/>
              <w:adjustRightInd w:val="0"/>
              <w:ind w:right="383"/>
              <w:jc w:val="both"/>
              <w:rPr>
                <w:del w:id="2061" w:author="Administrator" w:date="2017-04-06T11:10:00Z"/>
                <w:rFonts w:ascii="Arial" w:hAnsi="Arial" w:cs="Arial"/>
                <w:sz w:val="20"/>
                <w:szCs w:val="20"/>
                <w:lang w:val="en-US" w:eastAsia="en-US"/>
              </w:rPr>
              <w:pPrChange w:id="2062" w:author="Jayne Wiberg" w:date="2017-04-03T15:34:00Z">
                <w:pPr>
                  <w:numPr>
                    <w:numId w:val="55"/>
                  </w:numPr>
                  <w:tabs>
                    <w:tab w:val="num" w:pos="360"/>
                    <w:tab w:val="num" w:pos="720"/>
                  </w:tabs>
                  <w:autoSpaceDE w:val="0"/>
                  <w:autoSpaceDN w:val="0"/>
                  <w:adjustRightInd w:val="0"/>
                  <w:ind w:left="720" w:right="383" w:hanging="720"/>
                  <w:jc w:val="both"/>
                </w:pPr>
              </w:pPrChange>
            </w:pPr>
            <w:del w:id="2063" w:author="Administrator" w:date="2017-04-06T11:10:00Z">
              <w:r w:rsidDel="00B07E3C">
                <w:rPr>
                  <w:rFonts w:ascii="Arial" w:hAnsi="Arial" w:cs="Arial"/>
                  <w:sz w:val="20"/>
                  <w:szCs w:val="20"/>
                  <w:lang w:val="en-US" w:eastAsia="en-US"/>
                </w:rPr>
                <w:delText>I am / am not [</w:delText>
              </w:r>
              <w:r w:rsidRPr="007C6576" w:rsidDel="00B07E3C">
                <w:rPr>
                  <w:rFonts w:ascii="Arial" w:hAnsi="Arial" w:cs="Arial"/>
                  <w:i/>
                  <w:sz w:val="20"/>
                  <w:szCs w:val="20"/>
                  <w:lang w:val="en-US" w:eastAsia="en-US"/>
                </w:rPr>
                <w:delText>please delete as appropriate</w:delText>
              </w:r>
              <w:r w:rsidDel="00B07E3C">
                <w:rPr>
                  <w:rFonts w:ascii="Arial" w:hAnsi="Arial" w:cs="Arial"/>
                  <w:sz w:val="20"/>
                  <w:szCs w:val="20"/>
                  <w:lang w:val="en-US" w:eastAsia="en-US"/>
                </w:rPr>
                <w:delText xml:space="preserve">] already in receipt of </w:delText>
              </w:r>
              <w:r w:rsidR="00767C24" w:rsidDel="00B07E3C">
                <w:rPr>
                  <w:rFonts w:ascii="Arial" w:hAnsi="Arial" w:cs="Arial"/>
                  <w:sz w:val="20"/>
                  <w:szCs w:val="20"/>
                  <w:lang w:val="en-US" w:eastAsia="en-US"/>
                </w:rPr>
                <w:delText xml:space="preserve">a </w:delText>
              </w:r>
              <w:r w:rsidDel="00B07E3C">
                <w:rPr>
                  <w:rFonts w:ascii="Arial" w:hAnsi="Arial" w:cs="Arial"/>
                  <w:sz w:val="20"/>
                  <w:szCs w:val="20"/>
                  <w:lang w:val="en-US" w:eastAsia="en-US"/>
                </w:rPr>
                <w:delText xml:space="preserve">pension from the LGPS (other than </w:delText>
              </w:r>
              <w:r w:rsidR="00D33841" w:rsidDel="00B07E3C">
                <w:rPr>
                  <w:rFonts w:ascii="Arial" w:hAnsi="Arial" w:cs="Arial"/>
                  <w:sz w:val="20"/>
                  <w:szCs w:val="20"/>
                  <w:lang w:val="en-US" w:eastAsia="en-US"/>
                </w:rPr>
                <w:delText xml:space="preserve">(i) a widow’s, widower’s, civil partner’s or surviving cohabiting partner’s pension or (ii) </w:delText>
              </w:r>
              <w:r w:rsidR="00767C24" w:rsidDel="00B07E3C">
                <w:rPr>
                  <w:rFonts w:ascii="Arial" w:hAnsi="Arial" w:cs="Arial"/>
                  <w:sz w:val="20"/>
                  <w:szCs w:val="20"/>
                  <w:lang w:val="en-US" w:eastAsia="en-US"/>
                </w:rPr>
                <w:delText>a pension</w:delText>
              </w:r>
              <w:r w:rsidDel="00B07E3C">
                <w:rPr>
                  <w:rFonts w:ascii="Arial" w:hAnsi="Arial" w:cs="Arial"/>
                  <w:sz w:val="20"/>
                  <w:szCs w:val="20"/>
                  <w:lang w:val="en-US" w:eastAsia="en-US"/>
                </w:rPr>
                <w:delText xml:space="preserve"> derived from a Pension Credit granted to me following a divorce or dissolution of a civil partnership)</w:delText>
              </w:r>
            </w:del>
          </w:p>
          <w:p w14:paraId="1DE90BF8" w14:textId="657AA0A4" w:rsidR="003C68BD" w:rsidRPr="003C68BD" w:rsidDel="00B07E3C" w:rsidRDefault="003C68BD" w:rsidP="003C68BD">
            <w:pPr>
              <w:rPr>
                <w:del w:id="2064" w:author="Administrator" w:date="2017-04-06T11:10:00Z"/>
                <w:rFonts w:ascii="Arial" w:hAnsi="Arial" w:cs="Arial"/>
                <w:sz w:val="16"/>
                <w:szCs w:val="16"/>
                <w:lang w:val="en-US" w:eastAsia="en-US"/>
              </w:rPr>
            </w:pPr>
          </w:p>
          <w:p w14:paraId="107CF3CD" w14:textId="681D0564" w:rsidR="003C68BD" w:rsidRPr="009D1AEE" w:rsidDel="00B07E3C" w:rsidRDefault="003C68BD">
            <w:pPr>
              <w:numPr>
                <w:ilvl w:val="0"/>
                <w:numId w:val="8"/>
              </w:numPr>
              <w:autoSpaceDE w:val="0"/>
              <w:autoSpaceDN w:val="0"/>
              <w:adjustRightInd w:val="0"/>
              <w:ind w:right="383"/>
              <w:jc w:val="both"/>
              <w:rPr>
                <w:del w:id="2065" w:author="Administrator" w:date="2017-04-06T11:10:00Z"/>
                <w:rFonts w:ascii="Arial" w:hAnsi="Arial" w:cs="Arial"/>
                <w:sz w:val="20"/>
                <w:szCs w:val="20"/>
                <w:lang w:val="en-US" w:eastAsia="en-US"/>
              </w:rPr>
              <w:pPrChange w:id="2066" w:author="Jayne Wiberg" w:date="2017-04-03T15:34:00Z">
                <w:pPr>
                  <w:numPr>
                    <w:numId w:val="55"/>
                  </w:numPr>
                  <w:tabs>
                    <w:tab w:val="num" w:pos="360"/>
                    <w:tab w:val="num" w:pos="720"/>
                  </w:tabs>
                  <w:autoSpaceDE w:val="0"/>
                  <w:autoSpaceDN w:val="0"/>
                  <w:adjustRightInd w:val="0"/>
                  <w:ind w:left="720" w:right="383" w:hanging="720"/>
                  <w:jc w:val="both"/>
                </w:pPr>
              </w:pPrChange>
            </w:pPr>
            <w:del w:id="2067" w:author="Administrator" w:date="2017-04-06T11:10:00Z">
              <w:r w:rsidDel="00B07E3C">
                <w:rPr>
                  <w:rFonts w:ascii="Arial" w:hAnsi="Arial" w:cs="Arial"/>
                  <w:sz w:val="20"/>
                  <w:szCs w:val="20"/>
                  <w:lang w:val="en-US" w:eastAsia="en-US"/>
                </w:rPr>
                <w:delText>I am / am not [</w:delText>
              </w:r>
              <w:r w:rsidRPr="007C6576" w:rsidDel="00B07E3C">
                <w:rPr>
                  <w:rFonts w:ascii="Arial" w:hAnsi="Arial" w:cs="Arial"/>
                  <w:i/>
                  <w:sz w:val="20"/>
                  <w:szCs w:val="20"/>
                  <w:lang w:val="en-US" w:eastAsia="en-US"/>
                </w:rPr>
                <w:delText>please delete as appropriate</w:delText>
              </w:r>
              <w:r w:rsidDel="00B07E3C">
                <w:rPr>
                  <w:rFonts w:ascii="Arial" w:hAnsi="Arial" w:cs="Arial"/>
                  <w:sz w:val="20"/>
                  <w:szCs w:val="20"/>
                  <w:lang w:val="en-US" w:eastAsia="en-US"/>
                </w:rPr>
                <w:delText xml:space="preserve">] still an active member of the LGPS (i.e. still paying pension contributions to the LGPS) </w:delText>
              </w:r>
              <w:r w:rsidRPr="009D1AEE" w:rsidDel="00B07E3C">
                <w:rPr>
                  <w:rFonts w:ascii="Arial" w:hAnsi="Arial" w:cs="Arial"/>
                  <w:sz w:val="20"/>
                  <w:szCs w:val="20"/>
                  <w:lang w:val="en-US" w:eastAsia="en-US"/>
                </w:rPr>
                <w:delText xml:space="preserve">  </w:delText>
              </w:r>
            </w:del>
          </w:p>
          <w:p w14:paraId="24A1B69F" w14:textId="3C64B1CF" w:rsidR="008F477A" w:rsidRPr="003C68BD" w:rsidDel="00B07E3C" w:rsidRDefault="008F477A" w:rsidP="008F477A">
            <w:pPr>
              <w:pStyle w:val="ListParagraph"/>
              <w:rPr>
                <w:del w:id="2068" w:author="Administrator" w:date="2017-04-06T11:10:00Z"/>
                <w:rFonts w:ascii="Arial" w:hAnsi="Arial" w:cs="Arial"/>
                <w:sz w:val="16"/>
                <w:szCs w:val="16"/>
                <w:lang w:val="en-US" w:eastAsia="en-US"/>
              </w:rPr>
            </w:pPr>
          </w:p>
          <w:p w14:paraId="6AE7BF9C" w14:textId="1DDD6C13" w:rsidR="00F42B52" w:rsidDel="00B07E3C" w:rsidRDefault="008F477A">
            <w:pPr>
              <w:numPr>
                <w:ilvl w:val="0"/>
                <w:numId w:val="8"/>
              </w:numPr>
              <w:autoSpaceDE w:val="0"/>
              <w:autoSpaceDN w:val="0"/>
              <w:adjustRightInd w:val="0"/>
              <w:ind w:right="383"/>
              <w:jc w:val="both"/>
              <w:rPr>
                <w:del w:id="2069" w:author="Administrator" w:date="2017-04-06T11:10:00Z"/>
                <w:rFonts w:ascii="Arial" w:hAnsi="Arial" w:cs="Arial"/>
                <w:sz w:val="20"/>
                <w:szCs w:val="20"/>
                <w:lang w:val="en-US" w:eastAsia="en-US"/>
              </w:rPr>
              <w:pPrChange w:id="2070" w:author="Jayne Wiberg" w:date="2017-04-03T15:34:00Z">
                <w:pPr>
                  <w:numPr>
                    <w:numId w:val="55"/>
                  </w:numPr>
                  <w:tabs>
                    <w:tab w:val="num" w:pos="360"/>
                    <w:tab w:val="num" w:pos="720"/>
                  </w:tabs>
                  <w:autoSpaceDE w:val="0"/>
                  <w:autoSpaceDN w:val="0"/>
                  <w:adjustRightInd w:val="0"/>
                  <w:ind w:left="720" w:right="383" w:hanging="720"/>
                  <w:jc w:val="both"/>
                </w:pPr>
              </w:pPrChange>
            </w:pPr>
            <w:del w:id="2071" w:author="Administrator" w:date="2017-04-06T11:10:00Z">
              <w:r w:rsidDel="00B07E3C">
                <w:rPr>
                  <w:rFonts w:ascii="Arial" w:hAnsi="Arial" w:cs="Arial"/>
                  <w:sz w:val="20"/>
                  <w:szCs w:val="20"/>
                  <w:lang w:val="en-US" w:eastAsia="en-US"/>
                </w:rPr>
                <w:delText>If the s</w:delText>
              </w:r>
              <w:r w:rsidRPr="00444467" w:rsidDel="00B07E3C">
                <w:rPr>
                  <w:rFonts w:ascii="Arial" w:hAnsi="Arial" w:cs="Arial"/>
                  <w:sz w:val="20"/>
                  <w:szCs w:val="20"/>
                  <w:lang w:val="en-US" w:eastAsia="en-US"/>
                </w:rPr>
                <w:delText xml:space="preserve">cheme to which I wish the cash equivalent transfer value to be paid </w:delText>
              </w:r>
              <w:r w:rsidDel="00B07E3C">
                <w:rPr>
                  <w:rFonts w:ascii="Arial" w:hAnsi="Arial" w:cs="Arial"/>
                  <w:sz w:val="20"/>
                  <w:szCs w:val="20"/>
                  <w:lang w:val="en-US" w:eastAsia="en-US"/>
                </w:rPr>
                <w:delText>offers flexible benefits</w:delText>
              </w:r>
              <w:r w:rsidR="00F42B52" w:rsidDel="00B07E3C">
                <w:rPr>
                  <w:rFonts w:ascii="Arial" w:hAnsi="Arial" w:cs="Arial"/>
                  <w:sz w:val="20"/>
                  <w:szCs w:val="20"/>
                  <w:lang w:val="en-US" w:eastAsia="en-US"/>
                </w:rPr>
                <w:delText>:</w:delText>
              </w:r>
            </w:del>
          </w:p>
          <w:p w14:paraId="57AEB94F" w14:textId="5287D26B" w:rsidR="00F42B52" w:rsidRPr="003C68BD" w:rsidDel="00B07E3C" w:rsidRDefault="00F42B52" w:rsidP="00F42B52">
            <w:pPr>
              <w:pStyle w:val="ListParagraph"/>
              <w:rPr>
                <w:del w:id="2072" w:author="Administrator" w:date="2017-04-06T11:10:00Z"/>
                <w:rFonts w:ascii="Arial" w:hAnsi="Arial" w:cs="Arial"/>
                <w:sz w:val="16"/>
                <w:szCs w:val="16"/>
                <w:lang w:val="en-US" w:eastAsia="en-US"/>
              </w:rPr>
            </w:pPr>
          </w:p>
          <w:p w14:paraId="6507EC6E" w14:textId="3901D6F6" w:rsidR="00F42B52" w:rsidDel="00B07E3C" w:rsidRDefault="003C68BD">
            <w:pPr>
              <w:pStyle w:val="ListParagraph"/>
              <w:numPr>
                <w:ilvl w:val="0"/>
                <w:numId w:val="4"/>
              </w:numPr>
              <w:autoSpaceDE w:val="0"/>
              <w:autoSpaceDN w:val="0"/>
              <w:adjustRightInd w:val="0"/>
              <w:ind w:right="383"/>
              <w:jc w:val="both"/>
              <w:rPr>
                <w:del w:id="2073" w:author="Administrator" w:date="2017-04-06T11:10:00Z"/>
                <w:rFonts w:ascii="Arial" w:hAnsi="Arial" w:cs="Arial"/>
                <w:sz w:val="20"/>
                <w:szCs w:val="20"/>
                <w:lang w:val="en-US" w:eastAsia="en-US"/>
              </w:rPr>
              <w:pPrChange w:id="2074" w:author="Jayne Wiberg" w:date="2017-04-03T15:34:00Z">
                <w:pPr>
                  <w:pStyle w:val="ListParagraph"/>
                  <w:numPr>
                    <w:numId w:val="41"/>
                  </w:numPr>
                  <w:autoSpaceDE w:val="0"/>
                  <w:autoSpaceDN w:val="0"/>
                  <w:adjustRightInd w:val="0"/>
                  <w:ind w:right="383" w:hanging="360"/>
                  <w:jc w:val="both"/>
                </w:pPr>
              </w:pPrChange>
            </w:pPr>
            <w:del w:id="2075" w:author="Administrator" w:date="2017-04-06T11:10:00Z">
              <w:r w:rsidRPr="007C6576" w:rsidDel="00B07E3C">
                <w:rPr>
                  <w:rFonts w:ascii="Arial" w:hAnsi="Arial" w:cs="Arial"/>
                  <w:sz w:val="20"/>
                  <w:szCs w:val="20"/>
                  <w:lang w:val="en-US" w:eastAsia="en-US"/>
                </w:rPr>
                <w:delText xml:space="preserve">other than the pension rights to which this transfer relates, </w:delText>
              </w:r>
              <w:r w:rsidR="008F477A" w:rsidRPr="00F42B52" w:rsidDel="00B07E3C">
                <w:rPr>
                  <w:rFonts w:ascii="Arial" w:hAnsi="Arial" w:cs="Arial"/>
                  <w:sz w:val="20"/>
                  <w:szCs w:val="20"/>
                  <w:lang w:val="en-US" w:eastAsia="en-US"/>
                </w:rPr>
                <w:delText xml:space="preserve">I do / do not </w:delText>
              </w:r>
              <w:r w:rsidDel="00B07E3C">
                <w:rPr>
                  <w:rFonts w:ascii="Arial" w:hAnsi="Arial" w:cs="Arial"/>
                  <w:sz w:val="20"/>
                  <w:szCs w:val="20"/>
                  <w:lang w:val="en-US" w:eastAsia="en-US"/>
                </w:rPr>
                <w:delText>[</w:delText>
              </w:r>
              <w:r w:rsidRPr="007C6576" w:rsidDel="00B07E3C">
                <w:rPr>
                  <w:rFonts w:ascii="Arial" w:hAnsi="Arial" w:cs="Arial"/>
                  <w:i/>
                  <w:sz w:val="20"/>
                  <w:szCs w:val="20"/>
                  <w:lang w:val="en-US" w:eastAsia="en-US"/>
                </w:rPr>
                <w:delText>please delete as appropriate</w:delText>
              </w:r>
              <w:r w:rsidDel="00B07E3C">
                <w:rPr>
                  <w:rFonts w:ascii="Arial" w:hAnsi="Arial" w:cs="Arial"/>
                  <w:sz w:val="20"/>
                  <w:szCs w:val="20"/>
                  <w:lang w:val="en-US" w:eastAsia="en-US"/>
                </w:rPr>
                <w:delText xml:space="preserve">] </w:delText>
              </w:r>
              <w:r w:rsidR="008F477A" w:rsidRPr="00F42B52" w:rsidDel="00B07E3C">
                <w:rPr>
                  <w:rFonts w:ascii="Arial" w:hAnsi="Arial" w:cs="Arial"/>
                  <w:sz w:val="20"/>
                  <w:szCs w:val="20"/>
                  <w:lang w:val="en-US" w:eastAsia="en-US"/>
                </w:rPr>
                <w:delText xml:space="preserve">have </w:delText>
              </w:r>
              <w:r w:rsidR="008F477A" w:rsidRPr="00F42B52" w:rsidDel="00B07E3C">
                <w:rPr>
                  <w:rFonts w:ascii="Arial" w:hAnsi="Arial" w:cs="Arial"/>
                  <w:sz w:val="20"/>
                  <w:szCs w:val="20"/>
                  <w:lang w:eastAsia="en-US"/>
                </w:rPr>
                <w:delText xml:space="preserve">other rights (other than in respect of </w:delText>
              </w:r>
              <w:r w:rsidR="00D33841" w:rsidDel="00B07E3C">
                <w:rPr>
                  <w:rFonts w:ascii="Arial" w:hAnsi="Arial" w:cs="Arial"/>
                  <w:sz w:val="20"/>
                  <w:szCs w:val="20"/>
                  <w:lang w:eastAsia="en-US"/>
                </w:rPr>
                <w:delText xml:space="preserve">(i) </w:delText>
              </w:r>
              <w:r w:rsidR="00100835" w:rsidDel="00B07E3C">
                <w:rPr>
                  <w:rFonts w:ascii="Arial" w:hAnsi="Arial" w:cs="Arial"/>
                  <w:sz w:val="20"/>
                  <w:szCs w:val="20"/>
                  <w:lang w:eastAsia="en-US"/>
                </w:rPr>
                <w:delText xml:space="preserve">money purchase </w:delText>
              </w:r>
              <w:r w:rsidR="008F477A" w:rsidRPr="00F42B52" w:rsidDel="00B07E3C">
                <w:rPr>
                  <w:rFonts w:ascii="Arial" w:hAnsi="Arial" w:cs="Arial"/>
                  <w:sz w:val="20"/>
                  <w:szCs w:val="20"/>
                  <w:lang w:eastAsia="en-US"/>
                </w:rPr>
                <w:delText>Additional Voluntary Contribution</w:delText>
              </w:r>
              <w:r w:rsidR="00100835" w:rsidDel="00B07E3C">
                <w:rPr>
                  <w:rFonts w:ascii="Arial" w:hAnsi="Arial" w:cs="Arial"/>
                  <w:sz w:val="20"/>
                  <w:szCs w:val="20"/>
                  <w:lang w:eastAsia="en-US"/>
                </w:rPr>
                <w:delText xml:space="preserve"> benefit</w:delText>
              </w:r>
              <w:r w:rsidR="008F477A" w:rsidRPr="00F42B52" w:rsidDel="00B07E3C">
                <w:rPr>
                  <w:rFonts w:ascii="Arial" w:hAnsi="Arial" w:cs="Arial"/>
                  <w:sz w:val="20"/>
                  <w:szCs w:val="20"/>
                  <w:lang w:eastAsia="en-US"/>
                </w:rPr>
                <w:delText>s</w:delText>
              </w:r>
              <w:r w:rsidR="00D33841" w:rsidDel="00B07E3C">
                <w:rPr>
                  <w:rFonts w:ascii="Arial" w:hAnsi="Arial" w:cs="Arial"/>
                  <w:sz w:val="20"/>
                  <w:szCs w:val="20"/>
                  <w:lang w:eastAsia="en-US"/>
                </w:rPr>
                <w:delText xml:space="preserve"> or </w:delText>
              </w:r>
              <w:r w:rsidR="00D33841" w:rsidDel="00B07E3C">
                <w:rPr>
                  <w:rFonts w:ascii="Arial" w:hAnsi="Arial" w:cs="Arial"/>
                  <w:sz w:val="20"/>
                  <w:szCs w:val="20"/>
                  <w:lang w:val="en-US" w:eastAsia="en-US"/>
                </w:rPr>
                <w:delText>(ii) a widow’s, widower’s, civil partner’s or surviving cohabiting partner’s pension</w:delText>
              </w:r>
              <w:r w:rsidR="008F477A" w:rsidRPr="00F42B52" w:rsidDel="00B07E3C">
                <w:rPr>
                  <w:rFonts w:ascii="Arial" w:hAnsi="Arial" w:cs="Arial"/>
                  <w:sz w:val="20"/>
                  <w:szCs w:val="20"/>
                  <w:lang w:eastAsia="en-US"/>
                </w:rPr>
                <w:delText>) in the LGPS and, if I do, I attach details of</w:delText>
              </w:r>
              <w:r w:rsidR="00F42B52" w:rsidDel="00B07E3C">
                <w:rPr>
                  <w:rFonts w:ascii="Arial" w:hAnsi="Arial" w:cs="Arial"/>
                  <w:sz w:val="20"/>
                  <w:szCs w:val="20"/>
                  <w:lang w:eastAsia="en-US"/>
                </w:rPr>
                <w:delText xml:space="preserve"> those benefits, </w:delText>
              </w:r>
              <w:r w:rsidR="00F42B52" w:rsidRPr="00F42B52" w:rsidDel="00B07E3C">
                <w:rPr>
                  <w:rFonts w:ascii="Arial" w:hAnsi="Arial" w:cs="Arial"/>
                  <w:sz w:val="20"/>
                  <w:szCs w:val="20"/>
                  <w:lang w:val="en-US" w:eastAsia="en-US"/>
                </w:rPr>
                <w:delText>and</w:delText>
              </w:r>
            </w:del>
          </w:p>
          <w:p w14:paraId="7C0624E7" w14:textId="07B556F8" w:rsidR="00444467" w:rsidDel="00B07E3C" w:rsidRDefault="00F42B52">
            <w:pPr>
              <w:pStyle w:val="ListParagraph"/>
              <w:numPr>
                <w:ilvl w:val="0"/>
                <w:numId w:val="4"/>
              </w:numPr>
              <w:autoSpaceDE w:val="0"/>
              <w:autoSpaceDN w:val="0"/>
              <w:adjustRightInd w:val="0"/>
              <w:ind w:right="383"/>
              <w:jc w:val="both"/>
              <w:rPr>
                <w:del w:id="2076" w:author="Administrator" w:date="2017-04-06T11:10:00Z"/>
                <w:rFonts w:ascii="Arial" w:hAnsi="Arial" w:cs="Arial"/>
                <w:sz w:val="20"/>
                <w:szCs w:val="20"/>
                <w:lang w:val="en-US" w:eastAsia="en-US"/>
              </w:rPr>
              <w:pPrChange w:id="2077" w:author="Jayne Wiberg" w:date="2017-04-03T15:34:00Z">
                <w:pPr>
                  <w:pStyle w:val="ListParagraph"/>
                  <w:numPr>
                    <w:numId w:val="41"/>
                  </w:numPr>
                  <w:autoSpaceDE w:val="0"/>
                  <w:autoSpaceDN w:val="0"/>
                  <w:adjustRightInd w:val="0"/>
                  <w:ind w:right="383" w:hanging="360"/>
                  <w:jc w:val="both"/>
                </w:pPr>
              </w:pPrChange>
            </w:pPr>
            <w:del w:id="2078" w:author="Administrator" w:date="2017-04-06T11:10:00Z">
              <w:r w:rsidRPr="00F42B52" w:rsidDel="00B07E3C">
                <w:rPr>
                  <w:rFonts w:ascii="Arial" w:hAnsi="Arial" w:cs="Arial"/>
                  <w:sz w:val="20"/>
                  <w:szCs w:val="20"/>
                  <w:lang w:val="en-US" w:eastAsia="en-US"/>
                </w:rPr>
                <w:delText xml:space="preserve">if the transfer value of my total LGPS rights </w:delText>
              </w:r>
              <w:r w:rsidR="00A35DEE" w:rsidRPr="0009471A" w:rsidDel="00B07E3C">
                <w:rPr>
                  <w:rFonts w:ascii="Arial" w:hAnsi="Arial" w:cs="Arial"/>
                  <w:sz w:val="20"/>
                  <w:szCs w:val="20"/>
                  <w:lang w:eastAsia="en-US"/>
                </w:rPr>
                <w:delText xml:space="preserve">(other than </w:delText>
              </w:r>
              <w:r w:rsidR="00A35DEE" w:rsidDel="00B07E3C">
                <w:rPr>
                  <w:rFonts w:ascii="Arial" w:hAnsi="Arial" w:cs="Arial"/>
                  <w:sz w:val="20"/>
                  <w:szCs w:val="20"/>
                  <w:lang w:eastAsia="en-US"/>
                </w:rPr>
                <w:delText xml:space="preserve">in respect of (i) </w:delText>
              </w:r>
              <w:r w:rsidR="00AE550E" w:rsidDel="00B07E3C">
                <w:rPr>
                  <w:rFonts w:ascii="Arial" w:hAnsi="Arial" w:cs="Arial"/>
                  <w:sz w:val="20"/>
                  <w:szCs w:val="20"/>
                  <w:lang w:eastAsia="en-US"/>
                </w:rPr>
                <w:delText xml:space="preserve">money purchase </w:delText>
              </w:r>
              <w:r w:rsidR="00A35DEE" w:rsidRPr="0009471A" w:rsidDel="00B07E3C">
                <w:rPr>
                  <w:rFonts w:ascii="Arial" w:hAnsi="Arial" w:cs="Arial"/>
                  <w:sz w:val="20"/>
                  <w:szCs w:val="20"/>
                  <w:lang w:eastAsia="en-US"/>
                </w:rPr>
                <w:delText>A</w:delText>
              </w:r>
              <w:r w:rsidR="00A35DEE" w:rsidDel="00B07E3C">
                <w:rPr>
                  <w:rFonts w:ascii="Arial" w:hAnsi="Arial" w:cs="Arial"/>
                  <w:sz w:val="20"/>
                  <w:szCs w:val="20"/>
                  <w:lang w:eastAsia="en-US"/>
                </w:rPr>
                <w:delText xml:space="preserve">dditional </w:delText>
              </w:r>
              <w:r w:rsidR="00A35DEE" w:rsidRPr="0009471A" w:rsidDel="00B07E3C">
                <w:rPr>
                  <w:rFonts w:ascii="Arial" w:hAnsi="Arial" w:cs="Arial"/>
                  <w:sz w:val="20"/>
                  <w:szCs w:val="20"/>
                  <w:lang w:eastAsia="en-US"/>
                </w:rPr>
                <w:delText>V</w:delText>
              </w:r>
              <w:r w:rsidR="00A35DEE" w:rsidDel="00B07E3C">
                <w:rPr>
                  <w:rFonts w:ascii="Arial" w:hAnsi="Arial" w:cs="Arial"/>
                  <w:sz w:val="20"/>
                  <w:szCs w:val="20"/>
                  <w:lang w:eastAsia="en-US"/>
                </w:rPr>
                <w:delText xml:space="preserve">oluntary </w:delText>
              </w:r>
              <w:r w:rsidR="00A35DEE" w:rsidRPr="0009471A" w:rsidDel="00B07E3C">
                <w:rPr>
                  <w:rFonts w:ascii="Arial" w:hAnsi="Arial" w:cs="Arial"/>
                  <w:sz w:val="20"/>
                  <w:szCs w:val="20"/>
                  <w:lang w:eastAsia="en-US"/>
                </w:rPr>
                <w:delText>C</w:delText>
              </w:r>
              <w:r w:rsidR="00A35DEE" w:rsidDel="00B07E3C">
                <w:rPr>
                  <w:rFonts w:ascii="Arial" w:hAnsi="Arial" w:cs="Arial"/>
                  <w:sz w:val="20"/>
                  <w:szCs w:val="20"/>
                  <w:lang w:eastAsia="en-US"/>
                </w:rPr>
                <w:delText>ontribution</w:delText>
              </w:r>
              <w:r w:rsidR="00AE550E" w:rsidDel="00B07E3C">
                <w:rPr>
                  <w:rFonts w:ascii="Arial" w:hAnsi="Arial" w:cs="Arial"/>
                  <w:sz w:val="20"/>
                  <w:szCs w:val="20"/>
                  <w:lang w:eastAsia="en-US"/>
                </w:rPr>
                <w:delText xml:space="preserve"> benefit</w:delText>
              </w:r>
              <w:r w:rsidR="00A35DEE" w:rsidRPr="0009471A" w:rsidDel="00B07E3C">
                <w:rPr>
                  <w:rFonts w:ascii="Arial" w:hAnsi="Arial" w:cs="Arial"/>
                  <w:sz w:val="20"/>
                  <w:szCs w:val="20"/>
                  <w:lang w:eastAsia="en-US"/>
                </w:rPr>
                <w:delText>s</w:delText>
              </w:r>
              <w:r w:rsidR="00A35DEE" w:rsidDel="00B07E3C">
                <w:rPr>
                  <w:rFonts w:ascii="Arial" w:hAnsi="Arial" w:cs="Arial"/>
                  <w:sz w:val="20"/>
                  <w:szCs w:val="20"/>
                  <w:lang w:eastAsia="en-US"/>
                </w:rPr>
                <w:delText xml:space="preserve"> or </w:delText>
              </w:r>
              <w:r w:rsidR="00A35DEE" w:rsidDel="00B07E3C">
                <w:rPr>
                  <w:rFonts w:ascii="Arial" w:hAnsi="Arial" w:cs="Arial"/>
                  <w:sz w:val="20"/>
                  <w:szCs w:val="20"/>
                  <w:lang w:val="en-US" w:eastAsia="en-US"/>
                </w:rPr>
                <w:delText>(ii) a widow’s, widower’s, civil partner’s or surviving cohabiting partner’s pension</w:delText>
              </w:r>
              <w:r w:rsidR="00A35DEE" w:rsidRPr="0009471A" w:rsidDel="00B07E3C">
                <w:rPr>
                  <w:rFonts w:ascii="Arial" w:hAnsi="Arial" w:cs="Arial"/>
                  <w:sz w:val="20"/>
                  <w:szCs w:val="20"/>
                  <w:lang w:eastAsia="en-US"/>
                </w:rPr>
                <w:delText>)</w:delText>
              </w:r>
              <w:r w:rsidR="00A35DEE" w:rsidDel="00B07E3C">
                <w:rPr>
                  <w:rFonts w:ascii="Arial" w:hAnsi="Arial" w:cs="Arial"/>
                  <w:sz w:val="20"/>
                  <w:szCs w:val="20"/>
                  <w:lang w:eastAsia="en-US"/>
                </w:rPr>
                <w:delText xml:space="preserve"> </w:delText>
              </w:r>
              <w:r w:rsidRPr="00F42B52" w:rsidDel="00B07E3C">
                <w:rPr>
                  <w:rFonts w:ascii="Arial" w:hAnsi="Arial" w:cs="Arial"/>
                  <w:sz w:val="20"/>
                  <w:szCs w:val="20"/>
                  <w:lang w:val="en-US" w:eastAsia="en-US"/>
                </w:rPr>
                <w:delText xml:space="preserve">is more than £30,000, I have taken appropriate independent advice from an authorised independent adviser and attach a copy of the advice confirmation form signed by that adviser.  </w:delText>
              </w:r>
            </w:del>
          </w:p>
          <w:p w14:paraId="12C2B62B" w14:textId="52D62190" w:rsidR="00F42B52" w:rsidRPr="003C68BD" w:rsidDel="00B07E3C" w:rsidRDefault="00F42B52" w:rsidP="00F42B52">
            <w:pPr>
              <w:pStyle w:val="ListParagraph"/>
              <w:autoSpaceDE w:val="0"/>
              <w:autoSpaceDN w:val="0"/>
              <w:adjustRightInd w:val="0"/>
              <w:ind w:right="383"/>
              <w:jc w:val="both"/>
              <w:rPr>
                <w:del w:id="2079" w:author="Administrator" w:date="2017-04-06T11:10:00Z"/>
                <w:rFonts w:ascii="Arial" w:hAnsi="Arial" w:cs="Arial"/>
                <w:sz w:val="16"/>
                <w:szCs w:val="16"/>
                <w:lang w:val="en-US" w:eastAsia="en-US"/>
              </w:rPr>
            </w:pPr>
          </w:p>
        </w:tc>
      </w:tr>
      <w:tr w:rsidR="00444467" w:rsidRPr="00444467" w:rsidDel="00B07E3C" w14:paraId="2B29131E" w14:textId="1C9264F3" w:rsidTr="00444467">
        <w:trPr>
          <w:cantSplit/>
          <w:trHeight w:val="2820"/>
          <w:del w:id="2080" w:author="Administrator" w:date="2017-04-06T11:10:00Z"/>
        </w:trPr>
        <w:tc>
          <w:tcPr>
            <w:tcW w:w="9399" w:type="dxa"/>
            <w:gridSpan w:val="2"/>
          </w:tcPr>
          <w:p w14:paraId="1131802F" w14:textId="543A13C2" w:rsidR="00444467" w:rsidRPr="003C68BD" w:rsidDel="00B07E3C" w:rsidRDefault="00444467" w:rsidP="00444467">
            <w:pPr>
              <w:autoSpaceDE w:val="0"/>
              <w:autoSpaceDN w:val="0"/>
              <w:adjustRightInd w:val="0"/>
              <w:jc w:val="both"/>
              <w:rPr>
                <w:del w:id="2081" w:author="Administrator" w:date="2017-04-06T11:10:00Z"/>
                <w:rFonts w:ascii="Arial" w:hAnsi="Arial" w:cs="Arial"/>
                <w:sz w:val="16"/>
                <w:szCs w:val="16"/>
                <w:lang w:val="en-US" w:eastAsia="en-US"/>
              </w:rPr>
            </w:pPr>
          </w:p>
          <w:p w14:paraId="330F430C" w14:textId="5314E5BF" w:rsidR="00444467" w:rsidRPr="00444467" w:rsidDel="00B07E3C" w:rsidRDefault="00444467" w:rsidP="00444467">
            <w:pPr>
              <w:autoSpaceDE w:val="0"/>
              <w:autoSpaceDN w:val="0"/>
              <w:adjustRightInd w:val="0"/>
              <w:jc w:val="both"/>
              <w:rPr>
                <w:del w:id="2082" w:author="Administrator" w:date="2017-04-06T11:10:00Z"/>
                <w:rFonts w:ascii="Arial" w:hAnsi="Arial" w:cs="Arial"/>
                <w:sz w:val="20"/>
                <w:szCs w:val="20"/>
                <w:lang w:val="en-US" w:eastAsia="en-US"/>
              </w:rPr>
            </w:pPr>
            <w:del w:id="2083" w:author="Administrator" w:date="2017-04-06T11:10:00Z">
              <w:r w:rsidRPr="00444467" w:rsidDel="00B07E3C">
                <w:rPr>
                  <w:rFonts w:ascii="Arial" w:hAnsi="Arial" w:cs="Arial"/>
                  <w:sz w:val="20"/>
                  <w:szCs w:val="20"/>
                  <w:lang w:val="en-US" w:eastAsia="en-US"/>
                </w:rPr>
                <w:delText>I understand that:</w:delText>
              </w:r>
            </w:del>
          </w:p>
          <w:p w14:paraId="6B8BF122" w14:textId="63BEBC48" w:rsidR="00444467" w:rsidRPr="00444467" w:rsidDel="00B07E3C" w:rsidRDefault="00444467" w:rsidP="00444467">
            <w:pPr>
              <w:autoSpaceDE w:val="0"/>
              <w:autoSpaceDN w:val="0"/>
              <w:adjustRightInd w:val="0"/>
              <w:jc w:val="both"/>
              <w:rPr>
                <w:del w:id="2084" w:author="Administrator" w:date="2017-04-06T11:10:00Z"/>
                <w:rFonts w:ascii="Arial" w:hAnsi="Arial" w:cs="Arial"/>
                <w:sz w:val="20"/>
                <w:szCs w:val="20"/>
                <w:lang w:val="en-US" w:eastAsia="en-US"/>
              </w:rPr>
            </w:pPr>
          </w:p>
          <w:p w14:paraId="72AE9405" w14:textId="5E895F99" w:rsidR="00444467" w:rsidRPr="00444467" w:rsidDel="00B07E3C" w:rsidRDefault="00444467">
            <w:pPr>
              <w:numPr>
                <w:ilvl w:val="0"/>
                <w:numId w:val="11"/>
              </w:numPr>
              <w:autoSpaceDE w:val="0"/>
              <w:autoSpaceDN w:val="0"/>
              <w:adjustRightInd w:val="0"/>
              <w:jc w:val="both"/>
              <w:rPr>
                <w:del w:id="2085" w:author="Administrator" w:date="2017-04-06T11:10:00Z"/>
                <w:rFonts w:ascii="Arial" w:hAnsi="Arial" w:cs="Arial"/>
                <w:sz w:val="20"/>
                <w:szCs w:val="20"/>
                <w:lang w:val="en-US" w:eastAsia="en-US"/>
              </w:rPr>
              <w:pPrChange w:id="2086" w:author="Jayne Wiberg" w:date="2017-04-03T15:34:00Z">
                <w:pPr>
                  <w:numPr>
                    <w:numId w:val="56"/>
                  </w:numPr>
                  <w:tabs>
                    <w:tab w:val="num" w:pos="360"/>
                    <w:tab w:val="num" w:pos="720"/>
                  </w:tabs>
                  <w:autoSpaceDE w:val="0"/>
                  <w:autoSpaceDN w:val="0"/>
                  <w:adjustRightInd w:val="0"/>
                  <w:ind w:left="720" w:hanging="720"/>
                  <w:jc w:val="both"/>
                </w:pPr>
              </w:pPrChange>
            </w:pPr>
            <w:del w:id="2087" w:author="Administrator" w:date="2017-04-06T11:10:00Z">
              <w:r w:rsidRPr="00444467" w:rsidDel="00B07E3C">
                <w:rPr>
                  <w:rFonts w:ascii="Arial" w:hAnsi="Arial" w:cs="Arial"/>
                  <w:sz w:val="20"/>
                  <w:szCs w:val="20"/>
                  <w:lang w:val="en-US" w:eastAsia="en-US"/>
                </w:rPr>
                <w:delText xml:space="preserve">The benefits the transfer value buys in the new scheme may be in a different form and of a different amount to those which would have been payable under the LGPS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w:delText>
              </w:r>
            </w:del>
          </w:p>
          <w:p w14:paraId="2E716899" w14:textId="6FDDD4A1" w:rsidR="00444467" w:rsidRPr="00444467" w:rsidDel="00B07E3C" w:rsidRDefault="00444467">
            <w:pPr>
              <w:numPr>
                <w:ilvl w:val="0"/>
                <w:numId w:val="11"/>
              </w:numPr>
              <w:autoSpaceDE w:val="0"/>
              <w:autoSpaceDN w:val="0"/>
              <w:adjustRightInd w:val="0"/>
              <w:ind w:right="383"/>
              <w:jc w:val="both"/>
              <w:rPr>
                <w:del w:id="2088" w:author="Administrator" w:date="2017-04-06T11:10:00Z"/>
                <w:rFonts w:ascii="Arial" w:hAnsi="Arial" w:cs="Arial"/>
                <w:sz w:val="20"/>
                <w:szCs w:val="20"/>
                <w:lang w:val="en-US" w:eastAsia="en-US"/>
              </w:rPr>
              <w:pPrChange w:id="2089" w:author="Jayne Wiberg" w:date="2017-04-03T15:34:00Z">
                <w:pPr>
                  <w:numPr>
                    <w:numId w:val="56"/>
                  </w:numPr>
                  <w:tabs>
                    <w:tab w:val="num" w:pos="360"/>
                    <w:tab w:val="num" w:pos="720"/>
                  </w:tabs>
                  <w:autoSpaceDE w:val="0"/>
                  <w:autoSpaceDN w:val="0"/>
                  <w:adjustRightInd w:val="0"/>
                  <w:ind w:left="720" w:right="383" w:hanging="720"/>
                  <w:jc w:val="both"/>
                </w:pPr>
              </w:pPrChange>
            </w:pPr>
            <w:del w:id="2090" w:author="Administrator" w:date="2017-04-06T11:10:00Z">
              <w:r w:rsidRPr="00444467" w:rsidDel="00B07E3C">
                <w:rPr>
                  <w:rFonts w:ascii="Arial" w:hAnsi="Arial" w:cs="Arial"/>
                  <w:sz w:val="20"/>
                  <w:szCs w:val="20"/>
                  <w:lang w:val="en-US" w:eastAsia="en-US"/>
                </w:rPr>
                <w:delText xml:space="preserve">It is my responsibility to ensure the benefits the transfer value buys in the new scheme are suitable for me and my family and that no responsibility for this rests with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the LGPS administering authority or my former employer</w:delText>
              </w:r>
            </w:del>
          </w:p>
          <w:p w14:paraId="4FC674E5" w14:textId="7CBDE0B6" w:rsidR="00444467" w:rsidRPr="00444467" w:rsidDel="00B07E3C" w:rsidRDefault="00444467">
            <w:pPr>
              <w:numPr>
                <w:ilvl w:val="0"/>
                <w:numId w:val="11"/>
              </w:numPr>
              <w:autoSpaceDE w:val="0"/>
              <w:autoSpaceDN w:val="0"/>
              <w:adjustRightInd w:val="0"/>
              <w:jc w:val="both"/>
              <w:rPr>
                <w:del w:id="2091" w:author="Administrator" w:date="2017-04-06T11:10:00Z"/>
                <w:rFonts w:ascii="Arial" w:hAnsi="Arial" w:cs="Arial"/>
                <w:sz w:val="20"/>
                <w:szCs w:val="20"/>
                <w:lang w:val="en-US" w:eastAsia="en-US"/>
              </w:rPr>
              <w:pPrChange w:id="2092" w:author="Jayne Wiberg" w:date="2017-04-03T15:34:00Z">
                <w:pPr>
                  <w:numPr>
                    <w:numId w:val="56"/>
                  </w:numPr>
                  <w:tabs>
                    <w:tab w:val="num" w:pos="360"/>
                    <w:tab w:val="num" w:pos="720"/>
                  </w:tabs>
                  <w:autoSpaceDE w:val="0"/>
                  <w:autoSpaceDN w:val="0"/>
                  <w:adjustRightInd w:val="0"/>
                  <w:ind w:left="720" w:hanging="720"/>
                  <w:jc w:val="both"/>
                </w:pPr>
              </w:pPrChange>
            </w:pPr>
            <w:del w:id="2093" w:author="Administrator" w:date="2017-04-06T11:10:00Z">
              <w:r w:rsidRPr="00444467" w:rsidDel="00B07E3C">
                <w:rPr>
                  <w:rFonts w:ascii="Arial" w:hAnsi="Arial" w:cs="Arial"/>
                  <w:sz w:val="20"/>
                  <w:szCs w:val="20"/>
                  <w:lang w:val="en-US" w:eastAsia="en-US"/>
                </w:rPr>
                <w:delText xml:space="preserve">On payment of the transfer value I will have no further benefits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in respect of the rights to which the transfer value relates. Neither I nor my dependants will have any further claim in any circumstances or in any form on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 the LGPS administering authority or my former employer for </w:delText>
              </w:r>
              <w:r w:rsidR="00271A7B" w:rsidRPr="00271A7B" w:rsidDel="00B07E3C">
                <w:rPr>
                  <w:rFonts w:ascii="Arial" w:hAnsi="Arial" w:cs="Arial"/>
                  <w:sz w:val="20"/>
                  <w:szCs w:val="20"/>
                  <w:lang w:val="en-US" w:eastAsia="en-US"/>
                </w:rPr>
                <w:delText xml:space="preserve">or in relation to </w:delText>
              </w:r>
              <w:r w:rsidRPr="00444467" w:rsidDel="00B07E3C">
                <w:rPr>
                  <w:rFonts w:ascii="Arial" w:hAnsi="Arial" w:cs="Arial"/>
                  <w:sz w:val="20"/>
                  <w:szCs w:val="20"/>
                  <w:lang w:val="en-US" w:eastAsia="en-US"/>
                </w:rPr>
                <w:delText>any rights to which the transfer value relates.</w:delText>
              </w:r>
            </w:del>
          </w:p>
          <w:p w14:paraId="0B7F61B1" w14:textId="1B629144" w:rsidR="00444467" w:rsidRPr="00444467" w:rsidDel="00B07E3C" w:rsidRDefault="00444467" w:rsidP="00444467">
            <w:pPr>
              <w:autoSpaceDE w:val="0"/>
              <w:autoSpaceDN w:val="0"/>
              <w:adjustRightInd w:val="0"/>
              <w:jc w:val="both"/>
              <w:rPr>
                <w:del w:id="2094" w:author="Administrator" w:date="2017-04-06T11:10:00Z"/>
                <w:rFonts w:ascii="Arial" w:hAnsi="Arial" w:cs="Arial"/>
                <w:sz w:val="20"/>
                <w:szCs w:val="20"/>
                <w:lang w:val="en-US" w:eastAsia="en-US"/>
              </w:rPr>
            </w:pPr>
          </w:p>
          <w:p w14:paraId="30D37761" w14:textId="2F6BADF4" w:rsidR="00444467" w:rsidRPr="00444467" w:rsidDel="00B07E3C" w:rsidRDefault="00444467" w:rsidP="00444467">
            <w:pPr>
              <w:autoSpaceDE w:val="0"/>
              <w:autoSpaceDN w:val="0"/>
              <w:adjustRightInd w:val="0"/>
              <w:jc w:val="both"/>
              <w:rPr>
                <w:del w:id="2095" w:author="Administrator" w:date="2017-04-06T11:10:00Z"/>
                <w:rFonts w:ascii="Arial" w:hAnsi="Arial" w:cs="Arial"/>
                <w:b/>
                <w:bCs/>
                <w:sz w:val="20"/>
                <w:szCs w:val="20"/>
                <w:lang w:val="en-US" w:eastAsia="en-US"/>
              </w:rPr>
            </w:pPr>
          </w:p>
          <w:p w14:paraId="3B9780EE" w14:textId="50FD31B9" w:rsidR="00444467" w:rsidRPr="00444467" w:rsidDel="00B07E3C" w:rsidRDefault="00444467" w:rsidP="00444467">
            <w:pPr>
              <w:autoSpaceDE w:val="0"/>
              <w:autoSpaceDN w:val="0"/>
              <w:adjustRightInd w:val="0"/>
              <w:jc w:val="both"/>
              <w:rPr>
                <w:del w:id="2096" w:author="Administrator" w:date="2017-04-06T11:10:00Z"/>
                <w:rFonts w:ascii="Arial" w:hAnsi="Arial" w:cs="Arial"/>
                <w:bCs/>
                <w:sz w:val="20"/>
                <w:szCs w:val="20"/>
                <w:lang w:val="en-US" w:eastAsia="en-US"/>
              </w:rPr>
            </w:pPr>
            <w:del w:id="2097" w:author="Administrator" w:date="2017-04-06T11:10:00Z">
              <w:r w:rsidRPr="00444467" w:rsidDel="00B07E3C">
                <w:rPr>
                  <w:rFonts w:ascii="Arial" w:hAnsi="Arial" w:cs="Arial"/>
                  <w:bCs/>
                  <w:sz w:val="20"/>
                  <w:szCs w:val="20"/>
                  <w:lang w:val="en-US" w:eastAsia="en-US"/>
                </w:rPr>
                <w:delText>Signed                                                                                                                               Date</w:delText>
              </w:r>
            </w:del>
          </w:p>
          <w:p w14:paraId="3E3A093F" w14:textId="1C695602" w:rsidR="00444467" w:rsidRPr="00444467" w:rsidDel="00B07E3C" w:rsidRDefault="00444467" w:rsidP="00444467">
            <w:pPr>
              <w:autoSpaceDE w:val="0"/>
              <w:autoSpaceDN w:val="0"/>
              <w:adjustRightInd w:val="0"/>
              <w:jc w:val="both"/>
              <w:rPr>
                <w:del w:id="2098" w:author="Administrator" w:date="2017-04-06T11:10:00Z"/>
                <w:rFonts w:ascii="Arial" w:hAnsi="Arial" w:cs="Arial"/>
                <w:b/>
                <w:bCs/>
                <w:sz w:val="20"/>
                <w:szCs w:val="20"/>
                <w:lang w:val="en-US" w:eastAsia="en-US"/>
              </w:rPr>
            </w:pPr>
          </w:p>
          <w:p w14:paraId="5381871C" w14:textId="10154F5D" w:rsidR="00444467" w:rsidRPr="00444467" w:rsidDel="00B07E3C" w:rsidRDefault="00444467" w:rsidP="00444467">
            <w:pPr>
              <w:autoSpaceDE w:val="0"/>
              <w:autoSpaceDN w:val="0"/>
              <w:adjustRightInd w:val="0"/>
              <w:jc w:val="both"/>
              <w:rPr>
                <w:del w:id="2099" w:author="Administrator" w:date="2017-04-06T11:10:00Z"/>
                <w:rFonts w:ascii="Arial" w:hAnsi="Arial" w:cs="Arial"/>
                <w:sz w:val="20"/>
                <w:szCs w:val="20"/>
                <w:lang w:val="en-US" w:eastAsia="en-US"/>
              </w:rPr>
            </w:pPr>
          </w:p>
        </w:tc>
      </w:tr>
    </w:tbl>
    <w:p w14:paraId="61CF267C" w14:textId="373780AA" w:rsidR="00444467" w:rsidRPr="00444467" w:rsidDel="00B07E3C" w:rsidRDefault="00444467" w:rsidP="00444467">
      <w:pPr>
        <w:autoSpaceDE w:val="0"/>
        <w:autoSpaceDN w:val="0"/>
        <w:adjustRightInd w:val="0"/>
        <w:rPr>
          <w:del w:id="2100" w:author="Administrator" w:date="2017-04-06T11:10:00Z"/>
          <w:rFonts w:ascii="Arial" w:hAnsi="Arial" w:cs="Arial"/>
          <w:b/>
          <w:bCs/>
          <w:sz w:val="28"/>
          <w:szCs w:val="28"/>
          <w:lang w:val="en-US" w:eastAsia="en-US"/>
        </w:rPr>
      </w:pPr>
    </w:p>
    <w:p w14:paraId="630452EA" w14:textId="7C13AAA6" w:rsidR="00444467" w:rsidRPr="00444467" w:rsidDel="00B07E3C" w:rsidRDefault="00444467" w:rsidP="00444467">
      <w:pPr>
        <w:autoSpaceDE w:val="0"/>
        <w:autoSpaceDN w:val="0"/>
        <w:adjustRightInd w:val="0"/>
        <w:rPr>
          <w:del w:id="2101" w:author="Administrator" w:date="2017-04-06T11:10:00Z"/>
          <w:rFonts w:ascii="Arial" w:hAnsi="Arial" w:cs="Arial"/>
          <w:b/>
          <w:bCs/>
          <w:sz w:val="28"/>
          <w:szCs w:val="28"/>
          <w:lang w:val="en-US" w:eastAsia="en-US"/>
        </w:rPr>
      </w:pPr>
      <w:del w:id="2102" w:author="Administrator" w:date="2017-04-06T11:10:00Z">
        <w:r w:rsidRPr="00444467" w:rsidDel="00B07E3C">
          <w:rPr>
            <w:rFonts w:ascii="Arial" w:hAnsi="Arial" w:cs="Arial"/>
            <w:b/>
            <w:bCs/>
            <w:sz w:val="28"/>
            <w:szCs w:val="28"/>
            <w:lang w:val="en-US" w:eastAsia="en-US"/>
          </w:rPr>
          <w:br w:type="page"/>
        </w:r>
        <w:r w:rsidRPr="00444467" w:rsidDel="00B07E3C">
          <w:rPr>
            <w:rFonts w:ascii="Arial" w:hAnsi="Arial" w:cs="Arial"/>
            <w:b/>
            <w:bCs/>
            <w:sz w:val="28"/>
            <w:szCs w:val="28"/>
            <w:lang w:val="en-US" w:eastAsia="en-US"/>
          </w:rPr>
          <w:lastRenderedPageBreak/>
          <w:delText>Request for Payment of a Transfer Value from Administrators</w:delText>
        </w:r>
      </w:del>
    </w:p>
    <w:p w14:paraId="37EDBC1E" w14:textId="198694B9" w:rsidR="00444467" w:rsidRPr="00444467" w:rsidDel="00B07E3C" w:rsidRDefault="00444467" w:rsidP="00444467">
      <w:pPr>
        <w:autoSpaceDE w:val="0"/>
        <w:autoSpaceDN w:val="0"/>
        <w:adjustRightInd w:val="0"/>
        <w:rPr>
          <w:del w:id="2103" w:author="Administrator" w:date="2017-04-06T11:10:00Z"/>
          <w:rFonts w:ascii="Arial" w:hAnsi="Arial" w:cs="Arial"/>
          <w:b/>
          <w:bCs/>
          <w:sz w:val="28"/>
          <w:szCs w:val="28"/>
          <w:lang w:val="en-US" w:eastAsia="en-US"/>
        </w:rPr>
      </w:pPr>
      <w:del w:id="2104" w:author="Administrator" w:date="2017-04-06T11:10:00Z">
        <w:r w:rsidRPr="00444467" w:rsidDel="00B07E3C">
          <w:rPr>
            <w:rFonts w:ascii="Arial" w:hAnsi="Arial" w:cs="Arial"/>
            <w:b/>
            <w:bCs/>
            <w:sz w:val="28"/>
            <w:szCs w:val="28"/>
            <w:lang w:val="en-US" w:eastAsia="en-US"/>
          </w:rPr>
          <w:delText>of a Buy-Out Policy and Receiving Scheme Discharge Form</w:delText>
        </w:r>
      </w:del>
    </w:p>
    <w:p w14:paraId="36568DF6" w14:textId="5B043EC5" w:rsidR="00444467" w:rsidRPr="00444467" w:rsidDel="00B07E3C" w:rsidRDefault="00444467" w:rsidP="00444467">
      <w:pPr>
        <w:autoSpaceDE w:val="0"/>
        <w:autoSpaceDN w:val="0"/>
        <w:adjustRightInd w:val="0"/>
        <w:rPr>
          <w:del w:id="2105" w:author="Administrator" w:date="2017-04-06T11:10:00Z"/>
          <w:rFonts w:ascii="Arial" w:hAnsi="Arial"/>
          <w:sz w:val="28"/>
          <w:szCs w:val="28"/>
          <w:lang w:val="en-US" w:eastAsia="en-US"/>
        </w:rPr>
      </w:pPr>
    </w:p>
    <w:p w14:paraId="3190DFA6" w14:textId="4CE8E2EF" w:rsidR="00444467" w:rsidRPr="00444467" w:rsidDel="00B07E3C" w:rsidRDefault="00444467" w:rsidP="00444467">
      <w:pPr>
        <w:autoSpaceDE w:val="0"/>
        <w:autoSpaceDN w:val="0"/>
        <w:adjustRightInd w:val="0"/>
        <w:rPr>
          <w:del w:id="2106" w:author="Administrator" w:date="2017-04-06T11:10:00Z"/>
          <w:rFonts w:ascii="Arial" w:hAnsi="Arial"/>
          <w:b/>
          <w:bCs/>
          <w:sz w:val="28"/>
          <w:szCs w:val="28"/>
          <w:lang w:val="en-US" w:eastAsia="en-US"/>
        </w:rPr>
      </w:pPr>
    </w:p>
    <w:p w14:paraId="1DE0AF82" w14:textId="1D56BCB9" w:rsidR="00444467" w:rsidRPr="00444467" w:rsidDel="00B07E3C" w:rsidRDefault="00444467" w:rsidP="00444467">
      <w:pPr>
        <w:autoSpaceDE w:val="0"/>
        <w:autoSpaceDN w:val="0"/>
        <w:adjustRightInd w:val="0"/>
        <w:rPr>
          <w:del w:id="2107" w:author="Administrator" w:date="2017-04-06T11:10:00Z"/>
          <w:rFonts w:ascii="Arial" w:hAnsi="Arial"/>
          <w:b/>
          <w:bCs/>
          <w:lang w:val="en-US" w:eastAsia="en-US"/>
        </w:rPr>
      </w:pPr>
      <w:del w:id="2108" w:author="Administrator" w:date="2017-04-06T11:10:00Z">
        <w:r w:rsidRPr="00444467" w:rsidDel="00B07E3C">
          <w:rPr>
            <w:rFonts w:ascii="Arial" w:hAnsi="Arial"/>
            <w:b/>
            <w:bCs/>
            <w:lang w:val="en-US" w:eastAsia="en-US"/>
          </w:rPr>
          <w:delText>Instructions to administrators of the Buy-Out Policy:</w:delText>
        </w:r>
      </w:del>
    </w:p>
    <w:p w14:paraId="4FB9DDA6" w14:textId="2392CD24" w:rsidR="00444467" w:rsidRPr="00444467" w:rsidDel="00B07E3C" w:rsidRDefault="00444467" w:rsidP="00444467">
      <w:pPr>
        <w:autoSpaceDE w:val="0"/>
        <w:autoSpaceDN w:val="0"/>
        <w:adjustRightInd w:val="0"/>
        <w:rPr>
          <w:del w:id="2109" w:author="Administrator" w:date="2017-04-06T11:10:00Z"/>
          <w:rFonts w:ascii="Arial" w:hAnsi="Arial"/>
          <w:b/>
          <w:bCs/>
          <w:sz w:val="16"/>
          <w:lang w:val="en-US" w:eastAsia="en-US"/>
        </w:rPr>
      </w:pPr>
    </w:p>
    <w:p w14:paraId="287917D3" w14:textId="762EBCC4" w:rsidR="00444467" w:rsidRPr="00444467" w:rsidDel="00B07E3C" w:rsidRDefault="00444467" w:rsidP="00444467">
      <w:pPr>
        <w:autoSpaceDE w:val="0"/>
        <w:autoSpaceDN w:val="0"/>
        <w:adjustRightInd w:val="0"/>
        <w:rPr>
          <w:del w:id="2110" w:author="Administrator" w:date="2017-04-06T11:10:00Z"/>
          <w:rFonts w:ascii="Arial" w:hAnsi="Arial"/>
          <w:b/>
          <w:bCs/>
          <w:sz w:val="20"/>
          <w:szCs w:val="20"/>
          <w:lang w:val="en-US" w:eastAsia="en-US"/>
        </w:rPr>
      </w:pPr>
      <w:del w:id="2111" w:author="Administrator" w:date="2017-04-06T11:10:00Z">
        <w:r w:rsidRPr="00444467" w:rsidDel="00B07E3C">
          <w:rPr>
            <w:rFonts w:ascii="Arial" w:hAnsi="Arial"/>
            <w:bCs/>
            <w:sz w:val="20"/>
            <w:szCs w:val="20"/>
            <w:lang w:val="en-US" w:eastAsia="en-US"/>
          </w:rPr>
          <w:delText>Please complete</w:delText>
        </w:r>
        <w:r w:rsidRPr="00444467" w:rsidDel="00B07E3C">
          <w:rPr>
            <w:rFonts w:ascii="Arial" w:hAnsi="Arial"/>
            <w:b/>
            <w:bCs/>
            <w:sz w:val="20"/>
            <w:szCs w:val="20"/>
            <w:lang w:val="en-US" w:eastAsia="en-US"/>
          </w:rPr>
          <w:delText xml:space="preserve"> Parts A </w:delText>
        </w:r>
        <w:r w:rsidRPr="00444467" w:rsidDel="00B07E3C">
          <w:rPr>
            <w:rFonts w:ascii="Arial" w:hAnsi="Arial"/>
            <w:bCs/>
            <w:sz w:val="20"/>
            <w:szCs w:val="20"/>
            <w:lang w:val="en-US" w:eastAsia="en-US"/>
          </w:rPr>
          <w:delText>and</w:delText>
        </w:r>
        <w:r w:rsidRPr="00444467" w:rsidDel="00B07E3C">
          <w:rPr>
            <w:rFonts w:ascii="Arial" w:hAnsi="Arial"/>
            <w:b/>
            <w:bCs/>
            <w:sz w:val="20"/>
            <w:szCs w:val="20"/>
            <w:lang w:val="en-US" w:eastAsia="en-US"/>
          </w:rPr>
          <w:delText xml:space="preserve"> </w:delText>
        </w:r>
        <w:r w:rsidRPr="00444467" w:rsidDel="00B07E3C">
          <w:rPr>
            <w:rFonts w:ascii="Arial" w:hAnsi="Arial"/>
            <w:b/>
            <w:sz w:val="20"/>
            <w:szCs w:val="20"/>
            <w:lang w:val="en-US" w:eastAsia="en-US"/>
          </w:rPr>
          <w:delText>B</w:delText>
        </w:r>
        <w:r w:rsidRPr="00444467" w:rsidDel="00B07E3C">
          <w:rPr>
            <w:rFonts w:ascii="Arial" w:hAnsi="Arial"/>
            <w:sz w:val="20"/>
            <w:szCs w:val="20"/>
            <w:lang w:val="en-US" w:eastAsia="en-US"/>
          </w:rPr>
          <w:delText>.</w:delText>
        </w:r>
        <w:r w:rsidRPr="00444467" w:rsidDel="00B07E3C">
          <w:rPr>
            <w:rFonts w:ascii="Arial" w:hAnsi="Arial"/>
            <w:sz w:val="20"/>
            <w:szCs w:val="20"/>
            <w:lang w:val="en-US" w:eastAsia="en-US"/>
          </w:rPr>
          <w:tab/>
        </w:r>
        <w:r w:rsidRPr="00444467" w:rsidDel="00B07E3C">
          <w:rPr>
            <w:rFonts w:ascii="Arial" w:hAnsi="Arial"/>
            <w:sz w:val="20"/>
            <w:szCs w:val="20"/>
            <w:lang w:val="en-US" w:eastAsia="en-US"/>
          </w:rPr>
          <w:tab/>
        </w:r>
        <w:r w:rsidRPr="00444467" w:rsidDel="00B07E3C">
          <w:rPr>
            <w:rFonts w:ascii="Arial" w:hAnsi="Arial"/>
            <w:sz w:val="20"/>
            <w:szCs w:val="20"/>
            <w:lang w:val="en-US" w:eastAsia="en-US"/>
          </w:rPr>
          <w:tab/>
        </w:r>
      </w:del>
    </w:p>
    <w:p w14:paraId="4893D06B" w14:textId="7A0CA14A" w:rsidR="00444467" w:rsidRPr="00444467" w:rsidDel="00B07E3C" w:rsidRDefault="00444467" w:rsidP="00444467">
      <w:pPr>
        <w:autoSpaceDE w:val="0"/>
        <w:autoSpaceDN w:val="0"/>
        <w:adjustRightInd w:val="0"/>
        <w:rPr>
          <w:del w:id="2112" w:author="Administrator" w:date="2017-04-06T11:10:00Z"/>
          <w:rFonts w:ascii="Arial" w:hAnsi="Arial"/>
          <w:b/>
          <w:bCs/>
          <w:sz w:val="20"/>
          <w:szCs w:val="20"/>
          <w:lang w:val="en-US" w:eastAsia="en-US"/>
        </w:rPr>
      </w:pPr>
    </w:p>
    <w:p w14:paraId="69AF7FBF" w14:textId="51948EFD" w:rsidR="00444467" w:rsidRPr="00444467" w:rsidDel="00B07E3C" w:rsidRDefault="00444467" w:rsidP="00444467">
      <w:pPr>
        <w:autoSpaceDE w:val="0"/>
        <w:autoSpaceDN w:val="0"/>
        <w:adjustRightInd w:val="0"/>
        <w:rPr>
          <w:del w:id="2113" w:author="Administrator" w:date="2017-04-06T11:10:00Z"/>
          <w:rFonts w:ascii="Arial" w:hAnsi="Arial"/>
          <w:bCs/>
          <w:sz w:val="20"/>
          <w:szCs w:val="20"/>
          <w:lang w:val="en-US" w:eastAsia="en-US"/>
        </w:rPr>
      </w:pPr>
      <w:del w:id="2114" w:author="Administrator" w:date="2017-04-06T11:10:00Z">
        <w:r w:rsidRPr="00444467" w:rsidDel="00B07E3C">
          <w:rPr>
            <w:rFonts w:ascii="Arial" w:hAnsi="Arial"/>
            <w:bCs/>
            <w:sz w:val="20"/>
            <w:szCs w:val="20"/>
            <w:lang w:val="en-US" w:eastAsia="en-US"/>
          </w:rPr>
          <w:delText xml:space="preserve">Then return the completed form to: </w:delText>
        </w:r>
      </w:del>
    </w:p>
    <w:p w14:paraId="0CC4AB4A" w14:textId="4B3E6A88" w:rsidR="00444467" w:rsidRPr="00444467" w:rsidDel="00B07E3C" w:rsidRDefault="00444467" w:rsidP="00444467">
      <w:pPr>
        <w:autoSpaceDE w:val="0"/>
        <w:autoSpaceDN w:val="0"/>
        <w:adjustRightInd w:val="0"/>
        <w:rPr>
          <w:del w:id="2115" w:author="Administrator" w:date="2017-04-06T11:10:00Z"/>
          <w:rFonts w:ascii="Arial" w:hAnsi="Arial"/>
          <w:b/>
          <w:bCs/>
          <w:color w:val="FF0000"/>
          <w:sz w:val="20"/>
          <w:szCs w:val="20"/>
          <w:lang w:val="en-US" w:eastAsia="en-US"/>
        </w:rPr>
      </w:pPr>
      <w:del w:id="2116" w:author="Administrator" w:date="2017-04-06T11:10:00Z">
        <w:r w:rsidRPr="00444467" w:rsidDel="00B07E3C">
          <w:rPr>
            <w:rFonts w:ascii="Arial" w:hAnsi="Arial"/>
            <w:b/>
            <w:bCs/>
            <w:color w:val="FF0000"/>
            <w:sz w:val="20"/>
            <w:szCs w:val="20"/>
            <w:lang w:val="en-US" w:eastAsia="en-US"/>
          </w:rPr>
          <w:delText>[Administering authority to enter appropriate info]</w:delText>
        </w:r>
      </w:del>
    </w:p>
    <w:p w14:paraId="6FEBF4BF" w14:textId="3489CF74" w:rsidR="00444467" w:rsidRPr="00444467" w:rsidDel="00B07E3C" w:rsidRDefault="00444467" w:rsidP="00444467">
      <w:pPr>
        <w:autoSpaceDE w:val="0"/>
        <w:autoSpaceDN w:val="0"/>
        <w:adjustRightInd w:val="0"/>
        <w:rPr>
          <w:del w:id="2117" w:author="Administrator" w:date="2017-04-06T11:10:00Z"/>
          <w:rFonts w:ascii="Arial" w:hAnsi="Arial"/>
          <w:b/>
          <w:bCs/>
          <w:sz w:val="20"/>
          <w:szCs w:val="20"/>
          <w:lang w:val="en-US" w:eastAsia="en-US"/>
        </w:rPr>
      </w:pPr>
    </w:p>
    <w:p w14:paraId="4A192C70" w14:textId="25E86C22" w:rsidR="00444467" w:rsidRPr="00444467" w:rsidDel="00B07E3C" w:rsidRDefault="00444467" w:rsidP="00444467">
      <w:pPr>
        <w:autoSpaceDE w:val="0"/>
        <w:autoSpaceDN w:val="0"/>
        <w:adjustRightInd w:val="0"/>
        <w:rPr>
          <w:del w:id="2118" w:author="Administrator" w:date="2017-04-06T11:10:00Z"/>
          <w:rFonts w:ascii="Arial" w:hAnsi="Arial"/>
          <w:b/>
          <w:bCs/>
          <w:sz w:val="20"/>
          <w:szCs w:val="20"/>
          <w:lang w:val="en-US" w:eastAsia="en-US"/>
        </w:rPr>
      </w:pPr>
    </w:p>
    <w:p w14:paraId="42CA91A4" w14:textId="608929C5" w:rsidR="00444467" w:rsidRPr="00444467" w:rsidDel="00B07E3C" w:rsidRDefault="00444467" w:rsidP="00444467">
      <w:pPr>
        <w:autoSpaceDE w:val="0"/>
        <w:autoSpaceDN w:val="0"/>
        <w:adjustRightInd w:val="0"/>
        <w:rPr>
          <w:del w:id="2119" w:author="Administrator" w:date="2017-04-06T11:10:00Z"/>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rsidDel="00B07E3C" w14:paraId="35FAE970" w14:textId="117718EF" w:rsidTr="00444467">
        <w:trPr>
          <w:cantSplit/>
          <w:trHeight w:val="576"/>
          <w:del w:id="2120" w:author="Administrator" w:date="2017-04-06T11:10:00Z"/>
        </w:trPr>
        <w:tc>
          <w:tcPr>
            <w:tcW w:w="2337" w:type="dxa"/>
            <w:tcBorders>
              <w:top w:val="single" w:sz="6" w:space="0" w:color="auto"/>
              <w:left w:val="single" w:sz="6" w:space="0" w:color="auto"/>
              <w:bottom w:val="single" w:sz="6" w:space="0" w:color="auto"/>
              <w:right w:val="single" w:sz="6" w:space="0" w:color="auto"/>
            </w:tcBorders>
          </w:tcPr>
          <w:p w14:paraId="704208F5" w14:textId="69F896CC" w:rsidR="00444467" w:rsidRPr="00444467" w:rsidDel="00B07E3C" w:rsidRDefault="00444467" w:rsidP="00444467">
            <w:pPr>
              <w:autoSpaceDE w:val="0"/>
              <w:autoSpaceDN w:val="0"/>
              <w:adjustRightInd w:val="0"/>
              <w:rPr>
                <w:del w:id="2121" w:author="Administrator" w:date="2017-04-06T11:10:00Z"/>
                <w:rFonts w:ascii="Arial" w:hAnsi="Arial" w:cs="Arial"/>
                <w:b/>
                <w:bCs/>
                <w:sz w:val="20"/>
                <w:szCs w:val="20"/>
                <w:lang w:val="en-US" w:eastAsia="en-US"/>
              </w:rPr>
            </w:pPr>
            <w:del w:id="2122" w:author="Administrator" w:date="2017-04-06T11:10:00Z">
              <w:r w:rsidRPr="00444467" w:rsidDel="00B07E3C">
                <w:rPr>
                  <w:rFonts w:ascii="Arial" w:hAnsi="Arial" w:cs="Arial"/>
                  <w:b/>
                  <w:bCs/>
                  <w:sz w:val="20"/>
                  <w:szCs w:val="20"/>
                  <w:lang w:val="en-US" w:eastAsia="en-US"/>
                </w:rPr>
                <w:delText>PART A</w:delText>
              </w:r>
            </w:del>
          </w:p>
        </w:tc>
        <w:tc>
          <w:tcPr>
            <w:tcW w:w="7359" w:type="dxa"/>
            <w:tcBorders>
              <w:top w:val="single" w:sz="6" w:space="0" w:color="auto"/>
              <w:left w:val="single" w:sz="6" w:space="0" w:color="auto"/>
              <w:bottom w:val="single" w:sz="6" w:space="0" w:color="auto"/>
              <w:right w:val="single" w:sz="6" w:space="0" w:color="auto"/>
            </w:tcBorders>
          </w:tcPr>
          <w:p w14:paraId="305E8AAD" w14:textId="00BDEE99" w:rsidR="00444467" w:rsidRPr="00444467" w:rsidDel="00B07E3C" w:rsidRDefault="00444467" w:rsidP="00444467">
            <w:pPr>
              <w:rPr>
                <w:del w:id="2123" w:author="Administrator" w:date="2017-04-06T11:10:00Z"/>
                <w:rFonts w:ascii="Arial" w:hAnsi="Arial" w:cs="Arial"/>
                <w:b/>
                <w:bCs/>
                <w:sz w:val="20"/>
                <w:szCs w:val="20"/>
                <w:lang w:eastAsia="en-US"/>
              </w:rPr>
            </w:pPr>
            <w:del w:id="2124" w:author="Administrator" w:date="2017-04-06T11:10:00Z">
              <w:r w:rsidRPr="00444467" w:rsidDel="00B07E3C">
                <w:rPr>
                  <w:rFonts w:ascii="Arial" w:hAnsi="Arial" w:cs="Arial"/>
                  <w:b/>
                  <w:bCs/>
                  <w:sz w:val="20"/>
                  <w:szCs w:val="20"/>
                  <w:lang w:eastAsia="en-US"/>
                </w:rPr>
                <w:delText>PLEASE COMPLETE THIS PART IN ALL CASES:</w:delText>
              </w:r>
            </w:del>
          </w:p>
        </w:tc>
      </w:tr>
      <w:tr w:rsidR="00444467" w:rsidRPr="00444467" w:rsidDel="00B07E3C" w14:paraId="13E86925" w14:textId="6322B16C" w:rsidTr="00444467">
        <w:trPr>
          <w:cantSplit/>
          <w:trHeight w:val="576"/>
          <w:del w:id="2125" w:author="Administrator" w:date="2017-04-06T11:10:00Z"/>
        </w:trPr>
        <w:tc>
          <w:tcPr>
            <w:tcW w:w="2337" w:type="dxa"/>
            <w:tcBorders>
              <w:top w:val="single" w:sz="6" w:space="0" w:color="auto"/>
              <w:left w:val="single" w:sz="6" w:space="0" w:color="auto"/>
              <w:bottom w:val="single" w:sz="6" w:space="0" w:color="auto"/>
              <w:right w:val="single" w:sz="6" w:space="0" w:color="auto"/>
            </w:tcBorders>
          </w:tcPr>
          <w:p w14:paraId="75DA3850" w14:textId="3C6D1D6B" w:rsidR="00444467" w:rsidRPr="00444467" w:rsidDel="00B07E3C" w:rsidRDefault="00444467" w:rsidP="00444467">
            <w:pPr>
              <w:autoSpaceDE w:val="0"/>
              <w:autoSpaceDN w:val="0"/>
              <w:adjustRightInd w:val="0"/>
              <w:rPr>
                <w:del w:id="2126" w:author="Administrator" w:date="2017-04-06T11:10:00Z"/>
                <w:rFonts w:ascii="Arial" w:hAnsi="Arial" w:cs="Arial"/>
                <w:sz w:val="20"/>
                <w:lang w:val="en-US" w:eastAsia="en-US"/>
              </w:rPr>
            </w:pPr>
            <w:del w:id="2127" w:author="Administrator" w:date="2017-04-06T11:10:00Z">
              <w:r w:rsidRPr="00444467" w:rsidDel="00B07E3C">
                <w:rPr>
                  <w:rFonts w:ascii="Arial" w:hAnsi="Arial" w:cs="Arial"/>
                  <w:b/>
                  <w:bCs/>
                  <w:sz w:val="20"/>
                  <w:lang w:val="en-US" w:eastAsia="en-US"/>
                </w:rPr>
                <w:delText>Member's Full Name</w:delText>
              </w:r>
            </w:del>
          </w:p>
        </w:tc>
        <w:tc>
          <w:tcPr>
            <w:tcW w:w="7359" w:type="dxa"/>
            <w:tcBorders>
              <w:top w:val="single" w:sz="6" w:space="0" w:color="auto"/>
              <w:left w:val="single" w:sz="6" w:space="0" w:color="auto"/>
              <w:bottom w:val="single" w:sz="6" w:space="0" w:color="auto"/>
              <w:right w:val="single" w:sz="6" w:space="0" w:color="auto"/>
            </w:tcBorders>
          </w:tcPr>
          <w:p w14:paraId="4FAF51F8" w14:textId="410E781C" w:rsidR="00444467" w:rsidRPr="00444467" w:rsidDel="00B07E3C" w:rsidRDefault="00444467" w:rsidP="00444467">
            <w:pPr>
              <w:rPr>
                <w:del w:id="2128" w:author="Administrator" w:date="2017-04-06T11:10:00Z"/>
                <w:rFonts w:ascii="Arial" w:hAnsi="Arial" w:cs="Arial"/>
                <w:sz w:val="20"/>
                <w:szCs w:val="20"/>
                <w:lang w:eastAsia="en-US"/>
              </w:rPr>
            </w:pPr>
          </w:p>
        </w:tc>
      </w:tr>
      <w:tr w:rsidR="00444467" w:rsidRPr="00444467" w:rsidDel="00B07E3C" w14:paraId="43EE932E" w14:textId="6BF00132" w:rsidTr="00444467">
        <w:trPr>
          <w:cantSplit/>
          <w:trHeight w:val="576"/>
          <w:del w:id="2129" w:author="Administrator" w:date="2017-04-06T11:10:00Z"/>
        </w:trPr>
        <w:tc>
          <w:tcPr>
            <w:tcW w:w="2337" w:type="dxa"/>
            <w:tcBorders>
              <w:top w:val="single" w:sz="6" w:space="0" w:color="auto"/>
              <w:left w:val="single" w:sz="6" w:space="0" w:color="auto"/>
              <w:right w:val="single" w:sz="6" w:space="0" w:color="auto"/>
            </w:tcBorders>
          </w:tcPr>
          <w:p w14:paraId="56165FF2" w14:textId="479694A8" w:rsidR="00444467" w:rsidRPr="00444467" w:rsidDel="00B07E3C" w:rsidRDefault="00444467" w:rsidP="00444467">
            <w:pPr>
              <w:autoSpaceDE w:val="0"/>
              <w:autoSpaceDN w:val="0"/>
              <w:adjustRightInd w:val="0"/>
              <w:rPr>
                <w:del w:id="2130" w:author="Administrator" w:date="2017-04-06T11:10:00Z"/>
                <w:rFonts w:ascii="Arial" w:hAnsi="Arial" w:cs="Arial"/>
                <w:sz w:val="20"/>
                <w:lang w:val="en-US" w:eastAsia="en-US"/>
              </w:rPr>
            </w:pPr>
            <w:del w:id="2131" w:author="Administrator" w:date="2017-04-06T11:10:00Z">
              <w:r w:rsidRPr="00444467" w:rsidDel="00B07E3C">
                <w:rPr>
                  <w:rFonts w:ascii="Arial" w:hAnsi="Arial" w:cs="Arial"/>
                  <w:b/>
                  <w:bCs/>
                  <w:sz w:val="20"/>
                  <w:lang w:val="en-US" w:eastAsia="en-US"/>
                </w:rPr>
                <w:delText>Member's date of birth</w:delText>
              </w:r>
            </w:del>
          </w:p>
        </w:tc>
        <w:tc>
          <w:tcPr>
            <w:tcW w:w="7359" w:type="dxa"/>
            <w:tcBorders>
              <w:top w:val="single" w:sz="6" w:space="0" w:color="auto"/>
              <w:left w:val="single" w:sz="6" w:space="0" w:color="auto"/>
              <w:bottom w:val="single" w:sz="6" w:space="0" w:color="auto"/>
              <w:right w:val="single" w:sz="6" w:space="0" w:color="auto"/>
            </w:tcBorders>
          </w:tcPr>
          <w:p w14:paraId="336BA6E6" w14:textId="76D1DBF3" w:rsidR="00444467" w:rsidRPr="00444467" w:rsidDel="00B07E3C" w:rsidRDefault="00444467" w:rsidP="00444467">
            <w:pPr>
              <w:rPr>
                <w:del w:id="2132" w:author="Administrator" w:date="2017-04-06T11:10:00Z"/>
                <w:rFonts w:ascii="Arial" w:hAnsi="Arial" w:cs="Arial"/>
                <w:sz w:val="20"/>
                <w:lang w:eastAsia="en-US"/>
              </w:rPr>
            </w:pPr>
          </w:p>
        </w:tc>
      </w:tr>
      <w:tr w:rsidR="00444467" w:rsidRPr="00444467" w:rsidDel="00B07E3C" w14:paraId="76FCF201" w14:textId="724F9412" w:rsidTr="00444467">
        <w:trPr>
          <w:cantSplit/>
          <w:trHeight w:val="576"/>
          <w:del w:id="2133" w:author="Administrator" w:date="2017-04-06T11:10:00Z"/>
        </w:trPr>
        <w:tc>
          <w:tcPr>
            <w:tcW w:w="2337" w:type="dxa"/>
            <w:tcBorders>
              <w:top w:val="single" w:sz="6" w:space="0" w:color="auto"/>
              <w:left w:val="single" w:sz="6" w:space="0" w:color="auto"/>
              <w:bottom w:val="single" w:sz="6" w:space="0" w:color="auto"/>
              <w:right w:val="single" w:sz="6" w:space="0" w:color="auto"/>
            </w:tcBorders>
          </w:tcPr>
          <w:p w14:paraId="32912C72" w14:textId="288E9801" w:rsidR="00444467" w:rsidRPr="00444467" w:rsidDel="00B07E3C" w:rsidRDefault="00444467" w:rsidP="00444467">
            <w:pPr>
              <w:autoSpaceDE w:val="0"/>
              <w:autoSpaceDN w:val="0"/>
              <w:adjustRightInd w:val="0"/>
              <w:rPr>
                <w:del w:id="2134" w:author="Administrator" w:date="2017-04-06T11:10:00Z"/>
                <w:rFonts w:ascii="Arial" w:hAnsi="Arial" w:cs="Arial"/>
                <w:sz w:val="20"/>
                <w:lang w:val="en-US" w:eastAsia="en-US"/>
              </w:rPr>
            </w:pPr>
            <w:del w:id="2135" w:author="Administrator" w:date="2017-04-06T11:10:00Z">
              <w:r w:rsidRPr="00444467" w:rsidDel="00B07E3C">
                <w:rPr>
                  <w:rFonts w:ascii="Arial" w:hAnsi="Arial" w:cs="Arial"/>
                  <w:b/>
                  <w:bCs/>
                  <w:sz w:val="20"/>
                  <w:lang w:val="en-US" w:eastAsia="en-US"/>
                </w:rPr>
                <w:delText>Member's NI Number</w:delText>
              </w:r>
            </w:del>
          </w:p>
        </w:tc>
        <w:tc>
          <w:tcPr>
            <w:tcW w:w="7359" w:type="dxa"/>
            <w:tcBorders>
              <w:top w:val="single" w:sz="6" w:space="0" w:color="auto"/>
              <w:left w:val="single" w:sz="6" w:space="0" w:color="auto"/>
              <w:bottom w:val="single" w:sz="6" w:space="0" w:color="auto"/>
              <w:right w:val="single" w:sz="6" w:space="0" w:color="auto"/>
            </w:tcBorders>
          </w:tcPr>
          <w:p w14:paraId="0662D800" w14:textId="016A2B9E" w:rsidR="00444467" w:rsidRPr="00444467" w:rsidDel="00B07E3C" w:rsidRDefault="00444467" w:rsidP="00444467">
            <w:pPr>
              <w:rPr>
                <w:del w:id="2136" w:author="Administrator" w:date="2017-04-06T11:10:00Z"/>
                <w:rFonts w:ascii="Arial" w:hAnsi="Arial" w:cs="Arial"/>
                <w:sz w:val="20"/>
                <w:lang w:eastAsia="en-US"/>
              </w:rPr>
            </w:pPr>
          </w:p>
          <w:p w14:paraId="19052F86" w14:textId="61180A4A" w:rsidR="00444467" w:rsidRPr="00444467" w:rsidDel="00B07E3C" w:rsidRDefault="00444467" w:rsidP="00444467">
            <w:pPr>
              <w:rPr>
                <w:del w:id="2137" w:author="Administrator" w:date="2017-04-06T11:10:00Z"/>
                <w:rFonts w:ascii="Arial" w:hAnsi="Arial" w:cs="Arial"/>
                <w:sz w:val="20"/>
                <w:lang w:eastAsia="en-US"/>
              </w:rPr>
            </w:pPr>
          </w:p>
        </w:tc>
      </w:tr>
      <w:tr w:rsidR="00444467" w:rsidRPr="00444467" w:rsidDel="00B07E3C" w14:paraId="243B3119" w14:textId="7A4C6E14" w:rsidTr="00444467">
        <w:trPr>
          <w:cantSplit/>
          <w:trHeight w:val="576"/>
          <w:del w:id="2138" w:author="Administrator" w:date="2017-04-06T11:10:00Z"/>
        </w:trPr>
        <w:tc>
          <w:tcPr>
            <w:tcW w:w="2337" w:type="dxa"/>
            <w:tcBorders>
              <w:top w:val="single" w:sz="6" w:space="0" w:color="auto"/>
              <w:left w:val="single" w:sz="6" w:space="0" w:color="auto"/>
              <w:bottom w:val="single" w:sz="6" w:space="0" w:color="auto"/>
              <w:right w:val="single" w:sz="6" w:space="0" w:color="auto"/>
            </w:tcBorders>
          </w:tcPr>
          <w:p w14:paraId="60DD17C2" w14:textId="71F05E03" w:rsidR="00444467" w:rsidRPr="00444467" w:rsidDel="00B07E3C" w:rsidRDefault="00444467" w:rsidP="00444467">
            <w:pPr>
              <w:autoSpaceDE w:val="0"/>
              <w:autoSpaceDN w:val="0"/>
              <w:adjustRightInd w:val="0"/>
              <w:rPr>
                <w:del w:id="2139" w:author="Administrator" w:date="2017-04-06T11:10:00Z"/>
                <w:rFonts w:ascii="Arial" w:hAnsi="Arial" w:cs="Arial"/>
                <w:b/>
                <w:bCs/>
                <w:sz w:val="20"/>
                <w:lang w:val="en-US" w:eastAsia="en-US"/>
              </w:rPr>
            </w:pPr>
            <w:del w:id="2140" w:author="Administrator" w:date="2017-04-06T11:10:00Z">
              <w:r w:rsidRPr="00444467" w:rsidDel="00B07E3C">
                <w:rPr>
                  <w:rFonts w:ascii="Arial" w:hAnsi="Arial" w:cs="Arial"/>
                  <w:b/>
                  <w:bCs/>
                  <w:sz w:val="20"/>
                  <w:lang w:val="en-US" w:eastAsia="en-US"/>
                </w:rPr>
                <w:delText>Name of Insurance Company ('the Company')</w:delText>
              </w:r>
            </w:del>
          </w:p>
        </w:tc>
        <w:tc>
          <w:tcPr>
            <w:tcW w:w="7359" w:type="dxa"/>
            <w:tcBorders>
              <w:top w:val="single" w:sz="6" w:space="0" w:color="auto"/>
              <w:left w:val="single" w:sz="6" w:space="0" w:color="auto"/>
              <w:bottom w:val="single" w:sz="6" w:space="0" w:color="auto"/>
              <w:right w:val="single" w:sz="6" w:space="0" w:color="auto"/>
            </w:tcBorders>
          </w:tcPr>
          <w:p w14:paraId="1CE55002" w14:textId="2D539373" w:rsidR="00444467" w:rsidRPr="00444467" w:rsidDel="00B07E3C" w:rsidRDefault="00444467" w:rsidP="00444467">
            <w:pPr>
              <w:rPr>
                <w:del w:id="2141" w:author="Administrator" w:date="2017-04-06T11:10:00Z"/>
                <w:rFonts w:ascii="Arial" w:hAnsi="Arial" w:cs="Arial"/>
                <w:sz w:val="20"/>
                <w:lang w:eastAsia="en-US"/>
              </w:rPr>
            </w:pPr>
          </w:p>
        </w:tc>
      </w:tr>
      <w:tr w:rsidR="00444467" w:rsidRPr="00444467" w:rsidDel="00B07E3C" w14:paraId="22B6B5A2" w14:textId="6BC6681A" w:rsidTr="00444467">
        <w:trPr>
          <w:cantSplit/>
          <w:trHeight w:val="576"/>
          <w:del w:id="2142" w:author="Administrator" w:date="2017-04-06T11:10:00Z"/>
        </w:trPr>
        <w:tc>
          <w:tcPr>
            <w:tcW w:w="2337" w:type="dxa"/>
            <w:vMerge w:val="restart"/>
            <w:tcBorders>
              <w:top w:val="single" w:sz="6" w:space="0" w:color="auto"/>
              <w:left w:val="single" w:sz="6" w:space="0" w:color="auto"/>
              <w:right w:val="single" w:sz="6" w:space="0" w:color="auto"/>
            </w:tcBorders>
          </w:tcPr>
          <w:p w14:paraId="0DD753CB" w14:textId="5268CC24" w:rsidR="00444467" w:rsidRPr="00444467" w:rsidDel="00B07E3C" w:rsidRDefault="00444467" w:rsidP="00444467">
            <w:pPr>
              <w:rPr>
                <w:del w:id="2143" w:author="Administrator" w:date="2017-04-06T11:10:00Z"/>
                <w:rFonts w:ascii="Arial" w:hAnsi="Arial" w:cs="Arial"/>
                <w:sz w:val="20"/>
                <w:szCs w:val="20"/>
                <w:lang w:eastAsia="en-US"/>
              </w:rPr>
            </w:pPr>
            <w:del w:id="2144" w:author="Administrator" w:date="2017-04-06T11:10:00Z">
              <w:r w:rsidRPr="00444467" w:rsidDel="00B07E3C">
                <w:rPr>
                  <w:rFonts w:ascii="Arial" w:hAnsi="Arial" w:cs="Arial"/>
                  <w:b/>
                  <w:bCs/>
                  <w:sz w:val="20"/>
                  <w:szCs w:val="20"/>
                  <w:lang w:eastAsia="en-US"/>
                </w:rPr>
                <w:delText>Address of Insurance Company which is to receive the transfer value:</w:delText>
              </w:r>
            </w:del>
          </w:p>
        </w:tc>
        <w:tc>
          <w:tcPr>
            <w:tcW w:w="7359" w:type="dxa"/>
            <w:tcBorders>
              <w:top w:val="single" w:sz="6" w:space="0" w:color="auto"/>
              <w:left w:val="single" w:sz="6" w:space="0" w:color="auto"/>
              <w:bottom w:val="single" w:sz="6" w:space="0" w:color="auto"/>
              <w:right w:val="single" w:sz="6" w:space="0" w:color="auto"/>
            </w:tcBorders>
          </w:tcPr>
          <w:p w14:paraId="18B63FB5" w14:textId="196C535A" w:rsidR="00444467" w:rsidRPr="00444467" w:rsidDel="00B07E3C" w:rsidRDefault="00444467" w:rsidP="00444467">
            <w:pPr>
              <w:rPr>
                <w:del w:id="2145" w:author="Administrator" w:date="2017-04-06T11:10:00Z"/>
                <w:rFonts w:ascii="Arial" w:hAnsi="Arial" w:cs="Arial"/>
                <w:sz w:val="20"/>
                <w:lang w:eastAsia="en-US"/>
              </w:rPr>
            </w:pPr>
          </w:p>
        </w:tc>
      </w:tr>
      <w:tr w:rsidR="00444467" w:rsidRPr="00444467" w:rsidDel="00B07E3C" w14:paraId="1E5B6122" w14:textId="37CA1D49" w:rsidTr="00444467">
        <w:trPr>
          <w:cantSplit/>
          <w:trHeight w:val="576"/>
          <w:del w:id="2146" w:author="Administrator" w:date="2017-04-06T11:10:00Z"/>
        </w:trPr>
        <w:tc>
          <w:tcPr>
            <w:tcW w:w="2337" w:type="dxa"/>
            <w:vMerge/>
            <w:tcBorders>
              <w:left w:val="single" w:sz="6" w:space="0" w:color="auto"/>
              <w:right w:val="single" w:sz="6" w:space="0" w:color="auto"/>
            </w:tcBorders>
          </w:tcPr>
          <w:p w14:paraId="5662C824" w14:textId="3594A76E" w:rsidR="00444467" w:rsidRPr="00444467" w:rsidDel="00B07E3C" w:rsidRDefault="00444467" w:rsidP="00444467">
            <w:pPr>
              <w:rPr>
                <w:del w:id="2147" w:author="Administrator" w:date="2017-04-06T11:10: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6A4E113" w14:textId="22E7F5B6" w:rsidR="00444467" w:rsidRPr="00444467" w:rsidDel="00B07E3C" w:rsidRDefault="00444467" w:rsidP="00444467">
            <w:pPr>
              <w:rPr>
                <w:del w:id="2148" w:author="Administrator" w:date="2017-04-06T11:10:00Z"/>
                <w:rFonts w:ascii="Arial" w:hAnsi="Arial" w:cs="Arial"/>
                <w:sz w:val="20"/>
                <w:lang w:eastAsia="en-US"/>
              </w:rPr>
            </w:pPr>
          </w:p>
        </w:tc>
      </w:tr>
      <w:tr w:rsidR="00444467" w:rsidRPr="00444467" w:rsidDel="00B07E3C" w14:paraId="5BBBC2C5" w14:textId="4BF290A3" w:rsidTr="00444467">
        <w:trPr>
          <w:cantSplit/>
          <w:trHeight w:val="576"/>
          <w:del w:id="2149" w:author="Administrator" w:date="2017-04-06T11:10:00Z"/>
        </w:trPr>
        <w:tc>
          <w:tcPr>
            <w:tcW w:w="2337" w:type="dxa"/>
            <w:vMerge/>
            <w:tcBorders>
              <w:left w:val="single" w:sz="6" w:space="0" w:color="auto"/>
              <w:bottom w:val="single" w:sz="6" w:space="0" w:color="auto"/>
              <w:right w:val="single" w:sz="6" w:space="0" w:color="auto"/>
            </w:tcBorders>
          </w:tcPr>
          <w:p w14:paraId="32AA16EA" w14:textId="5FD24F03" w:rsidR="00444467" w:rsidRPr="00444467" w:rsidDel="00B07E3C" w:rsidRDefault="00444467" w:rsidP="00444467">
            <w:pPr>
              <w:rPr>
                <w:del w:id="2150" w:author="Administrator" w:date="2017-04-06T11:10: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23DE660" w14:textId="5B32EE73" w:rsidR="00444467" w:rsidRPr="00444467" w:rsidDel="00B07E3C" w:rsidRDefault="00444467" w:rsidP="00444467">
            <w:pPr>
              <w:rPr>
                <w:del w:id="2151" w:author="Administrator" w:date="2017-04-06T11:10:00Z"/>
                <w:rFonts w:ascii="Arial" w:hAnsi="Arial" w:cs="Arial"/>
                <w:sz w:val="20"/>
                <w:lang w:eastAsia="en-US"/>
              </w:rPr>
            </w:pPr>
            <w:del w:id="2152" w:author="Administrator" w:date="2017-04-06T11:10:00Z">
              <w:r w:rsidRPr="00444467" w:rsidDel="00B07E3C">
                <w:rPr>
                  <w:rFonts w:ascii="Arial" w:hAnsi="Arial" w:cs="Arial"/>
                  <w:sz w:val="20"/>
                  <w:lang w:eastAsia="en-US"/>
                </w:rPr>
                <w:delText xml:space="preserve">                                                                     Postcode</w:delText>
              </w:r>
            </w:del>
          </w:p>
        </w:tc>
      </w:tr>
    </w:tbl>
    <w:p w14:paraId="4D2BEDDC" w14:textId="33A39568" w:rsidR="00444467" w:rsidRPr="00444467" w:rsidDel="00B07E3C" w:rsidRDefault="00444467" w:rsidP="00444467">
      <w:pPr>
        <w:autoSpaceDE w:val="0"/>
        <w:autoSpaceDN w:val="0"/>
        <w:adjustRightInd w:val="0"/>
        <w:rPr>
          <w:del w:id="2153" w:author="Administrator" w:date="2017-04-06T11:10:00Z"/>
          <w:rFonts w:ascii="Arial" w:hAnsi="Arial" w:cs="Arial"/>
          <w:b/>
          <w:bCs/>
          <w:sz w:val="16"/>
          <w:lang w:val="en-US" w:eastAsia="en-US"/>
        </w:rPr>
      </w:pPr>
    </w:p>
    <w:p w14:paraId="2950F926" w14:textId="25A7889B" w:rsidR="00444467" w:rsidRPr="00444467" w:rsidDel="00B07E3C" w:rsidRDefault="00444467" w:rsidP="00444467">
      <w:pPr>
        <w:autoSpaceDE w:val="0"/>
        <w:autoSpaceDN w:val="0"/>
        <w:adjustRightInd w:val="0"/>
        <w:jc w:val="center"/>
        <w:rPr>
          <w:del w:id="2154" w:author="Administrator" w:date="2017-04-06T11:10:00Z"/>
          <w:rFonts w:ascii="Arial" w:hAnsi="Arial" w:cs="Arial"/>
          <w:b/>
          <w:bCs/>
          <w:sz w:val="40"/>
          <w:lang w:val="en-US" w:eastAsia="en-US"/>
        </w:rPr>
      </w:pPr>
    </w:p>
    <w:p w14:paraId="2272F3AF" w14:textId="27306346" w:rsidR="00444467" w:rsidRPr="00444467" w:rsidDel="00B07E3C" w:rsidRDefault="00444467" w:rsidP="00444467">
      <w:pPr>
        <w:autoSpaceDE w:val="0"/>
        <w:autoSpaceDN w:val="0"/>
        <w:adjustRightInd w:val="0"/>
        <w:jc w:val="center"/>
        <w:rPr>
          <w:del w:id="2155" w:author="Administrator" w:date="2017-04-06T11:10:00Z"/>
          <w:rFonts w:ascii="Arial" w:hAnsi="Arial" w:cs="Arial"/>
          <w:b/>
          <w:bCs/>
          <w:sz w:val="40"/>
          <w:lang w:val="en-US" w:eastAsia="en-US"/>
        </w:rPr>
      </w:pPr>
    </w:p>
    <w:p w14:paraId="2EFB41FD" w14:textId="065D3A6B" w:rsidR="00444467" w:rsidRPr="00444467" w:rsidDel="00B07E3C" w:rsidRDefault="00444467" w:rsidP="00444467">
      <w:pPr>
        <w:autoSpaceDE w:val="0"/>
        <w:autoSpaceDN w:val="0"/>
        <w:adjustRightInd w:val="0"/>
        <w:jc w:val="center"/>
        <w:rPr>
          <w:del w:id="2156" w:author="Administrator" w:date="2017-04-06T11:10:00Z"/>
          <w:rFonts w:ascii="Arial" w:hAnsi="Arial" w:cs="Arial"/>
          <w:b/>
          <w:bCs/>
          <w:sz w:val="40"/>
          <w:lang w:val="en-US" w:eastAsia="en-US"/>
        </w:rPr>
      </w:pPr>
    </w:p>
    <w:p w14:paraId="781F5056" w14:textId="4196C103" w:rsidR="00444467" w:rsidRPr="00444467" w:rsidDel="00B07E3C" w:rsidRDefault="00444467" w:rsidP="00444467">
      <w:pPr>
        <w:autoSpaceDE w:val="0"/>
        <w:autoSpaceDN w:val="0"/>
        <w:adjustRightInd w:val="0"/>
        <w:jc w:val="center"/>
        <w:rPr>
          <w:del w:id="2157" w:author="Administrator" w:date="2017-04-06T11:10:00Z"/>
          <w:rFonts w:ascii="Arial" w:hAnsi="Arial" w:cs="Arial"/>
          <w:b/>
          <w:bCs/>
          <w:sz w:val="40"/>
          <w:lang w:val="en-US" w:eastAsia="en-US"/>
        </w:rPr>
      </w:pPr>
    </w:p>
    <w:p w14:paraId="6459F3BE" w14:textId="4F775506" w:rsidR="00444467" w:rsidRPr="00444467" w:rsidDel="00B07E3C" w:rsidRDefault="00444467" w:rsidP="00444467">
      <w:pPr>
        <w:autoSpaceDE w:val="0"/>
        <w:autoSpaceDN w:val="0"/>
        <w:adjustRightInd w:val="0"/>
        <w:jc w:val="center"/>
        <w:rPr>
          <w:del w:id="2158" w:author="Administrator" w:date="2017-04-06T11:10:00Z"/>
          <w:rFonts w:ascii="Arial" w:hAnsi="Arial" w:cs="Arial"/>
          <w:b/>
          <w:bCs/>
          <w:sz w:val="40"/>
          <w:lang w:val="en-US" w:eastAsia="en-US"/>
        </w:rPr>
      </w:pPr>
    </w:p>
    <w:p w14:paraId="69E8ADA4" w14:textId="3005A537" w:rsidR="00444467" w:rsidRPr="00444467" w:rsidDel="00B07E3C" w:rsidRDefault="00444467" w:rsidP="00444467">
      <w:pPr>
        <w:autoSpaceDE w:val="0"/>
        <w:autoSpaceDN w:val="0"/>
        <w:adjustRightInd w:val="0"/>
        <w:jc w:val="center"/>
        <w:rPr>
          <w:del w:id="2159" w:author="Administrator" w:date="2017-04-06T11:10:00Z"/>
          <w:rFonts w:ascii="Arial" w:hAnsi="Arial" w:cs="Arial"/>
          <w:b/>
          <w:bCs/>
          <w:sz w:val="40"/>
          <w:lang w:val="en-US" w:eastAsia="en-US"/>
        </w:rPr>
      </w:pPr>
    </w:p>
    <w:p w14:paraId="1E5A62D1" w14:textId="63A0073F" w:rsidR="00444467" w:rsidRPr="00444467" w:rsidDel="00B07E3C" w:rsidRDefault="00444467" w:rsidP="00444467">
      <w:pPr>
        <w:autoSpaceDE w:val="0"/>
        <w:autoSpaceDN w:val="0"/>
        <w:adjustRightInd w:val="0"/>
        <w:jc w:val="center"/>
        <w:rPr>
          <w:del w:id="2160" w:author="Administrator" w:date="2017-04-06T11:10:00Z"/>
          <w:rFonts w:ascii="Arial" w:hAnsi="Arial" w:cs="Arial"/>
          <w:b/>
          <w:bCs/>
          <w:sz w:val="40"/>
          <w:lang w:val="en-US" w:eastAsia="en-US"/>
        </w:rPr>
      </w:pPr>
    </w:p>
    <w:p w14:paraId="0C8DB788" w14:textId="0D42D4AE" w:rsidR="00444467" w:rsidRPr="00444467" w:rsidDel="00B07E3C" w:rsidRDefault="00444467" w:rsidP="00444467">
      <w:pPr>
        <w:autoSpaceDE w:val="0"/>
        <w:autoSpaceDN w:val="0"/>
        <w:adjustRightInd w:val="0"/>
        <w:jc w:val="center"/>
        <w:rPr>
          <w:del w:id="2161" w:author="Administrator" w:date="2017-04-06T11:10:00Z"/>
          <w:rFonts w:ascii="Arial" w:hAnsi="Arial" w:cs="Arial"/>
          <w:b/>
          <w:bCs/>
          <w:sz w:val="40"/>
          <w:lang w:val="en-US" w:eastAsia="en-US"/>
        </w:rPr>
      </w:pPr>
    </w:p>
    <w:p w14:paraId="33C69A73" w14:textId="57E5D40D" w:rsidR="00444467" w:rsidRPr="00444467" w:rsidDel="00B07E3C" w:rsidRDefault="00444467" w:rsidP="00444467">
      <w:pPr>
        <w:autoSpaceDE w:val="0"/>
        <w:autoSpaceDN w:val="0"/>
        <w:adjustRightInd w:val="0"/>
        <w:jc w:val="center"/>
        <w:rPr>
          <w:del w:id="2162" w:author="Administrator" w:date="2017-04-06T11:10:00Z"/>
          <w:rFonts w:ascii="Arial" w:hAnsi="Arial" w:cs="Arial"/>
          <w:b/>
          <w:bCs/>
          <w:sz w:val="40"/>
          <w:lang w:val="en-US" w:eastAsia="en-US"/>
        </w:rPr>
      </w:pPr>
    </w:p>
    <w:p w14:paraId="651FF089" w14:textId="2704E372" w:rsidR="00444467" w:rsidRPr="00444467" w:rsidDel="00B07E3C" w:rsidRDefault="00444467" w:rsidP="00444467">
      <w:pPr>
        <w:autoSpaceDE w:val="0"/>
        <w:autoSpaceDN w:val="0"/>
        <w:adjustRightInd w:val="0"/>
        <w:jc w:val="center"/>
        <w:rPr>
          <w:del w:id="2163" w:author="Administrator" w:date="2017-04-06T11:10:00Z"/>
          <w:rFonts w:ascii="Arial" w:hAnsi="Arial" w:cs="Arial"/>
          <w:b/>
          <w:bCs/>
          <w:sz w:val="40"/>
          <w:lang w:val="en-US" w:eastAsia="en-US"/>
        </w:rPr>
      </w:pPr>
    </w:p>
    <w:p w14:paraId="155BB1E8" w14:textId="01965566" w:rsidR="00444467" w:rsidRPr="00444467" w:rsidDel="00B07E3C" w:rsidRDefault="00444467" w:rsidP="00444467">
      <w:pPr>
        <w:autoSpaceDE w:val="0"/>
        <w:autoSpaceDN w:val="0"/>
        <w:adjustRightInd w:val="0"/>
        <w:jc w:val="center"/>
        <w:rPr>
          <w:del w:id="2164" w:author="Administrator" w:date="2017-04-06T11:10:00Z"/>
          <w:rFonts w:ascii="Arial" w:hAnsi="Arial" w:cs="Arial"/>
          <w:b/>
          <w:bCs/>
          <w:sz w:val="40"/>
          <w:lang w:val="en-US" w:eastAsia="en-US"/>
        </w:rPr>
      </w:pPr>
    </w:p>
    <w:p w14:paraId="79C4C79A" w14:textId="7F56DA61" w:rsidR="00444467" w:rsidRPr="00444467" w:rsidDel="00B07E3C" w:rsidRDefault="00444467" w:rsidP="00444467">
      <w:pPr>
        <w:autoSpaceDE w:val="0"/>
        <w:autoSpaceDN w:val="0"/>
        <w:adjustRightInd w:val="0"/>
        <w:rPr>
          <w:del w:id="2165" w:author="Administrator" w:date="2017-04-06T11:10:00Z"/>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rsidDel="00B07E3C" w14:paraId="2BC7FB0A" w14:textId="6364F220" w:rsidTr="00444467">
        <w:trPr>
          <w:cantSplit/>
          <w:del w:id="2166" w:author="Administrator" w:date="2017-04-06T11:10:00Z"/>
        </w:trPr>
        <w:tc>
          <w:tcPr>
            <w:tcW w:w="9838" w:type="dxa"/>
            <w:gridSpan w:val="3"/>
            <w:tcBorders>
              <w:top w:val="single" w:sz="6" w:space="0" w:color="auto"/>
              <w:left w:val="single" w:sz="6" w:space="0" w:color="auto"/>
              <w:bottom w:val="single" w:sz="6" w:space="0" w:color="auto"/>
              <w:right w:val="single" w:sz="6" w:space="0" w:color="auto"/>
            </w:tcBorders>
          </w:tcPr>
          <w:p w14:paraId="0D2A533D" w14:textId="724F3303" w:rsidR="00444467" w:rsidRPr="00444467" w:rsidDel="00B07E3C" w:rsidRDefault="00444467" w:rsidP="00444467">
            <w:pPr>
              <w:autoSpaceDE w:val="0"/>
              <w:autoSpaceDN w:val="0"/>
              <w:adjustRightInd w:val="0"/>
              <w:jc w:val="both"/>
              <w:rPr>
                <w:del w:id="2167" w:author="Administrator" w:date="2017-04-06T11:10:00Z"/>
                <w:rFonts w:ascii="Arial" w:hAnsi="Arial" w:cs="Arial"/>
                <w:b/>
                <w:bCs/>
                <w:sz w:val="20"/>
                <w:szCs w:val="20"/>
                <w:lang w:val="en-US" w:eastAsia="en-US"/>
              </w:rPr>
            </w:pPr>
            <w:del w:id="2168" w:author="Administrator" w:date="2017-04-06T11:10:00Z">
              <w:r w:rsidRPr="00444467" w:rsidDel="00B07E3C">
                <w:rPr>
                  <w:rFonts w:ascii="Arial" w:hAnsi="Arial" w:cs="Arial"/>
                  <w:b/>
                  <w:bCs/>
                  <w:sz w:val="20"/>
                  <w:szCs w:val="20"/>
                  <w:lang w:val="en-US" w:eastAsia="en-US"/>
                </w:rPr>
                <w:lastRenderedPageBreak/>
                <w:delText>PART B:</w:delText>
              </w:r>
              <w:r w:rsidRPr="00444467" w:rsidDel="00B07E3C">
                <w:rPr>
                  <w:rFonts w:ascii="Arial" w:hAnsi="Arial" w:cs="Arial"/>
                  <w:b/>
                  <w:bCs/>
                  <w:sz w:val="28"/>
                  <w:szCs w:val="28"/>
                  <w:lang w:val="en-US" w:eastAsia="en-US"/>
                </w:rPr>
                <w:delText xml:space="preserve"> </w:delText>
              </w:r>
              <w:r w:rsidRPr="00444467" w:rsidDel="00B07E3C">
                <w:rPr>
                  <w:rFonts w:ascii="Arial" w:hAnsi="Arial" w:cs="Arial"/>
                  <w:b/>
                  <w:sz w:val="20"/>
                  <w:szCs w:val="20"/>
                  <w:lang w:val="en-US" w:eastAsia="en-US"/>
                </w:rPr>
                <w:delText xml:space="preserve">PLEASE READ THIS CERTIFICATE CAREFULLY AND COMPLETE IT FULLY.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b/>
                  <w:sz w:val="20"/>
                  <w:szCs w:val="20"/>
                  <w:lang w:val="en-US" w:eastAsia="en-US"/>
                </w:rPr>
                <w:delText xml:space="preserve"> PENSION FUND WILL NOT ACCEPT INCOMPLETE OR UNSATISFACTORY FORMS.</w:delText>
              </w:r>
            </w:del>
          </w:p>
        </w:tc>
      </w:tr>
      <w:tr w:rsidR="00444467" w:rsidRPr="00444467" w:rsidDel="00B07E3C" w14:paraId="63ABCD3F" w14:textId="4E2C6FBA" w:rsidTr="00444467">
        <w:trPr>
          <w:cantSplit/>
          <w:trHeight w:val="397"/>
          <w:del w:id="2169" w:author="Administrator" w:date="2017-04-06T11:10:00Z"/>
        </w:trPr>
        <w:tc>
          <w:tcPr>
            <w:tcW w:w="9838" w:type="dxa"/>
            <w:gridSpan w:val="3"/>
            <w:tcBorders>
              <w:top w:val="single" w:sz="6" w:space="0" w:color="auto"/>
              <w:left w:val="single" w:sz="6" w:space="0" w:color="auto"/>
              <w:bottom w:val="single" w:sz="4" w:space="0" w:color="auto"/>
              <w:right w:val="single" w:sz="6" w:space="0" w:color="auto"/>
            </w:tcBorders>
          </w:tcPr>
          <w:p w14:paraId="31F68B18" w14:textId="2DE61A6C" w:rsidR="00444467" w:rsidRPr="00444467" w:rsidDel="00B07E3C" w:rsidRDefault="00444467" w:rsidP="00444467">
            <w:pPr>
              <w:autoSpaceDE w:val="0"/>
              <w:autoSpaceDN w:val="0"/>
              <w:adjustRightInd w:val="0"/>
              <w:rPr>
                <w:del w:id="2170" w:author="Administrator" w:date="2017-04-06T11:10:00Z"/>
                <w:rFonts w:ascii="Arial" w:hAnsi="Arial" w:cs="Arial"/>
                <w:b/>
                <w:bCs/>
                <w:sz w:val="20"/>
                <w:szCs w:val="20"/>
                <w:lang w:val="en-US" w:eastAsia="en-US"/>
              </w:rPr>
            </w:pPr>
            <w:del w:id="2171" w:author="Administrator" w:date="2017-04-06T11:10:00Z">
              <w:r w:rsidRPr="00444467" w:rsidDel="00B07E3C">
                <w:rPr>
                  <w:rFonts w:ascii="Arial" w:hAnsi="Arial" w:cs="Arial"/>
                  <w:b/>
                  <w:bCs/>
                  <w:sz w:val="20"/>
                  <w:szCs w:val="20"/>
                  <w:lang w:val="en-US" w:eastAsia="en-US"/>
                </w:rPr>
                <w:delText>DECLARATION BY THE INSURANCE COMPANY ('THE COMPANY') PROVIDING THE BUY-OUT POLICY ('THE POLICY')</w:delText>
              </w:r>
            </w:del>
          </w:p>
          <w:p w14:paraId="5A42F71A" w14:textId="6F9064BE" w:rsidR="00444467" w:rsidRPr="00444467" w:rsidDel="00B07E3C" w:rsidRDefault="00444467" w:rsidP="00444467">
            <w:pPr>
              <w:autoSpaceDE w:val="0"/>
              <w:autoSpaceDN w:val="0"/>
              <w:adjustRightInd w:val="0"/>
              <w:jc w:val="both"/>
              <w:rPr>
                <w:del w:id="2172" w:author="Administrator" w:date="2017-04-06T11:10:00Z"/>
                <w:rFonts w:ascii="Arial" w:hAnsi="Arial" w:cs="Arial"/>
                <w:sz w:val="20"/>
                <w:szCs w:val="20"/>
                <w:lang w:val="en-US" w:eastAsia="en-US"/>
              </w:rPr>
            </w:pPr>
          </w:p>
          <w:p w14:paraId="560E830D" w14:textId="1175C01E" w:rsidR="00444467" w:rsidRPr="00444467" w:rsidDel="00B07E3C" w:rsidRDefault="00444467" w:rsidP="00444467">
            <w:pPr>
              <w:autoSpaceDE w:val="0"/>
              <w:autoSpaceDN w:val="0"/>
              <w:adjustRightInd w:val="0"/>
              <w:jc w:val="both"/>
              <w:rPr>
                <w:del w:id="2173" w:author="Administrator" w:date="2017-04-06T11:10:00Z"/>
                <w:rFonts w:ascii="Arial" w:hAnsi="Arial" w:cs="Arial"/>
                <w:sz w:val="20"/>
                <w:szCs w:val="20"/>
                <w:lang w:val="en-US" w:eastAsia="en-US"/>
              </w:rPr>
            </w:pPr>
            <w:del w:id="2174" w:author="Administrator" w:date="2017-04-06T11:10:00Z">
              <w:r w:rsidRPr="00444467" w:rsidDel="00B07E3C">
                <w:rPr>
                  <w:rFonts w:ascii="Arial" w:hAnsi="Arial" w:cs="Arial"/>
                  <w:sz w:val="20"/>
                  <w:szCs w:val="20"/>
                  <w:lang w:val="en-US" w:eastAsia="en-US"/>
                </w:rPr>
                <w:delText xml:space="preserve">I certify that: </w:delText>
              </w:r>
            </w:del>
          </w:p>
          <w:p w14:paraId="05C66510" w14:textId="7365B737" w:rsidR="00444467" w:rsidRPr="00444467" w:rsidDel="00B07E3C" w:rsidRDefault="00444467">
            <w:pPr>
              <w:numPr>
                <w:ilvl w:val="0"/>
                <w:numId w:val="30"/>
              </w:numPr>
              <w:autoSpaceDE w:val="0"/>
              <w:autoSpaceDN w:val="0"/>
              <w:adjustRightInd w:val="0"/>
              <w:jc w:val="both"/>
              <w:rPr>
                <w:del w:id="2175" w:author="Administrator" w:date="2017-04-06T11:10:00Z"/>
                <w:rFonts w:ascii="Arial" w:hAnsi="Arial" w:cs="Arial"/>
                <w:sz w:val="20"/>
                <w:szCs w:val="20"/>
                <w:lang w:val="en-US" w:eastAsia="en-US"/>
              </w:rPr>
              <w:pPrChange w:id="2176" w:author="Jayne Wiberg" w:date="2017-04-03T15:34:00Z">
                <w:pPr>
                  <w:numPr>
                    <w:numId w:val="66"/>
                  </w:numPr>
                  <w:tabs>
                    <w:tab w:val="num" w:pos="360"/>
                    <w:tab w:val="num" w:pos="720"/>
                  </w:tabs>
                  <w:autoSpaceDE w:val="0"/>
                  <w:autoSpaceDN w:val="0"/>
                  <w:adjustRightInd w:val="0"/>
                  <w:ind w:left="720" w:hanging="720"/>
                  <w:jc w:val="both"/>
                </w:pPr>
              </w:pPrChange>
            </w:pPr>
            <w:del w:id="2177" w:author="Administrator" w:date="2017-04-06T11:10:00Z">
              <w:r w:rsidRPr="00444467" w:rsidDel="00B07E3C">
                <w:rPr>
                  <w:rFonts w:ascii="Arial" w:hAnsi="Arial" w:cs="Arial"/>
                  <w:sz w:val="20"/>
                  <w:szCs w:val="20"/>
                  <w:lang w:val="en-US" w:eastAsia="en-US"/>
                </w:rPr>
                <w:delText xml:space="preserve">The person named in Part A has been given details of the benefits the transfer will buy under 'the Policy' and has authorised 'the Company' to accept the transfer value from the </w:delText>
              </w:r>
              <w:r w:rsidRPr="00444467" w:rsidDel="00B07E3C">
                <w:rPr>
                  <w:rFonts w:ascii="Arial" w:hAnsi="Arial" w:cs="Arial"/>
                  <w:b/>
                  <w:color w:val="FF0000"/>
                  <w:sz w:val="20"/>
                  <w:szCs w:val="20"/>
                  <w:lang w:val="en-US" w:eastAsia="en-US"/>
                </w:rPr>
                <w:delText>XXXX</w:delText>
              </w:r>
              <w:r w:rsidRPr="00444467" w:rsidDel="00B07E3C">
                <w:rPr>
                  <w:rFonts w:ascii="Arial" w:hAnsi="Arial" w:cs="Arial"/>
                  <w:sz w:val="20"/>
                  <w:szCs w:val="20"/>
                  <w:lang w:val="en-US" w:eastAsia="en-US"/>
                </w:rPr>
                <w:delText xml:space="preserve"> Pension Fund.</w:delText>
              </w:r>
            </w:del>
          </w:p>
          <w:p w14:paraId="271FDA66" w14:textId="2032A2DB" w:rsidR="00444467" w:rsidRPr="00444467" w:rsidDel="00B07E3C" w:rsidRDefault="00444467">
            <w:pPr>
              <w:numPr>
                <w:ilvl w:val="0"/>
                <w:numId w:val="30"/>
              </w:numPr>
              <w:autoSpaceDE w:val="0"/>
              <w:autoSpaceDN w:val="0"/>
              <w:adjustRightInd w:val="0"/>
              <w:jc w:val="both"/>
              <w:rPr>
                <w:del w:id="2178" w:author="Administrator" w:date="2017-04-06T11:10:00Z"/>
                <w:rFonts w:ascii="Arial" w:hAnsi="Arial" w:cs="Arial"/>
                <w:sz w:val="20"/>
                <w:szCs w:val="20"/>
                <w:lang w:val="en-US" w:eastAsia="en-US"/>
              </w:rPr>
              <w:pPrChange w:id="2179" w:author="Jayne Wiberg" w:date="2017-04-03T15:34:00Z">
                <w:pPr>
                  <w:numPr>
                    <w:numId w:val="66"/>
                  </w:numPr>
                  <w:tabs>
                    <w:tab w:val="num" w:pos="360"/>
                    <w:tab w:val="num" w:pos="720"/>
                  </w:tabs>
                  <w:autoSpaceDE w:val="0"/>
                  <w:autoSpaceDN w:val="0"/>
                  <w:adjustRightInd w:val="0"/>
                  <w:ind w:left="720" w:hanging="720"/>
                  <w:jc w:val="both"/>
                </w:pPr>
              </w:pPrChange>
            </w:pPr>
            <w:del w:id="2180" w:author="Administrator" w:date="2017-04-06T11:10:00Z">
              <w:r w:rsidRPr="00444467" w:rsidDel="00B07E3C">
                <w:rPr>
                  <w:rFonts w:ascii="Arial" w:hAnsi="Arial" w:cs="Arial"/>
                  <w:sz w:val="20"/>
                  <w:szCs w:val="20"/>
                  <w:lang w:val="en-US" w:eastAsia="en-US"/>
                </w:rPr>
                <w:delText xml:space="preserve">'The Company' is an insurance company i.e. </w:delText>
              </w:r>
            </w:del>
          </w:p>
          <w:p w14:paraId="0C0A4EC1" w14:textId="05059EFD" w:rsidR="00444467" w:rsidRPr="00444467" w:rsidDel="00B07E3C" w:rsidRDefault="00444467" w:rsidP="00444467">
            <w:pPr>
              <w:autoSpaceDE w:val="0"/>
              <w:autoSpaceDN w:val="0"/>
              <w:adjustRightInd w:val="0"/>
              <w:ind w:left="426"/>
              <w:jc w:val="both"/>
              <w:rPr>
                <w:del w:id="2181" w:author="Administrator" w:date="2017-04-06T11:10:00Z"/>
                <w:rFonts w:ascii="Arial" w:hAnsi="Arial" w:cs="Arial"/>
                <w:sz w:val="20"/>
                <w:szCs w:val="20"/>
                <w:lang w:val="en-US" w:eastAsia="en-US"/>
              </w:rPr>
            </w:pPr>
            <w:del w:id="2182" w:author="Administrator" w:date="2017-04-06T11:10:00Z">
              <w:r w:rsidRPr="00444467" w:rsidDel="00B07E3C">
                <w:rPr>
                  <w:rFonts w:ascii="Arial" w:hAnsi="Arial" w:cs="Arial"/>
                  <w:sz w:val="20"/>
                  <w:szCs w:val="20"/>
                  <w:lang w:val="en-US" w:eastAsia="en-US"/>
                </w:rPr>
                <w:delText>(a)</w:delText>
              </w:r>
              <w:r w:rsidR="00057F1F" w:rsidDel="00B07E3C">
                <w:rPr>
                  <w:rFonts w:ascii="Arial" w:hAnsi="Arial" w:cs="Arial"/>
                  <w:sz w:val="20"/>
                  <w:szCs w:val="20"/>
                  <w:lang w:val="en-US" w:eastAsia="en-US"/>
                </w:rPr>
                <w:delText xml:space="preserve"> </w:delText>
              </w:r>
              <w:r w:rsidRPr="00444467" w:rsidDel="00B07E3C">
                <w:rPr>
                  <w:rFonts w:ascii="Arial" w:hAnsi="Arial" w:cs="Arial"/>
                  <w:sz w:val="20"/>
                  <w:szCs w:val="20"/>
                  <w:lang w:val="en-US" w:eastAsia="en-US"/>
                </w:rPr>
                <w:delText xml:space="preserve">a person who has permission under Part 4 of the Financial Services and Markets Act 2000 to effect or carry out contracts of long-term insurance; or </w:delText>
              </w:r>
            </w:del>
          </w:p>
          <w:p w14:paraId="027BF179" w14:textId="5E945454" w:rsidR="00444467" w:rsidRPr="00444467" w:rsidDel="00B07E3C" w:rsidRDefault="00444467" w:rsidP="00444467">
            <w:pPr>
              <w:autoSpaceDE w:val="0"/>
              <w:autoSpaceDN w:val="0"/>
              <w:adjustRightInd w:val="0"/>
              <w:ind w:left="426"/>
              <w:jc w:val="both"/>
              <w:rPr>
                <w:del w:id="2183" w:author="Administrator" w:date="2017-04-06T11:10:00Z"/>
                <w:rFonts w:ascii="Arial" w:hAnsi="Arial" w:cs="Arial"/>
                <w:sz w:val="20"/>
                <w:szCs w:val="20"/>
                <w:lang w:val="en-US" w:eastAsia="en-US"/>
              </w:rPr>
            </w:pPr>
            <w:del w:id="2184" w:author="Administrator" w:date="2017-04-06T11:10:00Z">
              <w:r w:rsidRPr="00444467" w:rsidDel="00B07E3C">
                <w:rPr>
                  <w:rFonts w:ascii="Arial" w:hAnsi="Arial" w:cs="Arial"/>
                  <w:sz w:val="20"/>
                  <w:szCs w:val="20"/>
                  <w:lang w:val="en-US" w:eastAsia="en-US"/>
                </w:rPr>
                <w:delText>(b)</w:delText>
              </w:r>
              <w:r w:rsidR="00057F1F" w:rsidDel="00B07E3C">
                <w:rPr>
                  <w:rFonts w:ascii="Arial" w:hAnsi="Arial" w:cs="Arial"/>
                  <w:sz w:val="20"/>
                  <w:szCs w:val="20"/>
                  <w:lang w:val="en-US" w:eastAsia="en-US"/>
                </w:rPr>
                <w:delText xml:space="preserve"> </w:delText>
              </w:r>
              <w:r w:rsidRPr="00444467" w:rsidDel="00B07E3C">
                <w:rPr>
                  <w:rFonts w:ascii="Arial" w:hAnsi="Arial" w:cs="Arial"/>
                  <w:sz w:val="20"/>
                  <w:szCs w:val="20"/>
                  <w:lang w:val="en-US" w:eastAsia="en-US"/>
                </w:rPr>
                <w:delText>an EEA firm of the kind mentioned in paragraph 5(d) of Schedule 3 to that Act, which has permission under paragraph 15 of that Schedule (as a result of qualifying for authorisation under paragraph 12 of that Schedule) to effect or carry out contracts of long-term insurance.</w:delText>
              </w:r>
            </w:del>
          </w:p>
          <w:p w14:paraId="67EB5AA3" w14:textId="2E9C88C0" w:rsidR="00444467" w:rsidRPr="00444467" w:rsidDel="00B07E3C" w:rsidRDefault="00444467">
            <w:pPr>
              <w:numPr>
                <w:ilvl w:val="0"/>
                <w:numId w:val="31"/>
              </w:numPr>
              <w:autoSpaceDE w:val="0"/>
              <w:autoSpaceDN w:val="0"/>
              <w:adjustRightInd w:val="0"/>
              <w:jc w:val="both"/>
              <w:rPr>
                <w:del w:id="2185" w:author="Administrator" w:date="2017-04-06T11:10:00Z"/>
                <w:rFonts w:ascii="Arial" w:hAnsi="Arial" w:cs="Arial"/>
                <w:sz w:val="20"/>
                <w:szCs w:val="20"/>
                <w:lang w:val="en-US" w:eastAsia="en-US"/>
              </w:rPr>
              <w:pPrChange w:id="2186" w:author="Jayne Wiberg" w:date="2017-04-03T15:34:00Z">
                <w:pPr>
                  <w:numPr>
                    <w:numId w:val="67"/>
                  </w:numPr>
                  <w:tabs>
                    <w:tab w:val="num" w:pos="360"/>
                    <w:tab w:val="num" w:pos="720"/>
                  </w:tabs>
                  <w:autoSpaceDE w:val="0"/>
                  <w:autoSpaceDN w:val="0"/>
                  <w:adjustRightInd w:val="0"/>
                  <w:ind w:left="720" w:hanging="720"/>
                  <w:jc w:val="both"/>
                </w:pPr>
              </w:pPrChange>
            </w:pPr>
            <w:del w:id="2187" w:author="Administrator" w:date="2017-04-06T11:10:00Z">
              <w:r w:rsidRPr="00444467" w:rsidDel="00B07E3C">
                <w:rPr>
                  <w:rFonts w:ascii="Arial" w:hAnsi="Arial" w:cs="Arial"/>
                  <w:sz w:val="20"/>
                  <w:szCs w:val="20"/>
                  <w:lang w:val="en-US" w:eastAsia="en-US"/>
                </w:rPr>
                <w:delText>'The Company' is both able and willing to accept the transfer value offered.</w:delText>
              </w:r>
            </w:del>
          </w:p>
          <w:p w14:paraId="4B011B73" w14:textId="48F43479" w:rsidR="00444467" w:rsidRPr="00444467" w:rsidDel="00B07E3C" w:rsidRDefault="00444467">
            <w:pPr>
              <w:numPr>
                <w:ilvl w:val="0"/>
                <w:numId w:val="32"/>
              </w:numPr>
              <w:autoSpaceDE w:val="0"/>
              <w:autoSpaceDN w:val="0"/>
              <w:adjustRightInd w:val="0"/>
              <w:jc w:val="both"/>
              <w:rPr>
                <w:del w:id="2188" w:author="Administrator" w:date="2017-04-06T11:10:00Z"/>
                <w:rFonts w:ascii="Arial" w:hAnsi="Arial" w:cs="Arial"/>
                <w:sz w:val="20"/>
                <w:szCs w:val="20"/>
                <w:lang w:val="en-US" w:eastAsia="en-US"/>
              </w:rPr>
              <w:pPrChange w:id="2189" w:author="Jayne Wiberg" w:date="2017-04-03T15:34:00Z">
                <w:pPr>
                  <w:numPr>
                    <w:numId w:val="68"/>
                  </w:numPr>
                  <w:tabs>
                    <w:tab w:val="num" w:pos="360"/>
                    <w:tab w:val="num" w:pos="720"/>
                  </w:tabs>
                  <w:autoSpaceDE w:val="0"/>
                  <w:autoSpaceDN w:val="0"/>
                  <w:adjustRightInd w:val="0"/>
                  <w:ind w:left="720" w:hanging="720"/>
                  <w:jc w:val="both"/>
                </w:pPr>
              </w:pPrChange>
            </w:pPr>
            <w:del w:id="2190" w:author="Administrator" w:date="2017-04-06T11:10:00Z">
              <w:r w:rsidRPr="00444467" w:rsidDel="00B07E3C">
                <w:rPr>
                  <w:rFonts w:ascii="Arial" w:hAnsi="Arial" w:cs="Arial"/>
                  <w:sz w:val="20"/>
                  <w:szCs w:val="20"/>
                  <w:lang w:val="en-US" w:eastAsia="en-US"/>
                </w:rPr>
                <w:delText>'The Policy' satisfies the requirements of the Occupational Pension Scheme (Discharge of Liability) Regulations 1997 (SI 1997/784) and of regulation 12 of the Occupational Pension Schemes (Transfer Values) Regulations 1996 (SI 1996/1847).</w:delText>
              </w:r>
            </w:del>
          </w:p>
          <w:p w14:paraId="0486DB67" w14:textId="06DB184E" w:rsidR="00444467" w:rsidRPr="00444467" w:rsidDel="00B07E3C" w:rsidRDefault="00444467">
            <w:pPr>
              <w:numPr>
                <w:ilvl w:val="0"/>
                <w:numId w:val="32"/>
              </w:numPr>
              <w:autoSpaceDE w:val="0"/>
              <w:autoSpaceDN w:val="0"/>
              <w:adjustRightInd w:val="0"/>
              <w:jc w:val="both"/>
              <w:rPr>
                <w:del w:id="2191" w:author="Administrator" w:date="2017-04-06T11:10:00Z"/>
                <w:rFonts w:ascii="Arial" w:hAnsi="Arial" w:cs="Arial"/>
                <w:sz w:val="20"/>
                <w:szCs w:val="20"/>
                <w:lang w:val="en-US" w:eastAsia="en-US"/>
              </w:rPr>
              <w:pPrChange w:id="2192" w:author="Jayne Wiberg" w:date="2017-04-03T15:34:00Z">
                <w:pPr>
                  <w:numPr>
                    <w:numId w:val="68"/>
                  </w:numPr>
                  <w:tabs>
                    <w:tab w:val="num" w:pos="360"/>
                    <w:tab w:val="num" w:pos="720"/>
                  </w:tabs>
                  <w:autoSpaceDE w:val="0"/>
                  <w:autoSpaceDN w:val="0"/>
                  <w:adjustRightInd w:val="0"/>
                  <w:ind w:left="720" w:hanging="720"/>
                  <w:jc w:val="both"/>
                </w:pPr>
              </w:pPrChange>
            </w:pPr>
            <w:del w:id="2193" w:author="Administrator" w:date="2017-04-06T11:10:00Z">
              <w:r w:rsidRPr="00444467" w:rsidDel="00B07E3C">
                <w:rPr>
                  <w:rFonts w:ascii="Arial" w:hAnsi="Arial" w:cs="Arial"/>
                  <w:bCs/>
                  <w:iCs/>
                  <w:sz w:val="20"/>
                  <w:szCs w:val="20"/>
                  <w:lang w:val="en-US" w:eastAsia="en-US"/>
                </w:rPr>
                <w:delText xml:space="preserve">'The Policy’ </w:delText>
              </w:r>
              <w:r w:rsidRPr="00444467" w:rsidDel="00B07E3C">
                <w:rPr>
                  <w:rFonts w:ascii="Arial" w:hAnsi="Arial" w:cs="Arial"/>
                  <w:b/>
                  <w:bCs/>
                  <w:iCs/>
                  <w:sz w:val="20"/>
                  <w:szCs w:val="20"/>
                  <w:lang w:val="en-US" w:eastAsia="en-US"/>
                </w:rPr>
                <w:delText>*is / is not*</w:delText>
              </w:r>
              <w:r w:rsidRPr="00444467" w:rsidDel="00B07E3C">
                <w:rPr>
                  <w:rFonts w:ascii="Arial" w:hAnsi="Arial" w:cs="Arial"/>
                  <w:bCs/>
                  <w:iCs/>
                  <w:sz w:val="20"/>
                  <w:szCs w:val="20"/>
                  <w:lang w:val="en-US" w:eastAsia="en-US"/>
                </w:rPr>
                <w:delText xml:space="preserve"> an "insured scheme" i.e. a pension scheme where </w:delText>
              </w:r>
              <w:r w:rsidRPr="00444467" w:rsidDel="00B07E3C">
                <w:rPr>
                  <w:rFonts w:ascii="Arial" w:hAnsi="Arial" w:cs="Arial"/>
                  <w:b/>
                  <w:bCs/>
                  <w:iCs/>
                  <w:sz w:val="20"/>
                  <w:szCs w:val="20"/>
                  <w:lang w:val="en-US" w:eastAsia="en-US"/>
                </w:rPr>
                <w:delText>all</w:delText>
              </w:r>
              <w:r w:rsidRPr="00444467" w:rsidDel="00B07E3C">
                <w:rPr>
                  <w:rFonts w:ascii="Arial" w:hAnsi="Arial" w:cs="Arial"/>
                  <w:bCs/>
                  <w:iCs/>
                  <w:sz w:val="20"/>
                  <w:szCs w:val="20"/>
                  <w:lang w:val="en-US" w:eastAsia="en-US"/>
                </w:rPr>
                <w:delText xml:space="preserve"> the income and other assets of the scheme are invested in policies of insurance.</w:delText>
              </w:r>
            </w:del>
          </w:p>
          <w:p w14:paraId="449BC2FA" w14:textId="1B2E2D8A" w:rsidR="00444467" w:rsidRPr="00444467" w:rsidDel="00B07E3C" w:rsidRDefault="00444467">
            <w:pPr>
              <w:numPr>
                <w:ilvl w:val="0"/>
                <w:numId w:val="33"/>
              </w:numPr>
              <w:autoSpaceDE w:val="0"/>
              <w:autoSpaceDN w:val="0"/>
              <w:adjustRightInd w:val="0"/>
              <w:jc w:val="both"/>
              <w:rPr>
                <w:del w:id="2194" w:author="Administrator" w:date="2017-04-06T11:10:00Z"/>
                <w:rFonts w:ascii="Arial" w:hAnsi="Arial" w:cs="Arial"/>
                <w:sz w:val="20"/>
                <w:szCs w:val="20"/>
                <w:lang w:val="en-US" w:eastAsia="en-US"/>
              </w:rPr>
              <w:pPrChange w:id="2195" w:author="Jayne Wiberg" w:date="2017-04-03T15:34:00Z">
                <w:pPr>
                  <w:numPr>
                    <w:numId w:val="69"/>
                  </w:numPr>
                  <w:tabs>
                    <w:tab w:val="num" w:pos="360"/>
                    <w:tab w:val="num" w:pos="720"/>
                  </w:tabs>
                  <w:autoSpaceDE w:val="0"/>
                  <w:autoSpaceDN w:val="0"/>
                  <w:adjustRightInd w:val="0"/>
                  <w:ind w:left="720" w:hanging="720"/>
                  <w:jc w:val="both"/>
                </w:pPr>
              </w:pPrChange>
            </w:pPr>
            <w:del w:id="2196" w:author="Administrator" w:date="2017-04-06T11:10:00Z">
              <w:r w:rsidRPr="00444467" w:rsidDel="00B07E3C">
                <w:rPr>
                  <w:rFonts w:ascii="Arial" w:hAnsi="Arial" w:cs="Arial"/>
                  <w:sz w:val="20"/>
                  <w:szCs w:val="20"/>
                  <w:lang w:val="en-US" w:eastAsia="en-US"/>
                </w:rPr>
                <w:delText xml:space="preserve">'The Policy' is a registered pension scheme under HM Revenue and Customs (HMRC) legislation, Pension Scheme Tax Reference (PSTR): </w:delText>
              </w:r>
              <w:r w:rsidRPr="00444467" w:rsidDel="00B07E3C">
                <w:rPr>
                  <w:rFonts w:ascii="Arial" w:hAnsi="Arial" w:cs="Arial"/>
                  <w:sz w:val="20"/>
                  <w:szCs w:val="20"/>
                  <w:u w:val="single"/>
                  <w:lang w:val="en-US" w:eastAsia="en-US"/>
                </w:rPr>
                <w:delText xml:space="preserve"> ____________________________________________</w:delText>
              </w:r>
              <w:r w:rsidRPr="00444467" w:rsidDel="00B07E3C">
                <w:rPr>
                  <w:rFonts w:ascii="Arial" w:hAnsi="Arial" w:cs="Arial"/>
                  <w:sz w:val="20"/>
                  <w:szCs w:val="20"/>
                  <w:lang w:val="en-US" w:eastAsia="en-US"/>
                </w:rPr>
                <w:delText>.</w:delText>
              </w:r>
            </w:del>
          </w:p>
          <w:p w14:paraId="2693D261" w14:textId="5595D7E8" w:rsidR="00444467" w:rsidRPr="00444467" w:rsidDel="00B07E3C" w:rsidRDefault="00444467">
            <w:pPr>
              <w:numPr>
                <w:ilvl w:val="0"/>
                <w:numId w:val="34"/>
              </w:numPr>
              <w:autoSpaceDE w:val="0"/>
              <w:autoSpaceDN w:val="0"/>
              <w:adjustRightInd w:val="0"/>
              <w:jc w:val="both"/>
              <w:rPr>
                <w:del w:id="2197" w:author="Administrator" w:date="2017-04-06T11:10:00Z"/>
                <w:rFonts w:ascii="Arial" w:hAnsi="Arial" w:cs="Arial"/>
                <w:sz w:val="20"/>
                <w:szCs w:val="20"/>
                <w:lang w:val="en-US" w:eastAsia="en-US"/>
              </w:rPr>
              <w:pPrChange w:id="2198" w:author="Jayne Wiberg" w:date="2017-04-03T15:34:00Z">
                <w:pPr>
                  <w:numPr>
                    <w:numId w:val="70"/>
                  </w:numPr>
                  <w:tabs>
                    <w:tab w:val="num" w:pos="360"/>
                    <w:tab w:val="num" w:pos="720"/>
                  </w:tabs>
                  <w:autoSpaceDE w:val="0"/>
                  <w:autoSpaceDN w:val="0"/>
                  <w:adjustRightInd w:val="0"/>
                  <w:ind w:left="720" w:hanging="720"/>
                  <w:jc w:val="both"/>
                </w:pPr>
              </w:pPrChange>
            </w:pPr>
            <w:del w:id="2199" w:author="Administrator" w:date="2017-04-06T11:10:00Z">
              <w:r w:rsidRPr="00444467" w:rsidDel="00B07E3C">
                <w:rPr>
                  <w:rFonts w:ascii="Arial" w:hAnsi="Arial" w:cs="Arial"/>
                  <w:sz w:val="20"/>
                  <w:szCs w:val="20"/>
                  <w:lang w:val="en-US" w:eastAsia="en-US"/>
                </w:rPr>
                <w:delText>I enclose a copy of 'the Policy's' registration certificate.</w:delText>
              </w:r>
            </w:del>
          </w:p>
          <w:p w14:paraId="0FFA99C0" w14:textId="1ECF5D56" w:rsidR="00444467" w:rsidRPr="00444467" w:rsidDel="00B07E3C" w:rsidRDefault="00444467">
            <w:pPr>
              <w:numPr>
                <w:ilvl w:val="0"/>
                <w:numId w:val="35"/>
              </w:numPr>
              <w:jc w:val="both"/>
              <w:rPr>
                <w:del w:id="2200" w:author="Administrator" w:date="2017-04-06T11:10:00Z"/>
                <w:rFonts w:ascii="Arial" w:hAnsi="Arial" w:cs="Arial"/>
                <w:sz w:val="20"/>
                <w:szCs w:val="20"/>
                <w:lang w:eastAsia="en-US"/>
              </w:rPr>
              <w:pPrChange w:id="2201" w:author="Jayne Wiberg" w:date="2017-04-03T15:34:00Z">
                <w:pPr>
                  <w:numPr>
                    <w:numId w:val="71"/>
                  </w:numPr>
                  <w:tabs>
                    <w:tab w:val="num" w:pos="360"/>
                    <w:tab w:val="num" w:pos="720"/>
                  </w:tabs>
                  <w:ind w:left="720" w:hanging="720"/>
                  <w:jc w:val="both"/>
                </w:pPr>
              </w:pPrChange>
            </w:pPr>
            <w:del w:id="2202" w:author="Administrator" w:date="2017-04-06T11:10:00Z">
              <w:r w:rsidRPr="00444467" w:rsidDel="00B07E3C">
                <w:rPr>
                  <w:rFonts w:ascii="Arial" w:hAnsi="Arial" w:cs="Arial"/>
                  <w:sz w:val="20"/>
                  <w:szCs w:val="20"/>
                  <w:lang w:eastAsia="en-US"/>
                </w:rPr>
                <w:delText xml:space="preserve">I authorise HMRC to provide the </w:delText>
              </w:r>
              <w:r w:rsidRPr="00444467" w:rsidDel="00B07E3C">
                <w:rPr>
                  <w:rFonts w:ascii="Arial" w:hAnsi="Arial" w:cs="Arial"/>
                  <w:b/>
                  <w:color w:val="FF0000"/>
                  <w:sz w:val="20"/>
                  <w:szCs w:val="20"/>
                  <w:lang w:eastAsia="en-US"/>
                </w:rPr>
                <w:delText>XXXX</w:delText>
              </w:r>
              <w:r w:rsidRPr="00444467" w:rsidDel="00B07E3C">
                <w:rPr>
                  <w:rFonts w:ascii="Arial" w:hAnsi="Arial" w:cs="Arial"/>
                  <w:sz w:val="20"/>
                  <w:szCs w:val="20"/>
                  <w:lang w:eastAsia="en-US"/>
                </w:rPr>
                <w:delText xml:space="preserve"> Pension Fund with independent confirmation or otherwise that 'the Policy' is registered with them.</w:delText>
              </w:r>
            </w:del>
          </w:p>
          <w:p w14:paraId="1BE90B4E" w14:textId="143C77D9" w:rsidR="00444467" w:rsidRPr="00444467" w:rsidDel="00B07E3C" w:rsidRDefault="00444467">
            <w:pPr>
              <w:numPr>
                <w:ilvl w:val="0"/>
                <w:numId w:val="36"/>
              </w:numPr>
              <w:autoSpaceDE w:val="0"/>
              <w:autoSpaceDN w:val="0"/>
              <w:adjustRightInd w:val="0"/>
              <w:jc w:val="both"/>
              <w:rPr>
                <w:del w:id="2203" w:author="Administrator" w:date="2017-04-06T11:10:00Z"/>
                <w:rFonts w:ascii="Arial" w:hAnsi="Arial" w:cs="Arial"/>
                <w:sz w:val="20"/>
                <w:szCs w:val="20"/>
                <w:lang w:val="en-US" w:eastAsia="en-US"/>
              </w:rPr>
              <w:pPrChange w:id="2204" w:author="Jayne Wiberg" w:date="2017-04-03T15:34:00Z">
                <w:pPr>
                  <w:numPr>
                    <w:numId w:val="72"/>
                  </w:numPr>
                  <w:tabs>
                    <w:tab w:val="num" w:pos="360"/>
                    <w:tab w:val="num" w:pos="720"/>
                  </w:tabs>
                  <w:autoSpaceDE w:val="0"/>
                  <w:autoSpaceDN w:val="0"/>
                  <w:adjustRightInd w:val="0"/>
                  <w:ind w:left="720" w:hanging="720"/>
                  <w:jc w:val="both"/>
                </w:pPr>
              </w:pPrChange>
            </w:pPr>
            <w:del w:id="2205" w:author="Administrator" w:date="2017-04-06T11:10:00Z">
              <w:r w:rsidRPr="00444467" w:rsidDel="00B07E3C">
                <w:rPr>
                  <w:rFonts w:ascii="Arial" w:hAnsi="Arial" w:cs="Arial"/>
                  <w:sz w:val="20"/>
                  <w:szCs w:val="20"/>
                  <w:lang w:val="en-US" w:eastAsia="en-US"/>
                </w:rPr>
                <w:delText>'The Company' will use the transfer value to secure relevant benefits for this person under 'the Policy' that fully comply with HMRC and DWP requirements.</w:delText>
              </w:r>
            </w:del>
          </w:p>
          <w:p w14:paraId="56637DC9" w14:textId="02BFBD24" w:rsidR="00444467" w:rsidRPr="00444467" w:rsidDel="00B07E3C" w:rsidRDefault="00444467">
            <w:pPr>
              <w:numPr>
                <w:ilvl w:val="0"/>
                <w:numId w:val="81"/>
              </w:numPr>
              <w:autoSpaceDE w:val="0"/>
              <w:autoSpaceDN w:val="0"/>
              <w:adjustRightInd w:val="0"/>
              <w:jc w:val="both"/>
              <w:rPr>
                <w:del w:id="2206" w:author="Administrator" w:date="2017-04-06T11:10:00Z"/>
                <w:rFonts w:ascii="Arial" w:hAnsi="Arial" w:cs="Arial"/>
                <w:sz w:val="20"/>
                <w:szCs w:val="20"/>
                <w:lang w:val="en-US" w:eastAsia="en-US"/>
              </w:rPr>
              <w:pPrChange w:id="2207" w:author="Jayne Wiberg" w:date="2017-04-04T12:02:00Z">
                <w:pPr>
                  <w:numPr>
                    <w:numId w:val="73"/>
                  </w:numPr>
                  <w:tabs>
                    <w:tab w:val="num" w:pos="360"/>
                    <w:tab w:val="num" w:pos="720"/>
                  </w:tabs>
                  <w:autoSpaceDE w:val="0"/>
                  <w:autoSpaceDN w:val="0"/>
                  <w:adjustRightInd w:val="0"/>
                  <w:ind w:left="720" w:hanging="720"/>
                  <w:jc w:val="both"/>
                </w:pPr>
              </w:pPrChange>
            </w:pPr>
            <w:del w:id="2208" w:author="Administrator" w:date="2017-04-06T11:10:00Z">
              <w:r w:rsidRPr="00444467" w:rsidDel="00B07E3C">
                <w:rPr>
                  <w:rFonts w:ascii="Arial" w:hAnsi="Arial" w:cs="Arial"/>
                  <w:sz w:val="20"/>
                  <w:szCs w:val="20"/>
                  <w:lang w:val="en-US" w:eastAsia="en-US"/>
                </w:rPr>
                <w:delText>'The Company' warrants that the benefits provided by 'the Policy' satisfy all HMRC statutory requirements and, both separately and in aggregate, are approvable in both form and amount by HMRC.</w:delText>
              </w:r>
            </w:del>
          </w:p>
          <w:p w14:paraId="41DD68AD" w14:textId="64EE5B73" w:rsidR="00444467" w:rsidDel="00B07E3C" w:rsidRDefault="00444467">
            <w:pPr>
              <w:numPr>
                <w:ilvl w:val="0"/>
                <w:numId w:val="38"/>
              </w:numPr>
              <w:autoSpaceDE w:val="0"/>
              <w:autoSpaceDN w:val="0"/>
              <w:adjustRightInd w:val="0"/>
              <w:jc w:val="both"/>
              <w:rPr>
                <w:del w:id="2209" w:author="Administrator" w:date="2017-04-06T11:10:00Z"/>
                <w:rFonts w:ascii="Arial" w:hAnsi="Arial" w:cs="Arial"/>
                <w:sz w:val="20"/>
                <w:szCs w:val="20"/>
                <w:lang w:val="en-US" w:eastAsia="en-US"/>
              </w:rPr>
              <w:pPrChange w:id="2210" w:author="Jayne Wiberg" w:date="2017-04-03T15:34:00Z">
                <w:pPr>
                  <w:numPr>
                    <w:numId w:val="74"/>
                  </w:numPr>
                  <w:tabs>
                    <w:tab w:val="num" w:pos="360"/>
                    <w:tab w:val="num" w:pos="720"/>
                  </w:tabs>
                  <w:autoSpaceDE w:val="0"/>
                  <w:autoSpaceDN w:val="0"/>
                  <w:adjustRightInd w:val="0"/>
                  <w:ind w:left="720" w:hanging="720"/>
                  <w:jc w:val="both"/>
                </w:pPr>
              </w:pPrChange>
            </w:pPr>
            <w:del w:id="2211" w:author="Administrator" w:date="2017-04-06T11:10:00Z">
              <w:r w:rsidRPr="00444467" w:rsidDel="00B07E3C">
                <w:rPr>
                  <w:rFonts w:ascii="Arial" w:hAnsi="Arial" w:cs="Arial"/>
                  <w:sz w:val="20"/>
                  <w:szCs w:val="20"/>
                  <w:lang w:val="en-US" w:eastAsia="en-US"/>
                </w:rPr>
                <w:delText>'The Policy'</w:delText>
              </w:r>
              <w:r w:rsidRPr="00444467" w:rsidDel="00B07E3C">
                <w:rPr>
                  <w:rFonts w:ascii="Arial" w:hAnsi="Arial" w:cs="Arial"/>
                  <w:b/>
                  <w:bCs/>
                  <w:sz w:val="20"/>
                  <w:szCs w:val="20"/>
                  <w:lang w:val="en-US" w:eastAsia="en-US"/>
                </w:rPr>
                <w:delText xml:space="preserve"> *is / is not*</w:delText>
              </w:r>
              <w:r w:rsidRPr="00444467" w:rsidDel="00B07E3C">
                <w:rPr>
                  <w:rFonts w:ascii="Arial" w:hAnsi="Arial" w:cs="Arial"/>
                  <w:sz w:val="20"/>
                  <w:szCs w:val="20"/>
                  <w:lang w:val="en-US" w:eastAsia="en-US"/>
                </w:rPr>
                <w:delText xml:space="preserve"> an appropriate policy.</w:delText>
              </w:r>
            </w:del>
          </w:p>
          <w:p w14:paraId="66059AD3" w14:textId="0981B334" w:rsidR="000E2A22" w:rsidRPr="000E2A22" w:rsidDel="00B07E3C" w:rsidRDefault="000E2A22">
            <w:pPr>
              <w:numPr>
                <w:ilvl w:val="0"/>
                <w:numId w:val="38"/>
              </w:numPr>
              <w:autoSpaceDE w:val="0"/>
              <w:autoSpaceDN w:val="0"/>
              <w:adjustRightInd w:val="0"/>
              <w:jc w:val="both"/>
              <w:rPr>
                <w:del w:id="2212" w:author="Administrator" w:date="2017-04-06T11:10:00Z"/>
                <w:rFonts w:ascii="Arial" w:hAnsi="Arial" w:cs="Arial"/>
                <w:sz w:val="20"/>
                <w:szCs w:val="20"/>
                <w:lang w:val="en-US" w:eastAsia="en-US"/>
              </w:rPr>
              <w:pPrChange w:id="2213" w:author="Jayne Wiberg" w:date="2017-04-03T15:34:00Z">
                <w:pPr>
                  <w:numPr>
                    <w:numId w:val="74"/>
                  </w:numPr>
                  <w:tabs>
                    <w:tab w:val="num" w:pos="360"/>
                    <w:tab w:val="num" w:pos="720"/>
                  </w:tabs>
                  <w:autoSpaceDE w:val="0"/>
                  <w:autoSpaceDN w:val="0"/>
                  <w:adjustRightInd w:val="0"/>
                  <w:ind w:left="720" w:hanging="720"/>
                  <w:jc w:val="both"/>
                </w:pPr>
              </w:pPrChange>
            </w:pPr>
            <w:del w:id="2214" w:author="Administrator" w:date="2017-04-06T11:10:00Z">
              <w:r w:rsidRPr="000E2A22" w:rsidDel="00B07E3C">
                <w:rPr>
                  <w:rFonts w:ascii="Arial" w:hAnsi="Arial" w:cs="Arial"/>
                  <w:sz w:val="20"/>
                  <w:szCs w:val="20"/>
                  <w:lang w:val="en-US" w:eastAsia="en-US"/>
                </w:rPr>
                <w:delText>The member will / will not* be able to access benefits flexibly from ‘the Scheme’</w:delText>
              </w:r>
            </w:del>
          </w:p>
          <w:p w14:paraId="001172AA" w14:textId="4FC4890A" w:rsidR="000E2A22" w:rsidRPr="000E2A22" w:rsidDel="00B07E3C" w:rsidRDefault="000E2A22" w:rsidP="000E2A22">
            <w:pPr>
              <w:autoSpaceDE w:val="0"/>
              <w:autoSpaceDN w:val="0"/>
              <w:adjustRightInd w:val="0"/>
              <w:ind w:left="360"/>
              <w:jc w:val="both"/>
              <w:rPr>
                <w:del w:id="2215" w:author="Administrator" w:date="2017-04-06T11:10:00Z"/>
                <w:rFonts w:ascii="Arial" w:hAnsi="Arial" w:cs="Arial"/>
                <w:sz w:val="20"/>
                <w:szCs w:val="20"/>
                <w:lang w:val="en-US" w:eastAsia="en-US"/>
              </w:rPr>
            </w:pPr>
          </w:p>
          <w:p w14:paraId="38688759" w14:textId="40F73B86" w:rsidR="000E2A22" w:rsidRPr="00444467" w:rsidDel="00B07E3C" w:rsidRDefault="000E2A22" w:rsidP="000E2A22">
            <w:pPr>
              <w:autoSpaceDE w:val="0"/>
              <w:autoSpaceDN w:val="0"/>
              <w:adjustRightInd w:val="0"/>
              <w:jc w:val="both"/>
              <w:rPr>
                <w:del w:id="2216" w:author="Administrator" w:date="2017-04-06T11:10:00Z"/>
                <w:rFonts w:ascii="Arial" w:hAnsi="Arial" w:cs="Arial"/>
                <w:sz w:val="20"/>
                <w:szCs w:val="20"/>
                <w:lang w:val="en-US" w:eastAsia="en-US"/>
              </w:rPr>
            </w:pPr>
            <w:del w:id="2217" w:author="Administrator" w:date="2017-04-06T11:10:00Z">
              <w:r w:rsidRPr="000E2A22" w:rsidDel="00B07E3C">
                <w:rPr>
                  <w:rFonts w:ascii="Arial" w:hAnsi="Arial" w:cs="Arial"/>
                  <w:sz w:val="20"/>
                  <w:szCs w:val="20"/>
                  <w:lang w:val="en-US" w:eastAsia="en-US"/>
                </w:rPr>
                <w:delTex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1D1D45E4" w14:textId="67B351D4" w:rsidR="00444467" w:rsidRPr="00444467" w:rsidDel="00B07E3C" w:rsidRDefault="00444467" w:rsidP="00444467">
            <w:pPr>
              <w:rPr>
                <w:del w:id="2218" w:author="Administrator" w:date="2017-04-06T11:10:00Z"/>
                <w:rFonts w:ascii="Arial" w:hAnsi="Arial" w:cs="Arial"/>
                <w:i/>
                <w:iCs/>
                <w:sz w:val="20"/>
                <w:szCs w:val="20"/>
                <w:lang w:eastAsia="en-US"/>
              </w:rPr>
            </w:pPr>
          </w:p>
          <w:p w14:paraId="070EF3CE" w14:textId="5580EDB7" w:rsidR="00444467" w:rsidRPr="00444467" w:rsidDel="00B07E3C" w:rsidRDefault="00444467" w:rsidP="00444467">
            <w:pPr>
              <w:autoSpaceDE w:val="0"/>
              <w:autoSpaceDN w:val="0"/>
              <w:adjustRightInd w:val="0"/>
              <w:jc w:val="both"/>
              <w:rPr>
                <w:del w:id="2219" w:author="Administrator" w:date="2017-04-06T11:10:00Z"/>
                <w:rFonts w:ascii="Arial" w:hAnsi="Arial" w:cs="Arial"/>
                <w:sz w:val="20"/>
                <w:szCs w:val="20"/>
                <w:lang w:val="en-US" w:eastAsia="en-US"/>
              </w:rPr>
            </w:pPr>
            <w:del w:id="2220" w:author="Administrator" w:date="2017-04-06T11:10:00Z">
              <w:r w:rsidRPr="00444467" w:rsidDel="00B07E3C">
                <w:rPr>
                  <w:rFonts w:ascii="Arial" w:hAnsi="Arial" w:cs="Arial"/>
                  <w:i/>
                  <w:iCs/>
                  <w:sz w:val="20"/>
                  <w:lang w:val="en-US" w:eastAsia="en-US"/>
                </w:rPr>
                <w:delText>*</w:delText>
              </w:r>
              <w:r w:rsidRPr="00444467" w:rsidDel="00B07E3C">
                <w:rPr>
                  <w:rFonts w:ascii="Arial" w:hAnsi="Arial" w:cs="Arial"/>
                  <w:i/>
                  <w:iCs/>
                  <w:sz w:val="18"/>
                  <w:lang w:val="en-US" w:eastAsia="en-US"/>
                </w:rPr>
                <w:delText xml:space="preserve">     Delete as appropriate</w:delText>
              </w:r>
            </w:del>
          </w:p>
        </w:tc>
      </w:tr>
      <w:tr w:rsidR="00444467" w:rsidRPr="00444467" w:rsidDel="00B07E3C" w14:paraId="4AE8769A" w14:textId="2D4481D5" w:rsidTr="00444467">
        <w:trPr>
          <w:cantSplit/>
          <w:trHeight w:val="397"/>
          <w:del w:id="2221" w:author="Administrator" w:date="2017-04-06T11:10:00Z"/>
        </w:trPr>
        <w:tc>
          <w:tcPr>
            <w:tcW w:w="9838" w:type="dxa"/>
            <w:gridSpan w:val="3"/>
            <w:tcBorders>
              <w:left w:val="single" w:sz="6" w:space="0" w:color="auto"/>
              <w:bottom w:val="single" w:sz="6" w:space="0" w:color="auto"/>
              <w:right w:val="single" w:sz="6" w:space="0" w:color="auto"/>
            </w:tcBorders>
          </w:tcPr>
          <w:p w14:paraId="50EDD88E" w14:textId="5DA7A86D" w:rsidR="00444467" w:rsidRPr="00444467" w:rsidDel="00B07E3C" w:rsidRDefault="00444467" w:rsidP="00444467">
            <w:pPr>
              <w:jc w:val="both"/>
              <w:rPr>
                <w:del w:id="2222" w:author="Administrator" w:date="2017-04-06T11:10:00Z"/>
                <w:rFonts w:ascii="Arial" w:hAnsi="Arial" w:cs="Arial"/>
                <w:sz w:val="20"/>
                <w:szCs w:val="20"/>
                <w:lang w:eastAsia="en-US"/>
              </w:rPr>
            </w:pPr>
            <w:del w:id="2223" w:author="Administrator" w:date="2017-04-06T11:10:00Z">
              <w:r w:rsidRPr="00444467" w:rsidDel="00B07E3C">
                <w:rPr>
                  <w:rFonts w:ascii="Arial" w:hAnsi="Arial" w:cs="Arial"/>
                  <w:sz w:val="20"/>
                  <w:szCs w:val="20"/>
                  <w:lang w:eastAsia="en-US"/>
                </w:rPr>
                <w:delText xml:space="preserve">This section to be completed </w:delText>
              </w:r>
              <w:r w:rsidRPr="00444467" w:rsidDel="00B07E3C">
                <w:rPr>
                  <w:rFonts w:ascii="Arial" w:hAnsi="Arial" w:cs="Arial"/>
                  <w:b/>
                  <w:bCs/>
                  <w:sz w:val="20"/>
                  <w:szCs w:val="20"/>
                  <w:lang w:eastAsia="en-US"/>
                </w:rPr>
                <w:delText>only if</w:delText>
              </w:r>
              <w:r w:rsidRPr="00444467" w:rsidDel="00B07E3C">
                <w:rPr>
                  <w:rFonts w:ascii="Arial" w:hAnsi="Arial" w:cs="Arial"/>
                  <w:sz w:val="20"/>
                  <w:szCs w:val="20"/>
                  <w:lang w:eastAsia="en-US"/>
                </w:rPr>
                <w:delText xml:space="preserve"> 'the Policy' is an appropriate policy </w:delText>
              </w:r>
              <w:r w:rsidRPr="00444467" w:rsidDel="00B07E3C">
                <w:rPr>
                  <w:rFonts w:ascii="Arial" w:hAnsi="Arial" w:cs="Arial"/>
                  <w:b/>
                  <w:bCs/>
                  <w:sz w:val="20"/>
                  <w:szCs w:val="20"/>
                  <w:lang w:eastAsia="en-US"/>
                </w:rPr>
                <w:delText xml:space="preserve">and </w:delText>
              </w:r>
              <w:r w:rsidRPr="00444467" w:rsidDel="00B07E3C">
                <w:rPr>
                  <w:rFonts w:ascii="Arial" w:hAnsi="Arial" w:cs="Arial"/>
                  <w:sz w:val="20"/>
                  <w:szCs w:val="20"/>
                  <w:lang w:eastAsia="en-US"/>
                </w:rPr>
                <w:delText>it is to be used to accept liability for any guaranteed minimum pension (GMP) included in the transfer value.</w:delText>
              </w:r>
            </w:del>
          </w:p>
          <w:p w14:paraId="4F99A44A" w14:textId="03F55915" w:rsidR="00444467" w:rsidRPr="00444467" w:rsidDel="00B07E3C" w:rsidRDefault="00444467" w:rsidP="00444467">
            <w:pPr>
              <w:jc w:val="both"/>
              <w:rPr>
                <w:del w:id="2224" w:author="Administrator" w:date="2017-04-06T11:10:00Z"/>
                <w:rFonts w:ascii="Arial" w:hAnsi="Arial" w:cs="Arial"/>
                <w:sz w:val="20"/>
                <w:szCs w:val="20"/>
                <w:lang w:eastAsia="en-US"/>
              </w:rPr>
            </w:pPr>
          </w:p>
          <w:p w14:paraId="54408984" w14:textId="12219457" w:rsidR="00444467" w:rsidRPr="00444467" w:rsidDel="00B07E3C" w:rsidRDefault="00444467" w:rsidP="00444467">
            <w:pPr>
              <w:rPr>
                <w:del w:id="2225" w:author="Administrator" w:date="2017-04-06T11:10:00Z"/>
                <w:rFonts w:ascii="Arial" w:hAnsi="Arial" w:cs="Arial"/>
                <w:sz w:val="20"/>
                <w:szCs w:val="20"/>
                <w:lang w:eastAsia="en-US"/>
              </w:rPr>
            </w:pPr>
            <w:del w:id="2226" w:author="Administrator" w:date="2017-04-06T11:10:00Z">
              <w:r w:rsidRPr="00444467" w:rsidDel="00B07E3C">
                <w:rPr>
                  <w:rFonts w:ascii="Arial" w:hAnsi="Arial" w:cs="Arial"/>
                  <w:sz w:val="20"/>
                  <w:szCs w:val="20"/>
                  <w:lang w:eastAsia="en-US"/>
                </w:rPr>
                <w:delText>'The Policy' is an appropriate policy and any GMP liability included in the transfer value will be accepted, appropriately secured (within the meaning of section 19 of the Pension Schemes Act 1993) and revalued at the Fixed Rate.  The SCON for 'the Policy' is S</w:delText>
              </w:r>
              <w:r w:rsidRPr="00444467" w:rsidDel="00B07E3C">
                <w:rPr>
                  <w:rFonts w:ascii="Arial" w:hAnsi="Arial" w:cs="Arial"/>
                  <w:sz w:val="20"/>
                  <w:szCs w:val="20"/>
                  <w:u w:val="single"/>
                  <w:lang w:eastAsia="en-US"/>
                </w:rPr>
                <w:delText xml:space="preserve">                                                              </w:delText>
              </w:r>
              <w:r w:rsidRPr="00444467" w:rsidDel="00B07E3C">
                <w:rPr>
                  <w:rFonts w:ascii="Arial" w:hAnsi="Arial" w:cs="Arial"/>
                  <w:sz w:val="20"/>
                  <w:szCs w:val="20"/>
                  <w:lang w:eastAsia="en-US"/>
                </w:rPr>
                <w:delText xml:space="preserve"> .</w:delText>
              </w:r>
            </w:del>
          </w:p>
        </w:tc>
      </w:tr>
      <w:tr w:rsidR="00444467" w:rsidRPr="00444467" w:rsidDel="00B07E3C" w14:paraId="06DD6A4A" w14:textId="1F3C3338" w:rsidTr="00444467">
        <w:trPr>
          <w:cantSplit/>
          <w:trHeight w:val="397"/>
          <w:del w:id="2227" w:author="Administrator" w:date="2017-04-06T11:10:00Z"/>
        </w:trPr>
        <w:tc>
          <w:tcPr>
            <w:tcW w:w="9838" w:type="dxa"/>
            <w:gridSpan w:val="3"/>
            <w:tcBorders>
              <w:left w:val="single" w:sz="6" w:space="0" w:color="auto"/>
              <w:bottom w:val="single" w:sz="6" w:space="0" w:color="auto"/>
              <w:right w:val="single" w:sz="6" w:space="0" w:color="auto"/>
            </w:tcBorders>
          </w:tcPr>
          <w:p w14:paraId="531AD021" w14:textId="3EA64B0A" w:rsidR="00444467" w:rsidRPr="00444467" w:rsidDel="00B07E3C" w:rsidRDefault="00444467" w:rsidP="00444467">
            <w:pPr>
              <w:jc w:val="both"/>
              <w:rPr>
                <w:del w:id="2228" w:author="Administrator" w:date="2017-04-06T11:10:00Z"/>
                <w:rFonts w:ascii="Arial" w:hAnsi="Arial" w:cs="Arial"/>
                <w:sz w:val="20"/>
                <w:szCs w:val="20"/>
                <w:lang w:eastAsia="en-US"/>
              </w:rPr>
            </w:pPr>
            <w:del w:id="2229" w:author="Administrator" w:date="2017-04-06T11:10:00Z">
              <w:r w:rsidRPr="00444467" w:rsidDel="00B07E3C">
                <w:rPr>
                  <w:rFonts w:ascii="Arial" w:hAnsi="Arial" w:cs="Arial"/>
                  <w:sz w:val="20"/>
                  <w:szCs w:val="20"/>
                  <w:lang w:eastAsia="en-US"/>
                </w:rPr>
                <w:delText xml:space="preserve">I understand the </w:delText>
              </w:r>
              <w:r w:rsidRPr="00444467" w:rsidDel="00B07E3C">
                <w:rPr>
                  <w:rFonts w:ascii="Arial" w:hAnsi="Arial" w:cs="Arial"/>
                  <w:b/>
                  <w:color w:val="FF0000"/>
                  <w:sz w:val="20"/>
                  <w:szCs w:val="20"/>
                  <w:lang w:eastAsia="en-US"/>
                </w:rPr>
                <w:delText>XXXX</w:delText>
              </w:r>
              <w:r w:rsidRPr="00444467" w:rsidDel="00B07E3C">
                <w:rPr>
                  <w:rFonts w:ascii="Arial" w:hAnsi="Arial" w:cs="Arial"/>
                  <w:sz w:val="20"/>
                  <w:szCs w:val="20"/>
                  <w:lang w:eastAsia="en-US"/>
                </w:rPr>
                <w:delText xml:space="preserve"> Pension Fund will not pay the transfer value if they are dissatisfied with the completion of this form or do not receive evidence of 'the Scheme's' HMRC registered status.</w:delText>
              </w:r>
            </w:del>
          </w:p>
          <w:p w14:paraId="46AF6831" w14:textId="0C998DB0" w:rsidR="00444467" w:rsidRPr="00444467" w:rsidDel="00B07E3C" w:rsidRDefault="00444467" w:rsidP="00444467">
            <w:pPr>
              <w:jc w:val="both"/>
              <w:rPr>
                <w:del w:id="2230" w:author="Administrator" w:date="2017-04-06T11:10:00Z"/>
                <w:rFonts w:ascii="Arial" w:hAnsi="Arial" w:cs="Arial"/>
                <w:sz w:val="20"/>
                <w:szCs w:val="20"/>
                <w:lang w:eastAsia="en-US"/>
              </w:rPr>
            </w:pPr>
          </w:p>
          <w:p w14:paraId="523CF059" w14:textId="1119A0D8" w:rsidR="00444467" w:rsidRPr="00444467" w:rsidDel="00B07E3C" w:rsidRDefault="00444467" w:rsidP="00444467">
            <w:pPr>
              <w:jc w:val="both"/>
              <w:rPr>
                <w:del w:id="2231" w:author="Administrator" w:date="2017-04-06T11:10:00Z"/>
                <w:rFonts w:ascii="Arial" w:hAnsi="Arial" w:cs="Arial"/>
                <w:sz w:val="20"/>
                <w:szCs w:val="20"/>
                <w:lang w:eastAsia="en-US"/>
              </w:rPr>
            </w:pPr>
            <w:del w:id="2232" w:author="Administrator" w:date="2017-04-06T11:10:00Z">
              <w:r w:rsidRPr="00444467" w:rsidDel="00B07E3C">
                <w:rPr>
                  <w:rFonts w:ascii="Arial" w:hAnsi="Arial" w:cs="Arial"/>
                  <w:sz w:val="20"/>
                  <w:szCs w:val="20"/>
                  <w:lang w:eastAsia="en-US"/>
                </w:rPr>
                <w:delText>If the transfer value becomes payable I understand that, in accordance with section 266 of the Finance Act 2004, if the payment is to an “insured scheme” it must be made to the Scheme Administrator (as defined in sections 270 to 274 of that Act) or to an Insurance Company that issued any of the policies insuring the benefits under ‘the Policy'</w:delText>
              </w:r>
            </w:del>
          </w:p>
        </w:tc>
      </w:tr>
      <w:tr w:rsidR="00444467" w:rsidRPr="00444467" w:rsidDel="00B07E3C" w14:paraId="7D24C7D4" w14:textId="18634B82" w:rsidTr="00444467">
        <w:trPr>
          <w:cantSplit/>
          <w:trHeight w:val="397"/>
          <w:del w:id="2233" w:author="Administrator" w:date="2017-04-06T11:10:00Z"/>
        </w:trPr>
        <w:tc>
          <w:tcPr>
            <w:tcW w:w="9838" w:type="dxa"/>
            <w:gridSpan w:val="3"/>
            <w:tcBorders>
              <w:left w:val="single" w:sz="6" w:space="0" w:color="auto"/>
              <w:bottom w:val="single" w:sz="6" w:space="0" w:color="auto"/>
              <w:right w:val="single" w:sz="6" w:space="0" w:color="auto"/>
            </w:tcBorders>
          </w:tcPr>
          <w:p w14:paraId="77435832" w14:textId="6385C063" w:rsidR="00444467" w:rsidRPr="00444467" w:rsidDel="00B07E3C" w:rsidRDefault="00444467" w:rsidP="00444467">
            <w:pPr>
              <w:autoSpaceDE w:val="0"/>
              <w:autoSpaceDN w:val="0"/>
              <w:adjustRightInd w:val="0"/>
              <w:rPr>
                <w:del w:id="2234" w:author="Administrator" w:date="2017-04-06T11:10:00Z"/>
                <w:rFonts w:ascii="Arial" w:hAnsi="Arial" w:cs="Arial"/>
                <w:b/>
                <w:bCs/>
                <w:sz w:val="20"/>
                <w:szCs w:val="20"/>
                <w:lang w:val="en-US" w:eastAsia="en-US"/>
              </w:rPr>
            </w:pPr>
            <w:del w:id="2235" w:author="Administrator" w:date="2017-04-06T11:10:00Z">
              <w:r w:rsidRPr="00444467" w:rsidDel="00B07E3C">
                <w:rPr>
                  <w:rFonts w:ascii="Arial" w:hAnsi="Arial" w:cs="Arial"/>
                  <w:b/>
                  <w:bCs/>
                  <w:sz w:val="20"/>
                  <w:szCs w:val="20"/>
                  <w:lang w:val="en-US" w:eastAsia="en-US"/>
                </w:rPr>
                <w:delText xml:space="preserve">Payment instructions: </w:delText>
              </w:r>
            </w:del>
          </w:p>
          <w:p w14:paraId="6D9B62A8" w14:textId="300A5B74" w:rsidR="00444467" w:rsidRPr="00444467" w:rsidDel="00B07E3C" w:rsidRDefault="00444467" w:rsidP="00444467">
            <w:pPr>
              <w:autoSpaceDE w:val="0"/>
              <w:autoSpaceDN w:val="0"/>
              <w:adjustRightInd w:val="0"/>
              <w:rPr>
                <w:del w:id="2236" w:author="Administrator" w:date="2017-04-06T11:10:00Z"/>
                <w:rFonts w:ascii="Arial" w:hAnsi="Arial" w:cs="Arial"/>
                <w:b/>
                <w:bCs/>
                <w:sz w:val="20"/>
                <w:szCs w:val="20"/>
                <w:lang w:val="en-US" w:eastAsia="en-US"/>
              </w:rPr>
            </w:pPr>
            <w:del w:id="2237" w:author="Administrator" w:date="2017-04-06T11:10:00Z">
              <w:r w:rsidRPr="00444467" w:rsidDel="00B07E3C">
                <w:rPr>
                  <w:rFonts w:ascii="Arial" w:hAnsi="Arial" w:cs="Arial"/>
                  <w:sz w:val="20"/>
                  <w:lang w:val="en-US" w:eastAsia="en-US"/>
                </w:rPr>
                <w:delText xml:space="preserve">If the transfer value becomes payable, the payment to the Scheme Administrator or Insurance Company should be made to: </w:delText>
              </w:r>
              <w:r w:rsidRPr="00444467" w:rsidDel="00B07E3C">
                <w:rPr>
                  <w:rFonts w:ascii="Arial" w:hAnsi="Arial" w:cs="Arial"/>
                  <w:b/>
                  <w:color w:val="FF0000"/>
                  <w:sz w:val="20"/>
                  <w:lang w:val="en-US" w:eastAsia="en-US"/>
                </w:rPr>
                <w:delText xml:space="preserve">[Administering authority to indicate here the information they require in order to process the transfer payment e.g. receiving scheme’s bank details, etc] </w:delText>
              </w:r>
            </w:del>
          </w:p>
        </w:tc>
      </w:tr>
      <w:tr w:rsidR="00444467" w:rsidRPr="00444467" w:rsidDel="00B07E3C" w14:paraId="4396D0EA" w14:textId="2C8DFCDE" w:rsidTr="00444467">
        <w:trPr>
          <w:cantSplit/>
          <w:trHeight w:val="397"/>
          <w:del w:id="2238" w:author="Administrator" w:date="2017-04-06T11:10:00Z"/>
        </w:trPr>
        <w:tc>
          <w:tcPr>
            <w:tcW w:w="2097" w:type="dxa"/>
            <w:tcBorders>
              <w:top w:val="single" w:sz="6" w:space="0" w:color="auto"/>
              <w:left w:val="single" w:sz="6" w:space="0" w:color="auto"/>
              <w:bottom w:val="single" w:sz="6" w:space="0" w:color="auto"/>
              <w:right w:val="single" w:sz="6" w:space="0" w:color="auto"/>
            </w:tcBorders>
          </w:tcPr>
          <w:p w14:paraId="07131983" w14:textId="2657A02F" w:rsidR="00444467" w:rsidRPr="00444467" w:rsidDel="00B07E3C" w:rsidRDefault="00444467" w:rsidP="00444467">
            <w:pPr>
              <w:autoSpaceDE w:val="0"/>
              <w:autoSpaceDN w:val="0"/>
              <w:adjustRightInd w:val="0"/>
              <w:rPr>
                <w:del w:id="2239" w:author="Administrator" w:date="2017-04-06T11:10:00Z"/>
                <w:rFonts w:ascii="Arial" w:hAnsi="Arial" w:cs="Arial"/>
                <w:sz w:val="20"/>
                <w:szCs w:val="20"/>
                <w:lang w:val="en-US" w:eastAsia="en-US"/>
              </w:rPr>
            </w:pPr>
            <w:del w:id="2240" w:author="Administrator" w:date="2017-04-06T11:10:00Z">
              <w:r w:rsidRPr="00444467" w:rsidDel="00B07E3C">
                <w:rPr>
                  <w:rFonts w:ascii="Arial" w:hAnsi="Arial" w:cs="Arial"/>
                  <w:b/>
                  <w:bCs/>
                  <w:sz w:val="20"/>
                  <w:szCs w:val="20"/>
                  <w:lang w:val="en-US" w:eastAsia="en-US"/>
                </w:rPr>
                <w:lastRenderedPageBreak/>
                <w:delText>Signature of authorised person</w:delText>
              </w:r>
            </w:del>
          </w:p>
        </w:tc>
        <w:tc>
          <w:tcPr>
            <w:tcW w:w="4560" w:type="dxa"/>
            <w:tcBorders>
              <w:top w:val="single" w:sz="6" w:space="0" w:color="auto"/>
              <w:left w:val="single" w:sz="6" w:space="0" w:color="auto"/>
              <w:bottom w:val="single" w:sz="6" w:space="0" w:color="auto"/>
              <w:right w:val="single" w:sz="6" w:space="0" w:color="auto"/>
            </w:tcBorders>
          </w:tcPr>
          <w:p w14:paraId="02C6760F" w14:textId="0AA8FBED" w:rsidR="00444467" w:rsidRPr="00444467" w:rsidDel="00B07E3C" w:rsidRDefault="00444467" w:rsidP="00444467">
            <w:pPr>
              <w:rPr>
                <w:del w:id="2241" w:author="Administrator" w:date="2017-04-06T11:10:00Z"/>
                <w:rFonts w:ascii="Arial" w:hAnsi="Arial" w:cs="Arial"/>
                <w:sz w:val="20"/>
                <w:szCs w:val="20"/>
                <w:lang w:eastAsia="en-US"/>
              </w:rPr>
            </w:pPr>
          </w:p>
          <w:p w14:paraId="12ABCB29" w14:textId="0FD56634" w:rsidR="00444467" w:rsidRPr="00444467" w:rsidDel="00B07E3C" w:rsidRDefault="00444467" w:rsidP="00444467">
            <w:pPr>
              <w:rPr>
                <w:del w:id="2242" w:author="Administrator" w:date="2017-04-06T11:10:00Z"/>
                <w:rFonts w:ascii="Arial" w:hAnsi="Arial" w:cs="Arial"/>
                <w:sz w:val="20"/>
                <w:szCs w:val="20"/>
                <w:lang w:eastAsia="en-US"/>
              </w:rPr>
            </w:pPr>
          </w:p>
          <w:p w14:paraId="639D8FBA" w14:textId="08BE87B9" w:rsidR="00444467" w:rsidRPr="00444467" w:rsidDel="00B07E3C" w:rsidRDefault="00444467" w:rsidP="00444467">
            <w:pPr>
              <w:rPr>
                <w:del w:id="2243" w:author="Administrator" w:date="2017-04-06T11:10:00Z"/>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2E9FCD61" w14:textId="3C268375" w:rsidR="00444467" w:rsidRPr="00444467" w:rsidDel="00B07E3C" w:rsidRDefault="00444467" w:rsidP="00444467">
            <w:pPr>
              <w:autoSpaceDE w:val="0"/>
              <w:autoSpaceDN w:val="0"/>
              <w:adjustRightInd w:val="0"/>
              <w:rPr>
                <w:del w:id="2244" w:author="Administrator" w:date="2017-04-06T11:10:00Z"/>
                <w:rFonts w:ascii="Arial" w:hAnsi="Arial" w:cs="Arial"/>
                <w:sz w:val="20"/>
                <w:szCs w:val="20"/>
                <w:lang w:val="en-US" w:eastAsia="en-US"/>
              </w:rPr>
            </w:pPr>
            <w:del w:id="2245" w:author="Administrator" w:date="2017-04-06T11:10:00Z">
              <w:r w:rsidRPr="00444467" w:rsidDel="00B07E3C">
                <w:rPr>
                  <w:rFonts w:ascii="Arial" w:hAnsi="Arial" w:cs="Arial"/>
                  <w:b/>
                  <w:bCs/>
                  <w:sz w:val="20"/>
                  <w:szCs w:val="20"/>
                  <w:lang w:val="en-US" w:eastAsia="en-US"/>
                </w:rPr>
                <w:delText>Official Company Stamp:</w:delText>
              </w:r>
            </w:del>
          </w:p>
        </w:tc>
      </w:tr>
      <w:tr w:rsidR="00444467" w:rsidRPr="00444467" w:rsidDel="00B07E3C" w14:paraId="5DA79549" w14:textId="7CA64F06" w:rsidTr="00444467">
        <w:trPr>
          <w:cantSplit/>
          <w:trHeight w:val="489"/>
          <w:del w:id="2246" w:author="Administrator" w:date="2017-04-06T11:10:00Z"/>
        </w:trPr>
        <w:tc>
          <w:tcPr>
            <w:tcW w:w="2097" w:type="dxa"/>
            <w:tcBorders>
              <w:top w:val="single" w:sz="6" w:space="0" w:color="auto"/>
              <w:left w:val="single" w:sz="6" w:space="0" w:color="auto"/>
              <w:bottom w:val="single" w:sz="6" w:space="0" w:color="auto"/>
              <w:right w:val="single" w:sz="6" w:space="0" w:color="auto"/>
            </w:tcBorders>
          </w:tcPr>
          <w:p w14:paraId="0BD97036" w14:textId="5E2A9090" w:rsidR="00444467" w:rsidRPr="00444467" w:rsidDel="00B07E3C" w:rsidRDefault="00444467" w:rsidP="00444467">
            <w:pPr>
              <w:autoSpaceDE w:val="0"/>
              <w:autoSpaceDN w:val="0"/>
              <w:adjustRightInd w:val="0"/>
              <w:rPr>
                <w:del w:id="2247" w:author="Administrator" w:date="2017-04-06T11:10:00Z"/>
                <w:rFonts w:ascii="Arial" w:hAnsi="Arial" w:cs="Arial"/>
                <w:b/>
                <w:bCs/>
                <w:sz w:val="20"/>
                <w:szCs w:val="20"/>
                <w:lang w:val="en-US" w:eastAsia="en-US"/>
              </w:rPr>
            </w:pPr>
            <w:del w:id="2248" w:author="Administrator" w:date="2017-04-06T11:10:00Z">
              <w:r w:rsidRPr="00444467" w:rsidDel="00B07E3C">
                <w:rPr>
                  <w:rFonts w:ascii="Arial" w:hAnsi="Arial" w:cs="Arial"/>
                  <w:b/>
                  <w:bCs/>
                  <w:sz w:val="20"/>
                  <w:szCs w:val="20"/>
                  <w:lang w:val="en-US" w:eastAsia="en-US"/>
                </w:rPr>
                <w:delText>Full name</w:delText>
              </w:r>
            </w:del>
          </w:p>
          <w:p w14:paraId="2FB27ADF" w14:textId="5E4A93D9" w:rsidR="00444467" w:rsidRPr="00444467" w:rsidDel="00B07E3C" w:rsidRDefault="00444467" w:rsidP="00444467">
            <w:pPr>
              <w:autoSpaceDE w:val="0"/>
              <w:autoSpaceDN w:val="0"/>
              <w:adjustRightInd w:val="0"/>
              <w:rPr>
                <w:del w:id="2249" w:author="Administrator" w:date="2017-04-06T11:10:00Z"/>
                <w:rFonts w:ascii="Arial" w:hAnsi="Arial" w:cs="Arial"/>
                <w:sz w:val="20"/>
                <w:szCs w:val="20"/>
                <w:lang w:val="en-US" w:eastAsia="en-US"/>
              </w:rPr>
            </w:pPr>
            <w:del w:id="2250" w:author="Administrator" w:date="2017-04-06T11:10:00Z">
              <w:r w:rsidRPr="00444467" w:rsidDel="00B07E3C">
                <w:rPr>
                  <w:rFonts w:ascii="Arial" w:hAnsi="Arial" w:cs="Arial"/>
                  <w:b/>
                  <w:bCs/>
                  <w:sz w:val="20"/>
                  <w:szCs w:val="20"/>
                  <w:lang w:val="en-US" w:eastAsia="en-US"/>
                </w:rPr>
                <w:delText>and position</w:delText>
              </w:r>
            </w:del>
          </w:p>
        </w:tc>
        <w:tc>
          <w:tcPr>
            <w:tcW w:w="4560" w:type="dxa"/>
            <w:tcBorders>
              <w:top w:val="single" w:sz="6" w:space="0" w:color="auto"/>
              <w:left w:val="single" w:sz="6" w:space="0" w:color="auto"/>
              <w:bottom w:val="single" w:sz="6" w:space="0" w:color="auto"/>
              <w:right w:val="single" w:sz="6" w:space="0" w:color="auto"/>
            </w:tcBorders>
          </w:tcPr>
          <w:p w14:paraId="6D2079C7" w14:textId="6E16D1E2" w:rsidR="00444467" w:rsidRPr="00444467" w:rsidDel="00B07E3C" w:rsidRDefault="00444467" w:rsidP="00444467">
            <w:pPr>
              <w:rPr>
                <w:del w:id="2251" w:author="Administrator" w:date="2017-04-06T11:10:00Z"/>
                <w:rFonts w:ascii="Arial" w:hAnsi="Arial" w:cs="Arial"/>
                <w:sz w:val="20"/>
                <w:szCs w:val="20"/>
                <w:lang w:eastAsia="en-US"/>
              </w:rPr>
            </w:pPr>
          </w:p>
          <w:p w14:paraId="11ECAD0C" w14:textId="7C7EB413" w:rsidR="00444467" w:rsidRPr="00444467" w:rsidDel="00B07E3C" w:rsidRDefault="00444467" w:rsidP="00444467">
            <w:pPr>
              <w:rPr>
                <w:del w:id="2252" w:author="Administrator" w:date="2017-04-06T11:10:00Z"/>
                <w:rFonts w:ascii="Arial" w:hAnsi="Arial" w:cs="Arial"/>
                <w:sz w:val="20"/>
                <w:szCs w:val="20"/>
                <w:lang w:eastAsia="en-US"/>
              </w:rPr>
            </w:pPr>
          </w:p>
          <w:p w14:paraId="3FB7729C" w14:textId="23CF292D" w:rsidR="00444467" w:rsidRPr="00444467" w:rsidDel="00B07E3C" w:rsidRDefault="00444467" w:rsidP="00444467">
            <w:pPr>
              <w:rPr>
                <w:del w:id="2253" w:author="Administrator" w:date="2017-04-06T11:10:00Z"/>
                <w:rFonts w:ascii="Arial" w:hAnsi="Arial" w:cs="Arial"/>
                <w:sz w:val="20"/>
                <w:szCs w:val="20"/>
                <w:lang w:eastAsia="en-US"/>
              </w:rPr>
            </w:pPr>
          </w:p>
        </w:tc>
        <w:tc>
          <w:tcPr>
            <w:tcW w:w="3181" w:type="dxa"/>
            <w:vMerge/>
            <w:tcBorders>
              <w:left w:val="single" w:sz="6" w:space="0" w:color="auto"/>
              <w:right w:val="single" w:sz="6" w:space="0" w:color="auto"/>
            </w:tcBorders>
          </w:tcPr>
          <w:p w14:paraId="7BB4AEEC" w14:textId="5D6B68F4" w:rsidR="00444467" w:rsidRPr="00444467" w:rsidDel="00B07E3C" w:rsidRDefault="00444467" w:rsidP="00444467">
            <w:pPr>
              <w:rPr>
                <w:del w:id="2254" w:author="Administrator" w:date="2017-04-06T11:10:00Z"/>
                <w:rFonts w:ascii="Arial" w:hAnsi="Arial" w:cs="Arial"/>
                <w:sz w:val="20"/>
                <w:szCs w:val="20"/>
                <w:lang w:eastAsia="en-US"/>
              </w:rPr>
            </w:pPr>
          </w:p>
        </w:tc>
      </w:tr>
      <w:tr w:rsidR="00444467" w:rsidRPr="00444467" w:rsidDel="00B07E3C" w14:paraId="3ECD822A" w14:textId="537BB879" w:rsidTr="00444467">
        <w:trPr>
          <w:cantSplit/>
          <w:trHeight w:val="397"/>
          <w:del w:id="2255" w:author="Administrator" w:date="2017-04-06T11:10:00Z"/>
        </w:trPr>
        <w:tc>
          <w:tcPr>
            <w:tcW w:w="2097" w:type="dxa"/>
            <w:tcBorders>
              <w:top w:val="single" w:sz="6" w:space="0" w:color="auto"/>
              <w:left w:val="single" w:sz="6" w:space="0" w:color="auto"/>
              <w:bottom w:val="single" w:sz="6" w:space="0" w:color="auto"/>
              <w:right w:val="single" w:sz="6" w:space="0" w:color="auto"/>
            </w:tcBorders>
          </w:tcPr>
          <w:p w14:paraId="0116ED9C" w14:textId="172796DE" w:rsidR="00444467" w:rsidRPr="00444467" w:rsidDel="00B07E3C" w:rsidRDefault="00444467" w:rsidP="00444467">
            <w:pPr>
              <w:autoSpaceDE w:val="0"/>
              <w:autoSpaceDN w:val="0"/>
              <w:adjustRightInd w:val="0"/>
              <w:rPr>
                <w:del w:id="2256" w:author="Administrator" w:date="2017-04-06T11:10:00Z"/>
                <w:rFonts w:ascii="Arial" w:hAnsi="Arial" w:cs="Arial"/>
                <w:sz w:val="20"/>
                <w:szCs w:val="20"/>
                <w:lang w:val="en-US" w:eastAsia="en-US"/>
              </w:rPr>
            </w:pPr>
            <w:del w:id="2257" w:author="Administrator" w:date="2017-04-06T11:10:00Z">
              <w:r w:rsidRPr="00444467" w:rsidDel="00B07E3C">
                <w:rPr>
                  <w:rFonts w:ascii="Arial" w:hAnsi="Arial" w:cs="Arial"/>
                  <w:b/>
                  <w:bCs/>
                  <w:sz w:val="20"/>
                  <w:szCs w:val="20"/>
                  <w:lang w:val="en-US" w:eastAsia="en-US"/>
                </w:rPr>
                <w:delText>Date</w:delText>
              </w:r>
            </w:del>
          </w:p>
        </w:tc>
        <w:tc>
          <w:tcPr>
            <w:tcW w:w="4560" w:type="dxa"/>
            <w:tcBorders>
              <w:top w:val="single" w:sz="6" w:space="0" w:color="auto"/>
              <w:left w:val="single" w:sz="6" w:space="0" w:color="auto"/>
              <w:bottom w:val="single" w:sz="6" w:space="0" w:color="auto"/>
              <w:right w:val="single" w:sz="6" w:space="0" w:color="auto"/>
            </w:tcBorders>
          </w:tcPr>
          <w:p w14:paraId="67A63636" w14:textId="64D38D20" w:rsidR="00444467" w:rsidRPr="00444467" w:rsidDel="00B07E3C" w:rsidRDefault="00444467" w:rsidP="00444467">
            <w:pPr>
              <w:rPr>
                <w:del w:id="2258" w:author="Administrator" w:date="2017-04-06T11:10:00Z"/>
                <w:rFonts w:ascii="Arial" w:hAnsi="Arial" w:cs="Arial"/>
                <w:sz w:val="20"/>
                <w:szCs w:val="20"/>
                <w:lang w:eastAsia="en-US"/>
              </w:rPr>
            </w:pPr>
          </w:p>
          <w:p w14:paraId="6E7AACD4" w14:textId="22D9F399" w:rsidR="00444467" w:rsidRPr="00444467" w:rsidDel="00B07E3C" w:rsidRDefault="00444467" w:rsidP="00444467">
            <w:pPr>
              <w:rPr>
                <w:del w:id="2259" w:author="Administrator" w:date="2017-04-06T11:10:00Z"/>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525F1" w14:textId="1E62E86F" w:rsidR="00444467" w:rsidRPr="00444467" w:rsidDel="00B07E3C" w:rsidRDefault="00444467" w:rsidP="00444467">
            <w:pPr>
              <w:rPr>
                <w:del w:id="2260" w:author="Administrator" w:date="2017-04-06T11:10:00Z"/>
                <w:rFonts w:ascii="Arial" w:hAnsi="Arial" w:cs="Arial"/>
                <w:sz w:val="20"/>
                <w:szCs w:val="20"/>
                <w:lang w:eastAsia="en-US"/>
              </w:rPr>
            </w:pPr>
          </w:p>
        </w:tc>
      </w:tr>
    </w:tbl>
    <w:p w14:paraId="14EE0083" w14:textId="77777777" w:rsidR="00E446DE" w:rsidRDefault="00444467" w:rsidP="00444467">
      <w:pPr>
        <w:tabs>
          <w:tab w:val="left" w:pos="720"/>
        </w:tabs>
        <w:ind w:left="7200" w:right="933" w:hanging="7200"/>
        <w:rPr>
          <w:szCs w:val="20"/>
          <w:lang w:eastAsia="en-US"/>
        </w:rPr>
      </w:pPr>
      <w:r w:rsidRPr="00444467">
        <w:rPr>
          <w:szCs w:val="20"/>
          <w:lang w:eastAsia="en-US"/>
        </w:rPr>
        <w:br w:type="page"/>
      </w:r>
      <w:bookmarkStart w:id="2261" w:name="Annex6A"/>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2262" w:name="Annex11"/>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2262"/>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146D398E" w:rsidR="00E446DE" w:rsidRDefault="00E446DE" w:rsidP="00355945">
            <w:pPr>
              <w:autoSpaceDE w:val="0"/>
              <w:autoSpaceDN w:val="0"/>
              <w:adjustRightInd w:val="0"/>
              <w:jc w:val="both"/>
              <w:rPr>
                <w:ins w:id="2263" w:author="Jayne Wiberg" w:date="2017-04-04T16:10:00Z"/>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del w:id="2264" w:author="Jayne Wiberg" w:date="2017-04-04T16:10:00Z">
              <w:r w:rsidRPr="00444467" w:rsidDel="00A06CE8">
                <w:rPr>
                  <w:rFonts w:ascii="Arial" w:hAnsi="Arial" w:cs="Arial"/>
                  <w:sz w:val="20"/>
                  <w:szCs w:val="20"/>
                  <w:lang w:val="en-US" w:eastAsia="en-US"/>
                </w:rPr>
                <w:delText>another scheme</w:delText>
              </w:r>
            </w:del>
            <w:ins w:id="2265" w:author="Jayne Wiberg" w:date="2017-04-04T16:10:00Z">
              <w:r w:rsidR="00A06CE8">
                <w:rPr>
                  <w:rFonts w:ascii="Arial" w:hAnsi="Arial" w:cs="Arial"/>
                  <w:sz w:val="20"/>
                  <w:szCs w:val="20"/>
                  <w:lang w:val="en-US" w:eastAsia="en-US"/>
                </w:rPr>
                <w:t>a QROPS</w:t>
              </w:r>
            </w:ins>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ins w:id="2266" w:author="Jayne Wiberg" w:date="2017-04-04T16:10:00Z"/>
                <w:rFonts w:ascii="Arial" w:hAnsi="Arial" w:cs="Arial"/>
                <w:b/>
                <w:color w:val="FF0000"/>
                <w:sz w:val="20"/>
                <w:szCs w:val="20"/>
                <w:lang w:val="en-US" w:eastAsia="en-US"/>
              </w:rPr>
            </w:pPr>
          </w:p>
          <w:p w14:paraId="6E64DC12" w14:textId="5147D37A" w:rsidR="00A06CE8" w:rsidRPr="00953FA0" w:rsidRDefault="00A06CE8" w:rsidP="00A06CE8">
            <w:pPr>
              <w:rPr>
                <w:ins w:id="2267" w:author="Jayne Wiberg" w:date="2017-04-04T16:13:00Z"/>
                <w:rFonts w:ascii="Arial" w:hAnsi="Arial" w:cs="Arial"/>
                <w:sz w:val="20"/>
                <w:szCs w:val="20"/>
                <w:lang w:val="en"/>
              </w:rPr>
            </w:pPr>
            <w:ins w:id="2268" w:author="Jayne Wiberg" w:date="2017-04-04T16:13:00Z">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ins>
            <w:ins w:id="2269" w:author="Lorraine Bennett" w:date="2017-04-12T14:36:00Z">
              <w:r w:rsidR="008A7C99">
                <w:rPr>
                  <w:rFonts w:ascii="Arial" w:hAnsi="Arial" w:cs="Arial"/>
                  <w:sz w:val="20"/>
                  <w:szCs w:val="20"/>
                  <w:lang w:val="en"/>
                </w:rPr>
                <w:t xml:space="preserve"> 2017</w:t>
              </w:r>
            </w:ins>
            <w:ins w:id="2270" w:author="Jayne Wiberg" w:date="2017-04-04T16:13:00Z">
              <w:r>
                <w:rPr>
                  <w:rFonts w:ascii="Arial" w:hAnsi="Arial" w:cs="Arial"/>
                  <w:sz w:val="20"/>
                  <w:szCs w:val="20"/>
                  <w:lang w:val="en"/>
                </w:rPr>
                <w:t xml:space="preserve">. Where the charge applies it is </w:t>
              </w:r>
            </w:ins>
            <w:ins w:id="2271" w:author="Lorraine Bennett" w:date="2017-04-12T14:36:00Z">
              <w:r w:rsidR="008A7C99">
                <w:rPr>
                  <w:rFonts w:ascii="Arial" w:hAnsi="Arial" w:cs="Arial"/>
                  <w:sz w:val="20"/>
                  <w:szCs w:val="20"/>
                  <w:lang w:val="en"/>
                </w:rPr>
                <w:t xml:space="preserve">equal to </w:t>
              </w:r>
            </w:ins>
            <w:ins w:id="2272" w:author="Jayne Wiberg" w:date="2017-04-04T16:13:00Z">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ins>
            <w:ins w:id="2273" w:author="Lorraine Bennett" w:date="2017-04-12T14:37:00Z">
              <w:r w:rsidR="008A7C99">
                <w:rPr>
                  <w:rFonts w:ascii="Arial" w:hAnsi="Arial" w:cs="Arial"/>
                  <w:sz w:val="20"/>
                  <w:szCs w:val="20"/>
                  <w:lang w:val="en"/>
                </w:rPr>
                <w:t xml:space="preserve"> (i.e. the overseas transfer charge will not apply)</w:t>
              </w:r>
            </w:ins>
            <w:ins w:id="2274" w:author="Jayne Wiberg" w:date="2017-04-04T16:13:00Z">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ins>
          </w:p>
          <w:p w14:paraId="2E5B8C29" w14:textId="77777777" w:rsidR="00A06CE8" w:rsidRPr="00953FA0" w:rsidRDefault="00A06CE8" w:rsidP="00A06CE8">
            <w:pPr>
              <w:pStyle w:val="ListParagraph"/>
              <w:numPr>
                <w:ilvl w:val="0"/>
                <w:numId w:val="43"/>
              </w:numPr>
              <w:rPr>
                <w:ins w:id="2275" w:author="Jayne Wiberg" w:date="2017-04-04T16:13:00Z"/>
                <w:rFonts w:ascii="Arial" w:hAnsi="Arial" w:cs="Arial"/>
                <w:sz w:val="20"/>
                <w:szCs w:val="20"/>
                <w:lang w:val="en"/>
              </w:rPr>
            </w:pPr>
            <w:ins w:id="2276" w:author="Jayne Wiberg" w:date="2017-04-04T16:13:00Z">
              <w:r w:rsidRPr="00953FA0">
                <w:rPr>
                  <w:rFonts w:ascii="Arial" w:hAnsi="Arial" w:cs="Arial"/>
                  <w:sz w:val="20"/>
                  <w:szCs w:val="20"/>
                  <w:lang w:val="en"/>
                </w:rPr>
                <w:t>you are resident in the country where the QROPS receiving your transfer is based</w:t>
              </w:r>
            </w:ins>
          </w:p>
          <w:p w14:paraId="091CD0D9" w14:textId="77777777" w:rsidR="00A06CE8" w:rsidRPr="00953FA0" w:rsidRDefault="00A06CE8" w:rsidP="00A06CE8">
            <w:pPr>
              <w:pStyle w:val="ListParagraph"/>
              <w:numPr>
                <w:ilvl w:val="0"/>
                <w:numId w:val="43"/>
              </w:numPr>
              <w:rPr>
                <w:ins w:id="2277" w:author="Jayne Wiberg" w:date="2017-04-04T16:13:00Z"/>
                <w:rFonts w:ascii="Arial" w:hAnsi="Arial" w:cs="Arial"/>
                <w:sz w:val="20"/>
                <w:szCs w:val="20"/>
                <w:lang w:val="en"/>
              </w:rPr>
            </w:pPr>
            <w:ins w:id="2278" w:author="Jayne Wiberg" w:date="2017-04-04T16:13:00Z">
              <w:r w:rsidRPr="00953FA0">
                <w:rPr>
                  <w:rFonts w:ascii="Arial" w:hAnsi="Arial" w:cs="Arial"/>
                  <w:sz w:val="20"/>
                  <w:szCs w:val="20"/>
                  <w:lang w:val="en"/>
                </w:rPr>
                <w:t>you are resident in a country in the EEA and the QROPS you are transferring to is based in another EEA country</w:t>
              </w:r>
            </w:ins>
          </w:p>
          <w:p w14:paraId="3184C10A" w14:textId="77777777" w:rsidR="00A06CE8" w:rsidRPr="00953FA0" w:rsidRDefault="00A06CE8" w:rsidP="00A06CE8">
            <w:pPr>
              <w:pStyle w:val="ListParagraph"/>
              <w:numPr>
                <w:ilvl w:val="0"/>
                <w:numId w:val="43"/>
              </w:numPr>
              <w:rPr>
                <w:ins w:id="2279" w:author="Jayne Wiberg" w:date="2017-04-04T16:13:00Z"/>
                <w:rFonts w:ascii="Arial" w:hAnsi="Arial" w:cs="Arial"/>
                <w:sz w:val="20"/>
                <w:szCs w:val="20"/>
                <w:lang w:val="en"/>
              </w:rPr>
            </w:pPr>
            <w:ins w:id="2280" w:author="Jayne Wiberg" w:date="2017-04-04T16:13:00Z">
              <w:r w:rsidRPr="00953FA0">
                <w:rPr>
                  <w:rFonts w:ascii="Arial" w:hAnsi="Arial" w:cs="Arial"/>
                  <w:sz w:val="20"/>
                  <w:szCs w:val="20"/>
                  <w:lang w:val="en"/>
                </w:rPr>
                <w:t>the QROPS you are transferring to is an occupational pension scheme and you are an employee of a sponsoring employer under the scheme at that time</w:t>
              </w:r>
            </w:ins>
          </w:p>
          <w:p w14:paraId="4CEE7CEA" w14:textId="77777777" w:rsidR="00A06CE8" w:rsidRPr="00953FA0" w:rsidRDefault="00A06CE8" w:rsidP="00A06CE8">
            <w:pPr>
              <w:pStyle w:val="ListParagraph"/>
              <w:numPr>
                <w:ilvl w:val="0"/>
                <w:numId w:val="43"/>
              </w:numPr>
              <w:rPr>
                <w:ins w:id="2281" w:author="Jayne Wiberg" w:date="2017-04-04T16:13:00Z"/>
                <w:rFonts w:ascii="Arial" w:hAnsi="Arial" w:cs="Arial"/>
                <w:sz w:val="20"/>
                <w:szCs w:val="20"/>
                <w:lang w:val="en"/>
              </w:rPr>
            </w:pPr>
            <w:ins w:id="2282" w:author="Jayne Wiberg" w:date="2017-04-04T16:13:00Z">
              <w:r w:rsidRPr="00953FA0">
                <w:rPr>
                  <w:rFonts w:ascii="Arial" w:hAnsi="Arial" w:cs="Arial"/>
                  <w:sz w:val="20"/>
                  <w:szCs w:val="20"/>
                  <w:lang w:val="en"/>
                </w:rPr>
                <w:t>the QROPS you are transferring to is an overseas public service scheme and you are employed by an employer that participates in that scheme at that time</w:t>
              </w:r>
            </w:ins>
          </w:p>
          <w:p w14:paraId="743B0681" w14:textId="77777777" w:rsidR="00A06CE8" w:rsidRPr="00953FA0" w:rsidRDefault="00A06CE8" w:rsidP="00A06CE8">
            <w:pPr>
              <w:pStyle w:val="ListParagraph"/>
              <w:numPr>
                <w:ilvl w:val="0"/>
                <w:numId w:val="43"/>
              </w:numPr>
              <w:rPr>
                <w:ins w:id="2283" w:author="Jayne Wiberg" w:date="2017-04-04T16:13:00Z"/>
                <w:rFonts w:ascii="Arial" w:hAnsi="Arial" w:cs="Arial"/>
                <w:sz w:val="20"/>
                <w:szCs w:val="20"/>
                <w:lang w:val="en"/>
              </w:rPr>
            </w:pPr>
            <w:ins w:id="2284" w:author="Jayne Wiberg" w:date="2017-04-04T16:13:00Z">
              <w:r w:rsidRPr="00953FA0">
                <w:rPr>
                  <w:rFonts w:ascii="Arial" w:hAnsi="Arial" w:cs="Arial"/>
                  <w:sz w:val="20"/>
                  <w:szCs w:val="20"/>
                  <w:lang w:val="en"/>
                </w:rPr>
                <w:t>the QROPS you are transferring to is a pension scheme of an international organisation and you are employed by that international organisation at that time</w:t>
              </w:r>
            </w:ins>
          </w:p>
          <w:p w14:paraId="1775797A" w14:textId="77777777" w:rsidR="00A06CE8" w:rsidRPr="00953FA0" w:rsidRDefault="00A06CE8" w:rsidP="00A06CE8">
            <w:pPr>
              <w:rPr>
                <w:ins w:id="2285" w:author="Jayne Wiberg" w:date="2017-04-04T16:13:00Z"/>
                <w:rFonts w:ascii="Arial" w:hAnsi="Arial" w:cs="Arial"/>
                <w:lang w:val="en"/>
              </w:rPr>
            </w:pPr>
          </w:p>
          <w:p w14:paraId="10C2057B" w14:textId="77777777" w:rsidR="00A06CE8" w:rsidRPr="00426D93" w:rsidRDefault="00A06CE8" w:rsidP="00A06CE8">
            <w:pPr>
              <w:autoSpaceDE w:val="0"/>
              <w:autoSpaceDN w:val="0"/>
              <w:adjustRightInd w:val="0"/>
              <w:ind w:right="651"/>
              <w:jc w:val="both"/>
              <w:rPr>
                <w:ins w:id="2286" w:author="Jayne Wiberg" w:date="2017-04-04T16:13:00Z"/>
                <w:rFonts w:ascii="Arial" w:hAnsi="Arial" w:cs="Arial"/>
                <w:b/>
                <w:sz w:val="20"/>
                <w:szCs w:val="20"/>
                <w:lang w:val="en-US" w:eastAsia="en-US"/>
              </w:rPr>
            </w:pPr>
            <w:ins w:id="2287" w:author="Jayne Wiberg" w:date="2017-04-04T16:13:00Z">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ins>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4B1E6A" w:rsidRDefault="004B1E6A" w:rsidP="00355945">
            <w:pPr>
              <w:rPr>
                <w:rFonts w:ascii="Arial" w:hAnsi="Arial" w:cs="Arial"/>
                <w:b/>
                <w:sz w:val="20"/>
                <w:szCs w:val="20"/>
                <w:lang w:eastAsia="en-US"/>
              </w:rPr>
            </w:pPr>
            <w:ins w:id="2288" w:author="Jayne Wiberg" w:date="2017-04-04T16:47:00Z">
              <w:r w:rsidRPr="004B1E6A">
                <w:rPr>
                  <w:rFonts w:ascii="Arial" w:hAnsi="Arial" w:cs="Arial"/>
                  <w:b/>
                  <w:sz w:val="20"/>
                  <w:szCs w:val="20"/>
                  <w:lang w:eastAsia="en-US"/>
                </w:rPr>
                <w:lastRenderedPageBreak/>
                <w:t>About you</w:t>
              </w:r>
            </w:ins>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ins w:id="2289" w:author="Jayne Wiberg" w:date="2017-04-04T16:47:00Z">
              <w:r>
                <w:rPr>
                  <w:rFonts w:ascii="Arial" w:hAnsi="Arial" w:cs="Arial"/>
                  <w:b/>
                  <w:bCs/>
                  <w:sz w:val="20"/>
                  <w:szCs w:val="20"/>
                  <w:lang w:val="en-US" w:eastAsia="en-US"/>
                </w:rPr>
                <w:t>1 Title</w:t>
              </w:r>
            </w:ins>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ins w:id="2290" w:author="Jayne Wiberg" w:date="2017-04-04T16:49:00Z">
              <w:r>
                <w:rPr>
                  <w:rFonts w:ascii="Arial" w:hAnsi="Arial" w:cs="Arial"/>
                  <w:b/>
                  <w:bCs/>
                  <w:sz w:val="20"/>
                  <w:szCs w:val="20"/>
                  <w:lang w:val="en-US" w:eastAsia="en-US"/>
                </w:rPr>
                <w:t xml:space="preserve">2 </w:t>
              </w:r>
            </w:ins>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ins w:id="2291" w:author="Jayne Wiberg" w:date="2017-04-04T16:49:00Z">
              <w:r>
                <w:rPr>
                  <w:rFonts w:ascii="Arial" w:hAnsi="Arial" w:cs="Arial"/>
                  <w:b/>
                  <w:sz w:val="20"/>
                  <w:szCs w:val="20"/>
                  <w:lang w:val="en-US" w:eastAsia="en-US"/>
                </w:rPr>
                <w:t xml:space="preserve">3 </w:t>
              </w:r>
            </w:ins>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ins w:id="2292" w:author="Jayne Wiberg" w:date="2017-04-04T16:49:00Z">
              <w:r>
                <w:rPr>
                  <w:rFonts w:ascii="Arial" w:hAnsi="Arial" w:cs="Arial"/>
                  <w:b/>
                  <w:bCs/>
                  <w:sz w:val="20"/>
                  <w:szCs w:val="20"/>
                  <w:lang w:val="en-US" w:eastAsia="en-US"/>
                </w:rPr>
                <w:t xml:space="preserve">4 </w:t>
              </w:r>
            </w:ins>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ins w:id="2293" w:author="Jayne Wiberg" w:date="2017-04-04T16:5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rPr>
                <w:ins w:id="2294" w:author="Jayne Wiberg" w:date="2017-04-04T16:50:00Z"/>
              </w:trPr>
              <w:tc>
                <w:tcPr>
                  <w:tcW w:w="2141" w:type="dxa"/>
                </w:tcPr>
                <w:p w14:paraId="24B99F8A" w14:textId="77777777" w:rsidR="004B1E6A" w:rsidRDefault="004B1E6A" w:rsidP="00355945">
                  <w:pPr>
                    <w:rPr>
                      <w:ins w:id="2295" w:author="Jayne Wiberg" w:date="2017-04-04T16:50:00Z"/>
                      <w:rFonts w:ascii="Arial" w:hAnsi="Arial" w:cs="Arial"/>
                      <w:sz w:val="20"/>
                      <w:szCs w:val="20"/>
                      <w:lang w:eastAsia="en-US"/>
                    </w:rPr>
                  </w:pPr>
                </w:p>
                <w:p w14:paraId="6E36C968" w14:textId="77777777" w:rsidR="004B1E6A" w:rsidRDefault="004B1E6A" w:rsidP="00355945">
                  <w:pPr>
                    <w:rPr>
                      <w:ins w:id="2296" w:author="Jayne Wiberg" w:date="2017-04-04T16:50:00Z"/>
                      <w:rFonts w:ascii="Arial" w:hAnsi="Arial" w:cs="Arial"/>
                      <w:sz w:val="20"/>
                      <w:szCs w:val="20"/>
                      <w:lang w:eastAsia="en-US"/>
                    </w:rPr>
                  </w:pPr>
                </w:p>
              </w:tc>
              <w:tc>
                <w:tcPr>
                  <w:tcW w:w="2141" w:type="dxa"/>
                </w:tcPr>
                <w:p w14:paraId="46D980D5" w14:textId="77777777" w:rsidR="004B1E6A" w:rsidRDefault="004B1E6A" w:rsidP="00355945">
                  <w:pPr>
                    <w:rPr>
                      <w:ins w:id="2297" w:author="Jayne Wiberg" w:date="2017-04-04T16:50:00Z"/>
                      <w:rFonts w:ascii="Arial" w:hAnsi="Arial" w:cs="Arial"/>
                      <w:sz w:val="20"/>
                      <w:szCs w:val="20"/>
                      <w:lang w:eastAsia="en-US"/>
                    </w:rPr>
                  </w:pPr>
                </w:p>
              </w:tc>
              <w:tc>
                <w:tcPr>
                  <w:tcW w:w="2142" w:type="dxa"/>
                </w:tcPr>
                <w:p w14:paraId="21305481" w14:textId="77777777" w:rsidR="004B1E6A" w:rsidRDefault="004B1E6A" w:rsidP="00355945">
                  <w:pPr>
                    <w:rPr>
                      <w:ins w:id="2298" w:author="Jayne Wiberg" w:date="2017-04-04T16:50:00Z"/>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77777777" w:rsidR="00E446DE" w:rsidRDefault="004B1E6A" w:rsidP="004B1E6A">
            <w:pPr>
              <w:autoSpaceDE w:val="0"/>
              <w:autoSpaceDN w:val="0"/>
              <w:adjustRightInd w:val="0"/>
              <w:rPr>
                <w:ins w:id="2299" w:author="Jayne Wiberg" w:date="2017-04-04T16:50:00Z"/>
                <w:rFonts w:ascii="Arial" w:hAnsi="Arial" w:cs="Arial"/>
                <w:b/>
                <w:bCs/>
                <w:sz w:val="20"/>
                <w:szCs w:val="20"/>
                <w:lang w:val="en-US" w:eastAsia="en-US"/>
              </w:rPr>
            </w:pPr>
            <w:ins w:id="2300" w:author="Jayne Wiberg" w:date="2017-04-04T16:50:00Z">
              <w:r>
                <w:rPr>
                  <w:rFonts w:ascii="Arial" w:hAnsi="Arial" w:cs="Arial"/>
                  <w:b/>
                  <w:bCs/>
                  <w:sz w:val="20"/>
                  <w:szCs w:val="20"/>
                  <w:lang w:val="en-US" w:eastAsia="en-US"/>
                </w:rPr>
                <w:t xml:space="preserve">5 </w:t>
              </w:r>
            </w:ins>
            <w:r w:rsidR="00E446DE" w:rsidRPr="00444467">
              <w:rPr>
                <w:rFonts w:ascii="Arial" w:hAnsi="Arial" w:cs="Arial"/>
                <w:b/>
                <w:bCs/>
                <w:sz w:val="20"/>
                <w:szCs w:val="20"/>
                <w:lang w:val="en-US" w:eastAsia="en-US"/>
              </w:rPr>
              <w:t xml:space="preserve">National Insurance </w:t>
            </w:r>
            <w:ins w:id="2301" w:author="Jayne Wiberg" w:date="2017-04-04T16:50:00Z">
              <w:r>
                <w:rPr>
                  <w:rFonts w:ascii="Arial" w:hAnsi="Arial" w:cs="Arial"/>
                  <w:b/>
                  <w:bCs/>
                  <w:sz w:val="20"/>
                  <w:szCs w:val="20"/>
                  <w:lang w:val="en-US" w:eastAsia="en-US"/>
                </w:rPr>
                <w:t xml:space="preserve">(NI) </w:t>
              </w:r>
            </w:ins>
            <w:r w:rsidR="00E446DE" w:rsidRPr="00444467">
              <w:rPr>
                <w:rFonts w:ascii="Arial" w:hAnsi="Arial" w:cs="Arial"/>
                <w:b/>
                <w:bCs/>
                <w:sz w:val="20"/>
                <w:szCs w:val="20"/>
                <w:lang w:val="en-US" w:eastAsia="en-US"/>
              </w:rPr>
              <w:t xml:space="preserve">Number </w:t>
            </w:r>
            <w:del w:id="2302" w:author="Jayne Wiberg" w:date="2017-04-04T16:50:00Z">
              <w:r w:rsidR="00E446DE" w:rsidRPr="00444467" w:rsidDel="004B1E6A">
                <w:rPr>
                  <w:rFonts w:ascii="Arial" w:hAnsi="Arial" w:cs="Arial"/>
                  <w:b/>
                  <w:bCs/>
                  <w:sz w:val="20"/>
                  <w:szCs w:val="20"/>
                  <w:lang w:val="en-US" w:eastAsia="en-US"/>
                </w:rPr>
                <w:delText>*</w:delText>
              </w:r>
            </w:del>
          </w:p>
          <w:p w14:paraId="1BBE6AE5" w14:textId="2B0B0A58" w:rsidR="004B1E6A" w:rsidRPr="004B1E6A" w:rsidRDefault="004B1E6A" w:rsidP="004B1E6A">
            <w:pPr>
              <w:autoSpaceDE w:val="0"/>
              <w:autoSpaceDN w:val="0"/>
              <w:adjustRightInd w:val="0"/>
              <w:rPr>
                <w:rFonts w:ascii="Arial" w:hAnsi="Arial" w:cs="Arial"/>
                <w:b/>
                <w:i/>
                <w:sz w:val="16"/>
                <w:szCs w:val="16"/>
                <w:lang w:val="en-US" w:eastAsia="en-US"/>
              </w:rPr>
            </w:pPr>
            <w:ins w:id="2303" w:author="Jayne Wiberg" w:date="2017-04-04T16:50:00Z">
              <w:r w:rsidRPr="004B1E6A">
                <w:rPr>
                  <w:rFonts w:ascii="Arial" w:hAnsi="Arial" w:cs="Arial"/>
                  <w:b/>
                  <w:bCs/>
                  <w:i/>
                  <w:sz w:val="16"/>
                  <w:szCs w:val="16"/>
                  <w:lang w:val="en-US" w:eastAsia="en-US"/>
                </w:rPr>
                <w:t>If you do not qualify for an NI number then you must complete question 6</w:t>
              </w:r>
            </w:ins>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ins w:id="2304" w:author="Jayne Wiberg" w:date="2017-04-04T16:5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rPr>
                <w:ins w:id="2305" w:author="Jayne Wiberg" w:date="2017-04-04T16:51:00Z"/>
              </w:trPr>
              <w:tc>
                <w:tcPr>
                  <w:tcW w:w="713" w:type="dxa"/>
                </w:tcPr>
                <w:p w14:paraId="611B158D" w14:textId="77777777" w:rsidR="004B1E6A" w:rsidRDefault="004B1E6A" w:rsidP="00355945">
                  <w:pPr>
                    <w:rPr>
                      <w:ins w:id="2306" w:author="Jayne Wiberg" w:date="2017-04-04T16:51:00Z"/>
                      <w:rFonts w:ascii="Arial" w:hAnsi="Arial" w:cs="Arial"/>
                      <w:sz w:val="20"/>
                      <w:szCs w:val="20"/>
                      <w:lang w:eastAsia="en-US"/>
                    </w:rPr>
                  </w:pPr>
                </w:p>
                <w:p w14:paraId="670CCDE4" w14:textId="77777777" w:rsidR="004B1E6A" w:rsidRDefault="004B1E6A" w:rsidP="00355945">
                  <w:pPr>
                    <w:rPr>
                      <w:ins w:id="2307" w:author="Jayne Wiberg" w:date="2017-04-04T16:51:00Z"/>
                      <w:rFonts w:ascii="Arial" w:hAnsi="Arial" w:cs="Arial"/>
                      <w:sz w:val="20"/>
                      <w:szCs w:val="20"/>
                      <w:lang w:eastAsia="en-US"/>
                    </w:rPr>
                  </w:pPr>
                </w:p>
              </w:tc>
              <w:tc>
                <w:tcPr>
                  <w:tcW w:w="713" w:type="dxa"/>
                </w:tcPr>
                <w:p w14:paraId="7143962A" w14:textId="77777777" w:rsidR="004B1E6A" w:rsidRDefault="004B1E6A" w:rsidP="00355945">
                  <w:pPr>
                    <w:rPr>
                      <w:ins w:id="2308" w:author="Jayne Wiberg" w:date="2017-04-04T16:51:00Z"/>
                      <w:rFonts w:ascii="Arial" w:hAnsi="Arial" w:cs="Arial"/>
                      <w:sz w:val="20"/>
                      <w:szCs w:val="20"/>
                      <w:lang w:eastAsia="en-US"/>
                    </w:rPr>
                  </w:pPr>
                </w:p>
              </w:tc>
              <w:tc>
                <w:tcPr>
                  <w:tcW w:w="714" w:type="dxa"/>
                </w:tcPr>
                <w:p w14:paraId="48E4D081" w14:textId="77777777" w:rsidR="004B1E6A" w:rsidRDefault="004B1E6A" w:rsidP="00355945">
                  <w:pPr>
                    <w:rPr>
                      <w:ins w:id="2309" w:author="Jayne Wiberg" w:date="2017-04-04T16:51:00Z"/>
                      <w:rFonts w:ascii="Arial" w:hAnsi="Arial" w:cs="Arial"/>
                      <w:sz w:val="20"/>
                      <w:szCs w:val="20"/>
                      <w:lang w:eastAsia="en-US"/>
                    </w:rPr>
                  </w:pPr>
                </w:p>
              </w:tc>
              <w:tc>
                <w:tcPr>
                  <w:tcW w:w="714" w:type="dxa"/>
                </w:tcPr>
                <w:p w14:paraId="0D1FB976" w14:textId="77777777" w:rsidR="004B1E6A" w:rsidRDefault="004B1E6A" w:rsidP="00355945">
                  <w:pPr>
                    <w:rPr>
                      <w:ins w:id="2310" w:author="Jayne Wiberg" w:date="2017-04-04T16:51:00Z"/>
                      <w:rFonts w:ascii="Arial" w:hAnsi="Arial" w:cs="Arial"/>
                      <w:sz w:val="20"/>
                      <w:szCs w:val="20"/>
                      <w:lang w:eastAsia="en-US"/>
                    </w:rPr>
                  </w:pPr>
                </w:p>
              </w:tc>
              <w:tc>
                <w:tcPr>
                  <w:tcW w:w="714" w:type="dxa"/>
                </w:tcPr>
                <w:p w14:paraId="151A9A1E" w14:textId="77777777" w:rsidR="004B1E6A" w:rsidRDefault="004B1E6A" w:rsidP="00355945">
                  <w:pPr>
                    <w:rPr>
                      <w:ins w:id="2311" w:author="Jayne Wiberg" w:date="2017-04-04T16:51:00Z"/>
                      <w:rFonts w:ascii="Arial" w:hAnsi="Arial" w:cs="Arial"/>
                      <w:sz w:val="20"/>
                      <w:szCs w:val="20"/>
                      <w:lang w:eastAsia="en-US"/>
                    </w:rPr>
                  </w:pPr>
                </w:p>
              </w:tc>
              <w:tc>
                <w:tcPr>
                  <w:tcW w:w="714" w:type="dxa"/>
                </w:tcPr>
                <w:p w14:paraId="389737DB" w14:textId="77777777" w:rsidR="004B1E6A" w:rsidRDefault="004B1E6A" w:rsidP="00355945">
                  <w:pPr>
                    <w:rPr>
                      <w:ins w:id="2312" w:author="Jayne Wiberg" w:date="2017-04-04T16:51:00Z"/>
                      <w:rFonts w:ascii="Arial" w:hAnsi="Arial" w:cs="Arial"/>
                      <w:sz w:val="20"/>
                      <w:szCs w:val="20"/>
                      <w:lang w:eastAsia="en-US"/>
                    </w:rPr>
                  </w:pPr>
                </w:p>
              </w:tc>
              <w:tc>
                <w:tcPr>
                  <w:tcW w:w="714" w:type="dxa"/>
                </w:tcPr>
                <w:p w14:paraId="1C46A6ED" w14:textId="77777777" w:rsidR="004B1E6A" w:rsidRDefault="004B1E6A" w:rsidP="00355945">
                  <w:pPr>
                    <w:rPr>
                      <w:ins w:id="2313" w:author="Jayne Wiberg" w:date="2017-04-04T16:51:00Z"/>
                      <w:rFonts w:ascii="Arial" w:hAnsi="Arial" w:cs="Arial"/>
                      <w:sz w:val="20"/>
                      <w:szCs w:val="20"/>
                      <w:lang w:eastAsia="en-US"/>
                    </w:rPr>
                  </w:pPr>
                </w:p>
              </w:tc>
              <w:tc>
                <w:tcPr>
                  <w:tcW w:w="714" w:type="dxa"/>
                </w:tcPr>
                <w:p w14:paraId="5D7E87D2" w14:textId="77777777" w:rsidR="004B1E6A" w:rsidRDefault="004B1E6A" w:rsidP="00355945">
                  <w:pPr>
                    <w:rPr>
                      <w:ins w:id="2314" w:author="Jayne Wiberg" w:date="2017-04-04T16:51:00Z"/>
                      <w:rFonts w:ascii="Arial" w:hAnsi="Arial" w:cs="Arial"/>
                      <w:sz w:val="20"/>
                      <w:szCs w:val="20"/>
                      <w:lang w:eastAsia="en-US"/>
                    </w:rPr>
                  </w:pPr>
                </w:p>
              </w:tc>
              <w:tc>
                <w:tcPr>
                  <w:tcW w:w="714" w:type="dxa"/>
                </w:tcPr>
                <w:p w14:paraId="5A2D6631" w14:textId="77777777" w:rsidR="004B1E6A" w:rsidRDefault="004B1E6A" w:rsidP="00355945">
                  <w:pPr>
                    <w:rPr>
                      <w:ins w:id="2315" w:author="Jayne Wiberg" w:date="2017-04-04T16:51:00Z"/>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ins w:id="2316" w:author="Jayne Wiberg" w:date="2017-04-04T16:53:00Z">
              <w:r>
                <w:rPr>
                  <w:rFonts w:ascii="Arial" w:hAnsi="Arial" w:cs="Arial"/>
                  <w:b/>
                  <w:bCs/>
                  <w:sz w:val="20"/>
                  <w:szCs w:val="20"/>
                  <w:lang w:val="en-US" w:eastAsia="en-US"/>
                </w:rPr>
                <w:t>6 If you contacted Jobcentre plus and are not entitled to an NI number, please state the reasons why and provide any HMRC:</w:t>
              </w:r>
            </w:ins>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ins w:id="2317" w:author="Jayne Wiberg" w:date="2017-04-04T16:5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rPr>
                <w:ins w:id="2318" w:author="Jayne Wiberg" w:date="2017-04-04T16:56:00Z"/>
              </w:trPr>
              <w:tc>
                <w:tcPr>
                  <w:tcW w:w="2169" w:type="dxa"/>
                </w:tcPr>
                <w:p w14:paraId="12ED76C5" w14:textId="5ED16756" w:rsidR="004B1E6A" w:rsidRDefault="004B1E6A" w:rsidP="00355945">
                  <w:pPr>
                    <w:rPr>
                      <w:ins w:id="2319" w:author="Jayne Wiberg" w:date="2017-04-04T16:56:00Z"/>
                      <w:rFonts w:ascii="Arial" w:hAnsi="Arial" w:cs="Arial"/>
                      <w:sz w:val="20"/>
                      <w:szCs w:val="20"/>
                      <w:lang w:eastAsia="en-US"/>
                    </w:rPr>
                  </w:pPr>
                  <w:ins w:id="2320" w:author="Jayne Wiberg" w:date="2017-04-04T16:56:00Z">
                    <w:r>
                      <w:rPr>
                        <w:rFonts w:ascii="Arial" w:hAnsi="Arial" w:cs="Arial"/>
                        <w:sz w:val="20"/>
                        <w:szCs w:val="20"/>
                        <w:lang w:eastAsia="en-US"/>
                      </w:rPr>
                      <w:t>HMRC reference number</w:t>
                    </w:r>
                  </w:ins>
                </w:p>
                <w:p w14:paraId="3AF21E29" w14:textId="77777777" w:rsidR="004B1E6A" w:rsidRDefault="004B1E6A" w:rsidP="00355945">
                  <w:pPr>
                    <w:rPr>
                      <w:ins w:id="2321" w:author="Jayne Wiberg" w:date="2017-04-04T16:56:00Z"/>
                      <w:rFonts w:ascii="Arial" w:hAnsi="Arial" w:cs="Arial"/>
                      <w:sz w:val="20"/>
                      <w:szCs w:val="20"/>
                      <w:lang w:eastAsia="en-US"/>
                    </w:rPr>
                  </w:pPr>
                </w:p>
                <w:p w14:paraId="2723E2EA" w14:textId="77777777" w:rsidR="004B1E6A" w:rsidRDefault="004B1E6A" w:rsidP="00355945">
                  <w:pPr>
                    <w:rPr>
                      <w:ins w:id="2322" w:author="Jayne Wiberg" w:date="2017-04-04T16:56:00Z"/>
                      <w:rFonts w:ascii="Arial" w:hAnsi="Arial" w:cs="Arial"/>
                      <w:sz w:val="20"/>
                      <w:szCs w:val="20"/>
                      <w:lang w:eastAsia="en-US"/>
                    </w:rPr>
                  </w:pPr>
                </w:p>
              </w:tc>
              <w:tc>
                <w:tcPr>
                  <w:tcW w:w="4255" w:type="dxa"/>
                </w:tcPr>
                <w:p w14:paraId="26C4E23B" w14:textId="77777777" w:rsidR="004B1E6A" w:rsidRDefault="004B1E6A" w:rsidP="00355945">
                  <w:pPr>
                    <w:rPr>
                      <w:ins w:id="2323" w:author="Jayne Wiberg" w:date="2017-04-04T16:56:00Z"/>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ins w:id="2324" w:author="Jayne Wiberg" w:date="2017-04-04T16:5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ins w:id="2325" w:author="Jayne Wiberg" w:date="2017-04-04T16:55:00Z"/>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ins w:id="2326" w:author="Jayne Wiberg" w:date="2017-04-04T16:5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ins w:id="2327" w:author="Jayne Wiberg" w:date="2017-04-04T16:55:00Z"/>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ins w:id="2328" w:author="Jayne Wiberg" w:date="2017-04-04T16:5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ins w:id="2329" w:author="Jayne Wiberg" w:date="2017-04-04T16:55:00Z"/>
                <w:rFonts w:ascii="Arial" w:hAnsi="Arial" w:cs="Arial"/>
                <w:sz w:val="20"/>
                <w:szCs w:val="20"/>
                <w:lang w:eastAsia="en-US"/>
              </w:rPr>
            </w:pPr>
            <w:ins w:id="2330" w:author="Jayne Wiberg" w:date="2017-04-04T16:56:00Z">
              <w:r>
                <w:rPr>
                  <w:rFonts w:ascii="Arial" w:hAnsi="Arial" w:cs="Arial"/>
                  <w:sz w:val="20"/>
                  <w:szCs w:val="20"/>
                  <w:lang w:eastAsia="en-US"/>
                </w:rPr>
                <w:t>Postcode</w:t>
              </w:r>
            </w:ins>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ins w:id="2331" w:author="Jayne Wiberg" w:date="2017-04-04T16:52:00Z">
              <w:r>
                <w:rPr>
                  <w:rFonts w:ascii="Arial" w:hAnsi="Arial" w:cs="Arial"/>
                  <w:b/>
                  <w:bCs/>
                  <w:sz w:val="20"/>
                  <w:szCs w:val="20"/>
                  <w:lang w:val="en-US" w:eastAsia="en-US"/>
                </w:rPr>
                <w:t xml:space="preserve">7 </w:t>
              </w:r>
            </w:ins>
            <w:r w:rsidR="00E446DE" w:rsidRPr="00444467">
              <w:rPr>
                <w:rFonts w:ascii="Arial" w:hAnsi="Arial" w:cs="Arial"/>
                <w:b/>
                <w:bCs/>
                <w:sz w:val="20"/>
                <w:szCs w:val="20"/>
                <w:lang w:val="en-US" w:eastAsia="en-US"/>
              </w:rPr>
              <w:t>Principal residential address</w:t>
            </w:r>
          </w:p>
          <w:p w14:paraId="42D0389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ins w:id="2332" w:author="Jayne Wiberg" w:date="2017-04-04T16:57:00Z">
              <w:r>
                <w:rPr>
                  <w:rFonts w:ascii="Arial" w:hAnsi="Arial" w:cs="Arial"/>
                  <w:b/>
                  <w:bCs/>
                  <w:sz w:val="20"/>
                  <w:szCs w:val="20"/>
                  <w:lang w:eastAsia="en-US"/>
                </w:rPr>
                <w:t xml:space="preserve">8 </w:t>
              </w:r>
            </w:ins>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ins w:id="2333" w:author="Jayne Wiberg" w:date="2017-04-04T16:58:00Z">
              <w:r>
                <w:rPr>
                  <w:rFonts w:ascii="Arial" w:hAnsi="Arial" w:cs="Arial"/>
                  <w:b/>
                  <w:sz w:val="20"/>
                  <w:szCs w:val="20"/>
                  <w:lang w:eastAsia="en-US"/>
                </w:rPr>
                <w:t>9 If your principal address is outside the UK, please give the date you left the UK:</w:t>
              </w:r>
            </w:ins>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ins w:id="2334" w:author="Jayne Wiberg" w:date="2017-04-04T16:5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rPr>
                <w:ins w:id="2335" w:author="Jayne Wiberg" w:date="2017-04-04T16:58:00Z"/>
              </w:trPr>
              <w:tc>
                <w:tcPr>
                  <w:tcW w:w="2141" w:type="dxa"/>
                </w:tcPr>
                <w:p w14:paraId="5F66B525" w14:textId="77777777" w:rsidR="00E37C83" w:rsidRDefault="00E37C83" w:rsidP="00355945">
                  <w:pPr>
                    <w:rPr>
                      <w:ins w:id="2336" w:author="Jayne Wiberg" w:date="2017-04-04T16:58:00Z"/>
                      <w:rFonts w:ascii="Arial" w:hAnsi="Arial" w:cs="Arial"/>
                      <w:sz w:val="20"/>
                      <w:szCs w:val="20"/>
                      <w:lang w:eastAsia="en-US"/>
                    </w:rPr>
                  </w:pPr>
                </w:p>
                <w:p w14:paraId="6B72713B" w14:textId="77777777" w:rsidR="00E37C83" w:rsidRDefault="00E37C83" w:rsidP="00355945">
                  <w:pPr>
                    <w:rPr>
                      <w:ins w:id="2337" w:author="Jayne Wiberg" w:date="2017-04-04T16:58:00Z"/>
                      <w:rFonts w:ascii="Arial" w:hAnsi="Arial" w:cs="Arial"/>
                      <w:sz w:val="20"/>
                      <w:szCs w:val="20"/>
                      <w:lang w:eastAsia="en-US"/>
                    </w:rPr>
                  </w:pPr>
                </w:p>
              </w:tc>
              <w:tc>
                <w:tcPr>
                  <w:tcW w:w="2141" w:type="dxa"/>
                </w:tcPr>
                <w:p w14:paraId="206EC398" w14:textId="77777777" w:rsidR="00E37C83" w:rsidRDefault="00E37C83" w:rsidP="00355945">
                  <w:pPr>
                    <w:rPr>
                      <w:ins w:id="2338" w:author="Jayne Wiberg" w:date="2017-04-04T16:58:00Z"/>
                      <w:rFonts w:ascii="Arial" w:hAnsi="Arial" w:cs="Arial"/>
                      <w:sz w:val="20"/>
                      <w:szCs w:val="20"/>
                      <w:lang w:eastAsia="en-US"/>
                    </w:rPr>
                  </w:pPr>
                </w:p>
              </w:tc>
              <w:tc>
                <w:tcPr>
                  <w:tcW w:w="2142" w:type="dxa"/>
                </w:tcPr>
                <w:p w14:paraId="54526C11" w14:textId="77777777" w:rsidR="00E37C83" w:rsidRDefault="00E37C83" w:rsidP="00355945">
                  <w:pPr>
                    <w:rPr>
                      <w:ins w:id="2339" w:author="Jayne Wiberg" w:date="2017-04-04T16:58:00Z"/>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66338D8B" w:rsidR="00E446DE" w:rsidRDefault="00E37C83" w:rsidP="00355945">
            <w:pPr>
              <w:rPr>
                <w:rFonts w:ascii="Arial" w:hAnsi="Arial" w:cs="Arial"/>
                <w:b/>
                <w:sz w:val="20"/>
                <w:szCs w:val="20"/>
                <w:lang w:eastAsia="en-US"/>
              </w:rPr>
            </w:pPr>
            <w:ins w:id="2340" w:author="Jayne Wiberg" w:date="2017-04-04T16:59:00Z">
              <w:r>
                <w:rPr>
                  <w:rFonts w:ascii="Arial" w:hAnsi="Arial" w:cs="Arial"/>
                  <w:b/>
                  <w:sz w:val="20"/>
                  <w:szCs w:val="20"/>
                  <w:lang w:eastAsia="en-US"/>
                </w:rPr>
                <w:t xml:space="preserve">10 </w:t>
              </w:r>
            </w:ins>
            <w:r w:rsidR="00E446DE" w:rsidRPr="00444467">
              <w:rPr>
                <w:rFonts w:ascii="Arial" w:hAnsi="Arial" w:cs="Arial"/>
                <w:b/>
                <w:sz w:val="20"/>
                <w:szCs w:val="20"/>
                <w:lang w:eastAsia="en-US"/>
              </w:rPr>
              <w:t xml:space="preserve">Contact telephone number </w:t>
            </w:r>
            <w:del w:id="2341" w:author="Jayne Wiberg" w:date="2017-04-04T16:59:00Z">
              <w:r w:rsidR="00E446DE" w:rsidRPr="00444467" w:rsidDel="00E37C83">
                <w:rPr>
                  <w:rFonts w:ascii="Arial" w:hAnsi="Arial" w:cs="Arial"/>
                  <w:b/>
                  <w:sz w:val="20"/>
                  <w:szCs w:val="20"/>
                  <w:lang w:eastAsia="en-US"/>
                </w:rPr>
                <w:delText xml:space="preserve">(if any) </w:delText>
              </w:r>
            </w:del>
            <w:r w:rsidR="00E446DE" w:rsidRPr="00444467">
              <w:rPr>
                <w:rFonts w:ascii="Arial" w:hAnsi="Arial" w:cs="Arial"/>
                <w:b/>
                <w:sz w:val="20"/>
                <w:szCs w:val="20"/>
                <w:lang w:eastAsia="en-US"/>
              </w:rPr>
              <w:t>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ins w:id="2342" w:author="Jayne Wiberg" w:date="2017-04-04T16:59: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rPr>
                <w:ins w:id="2343" w:author="Jayne Wiberg" w:date="2017-04-04T16:59:00Z"/>
              </w:trPr>
              <w:tc>
                <w:tcPr>
                  <w:tcW w:w="2169" w:type="dxa"/>
                </w:tcPr>
                <w:p w14:paraId="5E0E9C6D" w14:textId="77777777" w:rsidR="00E37C83" w:rsidRDefault="00E37C83" w:rsidP="00355945">
                  <w:pPr>
                    <w:rPr>
                      <w:ins w:id="2344" w:author="Jayne Wiberg" w:date="2017-04-04T16:59:00Z"/>
                      <w:rFonts w:ascii="Arial" w:hAnsi="Arial" w:cs="Arial"/>
                      <w:sz w:val="20"/>
                      <w:szCs w:val="20"/>
                      <w:lang w:eastAsia="en-US"/>
                    </w:rPr>
                  </w:pPr>
                </w:p>
                <w:p w14:paraId="3AFC6122" w14:textId="77777777" w:rsidR="00E37C83" w:rsidRDefault="00E37C83" w:rsidP="00355945">
                  <w:pPr>
                    <w:rPr>
                      <w:ins w:id="2345" w:author="Jayne Wiberg" w:date="2017-04-04T16:59:00Z"/>
                      <w:rFonts w:ascii="Arial" w:hAnsi="Arial" w:cs="Arial"/>
                      <w:sz w:val="20"/>
                      <w:szCs w:val="20"/>
                      <w:lang w:eastAsia="en-US"/>
                    </w:rPr>
                  </w:pPr>
                </w:p>
              </w:tc>
              <w:tc>
                <w:tcPr>
                  <w:tcW w:w="4255" w:type="dxa"/>
                </w:tcPr>
                <w:p w14:paraId="7F271CAE" w14:textId="77777777" w:rsidR="00E37C83" w:rsidRDefault="00E37C83" w:rsidP="00355945">
                  <w:pPr>
                    <w:rPr>
                      <w:ins w:id="2346" w:author="Jayne Wiberg" w:date="2017-04-04T16:59:00Z"/>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5C8B6AED" w:rsidR="00E446DE" w:rsidRPr="00444467" w:rsidRDefault="00E37C83" w:rsidP="00E37C83">
            <w:pPr>
              <w:autoSpaceDE w:val="0"/>
              <w:autoSpaceDN w:val="0"/>
              <w:adjustRightInd w:val="0"/>
              <w:rPr>
                <w:rFonts w:ascii="Arial" w:hAnsi="Arial" w:cs="Arial"/>
                <w:sz w:val="20"/>
                <w:szCs w:val="20"/>
                <w:lang w:val="en-US" w:eastAsia="en-US"/>
              </w:rPr>
            </w:pPr>
            <w:ins w:id="2347" w:author="Jayne Wiberg" w:date="2017-04-04T16:59:00Z">
              <w:r>
                <w:rPr>
                  <w:rFonts w:ascii="Arial" w:hAnsi="Arial" w:cs="Arial"/>
                  <w:b/>
                  <w:bCs/>
                  <w:sz w:val="20"/>
                  <w:szCs w:val="20"/>
                  <w:lang w:val="en-US" w:eastAsia="en-US"/>
                </w:rPr>
                <w:t>11 Name of f</w:t>
              </w:r>
            </w:ins>
            <w:del w:id="2348" w:author="Jayne Wiberg" w:date="2017-04-04T16:59:00Z">
              <w:r w:rsidR="00E446DE" w:rsidRPr="00444467" w:rsidDel="00E37C83">
                <w:rPr>
                  <w:rFonts w:ascii="Arial" w:hAnsi="Arial" w:cs="Arial"/>
                  <w:b/>
                  <w:bCs/>
                  <w:sz w:val="20"/>
                  <w:szCs w:val="20"/>
                  <w:lang w:val="en-US" w:eastAsia="en-US"/>
                </w:rPr>
                <w:delText>F</w:delText>
              </w:r>
            </w:del>
            <w:r w:rsidR="00E446DE" w:rsidRPr="00444467">
              <w:rPr>
                <w:rFonts w:ascii="Arial" w:hAnsi="Arial" w:cs="Arial"/>
                <w:b/>
                <w:bCs/>
                <w:sz w:val="20"/>
                <w:szCs w:val="20"/>
                <w:lang w:val="en-US" w:eastAsia="en-US"/>
              </w:rPr>
              <w:t>ormer employer</w:t>
            </w:r>
            <w:ins w:id="2349" w:author="Jayne Wiberg" w:date="2017-04-04T16:59:00Z">
              <w:r>
                <w:rPr>
                  <w:rFonts w:ascii="Arial" w:hAnsi="Arial" w:cs="Arial"/>
                  <w:b/>
                  <w:bCs/>
                  <w:sz w:val="20"/>
                  <w:szCs w:val="20"/>
                  <w:lang w:val="en-US" w:eastAsia="en-US"/>
                </w:rPr>
                <w:t xml:space="preserve"> to which this transfer relates</w:t>
              </w:r>
            </w:ins>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5F58D111" w:rsidR="000C60A3" w:rsidRDefault="00E37C83" w:rsidP="00355945">
            <w:pPr>
              <w:autoSpaceDE w:val="0"/>
              <w:autoSpaceDN w:val="0"/>
              <w:adjustRightInd w:val="0"/>
              <w:rPr>
                <w:rFonts w:ascii="Arial" w:hAnsi="Arial" w:cs="Arial"/>
                <w:b/>
                <w:bCs/>
                <w:sz w:val="20"/>
                <w:szCs w:val="20"/>
                <w:lang w:val="en-US" w:eastAsia="en-US"/>
              </w:rPr>
            </w:pPr>
            <w:ins w:id="2350" w:author="Jayne Wiberg" w:date="2017-04-04T17:00:00Z">
              <w:r>
                <w:rPr>
                  <w:rFonts w:ascii="Arial" w:hAnsi="Arial" w:cs="Arial"/>
                  <w:b/>
                  <w:bCs/>
                  <w:sz w:val="20"/>
                  <w:szCs w:val="20"/>
                  <w:lang w:val="en-US" w:eastAsia="en-US"/>
                </w:rPr>
                <w:t xml:space="preserve">12 Date of </w:t>
              </w:r>
              <w:del w:id="2351" w:author="Administrator" w:date="2017-04-06T16:03:00Z">
                <w:r w:rsidDel="00B37DE1">
                  <w:rPr>
                    <w:rFonts w:ascii="Arial" w:hAnsi="Arial" w:cs="Arial"/>
                    <w:b/>
                    <w:bCs/>
                    <w:sz w:val="20"/>
                    <w:szCs w:val="20"/>
                    <w:lang w:val="en-US" w:eastAsia="en-US"/>
                  </w:rPr>
                  <w:delText>l</w:delText>
                </w:r>
              </w:del>
            </w:ins>
            <w:del w:id="2352" w:author="Administrator" w:date="2017-04-06T16:03:00Z">
              <w:r w:rsidR="00E446DE" w:rsidRPr="00444467" w:rsidDel="00B37DE1">
                <w:rPr>
                  <w:rFonts w:ascii="Arial" w:hAnsi="Arial" w:cs="Arial"/>
                  <w:b/>
                  <w:bCs/>
                  <w:sz w:val="20"/>
                  <w:szCs w:val="20"/>
                  <w:lang w:val="en-US" w:eastAsia="en-US"/>
                </w:rPr>
                <w:delText xml:space="preserve">Leaving </w:delText>
              </w:r>
            </w:del>
            <w:ins w:id="2353" w:author="Administrator" w:date="2017-04-06T16:03:00Z">
              <w:r w:rsidR="00B37DE1">
                <w:rPr>
                  <w:rFonts w:ascii="Arial" w:hAnsi="Arial" w:cs="Arial"/>
                  <w:b/>
                  <w:bCs/>
                  <w:sz w:val="20"/>
                  <w:szCs w:val="20"/>
                  <w:lang w:val="en-US" w:eastAsia="en-US"/>
                </w:rPr>
                <w:t xml:space="preserve">ceasing </w:t>
              </w:r>
            </w:ins>
            <w:del w:id="2354" w:author="Jayne Wiberg" w:date="2017-04-04T17:00:00Z">
              <w:r w:rsidR="00E446DE" w:rsidRPr="00444467" w:rsidDel="00E37C83">
                <w:rPr>
                  <w:rFonts w:ascii="Arial" w:hAnsi="Arial" w:cs="Arial"/>
                  <w:b/>
                  <w:bCs/>
                  <w:sz w:val="20"/>
                  <w:szCs w:val="20"/>
                  <w:lang w:val="en-US" w:eastAsia="en-US"/>
                </w:rPr>
                <w:delText>date</w:delText>
              </w:r>
            </w:del>
            <w:ins w:id="2355" w:author="Jayne Wiberg" w:date="2017-04-04T17:00:00Z">
              <w:r>
                <w:rPr>
                  <w:rFonts w:ascii="Arial" w:hAnsi="Arial" w:cs="Arial"/>
                  <w:b/>
                  <w:bCs/>
                  <w:sz w:val="20"/>
                  <w:szCs w:val="20"/>
                  <w:lang w:val="en-US" w:eastAsia="en-US"/>
                </w:rPr>
                <w:t xml:space="preserve">LGPS </w:t>
              </w:r>
            </w:ins>
            <w:ins w:id="2356" w:author="Administrator" w:date="2017-04-06T16:03:00Z">
              <w:r w:rsidR="00B37DE1">
                <w:rPr>
                  <w:rFonts w:ascii="Arial" w:hAnsi="Arial" w:cs="Arial"/>
                  <w:b/>
                  <w:bCs/>
                  <w:sz w:val="20"/>
                  <w:szCs w:val="20"/>
                  <w:lang w:val="en-US" w:eastAsia="en-US"/>
                </w:rPr>
                <w:t xml:space="preserve">AVC contributions </w:t>
              </w:r>
            </w:ins>
            <w:ins w:id="2357" w:author="Jayne Wiberg" w:date="2017-04-04T17:00:00Z">
              <w:r>
                <w:rPr>
                  <w:rFonts w:ascii="Arial" w:hAnsi="Arial" w:cs="Arial"/>
                  <w:b/>
                  <w:bCs/>
                  <w:sz w:val="20"/>
                  <w:szCs w:val="20"/>
                  <w:lang w:val="en-US" w:eastAsia="en-US"/>
                </w:rPr>
                <w:t>to which this transfer relates:</w:t>
              </w:r>
            </w:ins>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E37C83" w:rsidRDefault="00E37C83" w:rsidP="00355945">
            <w:pPr>
              <w:rPr>
                <w:rFonts w:ascii="Arial" w:hAnsi="Arial" w:cs="Arial"/>
                <w:b/>
                <w:sz w:val="20"/>
                <w:szCs w:val="20"/>
                <w:lang w:eastAsia="en-US"/>
              </w:rPr>
            </w:pPr>
            <w:ins w:id="2358" w:author="Jayne Wiberg" w:date="2017-04-04T17:02:00Z">
              <w:r w:rsidRPr="00E37C83">
                <w:rPr>
                  <w:rFonts w:ascii="Arial" w:hAnsi="Arial" w:cs="Arial"/>
                  <w:b/>
                  <w:sz w:val="20"/>
                  <w:szCs w:val="20"/>
                  <w:lang w:eastAsia="en-US"/>
                </w:rPr>
                <w:lastRenderedPageBreak/>
                <w:t>About the QROPS receiving the transfer</w:t>
              </w:r>
            </w:ins>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ins w:id="2359" w:author="Jayne Wiberg" w:date="2017-04-04T17:03:00Z">
              <w:r>
                <w:rPr>
                  <w:rFonts w:ascii="Arial" w:hAnsi="Arial" w:cs="Arial"/>
                  <w:b/>
                  <w:bCs/>
                  <w:sz w:val="20"/>
                  <w:szCs w:val="20"/>
                  <w:lang w:val="en-US" w:eastAsia="en-US"/>
                </w:rPr>
                <w:t>13 HMRC reference number. This is the QROPS reference number allocated to the scheme by HMRC:</w:t>
              </w:r>
            </w:ins>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ins w:id="2360" w:author="Jayne Wiberg" w:date="2017-04-04T17:03: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rPr>
                <w:ins w:id="2361" w:author="Jayne Wiberg" w:date="2017-04-04T17:04:00Z"/>
              </w:trPr>
              <w:tc>
                <w:tcPr>
                  <w:tcW w:w="1070" w:type="dxa"/>
                </w:tcPr>
                <w:p w14:paraId="17D67128" w14:textId="77777777" w:rsidR="00E37C83" w:rsidRDefault="00E37C83" w:rsidP="00355945">
                  <w:pPr>
                    <w:rPr>
                      <w:ins w:id="2362" w:author="Jayne Wiberg" w:date="2017-04-04T17:04:00Z"/>
                      <w:rFonts w:ascii="Arial" w:hAnsi="Arial" w:cs="Arial"/>
                      <w:sz w:val="20"/>
                      <w:szCs w:val="20"/>
                      <w:lang w:eastAsia="en-US"/>
                    </w:rPr>
                  </w:pPr>
                </w:p>
                <w:p w14:paraId="01C0D39B" w14:textId="77777777" w:rsidR="00E37C83" w:rsidRDefault="00E37C83" w:rsidP="00355945">
                  <w:pPr>
                    <w:rPr>
                      <w:ins w:id="2363" w:author="Jayne Wiberg" w:date="2017-04-04T17:04:00Z"/>
                      <w:rFonts w:ascii="Arial" w:hAnsi="Arial" w:cs="Arial"/>
                      <w:sz w:val="20"/>
                      <w:szCs w:val="20"/>
                      <w:lang w:eastAsia="en-US"/>
                    </w:rPr>
                  </w:pPr>
                </w:p>
              </w:tc>
              <w:tc>
                <w:tcPr>
                  <w:tcW w:w="1070" w:type="dxa"/>
                </w:tcPr>
                <w:p w14:paraId="5D8285CC" w14:textId="77777777" w:rsidR="00E37C83" w:rsidRDefault="00E37C83" w:rsidP="00355945">
                  <w:pPr>
                    <w:rPr>
                      <w:ins w:id="2364" w:author="Jayne Wiberg" w:date="2017-04-04T17:04:00Z"/>
                      <w:rFonts w:ascii="Arial" w:hAnsi="Arial" w:cs="Arial"/>
                      <w:sz w:val="20"/>
                      <w:szCs w:val="20"/>
                      <w:lang w:eastAsia="en-US"/>
                    </w:rPr>
                  </w:pPr>
                </w:p>
              </w:tc>
              <w:tc>
                <w:tcPr>
                  <w:tcW w:w="1071" w:type="dxa"/>
                </w:tcPr>
                <w:p w14:paraId="7353CE8E" w14:textId="77777777" w:rsidR="00E37C83" w:rsidRDefault="00E37C83" w:rsidP="00355945">
                  <w:pPr>
                    <w:rPr>
                      <w:ins w:id="2365" w:author="Jayne Wiberg" w:date="2017-04-04T17:04:00Z"/>
                      <w:rFonts w:ascii="Arial" w:hAnsi="Arial" w:cs="Arial"/>
                      <w:sz w:val="20"/>
                      <w:szCs w:val="20"/>
                      <w:lang w:eastAsia="en-US"/>
                    </w:rPr>
                  </w:pPr>
                </w:p>
              </w:tc>
              <w:tc>
                <w:tcPr>
                  <w:tcW w:w="1071" w:type="dxa"/>
                </w:tcPr>
                <w:p w14:paraId="7128208F" w14:textId="77777777" w:rsidR="00E37C83" w:rsidRDefault="00E37C83" w:rsidP="00355945">
                  <w:pPr>
                    <w:rPr>
                      <w:ins w:id="2366" w:author="Jayne Wiberg" w:date="2017-04-04T17:04:00Z"/>
                      <w:rFonts w:ascii="Arial" w:hAnsi="Arial" w:cs="Arial"/>
                      <w:sz w:val="20"/>
                      <w:szCs w:val="20"/>
                      <w:lang w:eastAsia="en-US"/>
                    </w:rPr>
                  </w:pPr>
                </w:p>
              </w:tc>
              <w:tc>
                <w:tcPr>
                  <w:tcW w:w="1071" w:type="dxa"/>
                </w:tcPr>
                <w:p w14:paraId="2B75FB45" w14:textId="77777777" w:rsidR="00E37C83" w:rsidRDefault="00E37C83" w:rsidP="00355945">
                  <w:pPr>
                    <w:rPr>
                      <w:ins w:id="2367" w:author="Jayne Wiberg" w:date="2017-04-04T17:04:00Z"/>
                      <w:rFonts w:ascii="Arial" w:hAnsi="Arial" w:cs="Arial"/>
                      <w:sz w:val="20"/>
                      <w:szCs w:val="20"/>
                      <w:lang w:eastAsia="en-US"/>
                    </w:rPr>
                  </w:pPr>
                </w:p>
              </w:tc>
              <w:tc>
                <w:tcPr>
                  <w:tcW w:w="1071" w:type="dxa"/>
                </w:tcPr>
                <w:p w14:paraId="68356081" w14:textId="77777777" w:rsidR="00E37C83" w:rsidRDefault="00E37C83" w:rsidP="00355945">
                  <w:pPr>
                    <w:rPr>
                      <w:ins w:id="2368" w:author="Jayne Wiberg" w:date="2017-04-04T17:04:00Z"/>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ins w:id="2369" w:author="Jayne Wiberg" w:date="2017-04-04T17:04:00Z">
              <w:r>
                <w:rPr>
                  <w:rFonts w:ascii="Arial" w:hAnsi="Arial" w:cs="Arial"/>
                  <w:b/>
                  <w:bCs/>
                  <w:sz w:val="20"/>
                  <w:szCs w:val="20"/>
                  <w:lang w:val="en-US" w:eastAsia="en-US"/>
                </w:rPr>
                <w:t xml:space="preserve">14 </w:t>
              </w:r>
            </w:ins>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ins w:id="2370" w:author="Jayne Wiberg" w:date="2017-04-04T17:05:00Z">
              <w:r>
                <w:rPr>
                  <w:rFonts w:ascii="Arial" w:hAnsi="Arial" w:cs="Arial"/>
                  <w:b/>
                  <w:sz w:val="20"/>
                  <w:szCs w:val="20"/>
                  <w:lang w:eastAsia="en-US"/>
                </w:rPr>
                <w:t xml:space="preserve">15 </w:t>
              </w:r>
            </w:ins>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ins w:id="2371"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ins w:id="2372" w:author="Jayne Wiberg" w:date="2017-04-04T17:08:00Z"/>
                <w:rFonts w:ascii="Arial" w:hAnsi="Arial" w:cs="Arial"/>
                <w:b/>
                <w:sz w:val="20"/>
                <w:szCs w:val="20"/>
                <w:lang w:eastAsia="en-US"/>
              </w:rPr>
            </w:pPr>
            <w:ins w:id="2373" w:author="Jayne Wiberg" w:date="2017-04-04T17:08:00Z">
              <w:r>
                <w:rPr>
                  <w:rFonts w:ascii="Arial" w:hAnsi="Arial" w:cs="Arial"/>
                  <w:b/>
                  <w:sz w:val="20"/>
                  <w:szCs w:val="20"/>
                  <w:lang w:eastAsia="en-US"/>
                </w:rPr>
                <w:t>1</w:t>
              </w:r>
            </w:ins>
            <w:ins w:id="2374" w:author="Jayne Wiberg" w:date="2017-04-04T17:09:00Z">
              <w:r w:rsidR="00523D05">
                <w:rPr>
                  <w:rFonts w:ascii="Arial" w:hAnsi="Arial" w:cs="Arial"/>
                  <w:b/>
                  <w:sz w:val="20"/>
                  <w:szCs w:val="20"/>
                  <w:lang w:eastAsia="en-US"/>
                </w:rPr>
                <w:t>6</w:t>
              </w:r>
            </w:ins>
            <w:ins w:id="2375" w:author="Jayne Wiberg" w:date="2017-04-04T17:08:00Z">
              <w:r>
                <w:rPr>
                  <w:rFonts w:ascii="Arial" w:hAnsi="Arial" w:cs="Arial"/>
                  <w:b/>
                  <w:sz w:val="20"/>
                  <w:szCs w:val="20"/>
                  <w:lang w:eastAsia="en-US"/>
                </w:rPr>
                <w:t>. Is the QROPS receiving the transfer?</w:t>
              </w:r>
            </w:ins>
          </w:p>
          <w:p w14:paraId="5E9DC954" w14:textId="77777777" w:rsidR="00E37C83" w:rsidRDefault="00E37C83" w:rsidP="00E37C83">
            <w:pPr>
              <w:rPr>
                <w:ins w:id="2376" w:author="Jayne Wiberg" w:date="2017-04-04T17:08:00Z"/>
                <w:rFonts w:ascii="Arial" w:hAnsi="Arial" w:cs="Arial"/>
                <w:b/>
                <w:sz w:val="20"/>
                <w:szCs w:val="20"/>
                <w:lang w:eastAsia="en-US"/>
              </w:rPr>
            </w:pPr>
          </w:p>
          <w:p w14:paraId="66417E7E" w14:textId="77777777" w:rsidR="00E37C83" w:rsidRDefault="00E37C83" w:rsidP="00E37C83">
            <w:pPr>
              <w:rPr>
                <w:ins w:id="2377" w:author="Jayne Wiberg" w:date="2017-04-04T17:08:00Z"/>
                <w:rFonts w:ascii="Arial" w:hAnsi="Arial" w:cs="Arial"/>
                <w:sz w:val="20"/>
                <w:szCs w:val="20"/>
                <w:lang w:eastAsia="en-US"/>
              </w:rPr>
            </w:pPr>
            <w:ins w:id="2378" w:author="Jayne Wiberg" w:date="2017-04-04T17:08:00Z">
              <w:r>
                <w:rPr>
                  <w:rFonts w:ascii="Arial" w:hAnsi="Arial" w:cs="Arial"/>
                  <w:sz w:val="20"/>
                  <w:szCs w:val="20"/>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ins>
          </w:p>
          <w:p w14:paraId="6F851EF9" w14:textId="77777777" w:rsidR="00E37C83" w:rsidRDefault="00E37C83" w:rsidP="00E37C83">
            <w:pPr>
              <w:rPr>
                <w:ins w:id="2379" w:author="Jayne Wiberg" w:date="2017-04-04T17:0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ins w:id="2380" w:author="Jayne Wiberg" w:date="2017-04-04T17:08:00Z"/>
                <w:rFonts w:ascii="Arial" w:hAnsi="Arial" w:cs="Arial"/>
                <w:sz w:val="20"/>
                <w:szCs w:val="20"/>
                <w:lang w:eastAsia="en-US"/>
              </w:rPr>
            </w:pPr>
            <w:ins w:id="2381" w:author="Jayne Wiberg" w:date="2017-04-04T17:08:00Z">
              <w:r>
                <w:rPr>
                  <w:rFonts w:ascii="Arial" w:hAnsi="Arial" w:cs="Arial"/>
                  <w:sz w:val="20"/>
                  <w:szCs w:val="20"/>
                  <w:lang w:eastAsia="en-US"/>
                </w:rPr>
                <w:t>Please tick the appropriate box:</w:t>
              </w:r>
            </w:ins>
          </w:p>
          <w:p w14:paraId="565156FC" w14:textId="77777777" w:rsidR="00E37C83" w:rsidRDefault="00E37C83" w:rsidP="00E37C83">
            <w:pPr>
              <w:rPr>
                <w:ins w:id="2382" w:author="Jayne Wiberg" w:date="2017-04-04T17:08:00Z"/>
                <w:rFonts w:ascii="Arial" w:hAnsi="Arial" w:cs="Arial"/>
                <w:sz w:val="20"/>
                <w:szCs w:val="20"/>
                <w:lang w:eastAsia="en-US"/>
              </w:rPr>
            </w:pPr>
            <w:ins w:id="2383" w:author="Jayne Wiberg" w:date="2017-04-04T17:08:00Z">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ins>
          </w:p>
          <w:p w14:paraId="0982D732" w14:textId="20072966" w:rsidR="00E37C83" w:rsidRPr="00647F61" w:rsidRDefault="00E37C83" w:rsidP="00E37C83">
            <w:pPr>
              <w:pStyle w:val="ListParagraph"/>
              <w:numPr>
                <w:ilvl w:val="0"/>
                <w:numId w:val="83"/>
              </w:numPr>
              <w:ind w:left="614" w:hanging="567"/>
              <w:rPr>
                <w:ins w:id="2384" w:author="Jayne Wiberg" w:date="2017-04-04T17:08:00Z"/>
                <w:rFonts w:ascii="Arial" w:hAnsi="Arial" w:cs="Arial"/>
                <w:sz w:val="20"/>
                <w:szCs w:val="20"/>
                <w:lang w:eastAsia="en-US"/>
              </w:rPr>
            </w:pPr>
            <w:ins w:id="2385" w:author="Jayne Wiberg" w:date="2017-04-04T17:08:00Z">
              <w:r w:rsidRPr="00647F61">
                <w:rPr>
                  <w:rFonts w:ascii="Arial" w:hAnsi="Arial" w:cs="Arial"/>
                  <w:sz w:val="20"/>
                  <w:szCs w:val="20"/>
                  <w:lang w:eastAsia="en-US"/>
                </w:rPr>
                <w:t>An Occupational Pension Scheme</w:t>
              </w:r>
              <w:r>
                <w:rPr>
                  <w:rFonts w:ascii="Arial" w:hAnsi="Arial" w:cs="Arial"/>
                  <w:sz w:val="20"/>
                  <w:szCs w:val="20"/>
                  <w:lang w:eastAsia="en-US"/>
                </w:rPr>
                <w:t>?</w:t>
              </w:r>
            </w:ins>
          </w:p>
          <w:p w14:paraId="7B863DE0" w14:textId="77777777" w:rsidR="00E37C83" w:rsidRDefault="00E37C83" w:rsidP="00E37C83">
            <w:pPr>
              <w:ind w:left="614" w:hanging="567"/>
              <w:rPr>
                <w:ins w:id="2386" w:author="Jayne Wiberg" w:date="2017-04-04T17:08:00Z"/>
                <w:rFonts w:ascii="Arial" w:hAnsi="Arial" w:cs="Arial"/>
                <w:sz w:val="20"/>
                <w:szCs w:val="20"/>
                <w:lang w:eastAsia="en-US"/>
              </w:rPr>
            </w:pPr>
          </w:p>
          <w:p w14:paraId="6800BABA" w14:textId="77777777" w:rsidR="00E37C83" w:rsidRDefault="00E37C83" w:rsidP="00E37C83">
            <w:pPr>
              <w:ind w:left="614" w:hanging="567"/>
              <w:rPr>
                <w:ins w:id="2387" w:author="Jayne Wiberg" w:date="2017-04-04T17:08:00Z"/>
                <w:rFonts w:ascii="Arial" w:hAnsi="Arial" w:cs="Arial"/>
                <w:sz w:val="20"/>
                <w:szCs w:val="20"/>
                <w:lang w:eastAsia="en-US"/>
              </w:rPr>
            </w:pPr>
            <w:ins w:id="2388" w:author="Jayne Wiberg" w:date="2017-04-04T17:08:00Z">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ins>
          </w:p>
          <w:p w14:paraId="7F085140" w14:textId="1C4999AE" w:rsidR="00E37C83" w:rsidRPr="00647F61" w:rsidRDefault="00E37C83" w:rsidP="00E37C83">
            <w:pPr>
              <w:pStyle w:val="ListParagraph"/>
              <w:numPr>
                <w:ilvl w:val="0"/>
                <w:numId w:val="83"/>
              </w:numPr>
              <w:ind w:left="614" w:hanging="567"/>
              <w:rPr>
                <w:ins w:id="2389" w:author="Jayne Wiberg" w:date="2017-04-04T17:08:00Z"/>
                <w:rFonts w:ascii="Arial" w:hAnsi="Arial" w:cs="Arial"/>
                <w:sz w:val="20"/>
                <w:szCs w:val="20"/>
                <w:lang w:eastAsia="en-US"/>
              </w:rPr>
            </w:pPr>
            <w:ins w:id="2390" w:author="Jayne Wiberg" w:date="2017-04-04T17:08:00Z">
              <w:r w:rsidRPr="00647F61">
                <w:rPr>
                  <w:rFonts w:ascii="Arial" w:hAnsi="Arial" w:cs="Arial"/>
                  <w:sz w:val="20"/>
                  <w:szCs w:val="20"/>
                  <w:lang w:eastAsia="en-US"/>
                </w:rPr>
                <w:t>An Overseas Public Service Scheme</w:t>
              </w:r>
              <w:r>
                <w:rPr>
                  <w:rFonts w:ascii="Arial" w:hAnsi="Arial" w:cs="Arial"/>
                  <w:sz w:val="20"/>
                  <w:szCs w:val="20"/>
                  <w:lang w:eastAsia="en-US"/>
                </w:rPr>
                <w:t>?</w:t>
              </w:r>
            </w:ins>
          </w:p>
          <w:p w14:paraId="7D2202BA" w14:textId="77777777" w:rsidR="00E37C83" w:rsidRDefault="00E37C83" w:rsidP="00E37C83">
            <w:pPr>
              <w:ind w:left="614" w:hanging="567"/>
              <w:rPr>
                <w:ins w:id="2391" w:author="Jayne Wiberg" w:date="2017-04-04T17:08:00Z"/>
                <w:rFonts w:ascii="Arial" w:hAnsi="Arial" w:cs="Arial"/>
                <w:sz w:val="20"/>
                <w:szCs w:val="20"/>
                <w:lang w:eastAsia="en-US"/>
              </w:rPr>
            </w:pPr>
          </w:p>
          <w:p w14:paraId="1CCF8ACA" w14:textId="77777777" w:rsidR="00E37C83" w:rsidRDefault="00E37C83" w:rsidP="00E37C83">
            <w:pPr>
              <w:ind w:left="614" w:hanging="567"/>
              <w:rPr>
                <w:ins w:id="2392" w:author="Jayne Wiberg" w:date="2017-04-04T17:08:00Z"/>
                <w:rFonts w:ascii="Arial" w:hAnsi="Arial" w:cs="Arial"/>
                <w:sz w:val="20"/>
                <w:szCs w:val="20"/>
                <w:lang w:eastAsia="en-US"/>
              </w:rPr>
            </w:pPr>
            <w:ins w:id="2393" w:author="Jayne Wiberg" w:date="2017-04-04T17:08:00Z">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ins>
          </w:p>
          <w:p w14:paraId="610C2C8A" w14:textId="77777777" w:rsidR="00E37C83" w:rsidRPr="00647F61" w:rsidRDefault="00E37C83" w:rsidP="00E37C83">
            <w:pPr>
              <w:pStyle w:val="ListParagraph"/>
              <w:numPr>
                <w:ilvl w:val="0"/>
                <w:numId w:val="83"/>
              </w:numPr>
              <w:ind w:left="614" w:hanging="567"/>
              <w:rPr>
                <w:ins w:id="2394" w:author="Jayne Wiberg" w:date="2017-04-04T17:08:00Z"/>
                <w:rFonts w:ascii="Arial" w:hAnsi="Arial" w:cs="Arial"/>
                <w:sz w:val="20"/>
                <w:szCs w:val="20"/>
                <w:lang w:eastAsia="en-US"/>
              </w:rPr>
            </w:pPr>
            <w:ins w:id="2395" w:author="Jayne Wiberg" w:date="2017-04-04T17:08:00Z">
              <w:r w:rsidRPr="00647F61">
                <w:rPr>
                  <w:rFonts w:ascii="Arial" w:hAnsi="Arial" w:cs="Arial"/>
                  <w:sz w:val="20"/>
                  <w:szCs w:val="20"/>
                  <w:lang w:eastAsia="en-US"/>
                </w:rPr>
                <w:t>An International Organisation</w:t>
              </w:r>
              <w:r>
                <w:rPr>
                  <w:rFonts w:ascii="Arial" w:hAnsi="Arial" w:cs="Arial"/>
                  <w:sz w:val="20"/>
                  <w:szCs w:val="20"/>
                  <w:lang w:eastAsia="en-US"/>
                </w:rPr>
                <w:t>?</w:t>
              </w:r>
            </w:ins>
          </w:p>
          <w:p w14:paraId="2B159D13" w14:textId="77777777" w:rsidR="00E37C83" w:rsidRDefault="00E37C83" w:rsidP="00E37C83">
            <w:pPr>
              <w:ind w:left="614" w:hanging="567"/>
              <w:rPr>
                <w:ins w:id="2396" w:author="Jayne Wiberg" w:date="2017-04-04T17:08:00Z"/>
                <w:rFonts w:ascii="Arial" w:hAnsi="Arial" w:cs="Arial"/>
                <w:sz w:val="20"/>
                <w:szCs w:val="20"/>
                <w:lang w:eastAsia="en-US"/>
              </w:rPr>
            </w:pPr>
          </w:p>
          <w:p w14:paraId="7737ADCD" w14:textId="77777777" w:rsidR="00E37C83" w:rsidRDefault="00E37C83" w:rsidP="00E37C83">
            <w:pPr>
              <w:ind w:left="614" w:hanging="567"/>
              <w:rPr>
                <w:ins w:id="2397" w:author="Jayne Wiberg" w:date="2017-04-04T17:08:00Z"/>
                <w:rFonts w:ascii="Arial" w:hAnsi="Arial" w:cs="Arial"/>
                <w:sz w:val="20"/>
                <w:szCs w:val="20"/>
                <w:lang w:eastAsia="en-US"/>
              </w:rPr>
            </w:pPr>
            <w:ins w:id="2398" w:author="Jayne Wiberg" w:date="2017-04-04T17:08:00Z">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ins>
          </w:p>
          <w:p w14:paraId="2E1391C0" w14:textId="77777777" w:rsidR="00E37C83" w:rsidRPr="00647F61" w:rsidRDefault="00E37C83" w:rsidP="00E37C83">
            <w:pPr>
              <w:pStyle w:val="ListParagraph"/>
              <w:numPr>
                <w:ilvl w:val="0"/>
                <w:numId w:val="83"/>
              </w:numPr>
              <w:ind w:left="614" w:hanging="567"/>
              <w:rPr>
                <w:ins w:id="2399" w:author="Jayne Wiberg" w:date="2017-04-04T17:08:00Z"/>
                <w:rFonts w:ascii="Arial" w:hAnsi="Arial" w:cs="Arial"/>
                <w:sz w:val="20"/>
                <w:szCs w:val="20"/>
                <w:lang w:eastAsia="en-US"/>
              </w:rPr>
            </w:pPr>
            <w:ins w:id="2400" w:author="Jayne Wiberg" w:date="2017-04-04T17:08:00Z">
              <w:r w:rsidRPr="00647F61">
                <w:rPr>
                  <w:rFonts w:ascii="Arial" w:hAnsi="Arial" w:cs="Arial"/>
                  <w:sz w:val="20"/>
                  <w:szCs w:val="20"/>
                  <w:lang w:eastAsia="en-US"/>
                </w:rPr>
                <w:t>None of the above</w:t>
              </w:r>
              <w:r>
                <w:rPr>
                  <w:rFonts w:ascii="Arial" w:hAnsi="Arial" w:cs="Arial"/>
                  <w:sz w:val="20"/>
                  <w:szCs w:val="20"/>
                  <w:lang w:eastAsia="en-US"/>
                </w:rPr>
                <w:t>?</w:t>
              </w:r>
            </w:ins>
          </w:p>
          <w:p w14:paraId="3FCB4B64" w14:textId="77777777" w:rsidR="00E37C83" w:rsidRDefault="00E37C83" w:rsidP="00E37C83">
            <w:pPr>
              <w:rPr>
                <w:ins w:id="2401" w:author="Jayne Wiberg" w:date="2017-04-04T17:08:00Z"/>
                <w:rFonts w:ascii="Arial" w:hAnsi="Arial" w:cs="Arial"/>
                <w:sz w:val="20"/>
                <w:szCs w:val="20"/>
                <w:lang w:eastAsia="en-US"/>
              </w:rPr>
            </w:pPr>
          </w:p>
          <w:p w14:paraId="61022CFE" w14:textId="72832495" w:rsidR="00E37C83" w:rsidRPr="00444467" w:rsidRDefault="00E37C83" w:rsidP="00523D05">
            <w:pPr>
              <w:rPr>
                <w:ins w:id="2402" w:author="Jayne Wiberg" w:date="2017-04-04T17:05:00Z"/>
                <w:rFonts w:ascii="Arial" w:hAnsi="Arial" w:cs="Arial"/>
                <w:sz w:val="20"/>
                <w:szCs w:val="20"/>
                <w:lang w:eastAsia="en-US"/>
              </w:rPr>
            </w:pPr>
            <w:ins w:id="2403" w:author="Jayne Wiberg" w:date="2017-04-04T17:08:00Z">
              <w:r>
                <w:rPr>
                  <w:rFonts w:ascii="Arial" w:hAnsi="Arial" w:cs="Arial"/>
                  <w:sz w:val="20"/>
                  <w:szCs w:val="20"/>
                  <w:lang w:eastAsia="en-US"/>
                </w:rPr>
                <w:t>(if you tick box 1</w:t>
              </w:r>
            </w:ins>
            <w:ins w:id="2404" w:author="Jayne Wiberg" w:date="2017-04-04T17:09:00Z">
              <w:r w:rsidR="00523D05">
                <w:rPr>
                  <w:rFonts w:ascii="Arial" w:hAnsi="Arial" w:cs="Arial"/>
                  <w:sz w:val="20"/>
                  <w:szCs w:val="20"/>
                  <w:lang w:eastAsia="en-US"/>
                </w:rPr>
                <w:t>6</w:t>
              </w:r>
            </w:ins>
            <w:ins w:id="2405" w:author="Jayne Wiberg" w:date="2017-04-04T17:08:00Z">
              <w:r>
                <w:rPr>
                  <w:rFonts w:ascii="Arial" w:hAnsi="Arial" w:cs="Arial"/>
                  <w:sz w:val="20"/>
                  <w:szCs w:val="20"/>
                  <w:lang w:eastAsia="en-US"/>
                </w:rPr>
                <w:t>(d) please go to question 2</w:t>
              </w:r>
            </w:ins>
            <w:ins w:id="2406" w:author="Jayne Wiberg" w:date="2017-04-04T17:09:00Z">
              <w:r w:rsidR="00523D05">
                <w:rPr>
                  <w:rFonts w:ascii="Arial" w:hAnsi="Arial" w:cs="Arial"/>
                  <w:sz w:val="20"/>
                  <w:szCs w:val="20"/>
                  <w:lang w:eastAsia="en-US"/>
                </w:rPr>
                <w:t>2</w:t>
              </w:r>
            </w:ins>
            <w:ins w:id="2407" w:author="Jayne Wiberg" w:date="2017-04-04T17:08:00Z">
              <w:r>
                <w:rPr>
                  <w:rFonts w:ascii="Arial" w:hAnsi="Arial" w:cs="Arial"/>
                  <w:sz w:val="20"/>
                  <w:szCs w:val="20"/>
                  <w:lang w:eastAsia="en-US"/>
                </w:rPr>
                <w:t>)</w:t>
              </w:r>
            </w:ins>
          </w:p>
        </w:tc>
      </w:tr>
      <w:tr w:rsidR="00E37C83" w:rsidRPr="00444467" w14:paraId="0E9860A4" w14:textId="77777777" w:rsidTr="00355945">
        <w:trPr>
          <w:cantSplit/>
          <w:trHeight w:val="432"/>
          <w:ins w:id="2408"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ins w:id="2409" w:author="Jayne Wiberg" w:date="2017-04-04T17:05:00Z"/>
                <w:rFonts w:ascii="Arial" w:hAnsi="Arial" w:cs="Arial"/>
                <w:b/>
                <w:sz w:val="20"/>
                <w:szCs w:val="20"/>
                <w:lang w:eastAsia="en-US"/>
              </w:rPr>
            </w:pPr>
            <w:ins w:id="2410" w:author="Jayne Wiberg" w:date="2017-04-04T17:08:00Z">
              <w:r>
                <w:rPr>
                  <w:rFonts w:ascii="Arial" w:hAnsi="Arial" w:cs="Arial"/>
                  <w:b/>
                  <w:sz w:val="20"/>
                  <w:szCs w:val="20"/>
                  <w:lang w:eastAsia="en-US"/>
                </w:rPr>
                <w:t>1</w:t>
              </w:r>
            </w:ins>
            <w:ins w:id="2411" w:author="Jayne Wiberg" w:date="2017-04-04T17:09:00Z">
              <w:r w:rsidR="00523D05">
                <w:rPr>
                  <w:rFonts w:ascii="Arial" w:hAnsi="Arial" w:cs="Arial"/>
                  <w:b/>
                  <w:sz w:val="20"/>
                  <w:szCs w:val="20"/>
                  <w:lang w:eastAsia="en-US"/>
                </w:rPr>
                <w:t>7</w:t>
              </w:r>
            </w:ins>
            <w:ins w:id="2412" w:author="Jayne Wiberg" w:date="2017-04-04T17:08:00Z">
              <w:r>
                <w:rPr>
                  <w:rFonts w:ascii="Arial" w:hAnsi="Arial" w:cs="Arial"/>
                  <w:b/>
                  <w:sz w:val="20"/>
                  <w:szCs w:val="20"/>
                  <w:lang w:eastAsia="en-US"/>
                </w:rPr>
                <w:t>. Name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ins w:id="2413" w:author="Jayne Wiberg" w:date="2017-04-04T17:05:00Z"/>
                <w:rFonts w:ascii="Arial" w:hAnsi="Arial" w:cs="Arial"/>
                <w:sz w:val="20"/>
                <w:szCs w:val="20"/>
                <w:lang w:eastAsia="en-US"/>
              </w:rPr>
            </w:pPr>
          </w:p>
        </w:tc>
      </w:tr>
      <w:tr w:rsidR="00E37C83" w:rsidRPr="00444467" w14:paraId="72F4DB99" w14:textId="77777777" w:rsidTr="00355945">
        <w:trPr>
          <w:cantSplit/>
          <w:trHeight w:val="432"/>
          <w:ins w:id="2414"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ins w:id="2415" w:author="Jayne Wiberg" w:date="2017-04-04T17:05:00Z"/>
                <w:rFonts w:ascii="Arial" w:hAnsi="Arial" w:cs="Arial"/>
                <w:b/>
                <w:sz w:val="20"/>
                <w:szCs w:val="20"/>
                <w:lang w:eastAsia="en-US"/>
              </w:rPr>
            </w:pPr>
            <w:ins w:id="2416" w:author="Jayne Wiberg" w:date="2017-04-04T17:08:00Z">
              <w:r>
                <w:rPr>
                  <w:rFonts w:ascii="Arial" w:hAnsi="Arial" w:cs="Arial"/>
                  <w:b/>
                  <w:sz w:val="20"/>
                  <w:szCs w:val="20"/>
                  <w:lang w:eastAsia="en-US"/>
                </w:rPr>
                <w:t>1</w:t>
              </w:r>
            </w:ins>
            <w:ins w:id="2417" w:author="Jayne Wiberg" w:date="2017-04-04T17:09:00Z">
              <w:r w:rsidR="00523D05">
                <w:rPr>
                  <w:rFonts w:ascii="Arial" w:hAnsi="Arial" w:cs="Arial"/>
                  <w:b/>
                  <w:sz w:val="20"/>
                  <w:szCs w:val="20"/>
                  <w:lang w:eastAsia="en-US"/>
                </w:rPr>
                <w:t>8</w:t>
              </w:r>
            </w:ins>
            <w:ins w:id="2418" w:author="Jayne Wiberg" w:date="2017-04-04T17:08:00Z">
              <w:r>
                <w:rPr>
                  <w:rFonts w:ascii="Arial" w:hAnsi="Arial" w:cs="Arial"/>
                  <w:b/>
                  <w:sz w:val="20"/>
                  <w:szCs w:val="20"/>
                  <w:lang w:eastAsia="en-US"/>
                </w:rPr>
                <w:t>. Your current job title</w:t>
              </w:r>
            </w:ins>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ins w:id="2419" w:author="Jayne Wiberg" w:date="2017-04-04T17:05:00Z"/>
                <w:rFonts w:ascii="Arial" w:hAnsi="Arial" w:cs="Arial"/>
                <w:sz w:val="20"/>
                <w:szCs w:val="20"/>
                <w:lang w:eastAsia="en-US"/>
              </w:rPr>
            </w:pPr>
          </w:p>
        </w:tc>
      </w:tr>
      <w:tr w:rsidR="00E37C83" w:rsidRPr="00444467" w14:paraId="0162A0C2" w14:textId="77777777" w:rsidTr="00E37C83">
        <w:trPr>
          <w:cantSplit/>
          <w:trHeight w:val="145"/>
          <w:ins w:id="2420" w:author="Jayne Wiberg" w:date="2017-04-04T17:05:00Z"/>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ins w:id="2421" w:author="Jayne Wiberg" w:date="2017-04-04T17:05:00Z"/>
                <w:rFonts w:ascii="Arial" w:hAnsi="Arial" w:cs="Arial"/>
                <w:b/>
                <w:sz w:val="20"/>
                <w:szCs w:val="20"/>
                <w:lang w:eastAsia="en-US"/>
              </w:rPr>
            </w:pPr>
            <w:ins w:id="2422" w:author="Jayne Wiberg" w:date="2017-04-04T17:08:00Z">
              <w:r>
                <w:rPr>
                  <w:rFonts w:ascii="Arial" w:hAnsi="Arial" w:cs="Arial"/>
                  <w:b/>
                  <w:sz w:val="20"/>
                  <w:szCs w:val="20"/>
                  <w:lang w:eastAsia="en-US"/>
                </w:rPr>
                <w:t>2</w:t>
              </w:r>
            </w:ins>
            <w:ins w:id="2423" w:author="Jayne Wiberg" w:date="2017-04-04T17:09:00Z">
              <w:r w:rsidR="00523D05">
                <w:rPr>
                  <w:rFonts w:ascii="Arial" w:hAnsi="Arial" w:cs="Arial"/>
                  <w:b/>
                  <w:sz w:val="20"/>
                  <w:szCs w:val="20"/>
                  <w:lang w:eastAsia="en-US"/>
                </w:rPr>
                <w:t>9</w:t>
              </w:r>
            </w:ins>
            <w:ins w:id="2424" w:author="Jayne Wiberg" w:date="2017-04-04T17:08:00Z">
              <w:r>
                <w:rPr>
                  <w:rFonts w:ascii="Arial" w:hAnsi="Arial" w:cs="Arial"/>
                  <w:b/>
                  <w:sz w:val="20"/>
                  <w:szCs w:val="20"/>
                  <w:lang w:eastAsia="en-US"/>
                </w:rPr>
                <w:t>. Address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ins w:id="2425" w:author="Jayne Wiberg" w:date="2017-04-04T17:08:00Z"/>
                <w:rFonts w:ascii="Arial" w:hAnsi="Arial" w:cs="Arial"/>
                <w:sz w:val="20"/>
                <w:szCs w:val="20"/>
                <w:lang w:eastAsia="en-US"/>
              </w:rPr>
            </w:pPr>
          </w:p>
          <w:p w14:paraId="5030F638" w14:textId="77777777" w:rsidR="00E37C83" w:rsidRPr="00444467" w:rsidRDefault="00E37C83" w:rsidP="00E37C83">
            <w:pPr>
              <w:rPr>
                <w:ins w:id="2426" w:author="Jayne Wiberg" w:date="2017-04-04T17:05:00Z"/>
                <w:rFonts w:ascii="Arial" w:hAnsi="Arial" w:cs="Arial"/>
                <w:sz w:val="20"/>
                <w:szCs w:val="20"/>
                <w:lang w:eastAsia="en-US"/>
              </w:rPr>
            </w:pPr>
          </w:p>
        </w:tc>
      </w:tr>
      <w:tr w:rsidR="00E37C83" w:rsidRPr="00444467" w14:paraId="661E40A5" w14:textId="77777777" w:rsidTr="00E37C83">
        <w:trPr>
          <w:cantSplit/>
          <w:trHeight w:val="145"/>
          <w:ins w:id="2427" w:author="Jayne Wiberg" w:date="2017-04-04T17:05:00Z"/>
        </w:trPr>
        <w:tc>
          <w:tcPr>
            <w:tcW w:w="2836" w:type="dxa"/>
            <w:vMerge/>
            <w:tcBorders>
              <w:left w:val="single" w:sz="6" w:space="0" w:color="auto"/>
              <w:right w:val="single" w:sz="6" w:space="0" w:color="auto"/>
            </w:tcBorders>
          </w:tcPr>
          <w:p w14:paraId="54E61796" w14:textId="77777777" w:rsidR="00E37C83" w:rsidRDefault="00E37C83" w:rsidP="00E37C83">
            <w:pPr>
              <w:rPr>
                <w:ins w:id="2428" w:author="Jayne Wiberg" w:date="2017-04-04T17:0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ins w:id="2429" w:author="Jayne Wiberg" w:date="2017-04-04T17:08:00Z"/>
                <w:rFonts w:ascii="Arial" w:hAnsi="Arial" w:cs="Arial"/>
                <w:sz w:val="20"/>
                <w:szCs w:val="20"/>
                <w:lang w:eastAsia="en-US"/>
              </w:rPr>
            </w:pPr>
          </w:p>
          <w:p w14:paraId="1A23AFDC" w14:textId="77777777" w:rsidR="00E37C83" w:rsidRPr="00444467" w:rsidRDefault="00E37C83" w:rsidP="00E37C83">
            <w:pPr>
              <w:rPr>
                <w:ins w:id="2430" w:author="Jayne Wiberg" w:date="2017-04-04T17:05:00Z"/>
                <w:rFonts w:ascii="Arial" w:hAnsi="Arial" w:cs="Arial"/>
                <w:sz w:val="20"/>
                <w:szCs w:val="20"/>
                <w:lang w:eastAsia="en-US"/>
              </w:rPr>
            </w:pPr>
          </w:p>
        </w:tc>
      </w:tr>
      <w:tr w:rsidR="00E37C83" w:rsidRPr="00444467" w14:paraId="0E8789AE" w14:textId="77777777" w:rsidTr="00E37C83">
        <w:trPr>
          <w:cantSplit/>
          <w:trHeight w:val="145"/>
          <w:ins w:id="2431" w:author="Jayne Wiberg" w:date="2017-04-04T17:05:00Z"/>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ins w:id="2432" w:author="Jayne Wiberg" w:date="2017-04-04T17:0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ins w:id="2433" w:author="Jayne Wiberg" w:date="2017-04-04T17:08:00Z"/>
                <w:rFonts w:ascii="Arial" w:hAnsi="Arial" w:cs="Arial"/>
                <w:sz w:val="20"/>
                <w:szCs w:val="20"/>
                <w:lang w:eastAsia="en-US"/>
              </w:rPr>
            </w:pPr>
          </w:p>
          <w:p w14:paraId="4FFF41AE" w14:textId="3405543D" w:rsidR="00E37C83" w:rsidRPr="00444467" w:rsidRDefault="00E37C83" w:rsidP="00523D05">
            <w:pPr>
              <w:jc w:val="right"/>
              <w:rPr>
                <w:ins w:id="2434" w:author="Jayne Wiberg" w:date="2017-04-04T17:05:00Z"/>
                <w:rFonts w:ascii="Arial" w:hAnsi="Arial" w:cs="Arial"/>
                <w:sz w:val="20"/>
                <w:szCs w:val="20"/>
                <w:lang w:eastAsia="en-US"/>
              </w:rPr>
            </w:pPr>
            <w:ins w:id="2435" w:author="Jayne Wiberg" w:date="2017-04-04T17:08:00Z">
              <w:r>
                <w:rPr>
                  <w:rFonts w:ascii="Arial" w:hAnsi="Arial" w:cs="Arial"/>
                  <w:sz w:val="20"/>
                  <w:szCs w:val="20"/>
                  <w:lang w:eastAsia="en-US"/>
                </w:rPr>
                <w:t>Postcode</w:t>
              </w:r>
            </w:ins>
          </w:p>
        </w:tc>
      </w:tr>
      <w:tr w:rsidR="00E37C83" w:rsidRPr="00444467" w14:paraId="4FC40AD2" w14:textId="77777777" w:rsidTr="00355945">
        <w:trPr>
          <w:cantSplit/>
          <w:trHeight w:val="432"/>
          <w:ins w:id="2436"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ins w:id="2437" w:author="Jayne Wiberg" w:date="2017-04-04T17:08:00Z"/>
                <w:rFonts w:ascii="Arial" w:hAnsi="Arial" w:cs="Arial"/>
                <w:b/>
                <w:sz w:val="20"/>
                <w:szCs w:val="20"/>
                <w:lang w:eastAsia="en-US"/>
              </w:rPr>
            </w:pPr>
            <w:ins w:id="2438" w:author="Jayne Wiberg" w:date="2017-04-04T17:08:00Z">
              <w:r>
                <w:rPr>
                  <w:rFonts w:ascii="Arial" w:hAnsi="Arial" w:cs="Arial"/>
                  <w:b/>
                  <w:sz w:val="20"/>
                  <w:szCs w:val="20"/>
                  <w:lang w:eastAsia="en-US"/>
                </w:rPr>
                <w:t>2</w:t>
              </w:r>
            </w:ins>
            <w:ins w:id="2439" w:author="Jayne Wiberg" w:date="2017-04-04T17:09:00Z">
              <w:r w:rsidR="00523D05">
                <w:rPr>
                  <w:rFonts w:ascii="Arial" w:hAnsi="Arial" w:cs="Arial"/>
                  <w:b/>
                  <w:sz w:val="20"/>
                  <w:szCs w:val="20"/>
                  <w:lang w:eastAsia="en-US"/>
                </w:rPr>
                <w:t>0</w:t>
              </w:r>
            </w:ins>
            <w:ins w:id="2440" w:author="Jayne Wiberg" w:date="2017-04-04T17:08:00Z">
              <w:r>
                <w:rPr>
                  <w:rFonts w:ascii="Arial" w:hAnsi="Arial" w:cs="Arial"/>
                  <w:b/>
                  <w:sz w:val="20"/>
                  <w:szCs w:val="20"/>
                  <w:lang w:eastAsia="en-US"/>
                </w:rPr>
                <w:t>. Date your current employment began:</w:t>
              </w:r>
            </w:ins>
          </w:p>
          <w:p w14:paraId="26FCE22D" w14:textId="77777777" w:rsidR="00E37C83" w:rsidRDefault="00E37C83" w:rsidP="00E37C83">
            <w:pPr>
              <w:rPr>
                <w:ins w:id="2441" w:author="Jayne Wiberg" w:date="2017-04-04T17:08:00Z"/>
                <w:rFonts w:ascii="Arial" w:hAnsi="Arial" w:cs="Arial"/>
                <w:b/>
                <w:sz w:val="20"/>
                <w:szCs w:val="20"/>
                <w:lang w:eastAsia="en-US"/>
              </w:rPr>
            </w:pPr>
          </w:p>
          <w:p w14:paraId="1F0B285A" w14:textId="77777777" w:rsidR="00E37C83" w:rsidRDefault="00E37C83" w:rsidP="00E37C83">
            <w:pPr>
              <w:rPr>
                <w:ins w:id="2442" w:author="Jayne Wiberg" w:date="2017-04-04T17:0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ins w:id="2443" w:author="Jayne Wiberg" w:date="2017-04-04T17:0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rPr>
                <w:ins w:id="2444" w:author="Jayne Wiberg" w:date="2017-04-04T17:08:00Z"/>
              </w:trPr>
              <w:tc>
                <w:tcPr>
                  <w:tcW w:w="2141" w:type="dxa"/>
                </w:tcPr>
                <w:p w14:paraId="1283D549" w14:textId="77777777" w:rsidR="00E37C83" w:rsidRDefault="00E37C83" w:rsidP="00E37C83">
                  <w:pPr>
                    <w:rPr>
                      <w:ins w:id="2445" w:author="Jayne Wiberg" w:date="2017-04-04T17:08:00Z"/>
                      <w:rFonts w:ascii="Arial" w:hAnsi="Arial" w:cs="Arial"/>
                      <w:sz w:val="20"/>
                      <w:szCs w:val="20"/>
                      <w:lang w:eastAsia="en-US"/>
                    </w:rPr>
                  </w:pPr>
                </w:p>
                <w:p w14:paraId="669A1F5E" w14:textId="77777777" w:rsidR="00E37C83" w:rsidRDefault="00E37C83" w:rsidP="00E37C83">
                  <w:pPr>
                    <w:rPr>
                      <w:ins w:id="2446" w:author="Jayne Wiberg" w:date="2017-04-04T17:08:00Z"/>
                      <w:rFonts w:ascii="Arial" w:hAnsi="Arial" w:cs="Arial"/>
                      <w:sz w:val="20"/>
                      <w:szCs w:val="20"/>
                      <w:lang w:eastAsia="en-US"/>
                    </w:rPr>
                  </w:pPr>
                </w:p>
              </w:tc>
              <w:tc>
                <w:tcPr>
                  <w:tcW w:w="2141" w:type="dxa"/>
                </w:tcPr>
                <w:p w14:paraId="41B24EC9" w14:textId="77777777" w:rsidR="00E37C83" w:rsidRDefault="00E37C83" w:rsidP="00E37C83">
                  <w:pPr>
                    <w:rPr>
                      <w:ins w:id="2447" w:author="Jayne Wiberg" w:date="2017-04-04T17:08:00Z"/>
                      <w:rFonts w:ascii="Arial" w:hAnsi="Arial" w:cs="Arial"/>
                      <w:sz w:val="20"/>
                      <w:szCs w:val="20"/>
                      <w:lang w:eastAsia="en-US"/>
                    </w:rPr>
                  </w:pPr>
                </w:p>
              </w:tc>
              <w:tc>
                <w:tcPr>
                  <w:tcW w:w="2142" w:type="dxa"/>
                </w:tcPr>
                <w:p w14:paraId="70855599" w14:textId="77777777" w:rsidR="00E37C83" w:rsidRDefault="00E37C83" w:rsidP="00E37C83">
                  <w:pPr>
                    <w:rPr>
                      <w:ins w:id="2448" w:author="Jayne Wiberg" w:date="2017-04-04T17:08:00Z"/>
                      <w:rFonts w:ascii="Arial" w:hAnsi="Arial" w:cs="Arial"/>
                      <w:sz w:val="20"/>
                      <w:szCs w:val="20"/>
                      <w:lang w:eastAsia="en-US"/>
                    </w:rPr>
                  </w:pPr>
                </w:p>
              </w:tc>
            </w:tr>
          </w:tbl>
          <w:p w14:paraId="0A17D7F2" w14:textId="77777777" w:rsidR="00E37C83" w:rsidRPr="00444467" w:rsidRDefault="00E37C83" w:rsidP="00E37C83">
            <w:pPr>
              <w:rPr>
                <w:ins w:id="2449" w:author="Jayne Wiberg" w:date="2017-04-04T17:05:00Z"/>
                <w:rFonts w:ascii="Arial" w:hAnsi="Arial" w:cs="Arial"/>
                <w:sz w:val="20"/>
                <w:szCs w:val="20"/>
                <w:lang w:eastAsia="en-US"/>
              </w:rPr>
            </w:pPr>
          </w:p>
        </w:tc>
      </w:tr>
      <w:tr w:rsidR="00E37C83" w:rsidRPr="00444467" w14:paraId="07020609" w14:textId="77777777" w:rsidTr="00355945">
        <w:trPr>
          <w:cantSplit/>
          <w:trHeight w:val="432"/>
          <w:ins w:id="2450"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ins w:id="2451" w:author="Jayne Wiberg" w:date="2017-04-04T17:05:00Z"/>
                <w:rFonts w:ascii="Arial" w:hAnsi="Arial" w:cs="Arial"/>
                <w:b/>
                <w:sz w:val="20"/>
                <w:szCs w:val="20"/>
                <w:lang w:eastAsia="en-US"/>
              </w:rPr>
            </w:pPr>
            <w:ins w:id="2452" w:author="Jayne Wiberg" w:date="2017-04-04T17:08:00Z">
              <w:r>
                <w:rPr>
                  <w:rFonts w:ascii="Arial" w:hAnsi="Arial" w:cs="Arial"/>
                  <w:b/>
                  <w:sz w:val="20"/>
                  <w:szCs w:val="20"/>
                  <w:lang w:eastAsia="en-US"/>
                </w:rPr>
                <w:t>2</w:t>
              </w:r>
            </w:ins>
            <w:ins w:id="2453" w:author="Jayne Wiberg" w:date="2017-04-04T17:09:00Z">
              <w:r w:rsidR="00523D05">
                <w:rPr>
                  <w:rFonts w:ascii="Arial" w:hAnsi="Arial" w:cs="Arial"/>
                  <w:b/>
                  <w:sz w:val="20"/>
                  <w:szCs w:val="20"/>
                  <w:lang w:eastAsia="en-US"/>
                </w:rPr>
                <w:t>1</w:t>
              </w:r>
            </w:ins>
            <w:ins w:id="2454" w:author="Jayne Wiberg" w:date="2017-04-04T17:08:00Z">
              <w:r>
                <w:rPr>
                  <w:rFonts w:ascii="Arial" w:hAnsi="Arial" w:cs="Arial"/>
                  <w:b/>
                  <w:sz w:val="20"/>
                  <w:szCs w:val="20"/>
                  <w:lang w:eastAsia="en-US"/>
                </w:rPr>
                <w:t>. Your current payroll tax reference number (if not known – state ‘not known’)</w:t>
              </w:r>
            </w:ins>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ins w:id="2455" w:author="Jayne Wiberg" w:date="2017-04-04T17:05:00Z"/>
                <w:rFonts w:ascii="Arial" w:hAnsi="Arial" w:cs="Arial"/>
                <w:sz w:val="20"/>
                <w:szCs w:val="20"/>
                <w:lang w:eastAsia="en-US"/>
              </w:rPr>
            </w:pPr>
          </w:p>
        </w:tc>
      </w:tr>
      <w:tr w:rsidR="00E37C83" w:rsidRPr="00444467" w14:paraId="0FEAEE12" w14:textId="77777777" w:rsidTr="00355945">
        <w:trPr>
          <w:cantSplit/>
          <w:trHeight w:val="432"/>
          <w:ins w:id="2456" w:author="Jayne Wiberg" w:date="2017-04-04T17:05:00Z"/>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ins w:id="2457" w:author="Jayne Wiberg" w:date="2017-04-04T17:08:00Z"/>
                <w:rFonts w:ascii="Arial" w:hAnsi="Arial" w:cs="Arial"/>
                <w:b/>
                <w:sz w:val="20"/>
                <w:szCs w:val="20"/>
                <w:lang w:eastAsia="en-US"/>
              </w:rPr>
            </w:pPr>
            <w:ins w:id="2458" w:author="Jayne Wiberg" w:date="2017-04-04T17:08:00Z">
              <w:r>
                <w:rPr>
                  <w:rFonts w:ascii="Arial" w:hAnsi="Arial" w:cs="Arial"/>
                  <w:b/>
                  <w:sz w:val="20"/>
                  <w:szCs w:val="20"/>
                  <w:lang w:eastAsia="en-US"/>
                </w:rPr>
                <w:lastRenderedPageBreak/>
                <w:t>2</w:t>
              </w:r>
            </w:ins>
            <w:ins w:id="2459" w:author="Jayne Wiberg" w:date="2017-04-04T17:09:00Z">
              <w:r w:rsidR="00523D05">
                <w:rPr>
                  <w:rFonts w:ascii="Arial" w:hAnsi="Arial" w:cs="Arial"/>
                  <w:b/>
                  <w:sz w:val="20"/>
                  <w:szCs w:val="20"/>
                  <w:lang w:eastAsia="en-US"/>
                </w:rPr>
                <w:t>2</w:t>
              </w:r>
            </w:ins>
            <w:ins w:id="2460" w:author="Jayne Wiberg" w:date="2017-04-04T17:08:00Z">
              <w:r>
                <w:rPr>
                  <w:rFonts w:ascii="Arial" w:hAnsi="Arial" w:cs="Arial"/>
                  <w:b/>
                  <w:sz w:val="20"/>
                  <w:szCs w:val="20"/>
                  <w:lang w:eastAsia="en-US"/>
                </w:rPr>
                <w:t xml:space="preserve">. Have you been told that you can access some or all of the value of this transfer, either directly or indirectly before you reach the age of 55? </w:t>
              </w:r>
            </w:ins>
          </w:p>
          <w:p w14:paraId="6BFC0BCF" w14:textId="77777777" w:rsidR="00E37C83" w:rsidRDefault="00E37C83" w:rsidP="00E37C83">
            <w:pPr>
              <w:rPr>
                <w:ins w:id="2461" w:author="Jayne Wiberg" w:date="2017-04-04T17:0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ins w:id="2462" w:author="Jayne Wiberg" w:date="2017-04-04T17:08:00Z"/>
                <w:rFonts w:ascii="Arial" w:hAnsi="Arial" w:cs="Arial"/>
                <w:sz w:val="20"/>
                <w:szCs w:val="20"/>
                <w:lang w:eastAsia="en-US"/>
              </w:rPr>
            </w:pPr>
            <w:ins w:id="2463" w:author="Jayne Wiberg" w:date="2017-04-04T17:08:00Z">
              <w:r>
                <w:rPr>
                  <w:rFonts w:ascii="Arial" w:hAnsi="Arial" w:cs="Arial"/>
                  <w:sz w:val="20"/>
                  <w:szCs w:val="20"/>
                  <w:lang w:eastAsia="en-US"/>
                </w:rPr>
                <w:t>You must tick the appropriate box:</w:t>
              </w:r>
            </w:ins>
          </w:p>
          <w:p w14:paraId="582B17C2" w14:textId="77777777" w:rsidR="00E37C83" w:rsidRDefault="00E37C83" w:rsidP="00E37C83">
            <w:pPr>
              <w:rPr>
                <w:ins w:id="2464" w:author="Jayne Wiberg" w:date="2017-04-04T17:08:00Z"/>
                <w:rFonts w:ascii="Arial" w:hAnsi="Arial" w:cs="Arial"/>
                <w:sz w:val="20"/>
                <w:szCs w:val="20"/>
                <w:lang w:eastAsia="en-US"/>
              </w:rPr>
            </w:pPr>
            <w:ins w:id="2465" w:author="Jayne Wiberg" w:date="2017-04-04T17:08:00Z">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ins>
          </w:p>
          <w:p w14:paraId="083B45BF" w14:textId="77777777" w:rsidR="00E37C83" w:rsidRDefault="00E37C83" w:rsidP="00E37C83">
            <w:pPr>
              <w:rPr>
                <w:ins w:id="2466" w:author="Jayne Wiberg" w:date="2017-04-04T17:08:00Z"/>
                <w:rFonts w:ascii="Arial" w:hAnsi="Arial" w:cs="Arial"/>
                <w:sz w:val="20"/>
                <w:szCs w:val="20"/>
                <w:lang w:eastAsia="en-US"/>
              </w:rPr>
            </w:pPr>
            <w:ins w:id="2467" w:author="Jayne Wiberg" w:date="2017-04-04T17:08:00Z">
              <w:r>
                <w:rPr>
                  <w:rFonts w:ascii="Arial" w:hAnsi="Arial" w:cs="Arial"/>
                  <w:sz w:val="20"/>
                  <w:szCs w:val="20"/>
                  <w:lang w:eastAsia="en-US"/>
                </w:rPr>
                <w:t>Yes                                                  No</w:t>
              </w:r>
            </w:ins>
          </w:p>
          <w:p w14:paraId="64EF62D0" w14:textId="77777777" w:rsidR="00E37C83" w:rsidRDefault="00E37C83" w:rsidP="00E37C83">
            <w:pPr>
              <w:rPr>
                <w:ins w:id="2468" w:author="Jayne Wiberg" w:date="2017-04-04T17:08:00Z"/>
                <w:rFonts w:ascii="Arial" w:hAnsi="Arial" w:cs="Arial"/>
                <w:sz w:val="20"/>
                <w:szCs w:val="20"/>
                <w:lang w:eastAsia="en-US"/>
              </w:rPr>
            </w:pPr>
          </w:p>
          <w:p w14:paraId="4EAEA8C4" w14:textId="6A9BE217" w:rsidR="00E37C83" w:rsidRDefault="00E37C83" w:rsidP="00E37C83">
            <w:pPr>
              <w:rPr>
                <w:ins w:id="2469" w:author="Jayne Wiberg" w:date="2017-04-04T17:08:00Z"/>
                <w:rFonts w:ascii="Arial" w:hAnsi="Arial" w:cs="Arial"/>
                <w:sz w:val="20"/>
                <w:szCs w:val="20"/>
                <w:lang w:eastAsia="en-US"/>
              </w:rPr>
            </w:pPr>
            <w:ins w:id="2470" w:author="Jayne Wiberg" w:date="2017-04-04T17:08:00Z">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ins>
            <w:ins w:id="2471" w:author="Jayne Wiberg" w:date="2017-04-19T09:54:00Z">
              <w:r w:rsidR="00227C38">
                <w:rPr>
                  <w:rFonts w:ascii="Arial" w:hAnsi="Arial" w:cs="Arial"/>
                  <w:sz w:val="20"/>
                  <w:szCs w:val="20"/>
                  <w:lang w:eastAsia="en-US"/>
                </w:rPr>
                <w:t>3</w:t>
              </w:r>
            </w:ins>
            <w:ins w:id="2472" w:author="Jayne Wiberg" w:date="2017-04-04T17:08:00Z">
              <w:r>
                <w:rPr>
                  <w:rFonts w:ascii="Arial" w:hAnsi="Arial" w:cs="Arial"/>
                  <w:sz w:val="20"/>
                  <w:szCs w:val="20"/>
                  <w:lang w:eastAsia="en-US"/>
                </w:rPr>
                <w:t>)</w:t>
              </w:r>
            </w:ins>
          </w:p>
          <w:p w14:paraId="3F5DE36F" w14:textId="77777777" w:rsidR="00E37C83" w:rsidRPr="00444467" w:rsidRDefault="00E37C83" w:rsidP="00E37C83">
            <w:pPr>
              <w:rPr>
                <w:ins w:id="2473" w:author="Jayne Wiberg" w:date="2017-04-04T17:05:00Z"/>
                <w:rFonts w:ascii="Arial" w:hAnsi="Arial" w:cs="Arial"/>
                <w:sz w:val="20"/>
                <w:szCs w:val="20"/>
                <w:lang w:eastAsia="en-US"/>
              </w:rPr>
            </w:pPr>
          </w:p>
        </w:tc>
      </w:tr>
      <w:tr w:rsidR="00E37C83" w:rsidRPr="00444467" w14:paraId="59D42540" w14:textId="77777777" w:rsidTr="00E37C83">
        <w:trPr>
          <w:cantSplit/>
          <w:trHeight w:val="432"/>
          <w:ins w:id="2474" w:author="Jayne Wiberg" w:date="2017-04-04T17:05:00Z"/>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ins w:id="2475" w:author="Jayne Wiberg" w:date="2017-04-04T17:08:00Z"/>
                <w:rFonts w:ascii="Arial" w:hAnsi="Arial" w:cs="Arial"/>
                <w:sz w:val="20"/>
                <w:szCs w:val="20"/>
                <w:lang w:eastAsia="en-US"/>
              </w:rPr>
            </w:pPr>
            <w:ins w:id="2476" w:author="Jayne Wiberg" w:date="2017-04-04T17:08:00Z">
              <w:r>
                <w:rPr>
                  <w:rFonts w:ascii="Arial" w:hAnsi="Arial" w:cs="Arial"/>
                  <w:sz w:val="20"/>
                  <w:szCs w:val="20"/>
                  <w:lang w:eastAsia="en-US"/>
                </w:rPr>
                <w:t>2</w:t>
              </w:r>
            </w:ins>
            <w:ins w:id="2477" w:author="Jayne Wiberg" w:date="2017-04-04T17:09:00Z">
              <w:r w:rsidR="00523D05">
                <w:rPr>
                  <w:rFonts w:ascii="Arial" w:hAnsi="Arial" w:cs="Arial"/>
                  <w:sz w:val="20"/>
                  <w:szCs w:val="20"/>
                  <w:lang w:eastAsia="en-US"/>
                </w:rPr>
                <w:t>3</w:t>
              </w:r>
            </w:ins>
            <w:ins w:id="2478" w:author="Jayne Wiberg" w:date="2017-04-04T17:08:00Z">
              <w:r>
                <w:rPr>
                  <w:rFonts w:ascii="Arial" w:hAnsi="Arial" w:cs="Arial"/>
                  <w:sz w:val="20"/>
                  <w:szCs w:val="20"/>
                  <w:lang w:eastAsia="en-US"/>
                </w:rPr>
                <w:t>. Please provide written evidence from the QROPS to which you are transferring, documenting the circumstance(s) in which you are able to access your transferred benefits prior to age 55? Please note, that it is unlikely that you will be able to proceed with this transfer unless the written evidence confirms that the only circumstance you are able to access your transferred benefits prior to age 55 is on health grounds.</w:t>
              </w:r>
            </w:ins>
          </w:p>
          <w:p w14:paraId="4E8184E5" w14:textId="3A091C9D" w:rsidR="00E37C83" w:rsidRPr="00444467" w:rsidRDefault="00E37C83" w:rsidP="00E37C83">
            <w:pPr>
              <w:rPr>
                <w:ins w:id="2479" w:author="Jayne Wiberg" w:date="2017-04-04T17:05:00Z"/>
                <w:rFonts w:ascii="Arial" w:hAnsi="Arial" w:cs="Arial"/>
                <w:sz w:val="20"/>
                <w:szCs w:val="20"/>
                <w:lang w:eastAsia="en-US"/>
              </w:rPr>
            </w:pPr>
            <w:ins w:id="2480" w:author="Jayne Wiberg" w:date="2017-04-04T17:08:00Z">
              <w:r>
                <w:rPr>
                  <w:rFonts w:ascii="Arial" w:hAnsi="Arial" w:cs="Arial"/>
                  <w:sz w:val="20"/>
                  <w:szCs w:val="20"/>
                  <w:lang w:eastAsia="en-US"/>
                </w:rPr>
                <w:t xml:space="preserve">    </w:t>
              </w:r>
            </w:ins>
          </w:p>
        </w:tc>
      </w:tr>
    </w:tbl>
    <w:p w14:paraId="56B8280D" w14:textId="77777777" w:rsidR="00E37C83" w:rsidRDefault="00E37C83">
      <w:pPr>
        <w:rPr>
          <w:ins w:id="2481" w:author="Jayne Wiberg" w:date="2017-04-04T17:05:00Z"/>
        </w:rPr>
      </w:pPr>
    </w:p>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C920B0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DECLARATION AND </w:t>
            </w:r>
            <w:del w:id="2482" w:author="Jayne Wiberg" w:date="2017-04-19T11:10:00Z">
              <w:r w:rsidRPr="00444467" w:rsidDel="005D740F">
                <w:rPr>
                  <w:rFonts w:ascii="Arial" w:hAnsi="Arial" w:cs="Arial"/>
                  <w:b/>
                  <w:bCs/>
                  <w:sz w:val="20"/>
                  <w:szCs w:val="20"/>
                  <w:lang w:val="en-US" w:eastAsia="en-US"/>
                </w:rPr>
                <w:delText xml:space="preserve">REQUEST </w:delText>
              </w:r>
            </w:del>
            <w:ins w:id="2483" w:author="Jayne Wiberg" w:date="2017-04-19T11:10:00Z">
              <w:r w:rsidR="005D740F">
                <w:rPr>
                  <w:rFonts w:ascii="Arial" w:hAnsi="Arial" w:cs="Arial"/>
                  <w:b/>
                  <w:bCs/>
                  <w:sz w:val="20"/>
                  <w:szCs w:val="20"/>
                  <w:lang w:val="en-US" w:eastAsia="en-US"/>
                </w:rPr>
                <w:t>ELECTION</w:t>
              </w:r>
              <w:r w:rsidR="005D740F"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ins w:id="2484" w:author="Jayne Wiberg" w:date="2017-04-04T17:20:00Z">
              <w:r w:rsidR="00513380">
                <w:rPr>
                  <w:rFonts w:ascii="Arial" w:hAnsi="Arial" w:cs="Arial"/>
                  <w:sz w:val="20"/>
                  <w:szCs w:val="20"/>
                  <w:lang w:val="en-US" w:eastAsia="en-US"/>
                </w:rPr>
                <w:t xml:space="preserve"> an overseas public service scheme or an international organization,</w:t>
              </w:r>
            </w:ins>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4C7B99B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del w:id="2485" w:author="Jayne Wiberg" w:date="2017-04-04T17:27:00Z">
              <w:r w:rsidRPr="004B0355" w:rsidDel="00513380">
                <w:rPr>
                  <w:rFonts w:ascii="Arial" w:hAnsi="Arial" w:cs="Arial"/>
                  <w:sz w:val="20"/>
                  <w:szCs w:val="20"/>
                  <w:lang w:val="en-US" w:eastAsia="en-US"/>
                </w:rPr>
                <w:delText>*</w:delText>
              </w:r>
            </w:del>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ins w:id="2486" w:author="Jayne Wiberg" w:date="2017-04-04T17:29:00Z"/>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ins w:id="2487" w:author="Jayne Wiberg" w:date="2017-04-04T17:29:00Z"/>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ins w:id="2488" w:author="Jayne Wiberg" w:date="2017-04-04T17:29:00Z"/>
                <w:rFonts w:ascii="Arial" w:hAnsi="Arial" w:cs="Arial"/>
                <w:sz w:val="20"/>
                <w:szCs w:val="20"/>
                <w:lang w:val="en-US" w:eastAsia="en-US"/>
              </w:rPr>
            </w:pPr>
            <w:ins w:id="2489" w:author="Jayne Wiberg" w:date="2017-04-04T17:29:00Z">
              <w:r>
                <w:rPr>
                  <w:rFonts w:ascii="Arial" w:hAnsi="Arial" w:cs="Arial"/>
                  <w:sz w:val="20"/>
                  <w:szCs w:val="20"/>
                  <w:lang w:val="en-US" w:eastAsia="en-US"/>
                </w:rPr>
                <w:t>In addition to the rights I</w:t>
              </w:r>
            </w:ins>
            <w:ins w:id="2490" w:author="Lorraine Bennett" w:date="2017-04-12T14:03:00Z">
              <w:r w:rsidR="001121F7">
                <w:rPr>
                  <w:rFonts w:ascii="Arial" w:hAnsi="Arial" w:cs="Arial"/>
                  <w:sz w:val="20"/>
                  <w:szCs w:val="20"/>
                  <w:lang w:val="en-US" w:eastAsia="en-US"/>
                </w:rPr>
                <w:t xml:space="preserve"> am</w:t>
              </w:r>
            </w:ins>
            <w:ins w:id="2491" w:author="Jayne Wiberg" w:date="2017-04-04T17:29:00Z">
              <w:r>
                <w:rPr>
                  <w:rFonts w:ascii="Arial" w:hAnsi="Arial" w:cs="Arial"/>
                  <w:sz w:val="20"/>
                  <w:szCs w:val="20"/>
                  <w:lang w:val="en-US" w:eastAsia="en-US"/>
                </w:rPr>
                <w:t xml:space="preserve"> </w:t>
              </w:r>
            </w:ins>
            <w:ins w:id="2492" w:author="Administrator" w:date="2017-04-07T10:43:00Z">
              <w:r w:rsidR="00CD1963">
                <w:rPr>
                  <w:rFonts w:ascii="Arial" w:hAnsi="Arial" w:cs="Arial"/>
                  <w:sz w:val="20"/>
                  <w:szCs w:val="20"/>
                  <w:lang w:val="en-US" w:eastAsia="en-US"/>
                </w:rPr>
                <w:t>elect</w:t>
              </w:r>
            </w:ins>
            <w:ins w:id="2493" w:author="Lorraine Bennett" w:date="2017-04-12T14:03:00Z">
              <w:r w:rsidR="001121F7">
                <w:rPr>
                  <w:rFonts w:ascii="Arial" w:hAnsi="Arial" w:cs="Arial"/>
                  <w:sz w:val="20"/>
                  <w:szCs w:val="20"/>
                  <w:lang w:val="en-US" w:eastAsia="en-US"/>
                </w:rPr>
                <w:t>ing</w:t>
              </w:r>
            </w:ins>
            <w:ins w:id="2494" w:author="Jayne Wiberg" w:date="2017-04-04T17:29:00Z">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w:t>
              </w:r>
            </w:ins>
            <w:ins w:id="2495" w:author="Jayne Wiberg" w:date="2017-04-04T17:30:00Z">
              <w:r>
                <w:rPr>
                  <w:rFonts w:ascii="Arial" w:hAnsi="Arial" w:cs="Arial"/>
                  <w:sz w:val="20"/>
                  <w:szCs w:val="20"/>
                  <w:lang w:val="en-US" w:eastAsia="en-US"/>
                </w:rPr>
                <w:t>AVC</w:t>
              </w:r>
            </w:ins>
            <w:ins w:id="2496" w:author="Jayne Wiberg" w:date="2017-04-04T17:29:00Z">
              <w:r>
                <w:rPr>
                  <w:rFonts w:ascii="Arial" w:hAnsi="Arial" w:cs="Arial"/>
                  <w:sz w:val="20"/>
                  <w:szCs w:val="20"/>
                  <w:lang w:val="en-US" w:eastAsia="en-US"/>
                </w:rPr>
                <w:t xml:space="preserve"> rights that are not in payment (other than (i) a widow’s, widower’s, civil partner’s or surviving cohabiting partner’s pension or (ii) a pension derived from a Pension Credit granted to me following a divorce or dissolution of a civil partnership)</w:t>
              </w:r>
            </w:ins>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ins w:id="2497" w:author="Jayne Wiberg" w:date="2017-04-05T09:05:00Z"/>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58A3327A" w14:textId="3CD39DDD" w:rsidR="00E446DE" w:rsidRPr="004B0355" w:rsidRDefault="00E446DE" w:rsidP="00355945">
            <w:p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w:t>
            </w:r>
            <w:ins w:id="2498" w:author="Jayne Wiberg" w:date="2017-04-05T09:09:00Z">
              <w:r w:rsidR="00F1181A">
                <w:rPr>
                  <w:rFonts w:ascii="Arial" w:hAnsi="Arial" w:cs="Arial"/>
                  <w:sz w:val="20"/>
                  <w:szCs w:val="20"/>
                  <w:lang w:val="en-US" w:eastAsia="en-US"/>
                </w:rPr>
                <w:t xml:space="preserve">confirm that, I </w:t>
              </w:r>
            </w:ins>
            <w:r w:rsidRPr="004B0355">
              <w:rPr>
                <w:rFonts w:ascii="Arial" w:hAnsi="Arial" w:cs="Arial"/>
                <w:sz w:val="20"/>
                <w:szCs w:val="20"/>
                <w:lang w:val="en-US" w:eastAsia="en-US"/>
              </w:rPr>
              <w:t xml:space="preserve">understand and </w:t>
            </w:r>
            <w:ins w:id="2499" w:author="Jayne Wiberg" w:date="2017-04-05T09:09:00Z">
              <w:r w:rsidR="00F1181A">
                <w:rPr>
                  <w:rFonts w:ascii="Arial" w:hAnsi="Arial" w:cs="Arial"/>
                  <w:sz w:val="20"/>
                  <w:szCs w:val="20"/>
                  <w:lang w:val="en-US" w:eastAsia="en-US"/>
                </w:rPr>
                <w:t xml:space="preserve">I </w:t>
              </w:r>
            </w:ins>
            <w:r w:rsidRPr="004B0355">
              <w:rPr>
                <w:rFonts w:ascii="Arial" w:hAnsi="Arial" w:cs="Arial"/>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0D3C0B1F" w:rsidR="00531D7B" w:rsidRDefault="00531D7B" w:rsidP="00531D7B">
            <w:pPr>
              <w:pStyle w:val="ListParagraph"/>
              <w:numPr>
                <w:ilvl w:val="0"/>
                <w:numId w:val="10"/>
              </w:numPr>
              <w:autoSpaceDE w:val="0"/>
              <w:autoSpaceDN w:val="0"/>
              <w:adjustRightInd w:val="0"/>
              <w:ind w:right="383"/>
              <w:jc w:val="both"/>
              <w:rPr>
                <w:ins w:id="2500" w:author="Jayne Wiberg" w:date="2017-04-05T09:23:00Z"/>
                <w:rFonts w:ascii="Arial" w:hAnsi="Arial" w:cs="Arial"/>
                <w:sz w:val="20"/>
                <w:szCs w:val="20"/>
                <w:lang w:val="en-US" w:eastAsia="en-US"/>
              </w:rPr>
            </w:pPr>
            <w:ins w:id="2501" w:author="Jayne Wiberg" w:date="2017-04-05T09:23:00Z">
              <w:r>
                <w:rPr>
                  <w:rFonts w:ascii="Arial" w:hAnsi="Arial" w:cs="Arial"/>
                  <w:sz w:val="20"/>
                  <w:szCs w:val="20"/>
                  <w:lang w:val="en-US" w:eastAsia="en-US"/>
                </w:rPr>
                <w:t>In</w:t>
              </w:r>
            </w:ins>
            <w:ins w:id="2502" w:author="Lorraine Bennett" w:date="2017-04-12T14:03:00Z">
              <w:r w:rsidR="001121F7">
                <w:rPr>
                  <w:rFonts w:ascii="Arial" w:hAnsi="Arial" w:cs="Arial"/>
                  <w:sz w:val="20"/>
                  <w:szCs w:val="20"/>
                  <w:lang w:val="en-US" w:eastAsia="en-US"/>
                </w:rPr>
                <w:t xml:space="preserve"> certain</w:t>
              </w:r>
            </w:ins>
            <w:ins w:id="2503" w:author="Jayne Wiberg" w:date="2017-04-05T09:23:00Z">
              <w:del w:id="2504" w:author="Lorraine Bennett" w:date="2017-04-12T14:03:00Z">
                <w:r w:rsidDel="001121F7">
                  <w:rPr>
                    <w:rFonts w:ascii="Arial" w:hAnsi="Arial" w:cs="Arial"/>
                    <w:sz w:val="20"/>
                    <w:szCs w:val="20"/>
                    <w:lang w:val="en-US" w:eastAsia="en-US"/>
                  </w:rPr>
                  <w:delText xml:space="preserve"> some</w:delText>
                </w:r>
              </w:del>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ins>
          </w:p>
          <w:p w14:paraId="13C0B7A0" w14:textId="77777777" w:rsidR="00531D7B" w:rsidRPr="00575C31" w:rsidRDefault="00531D7B" w:rsidP="00531D7B">
            <w:pPr>
              <w:pStyle w:val="ListParagraph"/>
              <w:rPr>
                <w:ins w:id="2505" w:author="Jayne Wiberg" w:date="2017-04-05T09:23:00Z"/>
                <w:rFonts w:ascii="Arial" w:hAnsi="Arial" w:cs="Arial"/>
                <w:sz w:val="20"/>
                <w:szCs w:val="20"/>
                <w:lang w:val="en-US" w:eastAsia="en-US"/>
              </w:rPr>
            </w:pPr>
          </w:p>
          <w:p w14:paraId="635122E8" w14:textId="77777777" w:rsidR="00531D7B" w:rsidRPr="002C52D4" w:rsidRDefault="00531D7B" w:rsidP="00531D7B">
            <w:pPr>
              <w:pStyle w:val="ListParagraph"/>
              <w:numPr>
                <w:ilvl w:val="0"/>
                <w:numId w:val="10"/>
              </w:numPr>
              <w:autoSpaceDE w:val="0"/>
              <w:autoSpaceDN w:val="0"/>
              <w:adjustRightInd w:val="0"/>
              <w:ind w:right="383"/>
              <w:jc w:val="both"/>
              <w:rPr>
                <w:ins w:id="2506" w:author="Jayne Wiberg" w:date="2017-04-05T09:23:00Z"/>
                <w:rFonts w:ascii="Arial" w:hAnsi="Arial" w:cs="Arial"/>
                <w:sz w:val="20"/>
                <w:szCs w:val="20"/>
                <w:lang w:val="en-US" w:eastAsia="en-US"/>
              </w:rPr>
            </w:pPr>
            <w:ins w:id="2507" w:author="Jayne Wiberg" w:date="2017-04-05T09:23:00Z">
              <w:r>
                <w:rPr>
                  <w:rFonts w:ascii="Arial" w:hAnsi="Arial" w:cs="Arial"/>
                  <w:sz w:val="20"/>
                  <w:szCs w:val="20"/>
                  <w:lang w:val="en-US" w:eastAsia="en-US"/>
                </w:rPr>
                <w:t xml:space="preserve">If I become </w:t>
              </w:r>
              <w:r w:rsidRPr="00575C31">
                <w:rPr>
                  <w:rFonts w:ascii="Arial" w:hAnsi="Arial" w:cs="Arial"/>
                  <w:color w:val="002060"/>
                  <w:sz w:val="20"/>
                  <w:szCs w:val="20"/>
                  <w:lang w:eastAsia="en-US"/>
                </w:rPr>
                <w:t xml:space="preserve">resident in a different country, </w:t>
              </w:r>
              <w:r>
                <w:rPr>
                  <w:rFonts w:ascii="Arial" w:hAnsi="Arial" w:cs="Arial"/>
                  <w:color w:val="002060"/>
                  <w:sz w:val="20"/>
                  <w:szCs w:val="20"/>
                  <w:lang w:eastAsia="en-US"/>
                </w:rPr>
                <w:t xml:space="preserve">within the five full tax years following payment of my transfer to the QROPS named in this document, </w:t>
              </w:r>
              <w:r w:rsidRPr="00575C31">
                <w:rPr>
                  <w:rFonts w:ascii="Arial" w:hAnsi="Arial" w:cs="Arial"/>
                  <w:color w:val="002060"/>
                  <w:sz w:val="20"/>
                  <w:szCs w:val="20"/>
                  <w:lang w:eastAsia="en-US"/>
                </w:rPr>
                <w:t>I confirm that</w:t>
              </w:r>
              <w:r>
                <w:rPr>
                  <w:rFonts w:ascii="Arial" w:hAnsi="Arial" w:cs="Arial"/>
                  <w:color w:val="002060"/>
                  <w:sz w:val="20"/>
                  <w:szCs w:val="20"/>
                  <w:lang w:eastAsia="en-US"/>
                </w:rPr>
                <w:t>,</w:t>
              </w:r>
              <w:r w:rsidRPr="00575C31">
                <w:rPr>
                  <w:rFonts w:ascii="Arial" w:hAnsi="Arial" w:cs="Arial"/>
                  <w:color w:val="002060"/>
                  <w:sz w:val="20"/>
                  <w:szCs w:val="20"/>
                  <w:lang w:eastAsia="en-US"/>
                </w:rPr>
                <w:t xml:space="preserve"> within 60 days of the change of residence</w:t>
              </w:r>
              <w:r>
                <w:rPr>
                  <w:rFonts w:ascii="Arial" w:hAnsi="Arial" w:cs="Arial"/>
                  <w:color w:val="002060"/>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Pension Fund</w:t>
              </w:r>
              <w:r w:rsidRPr="00575C31">
                <w:rPr>
                  <w:rFonts w:ascii="Arial" w:hAnsi="Arial" w:cs="Arial"/>
                  <w:color w:val="002060"/>
                  <w:sz w:val="20"/>
                  <w:szCs w:val="20"/>
                  <w:lang w:eastAsia="en-US"/>
                </w:rPr>
                <w:t>.</w:t>
              </w:r>
            </w:ins>
          </w:p>
          <w:p w14:paraId="3AB4F772" w14:textId="77777777" w:rsidR="00531D7B" w:rsidRPr="00665431" w:rsidRDefault="00531D7B" w:rsidP="00531D7B">
            <w:pPr>
              <w:pStyle w:val="ListParagraph"/>
              <w:rPr>
                <w:ins w:id="2508" w:author="Jayne Wiberg" w:date="2017-04-05T09:23:00Z"/>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ins w:id="2509" w:author="Jayne Wiberg" w:date="2017-04-05T09:23:00Z"/>
                <w:rFonts w:ascii="Arial" w:hAnsi="Arial" w:cs="Arial"/>
                <w:sz w:val="20"/>
                <w:szCs w:val="20"/>
                <w:lang w:val="en-US" w:eastAsia="en-US"/>
              </w:rPr>
            </w:pPr>
            <w:ins w:id="2510" w:author="Jayne Wiberg" w:date="2017-04-05T09:23:00Z">
              <w:r>
                <w:rPr>
                  <w:rFonts w:ascii="Arial" w:hAnsi="Arial" w:cs="Arial"/>
                  <w:sz w:val="20"/>
                  <w:szCs w:val="20"/>
                  <w:lang w:val="en-US" w:eastAsia="en-US"/>
                </w:rPr>
                <w:t>Must pay any tax due to HMRC and provide information relating to taxable transfers.</w:t>
              </w:r>
            </w:ins>
          </w:p>
          <w:p w14:paraId="1596138C" w14:textId="77777777" w:rsidR="00E446DE" w:rsidRDefault="00E446DE" w:rsidP="00355945">
            <w:pPr>
              <w:autoSpaceDE w:val="0"/>
              <w:autoSpaceDN w:val="0"/>
              <w:adjustRightInd w:val="0"/>
              <w:ind w:left="432" w:right="383"/>
              <w:jc w:val="both"/>
              <w:rPr>
                <w:ins w:id="2511" w:author="Jayne Wiberg" w:date="2017-04-05T09:23:00Z"/>
                <w:rFonts w:ascii="Arial" w:hAnsi="Arial" w:cs="Arial"/>
                <w:sz w:val="20"/>
                <w:szCs w:val="20"/>
                <w:lang w:val="en-US" w:eastAsia="en-US"/>
              </w:rPr>
            </w:pPr>
          </w:p>
          <w:p w14:paraId="6F8A957B" w14:textId="49F501A8" w:rsidR="0078664C" w:rsidRPr="0078664C" w:rsidRDefault="0078664C" w:rsidP="0078664C">
            <w:pPr>
              <w:autoSpaceDE w:val="0"/>
              <w:autoSpaceDN w:val="0"/>
              <w:adjustRightInd w:val="0"/>
              <w:ind w:right="383"/>
              <w:jc w:val="both"/>
              <w:rPr>
                <w:ins w:id="2512" w:author="Jayne Wiberg" w:date="2017-04-05T10:10:00Z"/>
                <w:rFonts w:ascii="Arial" w:hAnsi="Arial" w:cs="Arial"/>
                <w:b/>
                <w:sz w:val="20"/>
                <w:szCs w:val="20"/>
                <w:lang w:val="en-US" w:eastAsia="en-US"/>
              </w:rPr>
            </w:pPr>
            <w:ins w:id="2513" w:author="Jayne Wiberg" w:date="2017-04-05T10:10:00Z">
              <w:r w:rsidRPr="0078664C">
                <w:rPr>
                  <w:rFonts w:ascii="Arial" w:hAnsi="Arial" w:cs="Arial"/>
                  <w:b/>
                  <w:sz w:val="20"/>
                  <w:szCs w:val="20"/>
                  <w:lang w:val="en-US" w:eastAsia="en-US"/>
                </w:rPr>
                <w:t>Formal election to transfer my AVC rights under the LGPS to a QROPS</w:t>
              </w:r>
            </w:ins>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1F81692A"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del w:id="2514" w:author="Jayne Wiberg" w:date="2017-04-05T10:21:00Z">
              <w:r w:rsidRPr="00444467" w:rsidDel="00114944">
                <w:rPr>
                  <w:rFonts w:ascii="Arial" w:hAnsi="Arial" w:cs="Arial"/>
                  <w:sz w:val="20"/>
                  <w:szCs w:val="20"/>
                  <w:lang w:val="en-US" w:eastAsia="en-US"/>
                </w:rPr>
                <w:delText xml:space="preserve">wish </w:delText>
              </w:r>
            </w:del>
            <w:ins w:id="2515" w:author="Jayne Wiberg" w:date="2017-04-05T10:21:00Z">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7ED3C8D9"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2516" w:author="Jayne Wiberg" w:date="2017-04-05T10:36:00Z">
              <w:r w:rsidRPr="004B0355" w:rsidDel="00865A5B">
                <w:rPr>
                  <w:rFonts w:ascii="Arial" w:hAnsi="Arial" w:cs="Arial"/>
                  <w:sz w:val="20"/>
                  <w:szCs w:val="20"/>
                  <w:lang w:eastAsia="en-US"/>
                </w:rPr>
                <w:delText xml:space="preserve">wish </w:delText>
              </w:r>
            </w:del>
            <w:ins w:id="2517" w:author="Jayne Wiberg" w:date="2017-04-05T10:36:00Z">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ins w:id="2518" w:author="Jayne Wiberg" w:date="2017-04-05T10:36:00Z">
              <w:r w:rsidR="00865A5B">
                <w:rPr>
                  <w:rFonts w:ascii="Arial" w:hAnsi="Arial" w:cs="Arial"/>
                  <w:sz w:val="20"/>
                  <w:szCs w:val="20"/>
                  <w:lang w:val="en-US" w:eastAsia="en-US"/>
                </w:rPr>
                <w:t xml:space="preserve">confirm that , I </w:t>
              </w:r>
            </w:ins>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77777777"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5AE8D4B1" w14:textId="77777777" w:rsidR="005732E3" w:rsidRDefault="005732E3" w:rsidP="005732E3">
            <w:pPr>
              <w:autoSpaceDE w:val="0"/>
              <w:autoSpaceDN w:val="0"/>
              <w:adjustRightInd w:val="0"/>
              <w:ind w:right="383"/>
              <w:jc w:val="both"/>
              <w:rPr>
                <w:ins w:id="2519" w:author="Jayne Wiberg" w:date="2017-04-05T10:55:00Z"/>
                <w:rFonts w:ascii="Arial" w:hAnsi="Arial" w:cs="Arial"/>
                <w:sz w:val="20"/>
                <w:szCs w:val="20"/>
                <w:lang w:val="en-US" w:eastAsia="en-US"/>
              </w:rPr>
            </w:pPr>
            <w:ins w:id="2520" w:author="Jayne Wiberg" w:date="2017-04-05T10:55:00Z">
              <w:r>
                <w:rPr>
                  <w:rFonts w:ascii="Arial" w:hAnsi="Arial" w:cs="Arial"/>
                  <w:sz w:val="20"/>
                  <w:szCs w:val="20"/>
                  <w:lang w:val="en-US" w:eastAsia="en-US"/>
                </w:rPr>
                <w:t>To best of my knowledge and belief, I declare the information given in this form is correct and complete.</w:t>
              </w:r>
            </w:ins>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22B58057"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28094E77"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(this is the QROPS reference number, allocated to the scheme by HMRC, when the notification that it met the requirements to be a recognised overseas pension scheme was acknowledged)</w:t>
            </w:r>
            <w:r w:rsidRPr="00444467">
              <w:rPr>
                <w:rFonts w:ascii="Arial" w:hAnsi="Arial" w:cs="Arial"/>
                <w:b/>
                <w:bCs/>
                <w:sz w:val="20"/>
                <w:szCs w:val="20"/>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2521" w:author="Jayne Wiberg" w:date="2017-04-05T10:48:00Z">
              <w:r w:rsidR="007427FC">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6B819CE8"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ins w:id="2522" w:author="Jayne Wiberg" w:date="2017-04-05T10:50:00Z">
              <w:r w:rsidR="007427FC">
                <w:rPr>
                  <w:rFonts w:ascii="Arial" w:hAnsi="Arial" w:cs="Arial"/>
                  <w:sz w:val="20"/>
                  <w:szCs w:val="20"/>
                  <w:lang w:val="en-US" w:eastAsia="en-US"/>
                </w:rPr>
                <w:t xml:space="preserve"> or ring-fenced transferred funds,</w:t>
              </w:r>
            </w:ins>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ins w:id="2523" w:author="Jayne Wiberg" w:date="2017-04-05T10:50:00Z">
              <w:r w:rsidR="007427FC">
                <w:rPr>
                  <w:rFonts w:ascii="Arial" w:hAnsi="Arial" w:cs="Arial"/>
                  <w:sz w:val="20"/>
                  <w:szCs w:val="20"/>
                  <w:lang w:val="en-US" w:eastAsia="en-US"/>
                </w:rPr>
                <w:t xml:space="preserve">, or if payable earlier, ae only payable in circumstances in which they would be authorised member </w:t>
              </w:r>
            </w:ins>
            <w:ins w:id="2524" w:author="Jayne Wiberg" w:date="2017-04-05T10:51:00Z">
              <w:r w:rsidR="007427FC">
                <w:rPr>
                  <w:rFonts w:ascii="Arial" w:hAnsi="Arial" w:cs="Arial"/>
                  <w:sz w:val="20"/>
                  <w:szCs w:val="20"/>
                  <w:lang w:val="en-US" w:eastAsia="en-US"/>
                </w:rPr>
                <w:t>payments if they were made by a registered pension scheme</w:t>
              </w:r>
            </w:ins>
            <w:r w:rsidRPr="00684A15">
              <w:rPr>
                <w:rFonts w:ascii="Arial" w:hAnsi="Arial" w:cs="Arial"/>
                <w:sz w:val="20"/>
                <w:szCs w:val="20"/>
                <w:lang w:val="en-US" w:eastAsia="en-US"/>
              </w:rPr>
              <w:t>.</w:t>
            </w:r>
            <w:ins w:id="2525" w:author="Jayne Wiberg" w:date="2017-04-05T10:51:00Z">
              <w:r w:rsidR="007427FC">
                <w:rPr>
                  <w:rFonts w:ascii="Arial" w:hAnsi="Arial" w:cs="Arial"/>
                  <w:sz w:val="20"/>
                  <w:szCs w:val="20"/>
                  <w:lang w:val="en-US" w:eastAsia="en-US"/>
                </w:rPr>
                <w:t xml:space="preserve"> In addition, I confirm that I satisfy regulation 3(1)(b) of those regulations [SI 2006/206]</w:t>
              </w:r>
            </w:ins>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296055A6"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del w:id="2526" w:author="Jayne Wiberg" w:date="2017-04-19T09:55:00Z">
              <w:r w:rsidRPr="00444467" w:rsidDel="00227C38">
                <w:rPr>
                  <w:rFonts w:ascii="Arial" w:hAnsi="Arial" w:cs="Arial"/>
                  <w:sz w:val="20"/>
                  <w:szCs w:val="20"/>
                  <w:lang w:val="en-US" w:eastAsia="en-US"/>
                </w:rPr>
                <w:delText xml:space="preserve">delete </w:delText>
              </w:r>
            </w:del>
            <w:ins w:id="2527" w:author="Jayne Wiberg" w:date="2017-04-19T09:55:00Z">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ins>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ins w:id="2528" w:author="Jayne Wiberg" w:date="2017-03-17T16:41:00Z"/>
                <w:rFonts w:ascii="Arial" w:hAnsi="Arial" w:cs="Arial"/>
                <w:sz w:val="20"/>
                <w:szCs w:val="20"/>
                <w:lang w:val="en-US" w:eastAsia="en-US"/>
              </w:rPr>
            </w:pPr>
            <w:ins w:id="2529" w:author="Jayne Wiberg" w:date="2017-03-17T16:43:00Z">
              <w:r>
                <w:rPr>
                  <w:rFonts w:ascii="Arial" w:hAnsi="Arial" w:cs="Arial"/>
                  <w:sz w:val="20"/>
                  <w:szCs w:val="20"/>
                  <w:lang w:val="en-US" w:eastAsia="en-US"/>
                </w:rPr>
                <w:t>OR</w:t>
              </w:r>
            </w:ins>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ins w:id="2530" w:author="Jayne Wiberg" w:date="2017-03-17T16:41:00Z">
              <w:r>
                <w:rPr>
                  <w:rFonts w:ascii="Arial" w:hAnsi="Arial" w:cs="Arial"/>
                  <w:sz w:val="20"/>
                  <w:szCs w:val="20"/>
                  <w:lang w:val="en-US" w:eastAsia="en-US"/>
                </w:rPr>
                <w:t xml:space="preserve">This QROPS is an overseas public service scheme falling within the definition of regulation 3(1B) of </w:t>
              </w:r>
            </w:ins>
            <w:ins w:id="2531" w:author="Jayne Wiberg" w:date="2017-03-17T16:42:00Z">
              <w:r>
                <w:rPr>
                  <w:rFonts w:ascii="Arial" w:hAnsi="Arial" w:cs="Arial"/>
                  <w:sz w:val="20"/>
                  <w:szCs w:val="20"/>
                  <w:lang w:eastAsia="en-US"/>
                </w:rPr>
                <w:t xml:space="preserve">Pension Schemes (Categories of Country and Requirements for Overseas Pension Schemes and Recognised Overseas Pension Schemes) Regulations 2006 [SI 2006/206]. </w:t>
              </w:r>
            </w:ins>
            <w:ins w:id="2532" w:author="Jayne Wiberg" w:date="2017-03-17T16:44:00Z">
              <w:r w:rsidRPr="00444467">
                <w:rPr>
                  <w:rFonts w:ascii="Arial" w:hAnsi="Arial" w:cs="Arial"/>
                  <w:sz w:val="20"/>
                  <w:szCs w:val="20"/>
                  <w:lang w:val="en-US" w:eastAsia="en-US"/>
                </w:rPr>
                <w:t xml:space="preserve">The person named above is in an employment to which the QROPS applies and is a member of this QROPS. </w:t>
              </w:r>
            </w:ins>
            <w:ins w:id="2533" w:author="Jayne Wiberg" w:date="2017-03-17T16:42:00Z">
              <w:r>
                <w:rPr>
                  <w:rFonts w:ascii="Arial" w:hAnsi="Arial" w:cs="Arial"/>
                  <w:sz w:val="20"/>
                  <w:szCs w:val="20"/>
                  <w:lang w:eastAsia="en-US"/>
                </w:rPr>
                <w:t xml:space="preserve">  </w:t>
              </w:r>
            </w:ins>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77777777" w:rsidR="004924E4" w:rsidRPr="00ED6914" w:rsidRDefault="004924E4" w:rsidP="004924E4">
            <w:pPr>
              <w:numPr>
                <w:ilvl w:val="1"/>
                <w:numId w:val="5"/>
              </w:numPr>
              <w:tabs>
                <w:tab w:val="num" w:pos="361"/>
              </w:tabs>
              <w:autoSpaceDE w:val="0"/>
              <w:autoSpaceDN w:val="0"/>
              <w:adjustRightInd w:val="0"/>
              <w:ind w:left="361" w:hanging="361"/>
              <w:jc w:val="both"/>
              <w:rPr>
                <w:ins w:id="2534" w:author="Jayne Wiberg" w:date="2017-03-17T16:43:00Z"/>
                <w:rFonts w:ascii="Arial" w:hAnsi="Arial" w:cs="Arial"/>
                <w:sz w:val="20"/>
                <w:szCs w:val="20"/>
                <w:lang w:val="en-US" w:eastAsia="en-US"/>
              </w:rPr>
            </w:pPr>
            <w:ins w:id="2535" w:author="Jayne Wiberg" w:date="2017-03-17T16:43:00Z">
              <w:r w:rsidRPr="00ED6914">
                <w:rPr>
                  <w:rFonts w:ascii="Arial" w:hAnsi="Arial" w:cs="Arial"/>
                  <w:sz w:val="20"/>
                  <w:szCs w:val="20"/>
                  <w:lang w:val="en-US" w:eastAsia="en-US"/>
                </w:rPr>
                <w:t>This QROPS is an international organisation falling within the definition of regulation 2(</w:t>
              </w:r>
            </w:ins>
            <w:ins w:id="2536" w:author="Jayne Wiberg" w:date="2017-03-17T16:44:00Z">
              <w:r w:rsidRPr="00ED6914">
                <w:rPr>
                  <w:rFonts w:ascii="Arial" w:hAnsi="Arial" w:cs="Arial"/>
                  <w:sz w:val="20"/>
                  <w:szCs w:val="20"/>
                  <w:lang w:val="en-US" w:eastAsia="en-US"/>
                </w:rPr>
                <w:t>5</w:t>
              </w:r>
            </w:ins>
            <w:ins w:id="2537" w:author="Jayne Wiberg" w:date="2017-03-17T16:43:00Z">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ins>
            <w:ins w:id="2538" w:author="Lorraine Bennett" w:date="2017-03-28T16:01:00Z">
              <w:r w:rsidRPr="00A304AF">
                <w:rPr>
                  <w:rFonts w:ascii="Arial" w:hAnsi="Arial" w:cs="Arial"/>
                  <w:sz w:val="20"/>
                  <w:szCs w:val="20"/>
                  <w:lang w:eastAsia="en-US"/>
                </w:rPr>
                <w:t xml:space="preserve"> </w:t>
              </w:r>
            </w:ins>
            <w:ins w:id="2539" w:author="Jayne Wiberg" w:date="2017-03-17T16:43:00Z">
              <w:del w:id="2540" w:author="Lorraine Bennett" w:date="2017-03-28T16:01:00Z">
                <w:r w:rsidRPr="00A304AF" w:rsidDel="00ED6914">
                  <w:rPr>
                    <w:rFonts w:ascii="Arial" w:hAnsi="Arial" w:cs="Arial"/>
                    <w:sz w:val="20"/>
                    <w:szCs w:val="20"/>
                    <w:lang w:eastAsia="en-US"/>
                  </w:rPr>
                  <w:delText xml:space="preserve"> </w:delText>
                </w:r>
              </w:del>
            </w:ins>
            <w:ins w:id="2541" w:author="Jayne Wiberg" w:date="2017-03-17T16:44:00Z">
              <w:r w:rsidRPr="00A304AF">
                <w:rPr>
                  <w:rFonts w:ascii="Arial" w:hAnsi="Arial" w:cs="Arial"/>
                  <w:sz w:val="20"/>
                  <w:szCs w:val="20"/>
                  <w:lang w:val="en-US" w:eastAsia="en-US"/>
                </w:rPr>
                <w:t>The person named above</w:t>
              </w:r>
            </w:ins>
            <w:ins w:id="2542" w:author="Lorraine Bennett" w:date="2017-03-28T16:02:00Z">
              <w:r w:rsidRPr="00A304AF">
                <w:rPr>
                  <w:rFonts w:ascii="Arial" w:hAnsi="Arial" w:cs="Arial"/>
                  <w:sz w:val="20"/>
                  <w:szCs w:val="20"/>
                  <w:lang w:val="en-US" w:eastAsia="en-US"/>
                </w:rPr>
                <w:t xml:space="preserve"> is a member of the QROPS and</w:t>
              </w:r>
            </w:ins>
            <w:ins w:id="2543" w:author="Jayne Wiberg" w:date="2017-03-17T16:44:00Z">
              <w:r w:rsidRPr="00A304AF">
                <w:rPr>
                  <w:rFonts w:ascii="Arial" w:hAnsi="Arial" w:cs="Arial"/>
                  <w:sz w:val="20"/>
                  <w:szCs w:val="20"/>
                  <w:lang w:val="en-US" w:eastAsia="en-US"/>
                </w:rPr>
                <w:t xml:space="preserve"> </w:t>
              </w:r>
              <w:del w:id="2544" w:author="Lorraine Bennett" w:date="2017-03-28T16:01:00Z">
                <w:r w:rsidRPr="00A304AF" w:rsidDel="00ED6914">
                  <w:rPr>
                    <w:rFonts w:ascii="Arial" w:hAnsi="Arial" w:cs="Arial"/>
                    <w:sz w:val="20"/>
                    <w:szCs w:val="20"/>
                    <w:lang w:val="en-US" w:eastAsia="en-US"/>
                  </w:rPr>
                  <w:delText>is in an employment to</w:delText>
                </w:r>
              </w:del>
            </w:ins>
            <w:ins w:id="2545" w:author="Lorraine Bennett" w:date="2017-03-28T16:01:00Z">
              <w:r w:rsidRPr="00A304AF">
                <w:rPr>
                  <w:rFonts w:ascii="Arial" w:hAnsi="Arial" w:cs="Arial"/>
                  <w:sz w:val="20"/>
                  <w:szCs w:val="20"/>
                  <w:lang w:val="en-US" w:eastAsia="en-US"/>
                </w:rPr>
                <w:t xml:space="preserve">is employed by that international </w:t>
              </w:r>
            </w:ins>
            <w:ins w:id="2546" w:author="Lorraine Bennett" w:date="2017-03-28T16:11:00Z">
              <w:r>
                <w:rPr>
                  <w:rFonts w:ascii="Arial" w:hAnsi="Arial" w:cs="Arial"/>
                  <w:sz w:val="20"/>
                  <w:szCs w:val="20"/>
                  <w:lang w:val="en-US" w:eastAsia="en-US"/>
                </w:rPr>
                <w:t>organi</w:t>
              </w:r>
            </w:ins>
            <w:ins w:id="2547" w:author="Lorraine Bennett" w:date="2017-03-28T16:12:00Z">
              <w:r>
                <w:rPr>
                  <w:rFonts w:ascii="Arial" w:hAnsi="Arial" w:cs="Arial"/>
                  <w:sz w:val="20"/>
                  <w:szCs w:val="20"/>
                  <w:lang w:val="en-US" w:eastAsia="en-US"/>
                </w:rPr>
                <w:t>s</w:t>
              </w:r>
            </w:ins>
            <w:ins w:id="2548" w:author="Lorraine Bennett" w:date="2017-03-28T16:11:00Z">
              <w:r>
                <w:rPr>
                  <w:rFonts w:ascii="Arial" w:hAnsi="Arial" w:cs="Arial"/>
                  <w:sz w:val="20"/>
                  <w:szCs w:val="20"/>
                  <w:lang w:val="en-US" w:eastAsia="en-US"/>
                </w:rPr>
                <w:t>ation</w:t>
              </w:r>
            </w:ins>
            <w:ins w:id="2549" w:author="Lorraine Bennett" w:date="2017-03-28T16:01:00Z">
              <w:r w:rsidRPr="00A304AF">
                <w:rPr>
                  <w:rFonts w:ascii="Arial" w:hAnsi="Arial" w:cs="Arial"/>
                  <w:sz w:val="20"/>
                  <w:szCs w:val="20"/>
                  <w:lang w:val="en-US" w:eastAsia="en-US"/>
                </w:rPr>
                <w:t>.</w:t>
              </w:r>
            </w:ins>
            <w:ins w:id="2550" w:author="Lorraine Bennett" w:date="2017-03-28T16:11:00Z">
              <w:r>
                <w:rPr>
                  <w:rFonts w:ascii="Arial" w:hAnsi="Arial" w:cs="Arial"/>
                  <w:sz w:val="20"/>
                  <w:szCs w:val="20"/>
                  <w:lang w:val="en-US" w:eastAsia="en-US"/>
                </w:rPr>
                <w:t xml:space="preserve"> </w:t>
              </w:r>
            </w:ins>
            <w:ins w:id="2551" w:author="Jayne Wiberg" w:date="2017-03-17T16:44:00Z">
              <w:del w:id="2552" w:author="Lorraine Bennett" w:date="2017-03-28T16:02:00Z">
                <w:r w:rsidRPr="00444467" w:rsidDel="00ED6914">
                  <w:rPr>
                    <w:rFonts w:ascii="Arial" w:hAnsi="Arial" w:cs="Arial"/>
                    <w:sz w:val="20"/>
                    <w:szCs w:val="20"/>
                    <w:lang w:val="en-US" w:eastAsia="en-US"/>
                  </w:rPr>
                  <w:delText xml:space="preserve"> which the QROPS applies and is a member of this QROPS. </w:delText>
                </w:r>
              </w:del>
            </w:ins>
            <w:ins w:id="2553" w:author="Jayne Wiberg" w:date="2017-03-17T16:43:00Z">
              <w:del w:id="2554" w:author="Lorraine Bennett" w:date="2017-03-28T16:02:00Z">
                <w:r w:rsidDel="00ED6914">
                  <w:rPr>
                    <w:rFonts w:ascii="Arial" w:hAnsi="Arial" w:cs="Arial"/>
                    <w:sz w:val="20"/>
                    <w:szCs w:val="20"/>
                    <w:lang w:eastAsia="en-US"/>
                  </w:rPr>
                  <w:delText xml:space="preserve">  </w:delText>
                </w:r>
              </w:del>
            </w:ins>
          </w:p>
          <w:p w14:paraId="477D9E96" w14:textId="77777777" w:rsidR="004924E4" w:rsidRDefault="004924E4" w:rsidP="004924E4">
            <w:pPr>
              <w:tabs>
                <w:tab w:val="num" w:pos="1440"/>
              </w:tabs>
              <w:autoSpaceDE w:val="0"/>
              <w:autoSpaceDN w:val="0"/>
              <w:adjustRightInd w:val="0"/>
              <w:ind w:left="361"/>
              <w:jc w:val="both"/>
              <w:rPr>
                <w:ins w:id="2555" w:author="Jayne Wiberg" w:date="2017-03-17T16:43:00Z"/>
                <w:rFonts w:ascii="Arial" w:hAnsi="Arial" w:cs="Arial"/>
                <w:sz w:val="20"/>
                <w:szCs w:val="20"/>
                <w:lang w:val="en-US" w:eastAsia="en-US"/>
              </w:rPr>
            </w:pPr>
            <w:ins w:id="2556" w:author="Lorraine Bennett" w:date="2017-03-28T16:14:00Z">
              <w:r>
                <w:rPr>
                  <w:rFonts w:ascii="Arial" w:hAnsi="Arial" w:cs="Arial"/>
                  <w:sz w:val="20"/>
                  <w:szCs w:val="20"/>
                  <w:lang w:val="en-US" w:eastAsia="en-US"/>
                </w:rPr>
                <w:t>OR</w:t>
              </w:r>
            </w:ins>
          </w:p>
          <w:p w14:paraId="3939CC17" w14:textId="77777777" w:rsidR="004924E4" w:rsidRDefault="004924E4" w:rsidP="004924E4">
            <w:pPr>
              <w:numPr>
                <w:ilvl w:val="1"/>
                <w:numId w:val="5"/>
              </w:numPr>
              <w:tabs>
                <w:tab w:val="num" w:pos="361"/>
              </w:tabs>
              <w:autoSpaceDE w:val="0"/>
              <w:autoSpaceDN w:val="0"/>
              <w:adjustRightInd w:val="0"/>
              <w:ind w:left="361" w:hanging="361"/>
              <w:jc w:val="both"/>
              <w:rPr>
                <w:ins w:id="2557" w:author="Lorraine Bennett" w:date="2017-03-28T16:15:00Z"/>
                <w:rFonts w:ascii="Arial" w:hAnsi="Arial" w:cs="Arial"/>
                <w:sz w:val="20"/>
                <w:szCs w:val="20"/>
                <w:lang w:val="en-US" w:eastAsia="en-US"/>
              </w:rPr>
            </w:pPr>
            <w:r w:rsidRPr="00444467">
              <w:rPr>
                <w:rFonts w:ascii="Arial" w:hAnsi="Arial" w:cs="Arial"/>
                <w:sz w:val="20"/>
                <w:szCs w:val="20"/>
                <w:lang w:val="en-US" w:eastAsia="en-US"/>
              </w:rPr>
              <w:t xml:space="preserve">This QROPS is </w:t>
            </w:r>
            <w:del w:id="2558" w:author="Jayne Wiberg" w:date="2017-03-17T16:44:00Z">
              <w:r w:rsidRPr="00444467" w:rsidDel="00855686">
                <w:rPr>
                  <w:rFonts w:ascii="Arial" w:hAnsi="Arial" w:cs="Arial"/>
                  <w:sz w:val="20"/>
                  <w:szCs w:val="20"/>
                  <w:lang w:val="en-US" w:eastAsia="en-US"/>
                </w:rPr>
                <w:delText>not an occupational pension scheme</w:delText>
              </w:r>
            </w:del>
            <w:ins w:id="2559" w:author="Lorraine Bennett" w:date="2017-03-28T16:21:00Z">
              <w:r>
                <w:rPr>
                  <w:rFonts w:ascii="Arial" w:hAnsi="Arial" w:cs="Arial"/>
                  <w:sz w:val="20"/>
                  <w:szCs w:val="20"/>
                  <w:lang w:val="en-US" w:eastAsia="en-US"/>
                </w:rPr>
                <w:t xml:space="preserve">not an occupational scheme </w:t>
              </w:r>
            </w:ins>
            <w:ins w:id="2560" w:author="Jayne Wiberg" w:date="2017-03-17T16:44:00Z">
              <w:del w:id="2561" w:author="Lorraine Bennett" w:date="2017-03-28T16:21:00Z">
                <w:r w:rsidDel="00932451">
                  <w:rPr>
                    <w:rFonts w:ascii="Arial" w:hAnsi="Arial" w:cs="Arial"/>
                    <w:sz w:val="20"/>
                    <w:szCs w:val="20"/>
                    <w:lang w:val="en-US" w:eastAsia="en-US"/>
                  </w:rPr>
                  <w:delText>no</w:delText>
                </w:r>
              </w:del>
              <w:del w:id="2562" w:author="Lorraine Bennett" w:date="2017-03-28T16:20:00Z">
                <w:r w:rsidDel="00932451">
                  <w:rPr>
                    <w:rFonts w:ascii="Arial" w:hAnsi="Arial" w:cs="Arial"/>
                    <w:sz w:val="20"/>
                    <w:szCs w:val="20"/>
                    <w:lang w:val="en-US" w:eastAsia="en-US"/>
                  </w:rPr>
                  <w:delText>ne of the above</w:delText>
                </w:r>
              </w:del>
            </w:ins>
            <w:r w:rsidRPr="00444467">
              <w:rPr>
                <w:rFonts w:ascii="Arial" w:hAnsi="Arial" w:cs="Arial"/>
                <w:sz w:val="20"/>
                <w:szCs w:val="20"/>
                <w:lang w:val="en-US" w:eastAsia="en-US"/>
              </w:rPr>
              <w:t xml:space="preserve"> but the person named above is a member of this QROPS</w:t>
            </w:r>
            <w:ins w:id="2563" w:author="Lorraine Bennett" w:date="2017-03-28T16:13:00Z">
              <w:r>
                <w:rPr>
                  <w:rFonts w:ascii="Arial" w:hAnsi="Arial" w:cs="Arial"/>
                  <w:sz w:val="20"/>
                  <w:szCs w:val="20"/>
                  <w:lang w:val="en-US" w:eastAsia="en-US"/>
                </w:rPr>
                <w:t xml:space="preserve"> and is residen</w:t>
              </w:r>
            </w:ins>
            <w:ins w:id="2564" w:author="Lorraine Bennett" w:date="2017-03-28T16:15:00Z">
              <w:r>
                <w:rPr>
                  <w:rFonts w:ascii="Arial" w:hAnsi="Arial" w:cs="Arial"/>
                  <w:sz w:val="20"/>
                  <w:szCs w:val="20"/>
                  <w:lang w:val="en-US" w:eastAsia="en-US"/>
                </w:rPr>
                <w:t>t</w:t>
              </w:r>
            </w:ins>
            <w:ins w:id="2565" w:author="Lorraine Bennett" w:date="2017-03-28T16:13:00Z">
              <w:r>
                <w:rPr>
                  <w:rFonts w:ascii="Arial" w:hAnsi="Arial" w:cs="Arial"/>
                  <w:sz w:val="20"/>
                  <w:szCs w:val="20"/>
                  <w:lang w:val="en-US" w:eastAsia="en-US"/>
                </w:rPr>
                <w:t xml:space="preserve"> in the country where the receiving QROPS is based</w:t>
              </w:r>
            </w:ins>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ins w:id="2566" w:author="Lorraine Bennett" w:date="2017-03-28T16:14:00Z"/>
                <w:rFonts w:ascii="Arial" w:hAnsi="Arial" w:cs="Arial"/>
                <w:sz w:val="20"/>
                <w:szCs w:val="20"/>
                <w:lang w:val="en-US" w:eastAsia="en-US"/>
              </w:rPr>
            </w:pPr>
            <w:ins w:id="2567" w:author="Lorraine Bennett" w:date="2017-03-28T16:15:00Z">
              <w:r>
                <w:rPr>
                  <w:rFonts w:ascii="Arial" w:hAnsi="Arial" w:cs="Arial"/>
                  <w:sz w:val="20"/>
                  <w:szCs w:val="20"/>
                  <w:lang w:val="en-US" w:eastAsia="en-US"/>
                </w:rPr>
                <w:t>OR</w:t>
              </w:r>
            </w:ins>
          </w:p>
          <w:p w14:paraId="2853A2B3" w14:textId="77777777" w:rsidR="004924E4" w:rsidRDefault="004924E4" w:rsidP="004924E4">
            <w:pPr>
              <w:numPr>
                <w:ilvl w:val="1"/>
                <w:numId w:val="5"/>
              </w:numPr>
              <w:tabs>
                <w:tab w:val="num" w:pos="361"/>
              </w:tabs>
              <w:autoSpaceDE w:val="0"/>
              <w:autoSpaceDN w:val="0"/>
              <w:adjustRightInd w:val="0"/>
              <w:ind w:left="361" w:hanging="361"/>
              <w:jc w:val="both"/>
              <w:rPr>
                <w:ins w:id="2568" w:author="Lorraine Bennett" w:date="2017-03-28T16:21:00Z"/>
                <w:rFonts w:ascii="Arial" w:hAnsi="Arial" w:cs="Arial"/>
                <w:sz w:val="20"/>
                <w:szCs w:val="20"/>
                <w:lang w:val="en-US" w:eastAsia="en-US"/>
              </w:rPr>
            </w:pPr>
            <w:ins w:id="2569" w:author="Lorraine Bennett" w:date="2017-03-28T16:14:00Z">
              <w:r>
                <w:rPr>
                  <w:rFonts w:ascii="Arial" w:hAnsi="Arial" w:cs="Arial"/>
                  <w:sz w:val="20"/>
                  <w:szCs w:val="20"/>
                  <w:lang w:val="en-US" w:eastAsia="en-US"/>
                </w:rPr>
                <w:t>Th</w:t>
              </w:r>
            </w:ins>
            <w:ins w:id="2570" w:author="Lorraine Bennett" w:date="2017-03-28T16:17:00Z">
              <w:r>
                <w:rPr>
                  <w:rFonts w:ascii="Arial" w:hAnsi="Arial" w:cs="Arial"/>
                  <w:sz w:val="20"/>
                  <w:szCs w:val="20"/>
                  <w:lang w:val="en-US" w:eastAsia="en-US"/>
                </w:rPr>
                <w:t>is</w:t>
              </w:r>
            </w:ins>
            <w:ins w:id="2571" w:author="Lorraine Bennett" w:date="2017-03-28T16:14:00Z">
              <w:r>
                <w:rPr>
                  <w:rFonts w:ascii="Arial" w:hAnsi="Arial" w:cs="Arial"/>
                  <w:sz w:val="20"/>
                  <w:szCs w:val="20"/>
                  <w:lang w:val="en-US" w:eastAsia="en-US"/>
                </w:rPr>
                <w:t xml:space="preserve"> QROPS is not an occupational scheme</w:t>
              </w:r>
            </w:ins>
            <w:ins w:id="2572" w:author="Lorraine Bennett" w:date="2017-03-28T16:20:00Z">
              <w:r>
                <w:rPr>
                  <w:rFonts w:ascii="Arial" w:hAnsi="Arial" w:cs="Arial"/>
                  <w:sz w:val="20"/>
                  <w:szCs w:val="20"/>
                  <w:lang w:val="en-US" w:eastAsia="en-US"/>
                </w:rPr>
                <w:t xml:space="preserve"> </w:t>
              </w:r>
            </w:ins>
            <w:ins w:id="2573" w:author="Lorraine Bennett" w:date="2017-03-28T16:16:00Z">
              <w:r>
                <w:rPr>
                  <w:rFonts w:ascii="Arial" w:hAnsi="Arial" w:cs="Arial"/>
                  <w:sz w:val="20"/>
                  <w:szCs w:val="20"/>
                  <w:lang w:val="en-US" w:eastAsia="en-US"/>
                </w:rPr>
                <w:t>but the person named above is a member of the QROPS and is resident in a country in the European Economic Area (EEA)</w:t>
              </w:r>
            </w:ins>
            <w:ins w:id="2574" w:author="Lorraine Bennett" w:date="2017-03-28T16:20:00Z">
              <w:r>
                <w:rPr>
                  <w:rFonts w:ascii="Arial" w:hAnsi="Arial" w:cs="Arial"/>
                  <w:sz w:val="20"/>
                  <w:szCs w:val="20"/>
                  <w:lang w:val="en-US" w:eastAsia="en-US"/>
                </w:rPr>
                <w:t xml:space="preserve"> and the </w:t>
              </w:r>
            </w:ins>
            <w:ins w:id="2575" w:author="Lorraine Bennett" w:date="2017-03-28T16:21:00Z">
              <w:r>
                <w:rPr>
                  <w:rFonts w:ascii="Arial" w:hAnsi="Arial" w:cs="Arial"/>
                  <w:sz w:val="20"/>
                  <w:szCs w:val="20"/>
                  <w:lang w:val="en-US" w:eastAsia="en-US"/>
                </w:rPr>
                <w:t>QROP</w:t>
              </w:r>
            </w:ins>
            <w:ins w:id="2576" w:author="Lorraine Bennett" w:date="2017-03-28T16:23:00Z">
              <w:r>
                <w:rPr>
                  <w:rFonts w:ascii="Arial" w:hAnsi="Arial" w:cs="Arial"/>
                  <w:sz w:val="20"/>
                  <w:szCs w:val="20"/>
                  <w:lang w:val="en-US" w:eastAsia="en-US"/>
                </w:rPr>
                <w:t>S</w:t>
              </w:r>
            </w:ins>
            <w:ins w:id="2577" w:author="Lorraine Bennett" w:date="2017-03-28T16:21:00Z">
              <w:r>
                <w:rPr>
                  <w:rFonts w:ascii="Arial" w:hAnsi="Arial" w:cs="Arial"/>
                  <w:sz w:val="20"/>
                  <w:szCs w:val="20"/>
                  <w:lang w:val="en-US" w:eastAsia="en-US"/>
                </w:rPr>
                <w:t xml:space="preserve"> is based in another EEA country. </w:t>
              </w:r>
            </w:ins>
          </w:p>
          <w:p w14:paraId="2B958778" w14:textId="77777777" w:rsidR="004924E4" w:rsidRDefault="004924E4" w:rsidP="004924E4">
            <w:pPr>
              <w:tabs>
                <w:tab w:val="num" w:pos="1440"/>
              </w:tabs>
              <w:autoSpaceDE w:val="0"/>
              <w:autoSpaceDN w:val="0"/>
              <w:adjustRightInd w:val="0"/>
              <w:ind w:left="361"/>
              <w:jc w:val="both"/>
              <w:rPr>
                <w:ins w:id="2578" w:author="Lorraine Bennett" w:date="2017-03-28T16:21:00Z"/>
                <w:rFonts w:ascii="Arial" w:hAnsi="Arial" w:cs="Arial"/>
                <w:sz w:val="20"/>
                <w:szCs w:val="20"/>
                <w:lang w:val="en-US" w:eastAsia="en-US"/>
              </w:rPr>
            </w:pPr>
            <w:ins w:id="2579" w:author="Lorraine Bennett" w:date="2017-03-28T16:21:00Z">
              <w:r>
                <w:rPr>
                  <w:rFonts w:ascii="Arial" w:hAnsi="Arial" w:cs="Arial"/>
                  <w:sz w:val="20"/>
                  <w:szCs w:val="20"/>
                  <w:lang w:val="en-US" w:eastAsia="en-US"/>
                </w:rPr>
                <w:t>OR</w:t>
              </w:r>
            </w:ins>
          </w:p>
          <w:p w14:paraId="5AA2A64D" w14:textId="77777777" w:rsidR="00E446DE" w:rsidRDefault="004924E4" w:rsidP="004924E4">
            <w:pPr>
              <w:rPr>
                <w:rFonts w:ascii="Arial" w:hAnsi="Arial" w:cs="Arial"/>
                <w:sz w:val="20"/>
                <w:szCs w:val="20"/>
                <w:lang w:val="en-US" w:eastAsia="en-US"/>
              </w:rPr>
            </w:pPr>
            <w:ins w:id="2580" w:author="Lorraine Bennett" w:date="2017-03-28T16:22:00Z">
              <w:r>
                <w:rPr>
                  <w:rFonts w:ascii="Arial" w:hAnsi="Arial" w:cs="Arial"/>
                  <w:sz w:val="20"/>
                  <w:szCs w:val="20"/>
                  <w:lang w:val="en-US" w:eastAsia="en-US"/>
                </w:rPr>
                <w:t>None of the above apply</w:t>
              </w:r>
            </w:ins>
            <w:ins w:id="2581" w:author="Administrator" w:date="2017-03-31T16:30:00Z">
              <w:r>
                <w:rPr>
                  <w:rFonts w:ascii="Arial" w:hAnsi="Arial" w:cs="Arial"/>
                  <w:sz w:val="20"/>
                  <w:szCs w:val="20"/>
                  <w:lang w:val="en-US" w:eastAsia="en-US"/>
                </w:rPr>
                <w:t>, please insert alternative description</w:t>
              </w:r>
            </w:ins>
            <w:ins w:id="2582" w:author="Administrator" w:date="2017-03-31T16:31:00Z">
              <w:r>
                <w:rPr>
                  <w:rFonts w:ascii="Arial" w:hAnsi="Arial" w:cs="Arial"/>
                  <w:sz w:val="20"/>
                  <w:szCs w:val="20"/>
                  <w:lang w:val="en-US" w:eastAsia="en-US"/>
                </w:rPr>
                <w:t xml:space="preserve"> and providing scheme documentation</w:t>
              </w:r>
            </w:ins>
            <w:ins w:id="2583" w:author="Administrator" w:date="2017-03-31T16:30:00Z">
              <w:r>
                <w:rPr>
                  <w:rFonts w:ascii="Arial" w:hAnsi="Arial" w:cs="Arial"/>
                  <w:sz w:val="20"/>
                  <w:szCs w:val="20"/>
                  <w:lang w:val="en-US" w:eastAsia="en-US"/>
                </w:rPr>
                <w:t>:</w:t>
              </w:r>
            </w:ins>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2584" w:author="Jayne Wiberg" w:date="2017-04-05T11:06:00Z">
              <w:r w:rsidR="004924E4">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2585"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2585"/>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pPr>
        <w:rPr>
          <w:ins w:id="2586" w:author="Administrator" w:date="2017-04-06T15:57: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ins w:id="2587" w:author="Administrator" w:date="2017-04-06T15:58:00Z"/>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B37DE1" w:rsidRDefault="00B37DE1" w:rsidP="00B37DE1">
            <w:pPr>
              <w:rPr>
                <w:ins w:id="2588" w:author="Administrator" w:date="2017-04-06T15:58:00Z"/>
                <w:rFonts w:ascii="Arial" w:hAnsi="Arial" w:cs="Arial"/>
                <w:b/>
                <w:sz w:val="20"/>
                <w:szCs w:val="20"/>
                <w:lang w:eastAsia="en-US"/>
              </w:rPr>
            </w:pPr>
            <w:ins w:id="2589" w:author="Administrator" w:date="2017-04-06T15:58:00Z">
              <w:r w:rsidRPr="00B37DE1">
                <w:rPr>
                  <w:rFonts w:ascii="Arial" w:hAnsi="Arial" w:cs="Arial"/>
                  <w:b/>
                  <w:sz w:val="20"/>
                  <w:szCs w:val="20"/>
                  <w:lang w:eastAsia="en-US"/>
                </w:rPr>
                <w:t>About you and the registered pension scheme to which you elect to transfer your LGPS AVC</w:t>
              </w:r>
            </w:ins>
            <w:ins w:id="2590" w:author="Administrator" w:date="2017-04-06T15:59:00Z">
              <w:r w:rsidRPr="00B37DE1">
                <w:rPr>
                  <w:rFonts w:ascii="Arial" w:hAnsi="Arial" w:cs="Arial"/>
                  <w:b/>
                  <w:sz w:val="20"/>
                  <w:szCs w:val="20"/>
                  <w:lang w:eastAsia="en-US"/>
                </w:rPr>
                <w:t xml:space="preserve"> Fund</w:t>
              </w:r>
            </w:ins>
          </w:p>
        </w:tc>
      </w:tr>
      <w:tr w:rsidR="00B37DE1" w:rsidRPr="00444467" w14:paraId="5FFD5F64" w14:textId="77777777" w:rsidTr="00355945">
        <w:trPr>
          <w:cantSplit/>
          <w:trHeight w:val="432"/>
          <w:ins w:id="2591" w:author="Administrator" w:date="2017-04-06T15:58:00Z"/>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ins w:id="2592" w:author="Administrator" w:date="2017-04-06T15:58:00Z"/>
                <w:rFonts w:ascii="Arial" w:hAnsi="Arial" w:cs="Arial"/>
                <w:b/>
                <w:bCs/>
                <w:sz w:val="20"/>
                <w:szCs w:val="20"/>
                <w:lang w:val="en-US" w:eastAsia="en-US"/>
              </w:rPr>
            </w:pPr>
            <w:ins w:id="2593" w:author="Administrator" w:date="2017-04-06T15:59: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ins w:id="2594" w:author="Administrator" w:date="2017-04-06T15:58:00Z"/>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ins w:id="2595" w:author="Administrator" w:date="2017-04-06T15:59:00Z">
              <w:r>
                <w:rPr>
                  <w:rFonts w:ascii="Arial" w:hAnsi="Arial" w:cs="Arial"/>
                  <w:b/>
                  <w:bCs/>
                  <w:sz w:val="20"/>
                  <w:szCs w:val="20"/>
                  <w:lang w:val="en-US" w:eastAsia="en-US"/>
                </w:rPr>
                <w:t xml:space="preserve">2 </w:t>
              </w:r>
            </w:ins>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ins w:id="2596" w:author="Administrator" w:date="2017-04-06T15:59:00Z">
              <w:r>
                <w:rPr>
                  <w:rFonts w:ascii="Arial" w:hAnsi="Arial" w:cs="Arial"/>
                  <w:b/>
                  <w:sz w:val="20"/>
                  <w:szCs w:val="20"/>
                  <w:lang w:val="en-US" w:eastAsia="en-US"/>
                </w:rPr>
                <w:t xml:space="preserve">3 </w:t>
              </w:r>
            </w:ins>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ins w:id="2597" w:author="Administrator" w:date="2017-04-06T15:59:00Z">
              <w:r>
                <w:rPr>
                  <w:rFonts w:ascii="Arial" w:hAnsi="Arial" w:cs="Arial"/>
                  <w:b/>
                  <w:bCs/>
                  <w:sz w:val="20"/>
                  <w:szCs w:val="20"/>
                  <w:lang w:val="en-US" w:eastAsia="en-US"/>
                </w:rPr>
                <w:t xml:space="preserve">4 </w:t>
              </w:r>
            </w:ins>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ins w:id="2598" w:author="Administrator" w:date="2017-04-06T15:59: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rPr>
                <w:ins w:id="2599" w:author="Administrator" w:date="2017-04-06T15:59:00Z"/>
              </w:trPr>
              <w:tc>
                <w:tcPr>
                  <w:tcW w:w="2188" w:type="dxa"/>
                </w:tcPr>
                <w:p w14:paraId="0575D9EB" w14:textId="77777777" w:rsidR="00B37DE1" w:rsidRDefault="00B37DE1" w:rsidP="00355945">
                  <w:pPr>
                    <w:rPr>
                      <w:ins w:id="2600" w:author="Administrator" w:date="2017-04-06T15:59:00Z"/>
                      <w:rFonts w:ascii="Arial" w:hAnsi="Arial" w:cs="Arial"/>
                      <w:sz w:val="20"/>
                      <w:szCs w:val="20"/>
                      <w:lang w:eastAsia="en-US"/>
                    </w:rPr>
                  </w:pPr>
                </w:p>
                <w:p w14:paraId="1AC308EC" w14:textId="77777777" w:rsidR="00B37DE1" w:rsidRDefault="00B37DE1" w:rsidP="00355945">
                  <w:pPr>
                    <w:rPr>
                      <w:ins w:id="2601" w:author="Administrator" w:date="2017-04-06T15:59:00Z"/>
                      <w:rFonts w:ascii="Arial" w:hAnsi="Arial" w:cs="Arial"/>
                      <w:sz w:val="20"/>
                      <w:szCs w:val="20"/>
                      <w:lang w:eastAsia="en-US"/>
                    </w:rPr>
                  </w:pPr>
                </w:p>
              </w:tc>
              <w:tc>
                <w:tcPr>
                  <w:tcW w:w="2189" w:type="dxa"/>
                </w:tcPr>
                <w:p w14:paraId="473A0B0B" w14:textId="77777777" w:rsidR="00B37DE1" w:rsidRDefault="00B37DE1" w:rsidP="00355945">
                  <w:pPr>
                    <w:rPr>
                      <w:ins w:id="2602" w:author="Administrator" w:date="2017-04-06T15:59:00Z"/>
                      <w:rFonts w:ascii="Arial" w:hAnsi="Arial" w:cs="Arial"/>
                      <w:sz w:val="20"/>
                      <w:szCs w:val="20"/>
                      <w:lang w:eastAsia="en-US"/>
                    </w:rPr>
                  </w:pPr>
                </w:p>
              </w:tc>
              <w:tc>
                <w:tcPr>
                  <w:tcW w:w="2189" w:type="dxa"/>
                </w:tcPr>
                <w:p w14:paraId="18C67F83" w14:textId="77777777" w:rsidR="00B37DE1" w:rsidRDefault="00B37DE1" w:rsidP="00355945">
                  <w:pPr>
                    <w:rPr>
                      <w:ins w:id="2603" w:author="Administrator" w:date="2017-04-06T15:59:00Z"/>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ins w:id="2604" w:author="Administrator" w:date="2017-04-06T16:00:00Z">
              <w:r>
                <w:rPr>
                  <w:rFonts w:ascii="Arial" w:hAnsi="Arial" w:cs="Arial"/>
                  <w:b/>
                  <w:bCs/>
                  <w:sz w:val="20"/>
                  <w:szCs w:val="20"/>
                  <w:lang w:val="en-US" w:eastAsia="en-US"/>
                </w:rPr>
                <w:t xml:space="preserve">5 </w:t>
              </w:r>
            </w:ins>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ins w:id="2605" w:author="Administrator" w:date="2017-04-06T16:0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rPr>
                <w:ins w:id="2606" w:author="Administrator" w:date="2017-04-06T16:00:00Z"/>
              </w:trPr>
              <w:tc>
                <w:tcPr>
                  <w:tcW w:w="729" w:type="dxa"/>
                </w:tcPr>
                <w:p w14:paraId="4EB77DD1" w14:textId="77777777" w:rsidR="00B37DE1" w:rsidRDefault="00B37DE1" w:rsidP="00355945">
                  <w:pPr>
                    <w:rPr>
                      <w:ins w:id="2607" w:author="Administrator" w:date="2017-04-06T16:00:00Z"/>
                      <w:rFonts w:ascii="Arial" w:hAnsi="Arial" w:cs="Arial"/>
                      <w:sz w:val="20"/>
                      <w:szCs w:val="20"/>
                      <w:lang w:eastAsia="en-US"/>
                    </w:rPr>
                  </w:pPr>
                </w:p>
                <w:p w14:paraId="211A875A" w14:textId="77777777" w:rsidR="00B37DE1" w:rsidRDefault="00B37DE1" w:rsidP="00355945">
                  <w:pPr>
                    <w:rPr>
                      <w:ins w:id="2608" w:author="Administrator" w:date="2017-04-06T16:00:00Z"/>
                      <w:rFonts w:ascii="Arial" w:hAnsi="Arial" w:cs="Arial"/>
                      <w:sz w:val="20"/>
                      <w:szCs w:val="20"/>
                      <w:lang w:eastAsia="en-US"/>
                    </w:rPr>
                  </w:pPr>
                </w:p>
              </w:tc>
              <w:tc>
                <w:tcPr>
                  <w:tcW w:w="729" w:type="dxa"/>
                </w:tcPr>
                <w:p w14:paraId="11C74A62" w14:textId="77777777" w:rsidR="00B37DE1" w:rsidRDefault="00B37DE1" w:rsidP="00355945">
                  <w:pPr>
                    <w:rPr>
                      <w:ins w:id="2609" w:author="Administrator" w:date="2017-04-06T16:00:00Z"/>
                      <w:rFonts w:ascii="Arial" w:hAnsi="Arial" w:cs="Arial"/>
                      <w:sz w:val="20"/>
                      <w:szCs w:val="20"/>
                      <w:lang w:eastAsia="en-US"/>
                    </w:rPr>
                  </w:pPr>
                </w:p>
              </w:tc>
              <w:tc>
                <w:tcPr>
                  <w:tcW w:w="729" w:type="dxa"/>
                </w:tcPr>
                <w:p w14:paraId="257D5E68" w14:textId="77777777" w:rsidR="00B37DE1" w:rsidRDefault="00B37DE1" w:rsidP="00355945">
                  <w:pPr>
                    <w:rPr>
                      <w:ins w:id="2610" w:author="Administrator" w:date="2017-04-06T16:00:00Z"/>
                      <w:rFonts w:ascii="Arial" w:hAnsi="Arial" w:cs="Arial"/>
                      <w:sz w:val="20"/>
                      <w:szCs w:val="20"/>
                      <w:lang w:eastAsia="en-US"/>
                    </w:rPr>
                  </w:pPr>
                </w:p>
              </w:tc>
              <w:tc>
                <w:tcPr>
                  <w:tcW w:w="729" w:type="dxa"/>
                </w:tcPr>
                <w:p w14:paraId="559B7639" w14:textId="77777777" w:rsidR="00B37DE1" w:rsidRDefault="00B37DE1" w:rsidP="00355945">
                  <w:pPr>
                    <w:rPr>
                      <w:ins w:id="2611" w:author="Administrator" w:date="2017-04-06T16:00:00Z"/>
                      <w:rFonts w:ascii="Arial" w:hAnsi="Arial" w:cs="Arial"/>
                      <w:sz w:val="20"/>
                      <w:szCs w:val="20"/>
                      <w:lang w:eastAsia="en-US"/>
                    </w:rPr>
                  </w:pPr>
                </w:p>
              </w:tc>
              <w:tc>
                <w:tcPr>
                  <w:tcW w:w="730" w:type="dxa"/>
                </w:tcPr>
                <w:p w14:paraId="48135C9F" w14:textId="77777777" w:rsidR="00B37DE1" w:rsidRDefault="00B37DE1" w:rsidP="00355945">
                  <w:pPr>
                    <w:rPr>
                      <w:ins w:id="2612" w:author="Administrator" w:date="2017-04-06T16:00:00Z"/>
                      <w:rFonts w:ascii="Arial" w:hAnsi="Arial" w:cs="Arial"/>
                      <w:sz w:val="20"/>
                      <w:szCs w:val="20"/>
                      <w:lang w:eastAsia="en-US"/>
                    </w:rPr>
                  </w:pPr>
                </w:p>
              </w:tc>
              <w:tc>
                <w:tcPr>
                  <w:tcW w:w="730" w:type="dxa"/>
                </w:tcPr>
                <w:p w14:paraId="29D51987" w14:textId="77777777" w:rsidR="00B37DE1" w:rsidRDefault="00B37DE1" w:rsidP="00355945">
                  <w:pPr>
                    <w:rPr>
                      <w:ins w:id="2613" w:author="Administrator" w:date="2017-04-06T16:00:00Z"/>
                      <w:rFonts w:ascii="Arial" w:hAnsi="Arial" w:cs="Arial"/>
                      <w:sz w:val="20"/>
                      <w:szCs w:val="20"/>
                      <w:lang w:eastAsia="en-US"/>
                    </w:rPr>
                  </w:pPr>
                </w:p>
              </w:tc>
              <w:tc>
                <w:tcPr>
                  <w:tcW w:w="730" w:type="dxa"/>
                </w:tcPr>
                <w:p w14:paraId="6F411ABE" w14:textId="77777777" w:rsidR="00B37DE1" w:rsidRDefault="00B37DE1" w:rsidP="00355945">
                  <w:pPr>
                    <w:rPr>
                      <w:ins w:id="2614" w:author="Administrator" w:date="2017-04-06T16:00:00Z"/>
                      <w:rFonts w:ascii="Arial" w:hAnsi="Arial" w:cs="Arial"/>
                      <w:sz w:val="20"/>
                      <w:szCs w:val="20"/>
                      <w:lang w:eastAsia="en-US"/>
                    </w:rPr>
                  </w:pPr>
                </w:p>
              </w:tc>
              <w:tc>
                <w:tcPr>
                  <w:tcW w:w="730" w:type="dxa"/>
                </w:tcPr>
                <w:p w14:paraId="2FABEEE6" w14:textId="77777777" w:rsidR="00B37DE1" w:rsidRDefault="00B37DE1" w:rsidP="00355945">
                  <w:pPr>
                    <w:rPr>
                      <w:ins w:id="2615" w:author="Administrator" w:date="2017-04-06T16:00:00Z"/>
                      <w:rFonts w:ascii="Arial" w:hAnsi="Arial" w:cs="Arial"/>
                      <w:sz w:val="20"/>
                      <w:szCs w:val="20"/>
                      <w:lang w:eastAsia="en-US"/>
                    </w:rPr>
                  </w:pPr>
                </w:p>
              </w:tc>
              <w:tc>
                <w:tcPr>
                  <w:tcW w:w="730" w:type="dxa"/>
                </w:tcPr>
                <w:p w14:paraId="71F8BB67" w14:textId="77777777" w:rsidR="00B37DE1" w:rsidRDefault="00B37DE1" w:rsidP="00355945">
                  <w:pPr>
                    <w:rPr>
                      <w:ins w:id="2616" w:author="Administrator" w:date="2017-04-06T16:00:00Z"/>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ins w:id="2617" w:author="Administrator" w:date="2017-04-06T16:00:00Z">
              <w:r>
                <w:rPr>
                  <w:rFonts w:ascii="Arial" w:hAnsi="Arial" w:cs="Arial"/>
                  <w:b/>
                  <w:sz w:val="20"/>
                  <w:szCs w:val="20"/>
                  <w:lang w:val="en-US" w:eastAsia="en-US"/>
                </w:rPr>
                <w:t xml:space="preserve">6 </w:t>
              </w:r>
            </w:ins>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0F4D1EB9" w:rsidR="00E446DE" w:rsidRPr="00444467" w:rsidRDefault="00B37DE1" w:rsidP="00B37DE1">
            <w:pPr>
              <w:autoSpaceDE w:val="0"/>
              <w:autoSpaceDN w:val="0"/>
              <w:adjustRightInd w:val="0"/>
              <w:rPr>
                <w:rFonts w:ascii="Arial" w:hAnsi="Arial" w:cs="Arial"/>
                <w:sz w:val="20"/>
                <w:szCs w:val="20"/>
                <w:lang w:val="en-US" w:eastAsia="en-US"/>
              </w:rPr>
            </w:pPr>
            <w:ins w:id="2618" w:author="Administrator" w:date="2017-04-06T16:00:00Z">
              <w:r>
                <w:rPr>
                  <w:rFonts w:ascii="Arial" w:hAnsi="Arial" w:cs="Arial"/>
                  <w:b/>
                  <w:bCs/>
                  <w:sz w:val="20"/>
                  <w:szCs w:val="20"/>
                  <w:lang w:val="en-US" w:eastAsia="en-US"/>
                </w:rPr>
                <w:t>7 Name of f</w:t>
              </w:r>
            </w:ins>
            <w:del w:id="2619" w:author="Administrator" w:date="2017-04-06T16:00:00Z">
              <w:r w:rsidR="00E446DE" w:rsidRPr="00444467" w:rsidDel="00B37DE1">
                <w:rPr>
                  <w:rFonts w:ascii="Arial" w:hAnsi="Arial" w:cs="Arial"/>
                  <w:b/>
                  <w:bCs/>
                  <w:sz w:val="20"/>
                  <w:szCs w:val="20"/>
                  <w:lang w:val="en-US" w:eastAsia="en-US"/>
                </w:rPr>
                <w:delText>F</w:delText>
              </w:r>
            </w:del>
            <w:r w:rsidR="00E446DE" w:rsidRPr="00444467">
              <w:rPr>
                <w:rFonts w:ascii="Arial" w:hAnsi="Arial" w:cs="Arial"/>
                <w:b/>
                <w:bCs/>
                <w:sz w:val="20"/>
                <w:szCs w:val="20"/>
                <w:lang w:val="en-US" w:eastAsia="en-US"/>
              </w:rPr>
              <w:t>ormer employer</w:t>
            </w:r>
            <w:ins w:id="2620" w:author="Administrator" w:date="2017-04-06T16:01:00Z">
              <w:r>
                <w:rPr>
                  <w:rFonts w:ascii="Arial" w:hAnsi="Arial" w:cs="Arial"/>
                  <w:b/>
                  <w:bCs/>
                  <w:sz w:val="20"/>
                  <w:szCs w:val="20"/>
                  <w:lang w:val="en-US" w:eastAsia="en-US"/>
                </w:rPr>
                <w:t xml:space="preserve"> to which this</w:t>
              </w:r>
            </w:ins>
            <w:ins w:id="2621" w:author="Administrator" w:date="2017-04-06T16:42:00Z">
              <w:r w:rsidR="00307A14">
                <w:rPr>
                  <w:rFonts w:ascii="Arial" w:hAnsi="Arial" w:cs="Arial"/>
                  <w:b/>
                  <w:bCs/>
                  <w:sz w:val="20"/>
                  <w:szCs w:val="20"/>
                  <w:lang w:val="en-US" w:eastAsia="en-US"/>
                </w:rPr>
                <w:t xml:space="preserve"> transfer</w:t>
              </w:r>
            </w:ins>
            <w:ins w:id="2622" w:author="Administrator" w:date="2017-04-06T16:01:00Z">
              <w:r>
                <w:rPr>
                  <w:rFonts w:ascii="Arial" w:hAnsi="Arial" w:cs="Arial"/>
                  <w:b/>
                  <w:bCs/>
                  <w:sz w:val="20"/>
                  <w:szCs w:val="20"/>
                  <w:lang w:val="en-US" w:eastAsia="en-US"/>
                </w:rPr>
                <w:t xml:space="preserve"> relates:</w:t>
              </w:r>
            </w:ins>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19DACA7" w:rsidR="00E446DE" w:rsidRPr="00444467" w:rsidRDefault="00B37DE1" w:rsidP="00B37DE1">
            <w:pPr>
              <w:autoSpaceDE w:val="0"/>
              <w:autoSpaceDN w:val="0"/>
              <w:adjustRightInd w:val="0"/>
              <w:rPr>
                <w:rFonts w:ascii="Arial" w:hAnsi="Arial" w:cs="Arial"/>
                <w:b/>
                <w:bCs/>
                <w:sz w:val="20"/>
                <w:szCs w:val="20"/>
                <w:lang w:val="en-US" w:eastAsia="en-US"/>
              </w:rPr>
            </w:pPr>
            <w:ins w:id="2623" w:author="Administrator" w:date="2017-04-06T16:01:00Z">
              <w:r>
                <w:rPr>
                  <w:rFonts w:ascii="Arial" w:hAnsi="Arial" w:cs="Arial"/>
                  <w:b/>
                  <w:bCs/>
                  <w:sz w:val="20"/>
                  <w:szCs w:val="20"/>
                  <w:lang w:val="en-US" w:eastAsia="en-US"/>
                </w:rPr>
                <w:t xml:space="preserve">8 Date of </w:t>
              </w:r>
            </w:ins>
            <w:ins w:id="2624" w:author="Administrator" w:date="2017-04-06T16:02:00Z">
              <w:r>
                <w:rPr>
                  <w:rFonts w:ascii="Arial" w:hAnsi="Arial" w:cs="Arial"/>
                  <w:b/>
                  <w:bCs/>
                  <w:sz w:val="20"/>
                  <w:szCs w:val="20"/>
                  <w:lang w:val="en-US" w:eastAsia="en-US"/>
                </w:rPr>
                <w:t xml:space="preserve">ceasing LGPS AVC contributions to which this transfer relates: </w:t>
              </w:r>
            </w:ins>
            <w:del w:id="2625" w:author="Administrator" w:date="2017-04-06T16:01:00Z">
              <w:r w:rsidR="00E446DE" w:rsidRPr="00444467" w:rsidDel="00B37DE1">
                <w:rPr>
                  <w:rFonts w:ascii="Arial" w:hAnsi="Arial" w:cs="Arial"/>
                  <w:b/>
                  <w:bCs/>
                  <w:sz w:val="20"/>
                  <w:szCs w:val="20"/>
                  <w:lang w:val="en-US" w:eastAsia="en-US"/>
                </w:rPr>
                <w:delText>L</w:delText>
              </w:r>
            </w:del>
            <w:del w:id="2626" w:author="Administrator" w:date="2017-04-06T16:02:00Z">
              <w:r w:rsidR="00E446DE" w:rsidRPr="00444467" w:rsidDel="00B37DE1">
                <w:rPr>
                  <w:rFonts w:ascii="Arial" w:hAnsi="Arial" w:cs="Arial"/>
                  <w:b/>
                  <w:bCs/>
                  <w:sz w:val="20"/>
                  <w:szCs w:val="20"/>
                  <w:lang w:val="en-US" w:eastAsia="en-US"/>
                </w:rPr>
                <w:delText>eaving</w:delText>
              </w:r>
            </w:del>
            <w:del w:id="2627" w:author="Administrator" w:date="2017-04-06T16:01:00Z">
              <w:r w:rsidR="00E446DE" w:rsidRPr="00444467" w:rsidDel="00B37DE1">
                <w:rPr>
                  <w:rFonts w:ascii="Arial" w:hAnsi="Arial" w:cs="Arial"/>
                  <w:b/>
                  <w:bCs/>
                  <w:sz w:val="20"/>
                  <w:szCs w:val="20"/>
                  <w:lang w:val="en-US" w:eastAsia="en-US"/>
                </w:rPr>
                <w:delText xml:space="preserve"> date</w:delText>
              </w:r>
            </w:del>
            <w:ins w:id="2628" w:author="Administrator" w:date="2017-04-06T16:01:00Z">
              <w:r>
                <w:rPr>
                  <w:rFonts w:ascii="Arial" w:hAnsi="Arial" w:cs="Arial"/>
                  <w:b/>
                  <w:bCs/>
                  <w:sz w:val="20"/>
                  <w:szCs w:val="20"/>
                  <w:lang w:val="en-US" w:eastAsia="en-US"/>
                </w:rPr>
                <w:t xml:space="preserve"> </w:t>
              </w:r>
            </w:ins>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ins w:id="2629" w:author="Administrator" w:date="2017-04-06T16:03: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rPr>
                <w:ins w:id="2630" w:author="Administrator" w:date="2017-04-06T16:03:00Z"/>
              </w:trPr>
              <w:tc>
                <w:tcPr>
                  <w:tcW w:w="2188" w:type="dxa"/>
                </w:tcPr>
                <w:p w14:paraId="13BC7610" w14:textId="77777777" w:rsidR="00B37DE1" w:rsidRDefault="00B37DE1" w:rsidP="00355945">
                  <w:pPr>
                    <w:rPr>
                      <w:ins w:id="2631" w:author="Administrator" w:date="2017-04-06T16:03:00Z"/>
                      <w:rFonts w:ascii="Arial" w:hAnsi="Arial" w:cs="Arial"/>
                      <w:sz w:val="20"/>
                      <w:szCs w:val="20"/>
                      <w:lang w:eastAsia="en-US"/>
                    </w:rPr>
                  </w:pPr>
                </w:p>
                <w:p w14:paraId="55E977E9" w14:textId="77777777" w:rsidR="00B37DE1" w:rsidRDefault="00B37DE1" w:rsidP="00355945">
                  <w:pPr>
                    <w:rPr>
                      <w:ins w:id="2632" w:author="Administrator" w:date="2017-04-06T16:03:00Z"/>
                      <w:rFonts w:ascii="Arial" w:hAnsi="Arial" w:cs="Arial"/>
                      <w:sz w:val="20"/>
                      <w:szCs w:val="20"/>
                      <w:lang w:eastAsia="en-US"/>
                    </w:rPr>
                  </w:pPr>
                </w:p>
              </w:tc>
              <w:tc>
                <w:tcPr>
                  <w:tcW w:w="2189" w:type="dxa"/>
                </w:tcPr>
                <w:p w14:paraId="78AA0344" w14:textId="77777777" w:rsidR="00B37DE1" w:rsidRDefault="00B37DE1" w:rsidP="00355945">
                  <w:pPr>
                    <w:rPr>
                      <w:ins w:id="2633" w:author="Administrator" w:date="2017-04-06T16:03:00Z"/>
                      <w:rFonts w:ascii="Arial" w:hAnsi="Arial" w:cs="Arial"/>
                      <w:sz w:val="20"/>
                      <w:szCs w:val="20"/>
                      <w:lang w:eastAsia="en-US"/>
                    </w:rPr>
                  </w:pPr>
                </w:p>
              </w:tc>
              <w:tc>
                <w:tcPr>
                  <w:tcW w:w="2189" w:type="dxa"/>
                </w:tcPr>
                <w:p w14:paraId="2D4C3327" w14:textId="77777777" w:rsidR="00B37DE1" w:rsidRDefault="00B37DE1" w:rsidP="00355945">
                  <w:pPr>
                    <w:rPr>
                      <w:ins w:id="2634" w:author="Administrator" w:date="2017-04-06T16:03:00Z"/>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05D32728" w:rsidR="00E446DE" w:rsidRPr="00444467" w:rsidRDefault="00B37DE1" w:rsidP="001121F7">
            <w:pPr>
              <w:autoSpaceDE w:val="0"/>
              <w:autoSpaceDN w:val="0"/>
              <w:adjustRightInd w:val="0"/>
              <w:rPr>
                <w:rFonts w:ascii="Arial" w:hAnsi="Arial" w:cs="Arial"/>
                <w:sz w:val="20"/>
                <w:szCs w:val="20"/>
                <w:lang w:val="en-US" w:eastAsia="en-US"/>
              </w:rPr>
            </w:pPr>
            <w:ins w:id="2635" w:author="Administrator" w:date="2017-04-06T16:04:00Z">
              <w:r>
                <w:rPr>
                  <w:rFonts w:ascii="Arial" w:hAnsi="Arial" w:cs="Arial"/>
                  <w:b/>
                  <w:bCs/>
                  <w:sz w:val="20"/>
                  <w:szCs w:val="20"/>
                  <w:lang w:val="en-US" w:eastAsia="en-US"/>
                </w:rPr>
                <w:t xml:space="preserve">9 </w:t>
              </w:r>
            </w:ins>
            <w:r w:rsidR="00E446DE" w:rsidRPr="00444467">
              <w:rPr>
                <w:rFonts w:ascii="Arial" w:hAnsi="Arial" w:cs="Arial"/>
                <w:b/>
                <w:bCs/>
                <w:sz w:val="20"/>
                <w:szCs w:val="20"/>
                <w:lang w:val="en-US" w:eastAsia="en-US"/>
              </w:rPr>
              <w:t>Full name</w:t>
            </w:r>
            <w:ins w:id="2636" w:author="Administrator" w:date="2017-04-06T16:04:00Z">
              <w:r>
                <w:rPr>
                  <w:rFonts w:ascii="Arial" w:hAnsi="Arial" w:cs="Arial"/>
                  <w:b/>
                  <w:bCs/>
                  <w:sz w:val="20"/>
                  <w:szCs w:val="20"/>
                  <w:lang w:val="en-US" w:eastAsia="en-US"/>
                </w:rPr>
                <w:t xml:space="preserve"> </w:t>
              </w:r>
            </w:ins>
            <w:ins w:id="2637" w:author="Lorraine Bennett" w:date="2017-04-12T14:05:00Z">
              <w:r w:rsidR="001121F7">
                <w:rPr>
                  <w:rFonts w:ascii="Arial" w:hAnsi="Arial" w:cs="Arial"/>
                  <w:b/>
                  <w:bCs/>
                  <w:sz w:val="20"/>
                  <w:szCs w:val="20"/>
                  <w:lang w:val="en-US" w:eastAsia="en-US"/>
                </w:rPr>
                <w:t xml:space="preserve">&amp; address </w:t>
              </w:r>
            </w:ins>
            <w:ins w:id="2638" w:author="Administrator" w:date="2017-04-06T16:04:00Z">
              <w:r>
                <w:rPr>
                  <w:rFonts w:ascii="Arial" w:hAnsi="Arial" w:cs="Arial"/>
                  <w:b/>
                  <w:bCs/>
                  <w:sz w:val="20"/>
                  <w:szCs w:val="20"/>
                  <w:lang w:val="en-US" w:eastAsia="en-US"/>
                </w:rPr>
                <w:t xml:space="preserve">of </w:t>
              </w:r>
            </w:ins>
            <w:ins w:id="2639" w:author="Lorraine Bennett" w:date="2017-04-12T14:05:00Z">
              <w:r w:rsidR="001121F7">
                <w:rPr>
                  <w:rFonts w:ascii="Arial" w:hAnsi="Arial" w:cs="Arial"/>
                  <w:b/>
                  <w:bCs/>
                  <w:sz w:val="20"/>
                  <w:szCs w:val="20"/>
                  <w:lang w:val="en-US" w:eastAsia="en-US"/>
                </w:rPr>
                <w:t xml:space="preserve">the </w:t>
              </w:r>
            </w:ins>
            <w:ins w:id="2640" w:author="Administrator" w:date="2017-04-06T16:04:00Z">
              <w:r>
                <w:rPr>
                  <w:rFonts w:ascii="Arial" w:hAnsi="Arial" w:cs="Arial"/>
                  <w:b/>
                  <w:bCs/>
                  <w:sz w:val="20"/>
                  <w:szCs w:val="20"/>
                  <w:lang w:val="en-US" w:eastAsia="en-US"/>
                </w:rPr>
                <w:t>registered pension scheme</w:t>
              </w:r>
            </w:ins>
            <w:r w:rsidR="00E446DE" w:rsidRPr="00444467">
              <w:rPr>
                <w:rFonts w:ascii="Arial" w:hAnsi="Arial" w:cs="Arial"/>
                <w:b/>
                <w:bCs/>
                <w:sz w:val="20"/>
                <w:szCs w:val="20"/>
                <w:lang w:val="en-US" w:eastAsia="en-US"/>
              </w:rPr>
              <w:t xml:space="preserve"> &amp; </w:t>
            </w:r>
            <w:ins w:id="2641" w:author="Administrator" w:date="2017-04-06T16:04:00Z">
              <w:r>
                <w:rPr>
                  <w:rFonts w:ascii="Arial" w:hAnsi="Arial" w:cs="Arial"/>
                  <w:b/>
                  <w:bCs/>
                  <w:sz w:val="20"/>
                  <w:szCs w:val="20"/>
                  <w:lang w:val="en-US" w:eastAsia="en-US"/>
                </w:rPr>
                <w:t>scheme administrator</w:t>
              </w:r>
            </w:ins>
            <w:ins w:id="2642" w:author="Lorraine Bennett" w:date="2017-04-12T14:05:00Z">
              <w:r w:rsidR="001121F7">
                <w:rPr>
                  <w:rFonts w:ascii="Arial" w:hAnsi="Arial" w:cs="Arial"/>
                  <w:b/>
                  <w:bCs/>
                  <w:sz w:val="20"/>
                  <w:szCs w:val="20"/>
                  <w:lang w:val="en-US" w:eastAsia="en-US"/>
                </w:rPr>
                <w:t xml:space="preserve"> (if different)</w:t>
              </w:r>
            </w:ins>
            <w:ins w:id="2643" w:author="Administrator" w:date="2017-04-06T16:04:00Z">
              <w:del w:id="2644" w:author="Lorraine Bennett" w:date="2017-04-12T14:05:00Z">
                <w:r w:rsidDel="001121F7">
                  <w:rPr>
                    <w:rFonts w:ascii="Arial" w:hAnsi="Arial" w:cs="Arial"/>
                    <w:b/>
                    <w:bCs/>
                    <w:sz w:val="20"/>
                    <w:szCs w:val="20"/>
                    <w:lang w:val="en-US" w:eastAsia="en-US"/>
                  </w:rPr>
                  <w:delText xml:space="preserve"> </w:delText>
                </w:r>
              </w:del>
            </w:ins>
            <w:del w:id="2645" w:author="Lorraine Bennett" w:date="2017-04-12T14:05:00Z">
              <w:r w:rsidR="00E446DE" w:rsidRPr="00444467" w:rsidDel="001121F7">
                <w:rPr>
                  <w:rFonts w:ascii="Arial" w:hAnsi="Arial" w:cs="Arial"/>
                  <w:b/>
                  <w:bCs/>
                  <w:sz w:val="20"/>
                  <w:szCs w:val="20"/>
                  <w:lang w:val="en-US" w:eastAsia="en-US"/>
                </w:rPr>
                <w:delText>address o</w:delText>
              </w:r>
            </w:del>
            <w:ins w:id="2646" w:author="Lorraine Bennett" w:date="2017-04-12T14:05:00Z">
              <w:r w:rsidR="001121F7">
                <w:rPr>
                  <w:rFonts w:ascii="Arial" w:hAnsi="Arial" w:cs="Arial"/>
                  <w:b/>
                  <w:bCs/>
                  <w:sz w:val="20"/>
                  <w:szCs w:val="20"/>
                  <w:lang w:val="en-US" w:eastAsia="en-US"/>
                </w:rPr>
                <w:t xml:space="preserve"> </w:t>
              </w:r>
            </w:ins>
            <w:del w:id="2647" w:author="Lorraine Bennett" w:date="2017-04-12T14:05:00Z">
              <w:r w:rsidR="00E446DE" w:rsidRPr="00444467" w:rsidDel="001121F7">
                <w:rPr>
                  <w:rFonts w:ascii="Arial" w:hAnsi="Arial" w:cs="Arial"/>
                  <w:b/>
                  <w:bCs/>
                  <w:sz w:val="20"/>
                  <w:szCs w:val="20"/>
                  <w:lang w:val="en-US" w:eastAsia="en-US"/>
                </w:rPr>
                <w:delText xml:space="preserve">f the scheme </w:delText>
              </w:r>
            </w:del>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662A92F9"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2648" w:author="Jayne Wiberg" w:date="2017-04-19T11:12:00Z">
              <w:r w:rsidRPr="00444467" w:rsidDel="005D740F">
                <w:rPr>
                  <w:rFonts w:ascii="Arial" w:hAnsi="Arial" w:cs="Arial"/>
                  <w:b/>
                  <w:bCs/>
                  <w:sz w:val="20"/>
                  <w:szCs w:val="20"/>
                  <w:lang w:val="en-US" w:eastAsia="en-US"/>
                </w:rPr>
                <w:delText xml:space="preserve">REQUEST </w:delText>
              </w:r>
            </w:del>
            <w:ins w:id="2649" w:author="Jayne Wiberg" w:date="2017-04-19T11:12:00Z">
              <w:r w:rsidR="005D740F">
                <w:rPr>
                  <w:rFonts w:ascii="Arial" w:hAnsi="Arial" w:cs="Arial"/>
                  <w:b/>
                  <w:bCs/>
                  <w:sz w:val="20"/>
                  <w:szCs w:val="20"/>
                  <w:lang w:val="en-US" w:eastAsia="en-US"/>
                </w:rPr>
                <w:t>ELECTION</w:t>
              </w:r>
              <w:r w:rsidR="005D740F"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C09BA84" w14:textId="77777777" w:rsidR="00E446DE" w:rsidRPr="007C6576" w:rsidRDefault="00E446DE" w:rsidP="00355945">
            <w:pPr>
              <w:autoSpaceDE w:val="0"/>
              <w:autoSpaceDN w:val="0"/>
              <w:adjustRightInd w:val="0"/>
              <w:rPr>
                <w:rFonts w:ascii="Arial" w:hAnsi="Arial" w:cs="Arial"/>
                <w:b/>
                <w:bCs/>
                <w:sz w:val="16"/>
                <w:szCs w:val="16"/>
                <w:lang w:val="en-US" w:eastAsia="en-US"/>
              </w:rPr>
            </w:pPr>
          </w:p>
          <w:p w14:paraId="7C454BFE"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ins w:id="2650" w:author="Administrator" w:date="2017-04-06T16:14:00Z"/>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ins w:id="2651" w:author="Administrator" w:date="2017-04-06T16:14:00Z"/>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ins w:id="2652" w:author="Administrator" w:date="2017-04-06T16:14:00Z"/>
                <w:rFonts w:ascii="Arial" w:hAnsi="Arial" w:cs="Arial"/>
                <w:sz w:val="20"/>
                <w:szCs w:val="20"/>
                <w:lang w:val="en-US" w:eastAsia="en-US"/>
              </w:rPr>
            </w:pPr>
            <w:ins w:id="2653" w:author="Administrator" w:date="2017-04-06T16:14:00Z">
              <w:r>
                <w:rPr>
                  <w:rFonts w:ascii="Arial" w:hAnsi="Arial" w:cs="Arial"/>
                  <w:sz w:val="20"/>
                  <w:szCs w:val="20"/>
                  <w:lang w:val="en-US" w:eastAsia="en-US"/>
                </w:rPr>
                <w:t>In addition to the rights I</w:t>
              </w:r>
            </w:ins>
            <w:ins w:id="2654" w:author="Lorraine Bennett" w:date="2017-04-12T14:06:00Z">
              <w:r w:rsidR="001121F7">
                <w:rPr>
                  <w:rFonts w:ascii="Arial" w:hAnsi="Arial" w:cs="Arial"/>
                  <w:sz w:val="20"/>
                  <w:szCs w:val="20"/>
                  <w:lang w:val="en-US" w:eastAsia="en-US"/>
                </w:rPr>
                <w:t xml:space="preserve"> am</w:t>
              </w:r>
            </w:ins>
            <w:ins w:id="2655" w:author="Administrator" w:date="2017-04-06T16:14:00Z">
              <w:r>
                <w:rPr>
                  <w:rFonts w:ascii="Arial" w:hAnsi="Arial" w:cs="Arial"/>
                  <w:sz w:val="20"/>
                  <w:szCs w:val="20"/>
                  <w:lang w:val="en-US" w:eastAsia="en-US"/>
                </w:rPr>
                <w:t xml:space="preserve"> </w:t>
              </w:r>
            </w:ins>
            <w:ins w:id="2656" w:author="Administrator" w:date="2017-04-07T10:44:00Z">
              <w:r w:rsidR="00CD1963">
                <w:rPr>
                  <w:rFonts w:ascii="Arial" w:hAnsi="Arial" w:cs="Arial"/>
                  <w:sz w:val="20"/>
                  <w:szCs w:val="20"/>
                  <w:lang w:val="en-US" w:eastAsia="en-US"/>
                </w:rPr>
                <w:t>elect</w:t>
              </w:r>
            </w:ins>
            <w:ins w:id="2657" w:author="Lorraine Bennett" w:date="2017-04-12T14:06:00Z">
              <w:r w:rsidR="001121F7">
                <w:rPr>
                  <w:rFonts w:ascii="Arial" w:hAnsi="Arial" w:cs="Arial"/>
                  <w:sz w:val="20"/>
                  <w:szCs w:val="20"/>
                  <w:lang w:val="en-US" w:eastAsia="en-US"/>
                </w:rPr>
                <w:t>ing</w:t>
              </w:r>
            </w:ins>
            <w:ins w:id="2658" w:author="Administrator" w:date="2017-04-06T16:14:00Z">
              <w:r>
                <w:rPr>
                  <w:rFonts w:ascii="Arial" w:hAnsi="Arial" w:cs="Arial"/>
                  <w:sz w:val="20"/>
                  <w:szCs w:val="20"/>
                  <w:lang w:val="en-US" w:eastAsia="en-US"/>
                </w:rPr>
                <w:t xml:space="preserve"> to transfer to the </w:t>
              </w:r>
            </w:ins>
            <w:ins w:id="2659" w:author="Administrator" w:date="2017-04-07T10:25:00Z">
              <w:r w:rsidR="00925241">
                <w:rPr>
                  <w:rFonts w:ascii="Arial" w:hAnsi="Arial" w:cs="Arial"/>
                  <w:sz w:val="20"/>
                  <w:szCs w:val="20"/>
                  <w:lang w:val="en-US" w:eastAsia="en-US"/>
                </w:rPr>
                <w:t>scheme</w:t>
              </w:r>
            </w:ins>
            <w:ins w:id="2660" w:author="Administrator" w:date="2017-04-06T16:14: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ins>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22542E" w:rsidRDefault="0022542E" w:rsidP="00355945">
            <w:pPr>
              <w:autoSpaceDE w:val="0"/>
              <w:autoSpaceDN w:val="0"/>
              <w:adjustRightInd w:val="0"/>
              <w:jc w:val="both"/>
              <w:rPr>
                <w:ins w:id="2661" w:author="Administrator" w:date="2017-04-06T16:15:00Z"/>
                <w:rFonts w:ascii="Arial" w:hAnsi="Arial" w:cs="Arial"/>
                <w:sz w:val="20"/>
                <w:szCs w:val="20"/>
                <w:lang w:val="en-US" w:eastAsia="en-US"/>
              </w:rPr>
            </w:pPr>
            <w:ins w:id="2662" w:author="Administrator" w:date="2017-04-06T16:16:00Z">
              <w:r>
                <w:rPr>
                  <w:rFonts w:ascii="Arial" w:hAnsi="Arial" w:cs="Arial"/>
                  <w:sz w:val="20"/>
                  <w:szCs w:val="20"/>
                  <w:lang w:val="en-US" w:eastAsia="en-US"/>
                </w:rPr>
                <w:t xml:space="preserve">Formal election to transfer my </w:t>
              </w:r>
            </w:ins>
            <w:ins w:id="2663" w:author="Administrator" w:date="2017-04-06T16:20:00Z">
              <w:r w:rsidR="00A965B1">
                <w:rPr>
                  <w:rFonts w:ascii="Arial" w:hAnsi="Arial" w:cs="Arial"/>
                  <w:sz w:val="20"/>
                  <w:szCs w:val="20"/>
                  <w:lang w:val="en-US" w:eastAsia="en-US"/>
                </w:rPr>
                <w:t>LGPS AVC Fund to the registered pension scheme named on this form</w:t>
              </w:r>
            </w:ins>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212890D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2664" w:author="Administrator" w:date="2017-04-06T16:21:00Z">
              <w:r w:rsidRPr="00444467" w:rsidDel="00A965B1">
                <w:rPr>
                  <w:rFonts w:ascii="Arial" w:hAnsi="Arial" w:cs="Arial"/>
                  <w:sz w:val="20"/>
                  <w:szCs w:val="20"/>
                  <w:lang w:val="en-US" w:eastAsia="en-US"/>
                </w:rPr>
                <w:delText xml:space="preserve">wish </w:delText>
              </w:r>
            </w:del>
            <w:ins w:id="2665" w:author="Administrator" w:date="2017-04-06T16:21:00Z">
              <w:r w:rsidR="00A965B1">
                <w:rPr>
                  <w:rFonts w:ascii="Arial" w:hAnsi="Arial" w:cs="Arial"/>
                  <w:sz w:val="20"/>
                  <w:szCs w:val="20"/>
                  <w:lang w:val="en-US" w:eastAsia="en-US"/>
                </w:rPr>
                <w:t xml:space="preserve">elect </w:t>
              </w:r>
            </w:ins>
            <w:ins w:id="2666" w:author="Administrator" w:date="2017-04-06T17:04:00Z">
              <w:r w:rsidR="008A322D">
                <w:rPr>
                  <w:rFonts w:ascii="Arial" w:hAnsi="Arial" w:cs="Arial"/>
                  <w:sz w:val="20"/>
                  <w:szCs w:val="20"/>
                  <w:lang w:val="en-US" w:eastAsia="en-US"/>
                </w:rPr>
                <w:t>for</w:t>
              </w:r>
            </w:ins>
            <w:ins w:id="2667" w:author="Administrator" w:date="2017-04-06T16:21:00Z">
              <w:r w:rsidR="00A965B1" w:rsidRPr="00444467">
                <w:rPr>
                  <w:rFonts w:ascii="Arial" w:hAnsi="Arial" w:cs="Arial"/>
                  <w:sz w:val="20"/>
                  <w:szCs w:val="20"/>
                  <w:lang w:val="en-US" w:eastAsia="en-US"/>
                </w:rPr>
                <w:t xml:space="preserve"> </w:t>
              </w:r>
            </w:ins>
            <w:r>
              <w:rPr>
                <w:rFonts w:ascii="Arial" w:hAnsi="Arial" w:cs="Arial"/>
                <w:sz w:val="20"/>
                <w:szCs w:val="20"/>
                <w:lang w:val="en-US" w:eastAsia="en-US"/>
              </w:rPr>
              <w:t xml:space="preserve">the realisable value of my AVC Fund </w:t>
            </w:r>
            <w:del w:id="2668" w:author="Administrator" w:date="2017-04-06T16:21:00Z">
              <w:r w:rsidRPr="00444467" w:rsidDel="00A965B1">
                <w:rPr>
                  <w:rFonts w:ascii="Arial" w:hAnsi="Arial" w:cs="Arial"/>
                  <w:sz w:val="20"/>
                  <w:szCs w:val="20"/>
                  <w:lang w:val="en-US" w:eastAsia="en-US"/>
                </w:rPr>
                <w:delText xml:space="preserve">to </w:delText>
              </w:r>
            </w:del>
            <w:r>
              <w:rPr>
                <w:rFonts w:ascii="Arial" w:hAnsi="Arial" w:cs="Arial"/>
                <w:sz w:val="20"/>
                <w:szCs w:val="20"/>
                <w:lang w:val="en-US" w:eastAsia="en-US"/>
              </w:rPr>
              <w:t xml:space="preserve">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2669" w:author="Administrator" w:date="2017-04-06T16:21:00Z">
              <w:r w:rsidR="00A965B1">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2670" w:author="Administrator" w:date="2017-04-06T16:21:00Z">
              <w:r w:rsidR="00A965B1">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748FACAA"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2671" w:author="Administrator" w:date="2017-04-06T16:25:00Z">
              <w:r w:rsidRPr="004B0355" w:rsidDel="00A965B1">
                <w:rPr>
                  <w:rFonts w:ascii="Arial" w:hAnsi="Arial" w:cs="Arial"/>
                  <w:sz w:val="20"/>
                  <w:szCs w:val="20"/>
                  <w:lang w:eastAsia="en-US"/>
                </w:rPr>
                <w:delText xml:space="preserve">wish </w:delText>
              </w:r>
            </w:del>
            <w:ins w:id="2672" w:author="Administrator" w:date="2017-04-06T16:25:00Z">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ins w:id="2673" w:author="Administrator" w:date="2017-04-06T16:25:00Z">
              <w:r w:rsidR="00A965B1">
                <w:rPr>
                  <w:rFonts w:ascii="Arial" w:hAnsi="Arial" w:cs="Arial"/>
                  <w:sz w:val="20"/>
                  <w:szCs w:val="20"/>
                  <w:lang w:val="en-US" w:eastAsia="en-US"/>
                </w:rPr>
                <w:t xml:space="preserve"> confirm that I</w:t>
              </w:r>
            </w:ins>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798597C0"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ins w:id="2674" w:author="Lorraine Bennett" w:date="2017-04-12T14:07:00Z">
              <w:r w:rsidR="001121F7">
                <w:rPr>
                  <w:rFonts w:ascii="Arial" w:hAnsi="Arial" w:cs="Arial"/>
                  <w:sz w:val="20"/>
                  <w:szCs w:val="20"/>
                  <w:lang w:eastAsia="en-US"/>
                </w:rPr>
                <w:t xml:space="preserve">am </w:t>
              </w:r>
            </w:ins>
            <w:del w:id="2675" w:author="Administrator" w:date="2017-04-06T16:25:00Z">
              <w:r w:rsidRPr="004B0355" w:rsidDel="00A965B1">
                <w:rPr>
                  <w:rFonts w:ascii="Arial" w:hAnsi="Arial" w:cs="Arial"/>
                  <w:sz w:val="20"/>
                  <w:szCs w:val="20"/>
                  <w:lang w:eastAsia="en-US"/>
                </w:rPr>
                <w:delText xml:space="preserve">wish </w:delText>
              </w:r>
            </w:del>
            <w:ins w:id="2676" w:author="Administrator" w:date="2017-04-06T16:25:00Z">
              <w:r w:rsidR="00A965B1">
                <w:rPr>
                  <w:rFonts w:ascii="Arial" w:hAnsi="Arial" w:cs="Arial"/>
                  <w:sz w:val="20"/>
                  <w:szCs w:val="20"/>
                  <w:lang w:eastAsia="en-US"/>
                </w:rPr>
                <w:t>elect</w:t>
              </w:r>
            </w:ins>
            <w:ins w:id="2677" w:author="Lorraine Bennett" w:date="2017-04-12T14:08:00Z">
              <w:r w:rsidR="001121F7">
                <w:rPr>
                  <w:rFonts w:ascii="Arial" w:hAnsi="Arial" w:cs="Arial"/>
                  <w:sz w:val="20"/>
                  <w:szCs w:val="20"/>
                  <w:lang w:eastAsia="en-US"/>
                </w:rPr>
                <w:t>ing</w:t>
              </w:r>
            </w:ins>
            <w:ins w:id="2678" w:author="Administrator" w:date="2017-04-06T16:25:00Z">
              <w:r w:rsidR="00A965B1" w:rsidRPr="004B0355">
                <w:rPr>
                  <w:rFonts w:ascii="Arial" w:hAnsi="Arial" w:cs="Arial"/>
                  <w:sz w:val="20"/>
                  <w:szCs w:val="20"/>
                  <w:lang w:eastAsia="en-US"/>
                </w:rPr>
                <w:t xml:space="preserve"> </w:t>
              </w:r>
            </w:ins>
            <w:r w:rsidRPr="004B0355">
              <w:rPr>
                <w:rFonts w:ascii="Arial" w:hAnsi="Arial" w:cs="Arial"/>
                <w:sz w:val="20"/>
                <w:szCs w:val="20"/>
                <w:lang w:eastAsia="en-US"/>
              </w:rPr>
              <w:t xml:space="preserve">the CETV </w:t>
            </w:r>
            <w:del w:id="2679" w:author="Lorraine Bennett" w:date="2017-04-12T14:08:00Z">
              <w:r w:rsidRPr="004B0355" w:rsidDel="001121F7">
                <w:rPr>
                  <w:rFonts w:ascii="Arial" w:hAnsi="Arial" w:cs="Arial"/>
                  <w:sz w:val="20"/>
                  <w:szCs w:val="20"/>
                  <w:lang w:eastAsia="en-US"/>
                </w:rPr>
                <w:delText xml:space="preserve">to </w:delText>
              </w:r>
            </w:del>
            <w:r w:rsidRPr="004B0355">
              <w:rPr>
                <w:rFonts w:ascii="Arial" w:hAnsi="Arial" w:cs="Arial"/>
                <w:sz w:val="20"/>
                <w:szCs w:val="20"/>
                <w:lang w:eastAsia="en-US"/>
              </w:rPr>
              <w:t xml:space="preserve">be paid </w:t>
            </w:r>
            <w:ins w:id="2680" w:author="Lorraine Bennett" w:date="2017-04-12T14:07:00Z">
              <w:r w:rsidR="001121F7">
                <w:rPr>
                  <w:rFonts w:ascii="Arial" w:hAnsi="Arial" w:cs="Arial"/>
                  <w:sz w:val="20"/>
                  <w:szCs w:val="20"/>
                  <w:lang w:eastAsia="en-US"/>
                </w:rPr>
                <w:t xml:space="preserve">to </w:t>
              </w:r>
            </w:ins>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63A94FDF" w:rsidR="00951F95" w:rsidRDefault="009232E6" w:rsidP="00B37DE1">
            <w:pPr>
              <w:pStyle w:val="ListParagraph"/>
              <w:numPr>
                <w:ilvl w:val="0"/>
                <w:numId w:val="40"/>
              </w:numPr>
              <w:ind w:left="383" w:hanging="383"/>
              <w:rPr>
                <w:ins w:id="2681" w:author="Administrator" w:date="2017-04-06T16:29:00Z"/>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ins w:id="2682" w:author="Administrator" w:date="2017-04-06T16:29:00Z"/>
                <w:rFonts w:ascii="Arial" w:hAnsi="Arial" w:cs="Arial"/>
                <w:b/>
                <w:sz w:val="20"/>
                <w:szCs w:val="20"/>
                <w:lang w:val="en-US" w:eastAsia="en-US"/>
              </w:rPr>
            </w:pPr>
            <w:ins w:id="2683" w:author="Administrator" w:date="2017-04-06T16:29:00Z">
              <w:r w:rsidRPr="002147FF">
                <w:rPr>
                  <w:rFonts w:ascii="Arial" w:hAnsi="Arial" w:cs="Arial"/>
                  <w:b/>
                  <w:sz w:val="20"/>
                  <w:szCs w:val="20"/>
                  <w:lang w:val="en-US" w:eastAsia="en-US"/>
                </w:rPr>
                <w:t>To the best of my knowledge and belief, I declare the information given on this form is correct and complete.</w:t>
              </w:r>
            </w:ins>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2684" w:author="Administrator" w:date="2017-04-06T16:31:00Z">
              <w:r w:rsidR="00FE6908">
                <w:rPr>
                  <w:rFonts w:ascii="Arial" w:hAnsi="Arial" w:cs="Arial"/>
                  <w:sz w:val="20"/>
                  <w:szCs w:val="20"/>
                  <w:lang w:eastAsia="en-US"/>
                </w:rPr>
                <w:t xml:space="preserve"> an occupational pension scheme that is</w:t>
              </w:r>
            </w:ins>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73174283" w14:textId="2BFEB666" w:rsidR="00E446DE" w:rsidRPr="00444467" w:rsidRDefault="00E446DE" w:rsidP="00FE6908">
            <w:pPr>
              <w:numPr>
                <w:ilvl w:val="0"/>
                <w:numId w:val="22"/>
              </w:numPr>
              <w:autoSpaceDE w:val="0"/>
              <w:autoSpaceDN w:val="0"/>
              <w:adjustRightInd w:val="0"/>
              <w:jc w:val="both"/>
              <w:rPr>
                <w:rFonts w:ascii="Arial" w:hAnsi="Arial" w:cs="Arial"/>
                <w:sz w:val="20"/>
                <w:szCs w:val="20"/>
                <w:lang w:val="en-US" w:eastAsia="en-US"/>
              </w:rPr>
            </w:pPr>
            <w:del w:id="2685" w:author="Administrator" w:date="2017-04-06T16:31:00Z">
              <w:r w:rsidRPr="00444467" w:rsidDel="00FE6908">
                <w:rPr>
                  <w:rFonts w:ascii="Arial" w:hAnsi="Arial" w:cs="Arial"/>
                  <w:b/>
                  <w:sz w:val="20"/>
                  <w:szCs w:val="20"/>
                  <w:lang w:val="en-US" w:eastAsia="en-US"/>
                </w:rPr>
                <w:delText>*</w:delText>
              </w:r>
              <w:r w:rsidRPr="00444467" w:rsidDel="00FE6908">
                <w:rPr>
                  <w:rFonts w:ascii="Arial" w:hAnsi="Arial" w:cs="Arial"/>
                  <w:sz w:val="20"/>
                  <w:szCs w:val="20"/>
                  <w:lang w:val="en-US" w:eastAsia="en-US"/>
                </w:rPr>
                <w:delText xml:space="preserve">The member named in Part A is an employee of an employer that contributes to 'the Scheme' and the employee became a member of 'the Scheme' on </w:delText>
              </w:r>
              <w:r w:rsidRPr="00444467" w:rsidDel="00FE6908">
                <w:rPr>
                  <w:rFonts w:ascii="Arial" w:hAnsi="Arial" w:cs="Arial"/>
                  <w:sz w:val="20"/>
                  <w:szCs w:val="20"/>
                  <w:u w:val="single"/>
                  <w:lang w:val="en-US" w:eastAsia="en-US"/>
                </w:rPr>
                <w:delText xml:space="preserve">                                                 </w:delText>
              </w:r>
            </w:del>
            <w:r w:rsidRPr="00444467">
              <w:rPr>
                <w:rFonts w:ascii="Arial" w:hAnsi="Arial" w:cs="Arial"/>
                <w:sz w:val="20"/>
                <w:szCs w:val="20"/>
                <w:lang w:val="en-US" w:eastAsia="en-US"/>
              </w:rPr>
              <w:t>.</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7DBBED02" w:rsidR="00E446DE" w:rsidRDefault="00E446DE" w:rsidP="00FE6908">
            <w:pPr>
              <w:numPr>
                <w:ilvl w:val="0"/>
                <w:numId w:val="25"/>
              </w:numPr>
              <w:autoSpaceDE w:val="0"/>
              <w:autoSpaceDN w:val="0"/>
              <w:adjustRightInd w:val="0"/>
              <w:jc w:val="both"/>
              <w:rPr>
                <w:rFonts w:ascii="Arial" w:hAnsi="Arial" w:cs="Arial"/>
                <w:sz w:val="20"/>
                <w:szCs w:val="20"/>
                <w:lang w:val="en-US" w:eastAsia="en-US"/>
              </w:rPr>
            </w:pPr>
            <w:del w:id="2686" w:author="Administrator" w:date="2017-04-07T12:16:00Z">
              <w:r w:rsidRPr="00444467" w:rsidDel="006479C8">
                <w:rPr>
                  <w:rFonts w:ascii="Arial" w:hAnsi="Arial" w:cs="Arial"/>
                  <w:sz w:val="20"/>
                  <w:szCs w:val="20"/>
                  <w:lang w:val="en-US" w:eastAsia="en-US"/>
                </w:rPr>
                <w:delText xml:space="preserve">If 'the Scheme' is a money purchase scheme, any part of </w:delText>
              </w:r>
            </w:del>
            <w:ins w:id="2687" w:author="Administrator" w:date="2017-04-07T12:16:00Z">
              <w:r w:rsidR="006479C8">
                <w:rPr>
                  <w:rFonts w:ascii="Arial" w:hAnsi="Arial" w:cs="Arial"/>
                  <w:sz w:val="20"/>
                  <w:szCs w:val="20"/>
                  <w:lang w:val="en-US" w:eastAsia="en-US"/>
                </w:rPr>
                <w:t>T</w:t>
              </w:r>
            </w:ins>
            <w:del w:id="2688" w:author="Administrator" w:date="2017-04-07T12:16:00Z">
              <w:r w:rsidRPr="00444467" w:rsidDel="006479C8">
                <w:rPr>
                  <w:rFonts w:ascii="Arial" w:hAnsi="Arial" w:cs="Arial"/>
                  <w:sz w:val="20"/>
                  <w:szCs w:val="20"/>
                  <w:lang w:val="en-US" w:eastAsia="en-US"/>
                </w:rPr>
                <w:delText>t</w:delText>
              </w:r>
            </w:del>
            <w:r w:rsidRPr="00444467">
              <w:rPr>
                <w:rFonts w:ascii="Arial" w:hAnsi="Arial" w:cs="Arial"/>
                <w:sz w:val="20"/>
                <w:szCs w:val="20"/>
                <w:lang w:val="en-US" w:eastAsia="en-US"/>
              </w:rPr>
              <w:t xml:space="preserve">he member's transfer value accepted by 'the Scheme' will be used to provide </w:t>
            </w:r>
            <w:del w:id="2689" w:author="Administrator" w:date="2017-04-07T12:16:00Z">
              <w:r w:rsidRPr="00444467" w:rsidDel="006479C8">
                <w:rPr>
                  <w:rFonts w:ascii="Arial" w:hAnsi="Arial" w:cs="Arial"/>
                  <w:sz w:val="20"/>
                  <w:szCs w:val="20"/>
                  <w:lang w:val="en-US" w:eastAsia="en-US"/>
                </w:rPr>
                <w:delText>money purchase benefits</w:delText>
              </w:r>
            </w:del>
            <w:ins w:id="2690" w:author="Administrator" w:date="2017-04-07T12:16:00Z">
              <w:r w:rsidR="006479C8">
                <w:rPr>
                  <w:rFonts w:ascii="Arial" w:hAnsi="Arial" w:cs="Arial"/>
                  <w:sz w:val="20"/>
                  <w:szCs w:val="20"/>
                  <w:lang w:val="en-US" w:eastAsia="en-US"/>
                </w:rPr>
                <w:t>transfer credits</w:t>
              </w:r>
            </w:ins>
            <w:r w:rsidRPr="00444467">
              <w:rPr>
                <w:rFonts w:ascii="Arial" w:hAnsi="Arial" w:cs="Arial"/>
                <w:sz w:val="20"/>
                <w:szCs w:val="20"/>
                <w:lang w:val="en-US" w:eastAsia="en-US"/>
              </w:rPr>
              <w:t xml:space="preserve"> for the member.</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474EF986" w14:textId="77777777" w:rsidR="00951F95" w:rsidRDefault="00951F95" w:rsidP="00E446DE">
      <w:pPr>
        <w:spacing w:after="120" w:line="480" w:lineRule="auto"/>
        <w:rPr>
          <w:rFonts w:ascii="Frutiger 45 Light" w:hAnsi="Frutiger 45 Light"/>
          <w:sz w:val="22"/>
          <w:szCs w:val="20"/>
          <w:u w:val="single"/>
          <w:lang w:eastAsia="en-US"/>
        </w:rPr>
      </w:pPr>
    </w:p>
    <w:p w14:paraId="7514A056" w14:textId="77777777" w:rsidR="007B1124" w:rsidRDefault="007B1124"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2691" w:name="Annex13"/>
      <w:r w:rsidRPr="00444467">
        <w:rPr>
          <w:rFonts w:ascii="Arial" w:hAnsi="Arial" w:cs="Arial"/>
          <w:b/>
          <w:bCs/>
          <w:lang w:val="en-US" w:eastAsia="en-US"/>
        </w:rPr>
        <w:t xml:space="preserve">Annex </w:t>
      </w:r>
      <w:r>
        <w:rPr>
          <w:rFonts w:ascii="Arial" w:hAnsi="Arial" w:cs="Arial"/>
          <w:b/>
          <w:bCs/>
          <w:lang w:val="en-US" w:eastAsia="en-US"/>
        </w:rPr>
        <w:t>13</w:t>
      </w:r>
      <w:bookmarkEnd w:id="2691"/>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307A14" w:rsidRDefault="00307A14" w:rsidP="00307A14">
            <w:pPr>
              <w:rPr>
                <w:rFonts w:ascii="Arial" w:hAnsi="Arial" w:cs="Arial"/>
                <w:b/>
                <w:sz w:val="20"/>
                <w:szCs w:val="20"/>
                <w:lang w:eastAsia="en-US"/>
              </w:rPr>
            </w:pPr>
            <w:ins w:id="2692" w:author="Administrator" w:date="2017-04-06T16:40:00Z">
              <w:r w:rsidRPr="00307A14">
                <w:rPr>
                  <w:rFonts w:ascii="Arial" w:hAnsi="Arial" w:cs="Arial"/>
                  <w:b/>
                  <w:sz w:val="20"/>
                  <w:szCs w:val="20"/>
                  <w:lang w:eastAsia="en-US"/>
                </w:rPr>
                <w:t xml:space="preserve">About you and the registered pension scheme to which </w:t>
              </w:r>
            </w:ins>
            <w:ins w:id="2693" w:author="Administrator" w:date="2017-04-06T16:41:00Z">
              <w:r w:rsidRPr="00307A14">
                <w:rPr>
                  <w:rFonts w:ascii="Arial" w:hAnsi="Arial" w:cs="Arial"/>
                  <w:b/>
                  <w:sz w:val="20"/>
                  <w:szCs w:val="20"/>
                  <w:lang w:eastAsia="en-US"/>
                </w:rPr>
                <w:t>you elect to transfer your LGPS AVC Fund</w:t>
              </w:r>
            </w:ins>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ins w:id="2694" w:author="Administrator" w:date="2017-04-06T16:41: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ins w:id="2695" w:author="Administrator" w:date="2017-04-06T16:41:00Z">
              <w:r>
                <w:rPr>
                  <w:rFonts w:ascii="Arial" w:hAnsi="Arial" w:cs="Arial"/>
                  <w:b/>
                  <w:bCs/>
                  <w:sz w:val="20"/>
                  <w:szCs w:val="20"/>
                  <w:lang w:val="en-US" w:eastAsia="en-US"/>
                </w:rPr>
                <w:t xml:space="preserve">2 </w:t>
              </w:r>
            </w:ins>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ins w:id="2696" w:author="Administrator" w:date="2017-04-06T16:41:00Z">
              <w:r>
                <w:rPr>
                  <w:rFonts w:ascii="Arial" w:hAnsi="Arial" w:cs="Arial"/>
                  <w:b/>
                  <w:sz w:val="20"/>
                  <w:szCs w:val="20"/>
                  <w:lang w:val="en-US" w:eastAsia="en-US"/>
                </w:rPr>
                <w:t xml:space="preserve">3 </w:t>
              </w:r>
            </w:ins>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ins w:id="2697" w:author="Administrator" w:date="2017-04-06T16:41:00Z">
              <w:r>
                <w:rPr>
                  <w:rFonts w:ascii="Arial" w:hAnsi="Arial" w:cs="Arial"/>
                  <w:b/>
                  <w:bCs/>
                  <w:sz w:val="20"/>
                  <w:szCs w:val="20"/>
                  <w:lang w:val="en-US" w:eastAsia="en-US"/>
                </w:rPr>
                <w:t xml:space="preserve">4 </w:t>
              </w:r>
            </w:ins>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ins w:id="2698" w:author="Administrator" w:date="2017-04-06T16:4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rPr>
                <w:ins w:id="2699" w:author="Administrator" w:date="2017-04-06T16:41:00Z"/>
              </w:trPr>
              <w:tc>
                <w:tcPr>
                  <w:tcW w:w="2188" w:type="dxa"/>
                </w:tcPr>
                <w:p w14:paraId="56F9B547" w14:textId="77777777" w:rsidR="00307A14" w:rsidRDefault="00307A14" w:rsidP="00355945">
                  <w:pPr>
                    <w:rPr>
                      <w:ins w:id="2700" w:author="Administrator" w:date="2017-04-06T16:41:00Z"/>
                      <w:rFonts w:ascii="Arial" w:hAnsi="Arial" w:cs="Arial"/>
                      <w:sz w:val="20"/>
                      <w:szCs w:val="20"/>
                      <w:lang w:eastAsia="en-US"/>
                    </w:rPr>
                  </w:pPr>
                </w:p>
                <w:p w14:paraId="646723B3" w14:textId="77777777" w:rsidR="00307A14" w:rsidRDefault="00307A14" w:rsidP="00355945">
                  <w:pPr>
                    <w:rPr>
                      <w:ins w:id="2701" w:author="Administrator" w:date="2017-04-06T16:41:00Z"/>
                      <w:rFonts w:ascii="Arial" w:hAnsi="Arial" w:cs="Arial"/>
                      <w:sz w:val="20"/>
                      <w:szCs w:val="20"/>
                      <w:lang w:eastAsia="en-US"/>
                    </w:rPr>
                  </w:pPr>
                </w:p>
              </w:tc>
              <w:tc>
                <w:tcPr>
                  <w:tcW w:w="2189" w:type="dxa"/>
                </w:tcPr>
                <w:p w14:paraId="63D16E95" w14:textId="77777777" w:rsidR="00307A14" w:rsidRDefault="00307A14" w:rsidP="00355945">
                  <w:pPr>
                    <w:rPr>
                      <w:ins w:id="2702" w:author="Administrator" w:date="2017-04-06T16:41:00Z"/>
                      <w:rFonts w:ascii="Arial" w:hAnsi="Arial" w:cs="Arial"/>
                      <w:sz w:val="20"/>
                      <w:szCs w:val="20"/>
                      <w:lang w:eastAsia="en-US"/>
                    </w:rPr>
                  </w:pPr>
                </w:p>
              </w:tc>
              <w:tc>
                <w:tcPr>
                  <w:tcW w:w="2189" w:type="dxa"/>
                </w:tcPr>
                <w:p w14:paraId="748C264A" w14:textId="77777777" w:rsidR="00307A14" w:rsidRDefault="00307A14" w:rsidP="00355945">
                  <w:pPr>
                    <w:rPr>
                      <w:ins w:id="2703" w:author="Administrator" w:date="2017-04-06T16:41:00Z"/>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ins w:id="2704" w:author="Administrator" w:date="2017-04-06T16:41:00Z">
              <w:r>
                <w:rPr>
                  <w:rFonts w:ascii="Arial" w:hAnsi="Arial" w:cs="Arial"/>
                  <w:b/>
                  <w:bCs/>
                  <w:sz w:val="20"/>
                  <w:szCs w:val="20"/>
                  <w:lang w:val="en-US" w:eastAsia="en-US"/>
                </w:rPr>
                <w:t xml:space="preserve">5 </w:t>
              </w:r>
            </w:ins>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ins w:id="2705" w:author="Administrator" w:date="2017-04-06T16:4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rPr>
                <w:ins w:id="2706" w:author="Administrator" w:date="2017-04-06T16:42:00Z"/>
              </w:trPr>
              <w:tc>
                <w:tcPr>
                  <w:tcW w:w="729" w:type="dxa"/>
                </w:tcPr>
                <w:p w14:paraId="36EA7FB9" w14:textId="77777777" w:rsidR="00307A14" w:rsidRDefault="00307A14" w:rsidP="00355945">
                  <w:pPr>
                    <w:rPr>
                      <w:ins w:id="2707" w:author="Administrator" w:date="2017-04-06T16:42:00Z"/>
                      <w:rFonts w:ascii="Arial" w:hAnsi="Arial" w:cs="Arial"/>
                      <w:sz w:val="20"/>
                      <w:szCs w:val="20"/>
                      <w:lang w:eastAsia="en-US"/>
                    </w:rPr>
                  </w:pPr>
                </w:p>
                <w:p w14:paraId="48A04E8D" w14:textId="77777777" w:rsidR="00307A14" w:rsidRDefault="00307A14" w:rsidP="00355945">
                  <w:pPr>
                    <w:rPr>
                      <w:ins w:id="2708" w:author="Administrator" w:date="2017-04-06T16:42:00Z"/>
                      <w:rFonts w:ascii="Arial" w:hAnsi="Arial" w:cs="Arial"/>
                      <w:sz w:val="20"/>
                      <w:szCs w:val="20"/>
                      <w:lang w:eastAsia="en-US"/>
                    </w:rPr>
                  </w:pPr>
                </w:p>
              </w:tc>
              <w:tc>
                <w:tcPr>
                  <w:tcW w:w="729" w:type="dxa"/>
                </w:tcPr>
                <w:p w14:paraId="48F24632" w14:textId="77777777" w:rsidR="00307A14" w:rsidRDefault="00307A14" w:rsidP="00355945">
                  <w:pPr>
                    <w:rPr>
                      <w:ins w:id="2709" w:author="Administrator" w:date="2017-04-06T16:42:00Z"/>
                      <w:rFonts w:ascii="Arial" w:hAnsi="Arial" w:cs="Arial"/>
                      <w:sz w:val="20"/>
                      <w:szCs w:val="20"/>
                      <w:lang w:eastAsia="en-US"/>
                    </w:rPr>
                  </w:pPr>
                </w:p>
              </w:tc>
              <w:tc>
                <w:tcPr>
                  <w:tcW w:w="729" w:type="dxa"/>
                </w:tcPr>
                <w:p w14:paraId="117BD73D" w14:textId="77777777" w:rsidR="00307A14" w:rsidRDefault="00307A14" w:rsidP="00355945">
                  <w:pPr>
                    <w:rPr>
                      <w:ins w:id="2710" w:author="Administrator" w:date="2017-04-06T16:42:00Z"/>
                      <w:rFonts w:ascii="Arial" w:hAnsi="Arial" w:cs="Arial"/>
                      <w:sz w:val="20"/>
                      <w:szCs w:val="20"/>
                      <w:lang w:eastAsia="en-US"/>
                    </w:rPr>
                  </w:pPr>
                </w:p>
              </w:tc>
              <w:tc>
                <w:tcPr>
                  <w:tcW w:w="729" w:type="dxa"/>
                </w:tcPr>
                <w:p w14:paraId="56FD084A" w14:textId="77777777" w:rsidR="00307A14" w:rsidRDefault="00307A14" w:rsidP="00355945">
                  <w:pPr>
                    <w:rPr>
                      <w:ins w:id="2711" w:author="Administrator" w:date="2017-04-06T16:42:00Z"/>
                      <w:rFonts w:ascii="Arial" w:hAnsi="Arial" w:cs="Arial"/>
                      <w:sz w:val="20"/>
                      <w:szCs w:val="20"/>
                      <w:lang w:eastAsia="en-US"/>
                    </w:rPr>
                  </w:pPr>
                </w:p>
              </w:tc>
              <w:tc>
                <w:tcPr>
                  <w:tcW w:w="730" w:type="dxa"/>
                </w:tcPr>
                <w:p w14:paraId="4433E383" w14:textId="77777777" w:rsidR="00307A14" w:rsidRDefault="00307A14" w:rsidP="00355945">
                  <w:pPr>
                    <w:rPr>
                      <w:ins w:id="2712" w:author="Administrator" w:date="2017-04-06T16:42:00Z"/>
                      <w:rFonts w:ascii="Arial" w:hAnsi="Arial" w:cs="Arial"/>
                      <w:sz w:val="20"/>
                      <w:szCs w:val="20"/>
                      <w:lang w:eastAsia="en-US"/>
                    </w:rPr>
                  </w:pPr>
                </w:p>
              </w:tc>
              <w:tc>
                <w:tcPr>
                  <w:tcW w:w="730" w:type="dxa"/>
                </w:tcPr>
                <w:p w14:paraId="15ABF042" w14:textId="77777777" w:rsidR="00307A14" w:rsidRDefault="00307A14" w:rsidP="00355945">
                  <w:pPr>
                    <w:rPr>
                      <w:ins w:id="2713" w:author="Administrator" w:date="2017-04-06T16:42:00Z"/>
                      <w:rFonts w:ascii="Arial" w:hAnsi="Arial" w:cs="Arial"/>
                      <w:sz w:val="20"/>
                      <w:szCs w:val="20"/>
                      <w:lang w:eastAsia="en-US"/>
                    </w:rPr>
                  </w:pPr>
                </w:p>
              </w:tc>
              <w:tc>
                <w:tcPr>
                  <w:tcW w:w="730" w:type="dxa"/>
                </w:tcPr>
                <w:p w14:paraId="002CDB63" w14:textId="77777777" w:rsidR="00307A14" w:rsidRDefault="00307A14" w:rsidP="00355945">
                  <w:pPr>
                    <w:rPr>
                      <w:ins w:id="2714" w:author="Administrator" w:date="2017-04-06T16:42:00Z"/>
                      <w:rFonts w:ascii="Arial" w:hAnsi="Arial" w:cs="Arial"/>
                      <w:sz w:val="20"/>
                      <w:szCs w:val="20"/>
                      <w:lang w:eastAsia="en-US"/>
                    </w:rPr>
                  </w:pPr>
                </w:p>
              </w:tc>
              <w:tc>
                <w:tcPr>
                  <w:tcW w:w="730" w:type="dxa"/>
                </w:tcPr>
                <w:p w14:paraId="53E91C69" w14:textId="77777777" w:rsidR="00307A14" w:rsidRDefault="00307A14" w:rsidP="00355945">
                  <w:pPr>
                    <w:rPr>
                      <w:ins w:id="2715" w:author="Administrator" w:date="2017-04-06T16:42:00Z"/>
                      <w:rFonts w:ascii="Arial" w:hAnsi="Arial" w:cs="Arial"/>
                      <w:sz w:val="20"/>
                      <w:szCs w:val="20"/>
                      <w:lang w:eastAsia="en-US"/>
                    </w:rPr>
                  </w:pPr>
                </w:p>
              </w:tc>
              <w:tc>
                <w:tcPr>
                  <w:tcW w:w="730" w:type="dxa"/>
                </w:tcPr>
                <w:p w14:paraId="30F3D1DF" w14:textId="77777777" w:rsidR="00307A14" w:rsidRDefault="00307A14" w:rsidP="00355945">
                  <w:pPr>
                    <w:rPr>
                      <w:ins w:id="2716" w:author="Administrator" w:date="2017-04-06T16:42:00Z"/>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ins w:id="2717" w:author="Administrator" w:date="2017-04-06T16:42:00Z">
              <w:r>
                <w:rPr>
                  <w:rFonts w:ascii="Arial" w:hAnsi="Arial" w:cs="Arial"/>
                  <w:b/>
                  <w:sz w:val="20"/>
                  <w:szCs w:val="20"/>
                  <w:lang w:val="en-US" w:eastAsia="en-US"/>
                </w:rPr>
                <w:t xml:space="preserve">6 </w:t>
              </w:r>
            </w:ins>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2BB664FE" w:rsidR="00E446DE" w:rsidRPr="00444467" w:rsidRDefault="00307A14" w:rsidP="00307A14">
            <w:pPr>
              <w:autoSpaceDE w:val="0"/>
              <w:autoSpaceDN w:val="0"/>
              <w:adjustRightInd w:val="0"/>
              <w:rPr>
                <w:rFonts w:ascii="Arial" w:hAnsi="Arial" w:cs="Arial"/>
                <w:sz w:val="20"/>
                <w:szCs w:val="20"/>
                <w:lang w:val="en-US" w:eastAsia="en-US"/>
              </w:rPr>
            </w:pPr>
            <w:ins w:id="2718" w:author="Administrator" w:date="2017-04-06T16:42:00Z">
              <w:r>
                <w:rPr>
                  <w:rFonts w:ascii="Arial" w:hAnsi="Arial" w:cs="Arial"/>
                  <w:b/>
                  <w:bCs/>
                  <w:sz w:val="20"/>
                  <w:szCs w:val="20"/>
                  <w:lang w:val="en-US" w:eastAsia="en-US"/>
                </w:rPr>
                <w:t>7 Name of f</w:t>
              </w:r>
            </w:ins>
            <w:del w:id="2719" w:author="Administrator" w:date="2017-04-06T16:42:00Z">
              <w:r w:rsidR="00E446DE" w:rsidRPr="00444467" w:rsidDel="00307A14">
                <w:rPr>
                  <w:rFonts w:ascii="Arial" w:hAnsi="Arial" w:cs="Arial"/>
                  <w:b/>
                  <w:bCs/>
                  <w:sz w:val="20"/>
                  <w:szCs w:val="20"/>
                  <w:lang w:val="en-US" w:eastAsia="en-US"/>
                </w:rPr>
                <w:delText>F</w:delText>
              </w:r>
            </w:del>
            <w:r w:rsidR="00E446DE" w:rsidRPr="00444467">
              <w:rPr>
                <w:rFonts w:ascii="Arial" w:hAnsi="Arial" w:cs="Arial"/>
                <w:b/>
                <w:bCs/>
                <w:sz w:val="20"/>
                <w:szCs w:val="20"/>
                <w:lang w:val="en-US" w:eastAsia="en-US"/>
              </w:rPr>
              <w:t>ormer employer</w:t>
            </w:r>
            <w:ins w:id="2720" w:author="Administrator" w:date="2017-04-06T16:42: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3503DF55" w:rsidR="00E446DE" w:rsidRPr="00444467" w:rsidRDefault="00307A14" w:rsidP="00307A14">
            <w:pPr>
              <w:autoSpaceDE w:val="0"/>
              <w:autoSpaceDN w:val="0"/>
              <w:adjustRightInd w:val="0"/>
              <w:rPr>
                <w:rFonts w:ascii="Arial" w:hAnsi="Arial" w:cs="Arial"/>
                <w:b/>
                <w:bCs/>
                <w:sz w:val="20"/>
                <w:szCs w:val="20"/>
                <w:lang w:val="en-US" w:eastAsia="en-US"/>
              </w:rPr>
            </w:pPr>
            <w:ins w:id="2721" w:author="Administrator" w:date="2017-04-06T16:42:00Z">
              <w:r>
                <w:rPr>
                  <w:rFonts w:ascii="Arial" w:hAnsi="Arial" w:cs="Arial"/>
                  <w:b/>
                  <w:bCs/>
                  <w:sz w:val="20"/>
                  <w:szCs w:val="20"/>
                  <w:lang w:val="en-US" w:eastAsia="en-US"/>
                </w:rPr>
                <w:t>8 Date of ceasing LGPS AVC con</w:t>
              </w:r>
            </w:ins>
            <w:ins w:id="2722" w:author="Administrator" w:date="2017-04-06T16:43:00Z">
              <w:r>
                <w:rPr>
                  <w:rFonts w:ascii="Arial" w:hAnsi="Arial" w:cs="Arial"/>
                  <w:b/>
                  <w:bCs/>
                  <w:sz w:val="20"/>
                  <w:szCs w:val="20"/>
                  <w:lang w:val="en-US" w:eastAsia="en-US"/>
                </w:rPr>
                <w:t>t</w:t>
              </w:r>
            </w:ins>
            <w:ins w:id="2723" w:author="Administrator" w:date="2017-04-06T16:42:00Z">
              <w:r>
                <w:rPr>
                  <w:rFonts w:ascii="Arial" w:hAnsi="Arial" w:cs="Arial"/>
                  <w:b/>
                  <w:bCs/>
                  <w:sz w:val="20"/>
                  <w:szCs w:val="20"/>
                  <w:lang w:val="en-US" w:eastAsia="en-US"/>
                </w:rPr>
                <w:t>ributions</w:t>
              </w:r>
            </w:ins>
            <w:ins w:id="2724" w:author="Administrator" w:date="2017-04-06T16:43:00Z">
              <w:r>
                <w:rPr>
                  <w:rFonts w:ascii="Arial" w:hAnsi="Arial" w:cs="Arial"/>
                  <w:b/>
                  <w:bCs/>
                  <w:sz w:val="20"/>
                  <w:szCs w:val="20"/>
                  <w:lang w:val="en-US" w:eastAsia="en-US"/>
                </w:rPr>
                <w:t xml:space="preserve"> to which this transfer relates:</w:t>
              </w:r>
            </w:ins>
            <w:del w:id="2725" w:author="Administrator" w:date="2017-04-06T16:43:00Z">
              <w:r w:rsidR="00E446DE" w:rsidRPr="00444467" w:rsidDel="00307A14">
                <w:rPr>
                  <w:rFonts w:ascii="Arial" w:hAnsi="Arial" w:cs="Arial"/>
                  <w:b/>
                  <w:bCs/>
                  <w:sz w:val="20"/>
                  <w:szCs w:val="20"/>
                  <w:lang w:val="en-US" w:eastAsia="en-US"/>
                </w:rPr>
                <w:delText>Leaving date</w:delText>
              </w:r>
            </w:del>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ins w:id="2726" w:author="Administrator" w:date="2017-04-06T16:43: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rPr>
                <w:ins w:id="2727" w:author="Administrator" w:date="2017-04-06T16:43:00Z"/>
              </w:trPr>
              <w:tc>
                <w:tcPr>
                  <w:tcW w:w="2188" w:type="dxa"/>
                </w:tcPr>
                <w:p w14:paraId="4C3C1F78" w14:textId="77777777" w:rsidR="00307A14" w:rsidRDefault="00307A14" w:rsidP="00355945">
                  <w:pPr>
                    <w:rPr>
                      <w:ins w:id="2728" w:author="Administrator" w:date="2017-04-06T16:43:00Z"/>
                      <w:rFonts w:ascii="Arial" w:hAnsi="Arial" w:cs="Arial"/>
                      <w:sz w:val="20"/>
                      <w:szCs w:val="20"/>
                      <w:lang w:eastAsia="en-US"/>
                    </w:rPr>
                  </w:pPr>
                </w:p>
                <w:p w14:paraId="7ECD1A2A" w14:textId="77777777" w:rsidR="00307A14" w:rsidRDefault="00307A14" w:rsidP="00355945">
                  <w:pPr>
                    <w:rPr>
                      <w:ins w:id="2729" w:author="Administrator" w:date="2017-04-06T16:43:00Z"/>
                      <w:rFonts w:ascii="Arial" w:hAnsi="Arial" w:cs="Arial"/>
                      <w:sz w:val="20"/>
                      <w:szCs w:val="20"/>
                      <w:lang w:eastAsia="en-US"/>
                    </w:rPr>
                  </w:pPr>
                </w:p>
              </w:tc>
              <w:tc>
                <w:tcPr>
                  <w:tcW w:w="2189" w:type="dxa"/>
                </w:tcPr>
                <w:p w14:paraId="1D71BA04" w14:textId="77777777" w:rsidR="00307A14" w:rsidRDefault="00307A14" w:rsidP="00355945">
                  <w:pPr>
                    <w:rPr>
                      <w:ins w:id="2730" w:author="Administrator" w:date="2017-04-06T16:43:00Z"/>
                      <w:rFonts w:ascii="Arial" w:hAnsi="Arial" w:cs="Arial"/>
                      <w:sz w:val="20"/>
                      <w:szCs w:val="20"/>
                      <w:lang w:eastAsia="en-US"/>
                    </w:rPr>
                  </w:pPr>
                </w:p>
              </w:tc>
              <w:tc>
                <w:tcPr>
                  <w:tcW w:w="2189" w:type="dxa"/>
                </w:tcPr>
                <w:p w14:paraId="2EF9EF90" w14:textId="77777777" w:rsidR="00307A14" w:rsidRDefault="00307A14" w:rsidP="00355945">
                  <w:pPr>
                    <w:rPr>
                      <w:ins w:id="2731" w:author="Administrator" w:date="2017-04-06T16:43:00Z"/>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ins w:id="2732" w:author="Administrator" w:date="2017-04-06T16:43:00Z">
              <w:r>
                <w:rPr>
                  <w:rFonts w:ascii="Arial" w:hAnsi="Arial" w:cs="Arial"/>
                  <w:b/>
                  <w:bCs/>
                  <w:sz w:val="20"/>
                  <w:szCs w:val="20"/>
                  <w:lang w:val="en-US" w:eastAsia="en-US"/>
                </w:rPr>
                <w:t xml:space="preserve">9 </w:t>
              </w:r>
            </w:ins>
            <w:r w:rsidR="00E446DE" w:rsidRPr="00444467">
              <w:rPr>
                <w:rFonts w:ascii="Arial" w:hAnsi="Arial" w:cs="Arial"/>
                <w:b/>
                <w:bCs/>
                <w:sz w:val="20"/>
                <w:szCs w:val="20"/>
                <w:lang w:val="en-US" w:eastAsia="en-US"/>
              </w:rPr>
              <w:t xml:space="preserve">Full name </w:t>
            </w:r>
            <w:ins w:id="2733" w:author="Administrator" w:date="2017-04-06T16:43:00Z">
              <w:r>
                <w:rPr>
                  <w:rFonts w:ascii="Arial" w:hAnsi="Arial" w:cs="Arial"/>
                  <w:b/>
                  <w:bCs/>
                  <w:sz w:val="20"/>
                  <w:szCs w:val="20"/>
                  <w:lang w:val="en-US" w:eastAsia="en-US"/>
                </w:rPr>
                <w:t xml:space="preserve">registered pension scheme </w:t>
              </w:r>
            </w:ins>
            <w:r w:rsidR="00E446DE" w:rsidRPr="00444467">
              <w:rPr>
                <w:rFonts w:ascii="Arial" w:hAnsi="Arial" w:cs="Arial"/>
                <w:b/>
                <w:bCs/>
                <w:sz w:val="20"/>
                <w:szCs w:val="20"/>
                <w:lang w:val="en-US" w:eastAsia="en-US"/>
              </w:rPr>
              <w:t xml:space="preserve">&amp; </w:t>
            </w:r>
            <w:ins w:id="2734" w:author="Administrator" w:date="2017-04-06T16:43:00Z">
              <w:r>
                <w:rPr>
                  <w:rFonts w:ascii="Arial" w:hAnsi="Arial" w:cs="Arial"/>
                  <w:b/>
                  <w:bCs/>
                  <w:sz w:val="20"/>
                  <w:szCs w:val="20"/>
                  <w:lang w:val="en-US" w:eastAsia="en-US"/>
                </w:rPr>
                <w:t>scheme administra</w:t>
              </w:r>
            </w:ins>
            <w:ins w:id="2735" w:author="Administrator" w:date="2017-04-06T16:44:00Z">
              <w:r>
                <w:rPr>
                  <w:rFonts w:ascii="Arial" w:hAnsi="Arial" w:cs="Arial"/>
                  <w:b/>
                  <w:bCs/>
                  <w:sz w:val="20"/>
                  <w:szCs w:val="20"/>
                  <w:lang w:val="en-US" w:eastAsia="en-US"/>
                </w:rPr>
                <w:t xml:space="preserve">tor </w:t>
              </w:r>
            </w:ins>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pPr>
        <w:rPr>
          <w:ins w:id="2736" w:author="Administrator" w:date="2017-04-06T16:43:00Z"/>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2232399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2737" w:author="Jayne Wiberg" w:date="2017-04-19T11:14:00Z">
              <w:r w:rsidRPr="00444467" w:rsidDel="00C348EC">
                <w:rPr>
                  <w:rFonts w:ascii="Arial" w:hAnsi="Arial" w:cs="Arial"/>
                  <w:b/>
                  <w:bCs/>
                  <w:sz w:val="20"/>
                  <w:szCs w:val="20"/>
                  <w:lang w:val="en-US" w:eastAsia="en-US"/>
                </w:rPr>
                <w:delText xml:space="preserve">REQUEST </w:delText>
              </w:r>
            </w:del>
            <w:ins w:id="2738" w:author="Jayne Wiberg" w:date="2017-04-19T11:14:00Z">
              <w:r w:rsidR="00C348EC">
                <w:rPr>
                  <w:rFonts w:ascii="Arial" w:hAnsi="Arial" w:cs="Arial"/>
                  <w:b/>
                  <w:bCs/>
                  <w:sz w:val="20"/>
                  <w:szCs w:val="20"/>
                  <w:lang w:val="en-US" w:eastAsia="en-US"/>
                </w:rPr>
                <w:t>ELECTION</w:t>
              </w:r>
              <w:r w:rsidR="00C348EC"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ins w:id="2739" w:author="Administrator" w:date="2017-04-06T16:46:00Z"/>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ins w:id="2740" w:author="Administrator" w:date="2017-04-06T16:46:00Z"/>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ins w:id="2741" w:author="Administrator" w:date="2017-04-06T16:46:00Z"/>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ins w:id="2742" w:author="Administrator" w:date="2017-04-06T16:46:00Z"/>
                <w:rFonts w:ascii="Arial" w:hAnsi="Arial" w:cs="Arial"/>
                <w:sz w:val="20"/>
                <w:szCs w:val="20"/>
                <w:lang w:val="en-US" w:eastAsia="en-US"/>
              </w:rPr>
            </w:pPr>
            <w:ins w:id="2743" w:author="Administrator" w:date="2017-04-06T16:46:00Z">
              <w:r>
                <w:rPr>
                  <w:rFonts w:ascii="Arial" w:hAnsi="Arial" w:cs="Arial"/>
                  <w:sz w:val="20"/>
                  <w:szCs w:val="20"/>
                  <w:lang w:val="en-US" w:eastAsia="en-US"/>
                </w:rPr>
                <w:t xml:space="preserve">In addition to the rights I </w:t>
              </w:r>
            </w:ins>
            <w:ins w:id="2744" w:author="Administrator" w:date="2017-04-07T10:44:00Z">
              <w:r w:rsidR="00CD1963">
                <w:rPr>
                  <w:rFonts w:ascii="Arial" w:hAnsi="Arial" w:cs="Arial"/>
                  <w:sz w:val="20"/>
                  <w:szCs w:val="20"/>
                  <w:lang w:val="en-US" w:eastAsia="en-US"/>
                </w:rPr>
                <w:t>elect</w:t>
              </w:r>
            </w:ins>
            <w:ins w:id="2745" w:author="Administrator" w:date="2017-04-06T16:46:00Z">
              <w:r>
                <w:rPr>
                  <w:rFonts w:ascii="Arial" w:hAnsi="Arial" w:cs="Arial"/>
                  <w:sz w:val="20"/>
                  <w:szCs w:val="20"/>
                  <w:lang w:val="en-US" w:eastAsia="en-US"/>
                </w:rPr>
                <w:t xml:space="preserve"> to transfer to the </w:t>
              </w:r>
            </w:ins>
            <w:ins w:id="2746" w:author="Administrator" w:date="2017-04-07T10:25:00Z">
              <w:r w:rsidR="00925241">
                <w:rPr>
                  <w:rFonts w:ascii="Arial" w:hAnsi="Arial" w:cs="Arial"/>
                  <w:sz w:val="20"/>
                  <w:szCs w:val="20"/>
                  <w:lang w:val="en-US" w:eastAsia="en-US"/>
                </w:rPr>
                <w:t>scheme</w:t>
              </w:r>
            </w:ins>
            <w:ins w:id="2747" w:author="Administrator" w:date="2017-04-06T16:46: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ins>
          </w:p>
          <w:p w14:paraId="2FC98E86" w14:textId="0404E67D" w:rsidR="00307A14" w:rsidRPr="007C6576" w:rsidDel="00CD3C8C" w:rsidRDefault="00307A14" w:rsidP="00355945">
            <w:pPr>
              <w:rPr>
                <w:del w:id="2748" w:author="Administrator" w:date="2017-04-06T16:47:00Z"/>
                <w:rFonts w:ascii="Arial" w:hAnsi="Arial" w:cs="Arial"/>
                <w:sz w:val="16"/>
                <w:szCs w:val="16"/>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8A322D" w:rsidRDefault="008A322D" w:rsidP="00355945">
            <w:pPr>
              <w:autoSpaceDE w:val="0"/>
              <w:autoSpaceDN w:val="0"/>
              <w:adjustRightInd w:val="0"/>
              <w:jc w:val="both"/>
              <w:rPr>
                <w:rFonts w:ascii="Arial" w:hAnsi="Arial" w:cs="Arial"/>
                <w:b/>
                <w:sz w:val="20"/>
                <w:szCs w:val="20"/>
                <w:lang w:val="en-US" w:eastAsia="en-US"/>
              </w:rPr>
            </w:pPr>
            <w:ins w:id="2749" w:author="Administrator" w:date="2017-04-06T17:03:00Z">
              <w:r w:rsidRPr="008A322D">
                <w:rPr>
                  <w:rFonts w:ascii="Arial" w:hAnsi="Arial" w:cs="Arial"/>
                  <w:b/>
                  <w:sz w:val="20"/>
                  <w:szCs w:val="20"/>
                  <w:lang w:val="en-US" w:eastAsia="en-US"/>
                </w:rPr>
                <w:t>Formal election to transfer my LGPS AVC Fund to the registered pension scheme named on this form.</w:t>
              </w:r>
            </w:ins>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ACD46CF"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2750" w:author="Administrator" w:date="2017-04-06T17:03:00Z">
              <w:r w:rsidRPr="00444467" w:rsidDel="008A322D">
                <w:rPr>
                  <w:rFonts w:ascii="Arial" w:hAnsi="Arial" w:cs="Arial"/>
                  <w:sz w:val="20"/>
                  <w:szCs w:val="20"/>
                  <w:lang w:val="en-US" w:eastAsia="en-US"/>
                </w:rPr>
                <w:delText xml:space="preserve">wish </w:delText>
              </w:r>
            </w:del>
            <w:ins w:id="2751" w:author="Administrator" w:date="2017-04-06T17:03:00Z">
              <w:r w:rsidR="008A322D">
                <w:rPr>
                  <w:rFonts w:ascii="Arial" w:hAnsi="Arial" w:cs="Arial"/>
                  <w:sz w:val="20"/>
                  <w:szCs w:val="20"/>
                  <w:lang w:val="en-US" w:eastAsia="en-US"/>
                </w:rPr>
                <w:t xml:space="preserve">elect </w:t>
              </w:r>
            </w:ins>
            <w:ins w:id="2752" w:author="Administrator" w:date="2017-04-06T17:04:00Z">
              <w:r w:rsidR="008A322D">
                <w:rPr>
                  <w:rFonts w:ascii="Arial" w:hAnsi="Arial" w:cs="Arial"/>
                  <w:sz w:val="20"/>
                  <w:szCs w:val="20"/>
                  <w:lang w:val="en-US" w:eastAsia="en-US"/>
                </w:rPr>
                <w:t>for</w:t>
              </w:r>
            </w:ins>
            <w:ins w:id="2753" w:author="Administrator" w:date="2017-04-06T17:03:00Z">
              <w:r w:rsidR="008A322D" w:rsidRPr="00444467">
                <w:rPr>
                  <w:rFonts w:ascii="Arial" w:hAnsi="Arial" w:cs="Arial"/>
                  <w:sz w:val="20"/>
                  <w:szCs w:val="20"/>
                  <w:lang w:val="en-US" w:eastAsia="en-US"/>
                </w:rPr>
                <w:t xml:space="preserve"> </w:t>
              </w:r>
            </w:ins>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6A167D2A" w14:textId="77777777" w:rsidR="00307A14" w:rsidRPr="009D1AEE" w:rsidRDefault="00307A14" w:rsidP="00307A14">
            <w:pPr>
              <w:pStyle w:val="ListParagraph"/>
              <w:rPr>
                <w:rFonts w:ascii="Arial" w:hAnsi="Arial" w:cs="Arial"/>
                <w:sz w:val="16"/>
                <w:szCs w:val="16"/>
                <w:lang w:val="en-US" w:eastAsia="en-US"/>
              </w:rPr>
            </w:pP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2754" w:author="Administrator" w:date="2017-04-06T17:04:00Z">
              <w:r w:rsidR="008A322D">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2755" w:author="Administrator" w:date="2017-04-06T17:04:00Z">
              <w:r w:rsidR="008A322D">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DE649E4"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2756" w:author="Administrator" w:date="2017-04-06T17:07:00Z">
              <w:r w:rsidRPr="004B0355" w:rsidDel="008A322D">
                <w:rPr>
                  <w:rFonts w:ascii="Arial" w:hAnsi="Arial" w:cs="Arial"/>
                  <w:sz w:val="20"/>
                  <w:szCs w:val="20"/>
                  <w:lang w:eastAsia="en-US"/>
                </w:rPr>
                <w:delText xml:space="preserve">wish </w:delText>
              </w:r>
            </w:del>
            <w:ins w:id="2757" w:author="Administrator" w:date="2017-04-06T17:07:00Z">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ins w:id="2758" w:author="Administrator" w:date="2017-04-06T17:07:00Z">
              <w:r w:rsidR="008A322D">
                <w:rPr>
                  <w:rFonts w:ascii="Arial" w:hAnsi="Arial" w:cs="Arial"/>
                  <w:sz w:val="20"/>
                  <w:szCs w:val="20"/>
                  <w:lang w:val="en-US" w:eastAsia="en-US"/>
                </w:rPr>
                <w:t xml:space="preserve">confirm that I </w:t>
              </w:r>
            </w:ins>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06ECA4D7" w:rsidR="000E67C4" w:rsidRDefault="009232E6" w:rsidP="008A322D">
            <w:pPr>
              <w:pStyle w:val="ListParagraph"/>
              <w:numPr>
                <w:ilvl w:val="0"/>
                <w:numId w:val="40"/>
              </w:numPr>
              <w:ind w:left="383" w:hanging="383"/>
              <w:rPr>
                <w:ins w:id="2759" w:author="Administrator" w:date="2017-04-06T17:10:00Z"/>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ins w:id="2760" w:author="Administrator" w:date="2017-04-06T17:10:00Z"/>
                <w:rFonts w:ascii="Arial" w:hAnsi="Arial" w:cs="Arial"/>
                <w:b/>
                <w:sz w:val="20"/>
                <w:szCs w:val="20"/>
                <w:lang w:val="en-US" w:eastAsia="en-US"/>
              </w:rPr>
            </w:pPr>
            <w:r w:rsidRPr="008A322D">
              <w:rPr>
                <w:rFonts w:ascii="Arial" w:hAnsi="Arial" w:cs="Arial"/>
                <w:sz w:val="20"/>
                <w:szCs w:val="20"/>
                <w:lang w:eastAsia="en-US"/>
              </w:rPr>
              <w:t xml:space="preserve">  </w:t>
            </w:r>
            <w:ins w:id="2761" w:author="Administrator" w:date="2017-04-06T17:10:00Z">
              <w:r w:rsidR="008A322D" w:rsidRPr="002147FF">
                <w:rPr>
                  <w:rFonts w:ascii="Arial" w:hAnsi="Arial" w:cs="Arial"/>
                  <w:b/>
                  <w:sz w:val="20"/>
                  <w:szCs w:val="20"/>
                  <w:lang w:val="en-US" w:eastAsia="en-US"/>
                </w:rPr>
                <w:t>To the best of my knowledge and belief, I declare the information given on this form is correct and complete.</w:t>
              </w:r>
            </w:ins>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6284745" w14:textId="487A47E1" w:rsidR="00E446DE" w:rsidRPr="00444467" w:rsidRDefault="00E446DE" w:rsidP="009246BE">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63784EF8" w14:textId="16245816" w:rsidR="00E446DE" w:rsidRPr="00444467" w:rsidRDefault="00E446DE" w:rsidP="009246BE">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ins w:id="2762" w:author="Administrator" w:date="2017-04-06T17:19:00Z"/>
                <w:rFonts w:ascii="Arial" w:hAnsi="Arial" w:cs="Arial"/>
                <w:sz w:val="20"/>
                <w:szCs w:val="20"/>
                <w:lang w:val="en-US" w:eastAsia="en-US"/>
              </w:rPr>
            </w:pPr>
            <w:ins w:id="2763" w:author="Administrator" w:date="2017-04-06T17:19:00Z">
              <w:r w:rsidRPr="00712396">
                <w:rPr>
                  <w:rFonts w:ascii="Arial" w:hAnsi="Arial" w:cs="Arial"/>
                  <w:sz w:val="20"/>
                  <w:szCs w:val="20"/>
                  <w:lang w:val="en-US" w:eastAsia="en-US"/>
                </w:rPr>
                <w:t>The Scheme is not an occupational pension scheme and is established by a person within  section 154(1) of the Finance Act 2004</w:t>
              </w:r>
            </w:ins>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56D20756"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del w:id="2764" w:author="Administrator" w:date="2017-04-07T12:15:00Z">
              <w:r w:rsidRPr="00444467" w:rsidDel="006479C8">
                <w:rPr>
                  <w:rFonts w:ascii="Arial" w:hAnsi="Arial" w:cs="Arial"/>
                  <w:sz w:val="20"/>
                  <w:szCs w:val="20"/>
                  <w:lang w:eastAsia="en-US"/>
                </w:rPr>
                <w:delText>money purchase benefits</w:delText>
              </w:r>
            </w:del>
            <w:ins w:id="2765" w:author="Administrator" w:date="2017-04-07T12:15:00Z">
              <w:r w:rsidR="006479C8">
                <w:rPr>
                  <w:rFonts w:ascii="Arial" w:hAnsi="Arial" w:cs="Arial"/>
                  <w:sz w:val="20"/>
                  <w:szCs w:val="20"/>
                  <w:lang w:eastAsia="en-US"/>
                </w:rPr>
                <w:t>rights</w:t>
              </w:r>
            </w:ins>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330B308C" w14:textId="77777777" w:rsidR="00353B81" w:rsidRDefault="00353B81" w:rsidP="00E446DE">
      <w:pPr>
        <w:spacing w:after="120" w:line="480" w:lineRule="auto"/>
        <w:rPr>
          <w:rFonts w:ascii="Frutiger 45 Light" w:hAnsi="Frutiger 45 Light"/>
          <w:sz w:val="22"/>
          <w:szCs w:val="20"/>
          <w:u w:val="single"/>
          <w:lang w:eastAsia="en-US"/>
        </w:rPr>
      </w:pPr>
    </w:p>
    <w:p w14:paraId="4F5243CC"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2766" w:name="Annex14"/>
      <w:r w:rsidRPr="00444467">
        <w:rPr>
          <w:rFonts w:ascii="Arial" w:hAnsi="Arial" w:cs="Arial"/>
          <w:b/>
          <w:lang w:val="en-US" w:eastAsia="en-US"/>
        </w:rPr>
        <w:t xml:space="preserve">Annex </w:t>
      </w:r>
      <w:r>
        <w:rPr>
          <w:rFonts w:ascii="Arial" w:hAnsi="Arial" w:cs="Arial"/>
          <w:b/>
          <w:lang w:val="en-US" w:eastAsia="en-US"/>
        </w:rPr>
        <w:t>14</w:t>
      </w:r>
      <w:bookmarkEnd w:id="2766"/>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DD26850"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del w:id="2767" w:author="Administrator" w:date="2017-04-06T17:24:00Z">
        <w:r w:rsidRPr="00444467" w:rsidDel="00753B73">
          <w:rPr>
            <w:rFonts w:ascii="Arial" w:hAnsi="Arial"/>
            <w:b/>
            <w:bCs/>
            <w:szCs w:val="28"/>
            <w:lang w:val="en-US" w:eastAsia="en-US"/>
          </w:rPr>
          <w:delText>Defined Benefit</w:delText>
        </w:r>
      </w:del>
      <w:ins w:id="2768" w:author="Administrator" w:date="2017-04-06T17:24:00Z">
        <w:r w:rsidR="00753B73">
          <w:rPr>
            <w:rFonts w:ascii="Arial" w:hAnsi="Arial"/>
            <w:b/>
            <w:bCs/>
            <w:szCs w:val="28"/>
            <w:lang w:val="en-US" w:eastAsia="en-US"/>
          </w:rPr>
          <w:t>salary-related</w:t>
        </w:r>
      </w:ins>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pPr>
        <w:rPr>
          <w:ins w:id="2769" w:author="Administrator" w:date="2017-04-06T17:25:00Z"/>
        </w:rPr>
      </w:pPr>
    </w:p>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ins w:id="2770" w:author="Administrator" w:date="2017-04-06T17:25:00Z"/>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753B73" w:rsidRDefault="00753B73" w:rsidP="00753B73">
            <w:pPr>
              <w:rPr>
                <w:ins w:id="2771" w:author="Administrator" w:date="2017-04-06T17:25:00Z"/>
                <w:rFonts w:ascii="Arial" w:hAnsi="Arial" w:cs="Arial"/>
                <w:b/>
                <w:sz w:val="20"/>
                <w:szCs w:val="20"/>
                <w:lang w:eastAsia="en-US"/>
              </w:rPr>
            </w:pPr>
            <w:ins w:id="2772" w:author="Administrator" w:date="2017-04-06T17:25:00Z">
              <w:r w:rsidRPr="00753B73">
                <w:rPr>
                  <w:rFonts w:ascii="Arial" w:hAnsi="Arial" w:cs="Arial"/>
                  <w:b/>
                  <w:sz w:val="20"/>
                  <w:szCs w:val="20"/>
                  <w:lang w:eastAsia="en-US"/>
                </w:rPr>
                <w:t>About you and the registered pension scheme to which you elect to transfer your LGPS AVC Fund</w:t>
              </w:r>
            </w:ins>
          </w:p>
        </w:tc>
      </w:tr>
      <w:tr w:rsidR="00753B73" w:rsidRPr="00444467" w14:paraId="3A751DBA" w14:textId="77777777" w:rsidTr="00355945">
        <w:trPr>
          <w:cantSplit/>
          <w:trHeight w:val="432"/>
          <w:ins w:id="2773" w:author="Administrator" w:date="2017-04-06T17:25:00Z"/>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ins w:id="2774" w:author="Administrator" w:date="2017-04-06T17:25:00Z"/>
                <w:rFonts w:ascii="Arial" w:hAnsi="Arial" w:cs="Arial"/>
                <w:b/>
                <w:bCs/>
                <w:sz w:val="20"/>
                <w:szCs w:val="20"/>
                <w:lang w:val="en-US" w:eastAsia="en-US"/>
              </w:rPr>
            </w:pPr>
            <w:ins w:id="2775" w:author="Administrator" w:date="2017-04-06T17:26:00Z">
              <w:r>
                <w:rPr>
                  <w:rFonts w:ascii="Arial" w:hAnsi="Arial" w:cs="Arial"/>
                  <w:b/>
                  <w:bCs/>
                  <w:sz w:val="20"/>
                  <w:szCs w:val="20"/>
                  <w:lang w:val="en-US" w:eastAsia="en-US"/>
                </w:rPr>
                <w:t>1 Title</w:t>
              </w:r>
            </w:ins>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ins w:id="2776" w:author="Administrator" w:date="2017-04-06T17:25:00Z"/>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ins w:id="2777" w:author="Administrator" w:date="2017-04-06T17:26:00Z">
              <w:r>
                <w:rPr>
                  <w:rFonts w:ascii="Arial" w:hAnsi="Arial" w:cs="Arial"/>
                  <w:b/>
                  <w:bCs/>
                  <w:sz w:val="20"/>
                  <w:szCs w:val="20"/>
                  <w:lang w:val="en-US" w:eastAsia="en-US"/>
                </w:rPr>
                <w:t xml:space="preserve">2 </w:t>
              </w:r>
            </w:ins>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ins w:id="2778" w:author="Administrator" w:date="2017-04-06T17:26:00Z">
              <w:r>
                <w:rPr>
                  <w:rFonts w:ascii="Arial" w:hAnsi="Arial" w:cs="Arial"/>
                  <w:b/>
                  <w:sz w:val="20"/>
                  <w:szCs w:val="20"/>
                  <w:lang w:val="en-US" w:eastAsia="en-US"/>
                </w:rPr>
                <w:t xml:space="preserve">3 </w:t>
              </w:r>
            </w:ins>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ins w:id="2779" w:author="Administrator" w:date="2017-04-06T17:26:00Z">
              <w:r>
                <w:rPr>
                  <w:rFonts w:ascii="Arial" w:hAnsi="Arial" w:cs="Arial"/>
                  <w:b/>
                  <w:bCs/>
                  <w:sz w:val="20"/>
                  <w:szCs w:val="20"/>
                  <w:lang w:val="en-US" w:eastAsia="en-US"/>
                </w:rPr>
                <w:t xml:space="preserve">4 </w:t>
              </w:r>
            </w:ins>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ins w:id="2780" w:author="Administrator" w:date="2017-04-06T17:26: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rPr>
                <w:ins w:id="2781" w:author="Administrator" w:date="2017-04-06T17:26:00Z"/>
              </w:trPr>
              <w:tc>
                <w:tcPr>
                  <w:tcW w:w="2188" w:type="dxa"/>
                </w:tcPr>
                <w:p w14:paraId="6B17F84D" w14:textId="77777777" w:rsidR="00753B73" w:rsidRDefault="00753B73" w:rsidP="00355945">
                  <w:pPr>
                    <w:rPr>
                      <w:ins w:id="2782" w:author="Administrator" w:date="2017-04-06T17:26:00Z"/>
                      <w:rFonts w:ascii="Arial" w:hAnsi="Arial" w:cs="Arial"/>
                      <w:sz w:val="20"/>
                      <w:szCs w:val="20"/>
                      <w:lang w:eastAsia="en-US"/>
                    </w:rPr>
                  </w:pPr>
                </w:p>
                <w:p w14:paraId="39E7B494" w14:textId="77777777" w:rsidR="00753B73" w:rsidRDefault="00753B73" w:rsidP="00355945">
                  <w:pPr>
                    <w:rPr>
                      <w:ins w:id="2783" w:author="Administrator" w:date="2017-04-06T17:26:00Z"/>
                      <w:rFonts w:ascii="Arial" w:hAnsi="Arial" w:cs="Arial"/>
                      <w:sz w:val="20"/>
                      <w:szCs w:val="20"/>
                      <w:lang w:eastAsia="en-US"/>
                    </w:rPr>
                  </w:pPr>
                </w:p>
              </w:tc>
              <w:tc>
                <w:tcPr>
                  <w:tcW w:w="2189" w:type="dxa"/>
                </w:tcPr>
                <w:p w14:paraId="09076996" w14:textId="77777777" w:rsidR="00753B73" w:rsidRDefault="00753B73" w:rsidP="00355945">
                  <w:pPr>
                    <w:rPr>
                      <w:ins w:id="2784" w:author="Administrator" w:date="2017-04-06T17:26:00Z"/>
                      <w:rFonts w:ascii="Arial" w:hAnsi="Arial" w:cs="Arial"/>
                      <w:sz w:val="20"/>
                      <w:szCs w:val="20"/>
                      <w:lang w:eastAsia="en-US"/>
                    </w:rPr>
                  </w:pPr>
                </w:p>
              </w:tc>
              <w:tc>
                <w:tcPr>
                  <w:tcW w:w="2189" w:type="dxa"/>
                </w:tcPr>
                <w:p w14:paraId="7C6A4E78" w14:textId="77777777" w:rsidR="00753B73" w:rsidRDefault="00753B73" w:rsidP="00355945">
                  <w:pPr>
                    <w:rPr>
                      <w:ins w:id="2785" w:author="Administrator" w:date="2017-04-06T17:26:00Z"/>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ins w:id="2786" w:author="Administrator" w:date="2017-04-06T17:26:00Z">
              <w:r>
                <w:rPr>
                  <w:rFonts w:ascii="Arial" w:hAnsi="Arial" w:cs="Arial"/>
                  <w:b/>
                  <w:bCs/>
                  <w:sz w:val="20"/>
                  <w:szCs w:val="20"/>
                  <w:lang w:val="en-US" w:eastAsia="en-US"/>
                </w:rPr>
                <w:t xml:space="preserve">5 </w:t>
              </w:r>
            </w:ins>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ins w:id="2787" w:author="Administrator" w:date="2017-04-06T17:26: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rPr>
                <w:ins w:id="2788" w:author="Administrator" w:date="2017-04-06T17:26:00Z"/>
              </w:trPr>
              <w:tc>
                <w:tcPr>
                  <w:tcW w:w="729" w:type="dxa"/>
                </w:tcPr>
                <w:p w14:paraId="01A278DF" w14:textId="77777777" w:rsidR="00753B73" w:rsidRDefault="00753B73" w:rsidP="00355945">
                  <w:pPr>
                    <w:rPr>
                      <w:ins w:id="2789" w:author="Administrator" w:date="2017-04-06T17:26:00Z"/>
                      <w:rFonts w:ascii="Arial" w:hAnsi="Arial" w:cs="Arial"/>
                      <w:sz w:val="20"/>
                      <w:szCs w:val="20"/>
                      <w:lang w:eastAsia="en-US"/>
                    </w:rPr>
                  </w:pPr>
                </w:p>
                <w:p w14:paraId="0B43BA5D" w14:textId="77777777" w:rsidR="00753B73" w:rsidRDefault="00753B73" w:rsidP="00355945">
                  <w:pPr>
                    <w:rPr>
                      <w:ins w:id="2790" w:author="Administrator" w:date="2017-04-06T17:26:00Z"/>
                      <w:rFonts w:ascii="Arial" w:hAnsi="Arial" w:cs="Arial"/>
                      <w:sz w:val="20"/>
                      <w:szCs w:val="20"/>
                      <w:lang w:eastAsia="en-US"/>
                    </w:rPr>
                  </w:pPr>
                </w:p>
              </w:tc>
              <w:tc>
                <w:tcPr>
                  <w:tcW w:w="729" w:type="dxa"/>
                </w:tcPr>
                <w:p w14:paraId="40512C32" w14:textId="77777777" w:rsidR="00753B73" w:rsidRDefault="00753B73" w:rsidP="00355945">
                  <w:pPr>
                    <w:rPr>
                      <w:ins w:id="2791" w:author="Administrator" w:date="2017-04-06T17:26:00Z"/>
                      <w:rFonts w:ascii="Arial" w:hAnsi="Arial" w:cs="Arial"/>
                      <w:sz w:val="20"/>
                      <w:szCs w:val="20"/>
                      <w:lang w:eastAsia="en-US"/>
                    </w:rPr>
                  </w:pPr>
                </w:p>
              </w:tc>
              <w:tc>
                <w:tcPr>
                  <w:tcW w:w="729" w:type="dxa"/>
                </w:tcPr>
                <w:p w14:paraId="05194CAA" w14:textId="77777777" w:rsidR="00753B73" w:rsidRDefault="00753B73" w:rsidP="00355945">
                  <w:pPr>
                    <w:rPr>
                      <w:ins w:id="2792" w:author="Administrator" w:date="2017-04-06T17:26:00Z"/>
                      <w:rFonts w:ascii="Arial" w:hAnsi="Arial" w:cs="Arial"/>
                      <w:sz w:val="20"/>
                      <w:szCs w:val="20"/>
                      <w:lang w:eastAsia="en-US"/>
                    </w:rPr>
                  </w:pPr>
                </w:p>
              </w:tc>
              <w:tc>
                <w:tcPr>
                  <w:tcW w:w="729" w:type="dxa"/>
                </w:tcPr>
                <w:p w14:paraId="369EC8B6" w14:textId="77777777" w:rsidR="00753B73" w:rsidRDefault="00753B73" w:rsidP="00355945">
                  <w:pPr>
                    <w:rPr>
                      <w:ins w:id="2793" w:author="Administrator" w:date="2017-04-06T17:26:00Z"/>
                      <w:rFonts w:ascii="Arial" w:hAnsi="Arial" w:cs="Arial"/>
                      <w:sz w:val="20"/>
                      <w:szCs w:val="20"/>
                      <w:lang w:eastAsia="en-US"/>
                    </w:rPr>
                  </w:pPr>
                </w:p>
              </w:tc>
              <w:tc>
                <w:tcPr>
                  <w:tcW w:w="730" w:type="dxa"/>
                </w:tcPr>
                <w:p w14:paraId="0486B561" w14:textId="77777777" w:rsidR="00753B73" w:rsidRDefault="00753B73" w:rsidP="00355945">
                  <w:pPr>
                    <w:rPr>
                      <w:ins w:id="2794" w:author="Administrator" w:date="2017-04-06T17:26:00Z"/>
                      <w:rFonts w:ascii="Arial" w:hAnsi="Arial" w:cs="Arial"/>
                      <w:sz w:val="20"/>
                      <w:szCs w:val="20"/>
                      <w:lang w:eastAsia="en-US"/>
                    </w:rPr>
                  </w:pPr>
                </w:p>
              </w:tc>
              <w:tc>
                <w:tcPr>
                  <w:tcW w:w="730" w:type="dxa"/>
                </w:tcPr>
                <w:p w14:paraId="3EE8F3C0" w14:textId="77777777" w:rsidR="00753B73" w:rsidRDefault="00753B73" w:rsidP="00355945">
                  <w:pPr>
                    <w:rPr>
                      <w:ins w:id="2795" w:author="Administrator" w:date="2017-04-06T17:26:00Z"/>
                      <w:rFonts w:ascii="Arial" w:hAnsi="Arial" w:cs="Arial"/>
                      <w:sz w:val="20"/>
                      <w:szCs w:val="20"/>
                      <w:lang w:eastAsia="en-US"/>
                    </w:rPr>
                  </w:pPr>
                </w:p>
              </w:tc>
              <w:tc>
                <w:tcPr>
                  <w:tcW w:w="730" w:type="dxa"/>
                </w:tcPr>
                <w:p w14:paraId="09DBD85B" w14:textId="77777777" w:rsidR="00753B73" w:rsidRDefault="00753B73" w:rsidP="00355945">
                  <w:pPr>
                    <w:rPr>
                      <w:ins w:id="2796" w:author="Administrator" w:date="2017-04-06T17:26:00Z"/>
                      <w:rFonts w:ascii="Arial" w:hAnsi="Arial" w:cs="Arial"/>
                      <w:sz w:val="20"/>
                      <w:szCs w:val="20"/>
                      <w:lang w:eastAsia="en-US"/>
                    </w:rPr>
                  </w:pPr>
                </w:p>
              </w:tc>
              <w:tc>
                <w:tcPr>
                  <w:tcW w:w="730" w:type="dxa"/>
                </w:tcPr>
                <w:p w14:paraId="5207D919" w14:textId="77777777" w:rsidR="00753B73" w:rsidRDefault="00753B73" w:rsidP="00355945">
                  <w:pPr>
                    <w:rPr>
                      <w:ins w:id="2797" w:author="Administrator" w:date="2017-04-06T17:26:00Z"/>
                      <w:rFonts w:ascii="Arial" w:hAnsi="Arial" w:cs="Arial"/>
                      <w:sz w:val="20"/>
                      <w:szCs w:val="20"/>
                      <w:lang w:eastAsia="en-US"/>
                    </w:rPr>
                  </w:pPr>
                </w:p>
              </w:tc>
              <w:tc>
                <w:tcPr>
                  <w:tcW w:w="730" w:type="dxa"/>
                </w:tcPr>
                <w:p w14:paraId="12207D36" w14:textId="77777777" w:rsidR="00753B73" w:rsidRDefault="00753B73" w:rsidP="00355945">
                  <w:pPr>
                    <w:rPr>
                      <w:ins w:id="2798" w:author="Administrator" w:date="2017-04-06T17:26:00Z"/>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ins w:id="2799" w:author="Administrator" w:date="2017-04-06T17:26:00Z">
              <w:r>
                <w:rPr>
                  <w:rFonts w:ascii="Arial" w:hAnsi="Arial" w:cs="Arial"/>
                  <w:b/>
                  <w:sz w:val="20"/>
                  <w:szCs w:val="20"/>
                  <w:lang w:val="en-US" w:eastAsia="en-US"/>
                </w:rPr>
                <w:t xml:space="preserve">6 </w:t>
              </w:r>
            </w:ins>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08A3C95B" w:rsidR="00E446DE" w:rsidRPr="00444467" w:rsidRDefault="00753B73" w:rsidP="00753B73">
            <w:pPr>
              <w:autoSpaceDE w:val="0"/>
              <w:autoSpaceDN w:val="0"/>
              <w:adjustRightInd w:val="0"/>
              <w:rPr>
                <w:rFonts w:ascii="Arial" w:hAnsi="Arial" w:cs="Arial"/>
                <w:sz w:val="20"/>
                <w:szCs w:val="20"/>
                <w:lang w:val="en-US" w:eastAsia="en-US"/>
              </w:rPr>
            </w:pPr>
            <w:ins w:id="2800" w:author="Administrator" w:date="2017-04-06T17:26:00Z">
              <w:r>
                <w:rPr>
                  <w:rFonts w:ascii="Arial" w:hAnsi="Arial" w:cs="Arial"/>
                  <w:b/>
                  <w:bCs/>
                  <w:sz w:val="20"/>
                  <w:szCs w:val="20"/>
                  <w:lang w:val="en-US" w:eastAsia="en-US"/>
                </w:rPr>
                <w:t>7 N</w:t>
              </w:r>
            </w:ins>
            <w:ins w:id="2801" w:author="Administrator" w:date="2017-04-06T17:27:00Z">
              <w:r>
                <w:rPr>
                  <w:rFonts w:ascii="Arial" w:hAnsi="Arial" w:cs="Arial"/>
                  <w:b/>
                  <w:bCs/>
                  <w:sz w:val="20"/>
                  <w:szCs w:val="20"/>
                  <w:lang w:val="en-US" w:eastAsia="en-US"/>
                </w:rPr>
                <w:t>a</w:t>
              </w:r>
            </w:ins>
            <w:ins w:id="2802" w:author="Administrator" w:date="2017-04-06T17:26:00Z">
              <w:r>
                <w:rPr>
                  <w:rFonts w:ascii="Arial" w:hAnsi="Arial" w:cs="Arial"/>
                  <w:b/>
                  <w:bCs/>
                  <w:sz w:val="20"/>
                  <w:szCs w:val="20"/>
                  <w:lang w:val="en-US" w:eastAsia="en-US"/>
                </w:rPr>
                <w:t>m</w:t>
              </w:r>
            </w:ins>
            <w:ins w:id="2803" w:author="Administrator" w:date="2017-04-06T17:27:00Z">
              <w:r>
                <w:rPr>
                  <w:rFonts w:ascii="Arial" w:hAnsi="Arial" w:cs="Arial"/>
                  <w:b/>
                  <w:bCs/>
                  <w:sz w:val="20"/>
                  <w:szCs w:val="20"/>
                  <w:lang w:val="en-US" w:eastAsia="en-US"/>
                </w:rPr>
                <w:t>e</w:t>
              </w:r>
            </w:ins>
            <w:ins w:id="2804" w:author="Administrator" w:date="2017-04-06T17:26:00Z">
              <w:r>
                <w:rPr>
                  <w:rFonts w:ascii="Arial" w:hAnsi="Arial" w:cs="Arial"/>
                  <w:b/>
                  <w:bCs/>
                  <w:sz w:val="20"/>
                  <w:szCs w:val="20"/>
                  <w:lang w:val="en-US" w:eastAsia="en-US"/>
                </w:rPr>
                <w:t xml:space="preserve"> of f</w:t>
              </w:r>
            </w:ins>
            <w:del w:id="2805" w:author="Administrator" w:date="2017-04-06T17:27:00Z">
              <w:r w:rsidR="00E446DE" w:rsidRPr="00444467" w:rsidDel="00753B73">
                <w:rPr>
                  <w:rFonts w:ascii="Arial" w:hAnsi="Arial" w:cs="Arial"/>
                  <w:b/>
                  <w:bCs/>
                  <w:sz w:val="20"/>
                  <w:szCs w:val="20"/>
                  <w:lang w:val="en-US" w:eastAsia="en-US"/>
                </w:rPr>
                <w:delText>F</w:delText>
              </w:r>
            </w:del>
            <w:r w:rsidR="00E446DE" w:rsidRPr="00444467">
              <w:rPr>
                <w:rFonts w:ascii="Arial" w:hAnsi="Arial" w:cs="Arial"/>
                <w:b/>
                <w:bCs/>
                <w:sz w:val="20"/>
                <w:szCs w:val="20"/>
                <w:lang w:val="en-US" w:eastAsia="en-US"/>
              </w:rPr>
              <w:t>ormer employer</w:t>
            </w:r>
            <w:ins w:id="2806" w:author="Administrator" w:date="2017-04-06T17:27:00Z">
              <w:r>
                <w:rPr>
                  <w:rFonts w:ascii="Arial" w:hAnsi="Arial" w:cs="Arial"/>
                  <w:b/>
                  <w:bCs/>
                  <w:sz w:val="20"/>
                  <w:szCs w:val="20"/>
                  <w:lang w:val="en-US" w:eastAsia="en-US"/>
                </w:rPr>
                <w:t xml:space="preserve"> to which this transfer relates:</w:t>
              </w:r>
            </w:ins>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AD5341" w:rsidR="00E446DE" w:rsidRPr="00444467" w:rsidRDefault="00753B73" w:rsidP="00753B73">
            <w:pPr>
              <w:autoSpaceDE w:val="0"/>
              <w:autoSpaceDN w:val="0"/>
              <w:adjustRightInd w:val="0"/>
              <w:rPr>
                <w:rFonts w:ascii="Arial" w:hAnsi="Arial" w:cs="Arial"/>
                <w:b/>
                <w:bCs/>
                <w:sz w:val="20"/>
                <w:szCs w:val="20"/>
                <w:lang w:val="en-US" w:eastAsia="en-US"/>
              </w:rPr>
            </w:pPr>
            <w:ins w:id="2807" w:author="Administrator" w:date="2017-04-06T17:27:00Z">
              <w:r>
                <w:rPr>
                  <w:rFonts w:ascii="Arial" w:hAnsi="Arial" w:cs="Arial"/>
                  <w:b/>
                  <w:bCs/>
                  <w:sz w:val="20"/>
                  <w:szCs w:val="20"/>
                  <w:lang w:val="en-US" w:eastAsia="en-US"/>
                </w:rPr>
                <w:t>8 Date of ceasing LGPS AVC contributions to which this transfer relates:</w:t>
              </w:r>
            </w:ins>
            <w:del w:id="2808" w:author="Administrator" w:date="2017-04-06T17:27:00Z">
              <w:r w:rsidR="00E446DE" w:rsidRPr="00444467" w:rsidDel="00753B73">
                <w:rPr>
                  <w:rFonts w:ascii="Arial" w:hAnsi="Arial" w:cs="Arial"/>
                  <w:b/>
                  <w:bCs/>
                  <w:sz w:val="20"/>
                  <w:szCs w:val="20"/>
                  <w:lang w:val="en-US" w:eastAsia="en-US"/>
                </w:rPr>
                <w:delText>Leaving date</w:delText>
              </w:r>
            </w:del>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ins w:id="2809" w:author="Administrator" w:date="2017-04-06T17:27: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rPr>
                <w:ins w:id="2810" w:author="Administrator" w:date="2017-04-06T17:27:00Z"/>
              </w:trPr>
              <w:tc>
                <w:tcPr>
                  <w:tcW w:w="2188" w:type="dxa"/>
                </w:tcPr>
                <w:p w14:paraId="5FCA834B" w14:textId="77777777" w:rsidR="00753B73" w:rsidRDefault="00753B73" w:rsidP="00355945">
                  <w:pPr>
                    <w:rPr>
                      <w:ins w:id="2811" w:author="Administrator" w:date="2017-04-06T17:27:00Z"/>
                      <w:rFonts w:ascii="Arial" w:hAnsi="Arial" w:cs="Arial"/>
                      <w:sz w:val="20"/>
                      <w:szCs w:val="20"/>
                      <w:lang w:eastAsia="en-US"/>
                    </w:rPr>
                  </w:pPr>
                </w:p>
                <w:p w14:paraId="2B6B8487" w14:textId="77777777" w:rsidR="00753B73" w:rsidRDefault="00753B73" w:rsidP="00355945">
                  <w:pPr>
                    <w:rPr>
                      <w:ins w:id="2812" w:author="Administrator" w:date="2017-04-06T17:27:00Z"/>
                      <w:rFonts w:ascii="Arial" w:hAnsi="Arial" w:cs="Arial"/>
                      <w:sz w:val="20"/>
                      <w:szCs w:val="20"/>
                      <w:lang w:eastAsia="en-US"/>
                    </w:rPr>
                  </w:pPr>
                </w:p>
              </w:tc>
              <w:tc>
                <w:tcPr>
                  <w:tcW w:w="2189" w:type="dxa"/>
                </w:tcPr>
                <w:p w14:paraId="56C7F566" w14:textId="77777777" w:rsidR="00753B73" w:rsidRDefault="00753B73" w:rsidP="00355945">
                  <w:pPr>
                    <w:rPr>
                      <w:ins w:id="2813" w:author="Administrator" w:date="2017-04-06T17:27:00Z"/>
                      <w:rFonts w:ascii="Arial" w:hAnsi="Arial" w:cs="Arial"/>
                      <w:sz w:val="20"/>
                      <w:szCs w:val="20"/>
                      <w:lang w:eastAsia="en-US"/>
                    </w:rPr>
                  </w:pPr>
                </w:p>
              </w:tc>
              <w:tc>
                <w:tcPr>
                  <w:tcW w:w="2189" w:type="dxa"/>
                </w:tcPr>
                <w:p w14:paraId="501E3966" w14:textId="77777777" w:rsidR="00753B73" w:rsidRDefault="00753B73" w:rsidP="00355945">
                  <w:pPr>
                    <w:rPr>
                      <w:ins w:id="2814" w:author="Administrator" w:date="2017-04-06T17:27:00Z"/>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7BE43DF8" w:rsidR="00E446DE" w:rsidRPr="00444467" w:rsidRDefault="00753B73" w:rsidP="001121F7">
            <w:pPr>
              <w:autoSpaceDE w:val="0"/>
              <w:autoSpaceDN w:val="0"/>
              <w:adjustRightInd w:val="0"/>
              <w:rPr>
                <w:rFonts w:ascii="Arial" w:hAnsi="Arial" w:cs="Arial"/>
                <w:sz w:val="20"/>
                <w:szCs w:val="20"/>
                <w:lang w:val="en-US" w:eastAsia="en-US"/>
              </w:rPr>
            </w:pPr>
            <w:ins w:id="2815" w:author="Administrator" w:date="2017-04-06T17:28:00Z">
              <w:r>
                <w:rPr>
                  <w:rFonts w:ascii="Arial" w:hAnsi="Arial" w:cs="Arial"/>
                  <w:b/>
                  <w:bCs/>
                  <w:sz w:val="20"/>
                  <w:szCs w:val="20"/>
                  <w:lang w:val="en-US" w:eastAsia="en-US"/>
                </w:rPr>
                <w:t xml:space="preserve">9 </w:t>
              </w:r>
            </w:ins>
            <w:r w:rsidR="00E446DE" w:rsidRPr="00444467">
              <w:rPr>
                <w:rFonts w:ascii="Arial" w:hAnsi="Arial" w:cs="Arial"/>
                <w:b/>
                <w:bCs/>
                <w:sz w:val="20"/>
                <w:szCs w:val="20"/>
                <w:lang w:val="en-US" w:eastAsia="en-US"/>
              </w:rPr>
              <w:t>Full name</w:t>
            </w:r>
            <w:ins w:id="2816" w:author="Administrator" w:date="2017-04-06T17:28:00Z">
              <w:r>
                <w:rPr>
                  <w:rFonts w:ascii="Arial" w:hAnsi="Arial" w:cs="Arial"/>
                  <w:b/>
                  <w:bCs/>
                  <w:sz w:val="20"/>
                  <w:szCs w:val="20"/>
                  <w:lang w:val="en-US" w:eastAsia="en-US"/>
                </w:rPr>
                <w:t xml:space="preserve"> </w:t>
              </w:r>
            </w:ins>
            <w:ins w:id="2817" w:author="Lorraine Bennett" w:date="2017-04-12T14:10:00Z">
              <w:r w:rsidR="001121F7">
                <w:rPr>
                  <w:rFonts w:ascii="Arial" w:hAnsi="Arial" w:cs="Arial"/>
                  <w:b/>
                  <w:bCs/>
                  <w:sz w:val="20"/>
                  <w:szCs w:val="20"/>
                  <w:lang w:val="en-US" w:eastAsia="en-US"/>
                </w:rPr>
                <w:t xml:space="preserve">&amp; address </w:t>
              </w:r>
            </w:ins>
            <w:ins w:id="2818" w:author="Administrator" w:date="2017-04-06T17:28:00Z">
              <w:r>
                <w:rPr>
                  <w:rFonts w:ascii="Arial" w:hAnsi="Arial" w:cs="Arial"/>
                  <w:b/>
                  <w:bCs/>
                  <w:sz w:val="20"/>
                  <w:szCs w:val="20"/>
                  <w:lang w:val="en-US" w:eastAsia="en-US"/>
                </w:rPr>
                <w:t xml:space="preserve">of </w:t>
              </w:r>
            </w:ins>
            <w:ins w:id="2819" w:author="Lorraine Bennett" w:date="2017-04-12T14:10:00Z">
              <w:r w:rsidR="001121F7">
                <w:rPr>
                  <w:rFonts w:ascii="Arial" w:hAnsi="Arial" w:cs="Arial"/>
                  <w:b/>
                  <w:bCs/>
                  <w:sz w:val="20"/>
                  <w:szCs w:val="20"/>
                  <w:lang w:val="en-US" w:eastAsia="en-US"/>
                </w:rPr>
                <w:t xml:space="preserve">the </w:t>
              </w:r>
            </w:ins>
            <w:ins w:id="2820" w:author="Administrator" w:date="2017-04-06T17:28:00Z">
              <w:r>
                <w:rPr>
                  <w:rFonts w:ascii="Arial" w:hAnsi="Arial" w:cs="Arial"/>
                  <w:b/>
                  <w:bCs/>
                  <w:sz w:val="20"/>
                  <w:szCs w:val="20"/>
                  <w:lang w:val="en-US" w:eastAsia="en-US"/>
                </w:rPr>
                <w:t>registered pension scheme</w:t>
              </w:r>
            </w:ins>
            <w:r w:rsidR="00E446DE" w:rsidRPr="00444467">
              <w:rPr>
                <w:rFonts w:ascii="Arial" w:hAnsi="Arial" w:cs="Arial"/>
                <w:b/>
                <w:bCs/>
                <w:sz w:val="20"/>
                <w:szCs w:val="20"/>
                <w:lang w:val="en-US" w:eastAsia="en-US"/>
              </w:rPr>
              <w:t xml:space="preserve"> &amp; </w:t>
            </w:r>
            <w:ins w:id="2821" w:author="Administrator" w:date="2017-04-06T17:28:00Z">
              <w:r>
                <w:rPr>
                  <w:rFonts w:ascii="Arial" w:hAnsi="Arial" w:cs="Arial"/>
                  <w:b/>
                  <w:bCs/>
                  <w:sz w:val="20"/>
                  <w:szCs w:val="20"/>
                  <w:lang w:val="en-US" w:eastAsia="en-US"/>
                </w:rPr>
                <w:t xml:space="preserve">scheme administrator </w:t>
              </w:r>
            </w:ins>
            <w:ins w:id="2822" w:author="Lorraine Bennett" w:date="2017-04-12T14:10:00Z">
              <w:r w:rsidR="001121F7">
                <w:rPr>
                  <w:rFonts w:ascii="Arial" w:hAnsi="Arial" w:cs="Arial"/>
                  <w:b/>
                  <w:bCs/>
                  <w:sz w:val="20"/>
                  <w:szCs w:val="20"/>
                  <w:lang w:val="en-US" w:eastAsia="en-US"/>
                </w:rPr>
                <w:t xml:space="preserve">(if diferent) </w:t>
              </w:r>
            </w:ins>
            <w:del w:id="2823" w:author="Lorraine Bennett" w:date="2017-04-12T14:10:00Z">
              <w:r w:rsidR="00E446DE" w:rsidRPr="00444467" w:rsidDel="001121F7">
                <w:rPr>
                  <w:rFonts w:ascii="Arial" w:hAnsi="Arial" w:cs="Arial"/>
                  <w:b/>
                  <w:bCs/>
                  <w:sz w:val="20"/>
                  <w:szCs w:val="20"/>
                  <w:lang w:val="en-US" w:eastAsia="en-US"/>
                </w:rPr>
                <w:delText>address of the scheme t</w:delText>
              </w:r>
            </w:del>
            <w:ins w:id="2824" w:author="Lorraine Bennett" w:date="2017-04-12T14:10:00Z">
              <w:r w:rsidR="001121F7">
                <w:rPr>
                  <w:rFonts w:ascii="Arial" w:hAnsi="Arial" w:cs="Arial"/>
                  <w:b/>
                  <w:bCs/>
                  <w:sz w:val="20"/>
                  <w:szCs w:val="20"/>
                  <w:lang w:val="en-US" w:eastAsia="en-US"/>
                </w:rPr>
                <w:t>t</w:t>
              </w:r>
            </w:ins>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pPr>
        <w:rPr>
          <w:ins w:id="2825" w:author="Administrator" w:date="2017-04-06T17:27:00Z"/>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59EB713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2826" w:author="Jayne Wiberg" w:date="2017-04-19T11:16:00Z">
              <w:r w:rsidRPr="00444467" w:rsidDel="000E5D57">
                <w:rPr>
                  <w:rFonts w:ascii="Arial" w:hAnsi="Arial" w:cs="Arial"/>
                  <w:b/>
                  <w:bCs/>
                  <w:sz w:val="20"/>
                  <w:szCs w:val="20"/>
                  <w:lang w:val="en-US" w:eastAsia="en-US"/>
                </w:rPr>
                <w:delText xml:space="preserve">REQUEST </w:delText>
              </w:r>
            </w:del>
            <w:ins w:id="2827" w:author="Jayne Wiberg" w:date="2017-04-19T11:16:00Z">
              <w:r w:rsidR="000E5D57">
                <w:rPr>
                  <w:rFonts w:ascii="Arial" w:hAnsi="Arial" w:cs="Arial"/>
                  <w:b/>
                  <w:bCs/>
                  <w:sz w:val="20"/>
                  <w:szCs w:val="20"/>
                  <w:lang w:val="en-US" w:eastAsia="en-US"/>
                </w:rPr>
                <w:t xml:space="preserve">ELECTION </w:t>
              </w:r>
            </w:ins>
            <w:r w:rsidRPr="00444467">
              <w:rPr>
                <w:rFonts w:ascii="Arial" w:hAnsi="Arial" w:cs="Arial"/>
                <w:b/>
                <w:bCs/>
                <w:sz w:val="20"/>
                <w:szCs w:val="20"/>
                <w:lang w:val="en-US" w:eastAsia="en-US"/>
              </w:rPr>
              <w:t>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ins w:id="2828" w:author="Administrator" w:date="2017-04-06T16:46:00Z"/>
                <w:rFonts w:ascii="Arial" w:hAnsi="Arial" w:cs="Arial"/>
                <w:sz w:val="20"/>
                <w:szCs w:val="20"/>
                <w:lang w:val="en-US" w:eastAsia="en-US"/>
              </w:rPr>
            </w:pPr>
            <w:ins w:id="2829" w:author="Administrator" w:date="2017-04-06T16:46:00Z">
              <w:r>
                <w:rPr>
                  <w:rFonts w:ascii="Arial" w:hAnsi="Arial" w:cs="Arial"/>
                  <w:sz w:val="20"/>
                  <w:szCs w:val="20"/>
                  <w:lang w:val="en-US" w:eastAsia="en-US"/>
                </w:rPr>
                <w:t xml:space="preserve">In addition to the rights I </w:t>
              </w:r>
            </w:ins>
            <w:ins w:id="2830" w:author="Administrator" w:date="2017-04-07T10:44:00Z">
              <w:r w:rsidR="00CD1963">
                <w:rPr>
                  <w:rFonts w:ascii="Arial" w:hAnsi="Arial" w:cs="Arial"/>
                  <w:sz w:val="20"/>
                  <w:szCs w:val="20"/>
                  <w:lang w:val="en-US" w:eastAsia="en-US"/>
                </w:rPr>
                <w:t>elect</w:t>
              </w:r>
            </w:ins>
            <w:ins w:id="2831" w:author="Administrator" w:date="2017-04-06T16:46:00Z">
              <w:r>
                <w:rPr>
                  <w:rFonts w:ascii="Arial" w:hAnsi="Arial" w:cs="Arial"/>
                  <w:sz w:val="20"/>
                  <w:szCs w:val="20"/>
                  <w:lang w:val="en-US" w:eastAsia="en-US"/>
                </w:rPr>
                <w:t xml:space="preserve"> to transfer to the </w:t>
              </w:r>
            </w:ins>
            <w:ins w:id="2832" w:author="Administrator" w:date="2017-04-07T10:24:00Z">
              <w:r w:rsidR="00925241">
                <w:rPr>
                  <w:rFonts w:ascii="Arial" w:hAnsi="Arial" w:cs="Arial"/>
                  <w:sz w:val="20"/>
                  <w:szCs w:val="20"/>
                  <w:lang w:val="en-US" w:eastAsia="en-US"/>
                </w:rPr>
                <w:t>scheme</w:t>
              </w:r>
            </w:ins>
            <w:ins w:id="2833" w:author="Administrator" w:date="2017-04-06T16:46: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ins>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5B7309" w:rsidRDefault="005B7309" w:rsidP="00355945">
            <w:pPr>
              <w:autoSpaceDE w:val="0"/>
              <w:autoSpaceDN w:val="0"/>
              <w:adjustRightInd w:val="0"/>
              <w:jc w:val="both"/>
              <w:rPr>
                <w:ins w:id="2834" w:author="Administrator" w:date="2017-04-06T17:35:00Z"/>
                <w:rFonts w:ascii="Arial" w:hAnsi="Arial" w:cs="Arial"/>
                <w:b/>
                <w:sz w:val="20"/>
                <w:szCs w:val="20"/>
                <w:lang w:val="en-US" w:eastAsia="en-US"/>
              </w:rPr>
            </w:pPr>
            <w:ins w:id="2835" w:author="Administrator" w:date="2017-04-06T17:35:00Z">
              <w:r w:rsidRPr="005B7309">
                <w:rPr>
                  <w:rFonts w:ascii="Arial" w:hAnsi="Arial" w:cs="Arial"/>
                  <w:b/>
                  <w:sz w:val="20"/>
                  <w:szCs w:val="20"/>
                  <w:lang w:val="en-US" w:eastAsia="en-US"/>
                </w:rPr>
                <w:t>Formal election to transfer my LGPS AVC Fund to the registered pension scheme named on this form</w:t>
              </w:r>
            </w:ins>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3D86BA86"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2836" w:author="Administrator" w:date="2017-04-06T17:36:00Z">
              <w:r w:rsidRPr="00444467" w:rsidDel="005B7309">
                <w:rPr>
                  <w:rFonts w:ascii="Arial" w:hAnsi="Arial" w:cs="Arial"/>
                  <w:sz w:val="20"/>
                  <w:szCs w:val="20"/>
                  <w:lang w:val="en-US" w:eastAsia="en-US"/>
                </w:rPr>
                <w:delText xml:space="preserve">wish </w:delText>
              </w:r>
            </w:del>
            <w:ins w:id="2837" w:author="Administrator" w:date="2017-04-06T17:36:00Z">
              <w:r>
                <w:rPr>
                  <w:rFonts w:ascii="Arial" w:hAnsi="Arial" w:cs="Arial"/>
                  <w:sz w:val="20"/>
                  <w:szCs w:val="20"/>
                  <w:lang w:val="en-US" w:eastAsia="en-US"/>
                </w:rPr>
                <w:t>elect for</w:t>
              </w:r>
              <w:r w:rsidRPr="00444467">
                <w:rPr>
                  <w:rFonts w:ascii="Arial" w:hAnsi="Arial" w:cs="Arial"/>
                  <w:sz w:val="20"/>
                  <w:szCs w:val="20"/>
                  <w:lang w:val="en-US" w:eastAsia="en-US"/>
                </w:rPr>
                <w:t xml:space="preserve"> </w:t>
              </w:r>
            </w:ins>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Pr="00444467" w:rsidRDefault="000E67C4" w:rsidP="000E67C4">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2838" w:author="Administrator" w:date="2017-04-06T17:37:00Z">
              <w:r w:rsidR="005B7309">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2839" w:author="Administrator" w:date="2017-04-06T17:37:00Z">
              <w:r w:rsidR="005B7309">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52F744CA"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2840" w:author="Administrator" w:date="2017-04-06T17:43:00Z">
              <w:r w:rsidRPr="004B0355" w:rsidDel="001F15D8">
                <w:rPr>
                  <w:rFonts w:ascii="Arial" w:hAnsi="Arial" w:cs="Arial"/>
                  <w:sz w:val="20"/>
                  <w:szCs w:val="20"/>
                  <w:lang w:eastAsia="en-US"/>
                </w:rPr>
                <w:delText xml:space="preserve">wish </w:delText>
              </w:r>
            </w:del>
            <w:ins w:id="2841" w:author="Administrator" w:date="2017-04-06T17:43:00Z">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ins w:id="2842" w:author="Administrator" w:date="2017-04-06T17:43:00Z">
              <w:r w:rsidR="001F15D8">
                <w:rPr>
                  <w:rFonts w:ascii="Arial" w:hAnsi="Arial" w:cs="Arial"/>
                  <w:sz w:val="20"/>
                  <w:szCs w:val="20"/>
                  <w:lang w:val="en-US" w:eastAsia="en-US"/>
                </w:rPr>
                <w:t xml:space="preserve">confirm that I </w:t>
              </w:r>
            </w:ins>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2020438E" w:rsidR="000E67C4" w:rsidRDefault="009232E6" w:rsidP="005B7309">
            <w:pPr>
              <w:pStyle w:val="ListParagraph"/>
              <w:numPr>
                <w:ilvl w:val="0"/>
                <w:numId w:val="40"/>
              </w:numPr>
              <w:ind w:left="383" w:hanging="383"/>
              <w:rPr>
                <w:ins w:id="2843" w:author="Administrator" w:date="2017-04-06T17:46:00Z"/>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7A8D7473" w:rsidR="000E67C4" w:rsidRDefault="001F15D8" w:rsidP="001F15D8">
            <w:pPr>
              <w:pStyle w:val="ListParagraph"/>
              <w:ind w:left="48"/>
              <w:rPr>
                <w:ins w:id="2844" w:author="Administrator" w:date="2017-04-06T17:46:00Z"/>
                <w:rFonts w:ascii="Arial" w:hAnsi="Arial" w:cs="Arial"/>
                <w:sz w:val="20"/>
                <w:szCs w:val="20"/>
                <w:lang w:eastAsia="en-US"/>
              </w:rPr>
            </w:pPr>
            <w:ins w:id="2845" w:author="Administrator" w:date="2017-04-06T17:45:00Z">
              <w:r w:rsidRPr="008A322D">
                <w:rPr>
                  <w:rFonts w:ascii="Arial" w:hAnsi="Arial" w:cs="Arial"/>
                  <w:sz w:val="20"/>
                  <w:szCs w:val="20"/>
                  <w:lang w:eastAsia="en-US"/>
                </w:rPr>
                <w:t xml:space="preserve">  </w:t>
              </w:r>
              <w:r w:rsidRPr="002147FF">
                <w:rPr>
                  <w:rFonts w:ascii="Arial" w:hAnsi="Arial" w:cs="Arial"/>
                  <w:b/>
                  <w:sz w:val="20"/>
                  <w:szCs w:val="20"/>
                  <w:lang w:val="en-US" w:eastAsia="en-US"/>
                </w:rPr>
                <w:t>To the best of my knowledge and belief, I declare the information given on this form is correct and complete.</w:t>
              </w:r>
            </w:ins>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2846" w:author="Administrator" w:date="2017-04-06T17:48:00Z">
              <w:r w:rsidR="001F15D8">
                <w:rPr>
                  <w:rFonts w:ascii="Arial" w:hAnsi="Arial" w:cs="Arial"/>
                  <w:sz w:val="20"/>
                  <w:szCs w:val="20"/>
                  <w:lang w:eastAsia="en-US"/>
                </w:rPr>
                <w:t xml:space="preserve"> a salary-related occupational pension scheme that was contracted out on 5 April 2016 and is</w:t>
              </w:r>
            </w:ins>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74025FE"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del w:id="2847" w:author="Administrator" w:date="2017-04-06T17:51:00Z">
              <w:r w:rsidDel="001F15D8">
                <w:rPr>
                  <w:rFonts w:ascii="Arial" w:hAnsi="Arial" w:cs="Arial"/>
                  <w:sz w:val="20"/>
                  <w:szCs w:val="20"/>
                  <w:lang w:val="en-US" w:eastAsia="en-US"/>
                </w:rPr>
                <w:delText xml:space="preserve">defined </w:delText>
              </w:r>
            </w:del>
            <w:ins w:id="2848" w:author="Administrator" w:date="2017-04-06T17:51:00Z">
              <w:r w:rsidR="001F15D8">
                <w:rPr>
                  <w:rFonts w:ascii="Arial" w:hAnsi="Arial" w:cs="Arial"/>
                  <w:sz w:val="20"/>
                  <w:szCs w:val="20"/>
                  <w:lang w:val="en-US" w:eastAsia="en-US"/>
                </w:rPr>
                <w:t xml:space="preserve">salary-related </w:t>
              </w:r>
            </w:ins>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Pr="00444467"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0E7C09A" w14:textId="0BEECF4E" w:rsidR="00E446DE" w:rsidRPr="00444467" w:rsidRDefault="00E446DE" w:rsidP="001F15D8">
            <w:pPr>
              <w:numPr>
                <w:ilvl w:val="0"/>
                <w:numId w:val="27"/>
              </w:numPr>
              <w:autoSpaceDE w:val="0"/>
              <w:autoSpaceDN w:val="0"/>
              <w:adjustRightInd w:val="0"/>
              <w:jc w:val="both"/>
              <w:rPr>
                <w:rFonts w:ascii="Arial" w:hAnsi="Arial" w:cs="Arial"/>
                <w:sz w:val="20"/>
                <w:szCs w:val="20"/>
                <w:lang w:val="en-US" w:eastAsia="en-US"/>
              </w:rPr>
            </w:pPr>
            <w:del w:id="2849" w:author="Administrator" w:date="2017-04-06T17:51:00Z">
              <w:r w:rsidRPr="00444467" w:rsidDel="001F15D8">
                <w:rPr>
                  <w:rFonts w:ascii="Arial" w:hAnsi="Arial" w:cs="Arial"/>
                  <w:sz w:val="20"/>
                  <w:lang w:val="en-US" w:eastAsia="en-US"/>
                </w:rPr>
                <w:delText xml:space="preserve">The member became contracted out in relation to 'the Scheme' on </w:delText>
              </w:r>
              <w:r w:rsidRPr="00444467" w:rsidDel="001F15D8">
                <w:rPr>
                  <w:rFonts w:ascii="Arial" w:hAnsi="Arial" w:cs="Arial"/>
                  <w:sz w:val="20"/>
                  <w:szCs w:val="20"/>
                  <w:u w:val="single"/>
                  <w:lang w:val="en-US" w:eastAsia="en-US"/>
                </w:rPr>
                <w:delText xml:space="preserve">                                                 </w:delText>
              </w:r>
            </w:del>
            <w:r w:rsidRPr="00444467">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398E1E3A" w14:textId="77777777" w:rsidR="00E446DE" w:rsidRDefault="00E446DE" w:rsidP="00E446DE">
      <w:pPr>
        <w:spacing w:after="120"/>
        <w:jc w:val="both"/>
        <w:rPr>
          <w:rFonts w:ascii="Arial" w:hAnsi="Arial" w:cs="Arial"/>
          <w:b/>
          <w:iCs/>
          <w:sz w:val="16"/>
          <w:szCs w:val="20"/>
          <w:lang w:eastAsia="en-US"/>
        </w:rPr>
      </w:pPr>
    </w:p>
    <w:p w14:paraId="1C2A73C2" w14:textId="77777777" w:rsidR="00E446DE" w:rsidRDefault="00E446DE" w:rsidP="00E446DE">
      <w:pPr>
        <w:spacing w:after="120"/>
        <w:jc w:val="both"/>
        <w:rPr>
          <w:rFonts w:ascii="Arial" w:hAnsi="Arial" w:cs="Arial"/>
          <w:b/>
          <w:iCs/>
          <w:sz w:val="16"/>
          <w:szCs w:val="20"/>
          <w:lang w:eastAsia="en-US"/>
        </w:rPr>
      </w:pPr>
    </w:p>
    <w:p w14:paraId="27A69231" w14:textId="77777777" w:rsidR="00B73B87" w:rsidRDefault="00B73B87" w:rsidP="00E446DE">
      <w:pPr>
        <w:spacing w:after="120"/>
        <w:jc w:val="both"/>
        <w:rPr>
          <w:rFonts w:ascii="Arial" w:hAnsi="Arial" w:cs="Arial"/>
          <w:b/>
          <w:iCs/>
          <w:sz w:val="16"/>
          <w:szCs w:val="20"/>
          <w:lang w:eastAsia="en-US"/>
        </w:rPr>
      </w:pPr>
    </w:p>
    <w:p w14:paraId="3C432670" w14:textId="77777777" w:rsidR="00B73B87" w:rsidRDefault="00B73B87" w:rsidP="00E446DE">
      <w:pPr>
        <w:spacing w:after="120"/>
        <w:jc w:val="both"/>
        <w:rPr>
          <w:rFonts w:ascii="Arial" w:hAnsi="Arial" w:cs="Arial"/>
          <w:b/>
          <w:iCs/>
          <w:sz w:val="16"/>
          <w:szCs w:val="20"/>
          <w:lang w:eastAsia="en-US"/>
        </w:rPr>
      </w:pPr>
    </w:p>
    <w:p w14:paraId="772658D9" w14:textId="77777777" w:rsidR="00B73B87" w:rsidRDefault="00B73B87" w:rsidP="00E446DE">
      <w:pPr>
        <w:spacing w:after="120"/>
        <w:jc w:val="both"/>
        <w:rPr>
          <w:rFonts w:ascii="Arial" w:hAnsi="Arial" w:cs="Arial"/>
          <w:b/>
          <w:iCs/>
          <w:sz w:val="16"/>
          <w:szCs w:val="20"/>
          <w:lang w:eastAsia="en-US"/>
        </w:rPr>
      </w:pPr>
    </w:p>
    <w:p w14:paraId="152B6596" w14:textId="77777777" w:rsidR="00B73B87" w:rsidRDefault="00B73B87" w:rsidP="00E446DE">
      <w:pPr>
        <w:spacing w:after="120"/>
        <w:jc w:val="both"/>
        <w:rPr>
          <w:rFonts w:ascii="Arial" w:hAnsi="Arial" w:cs="Arial"/>
          <w:b/>
          <w:iCs/>
          <w:sz w:val="16"/>
          <w:szCs w:val="20"/>
          <w:lang w:eastAsia="en-US"/>
        </w:rPr>
      </w:pPr>
    </w:p>
    <w:p w14:paraId="3CE4DC92" w14:textId="77777777" w:rsidR="00B73B87" w:rsidRDefault="00B73B87" w:rsidP="00E446DE">
      <w:pPr>
        <w:spacing w:after="120"/>
        <w:jc w:val="both"/>
        <w:rPr>
          <w:rFonts w:ascii="Arial" w:hAnsi="Arial" w:cs="Arial"/>
          <w:b/>
          <w:iCs/>
          <w:sz w:val="16"/>
          <w:szCs w:val="20"/>
          <w:lang w:eastAsia="en-US"/>
        </w:rPr>
      </w:pPr>
    </w:p>
    <w:p w14:paraId="32EEA5E8" w14:textId="77777777" w:rsidR="00B73B87" w:rsidRPr="00444467" w:rsidRDefault="00B73B87"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2850" w:name="Annex15"/>
    </w:p>
    <w:p w14:paraId="1EA4F19D" w14:textId="38D5E70E" w:rsidR="005732E3" w:rsidRPr="005732E3" w:rsidRDefault="005732E3" w:rsidP="00E446DE">
      <w:pPr>
        <w:autoSpaceDE w:val="0"/>
        <w:autoSpaceDN w:val="0"/>
        <w:adjustRightInd w:val="0"/>
        <w:rPr>
          <w:rFonts w:ascii="Arial" w:hAnsi="Arial" w:cs="Arial"/>
          <w:b/>
          <w:bCs/>
          <w:sz w:val="28"/>
          <w:szCs w:val="28"/>
          <w:lang w:val="en-US" w:eastAsia="en-US"/>
        </w:rPr>
      </w:pPr>
      <w:ins w:id="2851" w:author="Administrator" w:date="2017-04-06T11:13:00Z">
        <w:r w:rsidRPr="005732E3">
          <w:rPr>
            <w:rFonts w:ascii="Arial" w:hAnsi="Arial" w:cs="Arial"/>
            <w:b/>
            <w:bCs/>
            <w:sz w:val="28"/>
            <w:szCs w:val="28"/>
            <w:lang w:val="en-US" w:eastAsia="en-US"/>
          </w:rPr>
          <w:t>NOTE: Deleted no longer used</w:t>
        </w:r>
      </w:ins>
    </w:p>
    <w:p w14:paraId="32558381" w14:textId="77B15E86" w:rsidR="00E446DE" w:rsidRPr="00444467" w:rsidDel="005732E3" w:rsidRDefault="00E446DE" w:rsidP="00E446DE">
      <w:pPr>
        <w:autoSpaceDE w:val="0"/>
        <w:autoSpaceDN w:val="0"/>
        <w:adjustRightInd w:val="0"/>
        <w:rPr>
          <w:del w:id="2852" w:author="Administrator" w:date="2017-04-06T11:13:00Z"/>
          <w:rFonts w:ascii="Arial" w:hAnsi="Arial" w:cs="Arial"/>
          <w:b/>
          <w:bCs/>
          <w:lang w:val="en-US" w:eastAsia="en-US"/>
        </w:rPr>
      </w:pPr>
      <w:del w:id="2853" w:author="Administrator" w:date="2017-04-06T11:13:00Z">
        <w:r w:rsidRPr="00444467" w:rsidDel="005732E3">
          <w:rPr>
            <w:rFonts w:ascii="Arial" w:hAnsi="Arial" w:cs="Arial"/>
            <w:b/>
            <w:bCs/>
            <w:lang w:val="en-US" w:eastAsia="en-US"/>
          </w:rPr>
          <w:delText xml:space="preserve">Annex </w:delText>
        </w:r>
        <w:r w:rsidDel="005732E3">
          <w:rPr>
            <w:rFonts w:ascii="Arial" w:hAnsi="Arial" w:cs="Arial"/>
            <w:b/>
            <w:bCs/>
            <w:lang w:val="en-US" w:eastAsia="en-US"/>
          </w:rPr>
          <w:delText>15</w:delText>
        </w:r>
        <w:r w:rsidRPr="00444467" w:rsidDel="005732E3">
          <w:rPr>
            <w:rFonts w:ascii="Arial" w:hAnsi="Arial" w:cs="Arial"/>
            <w:b/>
            <w:bCs/>
            <w:lang w:val="en-US" w:eastAsia="en-US"/>
          </w:rPr>
          <w:delText xml:space="preserve"> </w:delText>
        </w:r>
        <w:bookmarkEnd w:id="2850"/>
      </w:del>
    </w:p>
    <w:p w14:paraId="112D3A40" w14:textId="5DEA0CD4" w:rsidR="000C60A3" w:rsidRPr="00444467" w:rsidDel="005732E3" w:rsidRDefault="00E446DE" w:rsidP="000C60A3">
      <w:pPr>
        <w:autoSpaceDE w:val="0"/>
        <w:autoSpaceDN w:val="0"/>
        <w:adjustRightInd w:val="0"/>
        <w:jc w:val="center"/>
        <w:rPr>
          <w:del w:id="2854" w:author="Administrator" w:date="2017-04-06T11:13:00Z"/>
          <w:rFonts w:ascii="Arial" w:hAnsi="Arial" w:cs="Arial"/>
          <w:b/>
          <w:bCs/>
          <w:sz w:val="28"/>
          <w:szCs w:val="28"/>
          <w:lang w:val="en-US" w:eastAsia="en-US"/>
        </w:rPr>
      </w:pPr>
      <w:del w:id="2855" w:author="Administrator" w:date="2017-04-06T11:13:00Z">
        <w:r w:rsidDel="005732E3">
          <w:rPr>
            <w:rFonts w:ascii="Arial" w:hAnsi="Arial" w:cs="Arial"/>
            <w:b/>
            <w:bCs/>
            <w:sz w:val="28"/>
            <w:szCs w:val="28"/>
            <w:lang w:val="en-US" w:eastAsia="en-US"/>
          </w:rPr>
          <w:delText xml:space="preserve">AVC </w:delText>
        </w:r>
        <w:r w:rsidRPr="00444467" w:rsidDel="005732E3">
          <w:rPr>
            <w:rFonts w:ascii="Arial" w:hAnsi="Arial" w:cs="Arial"/>
            <w:b/>
            <w:bCs/>
            <w:sz w:val="28"/>
            <w:szCs w:val="28"/>
            <w:lang w:val="en-US" w:eastAsia="en-US"/>
          </w:rPr>
          <w:delText>Transfer Request Form</w:delText>
        </w:r>
        <w:r w:rsidR="000C60A3" w:rsidDel="005732E3">
          <w:rPr>
            <w:rFonts w:ascii="Arial" w:hAnsi="Arial" w:cs="Arial"/>
            <w:b/>
            <w:bCs/>
            <w:sz w:val="28"/>
            <w:szCs w:val="28"/>
            <w:lang w:val="en-US" w:eastAsia="en-US"/>
          </w:rPr>
          <w:delText xml:space="preserve"> - members who have met the vesting period</w:delText>
        </w:r>
      </w:del>
    </w:p>
    <w:p w14:paraId="1F8A6772" w14:textId="76FB1347" w:rsidR="00E446DE" w:rsidRPr="00444467" w:rsidDel="005732E3" w:rsidRDefault="00E446DE" w:rsidP="00E446DE">
      <w:pPr>
        <w:autoSpaceDE w:val="0"/>
        <w:autoSpaceDN w:val="0"/>
        <w:adjustRightInd w:val="0"/>
        <w:jc w:val="center"/>
        <w:rPr>
          <w:del w:id="2856" w:author="Administrator" w:date="2017-04-06T11:13:00Z"/>
          <w:rFonts w:ascii="Arial" w:hAnsi="Arial" w:cs="Arial"/>
          <w:b/>
          <w:bCs/>
          <w:sz w:val="28"/>
          <w:szCs w:val="28"/>
          <w:lang w:val="en-US" w:eastAsia="en-US"/>
        </w:rPr>
      </w:pPr>
    </w:p>
    <w:p w14:paraId="1BAF44D3" w14:textId="6A270A2D" w:rsidR="00E446DE" w:rsidRPr="00444467" w:rsidDel="005732E3" w:rsidRDefault="00E446DE" w:rsidP="00E446DE">
      <w:pPr>
        <w:autoSpaceDE w:val="0"/>
        <w:autoSpaceDN w:val="0"/>
        <w:adjustRightInd w:val="0"/>
        <w:jc w:val="center"/>
        <w:rPr>
          <w:del w:id="2857" w:author="Administrator" w:date="2017-04-06T11:13:00Z"/>
          <w:rFonts w:ascii="Arial" w:hAnsi="Arial"/>
          <w:b/>
          <w:bCs/>
          <w:szCs w:val="28"/>
          <w:lang w:val="en-US" w:eastAsia="en-US"/>
        </w:rPr>
      </w:pPr>
      <w:del w:id="2858" w:author="Administrator" w:date="2017-04-06T11:13:00Z">
        <w:r w:rsidRPr="00444467" w:rsidDel="005732E3">
          <w:rPr>
            <w:rFonts w:ascii="Arial" w:hAnsi="Arial"/>
            <w:b/>
            <w:bCs/>
            <w:szCs w:val="28"/>
            <w:lang w:val="en-US" w:eastAsia="en-US"/>
          </w:rPr>
          <w:delText>Request for Payment of Cash Equivalent Transfer Value to a Buy-Out Policy</w:delText>
        </w:r>
      </w:del>
    </w:p>
    <w:p w14:paraId="2DF02646" w14:textId="76BE5BFA" w:rsidR="00E446DE" w:rsidRPr="00444467" w:rsidDel="005732E3" w:rsidRDefault="00E446DE" w:rsidP="00E446DE">
      <w:pPr>
        <w:autoSpaceDE w:val="0"/>
        <w:autoSpaceDN w:val="0"/>
        <w:adjustRightInd w:val="0"/>
        <w:jc w:val="center"/>
        <w:rPr>
          <w:del w:id="2859" w:author="Administrator" w:date="2017-04-06T11:13:00Z"/>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E446DE" w:rsidRPr="00444467" w:rsidDel="005732E3" w14:paraId="1567A31B" w14:textId="5D1B2E04" w:rsidTr="00355945">
        <w:trPr>
          <w:cantSplit/>
          <w:del w:id="2860" w:author="Administrator" w:date="2017-04-06T11:13:00Z"/>
        </w:trPr>
        <w:tc>
          <w:tcPr>
            <w:tcW w:w="9356" w:type="dxa"/>
            <w:gridSpan w:val="2"/>
          </w:tcPr>
          <w:p w14:paraId="70F91A2D" w14:textId="7FDB7AC8" w:rsidR="00E446DE" w:rsidRPr="00444467" w:rsidDel="005732E3" w:rsidRDefault="00E446DE" w:rsidP="00355945">
            <w:pPr>
              <w:autoSpaceDE w:val="0"/>
              <w:autoSpaceDN w:val="0"/>
              <w:adjustRightInd w:val="0"/>
              <w:rPr>
                <w:del w:id="2861" w:author="Administrator" w:date="2017-04-06T11:13:00Z"/>
                <w:rFonts w:ascii="Arial" w:hAnsi="Arial" w:cs="Arial"/>
                <w:b/>
                <w:bCs/>
                <w:sz w:val="20"/>
                <w:szCs w:val="20"/>
                <w:lang w:val="en-US" w:eastAsia="en-US"/>
              </w:rPr>
            </w:pPr>
          </w:p>
          <w:p w14:paraId="1F6E2CE1" w14:textId="1F2481F1" w:rsidR="00E446DE" w:rsidDel="005732E3" w:rsidRDefault="00E446DE" w:rsidP="00355945">
            <w:pPr>
              <w:autoSpaceDE w:val="0"/>
              <w:autoSpaceDN w:val="0"/>
              <w:adjustRightInd w:val="0"/>
              <w:jc w:val="both"/>
              <w:rPr>
                <w:del w:id="2862" w:author="Administrator" w:date="2017-04-06T11:13:00Z"/>
                <w:rFonts w:ascii="Arial" w:hAnsi="Arial" w:cs="Arial"/>
                <w:b/>
                <w:color w:val="FF0000"/>
                <w:sz w:val="20"/>
                <w:szCs w:val="20"/>
                <w:lang w:val="en-US" w:eastAsia="en-US"/>
              </w:rPr>
            </w:pPr>
            <w:del w:id="2863" w:author="Administrator" w:date="2017-04-06T11:13:00Z">
              <w:r w:rsidRPr="00444467" w:rsidDel="005732E3">
                <w:rPr>
                  <w:rFonts w:ascii="Arial" w:hAnsi="Arial" w:cs="Arial"/>
                  <w:sz w:val="20"/>
                  <w:szCs w:val="20"/>
                  <w:lang w:val="en-US" w:eastAsia="en-US"/>
                </w:rPr>
                <w:delText xml:space="preserve">Please complete this form if you want the value of your Local Government Pension Scheme (LGPS) </w:delText>
              </w:r>
              <w:r w:rsidR="00880541" w:rsidDel="005732E3">
                <w:rPr>
                  <w:rFonts w:ascii="Arial" w:hAnsi="Arial" w:cs="Arial"/>
                  <w:sz w:val="20"/>
                  <w:szCs w:val="20"/>
                  <w:lang w:val="en-US" w:eastAsia="en-US"/>
                </w:rPr>
                <w:delText>AVC Fund</w:delText>
              </w:r>
              <w:r w:rsidRPr="00444467" w:rsidDel="005732E3">
                <w:rPr>
                  <w:rFonts w:ascii="Arial" w:hAnsi="Arial" w:cs="Arial"/>
                  <w:sz w:val="20"/>
                  <w:szCs w:val="20"/>
                  <w:lang w:val="en-US" w:eastAsia="en-US"/>
                </w:rPr>
                <w:delText xml:space="preserve"> to be transferred to a Buy-Out Policy. Return the completed form to us at: </w:delText>
              </w:r>
              <w:r w:rsidRPr="00444467" w:rsidDel="005732E3">
                <w:rPr>
                  <w:rFonts w:ascii="Arial" w:hAnsi="Arial" w:cs="Arial"/>
                  <w:b/>
                  <w:color w:val="FF0000"/>
                  <w:sz w:val="20"/>
                  <w:szCs w:val="20"/>
                  <w:lang w:val="en-US" w:eastAsia="en-US"/>
                </w:rPr>
                <w:delText>[Administering authority to enter relevant address]</w:delText>
              </w:r>
            </w:del>
          </w:p>
          <w:p w14:paraId="60BC8961" w14:textId="5699B67E" w:rsidR="00E446DE" w:rsidRPr="00444467" w:rsidDel="005732E3" w:rsidRDefault="00E446DE" w:rsidP="00355945">
            <w:pPr>
              <w:autoSpaceDE w:val="0"/>
              <w:autoSpaceDN w:val="0"/>
              <w:adjustRightInd w:val="0"/>
              <w:jc w:val="both"/>
              <w:rPr>
                <w:del w:id="2864" w:author="Administrator" w:date="2017-04-06T11:13:00Z"/>
                <w:rFonts w:ascii="Arial" w:hAnsi="Arial" w:cs="Arial"/>
                <w:b/>
                <w:color w:val="FF0000"/>
                <w:sz w:val="20"/>
                <w:szCs w:val="20"/>
                <w:lang w:val="en-US" w:eastAsia="en-US"/>
              </w:rPr>
            </w:pPr>
          </w:p>
          <w:p w14:paraId="70C21422" w14:textId="6A579DC8" w:rsidR="00E446DE" w:rsidRPr="00444467" w:rsidDel="005732E3" w:rsidRDefault="00E446DE" w:rsidP="00355945">
            <w:pPr>
              <w:autoSpaceDE w:val="0"/>
              <w:autoSpaceDN w:val="0"/>
              <w:adjustRightInd w:val="0"/>
              <w:ind w:right="651"/>
              <w:jc w:val="both"/>
              <w:rPr>
                <w:del w:id="2865" w:author="Administrator" w:date="2017-04-06T11:13:00Z"/>
                <w:rFonts w:ascii="Arial" w:hAnsi="Arial" w:cs="Arial"/>
                <w:b/>
                <w:color w:val="FF0000"/>
                <w:sz w:val="20"/>
                <w:szCs w:val="20"/>
                <w:lang w:val="en-US" w:eastAsia="en-US"/>
              </w:rPr>
            </w:pPr>
            <w:del w:id="2866" w:author="Administrator" w:date="2017-04-06T11:13:00Z">
              <w:r w:rsidRPr="00444467" w:rsidDel="005732E3">
                <w:rPr>
                  <w:rFonts w:ascii="Arial" w:hAnsi="Arial" w:cs="Arial"/>
                  <w:sz w:val="20"/>
                  <w:szCs w:val="20"/>
                  <w:lang w:val="en-US" w:eastAsia="en-US"/>
                </w:rPr>
                <w:delText>Please note that we cannot pay</w:delText>
              </w:r>
              <w:r w:rsidR="00880541" w:rsidDel="005732E3">
                <w:rPr>
                  <w:rFonts w:ascii="Arial" w:hAnsi="Arial" w:cs="Arial"/>
                  <w:sz w:val="20"/>
                  <w:szCs w:val="20"/>
                  <w:lang w:val="en-US" w:eastAsia="en-US"/>
                </w:rPr>
                <w:delText>, or instruct our AVC provider to pay,</w:delText>
              </w:r>
              <w:r w:rsidR="00880541" w:rsidRPr="00444467"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 xml:space="preserve">the transfer value until or unless we receive and are satisfied with the Receiving Scheme Discharge Form which </w:delText>
              </w:r>
              <w:r w:rsidRPr="00444467" w:rsidDel="005732E3">
                <w:rPr>
                  <w:rFonts w:ascii="Arial" w:hAnsi="Arial" w:cs="Arial"/>
                  <w:b/>
                  <w:color w:val="FF0000"/>
                  <w:sz w:val="20"/>
                  <w:szCs w:val="20"/>
                  <w:lang w:val="en-US" w:eastAsia="en-US"/>
                </w:rPr>
                <w:delText>[administering authority to enter appropriate wording e.g.</w:delText>
              </w:r>
            </w:del>
          </w:p>
          <w:p w14:paraId="608B53DC" w14:textId="28F75880" w:rsidR="00E446DE" w:rsidRPr="00444467" w:rsidDel="005732E3" w:rsidRDefault="00E446DE">
            <w:pPr>
              <w:numPr>
                <w:ilvl w:val="0"/>
                <w:numId w:val="4"/>
              </w:numPr>
              <w:autoSpaceDE w:val="0"/>
              <w:autoSpaceDN w:val="0"/>
              <w:adjustRightInd w:val="0"/>
              <w:ind w:right="651"/>
              <w:jc w:val="both"/>
              <w:rPr>
                <w:del w:id="2867" w:author="Administrator" w:date="2017-04-06T11:13:00Z"/>
                <w:rFonts w:ascii="Arial" w:hAnsi="Arial" w:cs="Arial"/>
                <w:b/>
                <w:color w:val="FF0000"/>
                <w:sz w:val="20"/>
                <w:szCs w:val="20"/>
                <w:lang w:val="en-US" w:eastAsia="en-US"/>
              </w:rPr>
              <w:pPrChange w:id="2868" w:author="Jayne Wiberg" w:date="2017-04-03T15:34:00Z">
                <w:pPr>
                  <w:numPr>
                    <w:numId w:val="41"/>
                  </w:numPr>
                  <w:autoSpaceDE w:val="0"/>
                  <w:autoSpaceDN w:val="0"/>
                  <w:adjustRightInd w:val="0"/>
                  <w:ind w:left="720" w:right="651" w:hanging="360"/>
                  <w:jc w:val="both"/>
                </w:pPr>
              </w:pPrChange>
            </w:pPr>
            <w:del w:id="2869" w:author="Administrator" w:date="2017-04-06T11:13:00Z">
              <w:r w:rsidRPr="00444467" w:rsidDel="005732E3">
                <w:rPr>
                  <w:rFonts w:ascii="Arial" w:hAnsi="Arial" w:cs="Arial"/>
                  <w:b/>
                  <w:color w:val="FF0000"/>
                  <w:sz w:val="20"/>
                  <w:szCs w:val="20"/>
                  <w:lang w:val="en-US" w:eastAsia="en-US"/>
                </w:rPr>
                <w:delText>you should get your new scheme to complete and return to you so that you can attach it to this form, or</w:delText>
              </w:r>
            </w:del>
          </w:p>
          <w:p w14:paraId="5C1D1455" w14:textId="1FE5F728" w:rsidR="00E446DE" w:rsidRPr="00444467" w:rsidDel="005732E3" w:rsidRDefault="00E446DE">
            <w:pPr>
              <w:numPr>
                <w:ilvl w:val="0"/>
                <w:numId w:val="4"/>
              </w:numPr>
              <w:autoSpaceDE w:val="0"/>
              <w:autoSpaceDN w:val="0"/>
              <w:adjustRightInd w:val="0"/>
              <w:ind w:right="651"/>
              <w:jc w:val="both"/>
              <w:rPr>
                <w:del w:id="2870" w:author="Administrator" w:date="2017-04-06T11:13:00Z"/>
                <w:rFonts w:ascii="Arial" w:hAnsi="Arial" w:cs="Arial"/>
                <w:b/>
                <w:sz w:val="20"/>
                <w:szCs w:val="20"/>
                <w:lang w:val="en-US" w:eastAsia="en-US"/>
              </w:rPr>
              <w:pPrChange w:id="2871" w:author="Jayne Wiberg" w:date="2017-04-03T15:34:00Z">
                <w:pPr>
                  <w:numPr>
                    <w:numId w:val="41"/>
                  </w:numPr>
                  <w:autoSpaceDE w:val="0"/>
                  <w:autoSpaceDN w:val="0"/>
                  <w:adjustRightInd w:val="0"/>
                  <w:ind w:left="720" w:right="651" w:hanging="360"/>
                  <w:jc w:val="both"/>
                </w:pPr>
              </w:pPrChange>
            </w:pPr>
            <w:del w:id="2872" w:author="Administrator" w:date="2017-04-06T11:13:00Z">
              <w:r w:rsidRPr="00444467" w:rsidDel="005732E3">
                <w:rPr>
                  <w:rFonts w:ascii="Arial" w:hAnsi="Arial" w:cs="Arial"/>
                  <w:b/>
                  <w:color w:val="FF0000"/>
                  <w:sz w:val="20"/>
                  <w:szCs w:val="20"/>
                  <w:lang w:val="en-US" w:eastAsia="en-US"/>
                </w:rPr>
                <w:delText>we have asked your new scheme to complete and return to the Pensions Section]</w:delText>
              </w:r>
            </w:del>
          </w:p>
          <w:p w14:paraId="62A1F2EB" w14:textId="544788CE" w:rsidR="00E446DE" w:rsidRPr="00444467" w:rsidDel="005732E3" w:rsidRDefault="00E446DE" w:rsidP="00355945">
            <w:pPr>
              <w:autoSpaceDE w:val="0"/>
              <w:autoSpaceDN w:val="0"/>
              <w:adjustRightInd w:val="0"/>
              <w:jc w:val="both"/>
              <w:rPr>
                <w:del w:id="2873" w:author="Administrator" w:date="2017-04-06T11:13:00Z"/>
                <w:rFonts w:ascii="Arial" w:hAnsi="Arial" w:cs="Arial"/>
                <w:b/>
                <w:sz w:val="20"/>
                <w:szCs w:val="20"/>
                <w:lang w:val="en-US" w:eastAsia="en-US"/>
              </w:rPr>
            </w:pPr>
          </w:p>
          <w:p w14:paraId="79F10CBD" w14:textId="6BED12E1" w:rsidR="00E446DE" w:rsidRPr="00444467" w:rsidDel="005732E3" w:rsidRDefault="00E446DE" w:rsidP="00355945">
            <w:pPr>
              <w:rPr>
                <w:del w:id="2874" w:author="Administrator" w:date="2017-04-06T11:13:00Z"/>
                <w:rFonts w:ascii="Arial" w:hAnsi="Arial" w:cs="Arial"/>
                <w:b/>
                <w:color w:val="FF0000"/>
                <w:sz w:val="20"/>
                <w:szCs w:val="20"/>
                <w:lang w:eastAsia="en-US"/>
              </w:rPr>
            </w:pPr>
            <w:del w:id="2875" w:author="Administrator" w:date="2017-04-06T11:13:00Z">
              <w:r w:rsidRPr="00444467" w:rsidDel="005732E3">
                <w:rPr>
                  <w:rFonts w:ascii="Arial" w:hAnsi="Arial" w:cs="Arial"/>
                  <w:b/>
                  <w:color w:val="FF0000"/>
                  <w:sz w:val="20"/>
                  <w:szCs w:val="20"/>
                  <w:lang w:eastAsia="en-US"/>
                </w:rPr>
                <w:delText xml:space="preserve">[The administering authority should also enter information here on any other actions the scheme member needs to take to comply with the administering authority’s working practices when </w:delText>
              </w:r>
            </w:del>
          </w:p>
          <w:p w14:paraId="2F82BA07" w14:textId="00FA27DF" w:rsidR="00E446DE" w:rsidRPr="00444467" w:rsidDel="005732E3" w:rsidRDefault="00E446DE" w:rsidP="00355945">
            <w:pPr>
              <w:ind w:right="383"/>
              <w:rPr>
                <w:del w:id="2876" w:author="Administrator" w:date="2017-04-06T11:13:00Z"/>
                <w:rFonts w:ascii="Arial" w:hAnsi="Arial" w:cs="Arial"/>
                <w:b/>
                <w:color w:val="FF0000"/>
                <w:sz w:val="20"/>
                <w:szCs w:val="20"/>
                <w:lang w:eastAsia="en-US"/>
              </w:rPr>
            </w:pPr>
            <w:del w:id="2877" w:author="Administrator" w:date="2017-04-06T11:13:00Z">
              <w:r w:rsidRPr="00444467" w:rsidDel="005732E3">
                <w:rPr>
                  <w:rFonts w:ascii="Arial" w:hAnsi="Arial" w:cs="Arial"/>
                  <w:b/>
                  <w:color w:val="FF0000"/>
                  <w:sz w:val="20"/>
                  <w:szCs w:val="20"/>
                  <w:lang w:eastAsia="en-US"/>
                </w:rPr>
                <w:delText>dealing with transfers out]</w:delText>
              </w:r>
            </w:del>
          </w:p>
          <w:p w14:paraId="452772B0" w14:textId="17D8394E" w:rsidR="00E446DE" w:rsidRPr="00444467" w:rsidDel="005732E3" w:rsidRDefault="00E446DE" w:rsidP="00355945">
            <w:pPr>
              <w:autoSpaceDE w:val="0"/>
              <w:autoSpaceDN w:val="0"/>
              <w:adjustRightInd w:val="0"/>
              <w:jc w:val="both"/>
              <w:rPr>
                <w:del w:id="2878" w:author="Administrator" w:date="2017-04-06T11:13:00Z"/>
                <w:rFonts w:ascii="Arial" w:hAnsi="Arial" w:cs="Arial"/>
                <w:sz w:val="20"/>
                <w:szCs w:val="20"/>
                <w:lang w:val="en-US" w:eastAsia="en-US"/>
              </w:rPr>
            </w:pPr>
          </w:p>
        </w:tc>
      </w:tr>
      <w:tr w:rsidR="00E446DE" w:rsidRPr="00444467" w:rsidDel="005732E3" w14:paraId="6C7D14A9" w14:textId="51A2A215"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879"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43E8FC21" w14:textId="6E2CE36D" w:rsidR="00E446DE" w:rsidRPr="00444467" w:rsidDel="005732E3" w:rsidRDefault="00E446DE" w:rsidP="00355945">
            <w:pPr>
              <w:autoSpaceDE w:val="0"/>
              <w:autoSpaceDN w:val="0"/>
              <w:adjustRightInd w:val="0"/>
              <w:rPr>
                <w:del w:id="2880" w:author="Administrator" w:date="2017-04-06T11:13:00Z"/>
                <w:rFonts w:ascii="Arial" w:hAnsi="Arial" w:cs="Arial"/>
                <w:sz w:val="20"/>
                <w:szCs w:val="20"/>
                <w:lang w:val="en-US" w:eastAsia="en-US"/>
              </w:rPr>
            </w:pPr>
            <w:del w:id="2881" w:author="Administrator" w:date="2017-04-06T11:13:00Z">
              <w:r w:rsidRPr="00444467" w:rsidDel="005732E3">
                <w:rPr>
                  <w:rFonts w:ascii="Arial" w:hAnsi="Arial" w:cs="Arial"/>
                  <w:b/>
                  <w:bCs/>
                  <w:sz w:val="20"/>
                  <w:szCs w:val="20"/>
                  <w:lang w:val="en-US" w:eastAsia="en-US"/>
                </w:rPr>
                <w:delText>Surname</w:delText>
              </w:r>
            </w:del>
          </w:p>
        </w:tc>
        <w:tc>
          <w:tcPr>
            <w:tcW w:w="6662" w:type="dxa"/>
            <w:tcBorders>
              <w:top w:val="single" w:sz="6" w:space="0" w:color="auto"/>
              <w:left w:val="single" w:sz="6" w:space="0" w:color="auto"/>
              <w:bottom w:val="single" w:sz="6" w:space="0" w:color="auto"/>
              <w:right w:val="single" w:sz="6" w:space="0" w:color="auto"/>
            </w:tcBorders>
          </w:tcPr>
          <w:p w14:paraId="5C1D561A" w14:textId="4B1DCF33" w:rsidR="00E446DE" w:rsidRPr="00444467" w:rsidDel="005732E3" w:rsidRDefault="00E446DE" w:rsidP="00355945">
            <w:pPr>
              <w:rPr>
                <w:del w:id="2882" w:author="Administrator" w:date="2017-04-06T11:13:00Z"/>
                <w:rFonts w:ascii="Arial" w:hAnsi="Arial" w:cs="Arial"/>
                <w:sz w:val="20"/>
                <w:szCs w:val="20"/>
                <w:lang w:eastAsia="en-US"/>
              </w:rPr>
            </w:pPr>
          </w:p>
        </w:tc>
      </w:tr>
      <w:tr w:rsidR="00E446DE" w:rsidRPr="00444467" w:rsidDel="005732E3" w14:paraId="4EB1B508" w14:textId="1E184F2B"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883"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158E82D8" w14:textId="5689D3FB" w:rsidR="00E446DE" w:rsidRPr="00444467" w:rsidDel="005732E3" w:rsidRDefault="00E446DE" w:rsidP="00355945">
            <w:pPr>
              <w:autoSpaceDE w:val="0"/>
              <w:autoSpaceDN w:val="0"/>
              <w:adjustRightInd w:val="0"/>
              <w:rPr>
                <w:del w:id="2884" w:author="Administrator" w:date="2017-04-06T11:13:00Z"/>
                <w:rFonts w:ascii="Arial" w:hAnsi="Arial" w:cs="Arial"/>
                <w:b/>
                <w:bCs/>
                <w:sz w:val="20"/>
                <w:szCs w:val="20"/>
                <w:lang w:val="en-US" w:eastAsia="en-US"/>
              </w:rPr>
            </w:pPr>
            <w:del w:id="2885" w:author="Administrator" w:date="2017-04-06T11:13:00Z">
              <w:r w:rsidRPr="00444467" w:rsidDel="005732E3">
                <w:rPr>
                  <w:rFonts w:ascii="Arial" w:hAnsi="Arial" w:cs="Arial"/>
                  <w:b/>
                  <w:sz w:val="20"/>
                  <w:szCs w:val="20"/>
                  <w:lang w:val="en-US" w:eastAsia="en-US"/>
                </w:rPr>
                <w:delText>Forename(s)</w:delText>
              </w:r>
            </w:del>
          </w:p>
        </w:tc>
        <w:tc>
          <w:tcPr>
            <w:tcW w:w="6662" w:type="dxa"/>
            <w:tcBorders>
              <w:top w:val="single" w:sz="6" w:space="0" w:color="auto"/>
              <w:left w:val="single" w:sz="6" w:space="0" w:color="auto"/>
              <w:bottom w:val="single" w:sz="6" w:space="0" w:color="auto"/>
              <w:right w:val="single" w:sz="6" w:space="0" w:color="auto"/>
            </w:tcBorders>
          </w:tcPr>
          <w:p w14:paraId="173E5E3B" w14:textId="00963913" w:rsidR="00E446DE" w:rsidRPr="00444467" w:rsidDel="005732E3" w:rsidRDefault="00E446DE" w:rsidP="00355945">
            <w:pPr>
              <w:rPr>
                <w:del w:id="2886" w:author="Administrator" w:date="2017-04-06T11:13:00Z"/>
                <w:rFonts w:ascii="Arial" w:hAnsi="Arial" w:cs="Arial"/>
                <w:sz w:val="20"/>
                <w:szCs w:val="20"/>
                <w:lang w:eastAsia="en-US"/>
              </w:rPr>
            </w:pPr>
          </w:p>
        </w:tc>
      </w:tr>
      <w:tr w:rsidR="00E446DE" w:rsidRPr="00444467" w:rsidDel="005732E3" w14:paraId="234BF34E" w14:textId="4BE2FFF7"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887"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127AC535" w14:textId="4E1FA66B" w:rsidR="00E446DE" w:rsidRPr="00444467" w:rsidDel="005732E3" w:rsidRDefault="00E446DE" w:rsidP="00355945">
            <w:pPr>
              <w:autoSpaceDE w:val="0"/>
              <w:autoSpaceDN w:val="0"/>
              <w:adjustRightInd w:val="0"/>
              <w:rPr>
                <w:del w:id="2888" w:author="Administrator" w:date="2017-04-06T11:13:00Z"/>
                <w:rFonts w:ascii="Arial" w:hAnsi="Arial" w:cs="Arial"/>
                <w:b/>
                <w:sz w:val="20"/>
                <w:szCs w:val="20"/>
                <w:lang w:val="en-US" w:eastAsia="en-US"/>
              </w:rPr>
            </w:pPr>
            <w:del w:id="2889" w:author="Administrator" w:date="2017-04-06T11:13:00Z">
              <w:r w:rsidRPr="00444467" w:rsidDel="005732E3">
                <w:rPr>
                  <w:rFonts w:ascii="Arial" w:hAnsi="Arial" w:cs="Arial"/>
                  <w:b/>
                  <w:bCs/>
                  <w:sz w:val="20"/>
                  <w:szCs w:val="20"/>
                  <w:lang w:val="en-US" w:eastAsia="en-US"/>
                </w:rPr>
                <w:delText>Date of birth</w:delText>
              </w:r>
            </w:del>
          </w:p>
        </w:tc>
        <w:tc>
          <w:tcPr>
            <w:tcW w:w="6662" w:type="dxa"/>
            <w:tcBorders>
              <w:top w:val="single" w:sz="6" w:space="0" w:color="auto"/>
              <w:left w:val="single" w:sz="6" w:space="0" w:color="auto"/>
              <w:bottom w:val="single" w:sz="6" w:space="0" w:color="auto"/>
              <w:right w:val="single" w:sz="6" w:space="0" w:color="auto"/>
            </w:tcBorders>
          </w:tcPr>
          <w:p w14:paraId="0AEC38CE" w14:textId="2F402BF4" w:rsidR="00E446DE" w:rsidRPr="00444467" w:rsidDel="005732E3" w:rsidRDefault="00E446DE" w:rsidP="00355945">
            <w:pPr>
              <w:rPr>
                <w:del w:id="2890" w:author="Administrator" w:date="2017-04-06T11:13:00Z"/>
                <w:rFonts w:ascii="Arial" w:hAnsi="Arial" w:cs="Arial"/>
                <w:sz w:val="20"/>
                <w:szCs w:val="20"/>
                <w:lang w:eastAsia="en-US"/>
              </w:rPr>
            </w:pPr>
          </w:p>
        </w:tc>
      </w:tr>
      <w:tr w:rsidR="00E446DE" w:rsidRPr="00444467" w:rsidDel="005732E3" w14:paraId="09F9BE4B" w14:textId="1B60DEC3"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891"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33C1C137" w14:textId="5E8275C7" w:rsidR="00E446DE" w:rsidRPr="00444467" w:rsidDel="005732E3" w:rsidRDefault="00E446DE" w:rsidP="00355945">
            <w:pPr>
              <w:autoSpaceDE w:val="0"/>
              <w:autoSpaceDN w:val="0"/>
              <w:adjustRightInd w:val="0"/>
              <w:rPr>
                <w:del w:id="2892" w:author="Administrator" w:date="2017-04-06T11:13:00Z"/>
                <w:rFonts w:ascii="Arial" w:hAnsi="Arial" w:cs="Arial"/>
                <w:b/>
                <w:bCs/>
                <w:sz w:val="20"/>
                <w:szCs w:val="20"/>
                <w:lang w:val="en-US" w:eastAsia="en-US"/>
              </w:rPr>
            </w:pPr>
            <w:del w:id="2893" w:author="Administrator" w:date="2017-04-06T11:13:00Z">
              <w:r w:rsidRPr="00444467" w:rsidDel="005732E3">
                <w:rPr>
                  <w:rFonts w:ascii="Arial" w:hAnsi="Arial" w:cs="Arial"/>
                  <w:b/>
                  <w:bCs/>
                  <w:sz w:val="20"/>
                  <w:szCs w:val="20"/>
                  <w:lang w:val="en-US" w:eastAsia="en-US"/>
                </w:rPr>
                <w:delText xml:space="preserve">National Insurance </w:delText>
              </w:r>
            </w:del>
          </w:p>
          <w:p w14:paraId="2B1E3891" w14:textId="2289B941" w:rsidR="00E446DE" w:rsidRPr="00444467" w:rsidDel="005732E3" w:rsidRDefault="00E446DE" w:rsidP="00355945">
            <w:pPr>
              <w:autoSpaceDE w:val="0"/>
              <w:autoSpaceDN w:val="0"/>
              <w:adjustRightInd w:val="0"/>
              <w:rPr>
                <w:del w:id="2894" w:author="Administrator" w:date="2017-04-06T11:13:00Z"/>
                <w:rFonts w:ascii="Arial" w:hAnsi="Arial" w:cs="Arial"/>
                <w:b/>
                <w:sz w:val="20"/>
                <w:szCs w:val="20"/>
                <w:lang w:val="en-US" w:eastAsia="en-US"/>
              </w:rPr>
            </w:pPr>
            <w:del w:id="2895" w:author="Administrator" w:date="2017-04-06T11:13:00Z">
              <w:r w:rsidRPr="00444467" w:rsidDel="005732E3">
                <w:rPr>
                  <w:rFonts w:ascii="Arial" w:hAnsi="Arial" w:cs="Arial"/>
                  <w:b/>
                  <w:bCs/>
                  <w:sz w:val="20"/>
                  <w:szCs w:val="20"/>
                  <w:lang w:val="en-US" w:eastAsia="en-US"/>
                </w:rPr>
                <w:delText>Number *</w:delText>
              </w:r>
            </w:del>
          </w:p>
        </w:tc>
        <w:tc>
          <w:tcPr>
            <w:tcW w:w="6662" w:type="dxa"/>
            <w:tcBorders>
              <w:top w:val="single" w:sz="6" w:space="0" w:color="auto"/>
              <w:left w:val="single" w:sz="6" w:space="0" w:color="auto"/>
              <w:bottom w:val="single" w:sz="6" w:space="0" w:color="auto"/>
              <w:right w:val="single" w:sz="6" w:space="0" w:color="auto"/>
            </w:tcBorders>
          </w:tcPr>
          <w:p w14:paraId="416CE77F" w14:textId="1894B142" w:rsidR="00E446DE" w:rsidRPr="00444467" w:rsidDel="005732E3" w:rsidRDefault="00E446DE" w:rsidP="00355945">
            <w:pPr>
              <w:rPr>
                <w:del w:id="2896" w:author="Administrator" w:date="2017-04-06T11:13:00Z"/>
                <w:rFonts w:ascii="Arial" w:hAnsi="Arial" w:cs="Arial"/>
                <w:sz w:val="20"/>
                <w:szCs w:val="20"/>
                <w:lang w:eastAsia="en-US"/>
              </w:rPr>
            </w:pPr>
          </w:p>
        </w:tc>
      </w:tr>
      <w:tr w:rsidR="00E446DE" w:rsidRPr="00444467" w:rsidDel="005732E3" w14:paraId="53D224BD" w14:textId="52808288"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897" w:author="Administrator" w:date="2017-04-06T11:13:00Z"/>
        </w:trPr>
        <w:tc>
          <w:tcPr>
            <w:tcW w:w="2694" w:type="dxa"/>
            <w:vMerge w:val="restart"/>
            <w:tcBorders>
              <w:top w:val="single" w:sz="6" w:space="0" w:color="auto"/>
              <w:left w:val="single" w:sz="6" w:space="0" w:color="auto"/>
              <w:bottom w:val="single" w:sz="6" w:space="0" w:color="auto"/>
              <w:right w:val="single" w:sz="6" w:space="0" w:color="auto"/>
            </w:tcBorders>
          </w:tcPr>
          <w:p w14:paraId="4D05FDD7" w14:textId="6E4E91A4" w:rsidR="00E446DE" w:rsidRPr="00444467" w:rsidDel="005732E3" w:rsidRDefault="00E446DE" w:rsidP="00355945">
            <w:pPr>
              <w:autoSpaceDE w:val="0"/>
              <w:autoSpaceDN w:val="0"/>
              <w:adjustRightInd w:val="0"/>
              <w:rPr>
                <w:del w:id="2898" w:author="Administrator" w:date="2017-04-06T11:13:00Z"/>
                <w:rFonts w:ascii="Arial" w:hAnsi="Arial" w:cs="Arial"/>
                <w:b/>
                <w:sz w:val="20"/>
                <w:szCs w:val="20"/>
                <w:lang w:val="en-US" w:eastAsia="en-US"/>
              </w:rPr>
            </w:pPr>
            <w:del w:id="2899" w:author="Administrator" w:date="2017-04-06T11:13:00Z">
              <w:r w:rsidRPr="00444467" w:rsidDel="005732E3">
                <w:rPr>
                  <w:rFonts w:ascii="Arial" w:hAnsi="Arial" w:cs="Arial"/>
                  <w:b/>
                  <w:sz w:val="20"/>
                  <w:szCs w:val="20"/>
                  <w:lang w:val="en-US" w:eastAsia="en-US"/>
                </w:rPr>
                <w:delText>Address</w:delText>
              </w:r>
            </w:del>
          </w:p>
        </w:tc>
        <w:tc>
          <w:tcPr>
            <w:tcW w:w="6662" w:type="dxa"/>
            <w:tcBorders>
              <w:top w:val="single" w:sz="6" w:space="0" w:color="auto"/>
              <w:left w:val="single" w:sz="6" w:space="0" w:color="auto"/>
              <w:bottom w:val="single" w:sz="6" w:space="0" w:color="auto"/>
              <w:right w:val="single" w:sz="6" w:space="0" w:color="auto"/>
            </w:tcBorders>
          </w:tcPr>
          <w:p w14:paraId="79E7FC97" w14:textId="57362043" w:rsidR="00E446DE" w:rsidRPr="00444467" w:rsidDel="005732E3" w:rsidRDefault="00E446DE" w:rsidP="00355945">
            <w:pPr>
              <w:rPr>
                <w:del w:id="2900" w:author="Administrator" w:date="2017-04-06T11:13:00Z"/>
                <w:rFonts w:ascii="Arial" w:hAnsi="Arial" w:cs="Arial"/>
                <w:sz w:val="20"/>
                <w:szCs w:val="20"/>
                <w:lang w:eastAsia="en-US"/>
              </w:rPr>
            </w:pPr>
          </w:p>
        </w:tc>
      </w:tr>
      <w:tr w:rsidR="00E446DE" w:rsidRPr="00444467" w:rsidDel="005732E3" w14:paraId="15C20E64" w14:textId="2B4EDC0A"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901" w:author="Administrator" w:date="2017-04-06T11:13:00Z"/>
        </w:trPr>
        <w:tc>
          <w:tcPr>
            <w:tcW w:w="2694" w:type="dxa"/>
            <w:vMerge/>
            <w:tcBorders>
              <w:left w:val="single" w:sz="6" w:space="0" w:color="auto"/>
              <w:bottom w:val="single" w:sz="6" w:space="0" w:color="auto"/>
              <w:right w:val="single" w:sz="6" w:space="0" w:color="auto"/>
            </w:tcBorders>
          </w:tcPr>
          <w:p w14:paraId="3FD8587A" w14:textId="271C6D3B" w:rsidR="00E446DE" w:rsidRPr="00444467" w:rsidDel="005732E3" w:rsidRDefault="00E446DE" w:rsidP="00355945">
            <w:pPr>
              <w:rPr>
                <w:del w:id="2902" w:author="Administrator" w:date="2017-04-06T11:13: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9C716C9" w14:textId="08973166" w:rsidR="00E446DE" w:rsidRPr="00444467" w:rsidDel="005732E3" w:rsidRDefault="00E446DE" w:rsidP="00355945">
            <w:pPr>
              <w:rPr>
                <w:del w:id="2903" w:author="Administrator" w:date="2017-04-06T11:13:00Z"/>
                <w:rFonts w:ascii="Arial" w:hAnsi="Arial" w:cs="Arial"/>
                <w:sz w:val="20"/>
                <w:szCs w:val="20"/>
                <w:lang w:eastAsia="en-US"/>
              </w:rPr>
            </w:pPr>
          </w:p>
        </w:tc>
      </w:tr>
      <w:tr w:rsidR="00E446DE" w:rsidRPr="00444467" w:rsidDel="005732E3" w14:paraId="1EC14D91" w14:textId="2E69D5AC"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904" w:author="Administrator" w:date="2017-04-06T11:13:00Z"/>
        </w:trPr>
        <w:tc>
          <w:tcPr>
            <w:tcW w:w="2694" w:type="dxa"/>
            <w:vMerge/>
            <w:tcBorders>
              <w:left w:val="single" w:sz="6" w:space="0" w:color="auto"/>
              <w:bottom w:val="single" w:sz="6" w:space="0" w:color="auto"/>
              <w:right w:val="single" w:sz="6" w:space="0" w:color="auto"/>
            </w:tcBorders>
          </w:tcPr>
          <w:p w14:paraId="50AEBEFC" w14:textId="0B5C3823" w:rsidR="00E446DE" w:rsidRPr="00444467" w:rsidDel="005732E3" w:rsidRDefault="00E446DE" w:rsidP="00355945">
            <w:pPr>
              <w:rPr>
                <w:del w:id="2905" w:author="Administrator" w:date="2017-04-06T11:13: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AE1AD46" w14:textId="48EC5AF2" w:rsidR="00E446DE" w:rsidRPr="00444467" w:rsidDel="005732E3" w:rsidRDefault="00E446DE" w:rsidP="00355945">
            <w:pPr>
              <w:rPr>
                <w:del w:id="2906" w:author="Administrator" w:date="2017-04-06T11:13:00Z"/>
                <w:rFonts w:ascii="Arial" w:hAnsi="Arial" w:cs="Arial"/>
                <w:b/>
                <w:sz w:val="20"/>
                <w:szCs w:val="20"/>
                <w:lang w:eastAsia="en-US"/>
              </w:rPr>
            </w:pPr>
            <w:del w:id="2907" w:author="Administrator" w:date="2017-04-06T11:13: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Postcode</w:delText>
              </w:r>
            </w:del>
          </w:p>
        </w:tc>
      </w:tr>
      <w:tr w:rsidR="00E446DE" w:rsidRPr="00444467" w:rsidDel="005732E3" w14:paraId="6C16943A" w14:textId="1390086B"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2908"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78C9862B" w14:textId="3303D5C6" w:rsidR="00E446DE" w:rsidRPr="00444467" w:rsidDel="005732E3" w:rsidRDefault="00E446DE" w:rsidP="00355945">
            <w:pPr>
              <w:autoSpaceDE w:val="0"/>
              <w:autoSpaceDN w:val="0"/>
              <w:adjustRightInd w:val="0"/>
              <w:rPr>
                <w:del w:id="2909" w:author="Administrator" w:date="2017-04-06T11:13:00Z"/>
                <w:rFonts w:ascii="Arial" w:hAnsi="Arial" w:cs="Arial"/>
                <w:sz w:val="20"/>
                <w:szCs w:val="20"/>
                <w:lang w:val="en-US" w:eastAsia="en-US"/>
              </w:rPr>
            </w:pPr>
            <w:del w:id="2910" w:author="Administrator" w:date="2017-04-06T11:13:00Z">
              <w:r w:rsidRPr="00444467" w:rsidDel="005732E3">
                <w:rPr>
                  <w:rFonts w:ascii="Arial" w:hAnsi="Arial" w:cs="Arial"/>
                  <w:b/>
                  <w:bCs/>
                  <w:sz w:val="20"/>
                  <w:szCs w:val="20"/>
                  <w:lang w:val="en-US" w:eastAsia="en-US"/>
                </w:rPr>
                <w:delText>Former employer</w:delText>
              </w:r>
            </w:del>
          </w:p>
        </w:tc>
        <w:tc>
          <w:tcPr>
            <w:tcW w:w="6662" w:type="dxa"/>
            <w:tcBorders>
              <w:top w:val="single" w:sz="6" w:space="0" w:color="auto"/>
              <w:left w:val="single" w:sz="6" w:space="0" w:color="auto"/>
              <w:bottom w:val="single" w:sz="6" w:space="0" w:color="auto"/>
              <w:right w:val="single" w:sz="6" w:space="0" w:color="auto"/>
            </w:tcBorders>
          </w:tcPr>
          <w:p w14:paraId="662D1F4C" w14:textId="352CD264" w:rsidR="00E446DE" w:rsidRPr="00444467" w:rsidDel="005732E3" w:rsidRDefault="00E446DE" w:rsidP="00355945">
            <w:pPr>
              <w:rPr>
                <w:del w:id="2911" w:author="Administrator" w:date="2017-04-06T11:13:00Z"/>
                <w:rFonts w:ascii="Arial" w:hAnsi="Arial" w:cs="Arial"/>
                <w:sz w:val="20"/>
                <w:szCs w:val="20"/>
                <w:lang w:eastAsia="en-US"/>
              </w:rPr>
            </w:pPr>
          </w:p>
        </w:tc>
      </w:tr>
      <w:tr w:rsidR="00E446DE" w:rsidRPr="00444467" w:rsidDel="005732E3" w14:paraId="30790B1F" w14:textId="4311242A" w:rsidTr="0035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del w:id="2912" w:author="Administrator" w:date="2017-04-06T11:13:00Z"/>
        </w:trPr>
        <w:tc>
          <w:tcPr>
            <w:tcW w:w="2694" w:type="dxa"/>
            <w:tcBorders>
              <w:top w:val="single" w:sz="6" w:space="0" w:color="auto"/>
              <w:left w:val="single" w:sz="6" w:space="0" w:color="auto"/>
              <w:bottom w:val="single" w:sz="6" w:space="0" w:color="auto"/>
              <w:right w:val="single" w:sz="6" w:space="0" w:color="auto"/>
            </w:tcBorders>
          </w:tcPr>
          <w:p w14:paraId="39416B4F" w14:textId="179FAC4B" w:rsidR="00E446DE" w:rsidRPr="00444467" w:rsidDel="005732E3" w:rsidRDefault="00E446DE" w:rsidP="00355945">
            <w:pPr>
              <w:autoSpaceDE w:val="0"/>
              <w:autoSpaceDN w:val="0"/>
              <w:adjustRightInd w:val="0"/>
              <w:rPr>
                <w:del w:id="2913" w:author="Administrator" w:date="2017-04-06T11:13:00Z"/>
                <w:rFonts w:ascii="Arial" w:hAnsi="Arial" w:cs="Arial"/>
                <w:b/>
                <w:bCs/>
                <w:sz w:val="20"/>
                <w:szCs w:val="20"/>
                <w:lang w:val="en-US" w:eastAsia="en-US"/>
              </w:rPr>
            </w:pPr>
            <w:del w:id="2914" w:author="Administrator" w:date="2017-04-06T11:13:00Z">
              <w:r w:rsidRPr="00444467" w:rsidDel="005732E3">
                <w:rPr>
                  <w:rFonts w:ascii="Arial" w:hAnsi="Arial" w:cs="Arial"/>
                  <w:b/>
                  <w:bCs/>
                  <w:sz w:val="20"/>
                  <w:szCs w:val="20"/>
                  <w:lang w:val="en-US" w:eastAsia="en-US"/>
                </w:rPr>
                <w:delText xml:space="preserve">Leaving date </w:delText>
              </w:r>
            </w:del>
          </w:p>
        </w:tc>
        <w:tc>
          <w:tcPr>
            <w:tcW w:w="6662" w:type="dxa"/>
            <w:tcBorders>
              <w:top w:val="single" w:sz="6" w:space="0" w:color="auto"/>
              <w:left w:val="single" w:sz="6" w:space="0" w:color="auto"/>
              <w:bottom w:val="single" w:sz="6" w:space="0" w:color="auto"/>
              <w:right w:val="single" w:sz="6" w:space="0" w:color="auto"/>
            </w:tcBorders>
          </w:tcPr>
          <w:p w14:paraId="1DBE8174" w14:textId="63A16E4B" w:rsidR="00E446DE" w:rsidRPr="00444467" w:rsidDel="005732E3" w:rsidRDefault="00E446DE" w:rsidP="00355945">
            <w:pPr>
              <w:rPr>
                <w:del w:id="2915" w:author="Administrator" w:date="2017-04-06T11:13:00Z"/>
                <w:rFonts w:ascii="Arial" w:hAnsi="Arial" w:cs="Arial"/>
                <w:sz w:val="20"/>
                <w:szCs w:val="20"/>
                <w:lang w:eastAsia="en-US"/>
              </w:rPr>
            </w:pPr>
          </w:p>
        </w:tc>
      </w:tr>
    </w:tbl>
    <w:p w14:paraId="2EAC5EC8" w14:textId="03A52ED6" w:rsidR="00E446DE" w:rsidRPr="00444467" w:rsidDel="005732E3" w:rsidRDefault="00E446DE" w:rsidP="00E446DE">
      <w:pPr>
        <w:rPr>
          <w:del w:id="2916" w:author="Administrator" w:date="2017-04-06T11:13:00Z"/>
          <w:rFonts w:ascii="Arial" w:hAnsi="Arial" w:cs="Arial"/>
          <w:sz w:val="20"/>
          <w:szCs w:val="20"/>
          <w:lang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E446DE" w:rsidRPr="00444467" w:rsidDel="005732E3" w14:paraId="5BE79A5E" w14:textId="7D41D644" w:rsidTr="00880541">
        <w:trPr>
          <w:cantSplit/>
          <w:trHeight w:val="528"/>
          <w:del w:id="2917" w:author="Administrator" w:date="2017-04-06T11:13:00Z"/>
        </w:trPr>
        <w:tc>
          <w:tcPr>
            <w:tcW w:w="2694" w:type="dxa"/>
            <w:vMerge w:val="restart"/>
          </w:tcPr>
          <w:p w14:paraId="66BCCFC9" w14:textId="0FBDB98F" w:rsidR="00E446DE" w:rsidRPr="00444467" w:rsidDel="005732E3" w:rsidRDefault="00E446DE" w:rsidP="00121EB1">
            <w:pPr>
              <w:autoSpaceDE w:val="0"/>
              <w:autoSpaceDN w:val="0"/>
              <w:adjustRightInd w:val="0"/>
              <w:rPr>
                <w:del w:id="2918" w:author="Administrator" w:date="2017-04-06T11:13:00Z"/>
                <w:rFonts w:ascii="Arial" w:hAnsi="Arial" w:cs="Arial"/>
                <w:sz w:val="20"/>
                <w:szCs w:val="20"/>
                <w:lang w:val="en-US" w:eastAsia="en-US"/>
              </w:rPr>
            </w:pPr>
            <w:del w:id="2919" w:author="Administrator" w:date="2017-04-06T11:13:00Z">
              <w:r w:rsidRPr="00444467" w:rsidDel="005732E3">
                <w:rPr>
                  <w:rFonts w:ascii="Arial" w:hAnsi="Arial" w:cs="Arial"/>
                  <w:b/>
                  <w:bCs/>
                  <w:sz w:val="20"/>
                  <w:szCs w:val="20"/>
                  <w:lang w:val="en-US" w:eastAsia="en-US"/>
                </w:rPr>
                <w:delText xml:space="preserve">Full name &amp; address of the scheme to which you want your </w:delText>
              </w:r>
              <w:r w:rsidR="00121EB1" w:rsidDel="005732E3">
                <w:rPr>
                  <w:rFonts w:ascii="Arial" w:hAnsi="Arial" w:cs="Arial"/>
                  <w:b/>
                  <w:bCs/>
                  <w:sz w:val="20"/>
                  <w:szCs w:val="20"/>
                  <w:lang w:val="en-US" w:eastAsia="en-US"/>
                </w:rPr>
                <w:delText xml:space="preserve">AVC </w:delText>
              </w:r>
              <w:r w:rsidRPr="00444467" w:rsidDel="005732E3">
                <w:rPr>
                  <w:rFonts w:ascii="Arial" w:hAnsi="Arial" w:cs="Arial"/>
                  <w:b/>
                  <w:bCs/>
                  <w:sz w:val="20"/>
                  <w:szCs w:val="20"/>
                  <w:lang w:val="en-US" w:eastAsia="en-US"/>
                </w:rPr>
                <w:delText xml:space="preserve">Fund to be transferred </w:delText>
              </w:r>
            </w:del>
          </w:p>
        </w:tc>
        <w:tc>
          <w:tcPr>
            <w:tcW w:w="6662" w:type="dxa"/>
          </w:tcPr>
          <w:p w14:paraId="747C3419" w14:textId="7C845F1D" w:rsidR="00E446DE" w:rsidRPr="00444467" w:rsidDel="005732E3" w:rsidRDefault="00E446DE" w:rsidP="00355945">
            <w:pPr>
              <w:rPr>
                <w:del w:id="2920" w:author="Administrator" w:date="2017-04-06T11:13:00Z"/>
                <w:rFonts w:ascii="Arial" w:hAnsi="Arial" w:cs="Arial"/>
                <w:sz w:val="20"/>
                <w:szCs w:val="20"/>
                <w:lang w:eastAsia="en-US"/>
              </w:rPr>
            </w:pPr>
          </w:p>
        </w:tc>
      </w:tr>
      <w:tr w:rsidR="00E446DE" w:rsidRPr="00444467" w:rsidDel="005732E3" w14:paraId="11F62BE6" w14:textId="20B60325" w:rsidTr="00880541">
        <w:trPr>
          <w:cantSplit/>
          <w:trHeight w:val="520"/>
          <w:del w:id="2921" w:author="Administrator" w:date="2017-04-06T11:13:00Z"/>
        </w:trPr>
        <w:tc>
          <w:tcPr>
            <w:tcW w:w="2694" w:type="dxa"/>
            <w:vMerge/>
          </w:tcPr>
          <w:p w14:paraId="5F19E894" w14:textId="61C5DCEC" w:rsidR="00E446DE" w:rsidRPr="00444467" w:rsidDel="005732E3" w:rsidRDefault="00E446DE" w:rsidP="00355945">
            <w:pPr>
              <w:rPr>
                <w:del w:id="2922" w:author="Administrator" w:date="2017-04-06T11:13:00Z"/>
                <w:rFonts w:ascii="Arial" w:hAnsi="Arial" w:cs="Arial"/>
                <w:sz w:val="20"/>
                <w:szCs w:val="20"/>
                <w:lang w:eastAsia="en-US"/>
              </w:rPr>
            </w:pPr>
          </w:p>
        </w:tc>
        <w:tc>
          <w:tcPr>
            <w:tcW w:w="6662" w:type="dxa"/>
          </w:tcPr>
          <w:p w14:paraId="7FFC6D33" w14:textId="7EB92B10" w:rsidR="00E446DE" w:rsidRPr="00444467" w:rsidDel="005732E3" w:rsidRDefault="00E446DE" w:rsidP="00355945">
            <w:pPr>
              <w:rPr>
                <w:del w:id="2923" w:author="Administrator" w:date="2017-04-06T11:13:00Z"/>
                <w:rFonts w:ascii="Arial" w:hAnsi="Arial" w:cs="Arial"/>
                <w:sz w:val="20"/>
                <w:szCs w:val="20"/>
                <w:lang w:eastAsia="en-US"/>
              </w:rPr>
            </w:pPr>
          </w:p>
        </w:tc>
      </w:tr>
      <w:tr w:rsidR="00E446DE" w:rsidRPr="00444467" w:rsidDel="005732E3" w14:paraId="12AB61E3" w14:textId="0A0B7365" w:rsidTr="00880541">
        <w:trPr>
          <w:cantSplit/>
          <w:trHeight w:val="525"/>
          <w:del w:id="2924" w:author="Administrator" w:date="2017-04-06T11:13:00Z"/>
        </w:trPr>
        <w:tc>
          <w:tcPr>
            <w:tcW w:w="2694" w:type="dxa"/>
            <w:vMerge/>
          </w:tcPr>
          <w:p w14:paraId="2BFEDF76" w14:textId="01A35F83" w:rsidR="00E446DE" w:rsidRPr="00444467" w:rsidDel="005732E3" w:rsidRDefault="00E446DE" w:rsidP="00355945">
            <w:pPr>
              <w:rPr>
                <w:del w:id="2925" w:author="Administrator" w:date="2017-04-06T11:13:00Z"/>
                <w:rFonts w:ascii="Arial" w:hAnsi="Arial" w:cs="Arial"/>
                <w:sz w:val="20"/>
                <w:szCs w:val="20"/>
                <w:lang w:eastAsia="en-US"/>
              </w:rPr>
            </w:pPr>
          </w:p>
        </w:tc>
        <w:tc>
          <w:tcPr>
            <w:tcW w:w="6662" w:type="dxa"/>
          </w:tcPr>
          <w:p w14:paraId="6BCF8197" w14:textId="7393D97D" w:rsidR="00E446DE" w:rsidRPr="00444467" w:rsidDel="005732E3" w:rsidRDefault="00E446DE" w:rsidP="00355945">
            <w:pPr>
              <w:rPr>
                <w:del w:id="2926" w:author="Administrator" w:date="2017-04-06T11:13:00Z"/>
                <w:rFonts w:ascii="Arial" w:hAnsi="Arial" w:cs="Arial"/>
                <w:sz w:val="20"/>
                <w:szCs w:val="20"/>
                <w:lang w:eastAsia="en-US"/>
              </w:rPr>
            </w:pPr>
          </w:p>
        </w:tc>
      </w:tr>
      <w:tr w:rsidR="00E446DE" w:rsidRPr="00444467" w:rsidDel="005732E3" w14:paraId="5E90078B" w14:textId="641F6ED0" w:rsidTr="00880541">
        <w:trPr>
          <w:cantSplit/>
          <w:trHeight w:val="567"/>
          <w:del w:id="2927" w:author="Administrator" w:date="2017-04-06T11:13:00Z"/>
        </w:trPr>
        <w:tc>
          <w:tcPr>
            <w:tcW w:w="2694" w:type="dxa"/>
            <w:vMerge/>
          </w:tcPr>
          <w:p w14:paraId="53D707D2" w14:textId="7456A6C1" w:rsidR="00E446DE" w:rsidRPr="00444467" w:rsidDel="005732E3" w:rsidRDefault="00E446DE" w:rsidP="00355945">
            <w:pPr>
              <w:rPr>
                <w:del w:id="2928" w:author="Administrator" w:date="2017-04-06T11:13:00Z"/>
                <w:rFonts w:ascii="Arial" w:hAnsi="Arial" w:cs="Arial"/>
                <w:sz w:val="20"/>
                <w:szCs w:val="20"/>
                <w:lang w:eastAsia="en-US"/>
              </w:rPr>
            </w:pPr>
          </w:p>
        </w:tc>
        <w:tc>
          <w:tcPr>
            <w:tcW w:w="6662" w:type="dxa"/>
          </w:tcPr>
          <w:p w14:paraId="7B53F2A1" w14:textId="7B46BF22" w:rsidR="00E446DE" w:rsidRPr="00444467" w:rsidDel="005732E3" w:rsidRDefault="00E446DE" w:rsidP="00355945">
            <w:pPr>
              <w:rPr>
                <w:del w:id="2929" w:author="Administrator" w:date="2017-04-06T11:13:00Z"/>
                <w:rFonts w:ascii="Arial" w:hAnsi="Arial" w:cs="Arial"/>
                <w:b/>
                <w:sz w:val="20"/>
                <w:szCs w:val="20"/>
                <w:lang w:eastAsia="en-US"/>
              </w:rPr>
            </w:pPr>
            <w:del w:id="2930" w:author="Administrator" w:date="2017-04-06T11:13:00Z">
              <w:r w:rsidRPr="00444467" w:rsidDel="005732E3">
                <w:rPr>
                  <w:rFonts w:ascii="Arial" w:hAnsi="Arial" w:cs="Arial"/>
                  <w:sz w:val="20"/>
                  <w:szCs w:val="20"/>
                  <w:lang w:eastAsia="en-US"/>
                </w:rPr>
                <w:delText xml:space="preserve">                                                                                       </w:delText>
              </w:r>
            </w:del>
          </w:p>
        </w:tc>
      </w:tr>
      <w:tr w:rsidR="00E446DE" w:rsidRPr="00444467" w:rsidDel="005732E3" w14:paraId="36FBFA6F" w14:textId="2DFB9B2D" w:rsidTr="00880541">
        <w:trPr>
          <w:cantSplit/>
          <w:trHeight w:val="519"/>
          <w:del w:id="2931" w:author="Administrator" w:date="2017-04-06T11:13:00Z"/>
        </w:trPr>
        <w:tc>
          <w:tcPr>
            <w:tcW w:w="2694" w:type="dxa"/>
            <w:vMerge/>
          </w:tcPr>
          <w:p w14:paraId="567E3F7A" w14:textId="24EB1E52" w:rsidR="00E446DE" w:rsidRPr="00444467" w:rsidDel="005732E3" w:rsidRDefault="00E446DE" w:rsidP="00355945">
            <w:pPr>
              <w:rPr>
                <w:del w:id="2932" w:author="Administrator" w:date="2017-04-06T11:13:00Z"/>
                <w:rFonts w:ascii="Arial" w:hAnsi="Arial" w:cs="Arial"/>
                <w:sz w:val="20"/>
                <w:szCs w:val="20"/>
                <w:lang w:eastAsia="en-US"/>
              </w:rPr>
            </w:pPr>
          </w:p>
        </w:tc>
        <w:tc>
          <w:tcPr>
            <w:tcW w:w="6662" w:type="dxa"/>
          </w:tcPr>
          <w:p w14:paraId="44561F4F" w14:textId="1EF4BCCC" w:rsidR="00E446DE" w:rsidRPr="00444467" w:rsidDel="005732E3" w:rsidRDefault="00E446DE" w:rsidP="00355945">
            <w:pPr>
              <w:rPr>
                <w:del w:id="2933" w:author="Administrator" w:date="2017-04-06T11:13:00Z"/>
                <w:rFonts w:ascii="Arial" w:hAnsi="Arial" w:cs="Arial"/>
                <w:b/>
                <w:sz w:val="20"/>
                <w:szCs w:val="20"/>
                <w:lang w:eastAsia="en-US"/>
              </w:rPr>
            </w:pPr>
            <w:del w:id="2934" w:author="Administrator" w:date="2017-04-06T11:13: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 code</w:delText>
              </w:r>
            </w:del>
          </w:p>
        </w:tc>
      </w:tr>
      <w:tr w:rsidR="00E446DE" w:rsidRPr="00444467" w:rsidDel="005732E3" w14:paraId="7C4BD7BD" w14:textId="69E18F52" w:rsidTr="00880541">
        <w:trPr>
          <w:cantSplit/>
          <w:del w:id="2935" w:author="Administrator" w:date="2017-04-06T11:13:00Z"/>
        </w:trPr>
        <w:tc>
          <w:tcPr>
            <w:tcW w:w="9356" w:type="dxa"/>
            <w:gridSpan w:val="2"/>
          </w:tcPr>
          <w:p w14:paraId="7BC33AE7" w14:textId="287CE89D" w:rsidR="00E446DE" w:rsidRPr="00444467" w:rsidDel="005732E3" w:rsidRDefault="00E446DE" w:rsidP="00355945">
            <w:pPr>
              <w:autoSpaceDE w:val="0"/>
              <w:autoSpaceDN w:val="0"/>
              <w:adjustRightInd w:val="0"/>
              <w:rPr>
                <w:del w:id="2936" w:author="Administrator" w:date="2017-04-06T11:13:00Z"/>
                <w:rFonts w:ascii="Arial" w:hAnsi="Arial" w:cs="Arial"/>
                <w:b/>
                <w:bCs/>
                <w:sz w:val="20"/>
                <w:szCs w:val="20"/>
                <w:lang w:val="en-US" w:eastAsia="en-US"/>
              </w:rPr>
            </w:pPr>
            <w:del w:id="2937" w:author="Administrator" w:date="2017-04-06T11:13:00Z">
              <w:r w:rsidRPr="00444467" w:rsidDel="005732E3">
                <w:rPr>
                  <w:rFonts w:ascii="Arial" w:hAnsi="Arial" w:cs="Arial"/>
                  <w:b/>
                  <w:bCs/>
                  <w:sz w:val="20"/>
                  <w:szCs w:val="20"/>
                  <w:lang w:val="en-US" w:eastAsia="en-US"/>
                </w:rPr>
                <w:delText>DECLARATION AND REQUEST FOR PAYMENT OF TRANSFER VALUE</w:delText>
              </w:r>
            </w:del>
          </w:p>
          <w:p w14:paraId="0BB7B42C" w14:textId="5AF48BA7" w:rsidR="00E446DE" w:rsidRPr="003C68BD" w:rsidDel="005732E3" w:rsidRDefault="00E446DE" w:rsidP="00355945">
            <w:pPr>
              <w:autoSpaceDE w:val="0"/>
              <w:autoSpaceDN w:val="0"/>
              <w:adjustRightInd w:val="0"/>
              <w:rPr>
                <w:del w:id="2938" w:author="Administrator" w:date="2017-04-06T11:13:00Z"/>
                <w:rFonts w:ascii="Arial" w:hAnsi="Arial" w:cs="Arial"/>
                <w:b/>
                <w:bCs/>
                <w:sz w:val="16"/>
                <w:szCs w:val="16"/>
                <w:lang w:val="en-US" w:eastAsia="en-US"/>
              </w:rPr>
            </w:pPr>
          </w:p>
          <w:p w14:paraId="2187A007" w14:textId="729E5D7B" w:rsidR="00E446DE" w:rsidRPr="00444467" w:rsidDel="005732E3" w:rsidRDefault="00E446DE" w:rsidP="00355945">
            <w:pPr>
              <w:autoSpaceDE w:val="0"/>
              <w:autoSpaceDN w:val="0"/>
              <w:adjustRightInd w:val="0"/>
              <w:ind w:right="383"/>
              <w:jc w:val="both"/>
              <w:rPr>
                <w:del w:id="2939" w:author="Administrator" w:date="2017-04-06T11:13:00Z"/>
                <w:rFonts w:ascii="Arial" w:hAnsi="Arial" w:cs="Arial"/>
                <w:sz w:val="20"/>
                <w:szCs w:val="20"/>
                <w:lang w:val="en-US" w:eastAsia="en-US"/>
              </w:rPr>
            </w:pPr>
            <w:del w:id="2940" w:author="Administrator" w:date="2017-04-06T11:13:00Z">
              <w:r w:rsidRPr="00444467" w:rsidDel="005732E3">
                <w:rPr>
                  <w:rFonts w:ascii="Arial" w:hAnsi="Arial" w:cs="Arial"/>
                  <w:sz w:val="20"/>
                  <w:szCs w:val="20"/>
                  <w:lang w:val="en-US" w:eastAsia="en-US"/>
                </w:rPr>
                <w:delText>I declare that:</w:delText>
              </w:r>
            </w:del>
          </w:p>
          <w:p w14:paraId="6B12EE2E" w14:textId="40753364" w:rsidR="00E446DE" w:rsidRPr="003C68BD" w:rsidDel="005732E3" w:rsidRDefault="00E446DE" w:rsidP="00355945">
            <w:pPr>
              <w:autoSpaceDE w:val="0"/>
              <w:autoSpaceDN w:val="0"/>
              <w:adjustRightInd w:val="0"/>
              <w:ind w:right="383"/>
              <w:jc w:val="both"/>
              <w:rPr>
                <w:del w:id="2941" w:author="Administrator" w:date="2017-04-06T11:13:00Z"/>
                <w:rFonts w:ascii="Arial" w:hAnsi="Arial" w:cs="Arial"/>
                <w:sz w:val="16"/>
                <w:szCs w:val="16"/>
                <w:lang w:val="en-US" w:eastAsia="en-US"/>
              </w:rPr>
            </w:pPr>
          </w:p>
          <w:p w14:paraId="5048390C" w14:textId="438CE019" w:rsidR="00E446DE" w:rsidRPr="00444467" w:rsidDel="005732E3" w:rsidRDefault="00E446DE">
            <w:pPr>
              <w:numPr>
                <w:ilvl w:val="0"/>
                <w:numId w:val="6"/>
              </w:numPr>
              <w:autoSpaceDE w:val="0"/>
              <w:autoSpaceDN w:val="0"/>
              <w:adjustRightInd w:val="0"/>
              <w:ind w:right="383"/>
              <w:jc w:val="both"/>
              <w:rPr>
                <w:del w:id="2942" w:author="Administrator" w:date="2017-04-06T11:13:00Z"/>
                <w:rFonts w:ascii="Arial" w:hAnsi="Arial" w:cs="Arial"/>
                <w:sz w:val="20"/>
                <w:szCs w:val="20"/>
                <w:lang w:val="en-US" w:eastAsia="en-US"/>
              </w:rPr>
              <w:pPrChange w:id="2943" w:author="Jayne Wiberg" w:date="2017-04-03T15:34:00Z">
                <w:pPr>
                  <w:numPr>
                    <w:numId w:val="43"/>
                  </w:numPr>
                  <w:autoSpaceDE w:val="0"/>
                  <w:autoSpaceDN w:val="0"/>
                  <w:adjustRightInd w:val="0"/>
                  <w:ind w:left="720" w:right="383" w:hanging="360"/>
                  <w:jc w:val="both"/>
                </w:pPr>
              </w:pPrChange>
            </w:pPr>
            <w:del w:id="2944" w:author="Administrator" w:date="2017-04-06T11:13:00Z">
              <w:r w:rsidRPr="00444467" w:rsidDel="005732E3">
                <w:rPr>
                  <w:rFonts w:ascii="Arial" w:hAnsi="Arial" w:cs="Arial"/>
                  <w:sz w:val="20"/>
                  <w:szCs w:val="20"/>
                  <w:lang w:val="en-US" w:eastAsia="en-US"/>
                </w:rPr>
                <w:delText xml:space="preserve">I have received details of the </w:delText>
              </w:r>
              <w:r w:rsidR="00880541" w:rsidDel="005732E3">
                <w:rPr>
                  <w:rFonts w:ascii="Arial" w:hAnsi="Arial" w:cs="Arial"/>
                  <w:sz w:val="20"/>
                  <w:szCs w:val="20"/>
                  <w:lang w:val="en-US" w:eastAsia="en-US"/>
                </w:rPr>
                <w:delText>AVC Fund</w:delText>
              </w:r>
              <w:r w:rsidRPr="00444467" w:rsidDel="005732E3">
                <w:rPr>
                  <w:rFonts w:ascii="Arial" w:hAnsi="Arial" w:cs="Arial"/>
                  <w:sz w:val="20"/>
                  <w:szCs w:val="20"/>
                  <w:lang w:val="en-US" w:eastAsia="en-US"/>
                </w:rPr>
                <w:delText xml:space="preserve"> I hold under the Local Government Pension Scheme (LGPS) </w:delText>
              </w:r>
              <w:r w:rsidR="00880541" w:rsidDel="005732E3">
                <w:rPr>
                  <w:rFonts w:ascii="Arial" w:hAnsi="Arial" w:cs="Arial"/>
                  <w:sz w:val="20"/>
                  <w:szCs w:val="20"/>
                  <w:lang w:val="en-US" w:eastAsia="en-US"/>
                </w:rPr>
                <w:delText xml:space="preserve">administered by </w:delText>
              </w:r>
              <w:r w:rsidRPr="00444467" w:rsidDel="005732E3">
                <w:rPr>
                  <w:rFonts w:ascii="Arial" w:hAnsi="Arial" w:cs="Arial"/>
                  <w:b/>
                  <w:color w:val="FF0000"/>
                  <w:sz w:val="20"/>
                  <w:szCs w:val="20"/>
                  <w:lang w:val="en-US" w:eastAsia="en-US"/>
                </w:rPr>
                <w:delText xml:space="preserve">XXXX </w:delText>
              </w:r>
              <w:r w:rsidRPr="00444467" w:rsidDel="005732E3">
                <w:rPr>
                  <w:rFonts w:ascii="Arial" w:hAnsi="Arial" w:cs="Arial"/>
                  <w:sz w:val="20"/>
                  <w:szCs w:val="20"/>
                  <w:lang w:val="en-US" w:eastAsia="en-US"/>
                </w:rPr>
                <w:delText>and details of the cash equivalent transfer value (CETV) of the</w:delText>
              </w:r>
              <w:r w:rsidR="00880541" w:rsidDel="005732E3">
                <w:rPr>
                  <w:rFonts w:ascii="Arial" w:hAnsi="Arial" w:cs="Arial"/>
                  <w:sz w:val="20"/>
                  <w:szCs w:val="20"/>
                  <w:lang w:val="en-US" w:eastAsia="en-US"/>
                </w:rPr>
                <w:delText xml:space="preserve"> AVC Fund</w:delText>
              </w:r>
              <w:r w:rsidRPr="00444467" w:rsidDel="005732E3">
                <w:rPr>
                  <w:rFonts w:ascii="Arial" w:hAnsi="Arial" w:cs="Arial"/>
                  <w:sz w:val="20"/>
                  <w:szCs w:val="20"/>
                  <w:lang w:val="en-US" w:eastAsia="en-US"/>
                </w:rPr>
                <w:delText xml:space="preserve">.  </w:delText>
              </w:r>
            </w:del>
          </w:p>
          <w:p w14:paraId="7DC14F35" w14:textId="0E7DF9F9" w:rsidR="00E446DE" w:rsidRPr="003C68BD" w:rsidDel="005732E3" w:rsidRDefault="00E446DE" w:rsidP="00355945">
            <w:pPr>
              <w:autoSpaceDE w:val="0"/>
              <w:autoSpaceDN w:val="0"/>
              <w:adjustRightInd w:val="0"/>
              <w:ind w:right="383"/>
              <w:jc w:val="both"/>
              <w:rPr>
                <w:del w:id="2945" w:author="Administrator" w:date="2017-04-06T11:13:00Z"/>
                <w:rFonts w:ascii="Arial" w:hAnsi="Arial" w:cs="Arial"/>
                <w:sz w:val="16"/>
                <w:szCs w:val="16"/>
                <w:lang w:val="en-US" w:eastAsia="en-US"/>
              </w:rPr>
            </w:pPr>
          </w:p>
          <w:p w14:paraId="7C0899E3" w14:textId="137104A5" w:rsidR="00E446DE" w:rsidRPr="00444467" w:rsidDel="005732E3" w:rsidRDefault="00E446DE">
            <w:pPr>
              <w:numPr>
                <w:ilvl w:val="0"/>
                <w:numId w:val="8"/>
              </w:numPr>
              <w:autoSpaceDE w:val="0"/>
              <w:autoSpaceDN w:val="0"/>
              <w:adjustRightInd w:val="0"/>
              <w:ind w:right="383"/>
              <w:jc w:val="both"/>
              <w:rPr>
                <w:del w:id="2946" w:author="Administrator" w:date="2017-04-06T11:13:00Z"/>
                <w:rFonts w:ascii="Arial" w:hAnsi="Arial" w:cs="Arial"/>
                <w:sz w:val="20"/>
                <w:szCs w:val="20"/>
                <w:lang w:val="en-US" w:eastAsia="en-US"/>
              </w:rPr>
              <w:pPrChange w:id="2947" w:author="Jayne Wiberg" w:date="2017-04-03T15:34:00Z">
                <w:pPr>
                  <w:numPr>
                    <w:numId w:val="55"/>
                  </w:numPr>
                  <w:tabs>
                    <w:tab w:val="num" w:pos="360"/>
                    <w:tab w:val="num" w:pos="720"/>
                  </w:tabs>
                  <w:autoSpaceDE w:val="0"/>
                  <w:autoSpaceDN w:val="0"/>
                  <w:adjustRightInd w:val="0"/>
                  <w:ind w:left="720" w:right="383" w:hanging="720"/>
                  <w:jc w:val="both"/>
                </w:pPr>
              </w:pPrChange>
            </w:pPr>
            <w:del w:id="2948" w:author="Administrator" w:date="2017-04-06T11:13:00Z">
              <w:r w:rsidRPr="00444467" w:rsidDel="005732E3">
                <w:rPr>
                  <w:rFonts w:ascii="Arial" w:hAnsi="Arial" w:cs="Arial"/>
                  <w:sz w:val="20"/>
                  <w:szCs w:val="20"/>
                  <w:lang w:val="en-US" w:eastAsia="en-US"/>
                </w:rPr>
                <w:delText>I have received a statement from the scheme to which I wish the cash equivalent transfer value to be paid showing the benefits the transfer payment would buy for me in that scheme.</w:delText>
              </w:r>
            </w:del>
          </w:p>
          <w:p w14:paraId="7104A08F" w14:textId="349F4289" w:rsidR="00E446DE" w:rsidRPr="003C68BD" w:rsidDel="005732E3" w:rsidRDefault="00E446DE" w:rsidP="00355945">
            <w:pPr>
              <w:autoSpaceDE w:val="0"/>
              <w:autoSpaceDN w:val="0"/>
              <w:adjustRightInd w:val="0"/>
              <w:ind w:right="383"/>
              <w:jc w:val="both"/>
              <w:rPr>
                <w:del w:id="2949" w:author="Administrator" w:date="2017-04-06T11:13:00Z"/>
                <w:rFonts w:ascii="Arial" w:hAnsi="Arial" w:cs="Arial"/>
                <w:sz w:val="16"/>
                <w:szCs w:val="16"/>
                <w:lang w:val="en-US" w:eastAsia="en-US"/>
              </w:rPr>
            </w:pPr>
            <w:del w:id="2950" w:author="Administrator" w:date="2017-04-06T11:13:00Z">
              <w:r w:rsidRPr="00444467" w:rsidDel="005732E3">
                <w:rPr>
                  <w:rFonts w:ascii="Arial" w:hAnsi="Arial" w:cs="Arial"/>
                  <w:sz w:val="20"/>
                  <w:szCs w:val="20"/>
                  <w:lang w:val="en-US" w:eastAsia="en-US"/>
                </w:rPr>
                <w:delText xml:space="preserve"> </w:delText>
              </w:r>
            </w:del>
          </w:p>
          <w:p w14:paraId="59907AF8" w14:textId="5CC86041" w:rsidR="00E446DE" w:rsidRPr="00444467" w:rsidDel="005732E3" w:rsidRDefault="00E446DE">
            <w:pPr>
              <w:numPr>
                <w:ilvl w:val="0"/>
                <w:numId w:val="8"/>
              </w:numPr>
              <w:autoSpaceDE w:val="0"/>
              <w:autoSpaceDN w:val="0"/>
              <w:adjustRightInd w:val="0"/>
              <w:ind w:right="383"/>
              <w:jc w:val="both"/>
              <w:rPr>
                <w:del w:id="2951" w:author="Administrator" w:date="2017-04-06T11:13:00Z"/>
                <w:rFonts w:ascii="Arial" w:hAnsi="Arial" w:cs="Arial"/>
                <w:sz w:val="20"/>
                <w:szCs w:val="20"/>
                <w:lang w:val="en-US" w:eastAsia="en-US"/>
              </w:rPr>
              <w:pPrChange w:id="2952" w:author="Jayne Wiberg" w:date="2017-04-03T15:34:00Z">
                <w:pPr>
                  <w:numPr>
                    <w:numId w:val="55"/>
                  </w:numPr>
                  <w:tabs>
                    <w:tab w:val="num" w:pos="360"/>
                    <w:tab w:val="num" w:pos="720"/>
                  </w:tabs>
                  <w:autoSpaceDE w:val="0"/>
                  <w:autoSpaceDN w:val="0"/>
                  <w:adjustRightInd w:val="0"/>
                  <w:ind w:left="720" w:right="383" w:hanging="720"/>
                  <w:jc w:val="both"/>
                </w:pPr>
              </w:pPrChange>
            </w:pPr>
            <w:del w:id="2953" w:author="Administrator" w:date="2017-04-06T11:13:00Z">
              <w:r w:rsidRPr="00444467" w:rsidDel="005732E3">
                <w:rPr>
                  <w:rFonts w:ascii="Arial" w:hAnsi="Arial" w:cs="Arial"/>
                  <w:sz w:val="20"/>
                  <w:szCs w:val="20"/>
                  <w:lang w:val="en-US" w:eastAsia="en-US"/>
                </w:rPr>
                <w:delText>*If I have not quoted a National Insurance number on this form this is because I do not qualify for one.</w:delText>
              </w:r>
            </w:del>
          </w:p>
          <w:p w14:paraId="16CA6106" w14:textId="0E217954" w:rsidR="00E446DE" w:rsidRPr="003C68BD" w:rsidDel="005732E3" w:rsidRDefault="00E446DE" w:rsidP="00355945">
            <w:pPr>
              <w:autoSpaceDE w:val="0"/>
              <w:autoSpaceDN w:val="0"/>
              <w:adjustRightInd w:val="0"/>
              <w:ind w:right="383"/>
              <w:jc w:val="both"/>
              <w:rPr>
                <w:del w:id="2954" w:author="Administrator" w:date="2017-04-06T11:13:00Z"/>
                <w:rFonts w:ascii="Arial" w:hAnsi="Arial" w:cs="Arial"/>
                <w:sz w:val="16"/>
                <w:szCs w:val="16"/>
                <w:lang w:val="en-US" w:eastAsia="en-US"/>
              </w:rPr>
            </w:pPr>
          </w:p>
          <w:p w14:paraId="0B5F889B" w14:textId="7913A8FF" w:rsidR="00880541" w:rsidDel="005732E3" w:rsidRDefault="00880541">
            <w:pPr>
              <w:numPr>
                <w:ilvl w:val="0"/>
                <w:numId w:val="8"/>
              </w:numPr>
              <w:autoSpaceDE w:val="0"/>
              <w:autoSpaceDN w:val="0"/>
              <w:adjustRightInd w:val="0"/>
              <w:ind w:right="383"/>
              <w:jc w:val="both"/>
              <w:rPr>
                <w:del w:id="2955" w:author="Administrator" w:date="2017-04-06T11:13:00Z"/>
                <w:rFonts w:ascii="Arial" w:hAnsi="Arial" w:cs="Arial"/>
                <w:sz w:val="20"/>
                <w:szCs w:val="20"/>
                <w:lang w:val="en-US" w:eastAsia="en-US"/>
              </w:rPr>
              <w:pPrChange w:id="2956" w:author="Jayne Wiberg" w:date="2017-04-03T15:34:00Z">
                <w:pPr>
                  <w:numPr>
                    <w:numId w:val="55"/>
                  </w:numPr>
                  <w:tabs>
                    <w:tab w:val="num" w:pos="360"/>
                    <w:tab w:val="num" w:pos="720"/>
                  </w:tabs>
                  <w:autoSpaceDE w:val="0"/>
                  <w:autoSpaceDN w:val="0"/>
                  <w:adjustRightInd w:val="0"/>
                  <w:ind w:left="720" w:right="383" w:hanging="720"/>
                  <w:jc w:val="both"/>
                </w:pPr>
              </w:pPrChange>
            </w:pPr>
            <w:del w:id="2957" w:author="Administrator" w:date="2017-04-06T11:13:00Z">
              <w:r w:rsidRPr="00444467" w:rsidDel="005732E3">
                <w:rPr>
                  <w:rFonts w:ascii="Arial" w:hAnsi="Arial" w:cs="Arial"/>
                  <w:sz w:val="20"/>
                  <w:szCs w:val="20"/>
                  <w:lang w:val="en-US" w:eastAsia="en-US"/>
                </w:rPr>
                <w:delText xml:space="preserve">Having considered the choices available to me I wish </w:delText>
              </w:r>
              <w:r w:rsidDel="005732E3">
                <w:rPr>
                  <w:rFonts w:ascii="Arial" w:hAnsi="Arial" w:cs="Arial"/>
                  <w:sz w:val="20"/>
                  <w:szCs w:val="20"/>
                  <w:lang w:val="en-US" w:eastAsia="en-US"/>
                </w:rPr>
                <w:delText xml:space="preserve">the realisable value of my AVC Fund to be </w:delText>
              </w:r>
              <w:r w:rsidRPr="00444467" w:rsidDel="005732E3">
                <w:rPr>
                  <w:rFonts w:ascii="Arial" w:hAnsi="Arial" w:cs="Arial"/>
                  <w:sz w:val="20"/>
                  <w:szCs w:val="20"/>
                  <w:lang w:val="en-US" w:eastAsia="en-US"/>
                </w:rPr>
                <w:delText>transfer</w:delText>
              </w:r>
              <w:r w:rsidDel="005732E3">
                <w:rPr>
                  <w:rFonts w:ascii="Arial" w:hAnsi="Arial" w:cs="Arial"/>
                  <w:sz w:val="20"/>
                  <w:szCs w:val="20"/>
                  <w:lang w:val="en-US" w:eastAsia="en-US"/>
                </w:rPr>
                <w:delText>red</w:delText>
              </w:r>
              <w:r w:rsidRPr="00444467" w:rsidDel="005732E3">
                <w:rPr>
                  <w:rFonts w:ascii="Arial" w:hAnsi="Arial" w:cs="Arial"/>
                  <w:sz w:val="20"/>
                  <w:szCs w:val="20"/>
                  <w:lang w:val="en-US" w:eastAsia="en-US"/>
                </w:rPr>
                <w:delText xml:space="preserve"> to the scheme(s) I have named on this form. </w:delText>
              </w:r>
            </w:del>
          </w:p>
          <w:p w14:paraId="0FDE03A7" w14:textId="02473554" w:rsidR="00E446DE" w:rsidRPr="00880541" w:rsidDel="005732E3" w:rsidRDefault="00E446DE" w:rsidP="00684273">
            <w:pPr>
              <w:rPr>
                <w:del w:id="2958" w:author="Administrator" w:date="2017-04-06T11:13:00Z"/>
                <w:rFonts w:ascii="Arial" w:hAnsi="Arial" w:cs="Arial"/>
                <w:sz w:val="16"/>
                <w:szCs w:val="16"/>
                <w:lang w:val="en-US" w:eastAsia="en-US"/>
              </w:rPr>
            </w:pPr>
          </w:p>
          <w:p w14:paraId="4DC3630D" w14:textId="4ECE842C" w:rsidR="00880541" w:rsidDel="005732E3" w:rsidRDefault="00880541">
            <w:pPr>
              <w:numPr>
                <w:ilvl w:val="0"/>
                <w:numId w:val="8"/>
              </w:numPr>
              <w:autoSpaceDE w:val="0"/>
              <w:autoSpaceDN w:val="0"/>
              <w:adjustRightInd w:val="0"/>
              <w:ind w:right="383"/>
              <w:jc w:val="both"/>
              <w:rPr>
                <w:del w:id="2959" w:author="Administrator" w:date="2017-04-06T11:13:00Z"/>
                <w:rFonts w:ascii="Arial" w:hAnsi="Arial" w:cs="Arial"/>
                <w:sz w:val="20"/>
                <w:szCs w:val="20"/>
                <w:lang w:val="en-US" w:eastAsia="en-US"/>
              </w:rPr>
              <w:pPrChange w:id="2960" w:author="Jayne Wiberg" w:date="2017-04-03T15:34:00Z">
                <w:pPr>
                  <w:numPr>
                    <w:numId w:val="55"/>
                  </w:numPr>
                  <w:tabs>
                    <w:tab w:val="num" w:pos="360"/>
                    <w:tab w:val="num" w:pos="720"/>
                  </w:tabs>
                  <w:autoSpaceDE w:val="0"/>
                  <w:autoSpaceDN w:val="0"/>
                  <w:adjustRightInd w:val="0"/>
                  <w:ind w:left="720" w:right="383" w:hanging="720"/>
                  <w:jc w:val="both"/>
                </w:pPr>
              </w:pPrChange>
            </w:pPr>
            <w:del w:id="2961" w:author="Administrator" w:date="2017-04-06T11:13:00Z">
              <w:r w:rsidDel="005732E3">
                <w:rPr>
                  <w:rFonts w:ascii="Arial" w:hAnsi="Arial" w:cs="Arial"/>
                  <w:sz w:val="20"/>
                  <w:szCs w:val="20"/>
                  <w:lang w:val="en-US" w:eastAsia="en-US"/>
                </w:rPr>
                <w:delText>I am / am not [</w:delText>
              </w:r>
              <w:r w:rsidRPr="007C6576" w:rsidDel="005732E3">
                <w:rPr>
                  <w:rFonts w:ascii="Arial" w:hAnsi="Arial" w:cs="Arial"/>
                  <w:i/>
                  <w:sz w:val="20"/>
                  <w:szCs w:val="20"/>
                  <w:lang w:val="en-US" w:eastAsia="en-US"/>
                </w:rPr>
                <w:delText>please delete as appropriate</w:delText>
              </w:r>
              <w:r w:rsidDel="005732E3">
                <w:rPr>
                  <w:rFonts w:ascii="Arial" w:hAnsi="Arial" w:cs="Arial"/>
                  <w:sz w:val="20"/>
                  <w:szCs w:val="20"/>
                  <w:lang w:val="en-US" w:eastAsia="en-US"/>
                </w:rPr>
                <w:delText>] already in receipt of a pension or annuity derived from AVCs I paid to the LGPS (other than (i) a widow’s, widower’s, civil partner’s or surviving cohabiting partner’s pension or annuity derived from AVCs or (ii) a pension or annuity derived from an AVC Pension Credit granted to me following a divorce or dissolution of a civil partnership)</w:delText>
              </w:r>
            </w:del>
          </w:p>
          <w:p w14:paraId="5BBBC61C" w14:textId="63B15C9B" w:rsidR="00880541" w:rsidDel="005732E3" w:rsidRDefault="00880541" w:rsidP="00880541">
            <w:pPr>
              <w:pStyle w:val="ListParagraph"/>
              <w:rPr>
                <w:del w:id="2962" w:author="Administrator" w:date="2017-04-06T11:13:00Z"/>
                <w:rFonts w:ascii="Arial" w:hAnsi="Arial" w:cs="Arial"/>
                <w:sz w:val="20"/>
                <w:szCs w:val="20"/>
                <w:lang w:val="en-US" w:eastAsia="en-US"/>
              </w:rPr>
            </w:pPr>
          </w:p>
          <w:p w14:paraId="4DABF896" w14:textId="6EA607DA" w:rsidR="00880541" w:rsidRPr="00D31A5A" w:rsidDel="005732E3" w:rsidRDefault="00880541">
            <w:pPr>
              <w:numPr>
                <w:ilvl w:val="0"/>
                <w:numId w:val="8"/>
              </w:numPr>
              <w:autoSpaceDE w:val="0"/>
              <w:autoSpaceDN w:val="0"/>
              <w:adjustRightInd w:val="0"/>
              <w:ind w:right="383"/>
              <w:jc w:val="both"/>
              <w:rPr>
                <w:del w:id="2963" w:author="Administrator" w:date="2017-04-06T11:13:00Z"/>
                <w:rFonts w:ascii="Arial" w:hAnsi="Arial" w:cs="Arial"/>
                <w:sz w:val="20"/>
                <w:szCs w:val="20"/>
                <w:lang w:val="en-US" w:eastAsia="en-US"/>
              </w:rPr>
              <w:pPrChange w:id="2964" w:author="Jayne Wiberg" w:date="2017-04-03T15:34:00Z">
                <w:pPr>
                  <w:numPr>
                    <w:numId w:val="55"/>
                  </w:numPr>
                  <w:tabs>
                    <w:tab w:val="num" w:pos="360"/>
                    <w:tab w:val="num" w:pos="720"/>
                  </w:tabs>
                  <w:autoSpaceDE w:val="0"/>
                  <w:autoSpaceDN w:val="0"/>
                  <w:adjustRightInd w:val="0"/>
                  <w:ind w:left="720" w:right="383" w:hanging="720"/>
                  <w:jc w:val="both"/>
                </w:pPr>
              </w:pPrChange>
            </w:pPr>
            <w:del w:id="2965" w:author="Administrator" w:date="2017-04-06T11:13:00Z">
              <w:r w:rsidDel="005732E3">
                <w:rPr>
                  <w:rFonts w:ascii="Arial" w:hAnsi="Arial" w:cs="Arial"/>
                  <w:sz w:val="20"/>
                  <w:szCs w:val="20"/>
                  <w:lang w:val="en-US" w:eastAsia="en-US"/>
                </w:rPr>
                <w:delText>I am / am not [</w:delText>
              </w:r>
              <w:r w:rsidRPr="007C6576" w:rsidDel="005732E3">
                <w:rPr>
                  <w:rFonts w:ascii="Arial" w:hAnsi="Arial" w:cs="Arial"/>
                  <w:i/>
                  <w:sz w:val="20"/>
                  <w:szCs w:val="20"/>
                  <w:lang w:val="en-US" w:eastAsia="en-US"/>
                </w:rPr>
                <w:delText>please delete as appropriate</w:delText>
              </w:r>
              <w:r w:rsidDel="005732E3">
                <w:rPr>
                  <w:rFonts w:ascii="Arial" w:hAnsi="Arial" w:cs="Arial"/>
                  <w:sz w:val="20"/>
                  <w:szCs w:val="20"/>
                  <w:lang w:val="en-US" w:eastAsia="en-US"/>
                </w:rPr>
                <w:delText xml:space="preserve">] still paying AVCs as an active member of the LGPS (i.e. still paying pension contributions and AVCs to the LGPS) </w:delText>
              </w:r>
            </w:del>
          </w:p>
          <w:p w14:paraId="799FA362" w14:textId="728816DA" w:rsidR="00E446DE" w:rsidRPr="003C68BD" w:rsidDel="005732E3" w:rsidRDefault="00E446DE" w:rsidP="00880541">
            <w:pPr>
              <w:pStyle w:val="ListParagraph"/>
              <w:autoSpaceDE w:val="0"/>
              <w:autoSpaceDN w:val="0"/>
              <w:adjustRightInd w:val="0"/>
              <w:ind w:right="383"/>
              <w:jc w:val="both"/>
              <w:rPr>
                <w:del w:id="2966" w:author="Administrator" w:date="2017-04-06T11:13:00Z"/>
                <w:rFonts w:ascii="Arial" w:hAnsi="Arial" w:cs="Arial"/>
                <w:sz w:val="16"/>
                <w:szCs w:val="16"/>
                <w:lang w:val="en-US" w:eastAsia="en-US"/>
              </w:rPr>
            </w:pPr>
          </w:p>
        </w:tc>
      </w:tr>
      <w:tr w:rsidR="00E446DE" w:rsidRPr="00444467" w:rsidDel="005732E3" w14:paraId="6EB510B8" w14:textId="156AE671" w:rsidTr="00880541">
        <w:trPr>
          <w:cantSplit/>
          <w:trHeight w:val="2820"/>
          <w:del w:id="2967" w:author="Administrator" w:date="2017-04-06T11:13:00Z"/>
        </w:trPr>
        <w:tc>
          <w:tcPr>
            <w:tcW w:w="9356" w:type="dxa"/>
            <w:gridSpan w:val="2"/>
          </w:tcPr>
          <w:p w14:paraId="7123ADC0" w14:textId="0D442CCF" w:rsidR="00880541" w:rsidRPr="00444467" w:rsidDel="005732E3" w:rsidRDefault="00880541" w:rsidP="00880541">
            <w:pPr>
              <w:autoSpaceDE w:val="0"/>
              <w:autoSpaceDN w:val="0"/>
              <w:adjustRightInd w:val="0"/>
              <w:jc w:val="both"/>
              <w:rPr>
                <w:del w:id="2968" w:author="Administrator" w:date="2017-04-06T11:13:00Z"/>
                <w:rFonts w:ascii="Arial" w:hAnsi="Arial" w:cs="Arial"/>
                <w:sz w:val="20"/>
                <w:szCs w:val="20"/>
                <w:lang w:val="en-US" w:eastAsia="en-US"/>
              </w:rPr>
            </w:pPr>
            <w:del w:id="2969" w:author="Administrator" w:date="2017-04-06T11:13:00Z">
              <w:r w:rsidRPr="00444467" w:rsidDel="005732E3">
                <w:rPr>
                  <w:rFonts w:ascii="Arial" w:hAnsi="Arial" w:cs="Arial"/>
                  <w:sz w:val="20"/>
                  <w:szCs w:val="20"/>
                  <w:lang w:val="en-US" w:eastAsia="en-US"/>
                </w:rPr>
                <w:delText>I understand that:</w:delText>
              </w:r>
            </w:del>
          </w:p>
          <w:p w14:paraId="00CDA0E8" w14:textId="0D889DEC" w:rsidR="00880541" w:rsidDel="005732E3" w:rsidRDefault="00880541">
            <w:pPr>
              <w:numPr>
                <w:ilvl w:val="0"/>
                <w:numId w:val="11"/>
              </w:numPr>
              <w:autoSpaceDE w:val="0"/>
              <w:autoSpaceDN w:val="0"/>
              <w:adjustRightInd w:val="0"/>
              <w:jc w:val="both"/>
              <w:rPr>
                <w:del w:id="2970" w:author="Administrator" w:date="2017-04-06T11:13:00Z"/>
                <w:rFonts w:ascii="Arial" w:hAnsi="Arial" w:cs="Arial"/>
                <w:sz w:val="20"/>
                <w:szCs w:val="20"/>
                <w:lang w:val="en-US" w:eastAsia="en-US"/>
              </w:rPr>
              <w:pPrChange w:id="2971" w:author="Jayne Wiberg" w:date="2017-04-03T15:34:00Z">
                <w:pPr>
                  <w:numPr>
                    <w:numId w:val="56"/>
                  </w:numPr>
                  <w:tabs>
                    <w:tab w:val="num" w:pos="360"/>
                    <w:tab w:val="num" w:pos="720"/>
                  </w:tabs>
                  <w:autoSpaceDE w:val="0"/>
                  <w:autoSpaceDN w:val="0"/>
                  <w:adjustRightInd w:val="0"/>
                  <w:ind w:left="720" w:hanging="720"/>
                  <w:jc w:val="both"/>
                </w:pPr>
              </w:pPrChange>
            </w:pPr>
            <w:del w:id="2972" w:author="Administrator" w:date="2017-04-06T11:13:00Z">
              <w:r w:rsidDel="005732E3">
                <w:rPr>
                  <w:rFonts w:ascii="Arial" w:hAnsi="Arial" w:cs="Arial"/>
                  <w:sz w:val="20"/>
                  <w:szCs w:val="20"/>
                  <w:lang w:val="en-US" w:eastAsia="en-US"/>
                </w:rPr>
                <w:delText>I must have ceased paying AVCs under the Local Government Pension Scheme (LGPS) and, if still an active member of the LGPS, I cannot recommence payment of AVCs until after the Cash Equivalent Transfer Value (CETV) has been paid</w:delText>
              </w:r>
            </w:del>
          </w:p>
          <w:p w14:paraId="6BA28506" w14:textId="569C6602" w:rsidR="00880541" w:rsidRPr="00221649" w:rsidDel="005732E3" w:rsidRDefault="00880541">
            <w:pPr>
              <w:numPr>
                <w:ilvl w:val="0"/>
                <w:numId w:val="11"/>
              </w:numPr>
              <w:autoSpaceDE w:val="0"/>
              <w:autoSpaceDN w:val="0"/>
              <w:adjustRightInd w:val="0"/>
              <w:jc w:val="both"/>
              <w:rPr>
                <w:del w:id="2973" w:author="Administrator" w:date="2017-04-06T11:13:00Z"/>
                <w:rFonts w:ascii="Arial" w:hAnsi="Arial" w:cs="Arial"/>
                <w:sz w:val="20"/>
                <w:szCs w:val="20"/>
                <w:lang w:val="en-US" w:eastAsia="en-US"/>
              </w:rPr>
              <w:pPrChange w:id="2974" w:author="Jayne Wiberg" w:date="2017-04-03T15:34:00Z">
                <w:pPr>
                  <w:numPr>
                    <w:numId w:val="56"/>
                  </w:numPr>
                  <w:tabs>
                    <w:tab w:val="num" w:pos="360"/>
                    <w:tab w:val="num" w:pos="720"/>
                  </w:tabs>
                  <w:autoSpaceDE w:val="0"/>
                  <w:autoSpaceDN w:val="0"/>
                  <w:adjustRightInd w:val="0"/>
                  <w:ind w:left="720" w:hanging="720"/>
                  <w:jc w:val="both"/>
                </w:pPr>
              </w:pPrChange>
            </w:pPr>
            <w:del w:id="2975" w:author="Administrator" w:date="2017-04-06T11:13:00Z">
              <w:r w:rsidRPr="001D4A7A" w:rsidDel="005732E3">
                <w:rPr>
                  <w:rFonts w:ascii="Arial" w:hAnsi="Arial" w:cs="Arial"/>
                  <w:sz w:val="20"/>
                  <w:szCs w:val="20"/>
                  <w:lang w:val="en-US" w:eastAsia="en-US"/>
                </w:rPr>
                <w:delText xml:space="preserve">The CETV </w:delText>
              </w:r>
              <w:r w:rsidDel="005732E3">
                <w:rPr>
                  <w:rFonts w:ascii="Arial" w:hAnsi="Arial" w:cs="Arial"/>
                  <w:sz w:val="20"/>
                  <w:szCs w:val="20"/>
                  <w:lang w:val="en-US" w:eastAsia="en-US"/>
                </w:rPr>
                <w:delText xml:space="preserve">payable to the new scheme(s) </w:delText>
              </w:r>
              <w:r w:rsidRPr="001D4A7A" w:rsidDel="005732E3">
                <w:rPr>
                  <w:rFonts w:ascii="Arial" w:hAnsi="Arial" w:cs="Arial"/>
                  <w:sz w:val="20"/>
                  <w:szCs w:val="20"/>
                  <w:lang w:val="en-US" w:eastAsia="en-US"/>
                </w:rPr>
                <w:delText xml:space="preserve">represents the whole of the realisable value of my AVC Fund and the amount payable will be </w:delText>
              </w:r>
              <w:r w:rsidR="00221649" w:rsidDel="005732E3">
                <w:rPr>
                  <w:rFonts w:ascii="Arial" w:hAnsi="Arial" w:cs="Arial"/>
                  <w:sz w:val="20"/>
                  <w:szCs w:val="20"/>
                  <w:lang w:val="en-US" w:eastAsia="en-US"/>
                </w:rPr>
                <w:delText>determined on or about (or by reference to</w:delText>
              </w:r>
              <w:r w:rsidR="00221649" w:rsidRPr="00221649" w:rsidDel="005732E3">
                <w:rPr>
                  <w:rFonts w:ascii="Arial" w:hAnsi="Arial" w:cs="Arial"/>
                  <w:sz w:val="20"/>
                  <w:szCs w:val="20"/>
                  <w:lang w:val="en-US" w:eastAsia="en-US"/>
                </w:rPr>
                <w:delText xml:space="preserve">) </w:delText>
              </w:r>
              <w:r w:rsidRPr="00221649" w:rsidDel="005732E3">
                <w:rPr>
                  <w:rFonts w:ascii="Arial" w:hAnsi="Arial" w:cs="Arial"/>
                  <w:sz w:val="20"/>
                  <w:szCs w:val="20"/>
                  <w:lang w:val="en-US" w:eastAsia="en-US"/>
                </w:rPr>
                <w:delText>the date of my transfer election.</w:delText>
              </w:r>
            </w:del>
          </w:p>
          <w:p w14:paraId="54D61F7B" w14:textId="461F9C24" w:rsidR="00880541" w:rsidRPr="00444467" w:rsidDel="005732E3" w:rsidRDefault="00880541">
            <w:pPr>
              <w:numPr>
                <w:ilvl w:val="0"/>
                <w:numId w:val="11"/>
              </w:numPr>
              <w:autoSpaceDE w:val="0"/>
              <w:autoSpaceDN w:val="0"/>
              <w:adjustRightInd w:val="0"/>
              <w:jc w:val="both"/>
              <w:rPr>
                <w:del w:id="2976" w:author="Administrator" w:date="2017-04-06T11:13:00Z"/>
                <w:rFonts w:ascii="Arial" w:hAnsi="Arial" w:cs="Arial"/>
                <w:sz w:val="20"/>
                <w:szCs w:val="20"/>
                <w:lang w:val="en-US" w:eastAsia="en-US"/>
              </w:rPr>
              <w:pPrChange w:id="2977" w:author="Jayne Wiberg" w:date="2017-04-03T15:34:00Z">
                <w:pPr>
                  <w:numPr>
                    <w:numId w:val="56"/>
                  </w:numPr>
                  <w:tabs>
                    <w:tab w:val="num" w:pos="360"/>
                    <w:tab w:val="num" w:pos="720"/>
                  </w:tabs>
                  <w:autoSpaceDE w:val="0"/>
                  <w:autoSpaceDN w:val="0"/>
                  <w:adjustRightInd w:val="0"/>
                  <w:ind w:left="720" w:hanging="720"/>
                  <w:jc w:val="both"/>
                </w:pPr>
              </w:pPrChange>
            </w:pPr>
            <w:del w:id="2978" w:author="Administrator" w:date="2017-04-06T11:13:00Z">
              <w:r w:rsidRPr="00444467" w:rsidDel="005732E3">
                <w:rPr>
                  <w:rFonts w:ascii="Arial" w:hAnsi="Arial" w:cs="Arial"/>
                  <w:sz w:val="20"/>
                  <w:szCs w:val="20"/>
                  <w:lang w:val="en-US" w:eastAsia="en-US"/>
                </w:rPr>
                <w:delText xml:space="preserve">The benefits the transfer value buys in the new scheme(s) may be in a different form and of a different amount to those which </w:delText>
              </w:r>
              <w:r w:rsidDel="005732E3">
                <w:rPr>
                  <w:rFonts w:ascii="Arial" w:hAnsi="Arial" w:cs="Arial"/>
                  <w:sz w:val="20"/>
                  <w:szCs w:val="20"/>
                  <w:lang w:val="en-US" w:eastAsia="en-US"/>
                </w:rPr>
                <w:delText>I or my dependants may otherwise have become entitled to from the AVC Fund</w:delText>
              </w:r>
              <w:r w:rsidRPr="00444467" w:rsidDel="005732E3">
                <w:rPr>
                  <w:rFonts w:ascii="Arial" w:hAnsi="Arial" w:cs="Arial"/>
                  <w:sz w:val="20"/>
                  <w:szCs w:val="20"/>
                  <w:lang w:val="en-US" w:eastAsia="en-US"/>
                </w:rPr>
                <w:delText xml:space="preserve"> </w:delText>
              </w:r>
            </w:del>
          </w:p>
          <w:p w14:paraId="35829111" w14:textId="31A579C8" w:rsidR="00880541" w:rsidRPr="00444467" w:rsidDel="005732E3" w:rsidRDefault="00880541">
            <w:pPr>
              <w:numPr>
                <w:ilvl w:val="0"/>
                <w:numId w:val="11"/>
              </w:numPr>
              <w:autoSpaceDE w:val="0"/>
              <w:autoSpaceDN w:val="0"/>
              <w:adjustRightInd w:val="0"/>
              <w:ind w:right="383"/>
              <w:jc w:val="both"/>
              <w:rPr>
                <w:del w:id="2979" w:author="Administrator" w:date="2017-04-06T11:13:00Z"/>
                <w:rFonts w:ascii="Arial" w:hAnsi="Arial" w:cs="Arial"/>
                <w:sz w:val="20"/>
                <w:szCs w:val="20"/>
                <w:lang w:val="en-US" w:eastAsia="en-US"/>
              </w:rPr>
              <w:pPrChange w:id="2980" w:author="Jayne Wiberg" w:date="2017-04-03T15:34:00Z">
                <w:pPr>
                  <w:numPr>
                    <w:numId w:val="56"/>
                  </w:numPr>
                  <w:tabs>
                    <w:tab w:val="num" w:pos="360"/>
                    <w:tab w:val="num" w:pos="720"/>
                  </w:tabs>
                  <w:autoSpaceDE w:val="0"/>
                  <w:autoSpaceDN w:val="0"/>
                  <w:adjustRightInd w:val="0"/>
                  <w:ind w:left="720" w:right="383" w:hanging="720"/>
                  <w:jc w:val="both"/>
                </w:pPr>
              </w:pPrChange>
            </w:pPr>
            <w:del w:id="2981" w:author="Administrator" w:date="2017-04-06T11:13:00Z">
              <w:r w:rsidRPr="00444467" w:rsidDel="005732E3">
                <w:rPr>
                  <w:rFonts w:ascii="Arial" w:hAnsi="Arial" w:cs="Arial"/>
                  <w:sz w:val="20"/>
                  <w:szCs w:val="20"/>
                  <w:lang w:val="en-US" w:eastAsia="en-US"/>
                </w:rPr>
                <w:delText xml:space="preserve">It is my responsibility to ensure the benefits the transfer value buys in the new scheme(s) are suitable for me and my family and that no responsibility for this rests with the </w:delText>
              </w:r>
              <w:r w:rsidDel="005732E3">
                <w:rPr>
                  <w:rFonts w:ascii="Arial" w:hAnsi="Arial" w:cs="Arial"/>
                  <w:sz w:val="20"/>
                  <w:szCs w:val="20"/>
                  <w:lang w:val="en-US" w:eastAsia="en-US"/>
                </w:rPr>
                <w:delText xml:space="preserve">AVC provider,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the LGPS administering authority or my former employer</w:delText>
              </w:r>
            </w:del>
          </w:p>
          <w:p w14:paraId="6D041BC7" w14:textId="43BF2963" w:rsidR="00880541" w:rsidRPr="00444467" w:rsidDel="005732E3" w:rsidRDefault="00880541">
            <w:pPr>
              <w:numPr>
                <w:ilvl w:val="0"/>
                <w:numId w:val="11"/>
              </w:numPr>
              <w:autoSpaceDE w:val="0"/>
              <w:autoSpaceDN w:val="0"/>
              <w:adjustRightInd w:val="0"/>
              <w:jc w:val="both"/>
              <w:rPr>
                <w:del w:id="2982" w:author="Administrator" w:date="2017-04-06T11:13:00Z"/>
                <w:rFonts w:ascii="Arial" w:hAnsi="Arial" w:cs="Arial"/>
                <w:sz w:val="20"/>
                <w:szCs w:val="20"/>
                <w:lang w:val="en-US" w:eastAsia="en-US"/>
              </w:rPr>
              <w:pPrChange w:id="2983" w:author="Jayne Wiberg" w:date="2017-04-03T15:34:00Z">
                <w:pPr>
                  <w:numPr>
                    <w:numId w:val="56"/>
                  </w:numPr>
                  <w:tabs>
                    <w:tab w:val="num" w:pos="360"/>
                    <w:tab w:val="num" w:pos="720"/>
                  </w:tabs>
                  <w:autoSpaceDE w:val="0"/>
                  <w:autoSpaceDN w:val="0"/>
                  <w:adjustRightInd w:val="0"/>
                  <w:ind w:left="720" w:hanging="720"/>
                  <w:jc w:val="both"/>
                </w:pPr>
              </w:pPrChange>
            </w:pPr>
            <w:del w:id="2984" w:author="Administrator" w:date="2017-04-06T11:13:00Z">
              <w:r w:rsidRPr="00444467" w:rsidDel="005732E3">
                <w:rPr>
                  <w:rFonts w:ascii="Arial" w:hAnsi="Arial" w:cs="Arial"/>
                  <w:sz w:val="20"/>
                  <w:szCs w:val="20"/>
                  <w:lang w:val="en-US" w:eastAsia="en-US"/>
                </w:rPr>
                <w:delText xml:space="preserve">On payment of the transfer value I will have no further benefits in respect of the rights to which the transfer value relates. Neither I nor my dependants will have any further claim in any circumstances or in any form on the </w:delText>
              </w:r>
              <w:r w:rsidDel="005732E3">
                <w:rPr>
                  <w:rFonts w:ascii="Arial" w:hAnsi="Arial" w:cs="Arial"/>
                  <w:sz w:val="20"/>
                  <w:szCs w:val="20"/>
                  <w:lang w:val="en-US" w:eastAsia="en-US"/>
                </w:rPr>
                <w:delText xml:space="preserve">AVC provider,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the LGPS administering authority or my former employer for </w:delText>
              </w:r>
              <w:r w:rsidRPr="00271A7B" w:rsidDel="005732E3">
                <w:rPr>
                  <w:rFonts w:ascii="Arial" w:hAnsi="Arial" w:cs="Arial"/>
                  <w:sz w:val="20"/>
                  <w:szCs w:val="20"/>
                  <w:lang w:val="en-US" w:eastAsia="en-US"/>
                </w:rPr>
                <w:delText xml:space="preserve">or in relation to </w:delText>
              </w:r>
              <w:r w:rsidRPr="00444467" w:rsidDel="005732E3">
                <w:rPr>
                  <w:rFonts w:ascii="Arial" w:hAnsi="Arial" w:cs="Arial"/>
                  <w:sz w:val="20"/>
                  <w:szCs w:val="20"/>
                  <w:lang w:val="en-US" w:eastAsia="en-US"/>
                </w:rPr>
                <w:delText>any rights to which the transfer value relates.</w:delText>
              </w:r>
            </w:del>
          </w:p>
          <w:p w14:paraId="51AAA2FE" w14:textId="17A38D50" w:rsidR="00880541" w:rsidRPr="00444467" w:rsidDel="005732E3" w:rsidRDefault="00880541" w:rsidP="00880541">
            <w:pPr>
              <w:autoSpaceDE w:val="0"/>
              <w:autoSpaceDN w:val="0"/>
              <w:adjustRightInd w:val="0"/>
              <w:jc w:val="both"/>
              <w:rPr>
                <w:del w:id="2985" w:author="Administrator" w:date="2017-04-06T11:13:00Z"/>
                <w:rFonts w:ascii="Arial" w:hAnsi="Arial" w:cs="Arial"/>
                <w:sz w:val="20"/>
                <w:szCs w:val="20"/>
                <w:lang w:val="en-US" w:eastAsia="en-US"/>
              </w:rPr>
            </w:pPr>
          </w:p>
          <w:p w14:paraId="1A3BD44D" w14:textId="796C46F6" w:rsidR="00880541" w:rsidRPr="004B0355" w:rsidDel="005732E3" w:rsidRDefault="00880541" w:rsidP="00880541">
            <w:pPr>
              <w:rPr>
                <w:del w:id="2986" w:author="Administrator" w:date="2017-04-06T11:13:00Z"/>
                <w:rFonts w:ascii="Arial" w:hAnsi="Arial" w:cs="Arial"/>
                <w:sz w:val="20"/>
                <w:szCs w:val="20"/>
                <w:lang w:val="en-US" w:eastAsia="en-US"/>
              </w:rPr>
            </w:pPr>
            <w:del w:id="2987" w:author="Administrator" w:date="2017-04-06T11:13:00Z">
              <w:r w:rsidRPr="004B0355" w:rsidDel="005732E3">
                <w:rPr>
                  <w:rFonts w:ascii="Arial" w:hAnsi="Arial" w:cs="Arial"/>
                  <w:sz w:val="20"/>
                  <w:szCs w:val="20"/>
                  <w:lang w:eastAsia="en-US"/>
                </w:rPr>
                <w:delText>If I was aged 54 and 8 months or older when I requested details of the Cash Equivalent Transfer Value (CETV) which I now wish to be transferred to</w:delText>
              </w:r>
              <w:r w:rsidRPr="004B0355" w:rsidDel="005732E3">
                <w:rPr>
                  <w:rFonts w:ascii="Arial" w:hAnsi="Arial" w:cs="Arial"/>
                  <w:sz w:val="20"/>
                  <w:szCs w:val="20"/>
                  <w:lang w:val="en-US" w:eastAsia="en-US"/>
                </w:rPr>
                <w:delText xml:space="preserve"> the </w:delText>
              </w:r>
              <w:r w:rsidDel="005732E3">
                <w:rPr>
                  <w:rFonts w:ascii="Arial" w:hAnsi="Arial" w:cs="Arial"/>
                  <w:sz w:val="20"/>
                  <w:szCs w:val="20"/>
                  <w:lang w:val="en-US" w:eastAsia="en-US"/>
                </w:rPr>
                <w:delText>scheme(s)</w:delText>
              </w:r>
              <w:r w:rsidRPr="004B0355" w:rsidDel="005732E3">
                <w:rPr>
                  <w:rFonts w:ascii="Arial" w:hAnsi="Arial" w:cs="Arial"/>
                  <w:sz w:val="20"/>
                  <w:szCs w:val="20"/>
                  <w:lang w:val="en-US" w:eastAsia="en-US"/>
                </w:rPr>
                <w:delText xml:space="preserve"> I have named on this form I acknowledge that:</w:delText>
              </w:r>
            </w:del>
          </w:p>
          <w:p w14:paraId="044C4247" w14:textId="49EB3132" w:rsidR="00880541" w:rsidRPr="004B0355" w:rsidDel="005732E3" w:rsidRDefault="00880541" w:rsidP="00880541">
            <w:pPr>
              <w:rPr>
                <w:del w:id="2988" w:author="Administrator" w:date="2017-04-06T11:13:00Z"/>
                <w:rFonts w:ascii="Arial" w:hAnsi="Arial" w:cs="Arial"/>
                <w:sz w:val="20"/>
                <w:szCs w:val="20"/>
                <w:lang w:val="en-US" w:eastAsia="en-US"/>
              </w:rPr>
            </w:pPr>
          </w:p>
          <w:p w14:paraId="7C974906" w14:textId="5ECB1F4F" w:rsidR="00880541" w:rsidRPr="004B0355" w:rsidDel="005732E3" w:rsidRDefault="00880541">
            <w:pPr>
              <w:pStyle w:val="ListParagraph"/>
              <w:numPr>
                <w:ilvl w:val="0"/>
                <w:numId w:val="40"/>
              </w:numPr>
              <w:ind w:left="383" w:hanging="383"/>
              <w:rPr>
                <w:del w:id="2989" w:author="Administrator" w:date="2017-04-06T11:13:00Z"/>
                <w:rFonts w:ascii="Arial" w:hAnsi="Arial" w:cs="Arial"/>
                <w:sz w:val="20"/>
                <w:szCs w:val="20"/>
                <w:lang w:eastAsia="en-US"/>
              </w:rPr>
              <w:pPrChange w:id="2990" w:author="Jayne Wiberg" w:date="2017-04-03T15:34:00Z">
                <w:pPr>
                  <w:pStyle w:val="ListParagraph"/>
                  <w:numPr>
                    <w:numId w:val="80"/>
                  </w:numPr>
                  <w:tabs>
                    <w:tab w:val="num" w:pos="360"/>
                    <w:tab w:val="num" w:pos="720"/>
                  </w:tabs>
                  <w:ind w:left="383" w:hanging="383"/>
                </w:pPr>
              </w:pPrChange>
            </w:pPr>
            <w:del w:id="2991" w:author="Administrator" w:date="2017-04-06T11:13:00Z">
              <w:r w:rsidRPr="004B0355" w:rsidDel="005732E3">
                <w:rPr>
                  <w:rFonts w:ascii="Arial" w:hAnsi="Arial" w:cs="Arial"/>
                  <w:sz w:val="20"/>
                  <w:szCs w:val="20"/>
                  <w:lang w:eastAsia="en-US"/>
                </w:rPr>
                <w:delText>I have been provided with a statement of the alternative options available to me under the Local Government Pension Scheme</w:delText>
              </w:r>
            </w:del>
          </w:p>
          <w:p w14:paraId="52D963F7" w14:textId="217DE7F9" w:rsidR="00880541" w:rsidRPr="004B0355" w:rsidDel="005732E3" w:rsidRDefault="00880541">
            <w:pPr>
              <w:pStyle w:val="ListParagraph"/>
              <w:numPr>
                <w:ilvl w:val="0"/>
                <w:numId w:val="40"/>
              </w:numPr>
              <w:ind w:left="383" w:hanging="383"/>
              <w:rPr>
                <w:del w:id="2992" w:author="Administrator" w:date="2017-04-06T11:13:00Z"/>
                <w:rFonts w:ascii="Arial" w:hAnsi="Arial" w:cs="Arial"/>
                <w:sz w:val="20"/>
                <w:szCs w:val="20"/>
                <w:lang w:eastAsia="en-US"/>
              </w:rPr>
              <w:pPrChange w:id="2993" w:author="Jayne Wiberg" w:date="2017-04-03T15:34:00Z">
                <w:pPr>
                  <w:pStyle w:val="ListParagraph"/>
                  <w:numPr>
                    <w:numId w:val="80"/>
                  </w:numPr>
                  <w:tabs>
                    <w:tab w:val="num" w:pos="360"/>
                    <w:tab w:val="num" w:pos="720"/>
                  </w:tabs>
                  <w:ind w:left="383" w:hanging="383"/>
                </w:pPr>
              </w:pPrChange>
            </w:pPr>
            <w:del w:id="2994" w:author="Administrator" w:date="2017-04-06T11:13:00Z">
              <w:r w:rsidRPr="004B0355" w:rsidDel="005732E3">
                <w:rPr>
                  <w:rFonts w:ascii="Arial" w:hAnsi="Arial" w:cs="Arial"/>
                  <w:sz w:val="20"/>
                  <w:szCs w:val="20"/>
                  <w:lang w:eastAsia="en-US"/>
                </w:rPr>
                <w:delText>The scheme to which I wish the CETV to be paid may offer different options, including the option to select an annuity</w:delText>
              </w:r>
            </w:del>
          </w:p>
          <w:p w14:paraId="78DCCD13" w14:textId="1AFF237A" w:rsidR="00880541" w:rsidRPr="004B0355" w:rsidDel="005732E3" w:rsidRDefault="00880541">
            <w:pPr>
              <w:pStyle w:val="ListParagraph"/>
              <w:numPr>
                <w:ilvl w:val="0"/>
                <w:numId w:val="40"/>
              </w:numPr>
              <w:ind w:left="383" w:hanging="383"/>
              <w:rPr>
                <w:del w:id="2995" w:author="Administrator" w:date="2017-04-06T11:13:00Z"/>
                <w:rFonts w:ascii="Arial" w:hAnsi="Arial" w:cs="Arial"/>
                <w:sz w:val="20"/>
                <w:szCs w:val="20"/>
                <w:lang w:eastAsia="en-US"/>
              </w:rPr>
              <w:pPrChange w:id="2996" w:author="Jayne Wiberg" w:date="2017-04-03T15:34:00Z">
                <w:pPr>
                  <w:pStyle w:val="ListParagraph"/>
                  <w:numPr>
                    <w:numId w:val="80"/>
                  </w:numPr>
                  <w:tabs>
                    <w:tab w:val="num" w:pos="360"/>
                    <w:tab w:val="num" w:pos="720"/>
                  </w:tabs>
                  <w:ind w:left="383" w:hanging="383"/>
                </w:pPr>
              </w:pPrChange>
            </w:pPr>
            <w:del w:id="2997" w:author="Administrator" w:date="2017-04-06T11:13:00Z">
              <w:r w:rsidRPr="004B0355" w:rsidDel="005732E3">
                <w:rPr>
                  <w:rFonts w:ascii="Arial" w:hAnsi="Arial" w:cs="Arial"/>
                  <w:sz w:val="20"/>
                  <w:szCs w:val="20"/>
                  <w:lang w:eastAsia="en-US"/>
                </w:rPr>
                <w:delText xml:space="preserve">Different options have different features, different rates of payment, different charges and different tax implications and I have been made aware of the guidance at </w:delText>
              </w:r>
              <w:r w:rsidR="004D5ADC" w:rsidDel="005732E3">
                <w:fldChar w:fldCharType="begin"/>
              </w:r>
              <w:r w:rsidR="004D5ADC" w:rsidDel="005732E3">
                <w:delInstrText xml:space="preserve"> HYPERLINK "http://www.moneyadviceservice.org.uk/en/articles/free-printed-guides" \l "pensions-and-retirement" </w:delInstrText>
              </w:r>
              <w:r w:rsidR="004D5ADC" w:rsidDel="005732E3">
                <w:fldChar w:fldCharType="separate"/>
              </w:r>
              <w:r w:rsidRPr="004B0355" w:rsidDel="005732E3">
                <w:rPr>
                  <w:rStyle w:val="Hyperlink"/>
                  <w:rFonts w:ascii="Arial" w:hAnsi="Arial" w:cs="Arial"/>
                  <w:sz w:val="20"/>
                  <w:szCs w:val="20"/>
                  <w:lang w:eastAsia="en-US"/>
                </w:rPr>
                <w:delText>www.moneyadviceservice.org.uk/en/articles/free-printed-guides#pensions-and-retirement</w:delText>
              </w:r>
              <w:r w:rsidR="004D5ADC" w:rsidDel="005732E3">
                <w:rPr>
                  <w:rStyle w:val="Hyperlink"/>
                  <w:rFonts w:ascii="Arial" w:hAnsi="Arial" w:cs="Arial"/>
                  <w:sz w:val="20"/>
                  <w:szCs w:val="20"/>
                  <w:lang w:eastAsia="en-US"/>
                </w:rPr>
                <w:fldChar w:fldCharType="end"/>
              </w:r>
              <w:r w:rsidRPr="004B0355" w:rsidDel="005732E3">
                <w:rPr>
                  <w:rFonts w:ascii="Arial" w:hAnsi="Arial" w:cs="Arial"/>
                  <w:sz w:val="20"/>
                  <w:szCs w:val="20"/>
                  <w:lang w:eastAsia="en-US"/>
                </w:rPr>
                <w:delText xml:space="preserve"> called “Your pension: it’s time to choose” that explains the characteristic features of the options</w:delText>
              </w:r>
            </w:del>
          </w:p>
          <w:p w14:paraId="10CC647F" w14:textId="18F64DD0" w:rsidR="009232E6" w:rsidRPr="004B0355" w:rsidDel="005732E3" w:rsidRDefault="009232E6">
            <w:pPr>
              <w:pStyle w:val="ListParagraph"/>
              <w:numPr>
                <w:ilvl w:val="0"/>
                <w:numId w:val="40"/>
              </w:numPr>
              <w:ind w:left="383" w:hanging="383"/>
              <w:rPr>
                <w:del w:id="2998" w:author="Administrator" w:date="2017-04-06T11:13:00Z"/>
                <w:rFonts w:ascii="Arial" w:hAnsi="Arial" w:cs="Arial"/>
                <w:sz w:val="20"/>
                <w:szCs w:val="20"/>
                <w:lang w:eastAsia="en-US"/>
              </w:rPr>
              <w:pPrChange w:id="2999" w:author="Jayne Wiberg" w:date="2017-04-03T15:34:00Z">
                <w:pPr>
                  <w:pStyle w:val="ListParagraph"/>
                  <w:numPr>
                    <w:numId w:val="80"/>
                  </w:numPr>
                  <w:tabs>
                    <w:tab w:val="num" w:pos="360"/>
                    <w:tab w:val="num" w:pos="720"/>
                  </w:tabs>
                  <w:ind w:left="383" w:hanging="383"/>
                </w:pPr>
              </w:pPrChange>
            </w:pPr>
            <w:del w:id="3000" w:author="Administrator" w:date="2017-04-06T11:13:00Z">
              <w:r w:rsidRPr="004B0355" w:rsidDel="005732E3">
                <w:rPr>
                  <w:rFonts w:ascii="Arial" w:hAnsi="Arial" w:cs="Arial"/>
                  <w:sz w:val="20"/>
                  <w:szCs w:val="20"/>
                  <w:lang w:eastAsia="en-US"/>
                </w:rPr>
                <w:delText xml:space="preserve">I </w:delText>
              </w:r>
              <w:r w:rsidDel="005732E3">
                <w:rPr>
                  <w:rFonts w:ascii="Arial" w:hAnsi="Arial" w:cs="Arial"/>
                  <w:sz w:val="20"/>
                  <w:szCs w:val="20"/>
                  <w:lang w:eastAsia="en-US"/>
                </w:rPr>
                <w:delText>am</w:delText>
              </w:r>
              <w:r w:rsidRPr="004B0355" w:rsidDel="005732E3">
                <w:rPr>
                  <w:rFonts w:ascii="Arial" w:hAnsi="Arial" w:cs="Arial"/>
                  <w:sz w:val="20"/>
                  <w:szCs w:val="20"/>
                  <w:lang w:eastAsia="en-US"/>
                </w:rPr>
                <w:delText xml:space="preserve"> aware that, by visiting </w:delText>
              </w:r>
              <w:r w:rsidR="004D5ADC" w:rsidDel="005732E3">
                <w:fldChar w:fldCharType="begin"/>
              </w:r>
              <w:r w:rsidR="004D5ADC" w:rsidDel="005732E3">
                <w:delInstrText xml:space="preserve"> HYPERLINK "http://www.pensionwise.gov.uk" </w:delInstrText>
              </w:r>
              <w:r w:rsidR="004D5ADC" w:rsidDel="005732E3">
                <w:fldChar w:fldCharType="separate"/>
              </w:r>
              <w:r w:rsidRPr="004B0355" w:rsidDel="005732E3">
                <w:rPr>
                  <w:rStyle w:val="Hyperlink"/>
                  <w:rFonts w:ascii="Arial" w:hAnsi="Arial" w:cs="Arial"/>
                  <w:sz w:val="20"/>
                  <w:szCs w:val="20"/>
                  <w:lang w:eastAsia="en-US"/>
                </w:rPr>
                <w:delText>www.pensionwise.gov.uk</w:delText>
              </w:r>
              <w:r w:rsidR="004D5ADC" w:rsidDel="005732E3">
                <w:rPr>
                  <w:rStyle w:val="Hyperlink"/>
                  <w:rFonts w:ascii="Arial" w:hAnsi="Arial" w:cs="Arial"/>
                  <w:sz w:val="20"/>
                  <w:szCs w:val="20"/>
                  <w:lang w:eastAsia="en-US"/>
                </w:rPr>
                <w:fldChar w:fldCharType="end"/>
              </w:r>
              <w:r w:rsidRPr="004B0355" w:rsidDel="005732E3">
                <w:rPr>
                  <w:rFonts w:ascii="Arial" w:hAnsi="Arial" w:cs="Arial"/>
                  <w:sz w:val="20"/>
                  <w:szCs w:val="20"/>
                  <w:lang w:eastAsia="en-US"/>
                </w:rPr>
                <w:delText xml:space="preserve">, free, impartial, advice and guidance </w:delText>
              </w:r>
              <w:r w:rsidDel="005732E3">
                <w:rPr>
                  <w:rFonts w:ascii="Arial" w:hAnsi="Arial" w:cs="Arial"/>
                  <w:sz w:val="20"/>
                  <w:szCs w:val="20"/>
                  <w:lang w:eastAsia="en-US"/>
                </w:rPr>
                <w:delText>was</w:delText>
              </w:r>
              <w:r w:rsidRPr="004B0355" w:rsidDel="005732E3">
                <w:rPr>
                  <w:rFonts w:ascii="Arial" w:hAnsi="Arial" w:cs="Arial"/>
                  <w:sz w:val="20"/>
                  <w:szCs w:val="20"/>
                  <w:lang w:eastAsia="en-US"/>
                </w:rPr>
                <w:delText xml:space="preserve"> available to help me understand my options before deciding to proceed with the transfer of my AVC Fund and that I should also </w:delText>
              </w:r>
              <w:r w:rsidDel="005732E3">
                <w:rPr>
                  <w:rFonts w:ascii="Arial" w:hAnsi="Arial" w:cs="Arial"/>
                  <w:sz w:val="20"/>
                  <w:szCs w:val="20"/>
                  <w:lang w:eastAsia="en-US"/>
                </w:rPr>
                <w:delText xml:space="preserve">have </w:delText>
              </w:r>
              <w:r w:rsidRPr="004B0355" w:rsidDel="005732E3">
                <w:rPr>
                  <w:rFonts w:ascii="Arial" w:hAnsi="Arial" w:cs="Arial"/>
                  <w:sz w:val="20"/>
                  <w:szCs w:val="20"/>
                  <w:lang w:eastAsia="en-US"/>
                </w:rPr>
                <w:delText>considered taking independent financial advice</w:delText>
              </w:r>
            </w:del>
          </w:p>
          <w:p w14:paraId="2393E098" w14:textId="49E9C652" w:rsidR="00880541" w:rsidDel="005732E3" w:rsidRDefault="009232E6">
            <w:pPr>
              <w:pStyle w:val="ListParagraph"/>
              <w:numPr>
                <w:ilvl w:val="0"/>
                <w:numId w:val="40"/>
              </w:numPr>
              <w:ind w:left="383" w:hanging="383"/>
              <w:rPr>
                <w:del w:id="3001" w:author="Administrator" w:date="2017-04-06T11:13:00Z"/>
                <w:rFonts w:ascii="Arial" w:hAnsi="Arial" w:cs="Arial"/>
                <w:sz w:val="20"/>
                <w:szCs w:val="20"/>
                <w:lang w:eastAsia="en-US"/>
              </w:rPr>
              <w:pPrChange w:id="3002" w:author="Jayne Wiberg" w:date="2017-04-03T15:34:00Z">
                <w:pPr>
                  <w:pStyle w:val="ListParagraph"/>
                  <w:numPr>
                    <w:numId w:val="80"/>
                  </w:numPr>
                  <w:tabs>
                    <w:tab w:val="num" w:pos="360"/>
                    <w:tab w:val="num" w:pos="720"/>
                  </w:tabs>
                  <w:ind w:left="383" w:hanging="383"/>
                </w:pPr>
              </w:pPrChange>
            </w:pPr>
            <w:del w:id="3003" w:author="Administrator" w:date="2017-04-06T11:13:00Z">
              <w:r w:rsidDel="005732E3">
                <w:rPr>
                  <w:rFonts w:ascii="Arial" w:hAnsi="Arial" w:cs="Arial"/>
                  <w:sz w:val="20"/>
                  <w:szCs w:val="20"/>
                  <w:lang w:eastAsia="en-US"/>
                </w:rPr>
                <w:delText>T</w:delText>
              </w:r>
              <w:r w:rsidR="00880541" w:rsidRPr="000E67C4" w:rsidDel="005732E3">
                <w:rPr>
                  <w:rFonts w:ascii="Arial" w:hAnsi="Arial" w:cs="Arial"/>
                  <w:sz w:val="20"/>
                  <w:szCs w:val="20"/>
                  <w:lang w:eastAsia="en-US"/>
                </w:rPr>
                <w:delTex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delText>
              </w:r>
            </w:del>
          </w:p>
          <w:p w14:paraId="7B1BDDEA" w14:textId="286A1C0B" w:rsidR="00880541" w:rsidRPr="000E67C4" w:rsidDel="005732E3" w:rsidRDefault="00880541" w:rsidP="00880541">
            <w:pPr>
              <w:pStyle w:val="ListParagraph"/>
              <w:ind w:left="383"/>
              <w:rPr>
                <w:del w:id="3004" w:author="Administrator" w:date="2017-04-06T11:13:00Z"/>
                <w:rFonts w:ascii="Arial" w:hAnsi="Arial" w:cs="Arial"/>
                <w:sz w:val="20"/>
                <w:szCs w:val="20"/>
                <w:lang w:eastAsia="en-US"/>
              </w:rPr>
            </w:pPr>
            <w:del w:id="3005" w:author="Administrator" w:date="2017-04-06T11:13:00Z">
              <w:r w:rsidRPr="000E67C4" w:rsidDel="005732E3">
                <w:rPr>
                  <w:rFonts w:ascii="Arial" w:hAnsi="Arial" w:cs="Arial"/>
                  <w:sz w:val="20"/>
                  <w:szCs w:val="20"/>
                  <w:lang w:eastAsia="en-US"/>
                </w:rPr>
                <w:delText xml:space="preserve">  </w:delText>
              </w:r>
            </w:del>
          </w:p>
          <w:p w14:paraId="446668C4" w14:textId="09C2AD30" w:rsidR="00E446DE" w:rsidRPr="00444467" w:rsidDel="005732E3" w:rsidRDefault="00E446DE" w:rsidP="00355945">
            <w:pPr>
              <w:autoSpaceDE w:val="0"/>
              <w:autoSpaceDN w:val="0"/>
              <w:adjustRightInd w:val="0"/>
              <w:jc w:val="both"/>
              <w:rPr>
                <w:del w:id="3006" w:author="Administrator" w:date="2017-04-06T11:13:00Z"/>
                <w:rFonts w:ascii="Arial" w:hAnsi="Arial" w:cs="Arial"/>
                <w:b/>
                <w:bCs/>
                <w:sz w:val="20"/>
                <w:szCs w:val="20"/>
                <w:lang w:val="en-US" w:eastAsia="en-US"/>
              </w:rPr>
            </w:pPr>
          </w:p>
          <w:p w14:paraId="27CE03F7" w14:textId="5C27E7EE" w:rsidR="00E446DE" w:rsidRPr="00444467" w:rsidDel="005732E3" w:rsidRDefault="00E446DE" w:rsidP="00355945">
            <w:pPr>
              <w:autoSpaceDE w:val="0"/>
              <w:autoSpaceDN w:val="0"/>
              <w:adjustRightInd w:val="0"/>
              <w:jc w:val="both"/>
              <w:rPr>
                <w:del w:id="3007" w:author="Administrator" w:date="2017-04-06T11:13:00Z"/>
                <w:rFonts w:ascii="Arial" w:hAnsi="Arial" w:cs="Arial"/>
                <w:bCs/>
                <w:sz w:val="20"/>
                <w:szCs w:val="20"/>
                <w:lang w:val="en-US" w:eastAsia="en-US"/>
              </w:rPr>
            </w:pPr>
            <w:del w:id="3008" w:author="Administrator" w:date="2017-04-06T11:13:00Z">
              <w:r w:rsidRPr="00444467" w:rsidDel="005732E3">
                <w:rPr>
                  <w:rFonts w:ascii="Arial" w:hAnsi="Arial" w:cs="Arial"/>
                  <w:bCs/>
                  <w:sz w:val="20"/>
                  <w:szCs w:val="20"/>
                  <w:lang w:val="en-US" w:eastAsia="en-US"/>
                </w:rPr>
                <w:delText>Signed                                                                                                                               Date</w:delText>
              </w:r>
            </w:del>
          </w:p>
          <w:p w14:paraId="257AEFA0" w14:textId="01F96A6F" w:rsidR="00E446DE" w:rsidRPr="00444467" w:rsidDel="005732E3" w:rsidRDefault="00E446DE" w:rsidP="00355945">
            <w:pPr>
              <w:autoSpaceDE w:val="0"/>
              <w:autoSpaceDN w:val="0"/>
              <w:adjustRightInd w:val="0"/>
              <w:jc w:val="both"/>
              <w:rPr>
                <w:del w:id="3009" w:author="Administrator" w:date="2017-04-06T11:13:00Z"/>
                <w:rFonts w:ascii="Arial" w:hAnsi="Arial" w:cs="Arial"/>
                <w:b/>
                <w:bCs/>
                <w:sz w:val="20"/>
                <w:szCs w:val="20"/>
                <w:lang w:val="en-US" w:eastAsia="en-US"/>
              </w:rPr>
            </w:pPr>
          </w:p>
          <w:p w14:paraId="78479F3E" w14:textId="5874D70D" w:rsidR="00E446DE" w:rsidRPr="00444467" w:rsidDel="005732E3" w:rsidRDefault="00E446DE" w:rsidP="00355945">
            <w:pPr>
              <w:autoSpaceDE w:val="0"/>
              <w:autoSpaceDN w:val="0"/>
              <w:adjustRightInd w:val="0"/>
              <w:jc w:val="both"/>
              <w:rPr>
                <w:del w:id="3010" w:author="Administrator" w:date="2017-04-06T11:13:00Z"/>
                <w:rFonts w:ascii="Arial" w:hAnsi="Arial" w:cs="Arial"/>
                <w:sz w:val="20"/>
                <w:szCs w:val="20"/>
                <w:lang w:val="en-US" w:eastAsia="en-US"/>
              </w:rPr>
            </w:pPr>
          </w:p>
        </w:tc>
      </w:tr>
    </w:tbl>
    <w:p w14:paraId="334F6525" w14:textId="411749ED" w:rsidR="00E446DE" w:rsidRPr="00444467" w:rsidDel="005732E3" w:rsidRDefault="00E446DE" w:rsidP="00E446DE">
      <w:pPr>
        <w:autoSpaceDE w:val="0"/>
        <w:autoSpaceDN w:val="0"/>
        <w:adjustRightInd w:val="0"/>
        <w:rPr>
          <w:del w:id="3011" w:author="Administrator" w:date="2017-04-06T11:13:00Z"/>
          <w:rFonts w:ascii="Arial" w:hAnsi="Arial" w:cs="Arial"/>
          <w:b/>
          <w:bCs/>
          <w:sz w:val="28"/>
          <w:szCs w:val="28"/>
          <w:lang w:val="en-US" w:eastAsia="en-US"/>
        </w:rPr>
      </w:pPr>
    </w:p>
    <w:p w14:paraId="07E8117D" w14:textId="357BF0E0" w:rsidR="00E446DE" w:rsidRPr="00444467" w:rsidDel="005732E3" w:rsidRDefault="00E446DE" w:rsidP="00E446DE">
      <w:pPr>
        <w:autoSpaceDE w:val="0"/>
        <w:autoSpaceDN w:val="0"/>
        <w:adjustRightInd w:val="0"/>
        <w:rPr>
          <w:del w:id="3012" w:author="Administrator" w:date="2017-04-06T11:13:00Z"/>
          <w:rFonts w:ascii="Arial" w:hAnsi="Arial" w:cs="Arial"/>
          <w:b/>
          <w:bCs/>
          <w:sz w:val="28"/>
          <w:szCs w:val="28"/>
          <w:lang w:val="en-US" w:eastAsia="en-US"/>
        </w:rPr>
      </w:pPr>
      <w:del w:id="3013" w:author="Administrator" w:date="2017-04-06T11:13:00Z">
        <w:r w:rsidRPr="00444467" w:rsidDel="005732E3">
          <w:rPr>
            <w:rFonts w:ascii="Arial" w:hAnsi="Arial" w:cs="Arial"/>
            <w:b/>
            <w:bCs/>
            <w:sz w:val="28"/>
            <w:szCs w:val="28"/>
            <w:lang w:val="en-US" w:eastAsia="en-US"/>
          </w:rPr>
          <w:br w:type="page"/>
          <w:delText>Request for Payment of a Transfer Value from Administrators</w:delText>
        </w:r>
      </w:del>
    </w:p>
    <w:p w14:paraId="6CF3A21A" w14:textId="6ED48ACD" w:rsidR="00E446DE" w:rsidRPr="00444467" w:rsidDel="005732E3" w:rsidRDefault="00E446DE" w:rsidP="00E446DE">
      <w:pPr>
        <w:autoSpaceDE w:val="0"/>
        <w:autoSpaceDN w:val="0"/>
        <w:adjustRightInd w:val="0"/>
        <w:rPr>
          <w:del w:id="3014" w:author="Administrator" w:date="2017-04-06T11:13:00Z"/>
          <w:rFonts w:ascii="Arial" w:hAnsi="Arial" w:cs="Arial"/>
          <w:b/>
          <w:bCs/>
          <w:sz w:val="28"/>
          <w:szCs w:val="28"/>
          <w:lang w:val="en-US" w:eastAsia="en-US"/>
        </w:rPr>
      </w:pPr>
      <w:del w:id="3015" w:author="Administrator" w:date="2017-04-06T11:13:00Z">
        <w:r w:rsidRPr="00444467" w:rsidDel="005732E3">
          <w:rPr>
            <w:rFonts w:ascii="Arial" w:hAnsi="Arial" w:cs="Arial"/>
            <w:b/>
            <w:bCs/>
            <w:sz w:val="28"/>
            <w:szCs w:val="28"/>
            <w:lang w:val="en-US" w:eastAsia="en-US"/>
          </w:rPr>
          <w:delText>of a Buy-Out Policy and Receiving Scheme Discharge Form</w:delText>
        </w:r>
      </w:del>
    </w:p>
    <w:p w14:paraId="599EBA67" w14:textId="6ADDDAF9" w:rsidR="00E446DE" w:rsidRPr="00444467" w:rsidDel="005732E3" w:rsidRDefault="00E446DE" w:rsidP="00E446DE">
      <w:pPr>
        <w:autoSpaceDE w:val="0"/>
        <w:autoSpaceDN w:val="0"/>
        <w:adjustRightInd w:val="0"/>
        <w:rPr>
          <w:del w:id="3016" w:author="Administrator" w:date="2017-04-06T11:13:00Z"/>
          <w:rFonts w:ascii="Arial" w:hAnsi="Arial"/>
          <w:sz w:val="28"/>
          <w:szCs w:val="28"/>
          <w:lang w:val="en-US" w:eastAsia="en-US"/>
        </w:rPr>
      </w:pPr>
    </w:p>
    <w:p w14:paraId="3961DE1B" w14:textId="5C267013" w:rsidR="00E446DE" w:rsidRPr="00444467" w:rsidDel="005732E3" w:rsidRDefault="00E446DE" w:rsidP="00E446DE">
      <w:pPr>
        <w:autoSpaceDE w:val="0"/>
        <w:autoSpaceDN w:val="0"/>
        <w:adjustRightInd w:val="0"/>
        <w:rPr>
          <w:del w:id="3017" w:author="Administrator" w:date="2017-04-06T11:13:00Z"/>
          <w:rFonts w:ascii="Arial" w:hAnsi="Arial"/>
          <w:b/>
          <w:bCs/>
          <w:sz w:val="28"/>
          <w:szCs w:val="28"/>
          <w:lang w:val="en-US" w:eastAsia="en-US"/>
        </w:rPr>
      </w:pPr>
    </w:p>
    <w:p w14:paraId="7A927FBB" w14:textId="49A67F37" w:rsidR="00E446DE" w:rsidRPr="00444467" w:rsidDel="005732E3" w:rsidRDefault="00E446DE" w:rsidP="00E446DE">
      <w:pPr>
        <w:autoSpaceDE w:val="0"/>
        <w:autoSpaceDN w:val="0"/>
        <w:adjustRightInd w:val="0"/>
        <w:rPr>
          <w:del w:id="3018" w:author="Administrator" w:date="2017-04-06T11:13:00Z"/>
          <w:rFonts w:ascii="Arial" w:hAnsi="Arial"/>
          <w:b/>
          <w:bCs/>
          <w:lang w:val="en-US" w:eastAsia="en-US"/>
        </w:rPr>
      </w:pPr>
      <w:del w:id="3019" w:author="Administrator" w:date="2017-04-06T11:13:00Z">
        <w:r w:rsidRPr="00444467" w:rsidDel="005732E3">
          <w:rPr>
            <w:rFonts w:ascii="Arial" w:hAnsi="Arial"/>
            <w:b/>
            <w:bCs/>
            <w:lang w:val="en-US" w:eastAsia="en-US"/>
          </w:rPr>
          <w:delText>Instructions to administrators of the Buy-Out Policy:</w:delText>
        </w:r>
      </w:del>
    </w:p>
    <w:p w14:paraId="613B258A" w14:textId="136B338E" w:rsidR="00E446DE" w:rsidRPr="00444467" w:rsidDel="005732E3" w:rsidRDefault="00E446DE" w:rsidP="00E446DE">
      <w:pPr>
        <w:autoSpaceDE w:val="0"/>
        <w:autoSpaceDN w:val="0"/>
        <w:adjustRightInd w:val="0"/>
        <w:rPr>
          <w:del w:id="3020" w:author="Administrator" w:date="2017-04-06T11:13:00Z"/>
          <w:rFonts w:ascii="Arial" w:hAnsi="Arial"/>
          <w:b/>
          <w:bCs/>
          <w:sz w:val="16"/>
          <w:lang w:val="en-US" w:eastAsia="en-US"/>
        </w:rPr>
      </w:pPr>
    </w:p>
    <w:p w14:paraId="351BFBAC" w14:textId="263E995F" w:rsidR="00E446DE" w:rsidRPr="00444467" w:rsidDel="005732E3" w:rsidRDefault="00E446DE" w:rsidP="00E446DE">
      <w:pPr>
        <w:autoSpaceDE w:val="0"/>
        <w:autoSpaceDN w:val="0"/>
        <w:adjustRightInd w:val="0"/>
        <w:rPr>
          <w:del w:id="3021" w:author="Administrator" w:date="2017-04-06T11:13:00Z"/>
          <w:rFonts w:ascii="Arial" w:hAnsi="Arial"/>
          <w:b/>
          <w:bCs/>
          <w:sz w:val="20"/>
          <w:szCs w:val="20"/>
          <w:lang w:val="en-US" w:eastAsia="en-US"/>
        </w:rPr>
      </w:pPr>
      <w:del w:id="3022" w:author="Administrator" w:date="2017-04-06T11:13:00Z">
        <w:r w:rsidRPr="00444467" w:rsidDel="005732E3">
          <w:rPr>
            <w:rFonts w:ascii="Arial" w:hAnsi="Arial"/>
            <w:bCs/>
            <w:sz w:val="20"/>
            <w:szCs w:val="20"/>
            <w:lang w:val="en-US" w:eastAsia="en-US"/>
          </w:rPr>
          <w:delText>Please complete</w:delText>
        </w:r>
        <w:r w:rsidRPr="00444467" w:rsidDel="005732E3">
          <w:rPr>
            <w:rFonts w:ascii="Arial" w:hAnsi="Arial"/>
            <w:b/>
            <w:bCs/>
            <w:sz w:val="20"/>
            <w:szCs w:val="20"/>
            <w:lang w:val="en-US" w:eastAsia="en-US"/>
          </w:rPr>
          <w:delText xml:space="preserve"> Parts A </w:delText>
        </w:r>
        <w:r w:rsidRPr="00444467" w:rsidDel="005732E3">
          <w:rPr>
            <w:rFonts w:ascii="Arial" w:hAnsi="Arial"/>
            <w:bCs/>
            <w:sz w:val="20"/>
            <w:szCs w:val="20"/>
            <w:lang w:val="en-US" w:eastAsia="en-US"/>
          </w:rPr>
          <w:delText>and</w:delText>
        </w:r>
        <w:r w:rsidRPr="00444467" w:rsidDel="005732E3">
          <w:rPr>
            <w:rFonts w:ascii="Arial" w:hAnsi="Arial"/>
            <w:b/>
            <w:bCs/>
            <w:sz w:val="20"/>
            <w:szCs w:val="20"/>
            <w:lang w:val="en-US" w:eastAsia="en-US"/>
          </w:rPr>
          <w:delText xml:space="preserve"> </w:delText>
        </w:r>
        <w:r w:rsidRPr="00444467" w:rsidDel="005732E3">
          <w:rPr>
            <w:rFonts w:ascii="Arial" w:hAnsi="Arial"/>
            <w:b/>
            <w:sz w:val="20"/>
            <w:szCs w:val="20"/>
            <w:lang w:val="en-US" w:eastAsia="en-US"/>
          </w:rPr>
          <w:delText>B</w:delText>
        </w:r>
        <w:r w:rsidRPr="00444467" w:rsidDel="005732E3">
          <w:rPr>
            <w:rFonts w:ascii="Arial" w:hAnsi="Arial"/>
            <w:sz w:val="20"/>
            <w:szCs w:val="20"/>
            <w:lang w:val="en-US" w:eastAsia="en-US"/>
          </w:rPr>
          <w:delText>.</w:delText>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del>
    </w:p>
    <w:p w14:paraId="0D92B57A" w14:textId="4A8E9758" w:rsidR="00E446DE" w:rsidRPr="00444467" w:rsidDel="005732E3" w:rsidRDefault="00E446DE" w:rsidP="00E446DE">
      <w:pPr>
        <w:autoSpaceDE w:val="0"/>
        <w:autoSpaceDN w:val="0"/>
        <w:adjustRightInd w:val="0"/>
        <w:rPr>
          <w:del w:id="3023" w:author="Administrator" w:date="2017-04-06T11:13:00Z"/>
          <w:rFonts w:ascii="Arial" w:hAnsi="Arial"/>
          <w:b/>
          <w:bCs/>
          <w:sz w:val="20"/>
          <w:szCs w:val="20"/>
          <w:lang w:val="en-US" w:eastAsia="en-US"/>
        </w:rPr>
      </w:pPr>
    </w:p>
    <w:p w14:paraId="5048C171" w14:textId="4B1017BB" w:rsidR="00E446DE" w:rsidRPr="00444467" w:rsidDel="005732E3" w:rsidRDefault="00E446DE" w:rsidP="00E446DE">
      <w:pPr>
        <w:autoSpaceDE w:val="0"/>
        <w:autoSpaceDN w:val="0"/>
        <w:adjustRightInd w:val="0"/>
        <w:rPr>
          <w:del w:id="3024" w:author="Administrator" w:date="2017-04-06T11:13:00Z"/>
          <w:rFonts w:ascii="Arial" w:hAnsi="Arial"/>
          <w:bCs/>
          <w:sz w:val="20"/>
          <w:szCs w:val="20"/>
          <w:lang w:val="en-US" w:eastAsia="en-US"/>
        </w:rPr>
      </w:pPr>
      <w:del w:id="3025" w:author="Administrator" w:date="2017-04-06T11:13:00Z">
        <w:r w:rsidRPr="00444467" w:rsidDel="005732E3">
          <w:rPr>
            <w:rFonts w:ascii="Arial" w:hAnsi="Arial"/>
            <w:bCs/>
            <w:sz w:val="20"/>
            <w:szCs w:val="20"/>
            <w:lang w:val="en-US" w:eastAsia="en-US"/>
          </w:rPr>
          <w:delText xml:space="preserve">Then return the completed form to: </w:delText>
        </w:r>
      </w:del>
    </w:p>
    <w:p w14:paraId="1231E7C4" w14:textId="436B3E38" w:rsidR="00E446DE" w:rsidRPr="00444467" w:rsidDel="005732E3" w:rsidRDefault="00E446DE" w:rsidP="00E446DE">
      <w:pPr>
        <w:autoSpaceDE w:val="0"/>
        <w:autoSpaceDN w:val="0"/>
        <w:adjustRightInd w:val="0"/>
        <w:rPr>
          <w:del w:id="3026" w:author="Administrator" w:date="2017-04-06T11:13:00Z"/>
          <w:rFonts w:ascii="Arial" w:hAnsi="Arial"/>
          <w:b/>
          <w:bCs/>
          <w:color w:val="FF0000"/>
          <w:sz w:val="20"/>
          <w:szCs w:val="20"/>
          <w:lang w:val="en-US" w:eastAsia="en-US"/>
        </w:rPr>
      </w:pPr>
      <w:del w:id="3027" w:author="Administrator" w:date="2017-04-06T11:13:00Z">
        <w:r w:rsidRPr="00444467" w:rsidDel="005732E3">
          <w:rPr>
            <w:rFonts w:ascii="Arial" w:hAnsi="Arial"/>
            <w:b/>
            <w:bCs/>
            <w:color w:val="FF0000"/>
            <w:sz w:val="20"/>
            <w:szCs w:val="20"/>
            <w:lang w:val="en-US" w:eastAsia="en-US"/>
          </w:rPr>
          <w:delText>[Administering authority to enter appropriate info]</w:delText>
        </w:r>
      </w:del>
    </w:p>
    <w:p w14:paraId="1F950A45" w14:textId="043EC9A8" w:rsidR="00E446DE" w:rsidRPr="00444467" w:rsidDel="005732E3" w:rsidRDefault="00E446DE" w:rsidP="00E446DE">
      <w:pPr>
        <w:autoSpaceDE w:val="0"/>
        <w:autoSpaceDN w:val="0"/>
        <w:adjustRightInd w:val="0"/>
        <w:rPr>
          <w:del w:id="3028" w:author="Administrator" w:date="2017-04-06T11:13:00Z"/>
          <w:rFonts w:ascii="Arial" w:hAnsi="Arial"/>
          <w:b/>
          <w:bCs/>
          <w:sz w:val="20"/>
          <w:szCs w:val="20"/>
          <w:lang w:val="en-US" w:eastAsia="en-US"/>
        </w:rPr>
      </w:pPr>
    </w:p>
    <w:p w14:paraId="33B7B828" w14:textId="77CAE74D" w:rsidR="00E446DE" w:rsidRPr="00444467" w:rsidDel="005732E3" w:rsidRDefault="00E446DE" w:rsidP="00E446DE">
      <w:pPr>
        <w:autoSpaceDE w:val="0"/>
        <w:autoSpaceDN w:val="0"/>
        <w:adjustRightInd w:val="0"/>
        <w:rPr>
          <w:del w:id="3029" w:author="Administrator" w:date="2017-04-06T11:13:00Z"/>
          <w:rFonts w:ascii="Arial" w:hAnsi="Arial"/>
          <w:b/>
          <w:bCs/>
          <w:sz w:val="20"/>
          <w:szCs w:val="20"/>
          <w:lang w:val="en-US" w:eastAsia="en-US"/>
        </w:rPr>
      </w:pPr>
    </w:p>
    <w:p w14:paraId="2A20AE20" w14:textId="3E187ACC" w:rsidR="00E446DE" w:rsidRPr="00444467" w:rsidDel="005732E3" w:rsidRDefault="00E446DE" w:rsidP="00E446DE">
      <w:pPr>
        <w:autoSpaceDE w:val="0"/>
        <w:autoSpaceDN w:val="0"/>
        <w:adjustRightInd w:val="0"/>
        <w:rPr>
          <w:del w:id="3030" w:author="Administrator" w:date="2017-04-06T11:13:00Z"/>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rsidDel="005732E3" w14:paraId="21F67F60" w14:textId="2C320078" w:rsidTr="00355945">
        <w:trPr>
          <w:cantSplit/>
          <w:trHeight w:val="576"/>
          <w:del w:id="3031" w:author="Administrator" w:date="2017-04-06T11:13:00Z"/>
        </w:trPr>
        <w:tc>
          <w:tcPr>
            <w:tcW w:w="2337" w:type="dxa"/>
            <w:tcBorders>
              <w:top w:val="single" w:sz="6" w:space="0" w:color="auto"/>
              <w:left w:val="single" w:sz="6" w:space="0" w:color="auto"/>
              <w:bottom w:val="single" w:sz="6" w:space="0" w:color="auto"/>
              <w:right w:val="single" w:sz="6" w:space="0" w:color="auto"/>
            </w:tcBorders>
          </w:tcPr>
          <w:p w14:paraId="42C4C210" w14:textId="4C2BA778" w:rsidR="00E446DE" w:rsidRPr="00444467" w:rsidDel="005732E3" w:rsidRDefault="00E446DE" w:rsidP="00355945">
            <w:pPr>
              <w:autoSpaceDE w:val="0"/>
              <w:autoSpaceDN w:val="0"/>
              <w:adjustRightInd w:val="0"/>
              <w:rPr>
                <w:del w:id="3032" w:author="Administrator" w:date="2017-04-06T11:13:00Z"/>
                <w:rFonts w:ascii="Arial" w:hAnsi="Arial" w:cs="Arial"/>
                <w:b/>
                <w:bCs/>
                <w:sz w:val="20"/>
                <w:szCs w:val="20"/>
                <w:lang w:val="en-US" w:eastAsia="en-US"/>
              </w:rPr>
            </w:pPr>
            <w:del w:id="3033" w:author="Administrator" w:date="2017-04-06T11:13:00Z">
              <w:r w:rsidRPr="00444467" w:rsidDel="005732E3">
                <w:rPr>
                  <w:rFonts w:ascii="Arial" w:hAnsi="Arial" w:cs="Arial"/>
                  <w:b/>
                  <w:bCs/>
                  <w:sz w:val="20"/>
                  <w:szCs w:val="20"/>
                  <w:lang w:val="en-US" w:eastAsia="en-US"/>
                </w:rPr>
                <w:delText>PART A</w:delText>
              </w:r>
            </w:del>
          </w:p>
        </w:tc>
        <w:tc>
          <w:tcPr>
            <w:tcW w:w="7359" w:type="dxa"/>
            <w:tcBorders>
              <w:top w:val="single" w:sz="6" w:space="0" w:color="auto"/>
              <w:left w:val="single" w:sz="6" w:space="0" w:color="auto"/>
              <w:bottom w:val="single" w:sz="6" w:space="0" w:color="auto"/>
              <w:right w:val="single" w:sz="6" w:space="0" w:color="auto"/>
            </w:tcBorders>
          </w:tcPr>
          <w:p w14:paraId="1155C1BF" w14:textId="41C48BBF" w:rsidR="00E446DE" w:rsidRPr="00444467" w:rsidDel="005732E3" w:rsidRDefault="00E446DE" w:rsidP="00355945">
            <w:pPr>
              <w:rPr>
                <w:del w:id="3034" w:author="Administrator" w:date="2017-04-06T11:13:00Z"/>
                <w:rFonts w:ascii="Arial" w:hAnsi="Arial" w:cs="Arial"/>
                <w:b/>
                <w:bCs/>
                <w:sz w:val="20"/>
                <w:szCs w:val="20"/>
                <w:lang w:eastAsia="en-US"/>
              </w:rPr>
            </w:pPr>
            <w:del w:id="3035" w:author="Administrator" w:date="2017-04-06T11:13:00Z">
              <w:r w:rsidRPr="00444467" w:rsidDel="005732E3">
                <w:rPr>
                  <w:rFonts w:ascii="Arial" w:hAnsi="Arial" w:cs="Arial"/>
                  <w:b/>
                  <w:bCs/>
                  <w:sz w:val="20"/>
                  <w:szCs w:val="20"/>
                  <w:lang w:eastAsia="en-US"/>
                </w:rPr>
                <w:delText>PLEASE COMPLETE THIS PART IN ALL CASES:</w:delText>
              </w:r>
            </w:del>
          </w:p>
        </w:tc>
      </w:tr>
      <w:tr w:rsidR="00E446DE" w:rsidRPr="00444467" w:rsidDel="005732E3" w14:paraId="413DECE4" w14:textId="3D5BD6A4" w:rsidTr="00355945">
        <w:trPr>
          <w:cantSplit/>
          <w:trHeight w:val="576"/>
          <w:del w:id="3036" w:author="Administrator" w:date="2017-04-06T11:13:00Z"/>
        </w:trPr>
        <w:tc>
          <w:tcPr>
            <w:tcW w:w="2337" w:type="dxa"/>
            <w:tcBorders>
              <w:top w:val="single" w:sz="6" w:space="0" w:color="auto"/>
              <w:left w:val="single" w:sz="6" w:space="0" w:color="auto"/>
              <w:bottom w:val="single" w:sz="6" w:space="0" w:color="auto"/>
              <w:right w:val="single" w:sz="6" w:space="0" w:color="auto"/>
            </w:tcBorders>
          </w:tcPr>
          <w:p w14:paraId="08814831" w14:textId="24DAC463" w:rsidR="00E446DE" w:rsidRPr="00444467" w:rsidDel="005732E3" w:rsidRDefault="00E446DE" w:rsidP="00355945">
            <w:pPr>
              <w:autoSpaceDE w:val="0"/>
              <w:autoSpaceDN w:val="0"/>
              <w:adjustRightInd w:val="0"/>
              <w:rPr>
                <w:del w:id="3037" w:author="Administrator" w:date="2017-04-06T11:13:00Z"/>
                <w:rFonts w:ascii="Arial" w:hAnsi="Arial" w:cs="Arial"/>
                <w:sz w:val="20"/>
                <w:lang w:val="en-US" w:eastAsia="en-US"/>
              </w:rPr>
            </w:pPr>
            <w:del w:id="3038" w:author="Administrator" w:date="2017-04-06T11:13:00Z">
              <w:r w:rsidRPr="00444467" w:rsidDel="005732E3">
                <w:rPr>
                  <w:rFonts w:ascii="Arial" w:hAnsi="Arial" w:cs="Arial"/>
                  <w:b/>
                  <w:bCs/>
                  <w:sz w:val="20"/>
                  <w:lang w:val="en-US" w:eastAsia="en-US"/>
                </w:rPr>
                <w:delText>Member's Full Name</w:delText>
              </w:r>
            </w:del>
          </w:p>
        </w:tc>
        <w:tc>
          <w:tcPr>
            <w:tcW w:w="7359" w:type="dxa"/>
            <w:tcBorders>
              <w:top w:val="single" w:sz="6" w:space="0" w:color="auto"/>
              <w:left w:val="single" w:sz="6" w:space="0" w:color="auto"/>
              <w:bottom w:val="single" w:sz="6" w:space="0" w:color="auto"/>
              <w:right w:val="single" w:sz="6" w:space="0" w:color="auto"/>
            </w:tcBorders>
          </w:tcPr>
          <w:p w14:paraId="62BB29C2" w14:textId="77ACDB09" w:rsidR="00E446DE" w:rsidRPr="00444467" w:rsidDel="005732E3" w:rsidRDefault="00E446DE" w:rsidP="00355945">
            <w:pPr>
              <w:rPr>
                <w:del w:id="3039" w:author="Administrator" w:date="2017-04-06T11:13:00Z"/>
                <w:rFonts w:ascii="Arial" w:hAnsi="Arial" w:cs="Arial"/>
                <w:sz w:val="20"/>
                <w:szCs w:val="20"/>
                <w:lang w:eastAsia="en-US"/>
              </w:rPr>
            </w:pPr>
          </w:p>
        </w:tc>
      </w:tr>
      <w:tr w:rsidR="00E446DE" w:rsidRPr="00444467" w:rsidDel="005732E3" w14:paraId="775FE4DF" w14:textId="3049DEDE" w:rsidTr="00355945">
        <w:trPr>
          <w:cantSplit/>
          <w:trHeight w:val="576"/>
          <w:del w:id="3040" w:author="Administrator" w:date="2017-04-06T11:13:00Z"/>
        </w:trPr>
        <w:tc>
          <w:tcPr>
            <w:tcW w:w="2337" w:type="dxa"/>
            <w:tcBorders>
              <w:top w:val="single" w:sz="6" w:space="0" w:color="auto"/>
              <w:left w:val="single" w:sz="6" w:space="0" w:color="auto"/>
              <w:right w:val="single" w:sz="6" w:space="0" w:color="auto"/>
            </w:tcBorders>
          </w:tcPr>
          <w:p w14:paraId="7FB5B281" w14:textId="2772D6C6" w:rsidR="00E446DE" w:rsidRPr="00444467" w:rsidDel="005732E3" w:rsidRDefault="00E446DE" w:rsidP="00355945">
            <w:pPr>
              <w:autoSpaceDE w:val="0"/>
              <w:autoSpaceDN w:val="0"/>
              <w:adjustRightInd w:val="0"/>
              <w:rPr>
                <w:del w:id="3041" w:author="Administrator" w:date="2017-04-06T11:13:00Z"/>
                <w:rFonts w:ascii="Arial" w:hAnsi="Arial" w:cs="Arial"/>
                <w:sz w:val="20"/>
                <w:lang w:val="en-US" w:eastAsia="en-US"/>
              </w:rPr>
            </w:pPr>
            <w:del w:id="3042" w:author="Administrator" w:date="2017-04-06T11:13:00Z">
              <w:r w:rsidRPr="00444467" w:rsidDel="005732E3">
                <w:rPr>
                  <w:rFonts w:ascii="Arial" w:hAnsi="Arial" w:cs="Arial"/>
                  <w:b/>
                  <w:bCs/>
                  <w:sz w:val="20"/>
                  <w:lang w:val="en-US" w:eastAsia="en-US"/>
                </w:rPr>
                <w:delText>Member's date of birth</w:delText>
              </w:r>
            </w:del>
          </w:p>
        </w:tc>
        <w:tc>
          <w:tcPr>
            <w:tcW w:w="7359" w:type="dxa"/>
            <w:tcBorders>
              <w:top w:val="single" w:sz="6" w:space="0" w:color="auto"/>
              <w:left w:val="single" w:sz="6" w:space="0" w:color="auto"/>
              <w:bottom w:val="single" w:sz="6" w:space="0" w:color="auto"/>
              <w:right w:val="single" w:sz="6" w:space="0" w:color="auto"/>
            </w:tcBorders>
          </w:tcPr>
          <w:p w14:paraId="788DEA3B" w14:textId="7BA62798" w:rsidR="00E446DE" w:rsidRPr="00444467" w:rsidDel="005732E3" w:rsidRDefault="00E446DE" w:rsidP="00355945">
            <w:pPr>
              <w:rPr>
                <w:del w:id="3043" w:author="Administrator" w:date="2017-04-06T11:13:00Z"/>
                <w:rFonts w:ascii="Arial" w:hAnsi="Arial" w:cs="Arial"/>
                <w:sz w:val="20"/>
                <w:lang w:eastAsia="en-US"/>
              </w:rPr>
            </w:pPr>
          </w:p>
        </w:tc>
      </w:tr>
      <w:tr w:rsidR="00E446DE" w:rsidRPr="00444467" w:rsidDel="005732E3" w14:paraId="47D67D37" w14:textId="4E402B25" w:rsidTr="00355945">
        <w:trPr>
          <w:cantSplit/>
          <w:trHeight w:val="576"/>
          <w:del w:id="3044" w:author="Administrator" w:date="2017-04-06T11:13:00Z"/>
        </w:trPr>
        <w:tc>
          <w:tcPr>
            <w:tcW w:w="2337" w:type="dxa"/>
            <w:tcBorders>
              <w:top w:val="single" w:sz="6" w:space="0" w:color="auto"/>
              <w:left w:val="single" w:sz="6" w:space="0" w:color="auto"/>
              <w:bottom w:val="single" w:sz="6" w:space="0" w:color="auto"/>
              <w:right w:val="single" w:sz="6" w:space="0" w:color="auto"/>
            </w:tcBorders>
          </w:tcPr>
          <w:p w14:paraId="34DC4090" w14:textId="64AD69F2" w:rsidR="00E446DE" w:rsidRPr="00444467" w:rsidDel="005732E3" w:rsidRDefault="00E446DE" w:rsidP="00355945">
            <w:pPr>
              <w:autoSpaceDE w:val="0"/>
              <w:autoSpaceDN w:val="0"/>
              <w:adjustRightInd w:val="0"/>
              <w:rPr>
                <w:del w:id="3045" w:author="Administrator" w:date="2017-04-06T11:13:00Z"/>
                <w:rFonts w:ascii="Arial" w:hAnsi="Arial" w:cs="Arial"/>
                <w:sz w:val="20"/>
                <w:lang w:val="en-US" w:eastAsia="en-US"/>
              </w:rPr>
            </w:pPr>
            <w:del w:id="3046" w:author="Administrator" w:date="2017-04-06T11:13:00Z">
              <w:r w:rsidRPr="00444467" w:rsidDel="005732E3">
                <w:rPr>
                  <w:rFonts w:ascii="Arial" w:hAnsi="Arial" w:cs="Arial"/>
                  <w:b/>
                  <w:bCs/>
                  <w:sz w:val="20"/>
                  <w:lang w:val="en-US" w:eastAsia="en-US"/>
                </w:rPr>
                <w:delText>Member's NI Number</w:delText>
              </w:r>
            </w:del>
          </w:p>
        </w:tc>
        <w:tc>
          <w:tcPr>
            <w:tcW w:w="7359" w:type="dxa"/>
            <w:tcBorders>
              <w:top w:val="single" w:sz="6" w:space="0" w:color="auto"/>
              <w:left w:val="single" w:sz="6" w:space="0" w:color="auto"/>
              <w:bottom w:val="single" w:sz="6" w:space="0" w:color="auto"/>
              <w:right w:val="single" w:sz="6" w:space="0" w:color="auto"/>
            </w:tcBorders>
          </w:tcPr>
          <w:p w14:paraId="00A5B067" w14:textId="6BC66691" w:rsidR="00E446DE" w:rsidRPr="00444467" w:rsidDel="005732E3" w:rsidRDefault="00E446DE" w:rsidP="00355945">
            <w:pPr>
              <w:rPr>
                <w:del w:id="3047" w:author="Administrator" w:date="2017-04-06T11:13:00Z"/>
                <w:rFonts w:ascii="Arial" w:hAnsi="Arial" w:cs="Arial"/>
                <w:sz w:val="20"/>
                <w:lang w:eastAsia="en-US"/>
              </w:rPr>
            </w:pPr>
          </w:p>
          <w:p w14:paraId="6F6D1BF5" w14:textId="3559B9F8" w:rsidR="00E446DE" w:rsidRPr="00444467" w:rsidDel="005732E3" w:rsidRDefault="00E446DE" w:rsidP="00355945">
            <w:pPr>
              <w:rPr>
                <w:del w:id="3048" w:author="Administrator" w:date="2017-04-06T11:13:00Z"/>
                <w:rFonts w:ascii="Arial" w:hAnsi="Arial" w:cs="Arial"/>
                <w:sz w:val="20"/>
                <w:lang w:eastAsia="en-US"/>
              </w:rPr>
            </w:pPr>
          </w:p>
        </w:tc>
      </w:tr>
      <w:tr w:rsidR="00E446DE" w:rsidRPr="00444467" w:rsidDel="005732E3" w14:paraId="28C2C75C" w14:textId="4C0C6AF5" w:rsidTr="00355945">
        <w:trPr>
          <w:cantSplit/>
          <w:trHeight w:val="576"/>
          <w:del w:id="3049" w:author="Administrator" w:date="2017-04-06T11:13:00Z"/>
        </w:trPr>
        <w:tc>
          <w:tcPr>
            <w:tcW w:w="2337" w:type="dxa"/>
            <w:tcBorders>
              <w:top w:val="single" w:sz="6" w:space="0" w:color="auto"/>
              <w:left w:val="single" w:sz="6" w:space="0" w:color="auto"/>
              <w:bottom w:val="single" w:sz="6" w:space="0" w:color="auto"/>
              <w:right w:val="single" w:sz="6" w:space="0" w:color="auto"/>
            </w:tcBorders>
          </w:tcPr>
          <w:p w14:paraId="0A8E8C10" w14:textId="0EC4124C" w:rsidR="00E446DE" w:rsidRPr="00444467" w:rsidDel="005732E3" w:rsidRDefault="00E446DE" w:rsidP="00355945">
            <w:pPr>
              <w:autoSpaceDE w:val="0"/>
              <w:autoSpaceDN w:val="0"/>
              <w:adjustRightInd w:val="0"/>
              <w:rPr>
                <w:del w:id="3050" w:author="Administrator" w:date="2017-04-06T11:13:00Z"/>
                <w:rFonts w:ascii="Arial" w:hAnsi="Arial" w:cs="Arial"/>
                <w:b/>
                <w:bCs/>
                <w:sz w:val="20"/>
                <w:lang w:val="en-US" w:eastAsia="en-US"/>
              </w:rPr>
            </w:pPr>
            <w:del w:id="3051" w:author="Administrator" w:date="2017-04-06T11:13:00Z">
              <w:r w:rsidRPr="00444467" w:rsidDel="005732E3">
                <w:rPr>
                  <w:rFonts w:ascii="Arial" w:hAnsi="Arial" w:cs="Arial"/>
                  <w:b/>
                  <w:bCs/>
                  <w:sz w:val="20"/>
                  <w:lang w:val="en-US" w:eastAsia="en-US"/>
                </w:rPr>
                <w:delText>Name of Insurance Company ('the Company')</w:delText>
              </w:r>
            </w:del>
          </w:p>
        </w:tc>
        <w:tc>
          <w:tcPr>
            <w:tcW w:w="7359" w:type="dxa"/>
            <w:tcBorders>
              <w:top w:val="single" w:sz="6" w:space="0" w:color="auto"/>
              <w:left w:val="single" w:sz="6" w:space="0" w:color="auto"/>
              <w:bottom w:val="single" w:sz="6" w:space="0" w:color="auto"/>
              <w:right w:val="single" w:sz="6" w:space="0" w:color="auto"/>
            </w:tcBorders>
          </w:tcPr>
          <w:p w14:paraId="199FF691" w14:textId="12FE97A6" w:rsidR="00E446DE" w:rsidRPr="00444467" w:rsidDel="005732E3" w:rsidRDefault="00E446DE" w:rsidP="00355945">
            <w:pPr>
              <w:rPr>
                <w:del w:id="3052" w:author="Administrator" w:date="2017-04-06T11:13:00Z"/>
                <w:rFonts w:ascii="Arial" w:hAnsi="Arial" w:cs="Arial"/>
                <w:sz w:val="20"/>
                <w:lang w:eastAsia="en-US"/>
              </w:rPr>
            </w:pPr>
          </w:p>
        </w:tc>
      </w:tr>
      <w:tr w:rsidR="00E446DE" w:rsidRPr="00444467" w:rsidDel="005732E3" w14:paraId="168AA363" w14:textId="0DCA0FF0" w:rsidTr="00355945">
        <w:trPr>
          <w:cantSplit/>
          <w:trHeight w:val="576"/>
          <w:del w:id="3053" w:author="Administrator" w:date="2017-04-06T11:13:00Z"/>
        </w:trPr>
        <w:tc>
          <w:tcPr>
            <w:tcW w:w="2337" w:type="dxa"/>
            <w:vMerge w:val="restart"/>
            <w:tcBorders>
              <w:top w:val="single" w:sz="6" w:space="0" w:color="auto"/>
              <w:left w:val="single" w:sz="6" w:space="0" w:color="auto"/>
              <w:right w:val="single" w:sz="6" w:space="0" w:color="auto"/>
            </w:tcBorders>
          </w:tcPr>
          <w:p w14:paraId="5366CE1E" w14:textId="0F9BAB2B" w:rsidR="00E446DE" w:rsidRPr="00444467" w:rsidDel="005732E3" w:rsidRDefault="00E446DE" w:rsidP="00355945">
            <w:pPr>
              <w:rPr>
                <w:del w:id="3054" w:author="Administrator" w:date="2017-04-06T11:13:00Z"/>
                <w:rFonts w:ascii="Arial" w:hAnsi="Arial" w:cs="Arial"/>
                <w:sz w:val="20"/>
                <w:szCs w:val="20"/>
                <w:lang w:eastAsia="en-US"/>
              </w:rPr>
            </w:pPr>
            <w:del w:id="3055" w:author="Administrator" w:date="2017-04-06T11:13:00Z">
              <w:r w:rsidRPr="00444467" w:rsidDel="005732E3">
                <w:rPr>
                  <w:rFonts w:ascii="Arial" w:hAnsi="Arial" w:cs="Arial"/>
                  <w:b/>
                  <w:bCs/>
                  <w:sz w:val="20"/>
                  <w:szCs w:val="20"/>
                  <w:lang w:eastAsia="en-US"/>
                </w:rPr>
                <w:delText>Address of Insurance Company which is to receive the transfer value:</w:delText>
              </w:r>
            </w:del>
          </w:p>
        </w:tc>
        <w:tc>
          <w:tcPr>
            <w:tcW w:w="7359" w:type="dxa"/>
            <w:tcBorders>
              <w:top w:val="single" w:sz="6" w:space="0" w:color="auto"/>
              <w:left w:val="single" w:sz="6" w:space="0" w:color="auto"/>
              <w:bottom w:val="single" w:sz="6" w:space="0" w:color="auto"/>
              <w:right w:val="single" w:sz="6" w:space="0" w:color="auto"/>
            </w:tcBorders>
          </w:tcPr>
          <w:p w14:paraId="29FE297F" w14:textId="62025029" w:rsidR="00E446DE" w:rsidRPr="00444467" w:rsidDel="005732E3" w:rsidRDefault="00E446DE" w:rsidP="00355945">
            <w:pPr>
              <w:rPr>
                <w:del w:id="3056" w:author="Administrator" w:date="2017-04-06T11:13:00Z"/>
                <w:rFonts w:ascii="Arial" w:hAnsi="Arial" w:cs="Arial"/>
                <w:sz w:val="20"/>
                <w:lang w:eastAsia="en-US"/>
              </w:rPr>
            </w:pPr>
          </w:p>
        </w:tc>
      </w:tr>
      <w:tr w:rsidR="00E446DE" w:rsidRPr="00444467" w:rsidDel="005732E3" w14:paraId="4BCB9E2B" w14:textId="205B6885" w:rsidTr="00355945">
        <w:trPr>
          <w:cantSplit/>
          <w:trHeight w:val="576"/>
          <w:del w:id="3057" w:author="Administrator" w:date="2017-04-06T11:13:00Z"/>
        </w:trPr>
        <w:tc>
          <w:tcPr>
            <w:tcW w:w="2337" w:type="dxa"/>
            <w:vMerge/>
            <w:tcBorders>
              <w:left w:val="single" w:sz="6" w:space="0" w:color="auto"/>
              <w:right w:val="single" w:sz="6" w:space="0" w:color="auto"/>
            </w:tcBorders>
          </w:tcPr>
          <w:p w14:paraId="5FAAD3EC" w14:textId="1BD211E7" w:rsidR="00E446DE" w:rsidRPr="00444467" w:rsidDel="005732E3" w:rsidRDefault="00E446DE" w:rsidP="00355945">
            <w:pPr>
              <w:rPr>
                <w:del w:id="3058" w:author="Administrator" w:date="2017-04-06T11:13: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790DF19" w14:textId="650588BB" w:rsidR="00E446DE" w:rsidRPr="00444467" w:rsidDel="005732E3" w:rsidRDefault="00E446DE" w:rsidP="00355945">
            <w:pPr>
              <w:rPr>
                <w:del w:id="3059" w:author="Administrator" w:date="2017-04-06T11:13:00Z"/>
                <w:rFonts w:ascii="Arial" w:hAnsi="Arial" w:cs="Arial"/>
                <w:sz w:val="20"/>
                <w:lang w:eastAsia="en-US"/>
              </w:rPr>
            </w:pPr>
          </w:p>
        </w:tc>
      </w:tr>
      <w:tr w:rsidR="00E446DE" w:rsidRPr="00444467" w:rsidDel="005732E3" w14:paraId="596D0D4B" w14:textId="597F3B3A" w:rsidTr="00355945">
        <w:trPr>
          <w:cantSplit/>
          <w:trHeight w:val="576"/>
          <w:del w:id="3060" w:author="Administrator" w:date="2017-04-06T11:13:00Z"/>
        </w:trPr>
        <w:tc>
          <w:tcPr>
            <w:tcW w:w="2337" w:type="dxa"/>
            <w:vMerge/>
            <w:tcBorders>
              <w:left w:val="single" w:sz="6" w:space="0" w:color="auto"/>
              <w:bottom w:val="single" w:sz="6" w:space="0" w:color="auto"/>
              <w:right w:val="single" w:sz="6" w:space="0" w:color="auto"/>
            </w:tcBorders>
          </w:tcPr>
          <w:p w14:paraId="5D7FBA86" w14:textId="6DC57015" w:rsidR="00E446DE" w:rsidRPr="00444467" w:rsidDel="005732E3" w:rsidRDefault="00E446DE" w:rsidP="00355945">
            <w:pPr>
              <w:rPr>
                <w:del w:id="3061" w:author="Administrator" w:date="2017-04-06T11:13: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8239DE5" w14:textId="4A69D78E" w:rsidR="00E446DE" w:rsidRPr="00444467" w:rsidDel="005732E3" w:rsidRDefault="00E446DE" w:rsidP="00355945">
            <w:pPr>
              <w:rPr>
                <w:del w:id="3062" w:author="Administrator" w:date="2017-04-06T11:13:00Z"/>
                <w:rFonts w:ascii="Arial" w:hAnsi="Arial" w:cs="Arial"/>
                <w:sz w:val="20"/>
                <w:lang w:eastAsia="en-US"/>
              </w:rPr>
            </w:pPr>
            <w:del w:id="3063" w:author="Administrator" w:date="2017-04-06T11:13:00Z">
              <w:r w:rsidRPr="00444467" w:rsidDel="005732E3">
                <w:rPr>
                  <w:rFonts w:ascii="Arial" w:hAnsi="Arial" w:cs="Arial"/>
                  <w:sz w:val="20"/>
                  <w:lang w:eastAsia="en-US"/>
                </w:rPr>
                <w:delText xml:space="preserve">                                                                     Postcode</w:delText>
              </w:r>
            </w:del>
          </w:p>
        </w:tc>
      </w:tr>
    </w:tbl>
    <w:p w14:paraId="47A3CB70" w14:textId="010FF558" w:rsidR="00E446DE" w:rsidRPr="00444467" w:rsidDel="005732E3" w:rsidRDefault="00E446DE" w:rsidP="00E446DE">
      <w:pPr>
        <w:autoSpaceDE w:val="0"/>
        <w:autoSpaceDN w:val="0"/>
        <w:adjustRightInd w:val="0"/>
        <w:rPr>
          <w:del w:id="3064" w:author="Administrator" w:date="2017-04-06T11:13:00Z"/>
          <w:rFonts w:ascii="Arial" w:hAnsi="Arial" w:cs="Arial"/>
          <w:b/>
          <w:bCs/>
          <w:sz w:val="16"/>
          <w:lang w:val="en-US" w:eastAsia="en-US"/>
        </w:rPr>
      </w:pPr>
    </w:p>
    <w:p w14:paraId="71C075AE" w14:textId="5C43D934" w:rsidR="00E446DE" w:rsidRPr="00444467" w:rsidDel="005732E3" w:rsidRDefault="00E446DE" w:rsidP="00E446DE">
      <w:pPr>
        <w:autoSpaceDE w:val="0"/>
        <w:autoSpaceDN w:val="0"/>
        <w:adjustRightInd w:val="0"/>
        <w:jc w:val="center"/>
        <w:rPr>
          <w:del w:id="3065" w:author="Administrator" w:date="2017-04-06T11:13:00Z"/>
          <w:rFonts w:ascii="Arial" w:hAnsi="Arial" w:cs="Arial"/>
          <w:b/>
          <w:bCs/>
          <w:sz w:val="40"/>
          <w:lang w:val="en-US" w:eastAsia="en-US"/>
        </w:rPr>
      </w:pPr>
    </w:p>
    <w:p w14:paraId="7F6F86EC" w14:textId="31F08E7D" w:rsidR="00E446DE" w:rsidRPr="00444467" w:rsidDel="005732E3" w:rsidRDefault="00E446DE" w:rsidP="00E446DE">
      <w:pPr>
        <w:autoSpaceDE w:val="0"/>
        <w:autoSpaceDN w:val="0"/>
        <w:adjustRightInd w:val="0"/>
        <w:jc w:val="center"/>
        <w:rPr>
          <w:del w:id="3066" w:author="Administrator" w:date="2017-04-06T11:13:00Z"/>
          <w:rFonts w:ascii="Arial" w:hAnsi="Arial" w:cs="Arial"/>
          <w:b/>
          <w:bCs/>
          <w:sz w:val="40"/>
          <w:lang w:val="en-US" w:eastAsia="en-US"/>
        </w:rPr>
      </w:pPr>
    </w:p>
    <w:p w14:paraId="74980F88" w14:textId="7497143E" w:rsidR="00E446DE" w:rsidRPr="00444467" w:rsidDel="005732E3" w:rsidRDefault="00E446DE" w:rsidP="00E446DE">
      <w:pPr>
        <w:autoSpaceDE w:val="0"/>
        <w:autoSpaceDN w:val="0"/>
        <w:adjustRightInd w:val="0"/>
        <w:jc w:val="center"/>
        <w:rPr>
          <w:del w:id="3067" w:author="Administrator" w:date="2017-04-06T11:13:00Z"/>
          <w:rFonts w:ascii="Arial" w:hAnsi="Arial" w:cs="Arial"/>
          <w:b/>
          <w:bCs/>
          <w:sz w:val="40"/>
          <w:lang w:val="en-US" w:eastAsia="en-US"/>
        </w:rPr>
      </w:pPr>
    </w:p>
    <w:p w14:paraId="0898C1BB" w14:textId="62F08FA0" w:rsidR="00E446DE" w:rsidRPr="00444467" w:rsidDel="005732E3" w:rsidRDefault="00E446DE" w:rsidP="00E446DE">
      <w:pPr>
        <w:autoSpaceDE w:val="0"/>
        <w:autoSpaceDN w:val="0"/>
        <w:adjustRightInd w:val="0"/>
        <w:jc w:val="center"/>
        <w:rPr>
          <w:del w:id="3068" w:author="Administrator" w:date="2017-04-06T11:13:00Z"/>
          <w:rFonts w:ascii="Arial" w:hAnsi="Arial" w:cs="Arial"/>
          <w:b/>
          <w:bCs/>
          <w:sz w:val="40"/>
          <w:lang w:val="en-US" w:eastAsia="en-US"/>
        </w:rPr>
      </w:pPr>
    </w:p>
    <w:p w14:paraId="674CD702" w14:textId="41C2C5C4" w:rsidR="00E446DE" w:rsidRPr="00444467" w:rsidDel="005732E3" w:rsidRDefault="00E446DE" w:rsidP="00E446DE">
      <w:pPr>
        <w:autoSpaceDE w:val="0"/>
        <w:autoSpaceDN w:val="0"/>
        <w:adjustRightInd w:val="0"/>
        <w:jc w:val="center"/>
        <w:rPr>
          <w:del w:id="3069" w:author="Administrator" w:date="2017-04-06T11:13:00Z"/>
          <w:rFonts w:ascii="Arial" w:hAnsi="Arial" w:cs="Arial"/>
          <w:b/>
          <w:bCs/>
          <w:sz w:val="40"/>
          <w:lang w:val="en-US" w:eastAsia="en-US"/>
        </w:rPr>
      </w:pPr>
    </w:p>
    <w:p w14:paraId="09E14AC9" w14:textId="6829C578" w:rsidR="00E446DE" w:rsidRPr="00444467" w:rsidDel="005732E3" w:rsidRDefault="00E446DE" w:rsidP="00E446DE">
      <w:pPr>
        <w:autoSpaceDE w:val="0"/>
        <w:autoSpaceDN w:val="0"/>
        <w:adjustRightInd w:val="0"/>
        <w:jc w:val="center"/>
        <w:rPr>
          <w:del w:id="3070" w:author="Administrator" w:date="2017-04-06T11:13:00Z"/>
          <w:rFonts w:ascii="Arial" w:hAnsi="Arial" w:cs="Arial"/>
          <w:b/>
          <w:bCs/>
          <w:sz w:val="40"/>
          <w:lang w:val="en-US" w:eastAsia="en-US"/>
        </w:rPr>
      </w:pPr>
    </w:p>
    <w:p w14:paraId="22FEB971" w14:textId="2589818F" w:rsidR="00E446DE" w:rsidRPr="00444467" w:rsidDel="005732E3" w:rsidRDefault="00E446DE" w:rsidP="00E446DE">
      <w:pPr>
        <w:autoSpaceDE w:val="0"/>
        <w:autoSpaceDN w:val="0"/>
        <w:adjustRightInd w:val="0"/>
        <w:jc w:val="center"/>
        <w:rPr>
          <w:del w:id="3071" w:author="Administrator" w:date="2017-04-06T11:13:00Z"/>
          <w:rFonts w:ascii="Arial" w:hAnsi="Arial" w:cs="Arial"/>
          <w:b/>
          <w:bCs/>
          <w:sz w:val="40"/>
          <w:lang w:val="en-US" w:eastAsia="en-US"/>
        </w:rPr>
      </w:pPr>
    </w:p>
    <w:p w14:paraId="211CF546" w14:textId="273C132F" w:rsidR="00E446DE" w:rsidRPr="00444467" w:rsidDel="005732E3" w:rsidRDefault="00E446DE" w:rsidP="00E446DE">
      <w:pPr>
        <w:autoSpaceDE w:val="0"/>
        <w:autoSpaceDN w:val="0"/>
        <w:adjustRightInd w:val="0"/>
        <w:jc w:val="center"/>
        <w:rPr>
          <w:del w:id="3072" w:author="Administrator" w:date="2017-04-06T11:13:00Z"/>
          <w:rFonts w:ascii="Arial" w:hAnsi="Arial" w:cs="Arial"/>
          <w:b/>
          <w:bCs/>
          <w:sz w:val="40"/>
          <w:lang w:val="en-US" w:eastAsia="en-US"/>
        </w:rPr>
      </w:pPr>
    </w:p>
    <w:p w14:paraId="6EFA545F" w14:textId="46B8A972" w:rsidR="00E446DE" w:rsidRPr="00444467" w:rsidDel="005732E3" w:rsidRDefault="00E446DE" w:rsidP="00E446DE">
      <w:pPr>
        <w:autoSpaceDE w:val="0"/>
        <w:autoSpaceDN w:val="0"/>
        <w:adjustRightInd w:val="0"/>
        <w:jc w:val="center"/>
        <w:rPr>
          <w:del w:id="3073" w:author="Administrator" w:date="2017-04-06T11:13:00Z"/>
          <w:rFonts w:ascii="Arial" w:hAnsi="Arial" w:cs="Arial"/>
          <w:b/>
          <w:bCs/>
          <w:sz w:val="40"/>
          <w:lang w:val="en-US" w:eastAsia="en-US"/>
        </w:rPr>
      </w:pPr>
    </w:p>
    <w:p w14:paraId="1483A777" w14:textId="35495D2C" w:rsidR="00E446DE" w:rsidRPr="00444467" w:rsidDel="005732E3" w:rsidRDefault="00E446DE" w:rsidP="00E446DE">
      <w:pPr>
        <w:autoSpaceDE w:val="0"/>
        <w:autoSpaceDN w:val="0"/>
        <w:adjustRightInd w:val="0"/>
        <w:jc w:val="center"/>
        <w:rPr>
          <w:del w:id="3074" w:author="Administrator" w:date="2017-04-06T11:13:00Z"/>
          <w:rFonts w:ascii="Arial" w:hAnsi="Arial" w:cs="Arial"/>
          <w:b/>
          <w:bCs/>
          <w:sz w:val="40"/>
          <w:lang w:val="en-US" w:eastAsia="en-US"/>
        </w:rPr>
      </w:pPr>
    </w:p>
    <w:p w14:paraId="19BC49E3" w14:textId="5A8823E5" w:rsidR="00E446DE" w:rsidRPr="00444467" w:rsidDel="005732E3" w:rsidRDefault="00E446DE" w:rsidP="00E446DE">
      <w:pPr>
        <w:autoSpaceDE w:val="0"/>
        <w:autoSpaceDN w:val="0"/>
        <w:adjustRightInd w:val="0"/>
        <w:jc w:val="center"/>
        <w:rPr>
          <w:del w:id="3075" w:author="Administrator" w:date="2017-04-06T11:13:00Z"/>
          <w:rFonts w:ascii="Arial" w:hAnsi="Arial" w:cs="Arial"/>
          <w:b/>
          <w:bCs/>
          <w:sz w:val="40"/>
          <w:lang w:val="en-US" w:eastAsia="en-US"/>
        </w:rPr>
      </w:pPr>
    </w:p>
    <w:p w14:paraId="676B5225" w14:textId="33D5E9E6" w:rsidR="00E446DE" w:rsidRPr="00444467" w:rsidDel="005732E3" w:rsidRDefault="00E446DE" w:rsidP="00E446DE">
      <w:pPr>
        <w:autoSpaceDE w:val="0"/>
        <w:autoSpaceDN w:val="0"/>
        <w:adjustRightInd w:val="0"/>
        <w:rPr>
          <w:del w:id="3076" w:author="Administrator" w:date="2017-04-06T11:13:00Z"/>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rsidDel="005732E3" w14:paraId="49AB6227" w14:textId="131413CD" w:rsidTr="00355945">
        <w:trPr>
          <w:cantSplit/>
          <w:del w:id="3077" w:author="Administrator" w:date="2017-04-06T11:13:00Z"/>
        </w:trPr>
        <w:tc>
          <w:tcPr>
            <w:tcW w:w="9838" w:type="dxa"/>
            <w:gridSpan w:val="3"/>
            <w:tcBorders>
              <w:top w:val="single" w:sz="6" w:space="0" w:color="auto"/>
              <w:left w:val="single" w:sz="6" w:space="0" w:color="auto"/>
              <w:bottom w:val="single" w:sz="6" w:space="0" w:color="auto"/>
              <w:right w:val="single" w:sz="6" w:space="0" w:color="auto"/>
            </w:tcBorders>
          </w:tcPr>
          <w:p w14:paraId="1B3B36A0" w14:textId="223CD715" w:rsidR="00E446DE" w:rsidRPr="00444467" w:rsidDel="005732E3" w:rsidRDefault="00E446DE" w:rsidP="00355945">
            <w:pPr>
              <w:autoSpaceDE w:val="0"/>
              <w:autoSpaceDN w:val="0"/>
              <w:adjustRightInd w:val="0"/>
              <w:jc w:val="both"/>
              <w:rPr>
                <w:del w:id="3078" w:author="Administrator" w:date="2017-04-06T11:13:00Z"/>
                <w:rFonts w:ascii="Arial" w:hAnsi="Arial" w:cs="Arial"/>
                <w:b/>
                <w:bCs/>
                <w:sz w:val="20"/>
                <w:szCs w:val="20"/>
                <w:lang w:val="en-US" w:eastAsia="en-US"/>
              </w:rPr>
            </w:pPr>
            <w:del w:id="3079" w:author="Administrator" w:date="2017-04-06T11:13:00Z">
              <w:r w:rsidRPr="00444467" w:rsidDel="005732E3">
                <w:rPr>
                  <w:rFonts w:ascii="Arial" w:hAnsi="Arial" w:cs="Arial"/>
                  <w:b/>
                  <w:bCs/>
                  <w:sz w:val="20"/>
                  <w:szCs w:val="20"/>
                  <w:lang w:val="en-US" w:eastAsia="en-US"/>
                </w:rPr>
                <w:delText>PART B:</w:delText>
              </w:r>
              <w:r w:rsidRPr="00444467" w:rsidDel="005732E3">
                <w:rPr>
                  <w:rFonts w:ascii="Arial" w:hAnsi="Arial" w:cs="Arial"/>
                  <w:b/>
                  <w:bCs/>
                  <w:sz w:val="28"/>
                  <w:szCs w:val="28"/>
                  <w:lang w:val="en-US" w:eastAsia="en-US"/>
                </w:rPr>
                <w:delText xml:space="preserve"> </w:delText>
              </w:r>
              <w:r w:rsidRPr="00444467" w:rsidDel="005732E3">
                <w:rPr>
                  <w:rFonts w:ascii="Arial" w:hAnsi="Arial" w:cs="Arial"/>
                  <w:b/>
                  <w:sz w:val="20"/>
                  <w:szCs w:val="20"/>
                  <w:lang w:val="en-US" w:eastAsia="en-US"/>
                </w:rPr>
                <w:delText xml:space="preserve">PLEASE READ THIS CERTIFICATE CAREFULLY AND COMPLETE IT FULLY.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b/>
                  <w:sz w:val="20"/>
                  <w:szCs w:val="20"/>
                  <w:lang w:val="en-US" w:eastAsia="en-US"/>
                </w:rPr>
                <w:delText xml:space="preserve"> PENSION FUND WILL NOT ACCEPT INCOMPLETE OR UNSATISFACTORY FORMS.</w:delText>
              </w:r>
            </w:del>
          </w:p>
        </w:tc>
      </w:tr>
      <w:tr w:rsidR="00E446DE" w:rsidRPr="00444467" w:rsidDel="005732E3" w14:paraId="312075D7" w14:textId="0DFD44EA" w:rsidTr="00355945">
        <w:trPr>
          <w:cantSplit/>
          <w:trHeight w:val="397"/>
          <w:del w:id="3080" w:author="Administrator" w:date="2017-04-06T11:13:00Z"/>
        </w:trPr>
        <w:tc>
          <w:tcPr>
            <w:tcW w:w="9838" w:type="dxa"/>
            <w:gridSpan w:val="3"/>
            <w:tcBorders>
              <w:top w:val="single" w:sz="6" w:space="0" w:color="auto"/>
              <w:left w:val="single" w:sz="6" w:space="0" w:color="auto"/>
              <w:bottom w:val="single" w:sz="4" w:space="0" w:color="auto"/>
              <w:right w:val="single" w:sz="6" w:space="0" w:color="auto"/>
            </w:tcBorders>
          </w:tcPr>
          <w:p w14:paraId="4EE15DB1" w14:textId="04486AC8" w:rsidR="00E446DE" w:rsidRPr="00444467" w:rsidDel="005732E3" w:rsidRDefault="00E446DE" w:rsidP="00355945">
            <w:pPr>
              <w:autoSpaceDE w:val="0"/>
              <w:autoSpaceDN w:val="0"/>
              <w:adjustRightInd w:val="0"/>
              <w:rPr>
                <w:del w:id="3081" w:author="Administrator" w:date="2017-04-06T11:13:00Z"/>
                <w:rFonts w:ascii="Arial" w:hAnsi="Arial" w:cs="Arial"/>
                <w:b/>
                <w:bCs/>
                <w:sz w:val="20"/>
                <w:szCs w:val="20"/>
                <w:lang w:val="en-US" w:eastAsia="en-US"/>
              </w:rPr>
            </w:pPr>
            <w:del w:id="3082" w:author="Administrator" w:date="2017-04-06T11:13:00Z">
              <w:r w:rsidRPr="00444467" w:rsidDel="005732E3">
                <w:rPr>
                  <w:rFonts w:ascii="Arial" w:hAnsi="Arial" w:cs="Arial"/>
                  <w:b/>
                  <w:bCs/>
                  <w:sz w:val="20"/>
                  <w:szCs w:val="20"/>
                  <w:lang w:val="en-US" w:eastAsia="en-US"/>
                </w:rPr>
                <w:delText>DECLARATION BY THE INSURANCE COMPANY ('THE COMPANY') PROVIDING THE BUY-OUT POLICY ('THE POLICY')</w:delText>
              </w:r>
            </w:del>
          </w:p>
          <w:p w14:paraId="36D41BE1" w14:textId="69351CD2" w:rsidR="00E446DE" w:rsidRPr="00444467" w:rsidDel="005732E3" w:rsidRDefault="00E446DE" w:rsidP="00355945">
            <w:pPr>
              <w:autoSpaceDE w:val="0"/>
              <w:autoSpaceDN w:val="0"/>
              <w:adjustRightInd w:val="0"/>
              <w:jc w:val="both"/>
              <w:rPr>
                <w:del w:id="3083" w:author="Administrator" w:date="2017-04-06T11:13:00Z"/>
                <w:rFonts w:ascii="Arial" w:hAnsi="Arial" w:cs="Arial"/>
                <w:sz w:val="20"/>
                <w:szCs w:val="20"/>
                <w:lang w:val="en-US" w:eastAsia="en-US"/>
              </w:rPr>
            </w:pPr>
          </w:p>
          <w:p w14:paraId="023E52A5" w14:textId="359F9DE6" w:rsidR="00E446DE" w:rsidRPr="00444467" w:rsidDel="005732E3" w:rsidRDefault="00E446DE" w:rsidP="00355945">
            <w:pPr>
              <w:autoSpaceDE w:val="0"/>
              <w:autoSpaceDN w:val="0"/>
              <w:adjustRightInd w:val="0"/>
              <w:jc w:val="both"/>
              <w:rPr>
                <w:del w:id="3084" w:author="Administrator" w:date="2017-04-06T11:13:00Z"/>
                <w:rFonts w:ascii="Arial" w:hAnsi="Arial" w:cs="Arial"/>
                <w:sz w:val="20"/>
                <w:szCs w:val="20"/>
                <w:lang w:val="en-US" w:eastAsia="en-US"/>
              </w:rPr>
            </w:pPr>
            <w:del w:id="3085" w:author="Administrator" w:date="2017-04-06T11:13:00Z">
              <w:r w:rsidRPr="00444467" w:rsidDel="005732E3">
                <w:rPr>
                  <w:rFonts w:ascii="Arial" w:hAnsi="Arial" w:cs="Arial"/>
                  <w:sz w:val="20"/>
                  <w:szCs w:val="20"/>
                  <w:lang w:val="en-US" w:eastAsia="en-US"/>
                </w:rPr>
                <w:delText xml:space="preserve">I certify that: </w:delText>
              </w:r>
            </w:del>
          </w:p>
          <w:p w14:paraId="2BF5377E" w14:textId="146B536E" w:rsidR="00E446DE" w:rsidRPr="00444467" w:rsidDel="005732E3" w:rsidRDefault="00E446DE">
            <w:pPr>
              <w:numPr>
                <w:ilvl w:val="0"/>
                <w:numId w:val="30"/>
              </w:numPr>
              <w:autoSpaceDE w:val="0"/>
              <w:autoSpaceDN w:val="0"/>
              <w:adjustRightInd w:val="0"/>
              <w:jc w:val="both"/>
              <w:rPr>
                <w:del w:id="3086" w:author="Administrator" w:date="2017-04-06T11:13:00Z"/>
                <w:rFonts w:ascii="Arial" w:hAnsi="Arial" w:cs="Arial"/>
                <w:sz w:val="20"/>
                <w:szCs w:val="20"/>
                <w:lang w:val="en-US" w:eastAsia="en-US"/>
              </w:rPr>
              <w:pPrChange w:id="3087" w:author="Jayne Wiberg" w:date="2017-04-03T15:34:00Z">
                <w:pPr>
                  <w:numPr>
                    <w:numId w:val="66"/>
                  </w:numPr>
                  <w:tabs>
                    <w:tab w:val="num" w:pos="360"/>
                    <w:tab w:val="num" w:pos="720"/>
                  </w:tabs>
                  <w:autoSpaceDE w:val="0"/>
                  <w:autoSpaceDN w:val="0"/>
                  <w:adjustRightInd w:val="0"/>
                  <w:ind w:left="720" w:hanging="720"/>
                  <w:jc w:val="both"/>
                </w:pPr>
              </w:pPrChange>
            </w:pPr>
            <w:del w:id="3088" w:author="Administrator" w:date="2017-04-06T11:13:00Z">
              <w:r w:rsidRPr="00444467" w:rsidDel="005732E3">
                <w:rPr>
                  <w:rFonts w:ascii="Arial" w:hAnsi="Arial" w:cs="Arial"/>
                  <w:sz w:val="20"/>
                  <w:szCs w:val="20"/>
                  <w:lang w:val="en-US" w:eastAsia="en-US"/>
                </w:rPr>
                <w:delText>The person named in Part A has been given details of the benefits the transfer will buy under 'the Policy' and has authorised 'the Company' to accept the transfer value.</w:delText>
              </w:r>
            </w:del>
          </w:p>
          <w:p w14:paraId="795EB56A" w14:textId="746C5037" w:rsidR="00E446DE" w:rsidRPr="00444467" w:rsidDel="005732E3" w:rsidRDefault="00E446DE">
            <w:pPr>
              <w:numPr>
                <w:ilvl w:val="0"/>
                <w:numId w:val="30"/>
              </w:numPr>
              <w:autoSpaceDE w:val="0"/>
              <w:autoSpaceDN w:val="0"/>
              <w:adjustRightInd w:val="0"/>
              <w:jc w:val="both"/>
              <w:rPr>
                <w:del w:id="3089" w:author="Administrator" w:date="2017-04-06T11:13:00Z"/>
                <w:rFonts w:ascii="Arial" w:hAnsi="Arial" w:cs="Arial"/>
                <w:sz w:val="20"/>
                <w:szCs w:val="20"/>
                <w:lang w:val="en-US" w:eastAsia="en-US"/>
              </w:rPr>
              <w:pPrChange w:id="3090" w:author="Jayne Wiberg" w:date="2017-04-03T15:34:00Z">
                <w:pPr>
                  <w:numPr>
                    <w:numId w:val="66"/>
                  </w:numPr>
                  <w:tabs>
                    <w:tab w:val="num" w:pos="360"/>
                    <w:tab w:val="num" w:pos="720"/>
                  </w:tabs>
                  <w:autoSpaceDE w:val="0"/>
                  <w:autoSpaceDN w:val="0"/>
                  <w:adjustRightInd w:val="0"/>
                  <w:ind w:left="720" w:hanging="720"/>
                  <w:jc w:val="both"/>
                </w:pPr>
              </w:pPrChange>
            </w:pPr>
            <w:del w:id="3091" w:author="Administrator" w:date="2017-04-06T11:13:00Z">
              <w:r w:rsidRPr="00444467" w:rsidDel="005732E3">
                <w:rPr>
                  <w:rFonts w:ascii="Arial" w:hAnsi="Arial" w:cs="Arial"/>
                  <w:sz w:val="20"/>
                  <w:szCs w:val="20"/>
                  <w:lang w:val="en-US" w:eastAsia="en-US"/>
                </w:rPr>
                <w:delText xml:space="preserve">'The Company' is an insurance company i.e. </w:delText>
              </w:r>
            </w:del>
          </w:p>
          <w:p w14:paraId="41628FC8" w14:textId="2C674AE8" w:rsidR="00E446DE" w:rsidRPr="00444467" w:rsidDel="005732E3" w:rsidRDefault="00E446DE" w:rsidP="00355945">
            <w:pPr>
              <w:autoSpaceDE w:val="0"/>
              <w:autoSpaceDN w:val="0"/>
              <w:adjustRightInd w:val="0"/>
              <w:ind w:left="426"/>
              <w:jc w:val="both"/>
              <w:rPr>
                <w:del w:id="3092" w:author="Administrator" w:date="2017-04-06T11:13:00Z"/>
                <w:rFonts w:ascii="Arial" w:hAnsi="Arial" w:cs="Arial"/>
                <w:sz w:val="20"/>
                <w:szCs w:val="20"/>
                <w:lang w:val="en-US" w:eastAsia="en-US"/>
              </w:rPr>
            </w:pPr>
            <w:del w:id="3093" w:author="Administrator" w:date="2017-04-06T11:13:00Z">
              <w:r w:rsidRPr="00444467" w:rsidDel="005732E3">
                <w:rPr>
                  <w:rFonts w:ascii="Arial" w:hAnsi="Arial" w:cs="Arial"/>
                  <w:sz w:val="20"/>
                  <w:szCs w:val="20"/>
                  <w:lang w:val="en-US" w:eastAsia="en-US"/>
                </w:rPr>
                <w:delText>(a)</w:delText>
              </w:r>
              <w:r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 xml:space="preserve">a person who has permission under Part 4 of the Financial Services and Markets Act 2000 to effect or carry out contracts of long-term insurance; or </w:delText>
              </w:r>
            </w:del>
          </w:p>
          <w:p w14:paraId="7D32B143" w14:textId="7671DE40" w:rsidR="00E446DE" w:rsidRPr="00444467" w:rsidDel="005732E3" w:rsidRDefault="00E446DE" w:rsidP="00355945">
            <w:pPr>
              <w:autoSpaceDE w:val="0"/>
              <w:autoSpaceDN w:val="0"/>
              <w:adjustRightInd w:val="0"/>
              <w:ind w:left="426"/>
              <w:jc w:val="both"/>
              <w:rPr>
                <w:del w:id="3094" w:author="Administrator" w:date="2017-04-06T11:13:00Z"/>
                <w:rFonts w:ascii="Arial" w:hAnsi="Arial" w:cs="Arial"/>
                <w:sz w:val="20"/>
                <w:szCs w:val="20"/>
                <w:lang w:val="en-US" w:eastAsia="en-US"/>
              </w:rPr>
            </w:pPr>
            <w:del w:id="3095" w:author="Administrator" w:date="2017-04-06T11:13:00Z">
              <w:r w:rsidRPr="00444467" w:rsidDel="005732E3">
                <w:rPr>
                  <w:rFonts w:ascii="Arial" w:hAnsi="Arial" w:cs="Arial"/>
                  <w:sz w:val="20"/>
                  <w:szCs w:val="20"/>
                  <w:lang w:val="en-US" w:eastAsia="en-US"/>
                </w:rPr>
                <w:delText>(b)</w:delText>
              </w:r>
              <w:r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an EEA firm of the kind mentioned in paragraph 5(d) of Schedule 3 to that Act, which has permission under paragraph 15 of that Schedule (as a result of qualifying for authorisation under paragraph 12 of that Schedule) to effect or carry out contracts of long-term insurance.</w:delText>
              </w:r>
            </w:del>
          </w:p>
          <w:p w14:paraId="1CC74DBB" w14:textId="096822B5" w:rsidR="00E446DE" w:rsidRPr="00444467" w:rsidDel="005732E3" w:rsidRDefault="00E446DE">
            <w:pPr>
              <w:numPr>
                <w:ilvl w:val="0"/>
                <w:numId w:val="31"/>
              </w:numPr>
              <w:autoSpaceDE w:val="0"/>
              <w:autoSpaceDN w:val="0"/>
              <w:adjustRightInd w:val="0"/>
              <w:jc w:val="both"/>
              <w:rPr>
                <w:del w:id="3096" w:author="Administrator" w:date="2017-04-06T11:13:00Z"/>
                <w:rFonts w:ascii="Arial" w:hAnsi="Arial" w:cs="Arial"/>
                <w:sz w:val="20"/>
                <w:szCs w:val="20"/>
                <w:lang w:val="en-US" w:eastAsia="en-US"/>
              </w:rPr>
              <w:pPrChange w:id="3097" w:author="Jayne Wiberg" w:date="2017-04-03T15:34:00Z">
                <w:pPr>
                  <w:numPr>
                    <w:numId w:val="67"/>
                  </w:numPr>
                  <w:tabs>
                    <w:tab w:val="num" w:pos="360"/>
                    <w:tab w:val="num" w:pos="720"/>
                  </w:tabs>
                  <w:autoSpaceDE w:val="0"/>
                  <w:autoSpaceDN w:val="0"/>
                  <w:adjustRightInd w:val="0"/>
                  <w:ind w:left="720" w:hanging="720"/>
                  <w:jc w:val="both"/>
                </w:pPr>
              </w:pPrChange>
            </w:pPr>
            <w:del w:id="3098" w:author="Administrator" w:date="2017-04-06T11:13:00Z">
              <w:r w:rsidRPr="00444467" w:rsidDel="005732E3">
                <w:rPr>
                  <w:rFonts w:ascii="Arial" w:hAnsi="Arial" w:cs="Arial"/>
                  <w:sz w:val="20"/>
                  <w:szCs w:val="20"/>
                  <w:lang w:val="en-US" w:eastAsia="en-US"/>
                </w:rPr>
                <w:delText>'The Company' is both able and willing to accept the transfer value offered.</w:delText>
              </w:r>
            </w:del>
          </w:p>
          <w:p w14:paraId="24FDB21D" w14:textId="036B85BB" w:rsidR="00E446DE" w:rsidRPr="00444467" w:rsidDel="005732E3" w:rsidRDefault="00E446DE">
            <w:pPr>
              <w:numPr>
                <w:ilvl w:val="0"/>
                <w:numId w:val="32"/>
              </w:numPr>
              <w:autoSpaceDE w:val="0"/>
              <w:autoSpaceDN w:val="0"/>
              <w:adjustRightInd w:val="0"/>
              <w:jc w:val="both"/>
              <w:rPr>
                <w:del w:id="3099" w:author="Administrator" w:date="2017-04-06T11:13:00Z"/>
                <w:rFonts w:ascii="Arial" w:hAnsi="Arial" w:cs="Arial"/>
                <w:sz w:val="20"/>
                <w:szCs w:val="20"/>
                <w:lang w:val="en-US" w:eastAsia="en-US"/>
              </w:rPr>
              <w:pPrChange w:id="3100" w:author="Jayne Wiberg" w:date="2017-04-03T15:34:00Z">
                <w:pPr>
                  <w:numPr>
                    <w:numId w:val="68"/>
                  </w:numPr>
                  <w:tabs>
                    <w:tab w:val="num" w:pos="360"/>
                    <w:tab w:val="num" w:pos="720"/>
                  </w:tabs>
                  <w:autoSpaceDE w:val="0"/>
                  <w:autoSpaceDN w:val="0"/>
                  <w:adjustRightInd w:val="0"/>
                  <w:ind w:left="720" w:hanging="720"/>
                  <w:jc w:val="both"/>
                </w:pPr>
              </w:pPrChange>
            </w:pPr>
            <w:del w:id="3101" w:author="Administrator" w:date="2017-04-06T11:13:00Z">
              <w:r w:rsidRPr="00444467" w:rsidDel="005732E3">
                <w:rPr>
                  <w:rFonts w:ascii="Arial" w:hAnsi="Arial" w:cs="Arial"/>
                  <w:sz w:val="20"/>
                  <w:szCs w:val="20"/>
                  <w:lang w:val="en-US" w:eastAsia="en-US"/>
                </w:rPr>
                <w:delText>'The Policy' satisfies the requirements of the Occupational Pension Scheme (Discharge of Liability) Regulations 1997 (SI 1997/784) and of regulation 12 of the Occupational Pension Schemes (Transfer Values) Regulations 1996 (SI 1996/1847).</w:delText>
              </w:r>
            </w:del>
          </w:p>
          <w:p w14:paraId="33A6B856" w14:textId="6326B436" w:rsidR="00E446DE" w:rsidRPr="00444467" w:rsidDel="005732E3" w:rsidRDefault="00E446DE">
            <w:pPr>
              <w:numPr>
                <w:ilvl w:val="0"/>
                <w:numId w:val="32"/>
              </w:numPr>
              <w:autoSpaceDE w:val="0"/>
              <w:autoSpaceDN w:val="0"/>
              <w:adjustRightInd w:val="0"/>
              <w:jc w:val="both"/>
              <w:rPr>
                <w:del w:id="3102" w:author="Administrator" w:date="2017-04-06T11:13:00Z"/>
                <w:rFonts w:ascii="Arial" w:hAnsi="Arial" w:cs="Arial"/>
                <w:sz w:val="20"/>
                <w:szCs w:val="20"/>
                <w:lang w:val="en-US" w:eastAsia="en-US"/>
              </w:rPr>
              <w:pPrChange w:id="3103" w:author="Jayne Wiberg" w:date="2017-04-03T15:34:00Z">
                <w:pPr>
                  <w:numPr>
                    <w:numId w:val="68"/>
                  </w:numPr>
                  <w:tabs>
                    <w:tab w:val="num" w:pos="360"/>
                    <w:tab w:val="num" w:pos="720"/>
                  </w:tabs>
                  <w:autoSpaceDE w:val="0"/>
                  <w:autoSpaceDN w:val="0"/>
                  <w:adjustRightInd w:val="0"/>
                  <w:ind w:left="720" w:hanging="720"/>
                  <w:jc w:val="both"/>
                </w:pPr>
              </w:pPrChange>
            </w:pPr>
            <w:del w:id="3104" w:author="Administrator" w:date="2017-04-06T11:13:00Z">
              <w:r w:rsidRPr="00444467" w:rsidDel="005732E3">
                <w:rPr>
                  <w:rFonts w:ascii="Arial" w:hAnsi="Arial" w:cs="Arial"/>
                  <w:bCs/>
                  <w:iCs/>
                  <w:sz w:val="20"/>
                  <w:szCs w:val="20"/>
                  <w:lang w:val="en-US" w:eastAsia="en-US"/>
                </w:rPr>
                <w:delText xml:space="preserve">'The Policy’ </w:delText>
              </w:r>
              <w:r w:rsidRPr="00444467" w:rsidDel="005732E3">
                <w:rPr>
                  <w:rFonts w:ascii="Arial" w:hAnsi="Arial" w:cs="Arial"/>
                  <w:b/>
                  <w:bCs/>
                  <w:iCs/>
                  <w:sz w:val="20"/>
                  <w:szCs w:val="20"/>
                  <w:lang w:val="en-US" w:eastAsia="en-US"/>
                </w:rPr>
                <w:delText>*is / is not*</w:delText>
              </w:r>
              <w:r w:rsidRPr="00444467" w:rsidDel="005732E3">
                <w:rPr>
                  <w:rFonts w:ascii="Arial" w:hAnsi="Arial" w:cs="Arial"/>
                  <w:bCs/>
                  <w:iCs/>
                  <w:sz w:val="20"/>
                  <w:szCs w:val="20"/>
                  <w:lang w:val="en-US" w:eastAsia="en-US"/>
                </w:rPr>
                <w:delText xml:space="preserve"> an "insured scheme" i.e. a pension scheme where </w:delText>
              </w:r>
              <w:r w:rsidRPr="00444467" w:rsidDel="005732E3">
                <w:rPr>
                  <w:rFonts w:ascii="Arial" w:hAnsi="Arial" w:cs="Arial"/>
                  <w:b/>
                  <w:bCs/>
                  <w:iCs/>
                  <w:sz w:val="20"/>
                  <w:szCs w:val="20"/>
                  <w:lang w:val="en-US" w:eastAsia="en-US"/>
                </w:rPr>
                <w:delText>all</w:delText>
              </w:r>
              <w:r w:rsidRPr="00444467" w:rsidDel="005732E3">
                <w:rPr>
                  <w:rFonts w:ascii="Arial" w:hAnsi="Arial" w:cs="Arial"/>
                  <w:bCs/>
                  <w:iCs/>
                  <w:sz w:val="20"/>
                  <w:szCs w:val="20"/>
                  <w:lang w:val="en-US" w:eastAsia="en-US"/>
                </w:rPr>
                <w:delText xml:space="preserve"> the income and other assets of the scheme are invested in policies of insurance.</w:delText>
              </w:r>
            </w:del>
          </w:p>
          <w:p w14:paraId="1DFA7EC1" w14:textId="7B4B6259" w:rsidR="00E446DE" w:rsidRPr="00444467" w:rsidDel="005732E3" w:rsidRDefault="00E446DE">
            <w:pPr>
              <w:numPr>
                <w:ilvl w:val="0"/>
                <w:numId w:val="33"/>
              </w:numPr>
              <w:autoSpaceDE w:val="0"/>
              <w:autoSpaceDN w:val="0"/>
              <w:adjustRightInd w:val="0"/>
              <w:jc w:val="both"/>
              <w:rPr>
                <w:del w:id="3105" w:author="Administrator" w:date="2017-04-06T11:13:00Z"/>
                <w:rFonts w:ascii="Arial" w:hAnsi="Arial" w:cs="Arial"/>
                <w:sz w:val="20"/>
                <w:szCs w:val="20"/>
                <w:lang w:val="en-US" w:eastAsia="en-US"/>
              </w:rPr>
              <w:pPrChange w:id="3106" w:author="Jayne Wiberg" w:date="2017-04-03T15:34:00Z">
                <w:pPr>
                  <w:numPr>
                    <w:numId w:val="69"/>
                  </w:numPr>
                  <w:tabs>
                    <w:tab w:val="num" w:pos="360"/>
                    <w:tab w:val="num" w:pos="720"/>
                  </w:tabs>
                  <w:autoSpaceDE w:val="0"/>
                  <w:autoSpaceDN w:val="0"/>
                  <w:adjustRightInd w:val="0"/>
                  <w:ind w:left="720" w:hanging="720"/>
                  <w:jc w:val="both"/>
                </w:pPr>
              </w:pPrChange>
            </w:pPr>
            <w:del w:id="3107" w:author="Administrator" w:date="2017-04-06T11:13:00Z">
              <w:r w:rsidRPr="00444467" w:rsidDel="005732E3">
                <w:rPr>
                  <w:rFonts w:ascii="Arial" w:hAnsi="Arial" w:cs="Arial"/>
                  <w:sz w:val="20"/>
                  <w:szCs w:val="20"/>
                  <w:lang w:val="en-US" w:eastAsia="en-US"/>
                </w:rPr>
                <w:delText xml:space="preserve">'The Policy' is a registered pension scheme under HM Revenue and Customs (HMRC) legislation, Pension Scheme Tax Reference (PSTR): </w:delText>
              </w:r>
              <w:r w:rsidRPr="00444467" w:rsidDel="005732E3">
                <w:rPr>
                  <w:rFonts w:ascii="Arial" w:hAnsi="Arial" w:cs="Arial"/>
                  <w:sz w:val="20"/>
                  <w:szCs w:val="20"/>
                  <w:u w:val="single"/>
                  <w:lang w:val="en-US" w:eastAsia="en-US"/>
                </w:rPr>
                <w:delText xml:space="preserve"> ____________________________________________</w:delText>
              </w:r>
              <w:r w:rsidRPr="00444467" w:rsidDel="005732E3">
                <w:rPr>
                  <w:rFonts w:ascii="Arial" w:hAnsi="Arial" w:cs="Arial"/>
                  <w:sz w:val="20"/>
                  <w:szCs w:val="20"/>
                  <w:lang w:val="en-US" w:eastAsia="en-US"/>
                </w:rPr>
                <w:delText>.</w:delText>
              </w:r>
            </w:del>
          </w:p>
          <w:p w14:paraId="2DDD7ED7" w14:textId="1608E9A5" w:rsidR="00E446DE" w:rsidRPr="00444467" w:rsidDel="005732E3" w:rsidRDefault="00E446DE">
            <w:pPr>
              <w:numPr>
                <w:ilvl w:val="0"/>
                <w:numId w:val="34"/>
              </w:numPr>
              <w:autoSpaceDE w:val="0"/>
              <w:autoSpaceDN w:val="0"/>
              <w:adjustRightInd w:val="0"/>
              <w:jc w:val="both"/>
              <w:rPr>
                <w:del w:id="3108" w:author="Administrator" w:date="2017-04-06T11:13:00Z"/>
                <w:rFonts w:ascii="Arial" w:hAnsi="Arial" w:cs="Arial"/>
                <w:sz w:val="20"/>
                <w:szCs w:val="20"/>
                <w:lang w:val="en-US" w:eastAsia="en-US"/>
              </w:rPr>
              <w:pPrChange w:id="3109" w:author="Jayne Wiberg" w:date="2017-04-03T15:34:00Z">
                <w:pPr>
                  <w:numPr>
                    <w:numId w:val="70"/>
                  </w:numPr>
                  <w:tabs>
                    <w:tab w:val="num" w:pos="360"/>
                    <w:tab w:val="num" w:pos="720"/>
                  </w:tabs>
                  <w:autoSpaceDE w:val="0"/>
                  <w:autoSpaceDN w:val="0"/>
                  <w:adjustRightInd w:val="0"/>
                  <w:ind w:left="720" w:hanging="720"/>
                  <w:jc w:val="both"/>
                </w:pPr>
              </w:pPrChange>
            </w:pPr>
            <w:del w:id="3110" w:author="Administrator" w:date="2017-04-06T11:13:00Z">
              <w:r w:rsidRPr="00444467" w:rsidDel="005732E3">
                <w:rPr>
                  <w:rFonts w:ascii="Arial" w:hAnsi="Arial" w:cs="Arial"/>
                  <w:sz w:val="20"/>
                  <w:szCs w:val="20"/>
                  <w:lang w:val="en-US" w:eastAsia="en-US"/>
                </w:rPr>
                <w:delText>I enclose a copy of 'the Policy's' registration certificate.</w:delText>
              </w:r>
            </w:del>
          </w:p>
          <w:p w14:paraId="2557D7F2" w14:textId="058C778C" w:rsidR="00E446DE" w:rsidRPr="00444467" w:rsidDel="005732E3" w:rsidRDefault="00E446DE">
            <w:pPr>
              <w:numPr>
                <w:ilvl w:val="0"/>
                <w:numId w:val="35"/>
              </w:numPr>
              <w:jc w:val="both"/>
              <w:rPr>
                <w:del w:id="3111" w:author="Administrator" w:date="2017-04-06T11:13:00Z"/>
                <w:rFonts w:ascii="Arial" w:hAnsi="Arial" w:cs="Arial"/>
                <w:sz w:val="20"/>
                <w:szCs w:val="20"/>
                <w:lang w:eastAsia="en-US"/>
              </w:rPr>
              <w:pPrChange w:id="3112" w:author="Jayne Wiberg" w:date="2017-04-03T15:34:00Z">
                <w:pPr>
                  <w:numPr>
                    <w:numId w:val="71"/>
                  </w:numPr>
                  <w:tabs>
                    <w:tab w:val="num" w:pos="360"/>
                    <w:tab w:val="num" w:pos="720"/>
                  </w:tabs>
                  <w:ind w:left="720" w:hanging="720"/>
                  <w:jc w:val="both"/>
                </w:pPr>
              </w:pPrChange>
            </w:pPr>
            <w:del w:id="3113" w:author="Administrator" w:date="2017-04-06T11:13:00Z">
              <w:r w:rsidRPr="00444467" w:rsidDel="005732E3">
                <w:rPr>
                  <w:rFonts w:ascii="Arial" w:hAnsi="Arial" w:cs="Arial"/>
                  <w:sz w:val="20"/>
                  <w:szCs w:val="20"/>
                  <w:lang w:eastAsia="en-US"/>
                </w:rPr>
                <w:delText xml:space="preserve">I authorise HMRC to provide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with independent confirmation or otherwise that 'the Policy' is registered with them.</w:delText>
              </w:r>
            </w:del>
          </w:p>
          <w:p w14:paraId="36043096" w14:textId="4CD8AABA" w:rsidR="00E446DE" w:rsidRPr="00444467" w:rsidDel="005732E3" w:rsidRDefault="00E446DE">
            <w:pPr>
              <w:numPr>
                <w:ilvl w:val="0"/>
                <w:numId w:val="36"/>
              </w:numPr>
              <w:autoSpaceDE w:val="0"/>
              <w:autoSpaceDN w:val="0"/>
              <w:adjustRightInd w:val="0"/>
              <w:jc w:val="both"/>
              <w:rPr>
                <w:del w:id="3114" w:author="Administrator" w:date="2017-04-06T11:13:00Z"/>
                <w:rFonts w:ascii="Arial" w:hAnsi="Arial" w:cs="Arial"/>
                <w:sz w:val="20"/>
                <w:szCs w:val="20"/>
                <w:lang w:val="en-US" w:eastAsia="en-US"/>
              </w:rPr>
              <w:pPrChange w:id="3115" w:author="Jayne Wiberg" w:date="2017-04-03T15:34:00Z">
                <w:pPr>
                  <w:numPr>
                    <w:numId w:val="72"/>
                  </w:numPr>
                  <w:tabs>
                    <w:tab w:val="num" w:pos="360"/>
                    <w:tab w:val="num" w:pos="720"/>
                  </w:tabs>
                  <w:autoSpaceDE w:val="0"/>
                  <w:autoSpaceDN w:val="0"/>
                  <w:adjustRightInd w:val="0"/>
                  <w:ind w:left="720" w:hanging="720"/>
                  <w:jc w:val="both"/>
                </w:pPr>
              </w:pPrChange>
            </w:pPr>
            <w:del w:id="3116" w:author="Administrator" w:date="2017-04-06T11:13:00Z">
              <w:r w:rsidRPr="00444467" w:rsidDel="005732E3">
                <w:rPr>
                  <w:rFonts w:ascii="Arial" w:hAnsi="Arial" w:cs="Arial"/>
                  <w:sz w:val="20"/>
                  <w:szCs w:val="20"/>
                  <w:lang w:val="en-US" w:eastAsia="en-US"/>
                </w:rPr>
                <w:delText>'The Company' will use the transfer value to secure relevant benefits for this person under 'the Policy' that fully comply with HMRC and DWP requirements.</w:delText>
              </w:r>
            </w:del>
          </w:p>
          <w:p w14:paraId="59C8C3E1" w14:textId="2F1A799D" w:rsidR="00E446DE" w:rsidRPr="00444467" w:rsidDel="005732E3" w:rsidRDefault="00E446DE">
            <w:pPr>
              <w:numPr>
                <w:ilvl w:val="0"/>
                <w:numId w:val="83"/>
              </w:numPr>
              <w:autoSpaceDE w:val="0"/>
              <w:autoSpaceDN w:val="0"/>
              <w:adjustRightInd w:val="0"/>
              <w:jc w:val="both"/>
              <w:rPr>
                <w:del w:id="3117" w:author="Administrator" w:date="2017-04-06T11:13:00Z"/>
                <w:rFonts w:ascii="Arial" w:hAnsi="Arial" w:cs="Arial"/>
                <w:sz w:val="20"/>
                <w:szCs w:val="20"/>
                <w:lang w:val="en-US" w:eastAsia="en-US"/>
              </w:rPr>
              <w:pPrChange w:id="3118" w:author="Jayne Wiberg" w:date="2017-04-04T17:08:00Z">
                <w:pPr>
                  <w:numPr>
                    <w:numId w:val="73"/>
                  </w:numPr>
                  <w:tabs>
                    <w:tab w:val="num" w:pos="360"/>
                    <w:tab w:val="num" w:pos="720"/>
                  </w:tabs>
                  <w:autoSpaceDE w:val="0"/>
                  <w:autoSpaceDN w:val="0"/>
                  <w:adjustRightInd w:val="0"/>
                  <w:ind w:left="720" w:hanging="720"/>
                  <w:jc w:val="both"/>
                </w:pPr>
              </w:pPrChange>
            </w:pPr>
            <w:del w:id="3119" w:author="Administrator" w:date="2017-04-06T11:13:00Z">
              <w:r w:rsidRPr="00444467" w:rsidDel="005732E3">
                <w:rPr>
                  <w:rFonts w:ascii="Arial" w:hAnsi="Arial" w:cs="Arial"/>
                  <w:sz w:val="20"/>
                  <w:szCs w:val="20"/>
                  <w:lang w:val="en-US" w:eastAsia="en-US"/>
                </w:rPr>
                <w:delText>'The Company' warrants that the benefits provided by 'the Policy' satisfy all HMRC statutory requirements and, both separately and in aggregate, are approvable in both form and amount by HMRC.</w:delText>
              </w:r>
            </w:del>
          </w:p>
          <w:p w14:paraId="060F8355" w14:textId="17261D91" w:rsidR="00E446DE" w:rsidDel="005732E3" w:rsidRDefault="00E446DE">
            <w:pPr>
              <w:numPr>
                <w:ilvl w:val="0"/>
                <w:numId w:val="38"/>
              </w:numPr>
              <w:autoSpaceDE w:val="0"/>
              <w:autoSpaceDN w:val="0"/>
              <w:adjustRightInd w:val="0"/>
              <w:jc w:val="both"/>
              <w:rPr>
                <w:del w:id="3120" w:author="Administrator" w:date="2017-04-06T11:13:00Z"/>
                <w:rFonts w:ascii="Arial" w:hAnsi="Arial" w:cs="Arial"/>
                <w:sz w:val="20"/>
                <w:szCs w:val="20"/>
                <w:lang w:val="en-US" w:eastAsia="en-US"/>
              </w:rPr>
              <w:pPrChange w:id="3121" w:author="Jayne Wiberg" w:date="2017-04-03T15:34:00Z">
                <w:pPr>
                  <w:numPr>
                    <w:numId w:val="74"/>
                  </w:numPr>
                  <w:tabs>
                    <w:tab w:val="num" w:pos="360"/>
                    <w:tab w:val="num" w:pos="720"/>
                  </w:tabs>
                  <w:autoSpaceDE w:val="0"/>
                  <w:autoSpaceDN w:val="0"/>
                  <w:adjustRightInd w:val="0"/>
                  <w:ind w:left="720" w:hanging="720"/>
                  <w:jc w:val="both"/>
                </w:pPr>
              </w:pPrChange>
            </w:pPr>
            <w:del w:id="3122" w:author="Administrator" w:date="2017-04-06T11:13:00Z">
              <w:r w:rsidRPr="00444467" w:rsidDel="005732E3">
                <w:rPr>
                  <w:rFonts w:ascii="Arial" w:hAnsi="Arial" w:cs="Arial"/>
                  <w:sz w:val="20"/>
                  <w:szCs w:val="20"/>
                  <w:lang w:val="en-US" w:eastAsia="en-US"/>
                </w:rPr>
                <w:delText>'The Policy'</w:delText>
              </w:r>
              <w:r w:rsidRPr="00444467" w:rsidDel="005732E3">
                <w:rPr>
                  <w:rFonts w:ascii="Arial" w:hAnsi="Arial" w:cs="Arial"/>
                  <w:b/>
                  <w:bCs/>
                  <w:sz w:val="20"/>
                  <w:szCs w:val="20"/>
                  <w:lang w:val="en-US" w:eastAsia="en-US"/>
                </w:rPr>
                <w:delText xml:space="preserve"> *is / is not*</w:delText>
              </w:r>
              <w:r w:rsidRPr="00444467" w:rsidDel="005732E3">
                <w:rPr>
                  <w:rFonts w:ascii="Arial" w:hAnsi="Arial" w:cs="Arial"/>
                  <w:sz w:val="20"/>
                  <w:szCs w:val="20"/>
                  <w:lang w:val="en-US" w:eastAsia="en-US"/>
                </w:rPr>
                <w:delText xml:space="preserve"> an appropriate policy.</w:delText>
              </w:r>
            </w:del>
          </w:p>
          <w:p w14:paraId="0B10FC8F" w14:textId="2C490B75" w:rsidR="00B73B87" w:rsidDel="005732E3" w:rsidRDefault="00B73B87" w:rsidP="00B73B87">
            <w:pPr>
              <w:autoSpaceDE w:val="0"/>
              <w:autoSpaceDN w:val="0"/>
              <w:adjustRightInd w:val="0"/>
              <w:ind w:left="360"/>
              <w:jc w:val="both"/>
              <w:rPr>
                <w:del w:id="3123" w:author="Administrator" w:date="2017-04-06T11:13:00Z"/>
                <w:rFonts w:ascii="Arial" w:hAnsi="Arial" w:cs="Arial"/>
                <w:sz w:val="20"/>
                <w:szCs w:val="20"/>
                <w:lang w:val="en-US" w:eastAsia="en-US"/>
              </w:rPr>
            </w:pPr>
          </w:p>
          <w:p w14:paraId="1F1F33C0" w14:textId="47FAC389" w:rsidR="00E446DE" w:rsidDel="005732E3" w:rsidRDefault="00E446DE" w:rsidP="00355945">
            <w:pPr>
              <w:autoSpaceDE w:val="0"/>
              <w:autoSpaceDN w:val="0"/>
              <w:adjustRightInd w:val="0"/>
              <w:jc w:val="both"/>
              <w:rPr>
                <w:del w:id="3124" w:author="Administrator" w:date="2017-04-06T11:13:00Z"/>
                <w:rFonts w:ascii="Arial" w:hAnsi="Arial" w:cs="Arial"/>
                <w:i/>
                <w:iCs/>
                <w:sz w:val="18"/>
                <w:lang w:val="en-US" w:eastAsia="en-US"/>
              </w:rPr>
            </w:pPr>
            <w:del w:id="3125" w:author="Administrator" w:date="2017-04-06T11:13:00Z">
              <w:r w:rsidRPr="00444467" w:rsidDel="005732E3">
                <w:rPr>
                  <w:rFonts w:ascii="Arial" w:hAnsi="Arial" w:cs="Arial"/>
                  <w:i/>
                  <w:iCs/>
                  <w:sz w:val="20"/>
                  <w:lang w:val="en-US" w:eastAsia="en-US"/>
                </w:rPr>
                <w:delText>*</w:delText>
              </w:r>
              <w:r w:rsidRPr="00444467" w:rsidDel="005732E3">
                <w:rPr>
                  <w:rFonts w:ascii="Arial" w:hAnsi="Arial" w:cs="Arial"/>
                  <w:i/>
                  <w:iCs/>
                  <w:sz w:val="18"/>
                  <w:lang w:val="en-US" w:eastAsia="en-US"/>
                </w:rPr>
                <w:delText xml:space="preserve">     Delete as appropriate</w:delText>
              </w:r>
            </w:del>
          </w:p>
          <w:p w14:paraId="699FC39E" w14:textId="7A2C3BC1" w:rsidR="00B73B87" w:rsidRPr="00444467" w:rsidDel="005732E3" w:rsidRDefault="00B73B87" w:rsidP="00355945">
            <w:pPr>
              <w:autoSpaceDE w:val="0"/>
              <w:autoSpaceDN w:val="0"/>
              <w:adjustRightInd w:val="0"/>
              <w:jc w:val="both"/>
              <w:rPr>
                <w:del w:id="3126" w:author="Administrator" w:date="2017-04-06T11:13:00Z"/>
                <w:rFonts w:ascii="Arial" w:hAnsi="Arial" w:cs="Arial"/>
                <w:sz w:val="20"/>
                <w:szCs w:val="20"/>
                <w:lang w:val="en-US" w:eastAsia="en-US"/>
              </w:rPr>
            </w:pPr>
          </w:p>
        </w:tc>
      </w:tr>
      <w:tr w:rsidR="00E446DE" w:rsidRPr="00444467" w:rsidDel="005732E3" w14:paraId="4A0E1A79" w14:textId="33207789" w:rsidTr="00355945">
        <w:trPr>
          <w:cantSplit/>
          <w:trHeight w:val="397"/>
          <w:del w:id="3127" w:author="Administrator" w:date="2017-04-06T11:13:00Z"/>
        </w:trPr>
        <w:tc>
          <w:tcPr>
            <w:tcW w:w="9838" w:type="dxa"/>
            <w:gridSpan w:val="3"/>
            <w:tcBorders>
              <w:left w:val="single" w:sz="6" w:space="0" w:color="auto"/>
              <w:bottom w:val="single" w:sz="6" w:space="0" w:color="auto"/>
              <w:right w:val="single" w:sz="6" w:space="0" w:color="auto"/>
            </w:tcBorders>
          </w:tcPr>
          <w:p w14:paraId="3DD532E1" w14:textId="2517B232" w:rsidR="00E446DE" w:rsidRPr="00444467" w:rsidDel="005732E3" w:rsidRDefault="00E446DE" w:rsidP="00355945">
            <w:pPr>
              <w:jc w:val="both"/>
              <w:rPr>
                <w:del w:id="3128" w:author="Administrator" w:date="2017-04-06T11:13:00Z"/>
                <w:rFonts w:ascii="Arial" w:hAnsi="Arial" w:cs="Arial"/>
                <w:sz w:val="20"/>
                <w:szCs w:val="20"/>
                <w:lang w:eastAsia="en-US"/>
              </w:rPr>
            </w:pPr>
            <w:del w:id="3129" w:author="Administrator" w:date="2017-04-06T11:13:00Z">
              <w:r w:rsidRPr="00444467" w:rsidDel="005732E3">
                <w:rPr>
                  <w:rFonts w:ascii="Arial" w:hAnsi="Arial" w:cs="Arial"/>
                  <w:sz w:val="20"/>
                  <w:szCs w:val="20"/>
                  <w:lang w:eastAsia="en-US"/>
                </w:rPr>
                <w:delText xml:space="preserve">I understand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will not pay</w:delText>
              </w:r>
              <w:r w:rsidR="00880541" w:rsidDel="005732E3">
                <w:rPr>
                  <w:rFonts w:ascii="Arial" w:hAnsi="Arial" w:cs="Arial"/>
                  <w:sz w:val="20"/>
                  <w:szCs w:val="20"/>
                  <w:lang w:eastAsia="en-US"/>
                </w:rPr>
                <w:delText>,</w:delText>
              </w:r>
              <w:r w:rsidR="00C74671" w:rsidDel="005732E3">
                <w:rPr>
                  <w:rFonts w:ascii="Arial" w:hAnsi="Arial" w:cs="Arial"/>
                  <w:sz w:val="20"/>
                  <w:szCs w:val="20"/>
                  <w:lang w:val="en-US" w:eastAsia="en-US"/>
                </w:rPr>
                <w:delText xml:space="preserve"> or instruct its AVC provider to pay,</w:delText>
              </w:r>
              <w:r w:rsidR="00C74671" w:rsidRPr="00444467" w:rsidDel="005732E3">
                <w:rPr>
                  <w:rFonts w:ascii="Arial" w:hAnsi="Arial" w:cs="Arial"/>
                  <w:sz w:val="20"/>
                  <w:szCs w:val="20"/>
                  <w:lang w:val="en-US" w:eastAsia="en-US"/>
                </w:rPr>
                <w:delText xml:space="preserve"> </w:delText>
              </w:r>
              <w:r w:rsidRPr="00444467" w:rsidDel="005732E3">
                <w:rPr>
                  <w:rFonts w:ascii="Arial" w:hAnsi="Arial" w:cs="Arial"/>
                  <w:sz w:val="20"/>
                  <w:szCs w:val="20"/>
                  <w:lang w:eastAsia="en-US"/>
                </w:rPr>
                <w:delText>the transfer value if they are dissatisfied with the completion of this form or do not receive evidence of 'the Scheme's' HMRC registered status.</w:delText>
              </w:r>
            </w:del>
          </w:p>
          <w:p w14:paraId="370DA6C0" w14:textId="191BE48F" w:rsidR="00E446DE" w:rsidRPr="00444467" w:rsidDel="005732E3" w:rsidRDefault="00E446DE" w:rsidP="00355945">
            <w:pPr>
              <w:jc w:val="both"/>
              <w:rPr>
                <w:del w:id="3130" w:author="Administrator" w:date="2017-04-06T11:13:00Z"/>
                <w:rFonts w:ascii="Arial" w:hAnsi="Arial" w:cs="Arial"/>
                <w:sz w:val="20"/>
                <w:szCs w:val="20"/>
                <w:lang w:eastAsia="en-US"/>
              </w:rPr>
            </w:pPr>
          </w:p>
          <w:p w14:paraId="25B5A915" w14:textId="10B5B894" w:rsidR="00E446DE" w:rsidDel="005732E3" w:rsidRDefault="00E446DE" w:rsidP="00355945">
            <w:pPr>
              <w:jc w:val="both"/>
              <w:rPr>
                <w:del w:id="3131" w:author="Administrator" w:date="2017-04-06T11:13:00Z"/>
                <w:rFonts w:ascii="Arial" w:hAnsi="Arial" w:cs="Arial"/>
                <w:sz w:val="20"/>
                <w:szCs w:val="20"/>
                <w:lang w:eastAsia="en-US"/>
              </w:rPr>
            </w:pPr>
            <w:del w:id="3132" w:author="Administrator" w:date="2017-04-06T11:13:00Z">
              <w:r w:rsidRPr="00444467" w:rsidDel="005732E3">
                <w:rPr>
                  <w:rFonts w:ascii="Arial" w:hAnsi="Arial" w:cs="Arial"/>
                  <w:sz w:val="20"/>
                  <w:szCs w:val="20"/>
                  <w:lang w:eastAsia="en-US"/>
                </w:rPr>
                <w:delText>If the transfer value becomes payable I understand that, in accordance with section 266 of the Finance Act 2004, if the payment is to an “insured scheme” it must be made to the Scheme Administrator (as defined in sections 270 to 274 of that Act) or to an Insurance Company that issued any of the policies insuring the benefits under ‘the Policy'</w:delText>
              </w:r>
            </w:del>
          </w:p>
          <w:p w14:paraId="21C2D264" w14:textId="2676B592" w:rsidR="00B73B87" w:rsidRPr="00444467" w:rsidDel="005732E3" w:rsidRDefault="00B73B87" w:rsidP="00355945">
            <w:pPr>
              <w:jc w:val="both"/>
              <w:rPr>
                <w:del w:id="3133" w:author="Administrator" w:date="2017-04-06T11:13:00Z"/>
                <w:rFonts w:ascii="Arial" w:hAnsi="Arial" w:cs="Arial"/>
                <w:sz w:val="20"/>
                <w:szCs w:val="20"/>
                <w:lang w:eastAsia="en-US"/>
              </w:rPr>
            </w:pPr>
          </w:p>
        </w:tc>
      </w:tr>
      <w:tr w:rsidR="00E446DE" w:rsidRPr="00444467" w:rsidDel="005732E3" w14:paraId="5E5EA507" w14:textId="5723B889" w:rsidTr="00355945">
        <w:trPr>
          <w:cantSplit/>
          <w:trHeight w:val="397"/>
          <w:del w:id="3134" w:author="Administrator" w:date="2017-04-06T11:13:00Z"/>
        </w:trPr>
        <w:tc>
          <w:tcPr>
            <w:tcW w:w="9838" w:type="dxa"/>
            <w:gridSpan w:val="3"/>
            <w:tcBorders>
              <w:left w:val="single" w:sz="6" w:space="0" w:color="auto"/>
              <w:bottom w:val="single" w:sz="6" w:space="0" w:color="auto"/>
              <w:right w:val="single" w:sz="6" w:space="0" w:color="auto"/>
            </w:tcBorders>
          </w:tcPr>
          <w:p w14:paraId="1A1A6D20" w14:textId="7F967FE8" w:rsidR="00E446DE" w:rsidRPr="00444467" w:rsidDel="005732E3" w:rsidRDefault="00E446DE" w:rsidP="00355945">
            <w:pPr>
              <w:autoSpaceDE w:val="0"/>
              <w:autoSpaceDN w:val="0"/>
              <w:adjustRightInd w:val="0"/>
              <w:rPr>
                <w:del w:id="3135" w:author="Administrator" w:date="2017-04-06T11:13:00Z"/>
                <w:rFonts w:ascii="Arial" w:hAnsi="Arial" w:cs="Arial"/>
                <w:b/>
                <w:bCs/>
                <w:sz w:val="20"/>
                <w:szCs w:val="20"/>
                <w:lang w:val="en-US" w:eastAsia="en-US"/>
              </w:rPr>
            </w:pPr>
            <w:del w:id="3136" w:author="Administrator" w:date="2017-04-06T11:13:00Z">
              <w:r w:rsidRPr="00444467" w:rsidDel="005732E3">
                <w:rPr>
                  <w:rFonts w:ascii="Arial" w:hAnsi="Arial" w:cs="Arial"/>
                  <w:b/>
                  <w:bCs/>
                  <w:sz w:val="20"/>
                  <w:szCs w:val="20"/>
                  <w:lang w:val="en-US" w:eastAsia="en-US"/>
                </w:rPr>
                <w:delText xml:space="preserve">Payment instructions: </w:delText>
              </w:r>
            </w:del>
          </w:p>
          <w:p w14:paraId="02D91DF3" w14:textId="6871219F" w:rsidR="00E446DE" w:rsidRPr="00444467" w:rsidDel="005732E3" w:rsidRDefault="00E446DE" w:rsidP="00355945">
            <w:pPr>
              <w:autoSpaceDE w:val="0"/>
              <w:autoSpaceDN w:val="0"/>
              <w:adjustRightInd w:val="0"/>
              <w:rPr>
                <w:del w:id="3137" w:author="Administrator" w:date="2017-04-06T11:13:00Z"/>
                <w:rFonts w:ascii="Arial" w:hAnsi="Arial" w:cs="Arial"/>
                <w:b/>
                <w:bCs/>
                <w:sz w:val="20"/>
                <w:szCs w:val="20"/>
                <w:lang w:val="en-US" w:eastAsia="en-US"/>
              </w:rPr>
            </w:pPr>
            <w:del w:id="3138" w:author="Administrator" w:date="2017-04-06T11:13:00Z">
              <w:r w:rsidRPr="00444467" w:rsidDel="005732E3">
                <w:rPr>
                  <w:rFonts w:ascii="Arial" w:hAnsi="Arial" w:cs="Arial"/>
                  <w:sz w:val="20"/>
                  <w:lang w:val="en-US" w:eastAsia="en-US"/>
                </w:rPr>
                <w:delText xml:space="preserve">If the transfer value becomes payable, the payment to the Scheme Administrator or Insurance Company should be made to: </w:delText>
              </w:r>
              <w:r w:rsidRPr="00444467" w:rsidDel="005732E3">
                <w:rPr>
                  <w:rFonts w:ascii="Arial" w:hAnsi="Arial" w:cs="Arial"/>
                  <w:b/>
                  <w:color w:val="FF0000"/>
                  <w:sz w:val="20"/>
                  <w:lang w:val="en-US" w:eastAsia="en-US"/>
                </w:rPr>
                <w:delText xml:space="preserve">[Administering authority to indicate here the information they require in order to process the transfer payment e.g. receiving scheme’s bank details, etc] </w:delText>
              </w:r>
            </w:del>
          </w:p>
        </w:tc>
      </w:tr>
      <w:tr w:rsidR="00E446DE" w:rsidRPr="00444467" w:rsidDel="005732E3" w14:paraId="20247407" w14:textId="66427830" w:rsidTr="00355945">
        <w:trPr>
          <w:cantSplit/>
          <w:trHeight w:val="397"/>
          <w:del w:id="3139" w:author="Administrator" w:date="2017-04-06T11:13:00Z"/>
        </w:trPr>
        <w:tc>
          <w:tcPr>
            <w:tcW w:w="2097" w:type="dxa"/>
            <w:tcBorders>
              <w:top w:val="single" w:sz="6" w:space="0" w:color="auto"/>
              <w:left w:val="single" w:sz="6" w:space="0" w:color="auto"/>
              <w:bottom w:val="single" w:sz="6" w:space="0" w:color="auto"/>
              <w:right w:val="single" w:sz="6" w:space="0" w:color="auto"/>
            </w:tcBorders>
          </w:tcPr>
          <w:p w14:paraId="6FEDEEC2" w14:textId="7FD82173" w:rsidR="00E446DE" w:rsidRPr="00444467" w:rsidDel="005732E3" w:rsidRDefault="00E446DE" w:rsidP="00355945">
            <w:pPr>
              <w:autoSpaceDE w:val="0"/>
              <w:autoSpaceDN w:val="0"/>
              <w:adjustRightInd w:val="0"/>
              <w:rPr>
                <w:del w:id="3140" w:author="Administrator" w:date="2017-04-06T11:13:00Z"/>
                <w:rFonts w:ascii="Arial" w:hAnsi="Arial" w:cs="Arial"/>
                <w:sz w:val="20"/>
                <w:szCs w:val="20"/>
                <w:lang w:val="en-US" w:eastAsia="en-US"/>
              </w:rPr>
            </w:pPr>
            <w:del w:id="3141" w:author="Administrator" w:date="2017-04-06T11:13:00Z">
              <w:r w:rsidRPr="00444467" w:rsidDel="005732E3">
                <w:rPr>
                  <w:rFonts w:ascii="Arial" w:hAnsi="Arial" w:cs="Arial"/>
                  <w:b/>
                  <w:bCs/>
                  <w:sz w:val="20"/>
                  <w:szCs w:val="20"/>
                  <w:lang w:val="en-US" w:eastAsia="en-US"/>
                </w:rPr>
                <w:delText>Signature of authorised person</w:delText>
              </w:r>
            </w:del>
          </w:p>
        </w:tc>
        <w:tc>
          <w:tcPr>
            <w:tcW w:w="4560" w:type="dxa"/>
            <w:tcBorders>
              <w:top w:val="single" w:sz="6" w:space="0" w:color="auto"/>
              <w:left w:val="single" w:sz="6" w:space="0" w:color="auto"/>
              <w:bottom w:val="single" w:sz="6" w:space="0" w:color="auto"/>
              <w:right w:val="single" w:sz="6" w:space="0" w:color="auto"/>
            </w:tcBorders>
          </w:tcPr>
          <w:p w14:paraId="15ED8AEE" w14:textId="21882653" w:rsidR="00E446DE" w:rsidRPr="00444467" w:rsidDel="005732E3" w:rsidRDefault="00E446DE" w:rsidP="00355945">
            <w:pPr>
              <w:rPr>
                <w:del w:id="3142" w:author="Administrator" w:date="2017-04-06T11:13:00Z"/>
                <w:rFonts w:ascii="Arial" w:hAnsi="Arial" w:cs="Arial"/>
                <w:sz w:val="20"/>
                <w:szCs w:val="20"/>
                <w:lang w:eastAsia="en-US"/>
              </w:rPr>
            </w:pPr>
          </w:p>
          <w:p w14:paraId="54F78914" w14:textId="7F330734" w:rsidR="00E446DE" w:rsidRPr="00444467" w:rsidDel="005732E3" w:rsidRDefault="00E446DE" w:rsidP="00355945">
            <w:pPr>
              <w:rPr>
                <w:del w:id="3143" w:author="Administrator" w:date="2017-04-06T11:13:00Z"/>
                <w:rFonts w:ascii="Arial" w:hAnsi="Arial" w:cs="Arial"/>
                <w:sz w:val="20"/>
                <w:szCs w:val="20"/>
                <w:lang w:eastAsia="en-US"/>
              </w:rPr>
            </w:pPr>
          </w:p>
          <w:p w14:paraId="37529C15" w14:textId="63A859EA" w:rsidR="00E446DE" w:rsidRPr="00444467" w:rsidDel="005732E3" w:rsidRDefault="00E446DE" w:rsidP="00355945">
            <w:pPr>
              <w:rPr>
                <w:del w:id="3144" w:author="Administrator" w:date="2017-04-06T11:13:00Z"/>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773AA6F8" w14:textId="0884B5E3" w:rsidR="00E446DE" w:rsidRPr="00444467" w:rsidDel="005732E3" w:rsidRDefault="00E446DE" w:rsidP="00355945">
            <w:pPr>
              <w:autoSpaceDE w:val="0"/>
              <w:autoSpaceDN w:val="0"/>
              <w:adjustRightInd w:val="0"/>
              <w:rPr>
                <w:del w:id="3145" w:author="Administrator" w:date="2017-04-06T11:13:00Z"/>
                <w:rFonts w:ascii="Arial" w:hAnsi="Arial" w:cs="Arial"/>
                <w:sz w:val="20"/>
                <w:szCs w:val="20"/>
                <w:lang w:val="en-US" w:eastAsia="en-US"/>
              </w:rPr>
            </w:pPr>
            <w:del w:id="3146" w:author="Administrator" w:date="2017-04-06T11:13:00Z">
              <w:r w:rsidRPr="00444467" w:rsidDel="005732E3">
                <w:rPr>
                  <w:rFonts w:ascii="Arial" w:hAnsi="Arial" w:cs="Arial"/>
                  <w:b/>
                  <w:bCs/>
                  <w:sz w:val="20"/>
                  <w:szCs w:val="20"/>
                  <w:lang w:val="en-US" w:eastAsia="en-US"/>
                </w:rPr>
                <w:delText>Official Company Stamp:</w:delText>
              </w:r>
            </w:del>
          </w:p>
        </w:tc>
      </w:tr>
      <w:tr w:rsidR="00E446DE" w:rsidRPr="00444467" w:rsidDel="005732E3" w14:paraId="4FB97F55" w14:textId="1B0C3204" w:rsidTr="00355945">
        <w:trPr>
          <w:cantSplit/>
          <w:trHeight w:val="489"/>
          <w:del w:id="3147" w:author="Administrator" w:date="2017-04-06T11:13:00Z"/>
        </w:trPr>
        <w:tc>
          <w:tcPr>
            <w:tcW w:w="2097" w:type="dxa"/>
            <w:tcBorders>
              <w:top w:val="single" w:sz="6" w:space="0" w:color="auto"/>
              <w:left w:val="single" w:sz="6" w:space="0" w:color="auto"/>
              <w:bottom w:val="single" w:sz="6" w:space="0" w:color="auto"/>
              <w:right w:val="single" w:sz="6" w:space="0" w:color="auto"/>
            </w:tcBorders>
          </w:tcPr>
          <w:p w14:paraId="3183F4CE" w14:textId="1F09C885" w:rsidR="00E446DE" w:rsidRPr="00444467" w:rsidDel="005732E3" w:rsidRDefault="00E446DE" w:rsidP="00355945">
            <w:pPr>
              <w:autoSpaceDE w:val="0"/>
              <w:autoSpaceDN w:val="0"/>
              <w:adjustRightInd w:val="0"/>
              <w:rPr>
                <w:del w:id="3148" w:author="Administrator" w:date="2017-04-06T11:13:00Z"/>
                <w:rFonts w:ascii="Arial" w:hAnsi="Arial" w:cs="Arial"/>
                <w:b/>
                <w:bCs/>
                <w:sz w:val="20"/>
                <w:szCs w:val="20"/>
                <w:lang w:val="en-US" w:eastAsia="en-US"/>
              </w:rPr>
            </w:pPr>
            <w:del w:id="3149" w:author="Administrator" w:date="2017-04-06T11:13:00Z">
              <w:r w:rsidRPr="00444467" w:rsidDel="005732E3">
                <w:rPr>
                  <w:rFonts w:ascii="Arial" w:hAnsi="Arial" w:cs="Arial"/>
                  <w:b/>
                  <w:bCs/>
                  <w:sz w:val="20"/>
                  <w:szCs w:val="20"/>
                  <w:lang w:val="en-US" w:eastAsia="en-US"/>
                </w:rPr>
                <w:delText>Full name</w:delText>
              </w:r>
            </w:del>
          </w:p>
          <w:p w14:paraId="2E534885" w14:textId="1D9DBE48" w:rsidR="00E446DE" w:rsidRPr="00444467" w:rsidDel="005732E3" w:rsidRDefault="00E446DE" w:rsidP="00355945">
            <w:pPr>
              <w:autoSpaceDE w:val="0"/>
              <w:autoSpaceDN w:val="0"/>
              <w:adjustRightInd w:val="0"/>
              <w:rPr>
                <w:del w:id="3150" w:author="Administrator" w:date="2017-04-06T11:13:00Z"/>
                <w:rFonts w:ascii="Arial" w:hAnsi="Arial" w:cs="Arial"/>
                <w:sz w:val="20"/>
                <w:szCs w:val="20"/>
                <w:lang w:val="en-US" w:eastAsia="en-US"/>
              </w:rPr>
            </w:pPr>
            <w:del w:id="3151" w:author="Administrator" w:date="2017-04-06T11:13:00Z">
              <w:r w:rsidRPr="00444467" w:rsidDel="005732E3">
                <w:rPr>
                  <w:rFonts w:ascii="Arial" w:hAnsi="Arial" w:cs="Arial"/>
                  <w:b/>
                  <w:bCs/>
                  <w:sz w:val="20"/>
                  <w:szCs w:val="20"/>
                  <w:lang w:val="en-US" w:eastAsia="en-US"/>
                </w:rPr>
                <w:delText>and position</w:delText>
              </w:r>
            </w:del>
          </w:p>
        </w:tc>
        <w:tc>
          <w:tcPr>
            <w:tcW w:w="4560" w:type="dxa"/>
            <w:tcBorders>
              <w:top w:val="single" w:sz="6" w:space="0" w:color="auto"/>
              <w:left w:val="single" w:sz="6" w:space="0" w:color="auto"/>
              <w:bottom w:val="single" w:sz="6" w:space="0" w:color="auto"/>
              <w:right w:val="single" w:sz="6" w:space="0" w:color="auto"/>
            </w:tcBorders>
          </w:tcPr>
          <w:p w14:paraId="4C11ED4F" w14:textId="479998C3" w:rsidR="00E446DE" w:rsidRPr="00444467" w:rsidDel="005732E3" w:rsidRDefault="00E446DE" w:rsidP="00355945">
            <w:pPr>
              <w:rPr>
                <w:del w:id="3152" w:author="Administrator" w:date="2017-04-06T11:13:00Z"/>
                <w:rFonts w:ascii="Arial" w:hAnsi="Arial" w:cs="Arial"/>
                <w:sz w:val="20"/>
                <w:szCs w:val="20"/>
                <w:lang w:eastAsia="en-US"/>
              </w:rPr>
            </w:pPr>
          </w:p>
          <w:p w14:paraId="66C9C51E" w14:textId="6A864B0D" w:rsidR="00E446DE" w:rsidRPr="00444467" w:rsidDel="005732E3" w:rsidRDefault="00E446DE" w:rsidP="00355945">
            <w:pPr>
              <w:rPr>
                <w:del w:id="3153" w:author="Administrator" w:date="2017-04-06T11:13:00Z"/>
                <w:rFonts w:ascii="Arial" w:hAnsi="Arial" w:cs="Arial"/>
                <w:sz w:val="20"/>
                <w:szCs w:val="20"/>
                <w:lang w:eastAsia="en-US"/>
              </w:rPr>
            </w:pPr>
          </w:p>
          <w:p w14:paraId="659BEC6F" w14:textId="3CFA263D" w:rsidR="00E446DE" w:rsidRPr="00444467" w:rsidDel="005732E3" w:rsidRDefault="00E446DE" w:rsidP="00355945">
            <w:pPr>
              <w:rPr>
                <w:del w:id="3154" w:author="Administrator" w:date="2017-04-06T11:13:00Z"/>
                <w:rFonts w:ascii="Arial" w:hAnsi="Arial" w:cs="Arial"/>
                <w:sz w:val="20"/>
                <w:szCs w:val="20"/>
                <w:lang w:eastAsia="en-US"/>
              </w:rPr>
            </w:pPr>
          </w:p>
        </w:tc>
        <w:tc>
          <w:tcPr>
            <w:tcW w:w="3181" w:type="dxa"/>
            <w:vMerge/>
            <w:tcBorders>
              <w:left w:val="single" w:sz="6" w:space="0" w:color="auto"/>
              <w:right w:val="single" w:sz="6" w:space="0" w:color="auto"/>
            </w:tcBorders>
          </w:tcPr>
          <w:p w14:paraId="29CA44AE" w14:textId="6399B6F1" w:rsidR="00E446DE" w:rsidRPr="00444467" w:rsidDel="005732E3" w:rsidRDefault="00E446DE" w:rsidP="00355945">
            <w:pPr>
              <w:rPr>
                <w:del w:id="3155" w:author="Administrator" w:date="2017-04-06T11:13:00Z"/>
                <w:rFonts w:ascii="Arial" w:hAnsi="Arial" w:cs="Arial"/>
                <w:sz w:val="20"/>
                <w:szCs w:val="20"/>
                <w:lang w:eastAsia="en-US"/>
              </w:rPr>
            </w:pPr>
          </w:p>
        </w:tc>
      </w:tr>
      <w:tr w:rsidR="00E446DE" w:rsidRPr="00444467" w:rsidDel="005732E3" w14:paraId="7E8FFE37" w14:textId="73D9EDCB" w:rsidTr="00355945">
        <w:trPr>
          <w:cantSplit/>
          <w:trHeight w:val="397"/>
          <w:del w:id="3156" w:author="Administrator" w:date="2017-04-06T11:13:00Z"/>
        </w:trPr>
        <w:tc>
          <w:tcPr>
            <w:tcW w:w="2097" w:type="dxa"/>
            <w:tcBorders>
              <w:top w:val="single" w:sz="6" w:space="0" w:color="auto"/>
              <w:left w:val="single" w:sz="6" w:space="0" w:color="auto"/>
              <w:bottom w:val="single" w:sz="6" w:space="0" w:color="auto"/>
              <w:right w:val="single" w:sz="6" w:space="0" w:color="auto"/>
            </w:tcBorders>
          </w:tcPr>
          <w:p w14:paraId="1A56BB98" w14:textId="74CA2E9F" w:rsidR="00E446DE" w:rsidRPr="00444467" w:rsidDel="005732E3" w:rsidRDefault="00E446DE" w:rsidP="00355945">
            <w:pPr>
              <w:autoSpaceDE w:val="0"/>
              <w:autoSpaceDN w:val="0"/>
              <w:adjustRightInd w:val="0"/>
              <w:rPr>
                <w:del w:id="3157" w:author="Administrator" w:date="2017-04-06T11:13:00Z"/>
                <w:rFonts w:ascii="Arial" w:hAnsi="Arial" w:cs="Arial"/>
                <w:sz w:val="20"/>
                <w:szCs w:val="20"/>
                <w:lang w:val="en-US" w:eastAsia="en-US"/>
              </w:rPr>
            </w:pPr>
            <w:del w:id="3158" w:author="Administrator" w:date="2017-04-06T11:13:00Z">
              <w:r w:rsidRPr="00444467" w:rsidDel="005732E3">
                <w:rPr>
                  <w:rFonts w:ascii="Arial" w:hAnsi="Arial" w:cs="Arial"/>
                  <w:b/>
                  <w:bCs/>
                  <w:sz w:val="20"/>
                  <w:szCs w:val="20"/>
                  <w:lang w:val="en-US" w:eastAsia="en-US"/>
                </w:rPr>
                <w:delText>Date</w:delText>
              </w:r>
            </w:del>
          </w:p>
        </w:tc>
        <w:tc>
          <w:tcPr>
            <w:tcW w:w="4560" w:type="dxa"/>
            <w:tcBorders>
              <w:top w:val="single" w:sz="6" w:space="0" w:color="auto"/>
              <w:left w:val="single" w:sz="6" w:space="0" w:color="auto"/>
              <w:bottom w:val="single" w:sz="6" w:space="0" w:color="auto"/>
              <w:right w:val="single" w:sz="6" w:space="0" w:color="auto"/>
            </w:tcBorders>
          </w:tcPr>
          <w:p w14:paraId="0C677649" w14:textId="0B6B7403" w:rsidR="00E446DE" w:rsidRPr="00444467" w:rsidDel="005732E3" w:rsidRDefault="00E446DE" w:rsidP="00355945">
            <w:pPr>
              <w:rPr>
                <w:del w:id="3159" w:author="Administrator" w:date="2017-04-06T11:13:00Z"/>
                <w:rFonts w:ascii="Arial" w:hAnsi="Arial" w:cs="Arial"/>
                <w:sz w:val="20"/>
                <w:szCs w:val="20"/>
                <w:lang w:eastAsia="en-US"/>
              </w:rPr>
            </w:pPr>
          </w:p>
          <w:p w14:paraId="78318D9B" w14:textId="344E6072" w:rsidR="00E446DE" w:rsidRPr="00444467" w:rsidDel="005732E3" w:rsidRDefault="00E446DE" w:rsidP="00355945">
            <w:pPr>
              <w:rPr>
                <w:del w:id="3160" w:author="Administrator" w:date="2017-04-06T11:13:00Z"/>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0127144" w14:textId="3DD6C896" w:rsidR="00E446DE" w:rsidRPr="00444467" w:rsidDel="005732E3" w:rsidRDefault="00E446DE" w:rsidP="00355945">
            <w:pPr>
              <w:rPr>
                <w:del w:id="3161" w:author="Administrator" w:date="2017-04-06T11:13:00Z"/>
                <w:rFonts w:ascii="Arial" w:hAnsi="Arial" w:cs="Arial"/>
                <w:sz w:val="20"/>
                <w:szCs w:val="20"/>
                <w:lang w:eastAsia="en-US"/>
              </w:rPr>
            </w:pPr>
          </w:p>
        </w:tc>
      </w:tr>
    </w:tbl>
    <w:p w14:paraId="452447C5" w14:textId="77777777" w:rsidR="00B73B87" w:rsidRDefault="00B73B87" w:rsidP="00444467">
      <w:pPr>
        <w:tabs>
          <w:tab w:val="left" w:pos="720"/>
        </w:tabs>
        <w:ind w:left="7200" w:right="933" w:hanging="7200"/>
        <w:rPr>
          <w:ins w:id="3162" w:author="Administrator" w:date="2017-04-06T11:13:00Z"/>
          <w:rFonts w:ascii="Arial" w:hAnsi="Arial" w:cs="Arial"/>
          <w:b/>
          <w:szCs w:val="20"/>
          <w:lang w:eastAsia="en-US"/>
        </w:rPr>
      </w:pPr>
    </w:p>
    <w:p w14:paraId="0A8473A5" w14:textId="77777777" w:rsidR="005732E3" w:rsidRDefault="005732E3" w:rsidP="00444467">
      <w:pPr>
        <w:tabs>
          <w:tab w:val="left" w:pos="720"/>
        </w:tabs>
        <w:ind w:left="7200" w:right="933" w:hanging="7200"/>
        <w:rPr>
          <w:ins w:id="3163" w:author="Administrator" w:date="2017-04-06T11:13:00Z"/>
          <w:rFonts w:ascii="Arial" w:hAnsi="Arial" w:cs="Arial"/>
          <w:b/>
          <w:szCs w:val="20"/>
          <w:lang w:eastAsia="en-US"/>
        </w:rPr>
      </w:pPr>
    </w:p>
    <w:p w14:paraId="16552DD4" w14:textId="77777777" w:rsidR="005732E3" w:rsidRDefault="005732E3" w:rsidP="00444467">
      <w:pPr>
        <w:tabs>
          <w:tab w:val="left" w:pos="720"/>
        </w:tabs>
        <w:ind w:left="7200" w:right="933" w:hanging="7200"/>
        <w:rPr>
          <w:rFonts w:ascii="Arial" w:hAnsi="Arial" w:cs="Arial"/>
          <w:b/>
          <w:szCs w:val="20"/>
          <w:lang w:eastAsia="en-US"/>
        </w:rPr>
      </w:pPr>
    </w:p>
    <w:p w14:paraId="1BE232CD" w14:textId="77777777" w:rsidR="00B73B87" w:rsidRDefault="00B73B87" w:rsidP="00444467">
      <w:pPr>
        <w:tabs>
          <w:tab w:val="left" w:pos="720"/>
        </w:tabs>
        <w:ind w:left="7200" w:right="933" w:hanging="7200"/>
        <w:rPr>
          <w:rFonts w:ascii="Arial" w:hAnsi="Arial" w:cs="Arial"/>
          <w:b/>
          <w:szCs w:val="20"/>
          <w:lang w:eastAsia="en-US"/>
        </w:rPr>
      </w:pPr>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3164" w:name="Annex16"/>
      <w:r w:rsidRPr="00444467">
        <w:rPr>
          <w:rFonts w:ascii="Arial" w:hAnsi="Arial" w:cs="Arial"/>
          <w:b/>
          <w:szCs w:val="20"/>
          <w:lang w:eastAsia="en-US"/>
        </w:rPr>
        <w:t xml:space="preserve">Annex </w:t>
      </w:r>
      <w:r w:rsidR="00057F1F">
        <w:rPr>
          <w:rFonts w:ascii="Arial" w:hAnsi="Arial" w:cs="Arial"/>
          <w:b/>
          <w:szCs w:val="20"/>
          <w:lang w:eastAsia="en-US"/>
        </w:rPr>
        <w:t>1</w:t>
      </w:r>
      <w:r w:rsidRPr="00444467">
        <w:rPr>
          <w:rFonts w:ascii="Arial" w:hAnsi="Arial" w:cs="Arial"/>
          <w:b/>
          <w:szCs w:val="20"/>
          <w:lang w:eastAsia="en-US"/>
        </w:rPr>
        <w:t>6</w:t>
      </w:r>
      <w:bookmarkEnd w:id="3164"/>
    </w:p>
    <w:bookmarkEnd w:id="2261"/>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77777777" w:rsidR="00510D9B" w:rsidRDefault="00444467" w:rsidP="00105232">
            <w:pPr>
              <w:autoSpaceDE w:val="0"/>
              <w:autoSpaceDN w:val="0"/>
              <w:adjustRightInd w:val="0"/>
              <w:jc w:val="both"/>
              <w:rPr>
                <w:ins w:id="3165" w:author="Jayne Wiberg" w:date="2017-04-04T11:56:00Z"/>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del w:id="3166" w:author="Jayne Wiberg" w:date="2017-04-04T11:43:00Z">
              <w:r w:rsidRPr="00444467" w:rsidDel="00510D9B">
                <w:rPr>
                  <w:rFonts w:ascii="Arial" w:hAnsi="Arial" w:cs="Arial"/>
                  <w:sz w:val="20"/>
                  <w:szCs w:val="20"/>
                  <w:lang w:val="en-US" w:eastAsia="en-US"/>
                </w:rPr>
                <w:delText>another scheme</w:delText>
              </w:r>
            </w:del>
            <w:ins w:id="3167" w:author="Jayne Wiberg" w:date="2017-04-04T11:43:00Z">
              <w:r w:rsidR="00510D9B">
                <w:rPr>
                  <w:rFonts w:ascii="Arial" w:hAnsi="Arial" w:cs="Arial"/>
                  <w:sz w:val="20"/>
                  <w:szCs w:val="20"/>
                  <w:lang w:val="en-US" w:eastAsia="en-US"/>
                </w:rPr>
                <w:t>a QROPS</w:t>
              </w:r>
            </w:ins>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ins w:id="3168" w:author="Jayne Wiberg" w:date="2017-04-04T11:56:00Z"/>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ins w:id="3169" w:author="Jayne Wiberg" w:date="2017-04-04T11:58:00Z"/>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ins w:id="3170" w:author="Jayne Wiberg" w:date="2017-04-04T11:56:00Z">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ins>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ins w:id="3171" w:author="Jayne Wiberg" w:date="2017-04-04T11:58:00Z"/>
                <w:rFonts w:ascii="Arial" w:hAnsi="Arial" w:cs="Arial"/>
                <w:b/>
                <w:sz w:val="20"/>
                <w:szCs w:val="20"/>
                <w:lang w:val="en-US" w:eastAsia="en-US"/>
              </w:rPr>
            </w:pPr>
          </w:p>
          <w:p w14:paraId="124F8DF2" w14:textId="2C694564" w:rsidR="005F65B9" w:rsidRPr="00953FA0" w:rsidRDefault="005F65B9" w:rsidP="005F65B9">
            <w:pPr>
              <w:rPr>
                <w:ins w:id="3172" w:author="Jayne Wiberg" w:date="2017-04-04T12:03:00Z"/>
                <w:rFonts w:ascii="Arial" w:hAnsi="Arial" w:cs="Arial"/>
                <w:sz w:val="20"/>
                <w:szCs w:val="20"/>
                <w:lang w:val="en"/>
              </w:rPr>
            </w:pPr>
            <w:ins w:id="3173" w:author="Jayne Wiberg" w:date="2017-04-04T12:03:00Z">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ins>
            <w:ins w:id="3174" w:author="Lorraine Bennett" w:date="2017-04-12T14:37:00Z">
              <w:r w:rsidR="008A7C99">
                <w:rPr>
                  <w:rFonts w:ascii="Arial" w:hAnsi="Arial" w:cs="Arial"/>
                  <w:sz w:val="20"/>
                  <w:szCs w:val="20"/>
                  <w:lang w:val="en"/>
                </w:rPr>
                <w:t xml:space="preserve"> 2017</w:t>
              </w:r>
            </w:ins>
            <w:ins w:id="3175" w:author="Jayne Wiberg" w:date="2017-04-04T12:03:00Z">
              <w:r>
                <w:rPr>
                  <w:rFonts w:ascii="Arial" w:hAnsi="Arial" w:cs="Arial"/>
                  <w:sz w:val="20"/>
                  <w:szCs w:val="20"/>
                  <w:lang w:val="en"/>
                </w:rPr>
                <w:t xml:space="preserve">. Where the charge applies it is </w:t>
              </w:r>
            </w:ins>
            <w:ins w:id="3176" w:author="Lorraine Bennett" w:date="2017-04-12T14:37:00Z">
              <w:r w:rsidR="008A7C99">
                <w:rPr>
                  <w:rFonts w:ascii="Arial" w:hAnsi="Arial" w:cs="Arial"/>
                  <w:sz w:val="20"/>
                  <w:szCs w:val="20"/>
                  <w:lang w:val="en"/>
                </w:rPr>
                <w:t xml:space="preserve">equal to </w:t>
              </w:r>
            </w:ins>
            <w:ins w:id="3177" w:author="Jayne Wiberg" w:date="2017-04-04T12:03:00Z">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ins>
            <w:ins w:id="3178" w:author="Lorraine Bennett" w:date="2017-04-12T14:37:00Z">
              <w:r w:rsidR="008A7C99">
                <w:rPr>
                  <w:rFonts w:ascii="Arial" w:hAnsi="Arial" w:cs="Arial"/>
                  <w:sz w:val="20"/>
                  <w:szCs w:val="20"/>
                  <w:lang w:val="en"/>
                </w:rPr>
                <w:t xml:space="preserve"> (i.e. the overseas transfer charge will not apply)</w:t>
              </w:r>
            </w:ins>
            <w:ins w:id="3179" w:author="Jayne Wiberg" w:date="2017-04-04T12:03:00Z">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ins>
          </w:p>
          <w:p w14:paraId="1105259A" w14:textId="77777777" w:rsidR="005F65B9" w:rsidRPr="00953FA0" w:rsidRDefault="005F65B9" w:rsidP="005F65B9">
            <w:pPr>
              <w:pStyle w:val="ListParagraph"/>
              <w:numPr>
                <w:ilvl w:val="0"/>
                <w:numId w:val="43"/>
              </w:numPr>
              <w:rPr>
                <w:ins w:id="3180" w:author="Jayne Wiberg" w:date="2017-04-04T12:03:00Z"/>
                <w:rFonts w:ascii="Arial" w:hAnsi="Arial" w:cs="Arial"/>
                <w:sz w:val="20"/>
                <w:szCs w:val="20"/>
                <w:lang w:val="en"/>
              </w:rPr>
            </w:pPr>
            <w:ins w:id="3181" w:author="Jayne Wiberg" w:date="2017-04-04T12:03:00Z">
              <w:r w:rsidRPr="00953FA0">
                <w:rPr>
                  <w:rFonts w:ascii="Arial" w:hAnsi="Arial" w:cs="Arial"/>
                  <w:sz w:val="20"/>
                  <w:szCs w:val="20"/>
                  <w:lang w:val="en"/>
                </w:rPr>
                <w:t>you are resident in the country where the QROPS receiving your transfer is based</w:t>
              </w:r>
            </w:ins>
          </w:p>
          <w:p w14:paraId="0D8050A0" w14:textId="77777777" w:rsidR="005F65B9" w:rsidRPr="00953FA0" w:rsidRDefault="005F65B9" w:rsidP="005F65B9">
            <w:pPr>
              <w:pStyle w:val="ListParagraph"/>
              <w:numPr>
                <w:ilvl w:val="0"/>
                <w:numId w:val="43"/>
              </w:numPr>
              <w:rPr>
                <w:ins w:id="3182" w:author="Jayne Wiberg" w:date="2017-04-04T12:03:00Z"/>
                <w:rFonts w:ascii="Arial" w:hAnsi="Arial" w:cs="Arial"/>
                <w:sz w:val="20"/>
                <w:szCs w:val="20"/>
                <w:lang w:val="en"/>
              </w:rPr>
            </w:pPr>
            <w:ins w:id="3183" w:author="Jayne Wiberg" w:date="2017-04-04T12:03:00Z">
              <w:r w:rsidRPr="00953FA0">
                <w:rPr>
                  <w:rFonts w:ascii="Arial" w:hAnsi="Arial" w:cs="Arial"/>
                  <w:sz w:val="20"/>
                  <w:szCs w:val="20"/>
                  <w:lang w:val="en"/>
                </w:rPr>
                <w:t>you are resident in a country in the EEA and the QROPS you are transferring to is based in another EEA country</w:t>
              </w:r>
            </w:ins>
          </w:p>
          <w:p w14:paraId="0EA1CF23" w14:textId="77777777" w:rsidR="005F65B9" w:rsidRPr="00953FA0" w:rsidRDefault="005F65B9" w:rsidP="005F65B9">
            <w:pPr>
              <w:pStyle w:val="ListParagraph"/>
              <w:numPr>
                <w:ilvl w:val="0"/>
                <w:numId w:val="43"/>
              </w:numPr>
              <w:rPr>
                <w:ins w:id="3184" w:author="Jayne Wiberg" w:date="2017-04-04T12:03:00Z"/>
                <w:rFonts w:ascii="Arial" w:hAnsi="Arial" w:cs="Arial"/>
                <w:sz w:val="20"/>
                <w:szCs w:val="20"/>
                <w:lang w:val="en"/>
              </w:rPr>
            </w:pPr>
            <w:ins w:id="3185" w:author="Jayne Wiberg" w:date="2017-04-04T12:03:00Z">
              <w:r w:rsidRPr="00953FA0">
                <w:rPr>
                  <w:rFonts w:ascii="Arial" w:hAnsi="Arial" w:cs="Arial"/>
                  <w:sz w:val="20"/>
                  <w:szCs w:val="20"/>
                  <w:lang w:val="en"/>
                </w:rPr>
                <w:t>the QROPS you are transferring to is an occupational pension scheme and you are an employee of a sponsoring employer under the scheme at that time</w:t>
              </w:r>
            </w:ins>
          </w:p>
          <w:p w14:paraId="7094305A" w14:textId="77777777" w:rsidR="005F65B9" w:rsidRPr="00953FA0" w:rsidRDefault="005F65B9" w:rsidP="005F65B9">
            <w:pPr>
              <w:pStyle w:val="ListParagraph"/>
              <w:numPr>
                <w:ilvl w:val="0"/>
                <w:numId w:val="43"/>
              </w:numPr>
              <w:rPr>
                <w:ins w:id="3186" w:author="Jayne Wiberg" w:date="2017-04-04T12:03:00Z"/>
                <w:rFonts w:ascii="Arial" w:hAnsi="Arial" w:cs="Arial"/>
                <w:sz w:val="20"/>
                <w:szCs w:val="20"/>
                <w:lang w:val="en"/>
              </w:rPr>
            </w:pPr>
            <w:ins w:id="3187" w:author="Jayne Wiberg" w:date="2017-04-04T12:03:00Z">
              <w:r w:rsidRPr="00953FA0">
                <w:rPr>
                  <w:rFonts w:ascii="Arial" w:hAnsi="Arial" w:cs="Arial"/>
                  <w:sz w:val="20"/>
                  <w:szCs w:val="20"/>
                  <w:lang w:val="en"/>
                </w:rPr>
                <w:t>the QROPS you are transferring to is an overseas public service scheme and you are employed by an employer that participates in that scheme at that time</w:t>
              </w:r>
            </w:ins>
          </w:p>
          <w:p w14:paraId="000FE735" w14:textId="77777777" w:rsidR="005F65B9" w:rsidRPr="00953FA0" w:rsidRDefault="005F65B9" w:rsidP="005F65B9">
            <w:pPr>
              <w:pStyle w:val="ListParagraph"/>
              <w:numPr>
                <w:ilvl w:val="0"/>
                <w:numId w:val="43"/>
              </w:numPr>
              <w:rPr>
                <w:ins w:id="3188" w:author="Jayne Wiberg" w:date="2017-04-04T12:03:00Z"/>
                <w:rFonts w:ascii="Arial" w:hAnsi="Arial" w:cs="Arial"/>
                <w:sz w:val="20"/>
                <w:szCs w:val="20"/>
                <w:lang w:val="en"/>
              </w:rPr>
            </w:pPr>
            <w:ins w:id="3189" w:author="Jayne Wiberg" w:date="2017-04-04T12:03:00Z">
              <w:r w:rsidRPr="00953FA0">
                <w:rPr>
                  <w:rFonts w:ascii="Arial" w:hAnsi="Arial" w:cs="Arial"/>
                  <w:sz w:val="20"/>
                  <w:szCs w:val="20"/>
                  <w:lang w:val="en"/>
                </w:rPr>
                <w:t>the QROPS you are transferring to is a pension scheme of an international organisation and you are employed by that international organisation at that time</w:t>
              </w:r>
            </w:ins>
          </w:p>
          <w:p w14:paraId="7D258F20" w14:textId="77777777" w:rsidR="005F65B9" w:rsidRPr="00953FA0" w:rsidRDefault="005F65B9" w:rsidP="005F65B9">
            <w:pPr>
              <w:rPr>
                <w:ins w:id="3190" w:author="Jayne Wiberg" w:date="2017-04-04T12:03:00Z"/>
                <w:rFonts w:ascii="Arial" w:hAnsi="Arial" w:cs="Arial"/>
                <w:lang w:val="en"/>
              </w:rPr>
            </w:pPr>
          </w:p>
          <w:p w14:paraId="24F0CBA5" w14:textId="77777777" w:rsidR="005F65B9" w:rsidRPr="00426D93" w:rsidRDefault="005F65B9" w:rsidP="005F65B9">
            <w:pPr>
              <w:autoSpaceDE w:val="0"/>
              <w:autoSpaceDN w:val="0"/>
              <w:adjustRightInd w:val="0"/>
              <w:ind w:right="651"/>
              <w:jc w:val="both"/>
              <w:rPr>
                <w:ins w:id="3191" w:author="Jayne Wiberg" w:date="2017-04-04T12:03:00Z"/>
                <w:rFonts w:ascii="Arial" w:hAnsi="Arial" w:cs="Arial"/>
                <w:b/>
                <w:sz w:val="20"/>
                <w:szCs w:val="20"/>
                <w:lang w:val="en-US" w:eastAsia="en-US"/>
              </w:rPr>
            </w:pPr>
            <w:ins w:id="3192" w:author="Jayne Wiberg" w:date="2017-04-04T12:03:00Z">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ins>
          </w:p>
          <w:p w14:paraId="39298439" w14:textId="77777777" w:rsidR="005F65B9" w:rsidRDefault="005F65B9" w:rsidP="00105232">
            <w:pPr>
              <w:autoSpaceDE w:val="0"/>
              <w:autoSpaceDN w:val="0"/>
              <w:adjustRightInd w:val="0"/>
              <w:jc w:val="both"/>
              <w:rPr>
                <w:ins w:id="3193" w:author="Jayne Wiberg" w:date="2017-04-04T11:58:00Z"/>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5F65B9" w:rsidRDefault="005F65B9" w:rsidP="00444467">
            <w:pPr>
              <w:rPr>
                <w:rFonts w:ascii="Arial" w:hAnsi="Arial" w:cs="Arial"/>
                <w:b/>
                <w:sz w:val="20"/>
                <w:szCs w:val="20"/>
                <w:lang w:eastAsia="en-US"/>
              </w:rPr>
            </w:pPr>
            <w:ins w:id="3194" w:author="Jayne Wiberg" w:date="2017-04-04T12:05:00Z">
              <w:r w:rsidRPr="005F65B9">
                <w:rPr>
                  <w:rFonts w:ascii="Arial" w:hAnsi="Arial" w:cs="Arial"/>
                  <w:b/>
                  <w:sz w:val="20"/>
                  <w:szCs w:val="20"/>
                  <w:lang w:eastAsia="en-US"/>
                </w:rPr>
                <w:t>About you</w:t>
              </w:r>
            </w:ins>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ins w:id="3195" w:author="Jayne Wiberg" w:date="2017-04-04T12:06:00Z">
              <w:r>
                <w:rPr>
                  <w:rFonts w:ascii="Arial" w:hAnsi="Arial" w:cs="Arial"/>
                  <w:b/>
                  <w:bCs/>
                  <w:sz w:val="20"/>
                  <w:szCs w:val="20"/>
                  <w:lang w:val="en-US" w:eastAsia="en-US"/>
                </w:rPr>
                <w:t>1 Title</w:t>
              </w:r>
            </w:ins>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ins w:id="3196" w:author="Jayne Wiberg" w:date="2017-04-04T12:06: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ins w:id="3197" w:author="Jayne Wiberg" w:date="2017-04-04T12:10: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ins w:id="3198" w:author="Jayne Wiberg" w:date="2017-04-04T12:10: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ins w:id="3199" w:author="Jayne Wiberg" w:date="2017-04-04T12:1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rPr>
                <w:ins w:id="3200" w:author="Jayne Wiberg" w:date="2017-04-04T12:10:00Z"/>
              </w:trPr>
              <w:tc>
                <w:tcPr>
                  <w:tcW w:w="2141" w:type="dxa"/>
                </w:tcPr>
                <w:p w14:paraId="4C1EA8B2" w14:textId="77777777" w:rsidR="008B0850" w:rsidRDefault="008B0850" w:rsidP="00444467">
                  <w:pPr>
                    <w:rPr>
                      <w:ins w:id="3201" w:author="Jayne Wiberg" w:date="2017-04-04T12:10:00Z"/>
                      <w:rFonts w:ascii="Arial" w:hAnsi="Arial" w:cs="Arial"/>
                      <w:sz w:val="20"/>
                      <w:szCs w:val="20"/>
                      <w:lang w:eastAsia="en-US"/>
                    </w:rPr>
                  </w:pPr>
                </w:p>
                <w:p w14:paraId="09E83DE6" w14:textId="77777777" w:rsidR="008B0850" w:rsidRDefault="008B0850" w:rsidP="00444467">
                  <w:pPr>
                    <w:rPr>
                      <w:ins w:id="3202" w:author="Jayne Wiberg" w:date="2017-04-04T12:10:00Z"/>
                      <w:rFonts w:ascii="Arial" w:hAnsi="Arial" w:cs="Arial"/>
                      <w:sz w:val="20"/>
                      <w:szCs w:val="20"/>
                      <w:lang w:eastAsia="en-US"/>
                    </w:rPr>
                  </w:pPr>
                </w:p>
              </w:tc>
              <w:tc>
                <w:tcPr>
                  <w:tcW w:w="2141" w:type="dxa"/>
                </w:tcPr>
                <w:p w14:paraId="2D9B5D40" w14:textId="77777777" w:rsidR="008B0850" w:rsidRDefault="008B0850" w:rsidP="00444467">
                  <w:pPr>
                    <w:rPr>
                      <w:ins w:id="3203" w:author="Jayne Wiberg" w:date="2017-04-04T12:10:00Z"/>
                      <w:rFonts w:ascii="Arial" w:hAnsi="Arial" w:cs="Arial"/>
                      <w:sz w:val="20"/>
                      <w:szCs w:val="20"/>
                      <w:lang w:eastAsia="en-US"/>
                    </w:rPr>
                  </w:pPr>
                </w:p>
              </w:tc>
              <w:tc>
                <w:tcPr>
                  <w:tcW w:w="2142" w:type="dxa"/>
                </w:tcPr>
                <w:p w14:paraId="3C5518AC" w14:textId="77777777" w:rsidR="008B0850" w:rsidRDefault="008B0850" w:rsidP="00444467">
                  <w:pPr>
                    <w:rPr>
                      <w:ins w:id="3204" w:author="Jayne Wiberg" w:date="2017-04-04T12:10:00Z"/>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27448BC5" w:rsidR="00444467" w:rsidRDefault="008B0850" w:rsidP="008B0850">
            <w:pPr>
              <w:autoSpaceDE w:val="0"/>
              <w:autoSpaceDN w:val="0"/>
              <w:adjustRightInd w:val="0"/>
              <w:rPr>
                <w:ins w:id="3205" w:author="Jayne Wiberg" w:date="2017-04-04T12:11:00Z"/>
                <w:rFonts w:ascii="Arial" w:hAnsi="Arial" w:cs="Arial"/>
                <w:b/>
                <w:bCs/>
                <w:sz w:val="20"/>
                <w:szCs w:val="20"/>
                <w:lang w:val="en-US" w:eastAsia="en-US"/>
              </w:rPr>
            </w:pPr>
            <w:ins w:id="3206" w:author="Jayne Wiberg" w:date="2017-04-04T12:11: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ins w:id="3207" w:author="Jayne Wiberg" w:date="2017-04-04T12:11:00Z">
              <w:r>
                <w:rPr>
                  <w:rFonts w:ascii="Arial" w:hAnsi="Arial" w:cs="Arial"/>
                  <w:b/>
                  <w:bCs/>
                  <w:sz w:val="20"/>
                  <w:szCs w:val="20"/>
                  <w:lang w:val="en-US" w:eastAsia="en-US"/>
                </w:rPr>
                <w:t xml:space="preserve">(NI) </w:t>
              </w:r>
            </w:ins>
            <w:r w:rsidR="00444467" w:rsidRPr="00444467">
              <w:rPr>
                <w:rFonts w:ascii="Arial" w:hAnsi="Arial" w:cs="Arial"/>
                <w:b/>
                <w:bCs/>
                <w:sz w:val="20"/>
                <w:szCs w:val="20"/>
                <w:lang w:val="en-US" w:eastAsia="en-US"/>
              </w:rPr>
              <w:t xml:space="preserve">Number </w:t>
            </w:r>
            <w:del w:id="3208" w:author="Jayne Wiberg" w:date="2017-04-04T12:11:00Z">
              <w:r w:rsidR="00444467" w:rsidRPr="00444467" w:rsidDel="008B0850">
                <w:rPr>
                  <w:rFonts w:ascii="Arial" w:hAnsi="Arial" w:cs="Arial"/>
                  <w:b/>
                  <w:bCs/>
                  <w:sz w:val="20"/>
                  <w:szCs w:val="20"/>
                  <w:lang w:val="en-US" w:eastAsia="en-US"/>
                </w:rPr>
                <w:delText>*</w:delText>
              </w:r>
            </w:del>
          </w:p>
          <w:p w14:paraId="0216298C" w14:textId="77777777" w:rsidR="008B0850" w:rsidRPr="008B0850" w:rsidRDefault="008B0850" w:rsidP="008B0850">
            <w:pPr>
              <w:autoSpaceDE w:val="0"/>
              <w:autoSpaceDN w:val="0"/>
              <w:adjustRightInd w:val="0"/>
              <w:rPr>
                <w:ins w:id="3209" w:author="Jayne Wiberg" w:date="2017-04-04T12:11:00Z"/>
                <w:rFonts w:ascii="Arial" w:hAnsi="Arial" w:cs="Arial"/>
                <w:b/>
                <w:bCs/>
                <w:i/>
                <w:sz w:val="16"/>
                <w:szCs w:val="16"/>
                <w:lang w:val="en-US" w:eastAsia="en-US"/>
              </w:rPr>
            </w:pPr>
            <w:ins w:id="3210" w:author="Jayne Wiberg" w:date="2017-04-04T12:11:00Z">
              <w:r w:rsidRPr="008B0850">
                <w:rPr>
                  <w:rFonts w:ascii="Arial" w:hAnsi="Arial" w:cs="Arial"/>
                  <w:b/>
                  <w:bCs/>
                  <w:i/>
                  <w:sz w:val="16"/>
                  <w:szCs w:val="16"/>
                  <w:lang w:val="en-US" w:eastAsia="en-US"/>
                </w:rPr>
                <w:t>If you do not qualify for an NI number then you must complete question 6</w:t>
              </w:r>
            </w:ins>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ins w:id="3211" w:author="Jayne Wiberg" w:date="2017-04-04T12:12: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rPr>
                <w:ins w:id="3212" w:author="Jayne Wiberg" w:date="2017-04-04T12:12:00Z"/>
              </w:trPr>
              <w:tc>
                <w:tcPr>
                  <w:tcW w:w="713" w:type="dxa"/>
                </w:tcPr>
                <w:p w14:paraId="72ED5888" w14:textId="77777777" w:rsidR="008B0850" w:rsidRDefault="008B0850" w:rsidP="00444467">
                  <w:pPr>
                    <w:rPr>
                      <w:ins w:id="3213" w:author="Jayne Wiberg" w:date="2017-04-04T12:12:00Z"/>
                      <w:rFonts w:ascii="Arial" w:hAnsi="Arial" w:cs="Arial"/>
                      <w:sz w:val="20"/>
                      <w:szCs w:val="20"/>
                      <w:lang w:eastAsia="en-US"/>
                    </w:rPr>
                  </w:pPr>
                </w:p>
                <w:p w14:paraId="745776FB" w14:textId="77777777" w:rsidR="008B0850" w:rsidRDefault="008B0850" w:rsidP="00444467">
                  <w:pPr>
                    <w:rPr>
                      <w:ins w:id="3214" w:author="Jayne Wiberg" w:date="2017-04-04T12:12:00Z"/>
                      <w:rFonts w:ascii="Arial" w:hAnsi="Arial" w:cs="Arial"/>
                      <w:sz w:val="20"/>
                      <w:szCs w:val="20"/>
                      <w:lang w:eastAsia="en-US"/>
                    </w:rPr>
                  </w:pPr>
                </w:p>
              </w:tc>
              <w:tc>
                <w:tcPr>
                  <w:tcW w:w="713" w:type="dxa"/>
                </w:tcPr>
                <w:p w14:paraId="5A7C7624" w14:textId="77777777" w:rsidR="008B0850" w:rsidRDefault="008B0850" w:rsidP="00444467">
                  <w:pPr>
                    <w:rPr>
                      <w:ins w:id="3215" w:author="Jayne Wiberg" w:date="2017-04-04T12:12:00Z"/>
                      <w:rFonts w:ascii="Arial" w:hAnsi="Arial" w:cs="Arial"/>
                      <w:sz w:val="20"/>
                      <w:szCs w:val="20"/>
                      <w:lang w:eastAsia="en-US"/>
                    </w:rPr>
                  </w:pPr>
                </w:p>
              </w:tc>
              <w:tc>
                <w:tcPr>
                  <w:tcW w:w="714" w:type="dxa"/>
                </w:tcPr>
                <w:p w14:paraId="73CD1FC3" w14:textId="77777777" w:rsidR="008B0850" w:rsidRDefault="008B0850" w:rsidP="00444467">
                  <w:pPr>
                    <w:rPr>
                      <w:ins w:id="3216" w:author="Jayne Wiberg" w:date="2017-04-04T12:12:00Z"/>
                      <w:rFonts w:ascii="Arial" w:hAnsi="Arial" w:cs="Arial"/>
                      <w:sz w:val="20"/>
                      <w:szCs w:val="20"/>
                      <w:lang w:eastAsia="en-US"/>
                    </w:rPr>
                  </w:pPr>
                </w:p>
              </w:tc>
              <w:tc>
                <w:tcPr>
                  <w:tcW w:w="714" w:type="dxa"/>
                </w:tcPr>
                <w:p w14:paraId="1F487022" w14:textId="77777777" w:rsidR="008B0850" w:rsidRDefault="008B0850" w:rsidP="00444467">
                  <w:pPr>
                    <w:rPr>
                      <w:ins w:id="3217" w:author="Jayne Wiberg" w:date="2017-04-04T12:12:00Z"/>
                      <w:rFonts w:ascii="Arial" w:hAnsi="Arial" w:cs="Arial"/>
                      <w:sz w:val="20"/>
                      <w:szCs w:val="20"/>
                      <w:lang w:eastAsia="en-US"/>
                    </w:rPr>
                  </w:pPr>
                </w:p>
              </w:tc>
              <w:tc>
                <w:tcPr>
                  <w:tcW w:w="714" w:type="dxa"/>
                </w:tcPr>
                <w:p w14:paraId="3902783B" w14:textId="77777777" w:rsidR="008B0850" w:rsidRDefault="008B0850" w:rsidP="00444467">
                  <w:pPr>
                    <w:rPr>
                      <w:ins w:id="3218" w:author="Jayne Wiberg" w:date="2017-04-04T12:12:00Z"/>
                      <w:rFonts w:ascii="Arial" w:hAnsi="Arial" w:cs="Arial"/>
                      <w:sz w:val="20"/>
                      <w:szCs w:val="20"/>
                      <w:lang w:eastAsia="en-US"/>
                    </w:rPr>
                  </w:pPr>
                </w:p>
              </w:tc>
              <w:tc>
                <w:tcPr>
                  <w:tcW w:w="714" w:type="dxa"/>
                </w:tcPr>
                <w:p w14:paraId="2ECB4BE5" w14:textId="77777777" w:rsidR="008B0850" w:rsidRDefault="008B0850" w:rsidP="00444467">
                  <w:pPr>
                    <w:rPr>
                      <w:ins w:id="3219" w:author="Jayne Wiberg" w:date="2017-04-04T12:12:00Z"/>
                      <w:rFonts w:ascii="Arial" w:hAnsi="Arial" w:cs="Arial"/>
                      <w:sz w:val="20"/>
                      <w:szCs w:val="20"/>
                      <w:lang w:eastAsia="en-US"/>
                    </w:rPr>
                  </w:pPr>
                </w:p>
              </w:tc>
              <w:tc>
                <w:tcPr>
                  <w:tcW w:w="714" w:type="dxa"/>
                </w:tcPr>
                <w:p w14:paraId="482B6F93" w14:textId="77777777" w:rsidR="008B0850" w:rsidRDefault="008B0850" w:rsidP="00444467">
                  <w:pPr>
                    <w:rPr>
                      <w:ins w:id="3220" w:author="Jayne Wiberg" w:date="2017-04-04T12:12:00Z"/>
                      <w:rFonts w:ascii="Arial" w:hAnsi="Arial" w:cs="Arial"/>
                      <w:sz w:val="20"/>
                      <w:szCs w:val="20"/>
                      <w:lang w:eastAsia="en-US"/>
                    </w:rPr>
                  </w:pPr>
                </w:p>
              </w:tc>
              <w:tc>
                <w:tcPr>
                  <w:tcW w:w="714" w:type="dxa"/>
                </w:tcPr>
                <w:p w14:paraId="45643D02" w14:textId="77777777" w:rsidR="008B0850" w:rsidRDefault="008B0850" w:rsidP="00444467">
                  <w:pPr>
                    <w:rPr>
                      <w:ins w:id="3221" w:author="Jayne Wiberg" w:date="2017-04-04T12:12:00Z"/>
                      <w:rFonts w:ascii="Arial" w:hAnsi="Arial" w:cs="Arial"/>
                      <w:sz w:val="20"/>
                      <w:szCs w:val="20"/>
                      <w:lang w:eastAsia="en-US"/>
                    </w:rPr>
                  </w:pPr>
                </w:p>
              </w:tc>
              <w:tc>
                <w:tcPr>
                  <w:tcW w:w="714" w:type="dxa"/>
                </w:tcPr>
                <w:p w14:paraId="31855111" w14:textId="77777777" w:rsidR="008B0850" w:rsidRDefault="008B0850" w:rsidP="00444467">
                  <w:pPr>
                    <w:rPr>
                      <w:ins w:id="3222" w:author="Jayne Wiberg" w:date="2017-04-04T12:12:00Z"/>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ins w:id="3223" w:author="Jayne Wiberg" w:date="2017-04-04T12:13:00Z">
              <w:r>
                <w:rPr>
                  <w:rFonts w:ascii="Arial" w:hAnsi="Arial" w:cs="Arial"/>
                  <w:b/>
                  <w:bCs/>
                  <w:sz w:val="20"/>
                  <w:szCs w:val="20"/>
                  <w:lang w:val="en-US" w:eastAsia="en-US"/>
                </w:rPr>
                <w:t>6 If you have contacted Jobcentre plus and are not entitled to an NI number, please state the reasons why and provide any HMRC reference number you may have rec</w:t>
              </w:r>
            </w:ins>
            <w:ins w:id="3224" w:author="Jayne Wiberg" w:date="2017-04-04T12:14:00Z">
              <w:r>
                <w:rPr>
                  <w:rFonts w:ascii="Arial" w:hAnsi="Arial" w:cs="Arial"/>
                  <w:b/>
                  <w:bCs/>
                  <w:sz w:val="20"/>
                  <w:szCs w:val="20"/>
                  <w:lang w:val="en-US" w:eastAsia="en-US"/>
                </w:rPr>
                <w:t>e</w:t>
              </w:r>
            </w:ins>
            <w:ins w:id="3225" w:author="Jayne Wiberg" w:date="2017-04-04T12:13:00Z">
              <w:r>
                <w:rPr>
                  <w:rFonts w:ascii="Arial" w:hAnsi="Arial" w:cs="Arial"/>
                  <w:b/>
                  <w:bCs/>
                  <w:sz w:val="20"/>
                  <w:szCs w:val="20"/>
                  <w:lang w:val="en-US" w:eastAsia="en-US"/>
                </w:rPr>
                <w:t>ived:</w:t>
              </w:r>
            </w:ins>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ins w:id="3226" w:author="Jayne Wiberg" w:date="2017-04-04T12:14: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rPr>
                <w:ins w:id="3227" w:author="Jayne Wiberg" w:date="2017-04-04T12:14:00Z"/>
              </w:trPr>
              <w:tc>
                <w:tcPr>
                  <w:tcW w:w="2169" w:type="dxa"/>
                </w:tcPr>
                <w:p w14:paraId="50CE4AA5" w14:textId="59A70AF4" w:rsidR="008B0850" w:rsidRDefault="008B0850" w:rsidP="00444467">
                  <w:pPr>
                    <w:rPr>
                      <w:ins w:id="3228" w:author="Jayne Wiberg" w:date="2017-04-04T12:14:00Z"/>
                      <w:rFonts w:ascii="Arial" w:hAnsi="Arial" w:cs="Arial"/>
                      <w:sz w:val="20"/>
                      <w:szCs w:val="20"/>
                      <w:lang w:eastAsia="en-US"/>
                    </w:rPr>
                  </w:pPr>
                  <w:ins w:id="3229" w:author="Jayne Wiberg" w:date="2017-04-04T12:14:00Z">
                    <w:r>
                      <w:rPr>
                        <w:rFonts w:ascii="Arial" w:hAnsi="Arial" w:cs="Arial"/>
                        <w:sz w:val="20"/>
                        <w:szCs w:val="20"/>
                        <w:lang w:eastAsia="en-US"/>
                      </w:rPr>
                      <w:t>HMRC reference number</w:t>
                    </w:r>
                  </w:ins>
                </w:p>
                <w:p w14:paraId="1041F5DE" w14:textId="77777777" w:rsidR="008B0850" w:rsidRDefault="008B0850" w:rsidP="00444467">
                  <w:pPr>
                    <w:rPr>
                      <w:ins w:id="3230" w:author="Jayne Wiberg" w:date="2017-04-04T12:14:00Z"/>
                      <w:rFonts w:ascii="Arial" w:hAnsi="Arial" w:cs="Arial"/>
                      <w:sz w:val="20"/>
                      <w:szCs w:val="20"/>
                      <w:lang w:eastAsia="en-US"/>
                    </w:rPr>
                  </w:pPr>
                </w:p>
              </w:tc>
              <w:tc>
                <w:tcPr>
                  <w:tcW w:w="4255" w:type="dxa"/>
                </w:tcPr>
                <w:p w14:paraId="4D81F9A6" w14:textId="77777777" w:rsidR="008B0850" w:rsidRDefault="008B0850" w:rsidP="00444467">
                  <w:pPr>
                    <w:rPr>
                      <w:ins w:id="3231" w:author="Jayne Wiberg" w:date="2017-04-04T12:14:00Z"/>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ins w:id="3232" w:author="Jayne Wiberg" w:date="2017-04-04T12:1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ins w:id="3233" w:author="Jayne Wiberg" w:date="2017-04-04T12:1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ins w:id="3234" w:author="Jayne Wiberg" w:date="2017-04-04T12:13: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ins w:id="3235" w:author="Jayne Wiberg" w:date="2017-04-04T12:15:00Z">
              <w:r>
                <w:rPr>
                  <w:rFonts w:ascii="Arial" w:hAnsi="Arial" w:cs="Arial"/>
                  <w:b/>
                  <w:bCs/>
                  <w:sz w:val="20"/>
                  <w:szCs w:val="20"/>
                  <w:lang w:val="en-US" w:eastAsia="en-US"/>
                </w:rPr>
                <w:t xml:space="preserve">7 </w:t>
              </w:r>
            </w:ins>
            <w:r w:rsidR="00444467" w:rsidRPr="00444467">
              <w:rPr>
                <w:rFonts w:ascii="Arial" w:hAnsi="Arial" w:cs="Arial"/>
                <w:b/>
                <w:bCs/>
                <w:sz w:val="20"/>
                <w:szCs w:val="20"/>
                <w:lang w:val="en-US" w:eastAsia="en-US"/>
              </w:rPr>
              <w:t>Principal residential address</w:t>
            </w:r>
            <w:ins w:id="3236" w:author="Jayne Wiberg" w:date="2017-04-04T12:15:00Z">
              <w:r>
                <w:rPr>
                  <w:rFonts w:ascii="Arial" w:hAnsi="Arial" w:cs="Arial"/>
                  <w:b/>
                  <w:bCs/>
                  <w:sz w:val="20"/>
                  <w:szCs w:val="20"/>
                  <w:lang w:val="en-US" w:eastAsia="en-US"/>
                </w:rPr>
                <w:t>:</w:t>
              </w:r>
            </w:ins>
          </w:p>
          <w:p w14:paraId="38CB318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ins w:id="3237" w:author="Jayne Wiberg" w:date="2017-04-04T12:16:00Z">
              <w:r>
                <w:rPr>
                  <w:rFonts w:ascii="Arial" w:hAnsi="Arial" w:cs="Arial"/>
                  <w:b/>
                  <w:bCs/>
                  <w:sz w:val="20"/>
                  <w:szCs w:val="20"/>
                  <w:lang w:eastAsia="en-US"/>
                </w:rPr>
                <w:t xml:space="preserve">8 </w:t>
              </w:r>
            </w:ins>
            <w:r w:rsidR="00444467" w:rsidRPr="00444467">
              <w:rPr>
                <w:rFonts w:ascii="Arial" w:hAnsi="Arial" w:cs="Arial"/>
                <w:b/>
                <w:bCs/>
                <w:sz w:val="20"/>
                <w:szCs w:val="20"/>
                <w:lang w:eastAsia="en-US"/>
              </w:rPr>
              <w:t>If the address given above is not in the UK, please also provide your last principal residential address in UK</w:t>
            </w:r>
            <w:ins w:id="3238" w:author="Jayne Wiberg" w:date="2017-04-04T12:16:00Z">
              <w:r>
                <w:rPr>
                  <w:rFonts w:ascii="Arial" w:hAnsi="Arial" w:cs="Arial"/>
                  <w:b/>
                  <w:bCs/>
                  <w:sz w:val="20"/>
                  <w:szCs w:val="20"/>
                  <w:lang w:eastAsia="en-US"/>
                </w:rPr>
                <w:t>:</w:t>
              </w:r>
            </w:ins>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ins w:id="3239" w:author="Jayne Wiberg" w:date="2017-04-04T12:17:00Z"/>
                <w:rFonts w:ascii="Arial" w:hAnsi="Arial" w:cs="Arial"/>
                <w:b/>
                <w:sz w:val="20"/>
                <w:szCs w:val="20"/>
                <w:lang w:eastAsia="en-US"/>
              </w:rPr>
            </w:pPr>
            <w:ins w:id="3240" w:author="Jayne Wiberg" w:date="2017-04-04T12:17:00Z">
              <w:r>
                <w:rPr>
                  <w:rFonts w:ascii="Arial" w:hAnsi="Arial" w:cs="Arial"/>
                  <w:b/>
                  <w:sz w:val="20"/>
                  <w:szCs w:val="20"/>
                  <w:lang w:eastAsia="en-US"/>
                </w:rPr>
                <w:t>9 If your principal residential address is outside of the UK, please give the date you left the UK:</w:t>
              </w:r>
            </w:ins>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ins w:id="3241" w:author="Jayne Wiberg" w:date="2017-04-04T12:1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rPr>
                <w:ins w:id="3242" w:author="Jayne Wiberg" w:date="2017-04-04T12:18:00Z"/>
              </w:trPr>
              <w:tc>
                <w:tcPr>
                  <w:tcW w:w="2141" w:type="dxa"/>
                </w:tcPr>
                <w:p w14:paraId="1CA777D4" w14:textId="77777777" w:rsidR="008B0850" w:rsidRDefault="008B0850" w:rsidP="00444467">
                  <w:pPr>
                    <w:rPr>
                      <w:ins w:id="3243" w:author="Jayne Wiberg" w:date="2017-04-04T12:18:00Z"/>
                      <w:rFonts w:ascii="Arial" w:hAnsi="Arial" w:cs="Arial"/>
                      <w:sz w:val="20"/>
                      <w:szCs w:val="20"/>
                      <w:lang w:eastAsia="en-US"/>
                    </w:rPr>
                  </w:pPr>
                </w:p>
                <w:p w14:paraId="140C6EC1" w14:textId="77777777" w:rsidR="008B0850" w:rsidRDefault="008B0850" w:rsidP="00444467">
                  <w:pPr>
                    <w:rPr>
                      <w:ins w:id="3244" w:author="Jayne Wiberg" w:date="2017-04-04T12:18:00Z"/>
                      <w:rFonts w:ascii="Arial" w:hAnsi="Arial" w:cs="Arial"/>
                      <w:sz w:val="20"/>
                      <w:szCs w:val="20"/>
                      <w:lang w:eastAsia="en-US"/>
                    </w:rPr>
                  </w:pPr>
                </w:p>
              </w:tc>
              <w:tc>
                <w:tcPr>
                  <w:tcW w:w="2141" w:type="dxa"/>
                </w:tcPr>
                <w:p w14:paraId="3C018CD3" w14:textId="77777777" w:rsidR="008B0850" w:rsidRDefault="008B0850" w:rsidP="00444467">
                  <w:pPr>
                    <w:rPr>
                      <w:ins w:id="3245" w:author="Jayne Wiberg" w:date="2017-04-04T12:18:00Z"/>
                      <w:rFonts w:ascii="Arial" w:hAnsi="Arial" w:cs="Arial"/>
                      <w:sz w:val="20"/>
                      <w:szCs w:val="20"/>
                      <w:lang w:eastAsia="en-US"/>
                    </w:rPr>
                  </w:pPr>
                </w:p>
              </w:tc>
              <w:tc>
                <w:tcPr>
                  <w:tcW w:w="2142" w:type="dxa"/>
                </w:tcPr>
                <w:p w14:paraId="228442A9" w14:textId="77777777" w:rsidR="008B0850" w:rsidRDefault="008B0850" w:rsidP="00444467">
                  <w:pPr>
                    <w:rPr>
                      <w:ins w:id="3246" w:author="Jayne Wiberg" w:date="2017-04-04T12:18:00Z"/>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0090C1B3" w:rsidR="00444467" w:rsidRPr="00444467" w:rsidRDefault="008B0850" w:rsidP="008B0850">
            <w:pPr>
              <w:rPr>
                <w:rFonts w:ascii="Arial" w:hAnsi="Arial" w:cs="Arial"/>
                <w:b/>
                <w:sz w:val="20"/>
                <w:szCs w:val="20"/>
                <w:lang w:eastAsia="en-US"/>
              </w:rPr>
            </w:pPr>
            <w:ins w:id="3247" w:author="Jayne Wiberg" w:date="2017-04-04T12:18:00Z">
              <w:r>
                <w:rPr>
                  <w:rFonts w:ascii="Arial" w:hAnsi="Arial" w:cs="Arial"/>
                  <w:b/>
                  <w:sz w:val="20"/>
                  <w:szCs w:val="20"/>
                  <w:lang w:eastAsia="en-US"/>
                </w:rPr>
                <w:t xml:space="preserve">10 </w:t>
              </w:r>
            </w:ins>
            <w:r w:rsidR="00444467" w:rsidRPr="00444467">
              <w:rPr>
                <w:rFonts w:ascii="Arial" w:hAnsi="Arial" w:cs="Arial"/>
                <w:b/>
                <w:sz w:val="20"/>
                <w:szCs w:val="20"/>
                <w:lang w:eastAsia="en-US"/>
              </w:rPr>
              <w:t xml:space="preserve">Contact telephone number </w:t>
            </w:r>
            <w:del w:id="3248" w:author="Jayne Wiberg" w:date="2017-04-04T12:18:00Z">
              <w:r w:rsidR="00444467" w:rsidRPr="00444467" w:rsidDel="008B0850">
                <w:rPr>
                  <w:rFonts w:ascii="Arial" w:hAnsi="Arial" w:cs="Arial"/>
                  <w:b/>
                  <w:sz w:val="20"/>
                  <w:szCs w:val="20"/>
                  <w:lang w:eastAsia="en-US"/>
                </w:rPr>
                <w:delText xml:space="preserve">(if any) </w:delText>
              </w:r>
            </w:del>
            <w:r w:rsidR="00444467" w:rsidRPr="00444467">
              <w:rPr>
                <w:rFonts w:ascii="Arial" w:hAnsi="Arial" w:cs="Arial"/>
                <w:b/>
                <w:sz w:val="20"/>
                <w:szCs w:val="20"/>
                <w:lang w:eastAsia="en-US"/>
              </w:rPr>
              <w:t>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ins w:id="3249" w:author="Jayne Wiberg" w:date="2017-04-04T12:1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rPr>
                <w:ins w:id="3250" w:author="Jayne Wiberg" w:date="2017-04-04T12:18:00Z"/>
              </w:trPr>
              <w:tc>
                <w:tcPr>
                  <w:tcW w:w="2169" w:type="dxa"/>
                </w:tcPr>
                <w:p w14:paraId="1EF3B069" w14:textId="77777777" w:rsidR="008B0850" w:rsidRDefault="008B0850" w:rsidP="00444467">
                  <w:pPr>
                    <w:rPr>
                      <w:ins w:id="3251" w:author="Jayne Wiberg" w:date="2017-04-04T12:18:00Z"/>
                      <w:rFonts w:ascii="Arial" w:hAnsi="Arial" w:cs="Arial"/>
                      <w:sz w:val="20"/>
                      <w:szCs w:val="20"/>
                      <w:lang w:eastAsia="en-US"/>
                    </w:rPr>
                  </w:pPr>
                </w:p>
                <w:p w14:paraId="78059D58" w14:textId="77777777" w:rsidR="008B0850" w:rsidRDefault="008B0850" w:rsidP="00444467">
                  <w:pPr>
                    <w:rPr>
                      <w:ins w:id="3252" w:author="Jayne Wiberg" w:date="2017-04-04T12:18:00Z"/>
                      <w:rFonts w:ascii="Arial" w:hAnsi="Arial" w:cs="Arial"/>
                      <w:sz w:val="20"/>
                      <w:szCs w:val="20"/>
                      <w:lang w:eastAsia="en-US"/>
                    </w:rPr>
                  </w:pPr>
                </w:p>
              </w:tc>
              <w:tc>
                <w:tcPr>
                  <w:tcW w:w="4255" w:type="dxa"/>
                </w:tcPr>
                <w:p w14:paraId="0A722B63" w14:textId="77777777" w:rsidR="008B0850" w:rsidRDefault="008B0850" w:rsidP="00444467">
                  <w:pPr>
                    <w:rPr>
                      <w:ins w:id="3253" w:author="Jayne Wiberg" w:date="2017-04-04T12:18:00Z"/>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ins w:id="3254" w:author="Jayne Wiberg" w:date="2017-04-04T12:24:00Z">
              <w:r w:rsidRPr="007625A0">
                <w:rPr>
                  <w:rFonts w:ascii="Arial" w:hAnsi="Arial" w:cs="Arial"/>
                  <w:b/>
                  <w:sz w:val="20"/>
                  <w:szCs w:val="20"/>
                  <w:lang w:eastAsia="en-US"/>
                </w:rPr>
                <w:t>About the QROPS receiving the transfer</w:t>
              </w:r>
            </w:ins>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ins w:id="3255" w:author="Jayne Wiberg" w:date="2017-04-04T12:25:00Z">
              <w:r>
                <w:rPr>
                  <w:rFonts w:ascii="Arial" w:hAnsi="Arial" w:cs="Arial"/>
                  <w:b/>
                  <w:bCs/>
                  <w:sz w:val="20"/>
                  <w:szCs w:val="20"/>
                  <w:lang w:val="en-US" w:eastAsia="en-US"/>
                </w:rPr>
                <w:t>11 HMRC reference number. This i</w:t>
              </w:r>
            </w:ins>
            <w:ins w:id="3256" w:author="Jayne Wiberg" w:date="2017-04-04T12:26:00Z">
              <w:r>
                <w:rPr>
                  <w:rFonts w:ascii="Arial" w:hAnsi="Arial" w:cs="Arial"/>
                  <w:b/>
                  <w:bCs/>
                  <w:sz w:val="20"/>
                  <w:szCs w:val="20"/>
                  <w:lang w:val="en-US" w:eastAsia="en-US"/>
                </w:rPr>
                <w:t>s</w:t>
              </w:r>
            </w:ins>
            <w:ins w:id="3257" w:author="Jayne Wiberg" w:date="2017-04-04T12:25:00Z">
              <w:r>
                <w:rPr>
                  <w:rFonts w:ascii="Arial" w:hAnsi="Arial" w:cs="Arial"/>
                  <w:b/>
                  <w:bCs/>
                  <w:sz w:val="20"/>
                  <w:szCs w:val="20"/>
                  <w:lang w:val="en-US" w:eastAsia="en-US"/>
                </w:rPr>
                <w:t xml:space="preserve"> the QROPS</w:t>
              </w:r>
            </w:ins>
            <w:ins w:id="3258" w:author="Jayne Wiberg" w:date="2017-04-04T12:26:00Z">
              <w:r>
                <w:rPr>
                  <w:rFonts w:ascii="Arial" w:hAnsi="Arial" w:cs="Arial"/>
                  <w:b/>
                  <w:bCs/>
                  <w:sz w:val="20"/>
                  <w:szCs w:val="20"/>
                  <w:lang w:val="en-US" w:eastAsia="en-US"/>
                </w:rPr>
                <w:t xml:space="preserve"> reference number, allocated to the scheme by HMRC:</w:t>
              </w:r>
            </w:ins>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ins w:id="3259" w:author="Jayne Wiberg" w:date="2017-04-04T12:26: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rPr>
                <w:ins w:id="3260" w:author="Jayne Wiberg" w:date="2017-04-04T12:26:00Z"/>
              </w:trPr>
              <w:tc>
                <w:tcPr>
                  <w:tcW w:w="1070" w:type="dxa"/>
                </w:tcPr>
                <w:p w14:paraId="53FA3B47" w14:textId="77777777" w:rsidR="007625A0" w:rsidRDefault="007625A0" w:rsidP="00444467">
                  <w:pPr>
                    <w:rPr>
                      <w:ins w:id="3261" w:author="Jayne Wiberg" w:date="2017-04-04T12:26:00Z"/>
                      <w:rFonts w:ascii="Arial" w:hAnsi="Arial" w:cs="Arial"/>
                      <w:sz w:val="20"/>
                      <w:szCs w:val="20"/>
                      <w:lang w:eastAsia="en-US"/>
                    </w:rPr>
                  </w:pPr>
                </w:p>
                <w:p w14:paraId="596BB25B" w14:textId="77777777" w:rsidR="007625A0" w:rsidRDefault="007625A0" w:rsidP="00444467">
                  <w:pPr>
                    <w:rPr>
                      <w:ins w:id="3262" w:author="Jayne Wiberg" w:date="2017-04-04T12:26:00Z"/>
                      <w:rFonts w:ascii="Arial" w:hAnsi="Arial" w:cs="Arial"/>
                      <w:sz w:val="20"/>
                      <w:szCs w:val="20"/>
                      <w:lang w:eastAsia="en-US"/>
                    </w:rPr>
                  </w:pPr>
                </w:p>
              </w:tc>
              <w:tc>
                <w:tcPr>
                  <w:tcW w:w="1070" w:type="dxa"/>
                </w:tcPr>
                <w:p w14:paraId="13A64147" w14:textId="77777777" w:rsidR="007625A0" w:rsidRDefault="007625A0" w:rsidP="00444467">
                  <w:pPr>
                    <w:rPr>
                      <w:ins w:id="3263" w:author="Jayne Wiberg" w:date="2017-04-04T12:26:00Z"/>
                      <w:rFonts w:ascii="Arial" w:hAnsi="Arial" w:cs="Arial"/>
                      <w:sz w:val="20"/>
                      <w:szCs w:val="20"/>
                      <w:lang w:eastAsia="en-US"/>
                    </w:rPr>
                  </w:pPr>
                </w:p>
              </w:tc>
              <w:tc>
                <w:tcPr>
                  <w:tcW w:w="1071" w:type="dxa"/>
                </w:tcPr>
                <w:p w14:paraId="6C22E9B4" w14:textId="77777777" w:rsidR="007625A0" w:rsidRDefault="007625A0" w:rsidP="00444467">
                  <w:pPr>
                    <w:rPr>
                      <w:ins w:id="3264" w:author="Jayne Wiberg" w:date="2017-04-04T12:26:00Z"/>
                      <w:rFonts w:ascii="Arial" w:hAnsi="Arial" w:cs="Arial"/>
                      <w:sz w:val="20"/>
                      <w:szCs w:val="20"/>
                      <w:lang w:eastAsia="en-US"/>
                    </w:rPr>
                  </w:pPr>
                </w:p>
              </w:tc>
              <w:tc>
                <w:tcPr>
                  <w:tcW w:w="1071" w:type="dxa"/>
                </w:tcPr>
                <w:p w14:paraId="126C7EFA" w14:textId="77777777" w:rsidR="007625A0" w:rsidRDefault="007625A0" w:rsidP="00444467">
                  <w:pPr>
                    <w:rPr>
                      <w:ins w:id="3265" w:author="Jayne Wiberg" w:date="2017-04-04T12:26:00Z"/>
                      <w:rFonts w:ascii="Arial" w:hAnsi="Arial" w:cs="Arial"/>
                      <w:sz w:val="20"/>
                      <w:szCs w:val="20"/>
                      <w:lang w:eastAsia="en-US"/>
                    </w:rPr>
                  </w:pPr>
                </w:p>
              </w:tc>
              <w:tc>
                <w:tcPr>
                  <w:tcW w:w="1071" w:type="dxa"/>
                </w:tcPr>
                <w:p w14:paraId="674FF58A" w14:textId="77777777" w:rsidR="007625A0" w:rsidRDefault="007625A0" w:rsidP="00444467">
                  <w:pPr>
                    <w:rPr>
                      <w:ins w:id="3266" w:author="Jayne Wiberg" w:date="2017-04-04T12:26:00Z"/>
                      <w:rFonts w:ascii="Arial" w:hAnsi="Arial" w:cs="Arial"/>
                      <w:sz w:val="20"/>
                      <w:szCs w:val="20"/>
                      <w:lang w:eastAsia="en-US"/>
                    </w:rPr>
                  </w:pPr>
                </w:p>
              </w:tc>
              <w:tc>
                <w:tcPr>
                  <w:tcW w:w="1071" w:type="dxa"/>
                </w:tcPr>
                <w:p w14:paraId="018B9C3C" w14:textId="77777777" w:rsidR="007625A0" w:rsidRDefault="007625A0" w:rsidP="00444467">
                  <w:pPr>
                    <w:rPr>
                      <w:ins w:id="3267" w:author="Jayne Wiberg" w:date="2017-04-04T12:26:00Z"/>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ins w:id="3268" w:author="Jayne Wiberg" w:date="2017-04-04T12:26:00Z">
              <w:r>
                <w:rPr>
                  <w:rFonts w:ascii="Arial" w:hAnsi="Arial" w:cs="Arial"/>
                  <w:b/>
                  <w:bCs/>
                  <w:sz w:val="20"/>
                  <w:szCs w:val="20"/>
                  <w:lang w:val="en-US" w:eastAsia="en-US"/>
                </w:rPr>
                <w:t xml:space="preserve">12 </w:t>
              </w:r>
            </w:ins>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ins w:id="3269" w:author="Jayne Wiberg" w:date="2017-04-04T12:27:00Z">
              <w:r>
                <w:rPr>
                  <w:rFonts w:ascii="Arial" w:hAnsi="Arial" w:cs="Arial"/>
                  <w:b/>
                  <w:sz w:val="20"/>
                  <w:szCs w:val="20"/>
                  <w:lang w:eastAsia="en-US"/>
                </w:rPr>
                <w:t xml:space="preserve">13 </w:t>
              </w:r>
            </w:ins>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ins w:id="3270" w:author="Jayne Wiberg" w:date="2017-03-17T14:28:00Z"/>
                <w:rFonts w:ascii="Arial" w:hAnsi="Arial" w:cs="Arial"/>
                <w:b/>
                <w:sz w:val="20"/>
                <w:szCs w:val="20"/>
                <w:lang w:eastAsia="en-US"/>
              </w:rPr>
            </w:pPr>
            <w:ins w:id="3271" w:author="Jayne Wiberg" w:date="2017-03-17T14:47:00Z">
              <w:r>
                <w:rPr>
                  <w:rFonts w:ascii="Arial" w:hAnsi="Arial" w:cs="Arial"/>
                  <w:b/>
                  <w:sz w:val="20"/>
                  <w:szCs w:val="20"/>
                  <w:lang w:eastAsia="en-US"/>
                </w:rPr>
                <w:t>1</w:t>
              </w:r>
            </w:ins>
            <w:r>
              <w:rPr>
                <w:rFonts w:ascii="Arial" w:hAnsi="Arial" w:cs="Arial"/>
                <w:b/>
                <w:sz w:val="20"/>
                <w:szCs w:val="20"/>
                <w:lang w:eastAsia="en-US"/>
              </w:rPr>
              <w:t>4</w:t>
            </w:r>
            <w:ins w:id="3272" w:author="Jayne Wiberg" w:date="2017-03-17T14:47:00Z">
              <w:r>
                <w:rPr>
                  <w:rFonts w:ascii="Arial" w:hAnsi="Arial" w:cs="Arial"/>
                  <w:b/>
                  <w:sz w:val="20"/>
                  <w:szCs w:val="20"/>
                  <w:lang w:eastAsia="en-US"/>
                </w:rPr>
                <w:t xml:space="preserve">. </w:t>
              </w:r>
            </w:ins>
            <w:ins w:id="3273" w:author="Jayne Wiberg" w:date="2017-03-17T14:25:00Z">
              <w:r>
                <w:rPr>
                  <w:rFonts w:ascii="Arial" w:hAnsi="Arial" w:cs="Arial"/>
                  <w:b/>
                  <w:sz w:val="20"/>
                  <w:szCs w:val="20"/>
                  <w:lang w:eastAsia="en-US"/>
                </w:rPr>
                <w:t>Is the QROPS receiving the transfer</w:t>
              </w:r>
            </w:ins>
            <w:ins w:id="3274" w:author="Jayne Wiberg" w:date="2017-03-17T14:28:00Z">
              <w:r>
                <w:rPr>
                  <w:rFonts w:ascii="Arial" w:hAnsi="Arial" w:cs="Arial"/>
                  <w:b/>
                  <w:sz w:val="20"/>
                  <w:szCs w:val="20"/>
                  <w:lang w:eastAsia="en-US"/>
                </w:rPr>
                <w:t>?</w:t>
              </w:r>
            </w:ins>
          </w:p>
          <w:p w14:paraId="6D83A31B" w14:textId="77777777" w:rsidR="007625A0" w:rsidRDefault="007625A0" w:rsidP="007625A0">
            <w:pPr>
              <w:rPr>
                <w:ins w:id="3275" w:author="Jayne Wiberg" w:date="2017-03-17T14:29:00Z"/>
                <w:rFonts w:ascii="Arial" w:hAnsi="Arial" w:cs="Arial"/>
                <w:b/>
                <w:sz w:val="20"/>
                <w:szCs w:val="20"/>
                <w:lang w:eastAsia="en-US"/>
              </w:rPr>
            </w:pPr>
          </w:p>
          <w:p w14:paraId="6E152C9B" w14:textId="77777777" w:rsidR="007625A0" w:rsidRDefault="007625A0" w:rsidP="007625A0">
            <w:pPr>
              <w:rPr>
                <w:ins w:id="3276" w:author="Jayne Wiberg" w:date="2017-03-17T14:34:00Z"/>
                <w:rFonts w:ascii="Arial" w:hAnsi="Arial" w:cs="Arial"/>
                <w:sz w:val="20"/>
                <w:szCs w:val="20"/>
                <w:lang w:eastAsia="en-US"/>
              </w:rPr>
            </w:pPr>
            <w:ins w:id="3277" w:author="Jayne Wiberg" w:date="2017-03-17T14:34:00Z">
              <w:r>
                <w:rPr>
                  <w:rFonts w:ascii="Arial" w:hAnsi="Arial" w:cs="Arial"/>
                  <w:sz w:val="20"/>
                  <w:szCs w:val="20"/>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ins>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ins w:id="3278" w:author="Jayne Wiberg" w:date="2017-03-17T14:29:00Z"/>
                <w:rFonts w:ascii="Arial" w:hAnsi="Arial" w:cs="Arial"/>
                <w:sz w:val="20"/>
                <w:szCs w:val="20"/>
                <w:lang w:eastAsia="en-US"/>
              </w:rPr>
            </w:pPr>
            <w:ins w:id="3279" w:author="Jayne Wiberg" w:date="2017-03-17T14:34:00Z">
              <w:r>
                <w:rPr>
                  <w:rFonts w:ascii="Arial" w:hAnsi="Arial" w:cs="Arial"/>
                  <w:sz w:val="20"/>
                  <w:szCs w:val="20"/>
                  <w:lang w:eastAsia="en-US"/>
                </w:rPr>
                <w:t>Please tick the appropriate box:</w:t>
              </w:r>
            </w:ins>
          </w:p>
          <w:p w14:paraId="38FEB3FF" w14:textId="77777777" w:rsidR="007625A0" w:rsidRDefault="007625A0" w:rsidP="007625A0">
            <w:pPr>
              <w:rPr>
                <w:ins w:id="3280" w:author="Jayne Wiberg" w:date="2017-03-17T14:34: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ins w:id="3281" w:author="Jayne Wiberg" w:date="2017-03-17T14:29:00Z"/>
                <w:rFonts w:ascii="Arial" w:hAnsi="Arial" w:cs="Arial"/>
                <w:sz w:val="20"/>
                <w:szCs w:val="20"/>
                <w:lang w:eastAsia="en-US"/>
              </w:rPr>
            </w:pPr>
            <w:ins w:id="3282" w:author="Jayne Wiberg" w:date="2017-03-17T14:29:00Z">
              <w:r w:rsidRPr="00647F61">
                <w:rPr>
                  <w:rFonts w:ascii="Arial" w:hAnsi="Arial" w:cs="Arial"/>
                  <w:sz w:val="20"/>
                  <w:szCs w:val="20"/>
                  <w:lang w:eastAsia="en-US"/>
                </w:rPr>
                <w:t>An Occupation</w:t>
              </w:r>
            </w:ins>
            <w:ins w:id="3283" w:author="Jayne Wiberg" w:date="2017-03-17T14:30:00Z">
              <w:r w:rsidRPr="00647F61">
                <w:rPr>
                  <w:rFonts w:ascii="Arial" w:hAnsi="Arial" w:cs="Arial"/>
                  <w:sz w:val="20"/>
                  <w:szCs w:val="20"/>
                  <w:lang w:eastAsia="en-US"/>
                </w:rPr>
                <w:t>al</w:t>
              </w:r>
            </w:ins>
            <w:ins w:id="3284" w:author="Jayne Wiberg" w:date="2017-03-17T14:29:00Z">
              <w:r w:rsidRPr="00647F61">
                <w:rPr>
                  <w:rFonts w:ascii="Arial" w:hAnsi="Arial" w:cs="Arial"/>
                  <w:sz w:val="20"/>
                  <w:szCs w:val="20"/>
                  <w:lang w:eastAsia="en-US"/>
                </w:rPr>
                <w:t xml:space="preserve"> Pension Scheme</w:t>
              </w:r>
            </w:ins>
            <w:ins w:id="3285" w:author="Jayne Wiberg" w:date="2017-03-17T14:43:00Z">
              <w:r>
                <w:rPr>
                  <w:rFonts w:ascii="Arial" w:hAnsi="Arial" w:cs="Arial"/>
                  <w:sz w:val="20"/>
                  <w:szCs w:val="20"/>
                  <w:lang w:eastAsia="en-US"/>
                </w:rPr>
                <w:t>?</w:t>
              </w:r>
            </w:ins>
          </w:p>
          <w:p w14:paraId="67F117B5" w14:textId="77777777" w:rsidR="007625A0" w:rsidRDefault="007625A0" w:rsidP="005D063E">
            <w:pPr>
              <w:ind w:left="898" w:hanging="567"/>
              <w:rPr>
                <w:ins w:id="3286" w:author="Jayne Wiberg" w:date="2017-03-17T14:30:00Z"/>
                <w:rFonts w:ascii="Arial" w:hAnsi="Arial" w:cs="Arial"/>
                <w:sz w:val="20"/>
                <w:szCs w:val="20"/>
                <w:lang w:eastAsia="en-US"/>
              </w:rPr>
            </w:pPr>
          </w:p>
          <w:p w14:paraId="27275DF6" w14:textId="77777777" w:rsidR="007625A0" w:rsidRDefault="007625A0" w:rsidP="005D063E">
            <w:pPr>
              <w:ind w:left="898" w:hanging="567"/>
              <w:rPr>
                <w:ins w:id="3287"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ins w:id="3288" w:author="Jayne Wiberg" w:date="2017-03-17T14:30:00Z"/>
                <w:rFonts w:ascii="Arial" w:hAnsi="Arial" w:cs="Arial"/>
                <w:sz w:val="20"/>
                <w:szCs w:val="20"/>
                <w:lang w:eastAsia="en-US"/>
              </w:rPr>
            </w:pPr>
            <w:ins w:id="3289" w:author="Jayne Wiberg" w:date="2017-03-17T14:30:00Z">
              <w:r w:rsidRPr="00647F61">
                <w:rPr>
                  <w:rFonts w:ascii="Arial" w:hAnsi="Arial" w:cs="Arial"/>
                  <w:sz w:val="20"/>
                  <w:szCs w:val="20"/>
                  <w:lang w:eastAsia="en-US"/>
                </w:rPr>
                <w:t xml:space="preserve">An </w:t>
              </w:r>
            </w:ins>
            <w:ins w:id="3290" w:author="Jayne Wiberg" w:date="2017-03-17T14:31:00Z">
              <w:r w:rsidRPr="00647F61">
                <w:rPr>
                  <w:rFonts w:ascii="Arial" w:hAnsi="Arial" w:cs="Arial"/>
                  <w:sz w:val="20"/>
                  <w:szCs w:val="20"/>
                  <w:lang w:eastAsia="en-US"/>
                </w:rPr>
                <w:t>O</w:t>
              </w:r>
            </w:ins>
            <w:ins w:id="3291" w:author="Jayne Wiberg" w:date="2017-03-17T14:30:00Z">
              <w:r w:rsidRPr="00647F61">
                <w:rPr>
                  <w:rFonts w:ascii="Arial" w:hAnsi="Arial" w:cs="Arial"/>
                  <w:sz w:val="20"/>
                  <w:szCs w:val="20"/>
                  <w:lang w:eastAsia="en-US"/>
                </w:rPr>
                <w:t xml:space="preserve">verseas </w:t>
              </w:r>
            </w:ins>
            <w:ins w:id="3292" w:author="Jayne Wiberg" w:date="2017-03-17T14:31:00Z">
              <w:r w:rsidRPr="00647F61">
                <w:rPr>
                  <w:rFonts w:ascii="Arial" w:hAnsi="Arial" w:cs="Arial"/>
                  <w:sz w:val="20"/>
                  <w:szCs w:val="20"/>
                  <w:lang w:eastAsia="en-US"/>
                </w:rPr>
                <w:t>P</w:t>
              </w:r>
            </w:ins>
            <w:ins w:id="3293" w:author="Jayne Wiberg" w:date="2017-03-17T14:30:00Z">
              <w:r w:rsidRPr="00647F61">
                <w:rPr>
                  <w:rFonts w:ascii="Arial" w:hAnsi="Arial" w:cs="Arial"/>
                  <w:sz w:val="20"/>
                  <w:szCs w:val="20"/>
                  <w:lang w:eastAsia="en-US"/>
                </w:rPr>
                <w:t xml:space="preserve">ublic </w:t>
              </w:r>
            </w:ins>
            <w:ins w:id="3294" w:author="Jayne Wiberg" w:date="2017-03-17T14:31:00Z">
              <w:r w:rsidRPr="00647F61">
                <w:rPr>
                  <w:rFonts w:ascii="Arial" w:hAnsi="Arial" w:cs="Arial"/>
                  <w:sz w:val="20"/>
                  <w:szCs w:val="20"/>
                  <w:lang w:eastAsia="en-US"/>
                </w:rPr>
                <w:t>S</w:t>
              </w:r>
            </w:ins>
            <w:ins w:id="3295" w:author="Jayne Wiberg" w:date="2017-03-17T14:30:00Z">
              <w:r w:rsidRPr="00647F61">
                <w:rPr>
                  <w:rFonts w:ascii="Arial" w:hAnsi="Arial" w:cs="Arial"/>
                  <w:sz w:val="20"/>
                  <w:szCs w:val="20"/>
                  <w:lang w:eastAsia="en-US"/>
                </w:rPr>
                <w:t xml:space="preserve">ervice </w:t>
              </w:r>
            </w:ins>
            <w:ins w:id="3296" w:author="Jayne Wiberg" w:date="2017-03-17T14:31:00Z">
              <w:r w:rsidRPr="00647F61">
                <w:rPr>
                  <w:rFonts w:ascii="Arial" w:hAnsi="Arial" w:cs="Arial"/>
                  <w:sz w:val="20"/>
                  <w:szCs w:val="20"/>
                  <w:lang w:eastAsia="en-US"/>
                </w:rPr>
                <w:t>S</w:t>
              </w:r>
            </w:ins>
            <w:ins w:id="3297" w:author="Jayne Wiberg" w:date="2017-03-17T14:30:00Z">
              <w:r w:rsidRPr="00647F61">
                <w:rPr>
                  <w:rFonts w:ascii="Arial" w:hAnsi="Arial" w:cs="Arial"/>
                  <w:sz w:val="20"/>
                  <w:szCs w:val="20"/>
                  <w:lang w:eastAsia="en-US"/>
                </w:rPr>
                <w:t>cheme</w:t>
              </w:r>
            </w:ins>
            <w:ins w:id="3298" w:author="Jayne Wiberg" w:date="2017-03-17T14:43:00Z">
              <w:r>
                <w:rPr>
                  <w:rFonts w:ascii="Arial" w:hAnsi="Arial" w:cs="Arial"/>
                  <w:sz w:val="20"/>
                  <w:szCs w:val="20"/>
                  <w:lang w:eastAsia="en-US"/>
                </w:rPr>
                <w:t>?</w:t>
              </w:r>
            </w:ins>
          </w:p>
          <w:p w14:paraId="0AF3E48E" w14:textId="77777777" w:rsidR="007625A0" w:rsidRDefault="007625A0" w:rsidP="005D063E">
            <w:pPr>
              <w:ind w:left="898" w:hanging="567"/>
              <w:rPr>
                <w:ins w:id="3299" w:author="Jayne Wiberg" w:date="2017-03-17T14:31:00Z"/>
                <w:rFonts w:ascii="Arial" w:hAnsi="Arial" w:cs="Arial"/>
                <w:sz w:val="20"/>
                <w:szCs w:val="20"/>
                <w:lang w:eastAsia="en-US"/>
              </w:rPr>
            </w:pPr>
          </w:p>
          <w:p w14:paraId="4993CBEA" w14:textId="77777777" w:rsidR="007625A0" w:rsidRDefault="007625A0" w:rsidP="005D063E">
            <w:pPr>
              <w:ind w:left="898" w:hanging="567"/>
              <w:rPr>
                <w:ins w:id="3300"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ins w:id="3301" w:author="Jayne Wiberg" w:date="2017-03-17T14:33:00Z"/>
                <w:rFonts w:ascii="Arial" w:hAnsi="Arial" w:cs="Arial"/>
                <w:sz w:val="20"/>
                <w:szCs w:val="20"/>
                <w:lang w:eastAsia="en-US"/>
              </w:rPr>
            </w:pPr>
            <w:ins w:id="3302" w:author="Jayne Wiberg" w:date="2017-03-17T14:33:00Z">
              <w:r w:rsidRPr="00647F61">
                <w:rPr>
                  <w:rFonts w:ascii="Arial" w:hAnsi="Arial" w:cs="Arial"/>
                  <w:sz w:val="20"/>
                  <w:szCs w:val="20"/>
                  <w:lang w:eastAsia="en-US"/>
                </w:rPr>
                <w:t>An International Organisation</w:t>
              </w:r>
            </w:ins>
            <w:ins w:id="3303" w:author="Jayne Wiberg" w:date="2017-03-17T14:43:00Z">
              <w:r>
                <w:rPr>
                  <w:rFonts w:ascii="Arial" w:hAnsi="Arial" w:cs="Arial"/>
                  <w:sz w:val="20"/>
                  <w:szCs w:val="20"/>
                  <w:lang w:eastAsia="en-US"/>
                </w:rPr>
                <w:t>?</w:t>
              </w:r>
            </w:ins>
          </w:p>
          <w:p w14:paraId="70239107" w14:textId="77777777" w:rsidR="007625A0" w:rsidRDefault="007625A0" w:rsidP="005D063E">
            <w:pPr>
              <w:ind w:left="898" w:hanging="567"/>
              <w:rPr>
                <w:ins w:id="3304" w:author="Jayne Wiberg" w:date="2017-03-17T14:33:00Z"/>
                <w:rFonts w:ascii="Arial" w:hAnsi="Arial" w:cs="Arial"/>
                <w:sz w:val="20"/>
                <w:szCs w:val="20"/>
                <w:lang w:eastAsia="en-US"/>
              </w:rPr>
            </w:pPr>
          </w:p>
          <w:p w14:paraId="1F7F9E66" w14:textId="77777777" w:rsidR="007625A0" w:rsidRDefault="007625A0" w:rsidP="005D063E">
            <w:pPr>
              <w:ind w:left="898" w:hanging="567"/>
              <w:rPr>
                <w:ins w:id="3305" w:author="Jayne Wiberg" w:date="2017-03-17T14:35:00Z"/>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ins w:id="3306" w:author="Jayne Wiberg" w:date="2017-03-17T14:33:00Z"/>
                <w:rFonts w:ascii="Arial" w:hAnsi="Arial" w:cs="Arial"/>
                <w:sz w:val="20"/>
                <w:szCs w:val="20"/>
                <w:lang w:eastAsia="en-US"/>
              </w:rPr>
            </w:pPr>
            <w:ins w:id="3307" w:author="Jayne Wiberg" w:date="2017-03-17T14:33:00Z">
              <w:r w:rsidRPr="00647F61">
                <w:rPr>
                  <w:rFonts w:ascii="Arial" w:hAnsi="Arial" w:cs="Arial"/>
                  <w:sz w:val="20"/>
                  <w:szCs w:val="20"/>
                  <w:lang w:eastAsia="en-US"/>
                </w:rPr>
                <w:t>None of the above</w:t>
              </w:r>
            </w:ins>
            <w:ins w:id="3308" w:author="Jayne Wiberg" w:date="2017-03-17T14:43:00Z">
              <w:r>
                <w:rPr>
                  <w:rFonts w:ascii="Arial" w:hAnsi="Arial" w:cs="Arial"/>
                  <w:sz w:val="20"/>
                  <w:szCs w:val="20"/>
                  <w:lang w:eastAsia="en-US"/>
                </w:rPr>
                <w:t>?</w:t>
              </w:r>
            </w:ins>
          </w:p>
          <w:p w14:paraId="73612C7C" w14:textId="77777777" w:rsidR="007625A0" w:rsidRDefault="007625A0" w:rsidP="007625A0">
            <w:pPr>
              <w:rPr>
                <w:ins w:id="3309" w:author="Jayne Wiberg" w:date="2017-03-17T14:31:00Z"/>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ins w:id="3310" w:author="Jayne Wiberg" w:date="2017-03-17T14:47:00Z">
              <w:r>
                <w:rPr>
                  <w:rFonts w:ascii="Arial" w:hAnsi="Arial" w:cs="Arial"/>
                  <w:sz w:val="20"/>
                  <w:szCs w:val="20"/>
                  <w:lang w:eastAsia="en-US"/>
                </w:rPr>
                <w:t>(if you tick box 1</w:t>
              </w:r>
            </w:ins>
            <w:ins w:id="3311" w:author="Jayne Wiberg" w:date="2017-04-04T12:31:00Z">
              <w:r w:rsidR="005D063E">
                <w:rPr>
                  <w:rFonts w:ascii="Arial" w:hAnsi="Arial" w:cs="Arial"/>
                  <w:sz w:val="20"/>
                  <w:szCs w:val="20"/>
                  <w:lang w:eastAsia="en-US"/>
                </w:rPr>
                <w:t>4</w:t>
              </w:r>
            </w:ins>
            <w:ins w:id="3312" w:author="Jayne Wiberg" w:date="2017-03-17T14:47:00Z">
              <w:r>
                <w:rPr>
                  <w:rFonts w:ascii="Arial" w:hAnsi="Arial" w:cs="Arial"/>
                  <w:sz w:val="20"/>
                  <w:szCs w:val="20"/>
                  <w:lang w:eastAsia="en-US"/>
                </w:rPr>
                <w:t xml:space="preserve">(d) please go to question </w:t>
              </w:r>
            </w:ins>
            <w:ins w:id="3313" w:author="Jayne Wiberg" w:date="2017-03-17T15:01:00Z">
              <w:r>
                <w:rPr>
                  <w:rFonts w:ascii="Arial" w:hAnsi="Arial" w:cs="Arial"/>
                  <w:sz w:val="20"/>
                  <w:szCs w:val="20"/>
                  <w:lang w:eastAsia="en-US"/>
                </w:rPr>
                <w:t>2</w:t>
              </w:r>
            </w:ins>
            <w:ins w:id="3314" w:author="Jayne Wiberg" w:date="2017-04-04T12:34:00Z">
              <w:r w:rsidR="005D063E">
                <w:rPr>
                  <w:rFonts w:ascii="Arial" w:hAnsi="Arial" w:cs="Arial"/>
                  <w:sz w:val="20"/>
                  <w:szCs w:val="20"/>
                  <w:lang w:eastAsia="en-US"/>
                </w:rPr>
                <w:t>0</w:t>
              </w:r>
            </w:ins>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ins w:id="3315" w:author="Jayne Wiberg" w:date="2017-03-17T14:47:00Z">
              <w:r>
                <w:rPr>
                  <w:rFonts w:ascii="Arial" w:hAnsi="Arial" w:cs="Arial"/>
                  <w:b/>
                  <w:sz w:val="20"/>
                  <w:szCs w:val="20"/>
                  <w:lang w:eastAsia="en-US"/>
                </w:rPr>
                <w:t>1</w:t>
              </w:r>
            </w:ins>
            <w:r>
              <w:rPr>
                <w:rFonts w:ascii="Arial" w:hAnsi="Arial" w:cs="Arial"/>
                <w:b/>
                <w:sz w:val="20"/>
                <w:szCs w:val="20"/>
                <w:lang w:eastAsia="en-US"/>
              </w:rPr>
              <w:t>5</w:t>
            </w:r>
            <w:ins w:id="3316" w:author="Jayne Wiberg" w:date="2017-03-17T14:47:00Z">
              <w:r>
                <w:rPr>
                  <w:rFonts w:ascii="Arial" w:hAnsi="Arial" w:cs="Arial"/>
                  <w:b/>
                  <w:sz w:val="20"/>
                  <w:szCs w:val="20"/>
                  <w:lang w:eastAsia="en-US"/>
                </w:rPr>
                <w:t xml:space="preserve">. </w:t>
              </w:r>
            </w:ins>
            <w:ins w:id="3317" w:author="Jayne Wiberg" w:date="2017-03-17T14:48:00Z">
              <w:r>
                <w:rPr>
                  <w:rFonts w:ascii="Arial" w:hAnsi="Arial" w:cs="Arial"/>
                  <w:b/>
                  <w:sz w:val="20"/>
                  <w:szCs w:val="20"/>
                  <w:lang w:eastAsia="en-US"/>
                </w:rPr>
                <w:t xml:space="preserve">Name of your </w:t>
              </w:r>
            </w:ins>
            <w:ins w:id="3318" w:author="Jayne Wiberg" w:date="2017-03-17T14:49:00Z">
              <w:r>
                <w:rPr>
                  <w:rFonts w:ascii="Arial" w:hAnsi="Arial" w:cs="Arial"/>
                  <w:b/>
                  <w:sz w:val="20"/>
                  <w:szCs w:val="20"/>
                  <w:lang w:eastAsia="en-US"/>
                </w:rPr>
                <w:t xml:space="preserve">current </w:t>
              </w:r>
            </w:ins>
            <w:ins w:id="3319" w:author="Jayne Wiberg" w:date="2017-03-17T14:48:00Z">
              <w:r>
                <w:rPr>
                  <w:rFonts w:ascii="Arial" w:hAnsi="Arial" w:cs="Arial"/>
                  <w:b/>
                  <w:sz w:val="20"/>
                  <w:szCs w:val="20"/>
                  <w:lang w:eastAsia="en-US"/>
                </w:rPr>
                <w:t>employer</w:t>
              </w:r>
            </w:ins>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ins w:id="3320" w:author="Jayne Wiberg" w:date="2017-03-17T14:49:00Z">
              <w:r>
                <w:rPr>
                  <w:rFonts w:ascii="Arial" w:hAnsi="Arial" w:cs="Arial"/>
                  <w:b/>
                  <w:sz w:val="20"/>
                  <w:szCs w:val="20"/>
                  <w:lang w:eastAsia="en-US"/>
                </w:rPr>
                <w:t>1</w:t>
              </w:r>
            </w:ins>
            <w:r>
              <w:rPr>
                <w:rFonts w:ascii="Arial" w:hAnsi="Arial" w:cs="Arial"/>
                <w:b/>
                <w:sz w:val="20"/>
                <w:szCs w:val="20"/>
                <w:lang w:eastAsia="en-US"/>
              </w:rPr>
              <w:t>6</w:t>
            </w:r>
            <w:ins w:id="3321" w:author="Jayne Wiberg" w:date="2017-03-17T14:49:00Z">
              <w:r>
                <w:rPr>
                  <w:rFonts w:ascii="Arial" w:hAnsi="Arial" w:cs="Arial"/>
                  <w:b/>
                  <w:sz w:val="20"/>
                  <w:szCs w:val="20"/>
                  <w:lang w:eastAsia="en-US"/>
                </w:rPr>
                <w:t xml:space="preserve">. </w:t>
              </w:r>
            </w:ins>
            <w:ins w:id="3322" w:author="Jayne Wiberg" w:date="2017-03-17T14:50:00Z">
              <w:r>
                <w:rPr>
                  <w:rFonts w:ascii="Arial" w:hAnsi="Arial" w:cs="Arial"/>
                  <w:b/>
                  <w:sz w:val="20"/>
                  <w:szCs w:val="20"/>
                  <w:lang w:eastAsia="en-US"/>
                </w:rPr>
                <w:t>Y</w:t>
              </w:r>
            </w:ins>
            <w:ins w:id="3323" w:author="Jayne Wiberg" w:date="2017-03-17T14:49:00Z">
              <w:r>
                <w:rPr>
                  <w:rFonts w:ascii="Arial" w:hAnsi="Arial" w:cs="Arial"/>
                  <w:b/>
                  <w:sz w:val="20"/>
                  <w:szCs w:val="20"/>
                  <w:lang w:eastAsia="en-US"/>
                </w:rPr>
                <w:t>our current job title</w:t>
              </w:r>
            </w:ins>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ins w:id="3324" w:author="Jayne Wiberg" w:date="2017-04-04T12:31:00Z">
              <w:r>
                <w:rPr>
                  <w:rFonts w:ascii="Arial" w:hAnsi="Arial" w:cs="Arial"/>
                  <w:b/>
                  <w:sz w:val="20"/>
                  <w:szCs w:val="20"/>
                  <w:lang w:eastAsia="en-US"/>
                </w:rPr>
                <w:t>17 Address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ins w:id="3325" w:author="Jayne Wiberg" w:date="2017-04-04T12:31: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ins w:id="3326" w:author="Jayne Wiberg" w:date="2017-04-04T12:32:00Z">
              <w:r>
                <w:rPr>
                  <w:rFonts w:ascii="Arial" w:hAnsi="Arial" w:cs="Arial"/>
                  <w:sz w:val="20"/>
                  <w:szCs w:val="20"/>
                  <w:lang w:eastAsia="en-US"/>
                </w:rPr>
                <w:t>Postcode</w:t>
              </w:r>
            </w:ins>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ins w:id="3327" w:author="Jayne Wiberg" w:date="2017-04-04T12:33:00Z">
              <w:r>
                <w:rPr>
                  <w:rFonts w:ascii="Arial" w:hAnsi="Arial" w:cs="Arial"/>
                  <w:b/>
                  <w:sz w:val="20"/>
                  <w:szCs w:val="20"/>
                  <w:lang w:eastAsia="en-US"/>
                </w:rPr>
                <w:t>18 Date your current employment began</w:t>
              </w:r>
            </w:ins>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ins w:id="3328" w:author="Jayne Wiberg" w:date="2017-04-04T12:33: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rPr>
                <w:ins w:id="3329" w:author="Jayne Wiberg" w:date="2017-04-04T12:33:00Z"/>
              </w:trPr>
              <w:tc>
                <w:tcPr>
                  <w:tcW w:w="2141" w:type="dxa"/>
                </w:tcPr>
                <w:p w14:paraId="27040741" w14:textId="77777777" w:rsidR="005D063E" w:rsidRDefault="005D063E" w:rsidP="00444467">
                  <w:pPr>
                    <w:rPr>
                      <w:ins w:id="3330" w:author="Jayne Wiberg" w:date="2017-04-04T12:33:00Z"/>
                      <w:rFonts w:ascii="Arial" w:hAnsi="Arial" w:cs="Arial"/>
                      <w:sz w:val="20"/>
                      <w:szCs w:val="20"/>
                      <w:lang w:eastAsia="en-US"/>
                    </w:rPr>
                  </w:pPr>
                </w:p>
                <w:p w14:paraId="6EA8BDB5" w14:textId="77777777" w:rsidR="005D063E" w:rsidRDefault="005D063E" w:rsidP="00444467">
                  <w:pPr>
                    <w:rPr>
                      <w:ins w:id="3331" w:author="Jayne Wiberg" w:date="2017-04-04T12:33:00Z"/>
                      <w:rFonts w:ascii="Arial" w:hAnsi="Arial" w:cs="Arial"/>
                      <w:sz w:val="20"/>
                      <w:szCs w:val="20"/>
                      <w:lang w:eastAsia="en-US"/>
                    </w:rPr>
                  </w:pPr>
                </w:p>
              </w:tc>
              <w:tc>
                <w:tcPr>
                  <w:tcW w:w="2141" w:type="dxa"/>
                </w:tcPr>
                <w:p w14:paraId="5A82CDC0" w14:textId="77777777" w:rsidR="005D063E" w:rsidRDefault="005D063E" w:rsidP="00444467">
                  <w:pPr>
                    <w:rPr>
                      <w:ins w:id="3332" w:author="Jayne Wiberg" w:date="2017-04-04T12:33:00Z"/>
                      <w:rFonts w:ascii="Arial" w:hAnsi="Arial" w:cs="Arial"/>
                      <w:sz w:val="20"/>
                      <w:szCs w:val="20"/>
                      <w:lang w:eastAsia="en-US"/>
                    </w:rPr>
                  </w:pPr>
                </w:p>
              </w:tc>
              <w:tc>
                <w:tcPr>
                  <w:tcW w:w="2142" w:type="dxa"/>
                </w:tcPr>
                <w:p w14:paraId="671C2879" w14:textId="77777777" w:rsidR="005D063E" w:rsidRDefault="005D063E" w:rsidP="00444467">
                  <w:pPr>
                    <w:rPr>
                      <w:ins w:id="3333" w:author="Jayne Wiberg" w:date="2017-04-04T12:33:00Z"/>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ins w:id="3334" w:author="Jayne Wiberg" w:date="2017-04-04T12:33:00Z">
              <w:r>
                <w:rPr>
                  <w:rFonts w:ascii="Arial" w:hAnsi="Arial" w:cs="Arial"/>
                  <w:b/>
                  <w:sz w:val="20"/>
                  <w:szCs w:val="20"/>
                  <w:lang w:eastAsia="en-US"/>
                </w:rPr>
                <w:t>19 Your current payroll tax reference number (if not known – state ‘not known’)</w:t>
              </w:r>
            </w:ins>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ins w:id="3335" w:author="Jayne Wiberg" w:date="2017-04-04T12:38:00Z"/>
                <w:rFonts w:ascii="Arial" w:hAnsi="Arial" w:cs="Arial"/>
                <w:b/>
                <w:sz w:val="20"/>
                <w:szCs w:val="20"/>
                <w:lang w:eastAsia="en-US"/>
              </w:rPr>
            </w:pPr>
            <w:ins w:id="3336" w:author="Jayne Wiberg" w:date="2017-04-04T12:38:00Z">
              <w:r>
                <w:rPr>
                  <w:rFonts w:ascii="Arial" w:hAnsi="Arial" w:cs="Arial"/>
                  <w:b/>
                  <w:sz w:val="20"/>
                  <w:szCs w:val="20"/>
                  <w:lang w:eastAsia="en-US"/>
                </w:rPr>
                <w:t xml:space="preserve">20. Have you been told that you can access some or all of the value of this transfer, either directly or indirectly before you reach the age of 55? </w:t>
              </w:r>
            </w:ins>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ins w:id="3337" w:author="Jayne Wiberg" w:date="2017-04-04T12:38:00Z"/>
                <w:rFonts w:ascii="Arial" w:hAnsi="Arial" w:cs="Arial"/>
                <w:sz w:val="20"/>
                <w:szCs w:val="20"/>
                <w:lang w:eastAsia="en-US"/>
              </w:rPr>
            </w:pPr>
            <w:ins w:id="3338" w:author="Jayne Wiberg" w:date="2017-04-04T12:38:00Z">
              <w:r>
                <w:rPr>
                  <w:rFonts w:ascii="Arial" w:hAnsi="Arial" w:cs="Arial"/>
                  <w:sz w:val="20"/>
                  <w:szCs w:val="20"/>
                  <w:lang w:eastAsia="en-US"/>
                </w:rPr>
                <w:t>You must tick the appropriate box:</w:t>
              </w:r>
            </w:ins>
          </w:p>
          <w:p w14:paraId="27265101" w14:textId="67BDF88B" w:rsidR="005D063E" w:rsidRDefault="005D063E" w:rsidP="005D063E">
            <w:pPr>
              <w:rPr>
                <w:ins w:id="3339" w:author="Jayne Wiberg" w:date="2017-04-04T12:38:00Z"/>
                <w:rFonts w:ascii="Arial" w:hAnsi="Arial" w:cs="Arial"/>
                <w:sz w:val="20"/>
                <w:szCs w:val="20"/>
                <w:lang w:eastAsia="en-US"/>
              </w:rPr>
            </w:pPr>
            <w:ins w:id="3340" w:author="Jayne Wiberg" w:date="2017-04-04T12:38:00Z">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ins>
          </w:p>
          <w:p w14:paraId="03FE6BA2" w14:textId="77777777" w:rsidR="005D063E" w:rsidRDefault="005D063E" w:rsidP="005D063E">
            <w:pPr>
              <w:rPr>
                <w:ins w:id="3341" w:author="Jayne Wiberg" w:date="2017-04-04T12:38:00Z"/>
                <w:rFonts w:ascii="Arial" w:hAnsi="Arial" w:cs="Arial"/>
                <w:sz w:val="20"/>
                <w:szCs w:val="20"/>
                <w:lang w:eastAsia="en-US"/>
              </w:rPr>
            </w:pPr>
            <w:ins w:id="3342" w:author="Jayne Wiberg" w:date="2017-04-04T12:38:00Z">
              <w:r>
                <w:rPr>
                  <w:rFonts w:ascii="Arial" w:hAnsi="Arial" w:cs="Arial"/>
                  <w:sz w:val="20"/>
                  <w:szCs w:val="20"/>
                  <w:lang w:eastAsia="en-US"/>
                </w:rPr>
                <w:t>Yes                                                  No</w:t>
              </w:r>
            </w:ins>
          </w:p>
          <w:p w14:paraId="5273E3C7" w14:textId="77777777" w:rsidR="005D063E" w:rsidRDefault="005D063E" w:rsidP="005D063E">
            <w:pPr>
              <w:rPr>
                <w:ins w:id="3343" w:author="Jayne Wiberg" w:date="2017-04-04T12:38:00Z"/>
                <w:rFonts w:ascii="Arial" w:hAnsi="Arial" w:cs="Arial"/>
                <w:sz w:val="20"/>
                <w:szCs w:val="20"/>
                <w:lang w:eastAsia="en-US"/>
              </w:rPr>
            </w:pPr>
          </w:p>
          <w:p w14:paraId="42F63B26" w14:textId="72AD1BCC" w:rsidR="005D063E" w:rsidRDefault="005D063E" w:rsidP="005D063E">
            <w:pPr>
              <w:rPr>
                <w:ins w:id="3344" w:author="Jayne Wiberg" w:date="2017-04-04T12:38:00Z"/>
                <w:rFonts w:ascii="Arial" w:hAnsi="Arial" w:cs="Arial"/>
                <w:sz w:val="20"/>
                <w:szCs w:val="20"/>
                <w:lang w:eastAsia="en-US"/>
              </w:rPr>
            </w:pPr>
            <w:ins w:id="3345" w:author="Jayne Wiberg" w:date="2017-04-04T12:38:00Z">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ins>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ins w:id="3346" w:author="Jayne Wiberg" w:date="2017-04-04T12:38:00Z"/>
                <w:rFonts w:ascii="Arial" w:hAnsi="Arial" w:cs="Arial"/>
                <w:sz w:val="20"/>
                <w:szCs w:val="20"/>
                <w:lang w:eastAsia="en-US"/>
              </w:rPr>
            </w:pPr>
            <w:ins w:id="3347" w:author="Jayne Wiberg" w:date="2017-04-04T12:38:00Z">
              <w:r>
                <w:rPr>
                  <w:rFonts w:ascii="Arial" w:hAnsi="Arial" w:cs="Arial"/>
                  <w:sz w:val="20"/>
                  <w:szCs w:val="20"/>
                  <w:lang w:eastAsia="en-US"/>
                </w:rPr>
                <w:t>21. Please provide written evidence from the QROPS to which you are transferring, documenting the circumstance(s) in which you are able to access your transferred benefits prior to age 55? Please note, that it is unlikely that you will be able to proceed with this transfer unless the written evidence confirms that the only circumstance you are able to access your transferred benefits prior to age 55 is on health grounds.</w:t>
              </w:r>
            </w:ins>
          </w:p>
          <w:p w14:paraId="4E4F0657" w14:textId="522F0257" w:rsidR="005D063E" w:rsidRPr="00444467" w:rsidRDefault="005D063E" w:rsidP="005D063E">
            <w:pPr>
              <w:rPr>
                <w:rFonts w:ascii="Arial" w:hAnsi="Arial" w:cs="Arial"/>
                <w:sz w:val="20"/>
                <w:szCs w:val="20"/>
                <w:lang w:eastAsia="en-US"/>
              </w:rPr>
            </w:pPr>
            <w:ins w:id="3348" w:author="Jayne Wiberg" w:date="2017-04-04T12:38:00Z">
              <w:r>
                <w:rPr>
                  <w:rFonts w:ascii="Arial" w:hAnsi="Arial" w:cs="Arial"/>
                  <w:sz w:val="20"/>
                  <w:szCs w:val="20"/>
                  <w:lang w:eastAsia="en-US"/>
                </w:rPr>
                <w:t xml:space="preserve">    </w:t>
              </w:r>
            </w:ins>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08DDFE97" w:rsidR="00316103" w:rsidRPr="00444467" w:rsidRDefault="00316103"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3349" w:author="Jayne Wiberg" w:date="2017-04-19T11:20:00Z">
              <w:r w:rsidRPr="00444467" w:rsidDel="00FE5FE9">
                <w:rPr>
                  <w:rFonts w:ascii="Arial" w:hAnsi="Arial" w:cs="Arial"/>
                  <w:b/>
                  <w:bCs/>
                  <w:sz w:val="20"/>
                  <w:szCs w:val="20"/>
                  <w:lang w:val="en-US" w:eastAsia="en-US"/>
                </w:rPr>
                <w:delText xml:space="preserve">REQUEST </w:delText>
              </w:r>
            </w:del>
            <w:ins w:id="3350" w:author="Jayne Wiberg" w:date="2017-04-19T11:20:00Z">
              <w:r w:rsidR="00FE5FE9">
                <w:rPr>
                  <w:rFonts w:ascii="Arial" w:hAnsi="Arial" w:cs="Arial"/>
                  <w:b/>
                  <w:bCs/>
                  <w:sz w:val="20"/>
                  <w:szCs w:val="20"/>
                  <w:lang w:val="en-US" w:eastAsia="en-US"/>
                </w:rPr>
                <w:t>ELECTION</w:t>
              </w:r>
              <w:r w:rsidR="00FE5FE9"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8A977EC" w14:textId="77777777" w:rsidR="00316103" w:rsidRPr="00444467" w:rsidRDefault="00316103"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ins w:id="3351" w:author="Jayne Wiberg" w:date="2017-04-04T12:45:00Z">
              <w:r w:rsidR="000F6AD3">
                <w:rPr>
                  <w:rFonts w:ascii="Arial" w:hAnsi="Arial" w:cs="Arial"/>
                  <w:sz w:val="20"/>
                  <w:szCs w:val="20"/>
                  <w:lang w:val="en-US" w:eastAsia="en-US"/>
                </w:rPr>
                <w:t xml:space="preserve">either </w:t>
              </w:r>
            </w:ins>
            <w:r w:rsidRPr="00444467">
              <w:rPr>
                <w:rFonts w:ascii="Arial" w:hAnsi="Arial" w:cs="Arial"/>
                <w:sz w:val="20"/>
                <w:szCs w:val="20"/>
                <w:lang w:val="en-US" w:eastAsia="en-US"/>
              </w:rPr>
              <w:t>an occupational pension scheme,</w:t>
            </w:r>
            <w:ins w:id="3352" w:author="Jayne Wiberg" w:date="2017-04-04T12:45:00Z">
              <w:r w:rsidR="000F6AD3">
                <w:rPr>
                  <w:rFonts w:ascii="Arial" w:hAnsi="Arial" w:cs="Arial"/>
                  <w:sz w:val="20"/>
                  <w:szCs w:val="20"/>
                  <w:lang w:val="en-US" w:eastAsia="en-US"/>
                </w:rPr>
                <w:t xml:space="preserve"> an overseas public service scheme or an international </w:t>
              </w:r>
            </w:ins>
            <w:ins w:id="3353" w:author="Jayne Wiberg" w:date="2017-04-04T12:46:00Z">
              <w:r w:rsidR="000F6AD3">
                <w:rPr>
                  <w:rFonts w:ascii="Arial" w:hAnsi="Arial" w:cs="Arial"/>
                  <w:sz w:val="20"/>
                  <w:szCs w:val="20"/>
                  <w:lang w:val="en-US" w:eastAsia="en-US"/>
                </w:rPr>
                <w:t>organization</w:t>
              </w:r>
            </w:ins>
            <w:ins w:id="3354" w:author="Jayne Wiberg" w:date="2017-04-04T12:45:00Z">
              <w:r w:rsidR="000F6AD3">
                <w:rPr>
                  <w:rFonts w:ascii="Arial" w:hAnsi="Arial" w:cs="Arial"/>
                  <w:sz w:val="20"/>
                  <w:szCs w:val="20"/>
                  <w:lang w:val="en-US" w:eastAsia="en-US"/>
                </w:rPr>
                <w:t>,</w:t>
              </w:r>
            </w:ins>
            <w:r w:rsidRPr="00444467">
              <w:rPr>
                <w:rFonts w:ascii="Arial" w:hAnsi="Arial" w:cs="Arial"/>
                <w:sz w:val="20"/>
                <w:szCs w:val="20"/>
                <w:lang w:val="en-US" w:eastAsia="en-US"/>
              </w:rPr>
              <w:t xml:space="preserve"> I am in employment to which the QROPS named above applies.</w:t>
            </w:r>
          </w:p>
          <w:p w14:paraId="4E26AF69" w14:textId="77777777" w:rsidR="00316103" w:rsidRDefault="00316103" w:rsidP="00444467">
            <w:pPr>
              <w:autoSpaceDE w:val="0"/>
              <w:autoSpaceDN w:val="0"/>
              <w:adjustRightInd w:val="0"/>
              <w:ind w:right="383"/>
              <w:jc w:val="both"/>
              <w:rPr>
                <w:ins w:id="3355" w:author="Administrator" w:date="2017-04-07T13:21:00Z"/>
                <w:rFonts w:ascii="Arial" w:hAnsi="Arial" w:cs="Arial"/>
                <w:sz w:val="16"/>
                <w:szCs w:val="16"/>
                <w:lang w:val="en-US" w:eastAsia="en-US"/>
              </w:rPr>
            </w:pP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6E7F69B8"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del w:id="3356" w:author="Jayne Wiberg" w:date="2017-04-04T13:58:00Z">
              <w:r w:rsidRPr="00444467" w:rsidDel="0015073B">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ins w:id="3357" w:author="Administrator" w:date="2017-04-07T10:26:00Z"/>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ins w:id="3358" w:author="Administrator" w:date="2017-04-07T10:26:00Z"/>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ins w:id="3359" w:author="Administrator" w:date="2017-04-07T10:26:00Z"/>
                <w:rFonts w:ascii="Arial" w:hAnsi="Arial" w:cs="Arial"/>
                <w:sz w:val="20"/>
                <w:szCs w:val="20"/>
                <w:lang w:val="en-US" w:eastAsia="en-US"/>
              </w:rPr>
            </w:pPr>
            <w:ins w:id="3360" w:author="Administrator" w:date="2017-04-07T10:26:00Z">
              <w:r>
                <w:rPr>
                  <w:rFonts w:ascii="Arial" w:hAnsi="Arial" w:cs="Arial"/>
                  <w:sz w:val="20"/>
                  <w:szCs w:val="20"/>
                  <w:lang w:val="en-US" w:eastAsia="en-US"/>
                </w:rPr>
                <w:t xml:space="preserve">In addition to the rights I </w:t>
              </w:r>
            </w:ins>
            <w:ins w:id="3361" w:author="Administrator" w:date="2017-04-07T10:45:00Z">
              <w:r w:rsidR="00CD1963">
                <w:rPr>
                  <w:rFonts w:ascii="Arial" w:hAnsi="Arial" w:cs="Arial"/>
                  <w:sz w:val="20"/>
                  <w:szCs w:val="20"/>
                  <w:lang w:val="en-US" w:eastAsia="en-US"/>
                </w:rPr>
                <w:t>elect</w:t>
              </w:r>
            </w:ins>
            <w:ins w:id="3362" w:author="Administrator" w:date="2017-04-07T10:26:00Z">
              <w:r>
                <w:rPr>
                  <w:rFonts w:ascii="Arial" w:hAnsi="Arial" w:cs="Arial"/>
                  <w:sz w:val="20"/>
                  <w:szCs w:val="20"/>
                  <w:lang w:val="en-US" w:eastAsia="en-US"/>
                </w:rPr>
                <w:t xml:space="preserve"> to transfer to the </w:t>
              </w:r>
            </w:ins>
            <w:ins w:id="3363" w:author="Administrator" w:date="2017-04-07T10:27:00Z">
              <w:r>
                <w:rPr>
                  <w:rFonts w:ascii="Arial" w:hAnsi="Arial" w:cs="Arial"/>
                  <w:sz w:val="20"/>
                  <w:szCs w:val="20"/>
                  <w:lang w:val="en-US" w:eastAsia="en-US"/>
                </w:rPr>
                <w:t>QROPS</w:t>
              </w:r>
            </w:ins>
            <w:ins w:id="3364" w:author="Administrator" w:date="2017-04-07T10:26: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w:t>
              </w:r>
            </w:ins>
            <w:ins w:id="3365" w:author="Administrator" w:date="2017-04-07T10:27:00Z">
              <w:r>
                <w:rPr>
                  <w:rFonts w:ascii="Arial" w:hAnsi="Arial" w:cs="Arial"/>
                  <w:sz w:val="20"/>
                  <w:szCs w:val="20"/>
                  <w:lang w:val="en-US" w:eastAsia="en-US"/>
                </w:rPr>
                <w:t>pension credit benefits</w:t>
              </w:r>
            </w:ins>
            <w:ins w:id="3366" w:author="Administrator" w:date="2017-04-07T10:26:00Z">
              <w:r>
                <w:rPr>
                  <w:rFonts w:ascii="Arial" w:hAnsi="Arial" w:cs="Arial"/>
                  <w:sz w:val="20"/>
                  <w:szCs w:val="20"/>
                  <w:lang w:val="en-US" w:eastAsia="en-US"/>
                </w:rPr>
                <w:t xml:space="preserve"> that are not in payment</w:t>
              </w:r>
            </w:ins>
            <w:ins w:id="3367" w:author="Administrator" w:date="2017-04-07T10:28:00Z">
              <w:r>
                <w:rPr>
                  <w:rFonts w:ascii="Arial" w:hAnsi="Arial" w:cs="Arial"/>
                  <w:sz w:val="20"/>
                  <w:szCs w:val="20"/>
                  <w:lang w:val="en-US" w:eastAsia="en-US"/>
                </w:rPr>
                <w:t>.(i.e. from a Pension Credit granted to me following a divorce or dissolution of a civil partnership)</w:t>
              </w:r>
            </w:ins>
          </w:p>
          <w:p w14:paraId="69FF534E" w14:textId="77777777" w:rsidR="00316103" w:rsidRDefault="00316103" w:rsidP="00316103">
            <w:pPr>
              <w:rPr>
                <w:ins w:id="3368" w:author="Jayne Wiberg" w:date="2017-04-04T14:05:00Z"/>
                <w:rFonts w:ascii="Arial" w:hAnsi="Arial" w:cs="Arial"/>
                <w:sz w:val="16"/>
                <w:szCs w:val="16"/>
                <w:lang w:val="en-US" w:eastAsia="en-US"/>
              </w:rPr>
            </w:pPr>
          </w:p>
          <w:p w14:paraId="032BCDCD" w14:textId="77777777"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ins w:id="3369" w:author="Administrator" w:date="2017-04-07T10:45:00Z">
              <w:r w:rsidR="00CD1963">
                <w:rPr>
                  <w:rFonts w:ascii="Arial" w:hAnsi="Arial" w:cs="Arial"/>
                  <w:sz w:val="20"/>
                  <w:szCs w:val="20"/>
                  <w:lang w:val="en-US" w:eastAsia="en-US"/>
                </w:rPr>
                <w:t xml:space="preserve"> (iii) LGPS benefits in respect of my own employment</w:t>
              </w:r>
            </w:ins>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ins w:id="3370" w:author="Administrator" w:date="2017-04-07T10:46:00Z">
              <w:r w:rsidR="00CD1963">
                <w:rPr>
                  <w:rFonts w:ascii="Arial" w:hAnsi="Arial" w:cs="Arial"/>
                  <w:sz w:val="20"/>
                  <w:szCs w:val="20"/>
                  <w:lang w:val="en-US" w:eastAsia="en-US"/>
                </w:rPr>
                <w:t xml:space="preserve"> (iii) LGPS benefits in respect of my own employment</w:t>
              </w:r>
            </w:ins>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ins w:id="3371" w:author="Jayne Wiberg" w:date="2017-04-04T14:11:00Z"/>
                <w:rFonts w:ascii="Arial" w:hAnsi="Arial" w:cs="Arial"/>
                <w:b/>
                <w:sz w:val="20"/>
                <w:szCs w:val="20"/>
                <w:lang w:val="en-US" w:eastAsia="en-US"/>
              </w:rPr>
            </w:pPr>
            <w:r w:rsidRPr="00F11071">
              <w:rPr>
                <w:rFonts w:ascii="Arial" w:hAnsi="Arial" w:cs="Arial"/>
                <w:b/>
                <w:sz w:val="20"/>
                <w:szCs w:val="20"/>
                <w:lang w:val="en-US" w:eastAsia="en-US"/>
              </w:rPr>
              <w:t xml:space="preserve">I </w:t>
            </w:r>
            <w:ins w:id="3372" w:author="Jayne Wiberg" w:date="2017-04-04T14:11:00Z">
              <w:r w:rsidR="00892E8F" w:rsidRPr="00F11071">
                <w:rPr>
                  <w:rFonts w:ascii="Arial" w:hAnsi="Arial" w:cs="Arial"/>
                  <w:b/>
                  <w:sz w:val="20"/>
                  <w:szCs w:val="20"/>
                  <w:lang w:val="en-US" w:eastAsia="en-US"/>
                </w:rPr>
                <w:t xml:space="preserve">confirm that, I </w:t>
              </w:r>
            </w:ins>
            <w:r w:rsidRPr="00F11071">
              <w:rPr>
                <w:rFonts w:ascii="Arial" w:hAnsi="Arial" w:cs="Arial"/>
                <w:b/>
                <w:sz w:val="20"/>
                <w:szCs w:val="20"/>
                <w:lang w:val="en-US" w:eastAsia="en-US"/>
              </w:rPr>
              <w:t xml:space="preserve">understand and </w:t>
            </w:r>
            <w:ins w:id="3373" w:author="Jayne Wiberg" w:date="2017-04-04T14:11:00Z">
              <w:r w:rsidR="00892E8F" w:rsidRPr="00F11071">
                <w:rPr>
                  <w:rFonts w:ascii="Arial" w:hAnsi="Arial" w:cs="Arial"/>
                  <w:b/>
                  <w:sz w:val="20"/>
                  <w:szCs w:val="20"/>
                  <w:lang w:val="en-US" w:eastAsia="en-US"/>
                </w:rPr>
                <w:t xml:space="preserve">I </w:t>
              </w:r>
            </w:ins>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ins w:id="3374" w:author="Jayne Wiberg" w:date="2017-04-04T14:18:00Z"/>
                <w:rFonts w:ascii="Arial" w:hAnsi="Arial" w:cs="Arial"/>
                <w:sz w:val="20"/>
                <w:szCs w:val="20"/>
                <w:lang w:val="en-US" w:eastAsia="en-US"/>
              </w:rPr>
            </w:pPr>
            <w:ins w:id="3375" w:author="Jayne Wiberg" w:date="2017-04-04T14:18:00Z">
              <w:r>
                <w:rPr>
                  <w:rFonts w:ascii="Arial" w:hAnsi="Arial" w:cs="Arial"/>
                  <w:sz w:val="20"/>
                  <w:szCs w:val="20"/>
                  <w:lang w:val="en-US" w:eastAsia="en-US"/>
                </w:rPr>
                <w:t xml:space="preserve">If I become </w:t>
              </w:r>
              <w:r w:rsidRPr="00575C31">
                <w:rPr>
                  <w:rFonts w:ascii="Arial" w:hAnsi="Arial" w:cs="Arial"/>
                  <w:color w:val="002060"/>
                  <w:sz w:val="20"/>
                  <w:szCs w:val="20"/>
                  <w:lang w:eastAsia="en-US"/>
                </w:rPr>
                <w:t xml:space="preserve">resident in a different country, </w:t>
              </w:r>
              <w:r>
                <w:rPr>
                  <w:rFonts w:ascii="Arial" w:hAnsi="Arial" w:cs="Arial"/>
                  <w:color w:val="002060"/>
                  <w:sz w:val="20"/>
                  <w:szCs w:val="20"/>
                  <w:lang w:eastAsia="en-US"/>
                </w:rPr>
                <w:t xml:space="preserve">within the five full tax years following payment of my transfer to the QROPS named in this document, </w:t>
              </w:r>
              <w:r w:rsidRPr="00575C31">
                <w:rPr>
                  <w:rFonts w:ascii="Arial" w:hAnsi="Arial" w:cs="Arial"/>
                  <w:color w:val="002060"/>
                  <w:sz w:val="20"/>
                  <w:szCs w:val="20"/>
                  <w:lang w:eastAsia="en-US"/>
                </w:rPr>
                <w:t>I confirm that</w:t>
              </w:r>
              <w:r>
                <w:rPr>
                  <w:rFonts w:ascii="Arial" w:hAnsi="Arial" w:cs="Arial"/>
                  <w:color w:val="002060"/>
                  <w:sz w:val="20"/>
                  <w:szCs w:val="20"/>
                  <w:lang w:eastAsia="en-US"/>
                </w:rPr>
                <w:t>,</w:t>
              </w:r>
              <w:r w:rsidRPr="00575C31">
                <w:rPr>
                  <w:rFonts w:ascii="Arial" w:hAnsi="Arial" w:cs="Arial"/>
                  <w:color w:val="002060"/>
                  <w:sz w:val="20"/>
                  <w:szCs w:val="20"/>
                  <w:lang w:eastAsia="en-US"/>
                </w:rPr>
                <w:t xml:space="preserve"> within 60 days of the change of residence</w:t>
              </w:r>
              <w:r>
                <w:rPr>
                  <w:rFonts w:ascii="Arial" w:hAnsi="Arial" w:cs="Arial"/>
                  <w:color w:val="002060"/>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Pension Fund</w:t>
              </w:r>
              <w:r w:rsidRPr="00575C31">
                <w:rPr>
                  <w:rFonts w:ascii="Arial" w:hAnsi="Arial" w:cs="Arial"/>
                  <w:color w:val="002060"/>
                  <w:sz w:val="20"/>
                  <w:szCs w:val="20"/>
                  <w:lang w:eastAsia="en-US"/>
                </w:rPr>
                <w:t>.</w:t>
              </w:r>
            </w:ins>
          </w:p>
          <w:p w14:paraId="06EB1237" w14:textId="77777777" w:rsidR="00F11071" w:rsidRPr="00665431" w:rsidRDefault="00F11071" w:rsidP="00F11071">
            <w:pPr>
              <w:pStyle w:val="ListParagraph"/>
              <w:rPr>
                <w:ins w:id="3376" w:author="Jayne Wiberg" w:date="2017-04-04T14:18:00Z"/>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ins w:id="3377" w:author="Jayne Wiberg" w:date="2017-04-04T14:18:00Z">
              <w:r>
                <w:rPr>
                  <w:rFonts w:ascii="Arial" w:hAnsi="Arial" w:cs="Arial"/>
                  <w:sz w:val="20"/>
                  <w:szCs w:val="20"/>
                  <w:lang w:val="en-US" w:eastAsia="en-US"/>
                </w:rPr>
                <w:t>Must pay any tax due to HMRC and provide information relating to taxable transfers.</w:t>
              </w:r>
            </w:ins>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F11071" w:rsidRDefault="00F11071" w:rsidP="00F11071">
            <w:pPr>
              <w:autoSpaceDE w:val="0"/>
              <w:autoSpaceDN w:val="0"/>
              <w:adjustRightInd w:val="0"/>
              <w:ind w:right="383"/>
              <w:jc w:val="both"/>
              <w:rPr>
                <w:rFonts w:ascii="Arial" w:hAnsi="Arial" w:cs="Arial"/>
                <w:b/>
                <w:sz w:val="20"/>
                <w:szCs w:val="20"/>
                <w:lang w:val="en-US" w:eastAsia="en-US"/>
              </w:rPr>
            </w:pPr>
            <w:ins w:id="3378" w:author="Jayne Wiberg" w:date="2017-04-04T14:21:00Z">
              <w:r w:rsidRPr="00F11071">
                <w:rPr>
                  <w:rFonts w:ascii="Arial" w:hAnsi="Arial" w:cs="Arial"/>
                  <w:b/>
                  <w:sz w:val="20"/>
                  <w:szCs w:val="20"/>
                  <w:lang w:val="en-US" w:eastAsia="en-US"/>
                </w:rPr>
                <w:t xml:space="preserve">Formal election to transfer my pension </w:t>
              </w:r>
            </w:ins>
            <w:ins w:id="3379" w:author="Administrator" w:date="2017-04-07T10:31:00Z">
              <w:r w:rsidR="002D479F">
                <w:rPr>
                  <w:rFonts w:ascii="Arial" w:hAnsi="Arial" w:cs="Arial"/>
                  <w:b/>
                  <w:sz w:val="20"/>
                  <w:szCs w:val="20"/>
                  <w:lang w:val="en-US" w:eastAsia="en-US"/>
                </w:rPr>
                <w:t xml:space="preserve">credit </w:t>
              </w:r>
            </w:ins>
            <w:ins w:id="3380" w:author="Jayne Wiberg" w:date="2017-04-04T14:21:00Z">
              <w:r w:rsidRPr="00F11071">
                <w:rPr>
                  <w:rFonts w:ascii="Arial" w:hAnsi="Arial" w:cs="Arial"/>
                  <w:b/>
                  <w:sz w:val="20"/>
                  <w:szCs w:val="20"/>
                  <w:lang w:val="en-US" w:eastAsia="en-US"/>
                </w:rPr>
                <w:t>rights under the LGPS to a QROPS</w:t>
              </w:r>
            </w:ins>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6F30265" w:rsidR="00F11071" w:rsidRDefault="00F11071" w:rsidP="00F11071">
            <w:pPr>
              <w:autoSpaceDE w:val="0"/>
              <w:autoSpaceDN w:val="0"/>
              <w:adjustRightInd w:val="0"/>
              <w:ind w:right="383"/>
              <w:jc w:val="both"/>
              <w:rPr>
                <w:ins w:id="3381" w:author="Jayne Wiberg" w:date="2017-04-04T14:22:00Z"/>
                <w:rFonts w:ascii="Arial" w:hAnsi="Arial" w:cs="Arial"/>
                <w:sz w:val="20"/>
                <w:szCs w:val="20"/>
                <w:lang w:val="en-US" w:eastAsia="en-US"/>
              </w:rPr>
            </w:pPr>
            <w:r w:rsidRPr="00444467">
              <w:rPr>
                <w:rFonts w:ascii="Arial" w:hAnsi="Arial" w:cs="Arial"/>
                <w:sz w:val="20"/>
                <w:szCs w:val="20"/>
                <w:lang w:val="en-US" w:eastAsia="en-US"/>
              </w:rPr>
              <w:t xml:space="preserve">I </w:t>
            </w:r>
            <w:del w:id="3382" w:author="Jayne Wiberg" w:date="2017-04-04T14:22:00Z">
              <w:r w:rsidRPr="00444467" w:rsidDel="00F11071">
                <w:rPr>
                  <w:rFonts w:ascii="Arial" w:hAnsi="Arial" w:cs="Arial"/>
                  <w:sz w:val="20"/>
                  <w:szCs w:val="20"/>
                  <w:lang w:val="en-US" w:eastAsia="en-US"/>
                </w:rPr>
                <w:delText xml:space="preserve">wish </w:delText>
              </w:r>
            </w:del>
            <w:ins w:id="3383" w:author="Jayne Wiberg" w:date="2017-04-04T14:22:00Z">
              <w:r>
                <w:rPr>
                  <w:rFonts w:ascii="Arial" w:hAnsi="Arial" w:cs="Arial"/>
                  <w:sz w:val="20"/>
                  <w:szCs w:val="20"/>
                  <w:lang w:val="en-US" w:eastAsia="en-US"/>
                </w:rPr>
                <w:t>elect</w:t>
              </w:r>
              <w:r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ins w:id="3384" w:author="Jayne Wiberg" w:date="2017-04-04T14:25:00Z"/>
                <w:rFonts w:ascii="Arial" w:hAnsi="Arial" w:cs="Arial"/>
                <w:sz w:val="20"/>
                <w:szCs w:val="20"/>
                <w:lang w:val="en-US" w:eastAsia="en-US"/>
              </w:rPr>
            </w:pPr>
          </w:p>
          <w:p w14:paraId="7FDD49C0" w14:textId="2A5E0C29" w:rsidR="00687406" w:rsidRPr="00316103" w:rsidRDefault="00687406" w:rsidP="00687406">
            <w:pPr>
              <w:autoSpaceDE w:val="0"/>
              <w:autoSpaceDN w:val="0"/>
              <w:adjustRightInd w:val="0"/>
              <w:ind w:left="48" w:right="383"/>
              <w:jc w:val="both"/>
              <w:rPr>
                <w:rFonts w:ascii="Arial" w:hAnsi="Arial" w:cs="Arial"/>
                <w:sz w:val="20"/>
                <w:szCs w:val="20"/>
                <w:lang w:val="en-US" w:eastAsia="en-US"/>
              </w:rPr>
            </w:pPr>
            <w:ins w:id="3385" w:author="Jayne Wiberg" w:date="2017-04-04T14:25:00Z">
              <w:r>
                <w:rPr>
                  <w:rFonts w:ascii="Arial" w:hAnsi="Arial" w:cs="Arial"/>
                  <w:sz w:val="20"/>
                  <w:szCs w:val="20"/>
                  <w:lang w:val="en-US" w:eastAsia="en-US"/>
                </w:rPr>
                <w:t xml:space="preserve">To </w:t>
              </w:r>
            </w:ins>
            <w:ins w:id="3386" w:author="Jayne Wiberg" w:date="2017-04-04T14:26:00Z">
              <w:r>
                <w:rPr>
                  <w:rFonts w:ascii="Arial" w:hAnsi="Arial" w:cs="Arial"/>
                  <w:sz w:val="20"/>
                  <w:szCs w:val="20"/>
                  <w:lang w:val="en-US" w:eastAsia="en-US"/>
                </w:rPr>
                <w:t>the best of my knowledge and belief, I declare the information given in this form is correct and complete.</w:t>
              </w:r>
            </w:ins>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ins w:id="3387" w:author="Jayne Wiberg" w:date="2017-04-04T14:26:00Z"/>
                <w:rFonts w:ascii="Arial" w:hAnsi="Arial" w:cs="Arial"/>
                <w:sz w:val="20"/>
                <w:szCs w:val="20"/>
                <w:lang w:eastAsia="en-US"/>
              </w:rPr>
            </w:pPr>
          </w:p>
          <w:p w14:paraId="164FAD86" w14:textId="77777777" w:rsidR="00687406" w:rsidRDefault="00687406" w:rsidP="00444467">
            <w:pPr>
              <w:rPr>
                <w:ins w:id="3388" w:author="Jayne Wiberg" w:date="2017-04-04T14:26:00Z"/>
                <w:rFonts w:ascii="Arial" w:hAnsi="Arial" w:cs="Arial"/>
                <w:sz w:val="20"/>
                <w:szCs w:val="20"/>
                <w:lang w:eastAsia="en-US"/>
              </w:rPr>
            </w:pPr>
          </w:p>
          <w:p w14:paraId="09C0BAC9" w14:textId="77777777" w:rsidR="00687406" w:rsidRDefault="00687406" w:rsidP="00444467">
            <w:pPr>
              <w:rPr>
                <w:ins w:id="3389" w:author="Jayne Wiberg" w:date="2017-04-04T14:26:00Z"/>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51A60064" w14:textId="77777777" w:rsidR="00A35DEE" w:rsidRDefault="00A35DEE" w:rsidP="00444467">
      <w:pPr>
        <w:autoSpaceDE w:val="0"/>
        <w:autoSpaceDN w:val="0"/>
        <w:adjustRightInd w:val="0"/>
        <w:jc w:val="center"/>
        <w:rPr>
          <w:rFonts w:ascii="Arial" w:hAnsi="Arial" w:cs="Arial"/>
          <w:b/>
          <w:lang w:val="en-US" w:eastAsia="en-US"/>
        </w:rPr>
      </w:pPr>
    </w:p>
    <w:p w14:paraId="6869EDD8" w14:textId="77777777" w:rsidR="00A35DEE" w:rsidRDefault="00A35DEE" w:rsidP="00444467">
      <w:pPr>
        <w:autoSpaceDE w:val="0"/>
        <w:autoSpaceDN w:val="0"/>
        <w:adjustRightInd w:val="0"/>
        <w:jc w:val="center"/>
        <w:rPr>
          <w:rFonts w:ascii="Arial" w:hAnsi="Arial" w:cs="Arial"/>
          <w:b/>
          <w:lang w:val="en-US" w:eastAsia="en-US"/>
        </w:rPr>
      </w:pPr>
    </w:p>
    <w:p w14:paraId="0230EE23" w14:textId="77777777" w:rsidR="005732E3" w:rsidRDefault="005732E3" w:rsidP="00444467">
      <w:pPr>
        <w:autoSpaceDE w:val="0"/>
        <w:autoSpaceDN w:val="0"/>
        <w:adjustRightInd w:val="0"/>
        <w:jc w:val="center"/>
        <w:rPr>
          <w:rFonts w:ascii="Arial" w:hAnsi="Arial" w:cs="Arial"/>
          <w:b/>
          <w:lang w:val="en-US" w:eastAsia="en-US"/>
        </w:rPr>
      </w:pPr>
    </w:p>
    <w:p w14:paraId="2A2C64E5" w14:textId="77777777" w:rsidR="005732E3" w:rsidRDefault="005732E3" w:rsidP="00444467">
      <w:pPr>
        <w:autoSpaceDE w:val="0"/>
        <w:autoSpaceDN w:val="0"/>
        <w:adjustRightInd w:val="0"/>
        <w:jc w:val="center"/>
        <w:rPr>
          <w:rFonts w:ascii="Arial" w:hAnsi="Arial" w:cs="Arial"/>
          <w:b/>
          <w:lang w:val="en-US" w:eastAsia="en-US"/>
        </w:rPr>
      </w:pPr>
    </w:p>
    <w:p w14:paraId="0427772B" w14:textId="77777777" w:rsidR="005732E3" w:rsidRDefault="005732E3" w:rsidP="00444467">
      <w:pPr>
        <w:autoSpaceDE w:val="0"/>
        <w:autoSpaceDN w:val="0"/>
        <w:adjustRightInd w:val="0"/>
        <w:jc w:val="center"/>
        <w:rPr>
          <w:rFonts w:ascii="Arial" w:hAnsi="Arial" w:cs="Arial"/>
          <w:b/>
          <w:lang w:val="en-US" w:eastAsia="en-US"/>
        </w:rPr>
      </w:pPr>
    </w:p>
    <w:p w14:paraId="79136C28" w14:textId="77777777" w:rsidR="005732E3" w:rsidRDefault="005732E3" w:rsidP="00444467">
      <w:pPr>
        <w:autoSpaceDE w:val="0"/>
        <w:autoSpaceDN w:val="0"/>
        <w:adjustRightInd w:val="0"/>
        <w:jc w:val="center"/>
        <w:rPr>
          <w:rFonts w:ascii="Arial" w:hAnsi="Arial" w:cs="Arial"/>
          <w:b/>
          <w:lang w:val="en-US" w:eastAsia="en-US"/>
        </w:rPr>
      </w:pPr>
    </w:p>
    <w:p w14:paraId="79293BEE" w14:textId="77777777" w:rsidR="005732E3" w:rsidRDefault="005732E3" w:rsidP="00444467">
      <w:pPr>
        <w:autoSpaceDE w:val="0"/>
        <w:autoSpaceDN w:val="0"/>
        <w:adjustRightInd w:val="0"/>
        <w:jc w:val="center"/>
        <w:rPr>
          <w:rFonts w:ascii="Arial" w:hAnsi="Arial" w:cs="Arial"/>
          <w:b/>
          <w:lang w:val="en-US" w:eastAsia="en-US"/>
        </w:rPr>
      </w:pPr>
    </w:p>
    <w:p w14:paraId="3DED0DFA" w14:textId="77777777" w:rsidR="005732E3" w:rsidRDefault="005732E3" w:rsidP="00444467">
      <w:pPr>
        <w:autoSpaceDE w:val="0"/>
        <w:autoSpaceDN w:val="0"/>
        <w:adjustRightInd w:val="0"/>
        <w:jc w:val="center"/>
        <w:rPr>
          <w:rFonts w:ascii="Arial" w:hAnsi="Arial" w:cs="Arial"/>
          <w:b/>
          <w:lang w:val="en-US" w:eastAsia="en-US"/>
        </w:rPr>
      </w:pPr>
    </w:p>
    <w:p w14:paraId="4A3DF4AE" w14:textId="77777777" w:rsidR="005732E3" w:rsidRDefault="005732E3" w:rsidP="00444467">
      <w:pPr>
        <w:autoSpaceDE w:val="0"/>
        <w:autoSpaceDN w:val="0"/>
        <w:adjustRightInd w:val="0"/>
        <w:jc w:val="center"/>
        <w:rPr>
          <w:rFonts w:ascii="Arial" w:hAnsi="Arial" w:cs="Arial"/>
          <w:b/>
          <w:lang w:val="en-US" w:eastAsia="en-US"/>
        </w:rPr>
      </w:pPr>
    </w:p>
    <w:p w14:paraId="45E08E47" w14:textId="77777777" w:rsidR="005732E3" w:rsidRDefault="005732E3" w:rsidP="00444467">
      <w:pPr>
        <w:autoSpaceDE w:val="0"/>
        <w:autoSpaceDN w:val="0"/>
        <w:adjustRightInd w:val="0"/>
        <w:jc w:val="center"/>
        <w:rPr>
          <w:rFonts w:ascii="Arial" w:hAnsi="Arial" w:cs="Arial"/>
          <w:b/>
          <w:lang w:val="en-US" w:eastAsia="en-US"/>
        </w:rPr>
      </w:pPr>
    </w:p>
    <w:p w14:paraId="52BF162E" w14:textId="77777777" w:rsidR="005732E3" w:rsidRDefault="005732E3" w:rsidP="00444467">
      <w:pPr>
        <w:autoSpaceDE w:val="0"/>
        <w:autoSpaceDN w:val="0"/>
        <w:adjustRightInd w:val="0"/>
        <w:jc w:val="center"/>
        <w:rPr>
          <w:rFonts w:ascii="Arial" w:hAnsi="Arial" w:cs="Arial"/>
          <w:b/>
          <w:lang w:val="en-US" w:eastAsia="en-US"/>
        </w:rPr>
      </w:pPr>
    </w:p>
    <w:p w14:paraId="07C2BB21" w14:textId="77777777" w:rsidR="005732E3" w:rsidRDefault="005732E3" w:rsidP="00444467">
      <w:pPr>
        <w:autoSpaceDE w:val="0"/>
        <w:autoSpaceDN w:val="0"/>
        <w:adjustRightInd w:val="0"/>
        <w:jc w:val="center"/>
        <w:rPr>
          <w:rFonts w:ascii="Arial" w:hAnsi="Arial" w:cs="Arial"/>
          <w:b/>
          <w:lang w:val="en-US" w:eastAsia="en-US"/>
        </w:rPr>
      </w:pPr>
    </w:p>
    <w:p w14:paraId="42D6586D"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(this is the QROPS reference number, allocated to the scheme by HMRC, when the notification that it met the requirements to be a recognised overseas pension scheme was acknowledged)</w:t>
            </w:r>
            <w:r w:rsidRPr="00444467">
              <w:rPr>
                <w:rFonts w:ascii="Arial" w:hAnsi="Arial" w:cs="Arial"/>
                <w:b/>
                <w:bCs/>
                <w:sz w:val="20"/>
                <w:szCs w:val="20"/>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8B01C2">
        <w:trPr>
          <w:cantSplit/>
          <w:trHeight w:val="4096"/>
        </w:trPr>
        <w:tc>
          <w:tcPr>
            <w:tcW w:w="9334" w:type="dxa"/>
            <w:gridSpan w:val="9"/>
            <w:tcBorders>
              <w:top w:val="single" w:sz="6" w:space="0" w:color="auto"/>
              <w:left w:val="single" w:sz="6" w:space="0" w:color="auto"/>
              <w:right w:val="single" w:sz="6" w:space="0" w:color="auto"/>
            </w:tcBorders>
          </w:tcPr>
          <w:p w14:paraId="289F8E4E" w14:textId="77777777" w:rsidR="00444467" w:rsidRPr="00444467" w:rsidRDefault="00444467" w:rsidP="00444467">
            <w:pPr>
              <w:rPr>
                <w:rFonts w:ascii="Arial" w:hAnsi="Arial" w:cs="Arial"/>
                <w:sz w:val="20"/>
                <w:szCs w:val="20"/>
                <w:lang w:eastAsia="en-US"/>
              </w:rPr>
            </w:pPr>
            <w:r w:rsidRPr="00444467">
              <w:rPr>
                <w:rFonts w:ascii="Arial" w:hAnsi="Arial" w:cs="Arial"/>
                <w:b/>
                <w:bCs/>
                <w:caps/>
                <w:sz w:val="20"/>
                <w:szCs w:val="20"/>
                <w:lang w:val="en-US" w:eastAsia="en-US"/>
              </w:rPr>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3390" w:author="Jayne Wiberg" w:date="2017-04-04T14:28:00Z">
              <w:r w:rsidR="00687406">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0610389F" w:rsidR="00A03F84" w:rsidRPr="00A03F84" w:rsidRDefault="00A03F84" w:rsidP="00687406">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ins w:id="3391" w:author="Jayne Wiberg" w:date="2017-04-04T14:58:00Z">
              <w:r w:rsidR="004F4F97">
                <w:rPr>
                  <w:rFonts w:ascii="Arial" w:hAnsi="Arial" w:cs="Arial"/>
                  <w:sz w:val="20"/>
                  <w:szCs w:val="20"/>
                  <w:lang w:val="en-US" w:eastAsia="en-US"/>
                </w:rPr>
                <w:t xml:space="preserve"> or ring-fenced transferred funds</w:t>
              </w:r>
            </w:ins>
            <w:r w:rsidRPr="00A03F84">
              <w:rPr>
                <w:rFonts w:ascii="Arial" w:hAnsi="Arial" w:cs="Arial"/>
                <w:sz w:val="20"/>
                <w:szCs w:val="20"/>
                <w:lang w:val="en-US" w:eastAsia="en-US"/>
              </w:rPr>
              <w:t>, are payable no earlier than they would be if pension rule 1 in section 165 of the Finance Act 2004 applied</w:t>
            </w:r>
            <w:ins w:id="3392" w:author="Jayne Wiberg" w:date="2017-04-04T14:58:00Z">
              <w:r w:rsidR="004F4F97">
                <w:rPr>
                  <w:rFonts w:ascii="Arial" w:hAnsi="Arial" w:cs="Arial"/>
                  <w:sz w:val="20"/>
                  <w:szCs w:val="20"/>
                  <w:lang w:val="en-US" w:eastAsia="en-US"/>
                </w:rPr>
                <w:t>, or if payable earlier, are only payable in circumst</w:t>
              </w:r>
            </w:ins>
            <w:ins w:id="3393" w:author="Jayne Wiberg" w:date="2017-04-04T14:59:00Z">
              <w:r w:rsidR="004F4F97">
                <w:rPr>
                  <w:rFonts w:ascii="Arial" w:hAnsi="Arial" w:cs="Arial"/>
                  <w:sz w:val="20"/>
                  <w:szCs w:val="20"/>
                  <w:lang w:val="en-US" w:eastAsia="en-US"/>
                </w:rPr>
                <w:t>a</w:t>
              </w:r>
            </w:ins>
            <w:ins w:id="3394" w:author="Jayne Wiberg" w:date="2017-04-04T14:58:00Z">
              <w:r w:rsidR="004F4F97">
                <w:rPr>
                  <w:rFonts w:ascii="Arial" w:hAnsi="Arial" w:cs="Arial"/>
                  <w:sz w:val="20"/>
                  <w:szCs w:val="20"/>
                  <w:lang w:val="en-US" w:eastAsia="en-US"/>
                </w:rPr>
                <w:t>n</w:t>
              </w:r>
            </w:ins>
            <w:ins w:id="3395" w:author="Jayne Wiberg" w:date="2017-04-04T14:59:00Z">
              <w:r w:rsidR="004F4F97">
                <w:rPr>
                  <w:rFonts w:ascii="Arial" w:hAnsi="Arial" w:cs="Arial"/>
                  <w:sz w:val="20"/>
                  <w:szCs w:val="20"/>
                  <w:lang w:val="en-US" w:eastAsia="en-US"/>
                </w:rPr>
                <w:t>c</w:t>
              </w:r>
            </w:ins>
            <w:ins w:id="3396" w:author="Jayne Wiberg" w:date="2017-04-04T14:58:00Z">
              <w:r w:rsidR="004F4F97">
                <w:rPr>
                  <w:rFonts w:ascii="Arial" w:hAnsi="Arial" w:cs="Arial"/>
                  <w:sz w:val="20"/>
                  <w:szCs w:val="20"/>
                  <w:lang w:val="en-US" w:eastAsia="en-US"/>
                </w:rPr>
                <w:t xml:space="preserve">es in which they would be </w:t>
              </w:r>
            </w:ins>
            <w:ins w:id="3397" w:author="Jayne Wiberg" w:date="2017-04-04T14:59:00Z">
              <w:r w:rsidR="004F4F97">
                <w:rPr>
                  <w:rFonts w:ascii="Arial" w:hAnsi="Arial" w:cs="Arial"/>
                  <w:sz w:val="20"/>
                  <w:szCs w:val="20"/>
                  <w:lang w:val="en-US" w:eastAsia="en-US"/>
                </w:rPr>
                <w:t>authorised member payments if they were made by a registered pension scheme</w:t>
              </w:r>
            </w:ins>
            <w:r w:rsidRPr="00A03F84">
              <w:rPr>
                <w:rFonts w:ascii="Arial" w:hAnsi="Arial" w:cs="Arial"/>
                <w:sz w:val="20"/>
                <w:szCs w:val="20"/>
                <w:lang w:val="en-US" w:eastAsia="en-US"/>
              </w:rPr>
              <w:t>.</w:t>
            </w:r>
            <w:ins w:id="3398" w:author="Jayne Wiberg" w:date="2017-04-04T14:59:00Z">
              <w:r w:rsidR="004F4F97">
                <w:rPr>
                  <w:rFonts w:ascii="Arial" w:hAnsi="Arial" w:cs="Arial"/>
                  <w:sz w:val="20"/>
                  <w:szCs w:val="20"/>
                  <w:lang w:val="en-US" w:eastAsia="en-US"/>
                </w:rPr>
                <w:t xml:space="preserve"> In addition, I confirm that I satisfy regulation 3(1)(b) of those regulations [SI 2006/206].</w:t>
              </w:r>
            </w:ins>
          </w:p>
          <w:p w14:paraId="25D32ED4" w14:textId="6031D080" w:rsidR="00444467" w:rsidRP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del w:id="3399" w:author="Jayne Wiberg" w:date="2017-04-04T15:01:00Z">
              <w:r w:rsidRPr="00444467" w:rsidDel="004F4F97">
                <w:rPr>
                  <w:rFonts w:ascii="Arial" w:hAnsi="Arial" w:cs="Arial"/>
                  <w:sz w:val="20"/>
                  <w:szCs w:val="20"/>
                  <w:lang w:val="en-US" w:eastAsia="en-US"/>
                </w:rPr>
                <w:delText xml:space="preserve">we </w:delText>
              </w:r>
            </w:del>
            <w:ins w:id="3400" w:author="Jayne Wiberg" w:date="2017-04-04T15:01:00Z">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31B848DE" w14:textId="7BBEB4ED" w:rsidR="00444467" w:rsidRPr="00444467" w:rsidRDefault="00444467" w:rsidP="00687406">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t>
            </w:r>
            <w:del w:id="3401" w:author="Jayne Wiberg" w:date="2017-04-04T15:02:00Z">
              <w:r w:rsidRPr="00444467" w:rsidDel="004F4F97">
                <w:rPr>
                  <w:rFonts w:ascii="Arial" w:hAnsi="Arial" w:cs="Arial"/>
                  <w:sz w:val="20"/>
                  <w:szCs w:val="20"/>
                  <w:lang w:val="en-US" w:eastAsia="en-US"/>
                </w:rPr>
                <w:delText xml:space="preserve">we </w:delText>
              </w:r>
            </w:del>
            <w:ins w:id="3402" w:author="Jayne Wiberg" w:date="2017-04-04T15:02:00Z">
              <w:r w:rsidR="004F4F97">
                <w:rPr>
                  <w:rFonts w:ascii="Arial" w:hAnsi="Arial" w:cs="Arial"/>
                  <w:sz w:val="20"/>
                  <w:szCs w:val="20"/>
                  <w:lang w:val="en-US" w:eastAsia="en-US"/>
                </w:rPr>
                <w:t>they</w:t>
              </w:r>
              <w:r w:rsidR="004F4F97"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will </w:t>
            </w:r>
            <w:ins w:id="3403" w:author="Jayne Wiberg" w:date="2017-04-04T15:02:00Z">
              <w:r w:rsidR="004F4F97">
                <w:rPr>
                  <w:rFonts w:ascii="Arial" w:hAnsi="Arial" w:cs="Arial"/>
                  <w:sz w:val="20"/>
                  <w:szCs w:val="20"/>
                  <w:lang w:val="en-US" w:eastAsia="en-US"/>
                </w:rPr>
                <w:t xml:space="preserve">be </w:t>
              </w:r>
            </w:ins>
            <w:r w:rsidRPr="00444467">
              <w:rPr>
                <w:rFonts w:ascii="Arial" w:hAnsi="Arial" w:cs="Arial"/>
                <w:sz w:val="20"/>
                <w:szCs w:val="20"/>
                <w:lang w:val="en-US" w:eastAsia="en-US"/>
              </w:rPr>
              <w:t>award</w:t>
            </w:r>
            <w:ins w:id="3404" w:author="Jayne Wiberg" w:date="2017-04-04T15:02:00Z">
              <w:r w:rsidR="004F4F97">
                <w:rPr>
                  <w:rFonts w:ascii="Arial" w:hAnsi="Arial" w:cs="Arial"/>
                  <w:sz w:val="20"/>
                  <w:szCs w:val="20"/>
                  <w:lang w:val="en-US" w:eastAsia="en-US"/>
                </w:rPr>
                <w:t>ed</w:t>
              </w:r>
            </w:ins>
            <w:r w:rsidRPr="00444467">
              <w:rPr>
                <w:rFonts w:ascii="Arial" w:hAnsi="Arial" w:cs="Arial"/>
                <w:sz w:val="20"/>
                <w:szCs w:val="20"/>
                <w:lang w:val="en-US" w:eastAsia="en-US"/>
              </w:rPr>
              <w:t xml:space="preserve">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05D03BE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097AD52" w14:textId="2F56E17C"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del w:id="3405" w:author="Jayne Wiberg" w:date="2017-04-19T09:57:00Z">
              <w:r w:rsidRPr="00444467" w:rsidDel="00227C38">
                <w:rPr>
                  <w:rFonts w:ascii="Arial" w:hAnsi="Arial" w:cs="Arial"/>
                  <w:sz w:val="20"/>
                  <w:szCs w:val="20"/>
                  <w:lang w:val="en-US" w:eastAsia="en-US"/>
                </w:rPr>
                <w:delText xml:space="preserve">delete </w:delText>
              </w:r>
            </w:del>
            <w:ins w:id="3406" w:author="Jayne Wiberg" w:date="2017-04-19T09:57:00Z">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ins>
            <w:r w:rsidRPr="00444467">
              <w:rPr>
                <w:rFonts w:ascii="Arial" w:hAnsi="Arial" w:cs="Arial"/>
                <w:sz w:val="20"/>
                <w:szCs w:val="20"/>
                <w:lang w:val="en-US" w:eastAsia="en-US"/>
              </w:rPr>
              <w:t>ONE of the following statements:</w:t>
            </w:r>
          </w:p>
          <w:p w14:paraId="75E0DB6F" w14:textId="77777777" w:rsidR="00444467" w:rsidRPr="00444467" w:rsidRDefault="00444467"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4E4F1773"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60C67C3C" w14:textId="77777777" w:rsidR="004F4F97" w:rsidRDefault="004F4F97" w:rsidP="004F4F97">
            <w:pPr>
              <w:tabs>
                <w:tab w:val="num" w:pos="1440"/>
              </w:tabs>
              <w:autoSpaceDE w:val="0"/>
              <w:autoSpaceDN w:val="0"/>
              <w:adjustRightInd w:val="0"/>
              <w:ind w:firstLine="332"/>
              <w:jc w:val="both"/>
              <w:rPr>
                <w:ins w:id="3407" w:author="Jayne Wiberg" w:date="2017-04-04T15:04:00Z"/>
                <w:rFonts w:ascii="Arial" w:hAnsi="Arial" w:cs="Arial"/>
                <w:sz w:val="20"/>
                <w:szCs w:val="20"/>
                <w:lang w:val="en-US" w:eastAsia="en-US"/>
              </w:rPr>
            </w:pPr>
            <w:ins w:id="3408" w:author="Jayne Wiberg" w:date="2017-04-04T15:04:00Z">
              <w:r>
                <w:rPr>
                  <w:rFonts w:ascii="Arial" w:hAnsi="Arial" w:cs="Arial"/>
                  <w:sz w:val="20"/>
                  <w:szCs w:val="20"/>
                  <w:lang w:val="en-US" w:eastAsia="en-US"/>
                </w:rPr>
                <w:t>OR</w:t>
              </w:r>
              <w:r w:rsidRPr="00444467">
                <w:rPr>
                  <w:rFonts w:ascii="Arial" w:hAnsi="Arial" w:cs="Arial"/>
                  <w:sz w:val="20"/>
                  <w:szCs w:val="20"/>
                  <w:lang w:val="en-US" w:eastAsia="en-US"/>
                </w:rPr>
                <w:t xml:space="preserve"> </w:t>
              </w:r>
            </w:ins>
          </w:p>
          <w:p w14:paraId="3998F745" w14:textId="77777777" w:rsidR="004F4F97" w:rsidRPr="00444467" w:rsidRDefault="004F4F97" w:rsidP="004F4F97">
            <w:pPr>
              <w:numPr>
                <w:ilvl w:val="1"/>
                <w:numId w:val="5"/>
              </w:numPr>
              <w:tabs>
                <w:tab w:val="num" w:pos="361"/>
              </w:tabs>
              <w:autoSpaceDE w:val="0"/>
              <w:autoSpaceDN w:val="0"/>
              <w:adjustRightInd w:val="0"/>
              <w:ind w:left="361" w:hanging="361"/>
              <w:jc w:val="both"/>
              <w:rPr>
                <w:ins w:id="3409" w:author="Jayne Wiberg" w:date="2017-04-04T15:04:00Z"/>
                <w:rFonts w:ascii="Arial" w:hAnsi="Arial" w:cs="Arial"/>
                <w:sz w:val="20"/>
                <w:szCs w:val="20"/>
                <w:lang w:val="en-US" w:eastAsia="en-US"/>
              </w:rPr>
            </w:pPr>
            <w:ins w:id="3410" w:author="Jayne Wiberg" w:date="2017-04-04T15:04:00Z">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ins>
          </w:p>
          <w:p w14:paraId="3C52D401" w14:textId="77777777" w:rsidR="004F4F97" w:rsidRPr="00444467" w:rsidRDefault="004F4F97" w:rsidP="004F4F97">
            <w:pPr>
              <w:autoSpaceDE w:val="0"/>
              <w:autoSpaceDN w:val="0"/>
              <w:adjustRightInd w:val="0"/>
              <w:ind w:left="361"/>
              <w:jc w:val="both"/>
              <w:rPr>
                <w:ins w:id="3411" w:author="Jayne Wiberg" w:date="2017-04-04T15:04:00Z"/>
                <w:rFonts w:ascii="Arial" w:hAnsi="Arial" w:cs="Arial"/>
                <w:sz w:val="20"/>
                <w:szCs w:val="20"/>
                <w:lang w:val="en-US" w:eastAsia="en-US"/>
              </w:rPr>
            </w:pPr>
            <w:ins w:id="3412" w:author="Jayne Wiberg" w:date="2017-04-04T15:04:00Z">
              <w:r w:rsidRPr="00444467">
                <w:rPr>
                  <w:rFonts w:ascii="Arial" w:hAnsi="Arial" w:cs="Arial"/>
                  <w:sz w:val="20"/>
                  <w:szCs w:val="20"/>
                  <w:lang w:val="en-US" w:eastAsia="en-US"/>
                </w:rPr>
                <w:t>OR</w:t>
              </w:r>
            </w:ins>
          </w:p>
          <w:p w14:paraId="509BFE35" w14:textId="77777777" w:rsidR="004F4F97" w:rsidRPr="00ED6914" w:rsidRDefault="004F4F97" w:rsidP="004F4F97">
            <w:pPr>
              <w:numPr>
                <w:ilvl w:val="1"/>
                <w:numId w:val="5"/>
              </w:numPr>
              <w:tabs>
                <w:tab w:val="num" w:pos="361"/>
              </w:tabs>
              <w:autoSpaceDE w:val="0"/>
              <w:autoSpaceDN w:val="0"/>
              <w:adjustRightInd w:val="0"/>
              <w:ind w:left="361" w:hanging="361"/>
              <w:jc w:val="both"/>
              <w:rPr>
                <w:ins w:id="3413" w:author="Jayne Wiberg" w:date="2017-04-04T15:04:00Z"/>
                <w:rFonts w:ascii="Arial" w:hAnsi="Arial" w:cs="Arial"/>
                <w:sz w:val="20"/>
                <w:szCs w:val="20"/>
                <w:lang w:val="en-US" w:eastAsia="en-US"/>
              </w:rPr>
            </w:pPr>
            <w:ins w:id="3414" w:author="Jayne Wiberg" w:date="2017-04-04T15:04:00Z">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ins>
          </w:p>
          <w:p w14:paraId="0B741AE9" w14:textId="77777777" w:rsidR="004F4F97" w:rsidRDefault="004F4F97" w:rsidP="004F4F97">
            <w:pPr>
              <w:tabs>
                <w:tab w:val="num" w:pos="1440"/>
              </w:tabs>
              <w:autoSpaceDE w:val="0"/>
              <w:autoSpaceDN w:val="0"/>
              <w:adjustRightInd w:val="0"/>
              <w:ind w:left="361"/>
              <w:jc w:val="both"/>
              <w:rPr>
                <w:ins w:id="3415" w:author="Jayne Wiberg" w:date="2017-04-04T15:04:00Z"/>
                <w:rFonts w:ascii="Arial" w:hAnsi="Arial" w:cs="Arial"/>
                <w:sz w:val="20"/>
                <w:szCs w:val="20"/>
                <w:lang w:val="en-US" w:eastAsia="en-US"/>
              </w:rPr>
            </w:pPr>
            <w:ins w:id="3416" w:author="Jayne Wiberg" w:date="2017-04-04T15:04:00Z">
              <w:r>
                <w:rPr>
                  <w:rFonts w:ascii="Arial" w:hAnsi="Arial" w:cs="Arial"/>
                  <w:sz w:val="20"/>
                  <w:szCs w:val="20"/>
                  <w:lang w:val="en-US" w:eastAsia="en-US"/>
                </w:rPr>
                <w:t>OR</w:t>
              </w:r>
            </w:ins>
          </w:p>
          <w:p w14:paraId="00392674" w14:textId="77777777" w:rsidR="004F4F97" w:rsidRDefault="004F4F97" w:rsidP="004F4F97">
            <w:pPr>
              <w:numPr>
                <w:ilvl w:val="1"/>
                <w:numId w:val="5"/>
              </w:numPr>
              <w:tabs>
                <w:tab w:val="num" w:pos="361"/>
              </w:tabs>
              <w:autoSpaceDE w:val="0"/>
              <w:autoSpaceDN w:val="0"/>
              <w:adjustRightInd w:val="0"/>
              <w:ind w:left="361" w:hanging="361"/>
              <w:jc w:val="both"/>
              <w:rPr>
                <w:ins w:id="3417" w:author="Jayne Wiberg" w:date="2017-04-04T15:04:00Z"/>
                <w:rFonts w:ascii="Arial" w:hAnsi="Arial" w:cs="Arial"/>
                <w:sz w:val="20"/>
                <w:szCs w:val="20"/>
                <w:lang w:val="en-US" w:eastAsia="en-US"/>
              </w:rPr>
            </w:pPr>
            <w:ins w:id="3418" w:author="Jayne Wiberg" w:date="2017-04-04T15:04:00Z">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ins>
          </w:p>
          <w:p w14:paraId="2B84E065" w14:textId="77777777" w:rsidR="004F4F97" w:rsidRDefault="004F4F97" w:rsidP="004F4F97">
            <w:pPr>
              <w:tabs>
                <w:tab w:val="num" w:pos="1440"/>
              </w:tabs>
              <w:autoSpaceDE w:val="0"/>
              <w:autoSpaceDN w:val="0"/>
              <w:adjustRightInd w:val="0"/>
              <w:ind w:left="361"/>
              <w:jc w:val="both"/>
              <w:rPr>
                <w:ins w:id="3419" w:author="Jayne Wiberg" w:date="2017-04-04T15:04:00Z"/>
                <w:rFonts w:ascii="Arial" w:hAnsi="Arial" w:cs="Arial"/>
                <w:sz w:val="20"/>
                <w:szCs w:val="20"/>
                <w:lang w:val="en-US" w:eastAsia="en-US"/>
              </w:rPr>
            </w:pPr>
            <w:ins w:id="3420" w:author="Jayne Wiberg" w:date="2017-04-04T15:04:00Z">
              <w:r>
                <w:rPr>
                  <w:rFonts w:ascii="Arial" w:hAnsi="Arial" w:cs="Arial"/>
                  <w:sz w:val="20"/>
                  <w:szCs w:val="20"/>
                  <w:lang w:val="en-US" w:eastAsia="en-US"/>
                </w:rPr>
                <w:t>OR</w:t>
              </w:r>
            </w:ins>
          </w:p>
          <w:p w14:paraId="23A15BA3" w14:textId="77777777" w:rsidR="004F4F97" w:rsidRDefault="004F4F97" w:rsidP="004F4F97">
            <w:pPr>
              <w:numPr>
                <w:ilvl w:val="1"/>
                <w:numId w:val="5"/>
              </w:numPr>
              <w:tabs>
                <w:tab w:val="num" w:pos="361"/>
              </w:tabs>
              <w:autoSpaceDE w:val="0"/>
              <w:autoSpaceDN w:val="0"/>
              <w:adjustRightInd w:val="0"/>
              <w:ind w:left="361" w:hanging="361"/>
              <w:jc w:val="both"/>
              <w:rPr>
                <w:ins w:id="3421" w:author="Jayne Wiberg" w:date="2017-04-04T15:04:00Z"/>
                <w:rFonts w:ascii="Arial" w:hAnsi="Arial" w:cs="Arial"/>
                <w:sz w:val="20"/>
                <w:szCs w:val="20"/>
                <w:lang w:val="en-US" w:eastAsia="en-US"/>
              </w:rPr>
            </w:pPr>
            <w:ins w:id="3422" w:author="Jayne Wiberg" w:date="2017-04-04T15:04:00Z">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ins>
          </w:p>
          <w:p w14:paraId="00452F05" w14:textId="77777777" w:rsidR="004F4F97" w:rsidRDefault="004F4F97" w:rsidP="004F4F97">
            <w:pPr>
              <w:tabs>
                <w:tab w:val="num" w:pos="1440"/>
              </w:tabs>
              <w:autoSpaceDE w:val="0"/>
              <w:autoSpaceDN w:val="0"/>
              <w:adjustRightInd w:val="0"/>
              <w:ind w:left="361"/>
              <w:jc w:val="both"/>
              <w:rPr>
                <w:ins w:id="3423" w:author="Jayne Wiberg" w:date="2017-04-04T15:04:00Z"/>
                <w:rFonts w:ascii="Arial" w:hAnsi="Arial" w:cs="Arial"/>
                <w:sz w:val="20"/>
                <w:szCs w:val="20"/>
                <w:lang w:val="en-US" w:eastAsia="en-US"/>
              </w:rPr>
            </w:pPr>
            <w:ins w:id="3424" w:author="Jayne Wiberg" w:date="2017-04-04T15:04:00Z">
              <w:r>
                <w:rPr>
                  <w:rFonts w:ascii="Arial" w:hAnsi="Arial" w:cs="Arial"/>
                  <w:sz w:val="20"/>
                  <w:szCs w:val="20"/>
                  <w:lang w:val="en-US" w:eastAsia="en-US"/>
                </w:rPr>
                <w:t>OR</w:t>
              </w:r>
            </w:ins>
          </w:p>
          <w:p w14:paraId="79298C22" w14:textId="77777777" w:rsidR="004F4F97" w:rsidRDefault="004F4F97" w:rsidP="004F4F97">
            <w:pPr>
              <w:pStyle w:val="ListParagraph"/>
              <w:numPr>
                <w:ilvl w:val="0"/>
                <w:numId w:val="5"/>
              </w:numPr>
              <w:autoSpaceDE w:val="0"/>
              <w:autoSpaceDN w:val="0"/>
              <w:adjustRightInd w:val="0"/>
              <w:jc w:val="both"/>
              <w:rPr>
                <w:ins w:id="3425" w:author="Jayne Wiberg" w:date="2017-04-04T15:04:00Z"/>
                <w:rFonts w:ascii="Arial" w:hAnsi="Arial" w:cs="Arial"/>
                <w:sz w:val="20"/>
                <w:szCs w:val="20"/>
                <w:lang w:val="en-US" w:eastAsia="en-US"/>
              </w:rPr>
            </w:pPr>
            <w:ins w:id="3426" w:author="Jayne Wiberg" w:date="2017-04-04T15:04:00Z">
              <w:r>
                <w:rPr>
                  <w:rFonts w:ascii="Arial" w:hAnsi="Arial" w:cs="Arial"/>
                  <w:sz w:val="20"/>
                  <w:szCs w:val="20"/>
                  <w:lang w:val="en-US" w:eastAsia="en-US"/>
                </w:rPr>
                <w:t>None of the above apply, please insert alternative description and providing scheme documentation:</w:t>
              </w:r>
            </w:ins>
          </w:p>
          <w:p w14:paraId="4B4386CB" w14:textId="401AD768" w:rsidR="00444467" w:rsidDel="004F4F97" w:rsidRDefault="00444467" w:rsidP="00687406">
            <w:pPr>
              <w:numPr>
                <w:ilvl w:val="1"/>
                <w:numId w:val="5"/>
              </w:numPr>
              <w:tabs>
                <w:tab w:val="num" w:pos="361"/>
              </w:tabs>
              <w:autoSpaceDE w:val="0"/>
              <w:autoSpaceDN w:val="0"/>
              <w:adjustRightInd w:val="0"/>
              <w:ind w:left="361" w:hanging="361"/>
              <w:jc w:val="both"/>
              <w:rPr>
                <w:del w:id="3427" w:author="Jayne Wiberg" w:date="2017-04-04T15:04:00Z"/>
                <w:rFonts w:ascii="Arial" w:hAnsi="Arial" w:cs="Arial"/>
                <w:sz w:val="20"/>
                <w:szCs w:val="20"/>
                <w:lang w:val="en-US" w:eastAsia="en-US"/>
              </w:rPr>
            </w:pPr>
            <w:del w:id="3428" w:author="Jayne Wiberg" w:date="2017-04-04T15:04:00Z">
              <w:r w:rsidRPr="00444467" w:rsidDel="004F4F97">
                <w:rPr>
                  <w:rFonts w:ascii="Arial" w:hAnsi="Arial" w:cs="Arial"/>
                  <w:sz w:val="20"/>
                  <w:szCs w:val="20"/>
                  <w:lang w:val="en-US" w:eastAsia="en-US"/>
                </w:rPr>
                <w:delText>This QROPS is not an occupational pension scheme but the person named above is a member of this QROPS.</w:delText>
              </w:r>
            </w:del>
          </w:p>
          <w:p w14:paraId="789708C9" w14:textId="77777777" w:rsidR="008E6199" w:rsidRDefault="008E6199" w:rsidP="008E6199">
            <w:pPr>
              <w:tabs>
                <w:tab w:val="num" w:pos="1080"/>
              </w:tabs>
              <w:autoSpaceDE w:val="0"/>
              <w:autoSpaceDN w:val="0"/>
              <w:adjustRightInd w:val="0"/>
              <w:ind w:left="361"/>
              <w:jc w:val="both"/>
              <w:rPr>
                <w:ins w:id="3429" w:author="Jayne Wiberg" w:date="2017-04-04T15:04:00Z"/>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rPr>
                <w:ins w:id="3430" w:author="Jayne Wiberg" w:date="2017-04-04T15:04:00Z"/>
              </w:trPr>
              <w:tc>
                <w:tcPr>
                  <w:tcW w:w="9238" w:type="dxa"/>
                </w:tcPr>
                <w:p w14:paraId="21CE5A9E" w14:textId="77777777" w:rsidR="004F4F97" w:rsidRDefault="004F4F97" w:rsidP="008E6199">
                  <w:pPr>
                    <w:tabs>
                      <w:tab w:val="num" w:pos="1080"/>
                    </w:tabs>
                    <w:autoSpaceDE w:val="0"/>
                    <w:autoSpaceDN w:val="0"/>
                    <w:adjustRightInd w:val="0"/>
                    <w:jc w:val="both"/>
                    <w:rPr>
                      <w:ins w:id="3431" w:author="Jayne Wiberg" w:date="2017-04-04T15:04:00Z"/>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ins w:id="3432" w:author="Jayne Wiberg" w:date="2017-04-04T15:04:00Z"/>
                      <w:rFonts w:ascii="Arial" w:hAnsi="Arial" w:cs="Arial"/>
                      <w:sz w:val="20"/>
                      <w:szCs w:val="20"/>
                      <w:lang w:val="en-US" w:eastAsia="en-US"/>
                    </w:rPr>
                  </w:pPr>
                </w:p>
              </w:tc>
            </w:tr>
            <w:tr w:rsidR="004F4F97" w14:paraId="327F27BD" w14:textId="77777777" w:rsidTr="004F4F97">
              <w:trPr>
                <w:ins w:id="3433" w:author="Jayne Wiberg" w:date="2017-04-04T15:04:00Z"/>
              </w:trPr>
              <w:tc>
                <w:tcPr>
                  <w:tcW w:w="9238" w:type="dxa"/>
                </w:tcPr>
                <w:p w14:paraId="0477222A" w14:textId="77777777" w:rsidR="004F4F97" w:rsidRDefault="004F4F97" w:rsidP="008E6199">
                  <w:pPr>
                    <w:tabs>
                      <w:tab w:val="num" w:pos="1080"/>
                    </w:tabs>
                    <w:autoSpaceDE w:val="0"/>
                    <w:autoSpaceDN w:val="0"/>
                    <w:adjustRightInd w:val="0"/>
                    <w:jc w:val="both"/>
                    <w:rPr>
                      <w:ins w:id="3434" w:author="Jayne Wiberg" w:date="2017-04-04T15:04:00Z"/>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ins w:id="3435" w:author="Jayne Wiberg" w:date="2017-04-04T15:04:00Z"/>
                      <w:rFonts w:ascii="Arial" w:hAnsi="Arial" w:cs="Arial"/>
                      <w:sz w:val="20"/>
                      <w:szCs w:val="20"/>
                      <w:lang w:val="en-US" w:eastAsia="en-US"/>
                    </w:rPr>
                  </w:pPr>
                </w:p>
              </w:tc>
            </w:tr>
            <w:tr w:rsidR="004F4F97" w14:paraId="34297C14" w14:textId="77777777" w:rsidTr="004F4F97">
              <w:trPr>
                <w:ins w:id="3436" w:author="Jayne Wiberg" w:date="2017-04-04T15:04:00Z"/>
              </w:trPr>
              <w:tc>
                <w:tcPr>
                  <w:tcW w:w="9238" w:type="dxa"/>
                </w:tcPr>
                <w:p w14:paraId="696652AA" w14:textId="77777777" w:rsidR="004F4F97" w:rsidRDefault="004F4F97" w:rsidP="008E6199">
                  <w:pPr>
                    <w:tabs>
                      <w:tab w:val="num" w:pos="1080"/>
                    </w:tabs>
                    <w:autoSpaceDE w:val="0"/>
                    <w:autoSpaceDN w:val="0"/>
                    <w:adjustRightInd w:val="0"/>
                    <w:jc w:val="both"/>
                    <w:rPr>
                      <w:ins w:id="3437" w:author="Jayne Wiberg" w:date="2017-04-04T15:04:00Z"/>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ins w:id="3438" w:author="Jayne Wiberg" w:date="2017-04-04T15:04:00Z"/>
                      <w:rFonts w:ascii="Arial" w:hAnsi="Arial" w:cs="Arial"/>
                      <w:sz w:val="20"/>
                      <w:szCs w:val="20"/>
                      <w:lang w:val="en-US" w:eastAsia="en-US"/>
                    </w:rPr>
                  </w:pPr>
                </w:p>
              </w:tc>
            </w:tr>
            <w:tr w:rsidR="004F4F97" w14:paraId="61A8BFAE" w14:textId="77777777" w:rsidTr="004F4F97">
              <w:trPr>
                <w:ins w:id="3439" w:author="Jayne Wiberg" w:date="2017-04-04T15:04:00Z"/>
              </w:trPr>
              <w:tc>
                <w:tcPr>
                  <w:tcW w:w="9238" w:type="dxa"/>
                </w:tcPr>
                <w:p w14:paraId="157E2072" w14:textId="77777777" w:rsidR="004F4F97" w:rsidRDefault="004F4F97" w:rsidP="008E6199">
                  <w:pPr>
                    <w:tabs>
                      <w:tab w:val="num" w:pos="1080"/>
                    </w:tabs>
                    <w:autoSpaceDE w:val="0"/>
                    <w:autoSpaceDN w:val="0"/>
                    <w:adjustRightInd w:val="0"/>
                    <w:jc w:val="both"/>
                    <w:rPr>
                      <w:ins w:id="3440" w:author="Jayne Wiberg" w:date="2017-04-04T15:04:00Z"/>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ins w:id="3441" w:author="Jayne Wiberg" w:date="2017-04-04T15:04:00Z"/>
                      <w:rFonts w:ascii="Arial" w:hAnsi="Arial" w:cs="Arial"/>
                      <w:sz w:val="20"/>
                      <w:szCs w:val="20"/>
                      <w:lang w:val="en-US" w:eastAsia="en-US"/>
                    </w:rPr>
                  </w:pPr>
                </w:p>
              </w:tc>
            </w:tr>
          </w:tbl>
          <w:p w14:paraId="49F1F2D5" w14:textId="77777777" w:rsidR="004F4F97" w:rsidRDefault="004F4F97" w:rsidP="008E6199">
            <w:pPr>
              <w:tabs>
                <w:tab w:val="num" w:pos="1080"/>
              </w:tabs>
              <w:autoSpaceDE w:val="0"/>
              <w:autoSpaceDN w:val="0"/>
              <w:adjustRightInd w:val="0"/>
              <w:ind w:left="361"/>
              <w:jc w:val="both"/>
              <w:rPr>
                <w:ins w:id="3442" w:author="Jayne Wiberg" w:date="2017-04-04T15:04:00Z"/>
                <w:rFonts w:ascii="Arial" w:hAnsi="Arial" w:cs="Arial"/>
                <w:sz w:val="20"/>
                <w:szCs w:val="20"/>
                <w:lang w:val="en-US" w:eastAsia="en-US"/>
              </w:rPr>
            </w:pPr>
          </w:p>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55390E90" w14:textId="77777777" w:rsidR="008E6199" w:rsidRDefault="008E6199" w:rsidP="008E6199">
            <w:pPr>
              <w:tabs>
                <w:tab w:val="num" w:pos="108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Please also delete one of the following statements:</w:t>
            </w:r>
          </w:p>
          <w:p w14:paraId="08F09AC9" w14:textId="22AF8357" w:rsidR="008E6199" w:rsidRDefault="008E6199"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flexibly from this QROPS </w:t>
            </w:r>
            <w:ins w:id="3443" w:author="Jayne Wiberg" w:date="2017-04-04T15:04:00Z">
              <w:r w:rsidR="004F4F97">
                <w:rPr>
                  <w:rFonts w:ascii="Arial" w:hAnsi="Arial" w:cs="Arial"/>
                  <w:sz w:val="20"/>
                  <w:szCs w:val="20"/>
                  <w:lang w:val="en-US" w:eastAsia="en-US"/>
                </w:rPr>
                <w:t>before age 55</w:t>
              </w:r>
            </w:ins>
          </w:p>
          <w:p w14:paraId="116EB6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424E76D9" w14:textId="77777777" w:rsidR="004F4F97" w:rsidRDefault="004F4F97" w:rsidP="00687406">
            <w:pPr>
              <w:numPr>
                <w:ilvl w:val="1"/>
                <w:numId w:val="5"/>
              </w:numPr>
              <w:tabs>
                <w:tab w:val="num" w:pos="361"/>
              </w:tabs>
              <w:autoSpaceDE w:val="0"/>
              <w:autoSpaceDN w:val="0"/>
              <w:adjustRightInd w:val="0"/>
              <w:ind w:left="361" w:hanging="361"/>
              <w:jc w:val="both"/>
              <w:rPr>
                <w:ins w:id="3444" w:author="Jayne Wiberg" w:date="2017-04-04T15:04:00Z"/>
                <w:rFonts w:ascii="Arial" w:hAnsi="Arial" w:cs="Arial"/>
                <w:sz w:val="20"/>
                <w:szCs w:val="20"/>
                <w:lang w:val="en-US" w:eastAsia="en-US"/>
              </w:rPr>
            </w:pPr>
            <w:ins w:id="3445" w:author="Jayne Wiberg" w:date="2017-04-04T15:04:00Z">
              <w:r>
                <w:rPr>
                  <w:rFonts w:ascii="Arial" w:hAnsi="Arial" w:cs="Arial"/>
                  <w:sz w:val="20"/>
                  <w:szCs w:val="20"/>
                  <w:lang w:val="en-US" w:eastAsia="en-US"/>
                </w:rPr>
                <w:t>The member will be able to access benefits flexibly from this QROPS on or after age 55</w:t>
              </w:r>
            </w:ins>
          </w:p>
          <w:p w14:paraId="57323F4B" w14:textId="1705A619" w:rsidR="004F4F97" w:rsidRDefault="004F4F97" w:rsidP="004F4F97">
            <w:pPr>
              <w:tabs>
                <w:tab w:val="num" w:pos="310"/>
              </w:tabs>
              <w:autoSpaceDE w:val="0"/>
              <w:autoSpaceDN w:val="0"/>
              <w:adjustRightInd w:val="0"/>
              <w:jc w:val="both"/>
              <w:rPr>
                <w:ins w:id="3446" w:author="Jayne Wiberg" w:date="2017-04-04T15:04:00Z"/>
                <w:rFonts w:ascii="Arial" w:hAnsi="Arial" w:cs="Arial"/>
                <w:sz w:val="20"/>
                <w:szCs w:val="20"/>
                <w:lang w:val="en-US" w:eastAsia="en-US"/>
              </w:rPr>
            </w:pPr>
            <w:ins w:id="3447" w:author="Jayne Wiberg" w:date="2017-04-04T15:05:00Z">
              <w:r>
                <w:rPr>
                  <w:rFonts w:ascii="Arial" w:hAnsi="Arial" w:cs="Arial"/>
                  <w:sz w:val="20"/>
                  <w:szCs w:val="20"/>
                  <w:lang w:val="en-US" w:eastAsia="en-US"/>
                </w:rPr>
                <w:t>OR</w:t>
              </w:r>
            </w:ins>
          </w:p>
          <w:p w14:paraId="5F670579" w14:textId="77777777" w:rsidR="008E6199" w:rsidRDefault="008E6199"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not be able to access benefits flexibly from this QROPS </w:t>
            </w:r>
          </w:p>
          <w:p w14:paraId="0E49E59A" w14:textId="77777777" w:rsidR="008E6199" w:rsidRDefault="008E6199" w:rsidP="008E6199">
            <w:pPr>
              <w:rPr>
                <w:rFonts w:ascii="Arial" w:hAnsi="Arial" w:cs="Arial"/>
                <w:lang w:val="en-US" w:eastAsia="en-US"/>
              </w:rPr>
            </w:pPr>
          </w:p>
          <w:p w14:paraId="43F9F4F9" w14:textId="03D66523" w:rsidR="008E6199" w:rsidRPr="00CF0AA8" w:rsidRDefault="008E6199" w:rsidP="008E6199">
            <w:pPr>
              <w:rPr>
                <w:rFonts w:ascii="Arial" w:hAnsi="Arial" w:cs="Arial"/>
                <w:sz w:val="20"/>
                <w:szCs w:val="20"/>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ins w:id="3448" w:author="Jayne Wiberg" w:date="2017-04-04T15:05:00Z">
              <w:r w:rsidR="00092598">
                <w:rPr>
                  <w:rFonts w:ascii="Arial" w:hAnsi="Arial" w:cs="Arial"/>
                  <w:sz w:val="20"/>
                  <w:szCs w:val="20"/>
                  <w:lang w:val="en"/>
                </w:rPr>
                <w:t>”</w:t>
              </w:r>
            </w:ins>
            <w:r w:rsidRPr="00CF0AA8">
              <w:rPr>
                <w:rFonts w:ascii="Arial" w:hAnsi="Arial" w:cs="Arial"/>
                <w:sz w:val="20"/>
                <w:szCs w:val="20"/>
                <w:lang w:val="en"/>
              </w:rPr>
              <w:t>.</w:t>
            </w:r>
          </w:p>
          <w:p w14:paraId="6737DEDA" w14:textId="77777777" w:rsidR="008E6199" w:rsidRPr="00444467" w:rsidRDefault="008E6199" w:rsidP="008E6199">
            <w:pPr>
              <w:tabs>
                <w:tab w:val="num" w:pos="1080"/>
              </w:tabs>
              <w:autoSpaceDE w:val="0"/>
              <w:autoSpaceDN w:val="0"/>
              <w:adjustRightInd w:val="0"/>
              <w:jc w:val="both"/>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3449" w:author="Jayne Wiberg" w:date="2017-04-04T15:05:00Z">
              <w:r w:rsidR="00092598">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3450" w:name="Annex17"/>
      <w:bookmarkStart w:id="3451" w:name="Annex6B"/>
      <w:r w:rsidRPr="00444467">
        <w:rPr>
          <w:rFonts w:ascii="Arial" w:hAnsi="Arial" w:cs="Arial"/>
          <w:b/>
          <w:lang w:val="en-US" w:eastAsia="en-US"/>
        </w:rPr>
        <w:t xml:space="preserve">Annex </w:t>
      </w:r>
      <w:r w:rsidR="00105232">
        <w:rPr>
          <w:rFonts w:ascii="Arial" w:hAnsi="Arial" w:cs="Arial"/>
          <w:b/>
          <w:lang w:val="en-US" w:eastAsia="en-US"/>
        </w:rPr>
        <w:t>17</w:t>
      </w:r>
      <w:bookmarkEnd w:id="3450"/>
    </w:p>
    <w:bookmarkEnd w:id="3451"/>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B20FAD7" w14:textId="252E3DCA" w:rsidR="00105232" w:rsidRDefault="00105232" w:rsidP="00444467">
            <w:pPr>
              <w:autoSpaceDE w:val="0"/>
              <w:autoSpaceDN w:val="0"/>
              <w:adjustRightInd w:val="0"/>
              <w:ind w:right="651"/>
              <w:jc w:val="both"/>
              <w:rPr>
                <w:rFonts w:ascii="Arial" w:hAnsi="Arial" w:cs="Arial"/>
                <w:b/>
                <w:sz w:val="20"/>
                <w:szCs w:val="20"/>
                <w:lang w:val="en-US" w:eastAsia="en-US"/>
              </w:rPr>
            </w:pP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pPr>
        <w:rPr>
          <w:ins w:id="3452" w:author="Administrator" w:date="2017-04-06T17:54:00Z"/>
        </w:rPr>
      </w:pPr>
    </w:p>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ins w:id="3453" w:author="Administrator" w:date="2017-04-06T17:54:00Z"/>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3D35D5" w:rsidRDefault="003D35D5" w:rsidP="00CF66C6">
            <w:pPr>
              <w:rPr>
                <w:ins w:id="3454" w:author="Administrator" w:date="2017-04-06T17:54:00Z"/>
                <w:rFonts w:ascii="Arial" w:hAnsi="Arial" w:cs="Arial"/>
                <w:b/>
                <w:sz w:val="20"/>
                <w:szCs w:val="20"/>
                <w:lang w:eastAsia="en-US"/>
              </w:rPr>
            </w:pPr>
            <w:ins w:id="3455" w:author="Administrator" w:date="2017-04-06T17:54:00Z">
              <w:r w:rsidRPr="003D35D5">
                <w:rPr>
                  <w:rFonts w:ascii="Arial" w:hAnsi="Arial" w:cs="Arial"/>
                  <w:b/>
                  <w:sz w:val="20"/>
                  <w:szCs w:val="20"/>
                  <w:lang w:eastAsia="en-US"/>
                </w:rPr>
                <w:t>About you and the registered pension scheme to which you elect to transfer you</w:t>
              </w:r>
            </w:ins>
            <w:ins w:id="3456" w:author="Administrator" w:date="2017-04-07T11:39:00Z">
              <w:r w:rsidR="00CF66C6">
                <w:rPr>
                  <w:rFonts w:ascii="Arial" w:hAnsi="Arial" w:cs="Arial"/>
                  <w:b/>
                  <w:sz w:val="20"/>
                  <w:szCs w:val="20"/>
                  <w:lang w:eastAsia="en-US"/>
                </w:rPr>
                <w:t>r</w:t>
              </w:r>
            </w:ins>
            <w:ins w:id="3457" w:author="Administrator" w:date="2017-04-06T17:54:00Z">
              <w:r w:rsidRPr="003D35D5">
                <w:rPr>
                  <w:rFonts w:ascii="Arial" w:hAnsi="Arial" w:cs="Arial"/>
                  <w:b/>
                  <w:sz w:val="20"/>
                  <w:szCs w:val="20"/>
                  <w:lang w:eastAsia="en-US"/>
                </w:rPr>
                <w:t xml:space="preserve"> LGPS pension credit </w:t>
              </w:r>
            </w:ins>
            <w:ins w:id="3458" w:author="Administrator" w:date="2017-04-07T11:40:00Z">
              <w:r w:rsidR="00CF66C6">
                <w:rPr>
                  <w:rFonts w:ascii="Arial" w:hAnsi="Arial" w:cs="Arial"/>
                  <w:b/>
                  <w:sz w:val="20"/>
                  <w:szCs w:val="20"/>
                  <w:lang w:eastAsia="en-US"/>
                </w:rPr>
                <w:t>rights</w:t>
              </w:r>
            </w:ins>
            <w:ins w:id="3459" w:author="Administrator" w:date="2017-04-06T17:54:00Z">
              <w:r w:rsidRPr="003D35D5">
                <w:rPr>
                  <w:rFonts w:ascii="Arial" w:hAnsi="Arial" w:cs="Arial"/>
                  <w:b/>
                  <w:sz w:val="20"/>
                  <w:szCs w:val="20"/>
                  <w:lang w:eastAsia="en-US"/>
                </w:rPr>
                <w:t xml:space="preserve"> </w:t>
              </w:r>
            </w:ins>
          </w:p>
        </w:tc>
      </w:tr>
      <w:tr w:rsidR="003D35D5" w:rsidRPr="00444467" w14:paraId="02E53144" w14:textId="77777777" w:rsidTr="00444467">
        <w:trPr>
          <w:cantSplit/>
          <w:trHeight w:val="432"/>
          <w:ins w:id="3460" w:author="Administrator" w:date="2017-04-06T17:54:00Z"/>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ins w:id="3461" w:author="Administrator" w:date="2017-04-06T17:54:00Z"/>
                <w:rFonts w:ascii="Arial" w:hAnsi="Arial" w:cs="Arial"/>
                <w:b/>
                <w:bCs/>
                <w:sz w:val="20"/>
                <w:szCs w:val="20"/>
                <w:lang w:val="en-US" w:eastAsia="en-US"/>
              </w:rPr>
            </w:pPr>
            <w:ins w:id="3462" w:author="Administrator" w:date="2017-04-06T17:55:00Z">
              <w:r>
                <w:rPr>
                  <w:rFonts w:ascii="Arial" w:hAnsi="Arial" w:cs="Arial"/>
                  <w:b/>
                  <w:bCs/>
                  <w:sz w:val="20"/>
                  <w:szCs w:val="20"/>
                  <w:lang w:val="en-US" w:eastAsia="en-US"/>
                </w:rPr>
                <w:t>1 Title</w:t>
              </w:r>
            </w:ins>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ins w:id="3463" w:author="Administrator" w:date="2017-04-06T17:54:00Z"/>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ins w:id="3464" w:author="Administrator" w:date="2017-04-06T17:55: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ins w:id="3465" w:author="Administrator" w:date="2017-04-06T17:55: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ins w:id="3466" w:author="Administrator" w:date="2017-04-06T17:55: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ins w:id="3467" w:author="Administrator" w:date="2017-04-06T17:5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rPr>
                <w:ins w:id="3468" w:author="Administrator" w:date="2017-04-06T17:55:00Z"/>
              </w:trPr>
              <w:tc>
                <w:tcPr>
                  <w:tcW w:w="2278" w:type="dxa"/>
                </w:tcPr>
                <w:p w14:paraId="024772BC" w14:textId="77777777" w:rsidR="003D35D5" w:rsidRDefault="003D35D5" w:rsidP="00444467">
                  <w:pPr>
                    <w:rPr>
                      <w:ins w:id="3469" w:author="Administrator" w:date="2017-04-06T17:55:00Z"/>
                      <w:rFonts w:ascii="Arial" w:hAnsi="Arial" w:cs="Arial"/>
                      <w:sz w:val="20"/>
                      <w:szCs w:val="20"/>
                      <w:lang w:eastAsia="en-US"/>
                    </w:rPr>
                  </w:pPr>
                </w:p>
                <w:p w14:paraId="54F327DF" w14:textId="77777777" w:rsidR="003D35D5" w:rsidRDefault="003D35D5" w:rsidP="00444467">
                  <w:pPr>
                    <w:rPr>
                      <w:ins w:id="3470" w:author="Administrator" w:date="2017-04-06T17:55:00Z"/>
                      <w:rFonts w:ascii="Arial" w:hAnsi="Arial" w:cs="Arial"/>
                      <w:sz w:val="20"/>
                      <w:szCs w:val="20"/>
                      <w:lang w:eastAsia="en-US"/>
                    </w:rPr>
                  </w:pPr>
                </w:p>
              </w:tc>
              <w:tc>
                <w:tcPr>
                  <w:tcW w:w="2278" w:type="dxa"/>
                </w:tcPr>
                <w:p w14:paraId="0F4D66F0" w14:textId="77777777" w:rsidR="003D35D5" w:rsidRDefault="003D35D5" w:rsidP="00444467">
                  <w:pPr>
                    <w:rPr>
                      <w:ins w:id="3471" w:author="Administrator" w:date="2017-04-06T17:55:00Z"/>
                      <w:rFonts w:ascii="Arial" w:hAnsi="Arial" w:cs="Arial"/>
                      <w:sz w:val="20"/>
                      <w:szCs w:val="20"/>
                      <w:lang w:eastAsia="en-US"/>
                    </w:rPr>
                  </w:pPr>
                </w:p>
              </w:tc>
              <w:tc>
                <w:tcPr>
                  <w:tcW w:w="2279" w:type="dxa"/>
                </w:tcPr>
                <w:p w14:paraId="2772BF42" w14:textId="77777777" w:rsidR="003D35D5" w:rsidRDefault="003D35D5" w:rsidP="00444467">
                  <w:pPr>
                    <w:rPr>
                      <w:ins w:id="3472" w:author="Administrator" w:date="2017-04-06T17:55:00Z"/>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ins w:id="3473" w:author="Administrator" w:date="2017-04-06T17:55: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ins w:id="3474" w:author="Administrator" w:date="2017-04-06T17:5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rPr>
                <w:ins w:id="3475" w:author="Administrator" w:date="2017-04-06T17:55:00Z"/>
              </w:trPr>
              <w:tc>
                <w:tcPr>
                  <w:tcW w:w="759" w:type="dxa"/>
                </w:tcPr>
                <w:p w14:paraId="01911B70" w14:textId="77777777" w:rsidR="003D35D5" w:rsidRDefault="003D35D5" w:rsidP="00444467">
                  <w:pPr>
                    <w:rPr>
                      <w:ins w:id="3476" w:author="Administrator" w:date="2017-04-06T17:55:00Z"/>
                      <w:rFonts w:ascii="Arial" w:hAnsi="Arial" w:cs="Arial"/>
                      <w:sz w:val="20"/>
                      <w:szCs w:val="20"/>
                      <w:lang w:eastAsia="en-US"/>
                    </w:rPr>
                  </w:pPr>
                </w:p>
                <w:p w14:paraId="1A105CF5" w14:textId="77777777" w:rsidR="003D35D5" w:rsidRDefault="003D35D5" w:rsidP="00444467">
                  <w:pPr>
                    <w:rPr>
                      <w:ins w:id="3477" w:author="Administrator" w:date="2017-04-06T17:55:00Z"/>
                      <w:rFonts w:ascii="Arial" w:hAnsi="Arial" w:cs="Arial"/>
                      <w:sz w:val="20"/>
                      <w:szCs w:val="20"/>
                      <w:lang w:eastAsia="en-US"/>
                    </w:rPr>
                  </w:pPr>
                </w:p>
              </w:tc>
              <w:tc>
                <w:tcPr>
                  <w:tcW w:w="759" w:type="dxa"/>
                </w:tcPr>
                <w:p w14:paraId="00CADD9A" w14:textId="77777777" w:rsidR="003D35D5" w:rsidRDefault="003D35D5" w:rsidP="00444467">
                  <w:pPr>
                    <w:rPr>
                      <w:ins w:id="3478" w:author="Administrator" w:date="2017-04-06T17:55:00Z"/>
                      <w:rFonts w:ascii="Arial" w:hAnsi="Arial" w:cs="Arial"/>
                      <w:sz w:val="20"/>
                      <w:szCs w:val="20"/>
                      <w:lang w:eastAsia="en-US"/>
                    </w:rPr>
                  </w:pPr>
                </w:p>
              </w:tc>
              <w:tc>
                <w:tcPr>
                  <w:tcW w:w="759" w:type="dxa"/>
                </w:tcPr>
                <w:p w14:paraId="01A41213" w14:textId="77777777" w:rsidR="003D35D5" w:rsidRDefault="003D35D5" w:rsidP="00444467">
                  <w:pPr>
                    <w:rPr>
                      <w:ins w:id="3479" w:author="Administrator" w:date="2017-04-06T17:55:00Z"/>
                      <w:rFonts w:ascii="Arial" w:hAnsi="Arial" w:cs="Arial"/>
                      <w:sz w:val="20"/>
                      <w:szCs w:val="20"/>
                      <w:lang w:eastAsia="en-US"/>
                    </w:rPr>
                  </w:pPr>
                </w:p>
              </w:tc>
              <w:tc>
                <w:tcPr>
                  <w:tcW w:w="759" w:type="dxa"/>
                </w:tcPr>
                <w:p w14:paraId="0E560E11" w14:textId="77777777" w:rsidR="003D35D5" w:rsidRDefault="003D35D5" w:rsidP="00444467">
                  <w:pPr>
                    <w:rPr>
                      <w:ins w:id="3480" w:author="Administrator" w:date="2017-04-06T17:55:00Z"/>
                      <w:rFonts w:ascii="Arial" w:hAnsi="Arial" w:cs="Arial"/>
                      <w:sz w:val="20"/>
                      <w:szCs w:val="20"/>
                      <w:lang w:eastAsia="en-US"/>
                    </w:rPr>
                  </w:pPr>
                </w:p>
              </w:tc>
              <w:tc>
                <w:tcPr>
                  <w:tcW w:w="759" w:type="dxa"/>
                </w:tcPr>
                <w:p w14:paraId="166652C4" w14:textId="77777777" w:rsidR="003D35D5" w:rsidRDefault="003D35D5" w:rsidP="00444467">
                  <w:pPr>
                    <w:rPr>
                      <w:ins w:id="3481" w:author="Administrator" w:date="2017-04-06T17:55:00Z"/>
                      <w:rFonts w:ascii="Arial" w:hAnsi="Arial" w:cs="Arial"/>
                      <w:sz w:val="20"/>
                      <w:szCs w:val="20"/>
                      <w:lang w:eastAsia="en-US"/>
                    </w:rPr>
                  </w:pPr>
                </w:p>
              </w:tc>
              <w:tc>
                <w:tcPr>
                  <w:tcW w:w="760" w:type="dxa"/>
                </w:tcPr>
                <w:p w14:paraId="6E81F750" w14:textId="77777777" w:rsidR="003D35D5" w:rsidRDefault="003D35D5" w:rsidP="00444467">
                  <w:pPr>
                    <w:rPr>
                      <w:ins w:id="3482" w:author="Administrator" w:date="2017-04-06T17:55:00Z"/>
                      <w:rFonts w:ascii="Arial" w:hAnsi="Arial" w:cs="Arial"/>
                      <w:sz w:val="20"/>
                      <w:szCs w:val="20"/>
                      <w:lang w:eastAsia="en-US"/>
                    </w:rPr>
                  </w:pPr>
                </w:p>
              </w:tc>
              <w:tc>
                <w:tcPr>
                  <w:tcW w:w="760" w:type="dxa"/>
                </w:tcPr>
                <w:p w14:paraId="0AF9B2E9" w14:textId="77777777" w:rsidR="003D35D5" w:rsidRDefault="003D35D5" w:rsidP="00444467">
                  <w:pPr>
                    <w:rPr>
                      <w:ins w:id="3483" w:author="Administrator" w:date="2017-04-06T17:55:00Z"/>
                      <w:rFonts w:ascii="Arial" w:hAnsi="Arial" w:cs="Arial"/>
                      <w:sz w:val="20"/>
                      <w:szCs w:val="20"/>
                      <w:lang w:eastAsia="en-US"/>
                    </w:rPr>
                  </w:pPr>
                </w:p>
              </w:tc>
              <w:tc>
                <w:tcPr>
                  <w:tcW w:w="760" w:type="dxa"/>
                </w:tcPr>
                <w:p w14:paraId="285153A9" w14:textId="77777777" w:rsidR="003D35D5" w:rsidRDefault="003D35D5" w:rsidP="00444467">
                  <w:pPr>
                    <w:rPr>
                      <w:ins w:id="3484" w:author="Administrator" w:date="2017-04-06T17:55:00Z"/>
                      <w:rFonts w:ascii="Arial" w:hAnsi="Arial" w:cs="Arial"/>
                      <w:sz w:val="20"/>
                      <w:szCs w:val="20"/>
                      <w:lang w:eastAsia="en-US"/>
                    </w:rPr>
                  </w:pPr>
                </w:p>
              </w:tc>
              <w:tc>
                <w:tcPr>
                  <w:tcW w:w="760" w:type="dxa"/>
                </w:tcPr>
                <w:p w14:paraId="53034B04" w14:textId="77777777" w:rsidR="003D35D5" w:rsidRDefault="003D35D5" w:rsidP="00444467">
                  <w:pPr>
                    <w:rPr>
                      <w:ins w:id="3485" w:author="Administrator" w:date="2017-04-06T17:55:00Z"/>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ins w:id="3486" w:author="Administrator" w:date="2017-04-06T17:55: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1BE327D7" w:rsidR="00444467" w:rsidRPr="00444467" w:rsidRDefault="003D35D5" w:rsidP="001121F7">
            <w:pPr>
              <w:autoSpaceDE w:val="0"/>
              <w:autoSpaceDN w:val="0"/>
              <w:adjustRightInd w:val="0"/>
              <w:rPr>
                <w:rFonts w:ascii="Arial" w:hAnsi="Arial" w:cs="Arial"/>
                <w:sz w:val="20"/>
                <w:szCs w:val="20"/>
                <w:lang w:val="en-US" w:eastAsia="en-US"/>
              </w:rPr>
            </w:pPr>
            <w:ins w:id="3487" w:author="Administrator" w:date="2017-04-06T17:55:00Z">
              <w:r>
                <w:rPr>
                  <w:rFonts w:ascii="Arial" w:hAnsi="Arial" w:cs="Arial"/>
                  <w:b/>
                  <w:bCs/>
                  <w:sz w:val="20"/>
                  <w:szCs w:val="20"/>
                  <w:lang w:val="en-US" w:eastAsia="en-US"/>
                </w:rPr>
                <w:t xml:space="preserve">7 </w:t>
              </w:r>
            </w:ins>
            <w:r w:rsidR="00444467" w:rsidRPr="00444467">
              <w:rPr>
                <w:rFonts w:ascii="Arial" w:hAnsi="Arial" w:cs="Arial"/>
                <w:b/>
                <w:bCs/>
                <w:sz w:val="20"/>
                <w:szCs w:val="20"/>
                <w:lang w:val="en-US" w:eastAsia="en-US"/>
              </w:rPr>
              <w:t>Full name</w:t>
            </w:r>
            <w:ins w:id="3488" w:author="Administrator" w:date="2017-04-06T17:55:00Z">
              <w:r>
                <w:rPr>
                  <w:rFonts w:ascii="Arial" w:hAnsi="Arial" w:cs="Arial"/>
                  <w:b/>
                  <w:bCs/>
                  <w:sz w:val="20"/>
                  <w:szCs w:val="20"/>
                  <w:lang w:val="en-US" w:eastAsia="en-US"/>
                </w:rPr>
                <w:t xml:space="preserve"> </w:t>
              </w:r>
            </w:ins>
            <w:ins w:id="3489" w:author="Lorraine Bennett" w:date="2017-04-12T14:12:00Z">
              <w:r w:rsidR="001121F7">
                <w:rPr>
                  <w:rFonts w:ascii="Arial" w:hAnsi="Arial" w:cs="Arial"/>
                  <w:b/>
                  <w:bCs/>
                  <w:sz w:val="20"/>
                  <w:szCs w:val="20"/>
                  <w:lang w:val="en-US" w:eastAsia="en-US"/>
                </w:rPr>
                <w:t xml:space="preserve">&amp; address </w:t>
              </w:r>
            </w:ins>
            <w:ins w:id="3490" w:author="Administrator" w:date="2017-04-06T17:55:00Z">
              <w:r>
                <w:rPr>
                  <w:rFonts w:ascii="Arial" w:hAnsi="Arial" w:cs="Arial"/>
                  <w:b/>
                  <w:bCs/>
                  <w:sz w:val="20"/>
                  <w:szCs w:val="20"/>
                  <w:lang w:val="en-US" w:eastAsia="en-US"/>
                </w:rPr>
                <w:t xml:space="preserve">of </w:t>
              </w:r>
            </w:ins>
            <w:ins w:id="3491" w:author="Lorraine Bennett" w:date="2017-04-12T14:12:00Z">
              <w:r w:rsidR="001121F7">
                <w:rPr>
                  <w:rFonts w:ascii="Arial" w:hAnsi="Arial" w:cs="Arial"/>
                  <w:b/>
                  <w:bCs/>
                  <w:sz w:val="20"/>
                  <w:szCs w:val="20"/>
                  <w:lang w:val="en-US" w:eastAsia="en-US"/>
                </w:rPr>
                <w:t xml:space="preserve">the </w:t>
              </w:r>
            </w:ins>
            <w:ins w:id="3492" w:author="Administrator" w:date="2017-04-06T17:55:00Z">
              <w:r>
                <w:rPr>
                  <w:rFonts w:ascii="Arial" w:hAnsi="Arial" w:cs="Arial"/>
                  <w:b/>
                  <w:bCs/>
                  <w:sz w:val="20"/>
                  <w:szCs w:val="20"/>
                  <w:lang w:val="en-US" w:eastAsia="en-US"/>
                </w:rPr>
                <w:t>registered pension scheme</w:t>
              </w:r>
            </w:ins>
            <w:r w:rsidR="00444467" w:rsidRPr="00444467">
              <w:rPr>
                <w:rFonts w:ascii="Arial" w:hAnsi="Arial" w:cs="Arial"/>
                <w:b/>
                <w:bCs/>
                <w:sz w:val="20"/>
                <w:szCs w:val="20"/>
                <w:lang w:val="en-US" w:eastAsia="en-US"/>
              </w:rPr>
              <w:t xml:space="preserve"> &amp; </w:t>
            </w:r>
            <w:ins w:id="3493" w:author="Administrator" w:date="2017-04-06T17:55:00Z">
              <w:r>
                <w:rPr>
                  <w:rFonts w:ascii="Arial" w:hAnsi="Arial" w:cs="Arial"/>
                  <w:b/>
                  <w:bCs/>
                  <w:sz w:val="20"/>
                  <w:szCs w:val="20"/>
                  <w:lang w:val="en-US" w:eastAsia="en-US"/>
                </w:rPr>
                <w:t>scheme administrator</w:t>
              </w:r>
            </w:ins>
            <w:ins w:id="3494" w:author="Lorraine Bennett" w:date="2017-04-12T14:13:00Z">
              <w:r w:rsidR="001121F7">
                <w:rPr>
                  <w:rFonts w:ascii="Arial" w:hAnsi="Arial" w:cs="Arial"/>
                  <w:b/>
                  <w:bCs/>
                  <w:sz w:val="20"/>
                  <w:szCs w:val="20"/>
                  <w:lang w:val="en-US" w:eastAsia="en-US"/>
                </w:rPr>
                <w:t xml:space="preserve"> (if different)</w:t>
              </w:r>
            </w:ins>
            <w:ins w:id="3495" w:author="Administrator" w:date="2017-04-06T17:55:00Z">
              <w:r>
                <w:rPr>
                  <w:rFonts w:ascii="Arial" w:hAnsi="Arial" w:cs="Arial"/>
                  <w:b/>
                  <w:bCs/>
                  <w:sz w:val="20"/>
                  <w:szCs w:val="20"/>
                  <w:lang w:val="en-US" w:eastAsia="en-US"/>
                </w:rPr>
                <w:t xml:space="preserve"> </w:t>
              </w:r>
            </w:ins>
            <w:del w:id="3496" w:author="Lorraine Bennett" w:date="2017-04-12T14:13:00Z">
              <w:r w:rsidR="00444467" w:rsidRPr="00444467" w:rsidDel="001121F7">
                <w:rPr>
                  <w:rFonts w:ascii="Arial" w:hAnsi="Arial" w:cs="Arial"/>
                  <w:b/>
                  <w:bCs/>
                  <w:sz w:val="20"/>
                  <w:szCs w:val="20"/>
                  <w:lang w:val="en-US" w:eastAsia="en-US"/>
                </w:rPr>
                <w:delText xml:space="preserve">address of the scheme </w:delText>
              </w:r>
            </w:del>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pPr>
        <w:rPr>
          <w:ins w:id="3497" w:author="Administrator" w:date="2017-04-06T17:56:00Z"/>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4C0F3D92"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3498" w:author="Jayne Wiberg" w:date="2017-04-19T11:22:00Z">
              <w:r w:rsidRPr="00444467" w:rsidDel="00891AC9">
                <w:rPr>
                  <w:rFonts w:ascii="Arial" w:hAnsi="Arial" w:cs="Arial"/>
                  <w:b/>
                  <w:bCs/>
                  <w:sz w:val="20"/>
                  <w:szCs w:val="20"/>
                  <w:lang w:val="en-US" w:eastAsia="en-US"/>
                </w:rPr>
                <w:delText xml:space="preserve">REQUEST </w:delText>
              </w:r>
            </w:del>
            <w:ins w:id="3499" w:author="Jayne Wiberg" w:date="2017-04-19T11:22:00Z">
              <w:r w:rsidR="00891AC9">
                <w:rPr>
                  <w:rFonts w:ascii="Arial" w:hAnsi="Arial" w:cs="Arial"/>
                  <w:b/>
                  <w:bCs/>
                  <w:sz w:val="20"/>
                  <w:szCs w:val="20"/>
                  <w:lang w:val="en-US" w:eastAsia="en-US"/>
                </w:rPr>
                <w:t>ELECTION</w:t>
              </w:r>
              <w:r w:rsidR="00891AC9"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6EAD6D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4130F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ins w:id="3500" w:author="Administrator" w:date="2017-04-07T10:28:00Z"/>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ins w:id="3501" w:author="Administrator" w:date="2017-04-07T10:28:00Z"/>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ins w:id="3502" w:author="Administrator" w:date="2017-04-07T10:28:00Z"/>
                <w:rFonts w:ascii="Arial" w:hAnsi="Arial" w:cs="Arial"/>
                <w:sz w:val="20"/>
                <w:szCs w:val="20"/>
                <w:lang w:val="en-US" w:eastAsia="en-US"/>
              </w:rPr>
            </w:pPr>
            <w:ins w:id="3503" w:author="Administrator" w:date="2017-04-07T10:28:00Z">
              <w:r>
                <w:rPr>
                  <w:rFonts w:ascii="Arial" w:hAnsi="Arial" w:cs="Arial"/>
                  <w:sz w:val="20"/>
                  <w:szCs w:val="20"/>
                  <w:lang w:val="en-US" w:eastAsia="en-US"/>
                </w:rPr>
                <w:t xml:space="preserve">In addition to the rights I </w:t>
              </w:r>
            </w:ins>
            <w:ins w:id="3504" w:author="Administrator" w:date="2017-04-07T10:46:00Z">
              <w:r w:rsidR="00CD1963">
                <w:rPr>
                  <w:rFonts w:ascii="Arial" w:hAnsi="Arial" w:cs="Arial"/>
                  <w:sz w:val="20"/>
                  <w:szCs w:val="20"/>
                  <w:lang w:val="en-US" w:eastAsia="en-US"/>
                </w:rPr>
                <w:t>elect</w:t>
              </w:r>
            </w:ins>
            <w:ins w:id="3505" w:author="Administrator" w:date="2017-04-07T10:28:00Z">
              <w:r>
                <w:rPr>
                  <w:rFonts w:ascii="Arial" w:hAnsi="Arial" w:cs="Arial"/>
                  <w:sz w:val="20"/>
                  <w:szCs w:val="20"/>
                  <w:lang w:val="en-US" w:eastAsia="en-US"/>
                </w:rPr>
                <w:t xml:space="preserve"> to transfer to the </w:t>
              </w:r>
            </w:ins>
            <w:ins w:id="3506" w:author="Administrator" w:date="2017-04-07T10:52:00Z">
              <w:r w:rsidR="00CD1963">
                <w:rPr>
                  <w:rFonts w:ascii="Arial" w:hAnsi="Arial" w:cs="Arial"/>
                  <w:sz w:val="20"/>
                  <w:szCs w:val="20"/>
                  <w:lang w:val="en-US" w:eastAsia="en-US"/>
                </w:rPr>
                <w:t>scheme</w:t>
              </w:r>
            </w:ins>
            <w:ins w:id="3507" w:author="Administrator" w:date="2017-04-07T10:28: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ins>
            <w:ins w:id="3508" w:author="Administrator" w:date="2017-04-07T12:58:00Z">
              <w:r w:rsidR="00C66EE4">
                <w:rPr>
                  <w:rFonts w:ascii="Arial" w:hAnsi="Arial" w:cs="Arial"/>
                  <w:sz w:val="20"/>
                  <w:szCs w:val="20"/>
                  <w:lang w:val="en-US" w:eastAsia="en-US"/>
                </w:rPr>
                <w:t xml:space="preserve">rights </w:t>
              </w:r>
            </w:ins>
            <w:ins w:id="3509" w:author="Administrator" w:date="2017-04-07T10:28:00Z">
              <w:r>
                <w:rPr>
                  <w:rFonts w:ascii="Arial" w:hAnsi="Arial" w:cs="Arial"/>
                  <w:sz w:val="20"/>
                  <w:szCs w:val="20"/>
                  <w:lang w:val="en-US" w:eastAsia="en-US"/>
                </w:rPr>
                <w:t>that are not in payment.(i.e. from a Pension Credit granted to me following a divorce or dissolution of a civil partnership)</w:t>
              </w:r>
            </w:ins>
          </w:p>
          <w:p w14:paraId="0ECC07F4" w14:textId="77777777" w:rsidR="002F0660" w:rsidRDefault="002F0660" w:rsidP="002F0660">
            <w:pPr>
              <w:pStyle w:val="ListParagraph"/>
              <w:rPr>
                <w:rFonts w:ascii="Arial" w:hAnsi="Arial" w:cs="Arial"/>
                <w:sz w:val="20"/>
                <w:szCs w:val="20"/>
                <w:lang w:val="en-US" w:eastAsia="en-US"/>
              </w:rPr>
            </w:pPr>
          </w:p>
          <w:p w14:paraId="4459E598" w14:textId="2E2C03E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del w:id="3510" w:author="Administrator" w:date="2017-04-07T11:44:00Z">
              <w:r w:rsidRPr="00444467" w:rsidDel="00CF66C6">
                <w:rPr>
                  <w:rFonts w:ascii="Arial" w:hAnsi="Arial" w:cs="Arial"/>
                  <w:sz w:val="20"/>
                  <w:szCs w:val="20"/>
                  <w:lang w:val="en-US" w:eastAsia="en-US"/>
                </w:rPr>
                <w:delText xml:space="preserve">wish </w:delText>
              </w:r>
            </w:del>
            <w:ins w:id="3511" w:author="Administrator" w:date="2017-04-07T11:44:00Z">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07FF9C0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ins w:id="3512" w:author="Administrator" w:date="2017-04-07T10:46:00Z">
              <w:r w:rsidR="00CD1963">
                <w:rPr>
                  <w:rFonts w:ascii="Arial" w:hAnsi="Arial" w:cs="Arial"/>
                  <w:sz w:val="20"/>
                  <w:szCs w:val="20"/>
                  <w:lang w:val="en-US" w:eastAsia="en-US"/>
                </w:rPr>
                <w:t xml:space="preserve"> </w:t>
              </w:r>
            </w:ins>
            <w:del w:id="3513" w:author="Administrator" w:date="2017-04-07T10:46:00Z">
              <w:r w:rsidR="002F0660" w:rsidRPr="00F42B52" w:rsidDel="00CD1963">
                <w:rPr>
                  <w:rFonts w:ascii="Arial" w:hAnsi="Arial" w:cs="Arial"/>
                  <w:sz w:val="20"/>
                  <w:szCs w:val="20"/>
                  <w:lang w:eastAsia="en-US"/>
                </w:rPr>
                <w:delText>)</w:delText>
              </w:r>
            </w:del>
            <w:ins w:id="3514" w:author="Administrator" w:date="2017-04-07T10:46:00Z">
              <w:r w:rsidR="00CD1963">
                <w:rPr>
                  <w:rFonts w:ascii="Arial" w:hAnsi="Arial" w:cs="Arial"/>
                  <w:sz w:val="20"/>
                  <w:szCs w:val="20"/>
                  <w:lang w:val="en-US" w:eastAsia="en-US"/>
                </w:rPr>
                <w:t xml:space="preserve"> (iii) LGPS benefits in respect of my own employment)</w:t>
              </w:r>
            </w:ins>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ins w:id="3515" w:author="Administrator" w:date="2017-04-07T10:46:00Z">
              <w:r w:rsidR="00CD1963">
                <w:rPr>
                  <w:rFonts w:ascii="Arial" w:hAnsi="Arial" w:cs="Arial"/>
                  <w:sz w:val="20"/>
                  <w:szCs w:val="20"/>
                  <w:lang w:val="en-US" w:eastAsia="en-US"/>
                </w:rPr>
                <w:t xml:space="preserve"> </w:t>
              </w:r>
            </w:ins>
            <w:ins w:id="3516" w:author="Administrator" w:date="2017-04-07T10:47:00Z">
              <w:r w:rsidR="00CD1963">
                <w:rPr>
                  <w:rFonts w:ascii="Arial" w:hAnsi="Arial" w:cs="Arial"/>
                  <w:sz w:val="20"/>
                  <w:szCs w:val="20"/>
                  <w:lang w:val="en-US" w:eastAsia="en-US"/>
                </w:rPr>
                <w:t>(iii) LGPS benefits in respect of my own employment</w:t>
              </w:r>
            </w:ins>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Default="002D479F" w:rsidP="00444467">
            <w:pPr>
              <w:autoSpaceDE w:val="0"/>
              <w:autoSpaceDN w:val="0"/>
              <w:adjustRightInd w:val="0"/>
              <w:jc w:val="both"/>
              <w:rPr>
                <w:rFonts w:ascii="Arial" w:hAnsi="Arial" w:cs="Arial"/>
                <w:sz w:val="20"/>
                <w:szCs w:val="20"/>
                <w:lang w:val="en-US" w:eastAsia="en-US"/>
              </w:rPr>
            </w:pPr>
            <w:ins w:id="3517" w:author="Administrator" w:date="2017-04-07T10:31:00Z">
              <w:r>
                <w:rPr>
                  <w:rFonts w:ascii="Arial" w:hAnsi="Arial" w:cs="Arial"/>
                  <w:sz w:val="20"/>
                  <w:szCs w:val="20"/>
                  <w:lang w:val="en-US" w:eastAsia="en-US"/>
                </w:rPr>
                <w:t>Formal election to transfer my pension credit rights under</w:t>
              </w:r>
            </w:ins>
            <w:ins w:id="3518" w:author="Administrator" w:date="2017-04-07T10:32:00Z">
              <w:r>
                <w:rPr>
                  <w:rFonts w:ascii="Arial" w:hAnsi="Arial" w:cs="Arial"/>
                  <w:sz w:val="20"/>
                  <w:szCs w:val="20"/>
                  <w:lang w:val="en-US" w:eastAsia="en-US"/>
                </w:rPr>
                <w:t xml:space="preserve"> the LGPS to the registered pension scheme named on this form</w:t>
              </w:r>
            </w:ins>
            <w:ins w:id="3519" w:author="Administrator" w:date="2017-04-07T10:31:00Z">
              <w:r>
                <w:rPr>
                  <w:rFonts w:ascii="Arial" w:hAnsi="Arial" w:cs="Arial"/>
                  <w:sz w:val="20"/>
                  <w:szCs w:val="20"/>
                  <w:lang w:val="en-US" w:eastAsia="en-US"/>
                </w:rPr>
                <w:t xml:space="preserve"> </w:t>
              </w:r>
            </w:ins>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5F7B2B40"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3520" w:author="Administrator" w:date="2017-04-07T10:32:00Z">
              <w:r w:rsidRPr="00444467" w:rsidDel="002D479F">
                <w:rPr>
                  <w:rFonts w:ascii="Arial" w:hAnsi="Arial" w:cs="Arial"/>
                  <w:sz w:val="20"/>
                  <w:szCs w:val="20"/>
                  <w:lang w:val="en-US" w:eastAsia="en-US"/>
                </w:rPr>
                <w:delText xml:space="preserve">wish </w:delText>
              </w:r>
            </w:del>
            <w:ins w:id="3521" w:author="Administrator" w:date="2017-04-07T10:32:00Z">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3522" w:author="Administrator" w:date="2017-04-07T11:16:00Z">
              <w:r w:rsidR="002C087B">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3523" w:author="Administrator" w:date="2017-04-07T11:17:00Z">
              <w:r w:rsidR="002C087B">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ins w:id="3524" w:author="Administrator" w:date="2017-04-07T11:25:00Z"/>
                <w:rFonts w:ascii="Arial" w:hAnsi="Arial" w:cs="Arial"/>
                <w:sz w:val="20"/>
                <w:szCs w:val="20"/>
                <w:lang w:val="en-US" w:eastAsia="en-US"/>
              </w:rPr>
            </w:pPr>
            <w:ins w:id="3525" w:author="Administrator" w:date="2017-04-07T11:25:00Z">
              <w:r>
                <w:rPr>
                  <w:rFonts w:ascii="Arial" w:hAnsi="Arial" w:cs="Arial"/>
                  <w:sz w:val="20"/>
                  <w:szCs w:val="20"/>
                  <w:lang w:val="en-US" w:eastAsia="en-US"/>
                </w:rPr>
                <w:t xml:space="preserve"> </w:t>
              </w:r>
            </w:ins>
          </w:p>
          <w:p w14:paraId="578735FC" w14:textId="5099CE24" w:rsidR="00444467" w:rsidRPr="007801CD" w:rsidRDefault="007801CD" w:rsidP="00444467">
            <w:pPr>
              <w:autoSpaceDE w:val="0"/>
              <w:autoSpaceDN w:val="0"/>
              <w:adjustRightInd w:val="0"/>
              <w:jc w:val="both"/>
              <w:rPr>
                <w:ins w:id="3526" w:author="Administrator" w:date="2017-04-07T11:25:00Z"/>
                <w:rFonts w:ascii="Arial" w:hAnsi="Arial" w:cs="Arial"/>
                <w:b/>
                <w:sz w:val="20"/>
                <w:szCs w:val="20"/>
                <w:lang w:val="en-US" w:eastAsia="en-US"/>
              </w:rPr>
            </w:pPr>
            <w:ins w:id="3527" w:author="Administrator" w:date="2017-04-07T11:25:00Z">
              <w:r w:rsidRPr="007801CD">
                <w:rPr>
                  <w:rFonts w:ascii="Arial" w:hAnsi="Arial" w:cs="Arial"/>
                  <w:b/>
                  <w:sz w:val="20"/>
                  <w:szCs w:val="20"/>
                  <w:lang w:val="en-US" w:eastAsia="en-US"/>
                </w:rPr>
                <w:t>To the best of my knowledge and belief, I declare the information in this form is correct and complete.</w:t>
              </w:r>
            </w:ins>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3528" w:author="Administrator" w:date="2017-04-07T11:27:00Z">
              <w:r w:rsidR="007801CD">
                <w:rPr>
                  <w:rFonts w:ascii="Arial" w:hAnsi="Arial" w:cs="Arial"/>
                  <w:sz w:val="20"/>
                  <w:szCs w:val="20"/>
                  <w:lang w:eastAsia="en-US"/>
                </w:rPr>
                <w:t xml:space="preserve"> and occupational pension scheme that is</w:t>
              </w:r>
            </w:ins>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44A75F46" w14:textId="5A6361C0" w:rsidR="00444467" w:rsidRPr="00444467" w:rsidDel="007801CD" w:rsidRDefault="00444467" w:rsidP="007801CD">
            <w:pPr>
              <w:numPr>
                <w:ilvl w:val="0"/>
                <w:numId w:val="22"/>
              </w:numPr>
              <w:autoSpaceDE w:val="0"/>
              <w:autoSpaceDN w:val="0"/>
              <w:adjustRightInd w:val="0"/>
              <w:jc w:val="both"/>
              <w:rPr>
                <w:del w:id="3529" w:author="Administrator" w:date="2017-04-07T11:28:00Z"/>
                <w:rFonts w:ascii="Arial" w:hAnsi="Arial" w:cs="Arial"/>
                <w:sz w:val="20"/>
                <w:szCs w:val="20"/>
                <w:lang w:val="en-US" w:eastAsia="en-US"/>
              </w:rPr>
            </w:pPr>
            <w:del w:id="3530" w:author="Administrator" w:date="2017-04-07T11:28:00Z">
              <w:r w:rsidRPr="00444467" w:rsidDel="007801CD">
                <w:rPr>
                  <w:rFonts w:ascii="Arial" w:hAnsi="Arial" w:cs="Arial"/>
                  <w:b/>
                  <w:sz w:val="20"/>
                  <w:szCs w:val="20"/>
                  <w:lang w:val="en-US" w:eastAsia="en-US"/>
                </w:rPr>
                <w:delText>*</w:delText>
              </w:r>
              <w:r w:rsidRPr="00444467" w:rsidDel="007801CD">
                <w:rPr>
                  <w:rFonts w:ascii="Arial" w:hAnsi="Arial" w:cs="Arial"/>
                  <w:sz w:val="20"/>
                  <w:szCs w:val="20"/>
                  <w:lang w:val="en-US" w:eastAsia="en-US"/>
                </w:rPr>
                <w:delText xml:space="preserve">The member named in Part A is an employee of an employer that contributes to 'the Scheme' and the employee became a member of 'the Scheme' on </w:delText>
              </w:r>
              <w:r w:rsidRPr="00444467" w:rsidDel="007801CD">
                <w:rPr>
                  <w:rFonts w:ascii="Arial" w:hAnsi="Arial" w:cs="Arial"/>
                  <w:sz w:val="20"/>
                  <w:szCs w:val="20"/>
                  <w:u w:val="single"/>
                  <w:lang w:val="en-US" w:eastAsia="en-US"/>
                </w:rPr>
                <w:delText xml:space="preserve">                                                 </w:delText>
              </w:r>
              <w:r w:rsidRPr="00444467" w:rsidDel="007801CD">
                <w:rPr>
                  <w:rFonts w:ascii="Arial" w:hAnsi="Arial" w:cs="Arial"/>
                  <w:sz w:val="20"/>
                  <w:szCs w:val="20"/>
                  <w:lang w:val="en-US" w:eastAsia="en-US"/>
                </w:rPr>
                <w:delText>.</w:delText>
              </w:r>
            </w:del>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2C208AB5" w14:textId="27BACE6D" w:rsidR="00444467" w:rsidDel="007801CD" w:rsidRDefault="00444467" w:rsidP="007801CD">
            <w:pPr>
              <w:numPr>
                <w:ilvl w:val="0"/>
                <w:numId w:val="25"/>
              </w:numPr>
              <w:autoSpaceDE w:val="0"/>
              <w:autoSpaceDN w:val="0"/>
              <w:adjustRightInd w:val="0"/>
              <w:jc w:val="both"/>
              <w:rPr>
                <w:del w:id="3531" w:author="Administrator" w:date="2017-04-07T11:30:00Z"/>
                <w:rFonts w:ascii="Arial" w:hAnsi="Arial" w:cs="Arial"/>
                <w:sz w:val="20"/>
                <w:szCs w:val="20"/>
                <w:lang w:val="en-US" w:eastAsia="en-US"/>
              </w:rPr>
            </w:pPr>
            <w:del w:id="3532" w:author="Administrator" w:date="2017-04-07T12:13:00Z">
              <w:r w:rsidRPr="00444467" w:rsidDel="006479C8">
                <w:rPr>
                  <w:rFonts w:ascii="Arial" w:hAnsi="Arial" w:cs="Arial"/>
                  <w:sz w:val="20"/>
                  <w:szCs w:val="20"/>
                  <w:lang w:val="en-US" w:eastAsia="en-US"/>
                </w:rPr>
                <w:delText>If 'the Scheme' is a money purchase scheme, any part of</w:delText>
              </w:r>
            </w:del>
            <w:ins w:id="3533" w:author="Administrator" w:date="2017-04-07T12:13:00Z">
              <w:r w:rsidR="006479C8">
                <w:rPr>
                  <w:rFonts w:ascii="Arial" w:hAnsi="Arial" w:cs="Arial"/>
                  <w:sz w:val="20"/>
                  <w:szCs w:val="20"/>
                  <w:lang w:val="en-US" w:eastAsia="en-US"/>
                </w:rPr>
                <w:t>T</w:t>
              </w:r>
            </w:ins>
            <w:del w:id="3534" w:author="Administrator" w:date="2017-04-07T12:13:00Z">
              <w:r w:rsidRPr="00444467" w:rsidDel="006479C8">
                <w:rPr>
                  <w:rFonts w:ascii="Arial" w:hAnsi="Arial" w:cs="Arial"/>
                  <w:sz w:val="20"/>
                  <w:szCs w:val="20"/>
                  <w:lang w:val="en-US" w:eastAsia="en-US"/>
                </w:rPr>
                <w:delText xml:space="preserve"> t</w:delText>
              </w:r>
            </w:del>
            <w:r w:rsidRPr="00444467">
              <w:rPr>
                <w:rFonts w:ascii="Arial" w:hAnsi="Arial" w:cs="Arial"/>
                <w:sz w:val="20"/>
                <w:szCs w:val="20"/>
                <w:lang w:val="en-US" w:eastAsia="en-US"/>
              </w:rPr>
              <w:t xml:space="preserve">he member's transfer value accepted by 'the Scheme' will be used to provide </w:t>
            </w:r>
            <w:del w:id="3535" w:author="Administrator" w:date="2017-04-07T12:14:00Z">
              <w:r w:rsidRPr="00444467" w:rsidDel="006479C8">
                <w:rPr>
                  <w:rFonts w:ascii="Arial" w:hAnsi="Arial" w:cs="Arial"/>
                  <w:sz w:val="20"/>
                  <w:szCs w:val="20"/>
                  <w:lang w:val="en-US" w:eastAsia="en-US"/>
                </w:rPr>
                <w:delText>money purchase benefits</w:delText>
              </w:r>
            </w:del>
            <w:ins w:id="3536" w:author="Administrator" w:date="2017-04-07T13:51:00Z">
              <w:r w:rsidR="0059116B">
                <w:rPr>
                  <w:rFonts w:ascii="Arial" w:hAnsi="Arial" w:cs="Arial"/>
                  <w:sz w:val="20"/>
                  <w:szCs w:val="20"/>
                  <w:lang w:val="en-US" w:eastAsia="en-US"/>
                </w:rPr>
                <w:t>transfer credits</w:t>
              </w:r>
            </w:ins>
            <w:r w:rsidRPr="00444467">
              <w:rPr>
                <w:rFonts w:ascii="Arial" w:hAnsi="Arial" w:cs="Arial"/>
                <w:sz w:val="20"/>
                <w:szCs w:val="20"/>
                <w:lang w:val="en-US" w:eastAsia="en-US"/>
              </w:rPr>
              <w:t xml:space="preserve"> for the member.</w:t>
            </w:r>
          </w:p>
          <w:p w14:paraId="7776166B" w14:textId="77777777" w:rsidR="008E6199" w:rsidRPr="008E6199" w:rsidRDefault="008E6199" w:rsidP="007801CD">
            <w:pPr>
              <w:numPr>
                <w:ilvl w:val="0"/>
                <w:numId w:val="25"/>
              </w:numPr>
              <w:autoSpaceDE w:val="0"/>
              <w:autoSpaceDN w:val="0"/>
              <w:adjustRightInd w:val="0"/>
              <w:jc w:val="both"/>
              <w:rPr>
                <w:rFonts w:ascii="Arial" w:hAnsi="Arial" w:cs="Arial"/>
                <w:sz w:val="20"/>
                <w:szCs w:val="20"/>
                <w:lang w:val="en-US" w:eastAsia="en-US"/>
              </w:rPr>
            </w:pPr>
            <w:r w:rsidRPr="008E6199">
              <w:rPr>
                <w:rFonts w:ascii="Arial" w:hAnsi="Arial" w:cs="Arial"/>
                <w:sz w:val="20"/>
                <w:szCs w:val="20"/>
                <w:lang w:val="en-US" w:eastAsia="en-US"/>
              </w:rPr>
              <w:t>The member will / will not* be able to access benefits flexibly from ‘the Scheme’</w:t>
            </w:r>
          </w:p>
          <w:p w14:paraId="084710D1" w14:textId="77777777" w:rsidR="008E6199" w:rsidRPr="008E6199" w:rsidRDefault="008E6199" w:rsidP="008E6199">
            <w:pPr>
              <w:autoSpaceDE w:val="0"/>
              <w:autoSpaceDN w:val="0"/>
              <w:adjustRightInd w:val="0"/>
              <w:ind w:left="360"/>
              <w:jc w:val="both"/>
              <w:rPr>
                <w:rFonts w:ascii="Arial" w:hAnsi="Arial" w:cs="Arial"/>
                <w:sz w:val="20"/>
                <w:szCs w:val="20"/>
                <w:lang w:val="en-US" w:eastAsia="en-US"/>
              </w:rPr>
            </w:pPr>
          </w:p>
          <w:p w14:paraId="295CE4D7" w14:textId="77777777" w:rsidR="008E6199" w:rsidRPr="008E6199" w:rsidRDefault="008E6199" w:rsidP="008E6199">
            <w:pPr>
              <w:autoSpaceDE w:val="0"/>
              <w:autoSpaceDN w:val="0"/>
              <w:adjustRightInd w:val="0"/>
              <w:jc w:val="both"/>
              <w:rPr>
                <w:rFonts w:ascii="Arial" w:hAnsi="Arial" w:cs="Arial"/>
                <w:sz w:val="20"/>
                <w:szCs w:val="20"/>
                <w:lang w:val="en-US" w:eastAsia="en-US"/>
              </w:rPr>
            </w:pPr>
            <w:r w:rsidRPr="008E6199">
              <w:rPr>
                <w:rFonts w:ascii="Arial" w:hAnsi="Arial" w:cs="Arial"/>
                <w:sz w:val="20"/>
                <w:szCs w:val="20"/>
                <w:lang w:val="en-US"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500562EE" w14:textId="77777777" w:rsidR="00444467" w:rsidRPr="00444467" w:rsidRDefault="00444467" w:rsidP="00444467">
      <w:pPr>
        <w:rPr>
          <w:rFonts w:ascii="Arial" w:hAnsi="Arial" w:cs="Arial"/>
          <w:i/>
          <w:iCs/>
          <w:sz w:val="18"/>
          <w:szCs w:val="20"/>
          <w:lang w:eastAsia="en-US"/>
        </w:rPr>
      </w:pPr>
    </w:p>
    <w:p w14:paraId="79B12950" w14:textId="77777777" w:rsidR="00444467" w:rsidRPr="00444467" w:rsidRDefault="00444467" w:rsidP="00444467">
      <w:pPr>
        <w:spacing w:after="120"/>
        <w:jc w:val="both"/>
        <w:rPr>
          <w:rFonts w:ascii="Arial" w:hAnsi="Arial" w:cs="Arial"/>
          <w:b/>
          <w:iCs/>
          <w:sz w:val="16"/>
          <w:szCs w:val="20"/>
          <w:lang w:eastAsia="en-US"/>
        </w:rPr>
      </w:pPr>
    </w:p>
    <w:p w14:paraId="1C8ACEA3" w14:textId="77777777" w:rsidR="00444467" w:rsidRPr="00444467" w:rsidRDefault="00444467" w:rsidP="00444467">
      <w:pPr>
        <w:spacing w:after="120"/>
        <w:jc w:val="both"/>
        <w:rPr>
          <w:rFonts w:ascii="Arial" w:hAnsi="Arial" w:cs="Arial"/>
          <w:b/>
          <w:iCs/>
          <w:sz w:val="16"/>
          <w:szCs w:val="20"/>
          <w:lang w:eastAsia="en-US"/>
        </w:rPr>
      </w:pPr>
    </w:p>
    <w:p w14:paraId="1425FE56" w14:textId="77777777" w:rsidR="00444467" w:rsidRPr="00444467" w:rsidRDefault="00444467" w:rsidP="00444467">
      <w:pPr>
        <w:spacing w:after="120"/>
        <w:jc w:val="both"/>
        <w:rPr>
          <w:rFonts w:ascii="Arial" w:hAnsi="Arial" w:cs="Arial"/>
          <w:b/>
          <w:iCs/>
          <w:sz w:val="16"/>
          <w:szCs w:val="20"/>
          <w:lang w:eastAsia="en-US"/>
        </w:rPr>
      </w:pPr>
    </w:p>
    <w:p w14:paraId="109AE8C9" w14:textId="77777777" w:rsidR="00444467" w:rsidRPr="00444467" w:rsidRDefault="00444467" w:rsidP="00444467">
      <w:pPr>
        <w:spacing w:after="120"/>
        <w:jc w:val="both"/>
        <w:rPr>
          <w:rFonts w:ascii="Arial" w:hAnsi="Arial" w:cs="Arial"/>
          <w:b/>
          <w:iCs/>
          <w:sz w:val="16"/>
          <w:szCs w:val="20"/>
          <w:lang w:eastAsia="en-US"/>
        </w:rPr>
      </w:pPr>
    </w:p>
    <w:p w14:paraId="21E11BB2" w14:textId="77777777" w:rsidR="00444467" w:rsidRPr="00444467" w:rsidRDefault="00444467" w:rsidP="00444467">
      <w:pPr>
        <w:spacing w:after="120"/>
        <w:jc w:val="both"/>
        <w:rPr>
          <w:rFonts w:ascii="Arial" w:hAnsi="Arial" w:cs="Arial"/>
          <w:b/>
          <w:iCs/>
          <w:sz w:val="16"/>
          <w:szCs w:val="20"/>
          <w:lang w:eastAsia="en-US"/>
        </w:rPr>
      </w:pPr>
    </w:p>
    <w:p w14:paraId="53F049BD" w14:textId="77777777" w:rsidR="00444467" w:rsidRPr="00444467" w:rsidRDefault="00444467" w:rsidP="00444467">
      <w:pPr>
        <w:spacing w:after="120" w:line="480" w:lineRule="auto"/>
        <w:rPr>
          <w:rFonts w:ascii="Frutiger 45 Light" w:hAnsi="Frutiger 45 Light"/>
          <w:sz w:val="22"/>
          <w:szCs w:val="20"/>
          <w:u w:val="single"/>
          <w:lang w:eastAsia="en-US"/>
        </w:rPr>
      </w:pPr>
    </w:p>
    <w:p w14:paraId="4449BBD7" w14:textId="77777777" w:rsidR="00444467" w:rsidRDefault="00444467" w:rsidP="00444467">
      <w:pPr>
        <w:spacing w:after="120" w:line="480" w:lineRule="auto"/>
        <w:rPr>
          <w:rFonts w:ascii="Frutiger 45 Light" w:hAnsi="Frutiger 45 Light"/>
          <w:sz w:val="22"/>
          <w:szCs w:val="20"/>
          <w:u w:val="single"/>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3537" w:name="Annex18"/>
      <w:bookmarkStart w:id="3538" w:name="Annex6C"/>
      <w:r w:rsidRPr="00444467">
        <w:rPr>
          <w:rFonts w:ascii="Arial" w:hAnsi="Arial" w:cs="Arial"/>
          <w:b/>
          <w:bCs/>
          <w:lang w:val="en-US" w:eastAsia="en-US"/>
        </w:rPr>
        <w:t xml:space="preserve">Annex </w:t>
      </w:r>
      <w:r w:rsidR="00105232">
        <w:rPr>
          <w:rFonts w:ascii="Arial" w:hAnsi="Arial" w:cs="Arial"/>
          <w:b/>
          <w:bCs/>
          <w:lang w:val="en-US" w:eastAsia="en-US"/>
        </w:rPr>
        <w:t>18</w:t>
      </w:r>
      <w:bookmarkEnd w:id="3537"/>
    </w:p>
    <w:bookmarkEnd w:id="3538"/>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pPr>
        <w:rPr>
          <w:ins w:id="3539" w:author="Administrator" w:date="2017-04-07T11:38:00Z"/>
        </w:rPr>
      </w:pPr>
    </w:p>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ins w:id="3540" w:author="Administrator" w:date="2017-04-07T11:38:00Z"/>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CF66C6" w:rsidRDefault="00CF66C6" w:rsidP="00A4498E">
            <w:pPr>
              <w:rPr>
                <w:ins w:id="3541" w:author="Administrator" w:date="2017-04-07T11:38:00Z"/>
                <w:rFonts w:ascii="Arial" w:hAnsi="Arial" w:cs="Arial"/>
                <w:b/>
                <w:sz w:val="20"/>
                <w:szCs w:val="20"/>
                <w:lang w:eastAsia="en-US"/>
              </w:rPr>
            </w:pPr>
            <w:ins w:id="3542" w:author="Administrator" w:date="2017-04-07T11:38:00Z">
              <w:r w:rsidRPr="00CF66C6">
                <w:rPr>
                  <w:rFonts w:ascii="Arial" w:hAnsi="Arial" w:cs="Arial"/>
                  <w:b/>
                  <w:sz w:val="20"/>
                  <w:szCs w:val="20"/>
                  <w:lang w:eastAsia="en-US"/>
                </w:rPr>
                <w:t xml:space="preserve">About you and the registered pension scheme to which you elect to transfer your </w:t>
              </w:r>
            </w:ins>
            <w:ins w:id="3543" w:author="Administrator" w:date="2017-04-07T11:40:00Z">
              <w:r w:rsidRPr="00CF66C6">
                <w:rPr>
                  <w:rFonts w:ascii="Arial" w:hAnsi="Arial" w:cs="Arial"/>
                  <w:b/>
                  <w:sz w:val="20"/>
                  <w:szCs w:val="20"/>
                  <w:lang w:eastAsia="en-US"/>
                </w:rPr>
                <w:t>LGPS pension credit rights</w:t>
              </w:r>
            </w:ins>
          </w:p>
        </w:tc>
      </w:tr>
      <w:tr w:rsidR="00CF66C6" w:rsidRPr="00444467" w14:paraId="5DA2FCC3" w14:textId="77777777" w:rsidTr="00444467">
        <w:trPr>
          <w:cantSplit/>
          <w:trHeight w:val="432"/>
          <w:ins w:id="3544" w:author="Administrator" w:date="2017-04-07T11:38:00Z"/>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ins w:id="3545" w:author="Administrator" w:date="2017-04-07T11:38:00Z"/>
                <w:rFonts w:ascii="Arial" w:hAnsi="Arial" w:cs="Arial"/>
                <w:b/>
                <w:bCs/>
                <w:sz w:val="20"/>
                <w:szCs w:val="20"/>
                <w:lang w:val="en-US" w:eastAsia="en-US"/>
              </w:rPr>
            </w:pPr>
            <w:ins w:id="3546" w:author="Administrator" w:date="2017-04-07T11:40:00Z">
              <w:r>
                <w:rPr>
                  <w:rFonts w:ascii="Arial" w:hAnsi="Arial" w:cs="Arial"/>
                  <w:b/>
                  <w:bCs/>
                  <w:sz w:val="20"/>
                  <w:szCs w:val="20"/>
                  <w:lang w:val="en-US" w:eastAsia="en-US"/>
                </w:rPr>
                <w:t>1 Title</w:t>
              </w:r>
            </w:ins>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ins w:id="3547" w:author="Administrator" w:date="2017-04-07T11:38:00Z"/>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ins w:id="3548" w:author="Administrator" w:date="2017-04-07T11:40: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ins w:id="3549" w:author="Administrator" w:date="2017-04-07T11:40: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ins w:id="3550" w:author="Administrator" w:date="2017-04-07T11:40: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ins w:id="3551" w:author="Administrator" w:date="2017-04-07T11:40: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rPr>
                <w:ins w:id="3552" w:author="Administrator" w:date="2017-04-07T11:41:00Z"/>
              </w:trPr>
              <w:tc>
                <w:tcPr>
                  <w:tcW w:w="2278" w:type="dxa"/>
                </w:tcPr>
                <w:p w14:paraId="372EBA16" w14:textId="77777777" w:rsidR="00CF66C6" w:rsidRDefault="00CF66C6" w:rsidP="00444467">
                  <w:pPr>
                    <w:rPr>
                      <w:ins w:id="3553" w:author="Administrator" w:date="2017-04-07T11:41:00Z"/>
                      <w:rFonts w:ascii="Arial" w:hAnsi="Arial" w:cs="Arial"/>
                      <w:sz w:val="20"/>
                      <w:szCs w:val="20"/>
                      <w:lang w:eastAsia="en-US"/>
                    </w:rPr>
                  </w:pPr>
                </w:p>
                <w:p w14:paraId="45BC8013" w14:textId="77777777" w:rsidR="00CF66C6" w:rsidRDefault="00CF66C6" w:rsidP="00444467">
                  <w:pPr>
                    <w:rPr>
                      <w:ins w:id="3554" w:author="Administrator" w:date="2017-04-07T11:41:00Z"/>
                      <w:rFonts w:ascii="Arial" w:hAnsi="Arial" w:cs="Arial"/>
                      <w:sz w:val="20"/>
                      <w:szCs w:val="20"/>
                      <w:lang w:eastAsia="en-US"/>
                    </w:rPr>
                  </w:pPr>
                </w:p>
              </w:tc>
              <w:tc>
                <w:tcPr>
                  <w:tcW w:w="2278" w:type="dxa"/>
                </w:tcPr>
                <w:p w14:paraId="6B8A3908" w14:textId="77777777" w:rsidR="00CF66C6" w:rsidRDefault="00CF66C6" w:rsidP="00444467">
                  <w:pPr>
                    <w:rPr>
                      <w:ins w:id="3555" w:author="Administrator" w:date="2017-04-07T11:41:00Z"/>
                      <w:rFonts w:ascii="Arial" w:hAnsi="Arial" w:cs="Arial"/>
                      <w:sz w:val="20"/>
                      <w:szCs w:val="20"/>
                      <w:lang w:eastAsia="en-US"/>
                    </w:rPr>
                  </w:pPr>
                </w:p>
              </w:tc>
              <w:tc>
                <w:tcPr>
                  <w:tcW w:w="2279" w:type="dxa"/>
                </w:tcPr>
                <w:p w14:paraId="30BAE9D5" w14:textId="77777777" w:rsidR="00CF66C6" w:rsidRDefault="00CF66C6" w:rsidP="00444467">
                  <w:pPr>
                    <w:rPr>
                      <w:ins w:id="3556" w:author="Administrator" w:date="2017-04-07T11:41:00Z"/>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ins w:id="3557" w:author="Administrator" w:date="2017-04-07T11:41: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ins w:id="3558" w:author="Administrator" w:date="2017-04-07T11:4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rPr>
                <w:ins w:id="3559" w:author="Administrator" w:date="2017-04-07T11:41:00Z"/>
              </w:trPr>
              <w:tc>
                <w:tcPr>
                  <w:tcW w:w="759" w:type="dxa"/>
                </w:tcPr>
                <w:p w14:paraId="7986E60E" w14:textId="77777777" w:rsidR="00CF66C6" w:rsidRDefault="00CF66C6" w:rsidP="00444467">
                  <w:pPr>
                    <w:rPr>
                      <w:ins w:id="3560" w:author="Administrator" w:date="2017-04-07T11:41:00Z"/>
                      <w:rFonts w:ascii="Arial" w:hAnsi="Arial" w:cs="Arial"/>
                      <w:sz w:val="20"/>
                      <w:szCs w:val="20"/>
                      <w:lang w:eastAsia="en-US"/>
                    </w:rPr>
                  </w:pPr>
                </w:p>
                <w:p w14:paraId="3450DBEA" w14:textId="77777777" w:rsidR="00CF66C6" w:rsidRDefault="00CF66C6" w:rsidP="00444467">
                  <w:pPr>
                    <w:rPr>
                      <w:ins w:id="3561" w:author="Administrator" w:date="2017-04-07T11:41:00Z"/>
                      <w:rFonts w:ascii="Arial" w:hAnsi="Arial" w:cs="Arial"/>
                      <w:sz w:val="20"/>
                      <w:szCs w:val="20"/>
                      <w:lang w:eastAsia="en-US"/>
                    </w:rPr>
                  </w:pPr>
                </w:p>
              </w:tc>
              <w:tc>
                <w:tcPr>
                  <w:tcW w:w="759" w:type="dxa"/>
                </w:tcPr>
                <w:p w14:paraId="1D116C5D" w14:textId="77777777" w:rsidR="00CF66C6" w:rsidRDefault="00CF66C6" w:rsidP="00444467">
                  <w:pPr>
                    <w:rPr>
                      <w:ins w:id="3562" w:author="Administrator" w:date="2017-04-07T11:41:00Z"/>
                      <w:rFonts w:ascii="Arial" w:hAnsi="Arial" w:cs="Arial"/>
                      <w:sz w:val="20"/>
                      <w:szCs w:val="20"/>
                      <w:lang w:eastAsia="en-US"/>
                    </w:rPr>
                  </w:pPr>
                </w:p>
              </w:tc>
              <w:tc>
                <w:tcPr>
                  <w:tcW w:w="759" w:type="dxa"/>
                </w:tcPr>
                <w:p w14:paraId="4076E2C8" w14:textId="77777777" w:rsidR="00CF66C6" w:rsidRDefault="00CF66C6" w:rsidP="00444467">
                  <w:pPr>
                    <w:rPr>
                      <w:ins w:id="3563" w:author="Administrator" w:date="2017-04-07T11:41:00Z"/>
                      <w:rFonts w:ascii="Arial" w:hAnsi="Arial" w:cs="Arial"/>
                      <w:sz w:val="20"/>
                      <w:szCs w:val="20"/>
                      <w:lang w:eastAsia="en-US"/>
                    </w:rPr>
                  </w:pPr>
                </w:p>
              </w:tc>
              <w:tc>
                <w:tcPr>
                  <w:tcW w:w="759" w:type="dxa"/>
                </w:tcPr>
                <w:p w14:paraId="2BE6F8EF" w14:textId="77777777" w:rsidR="00CF66C6" w:rsidRDefault="00CF66C6" w:rsidP="00444467">
                  <w:pPr>
                    <w:rPr>
                      <w:ins w:id="3564" w:author="Administrator" w:date="2017-04-07T11:41:00Z"/>
                      <w:rFonts w:ascii="Arial" w:hAnsi="Arial" w:cs="Arial"/>
                      <w:sz w:val="20"/>
                      <w:szCs w:val="20"/>
                      <w:lang w:eastAsia="en-US"/>
                    </w:rPr>
                  </w:pPr>
                </w:p>
              </w:tc>
              <w:tc>
                <w:tcPr>
                  <w:tcW w:w="759" w:type="dxa"/>
                </w:tcPr>
                <w:p w14:paraId="56E8C057" w14:textId="77777777" w:rsidR="00CF66C6" w:rsidRDefault="00CF66C6" w:rsidP="00444467">
                  <w:pPr>
                    <w:rPr>
                      <w:ins w:id="3565" w:author="Administrator" w:date="2017-04-07T11:41:00Z"/>
                      <w:rFonts w:ascii="Arial" w:hAnsi="Arial" w:cs="Arial"/>
                      <w:sz w:val="20"/>
                      <w:szCs w:val="20"/>
                      <w:lang w:eastAsia="en-US"/>
                    </w:rPr>
                  </w:pPr>
                </w:p>
              </w:tc>
              <w:tc>
                <w:tcPr>
                  <w:tcW w:w="760" w:type="dxa"/>
                </w:tcPr>
                <w:p w14:paraId="3A27A970" w14:textId="77777777" w:rsidR="00CF66C6" w:rsidRDefault="00CF66C6" w:rsidP="00444467">
                  <w:pPr>
                    <w:rPr>
                      <w:ins w:id="3566" w:author="Administrator" w:date="2017-04-07T11:41:00Z"/>
                      <w:rFonts w:ascii="Arial" w:hAnsi="Arial" w:cs="Arial"/>
                      <w:sz w:val="20"/>
                      <w:szCs w:val="20"/>
                      <w:lang w:eastAsia="en-US"/>
                    </w:rPr>
                  </w:pPr>
                </w:p>
              </w:tc>
              <w:tc>
                <w:tcPr>
                  <w:tcW w:w="760" w:type="dxa"/>
                </w:tcPr>
                <w:p w14:paraId="1E9C13BE" w14:textId="77777777" w:rsidR="00CF66C6" w:rsidRDefault="00CF66C6" w:rsidP="00444467">
                  <w:pPr>
                    <w:rPr>
                      <w:ins w:id="3567" w:author="Administrator" w:date="2017-04-07T11:41:00Z"/>
                      <w:rFonts w:ascii="Arial" w:hAnsi="Arial" w:cs="Arial"/>
                      <w:sz w:val="20"/>
                      <w:szCs w:val="20"/>
                      <w:lang w:eastAsia="en-US"/>
                    </w:rPr>
                  </w:pPr>
                </w:p>
              </w:tc>
              <w:tc>
                <w:tcPr>
                  <w:tcW w:w="760" w:type="dxa"/>
                </w:tcPr>
                <w:p w14:paraId="64AE22A2" w14:textId="77777777" w:rsidR="00CF66C6" w:rsidRDefault="00CF66C6" w:rsidP="00444467">
                  <w:pPr>
                    <w:rPr>
                      <w:ins w:id="3568" w:author="Administrator" w:date="2017-04-07T11:41:00Z"/>
                      <w:rFonts w:ascii="Arial" w:hAnsi="Arial" w:cs="Arial"/>
                      <w:sz w:val="20"/>
                      <w:szCs w:val="20"/>
                      <w:lang w:eastAsia="en-US"/>
                    </w:rPr>
                  </w:pPr>
                </w:p>
              </w:tc>
              <w:tc>
                <w:tcPr>
                  <w:tcW w:w="760" w:type="dxa"/>
                </w:tcPr>
                <w:p w14:paraId="07738D0D" w14:textId="77777777" w:rsidR="00CF66C6" w:rsidRDefault="00CF66C6" w:rsidP="00444467">
                  <w:pPr>
                    <w:rPr>
                      <w:ins w:id="3569" w:author="Administrator" w:date="2017-04-07T11:41:00Z"/>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ins w:id="3570" w:author="Administrator" w:date="2017-04-07T11:41: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ins w:id="3571" w:author="Administrator" w:date="2017-04-07T11:41:00Z">
              <w:r>
                <w:rPr>
                  <w:rFonts w:ascii="Arial" w:hAnsi="Arial" w:cs="Arial"/>
                  <w:b/>
                  <w:bCs/>
                  <w:sz w:val="20"/>
                  <w:szCs w:val="20"/>
                  <w:lang w:val="en-US" w:eastAsia="en-US"/>
                </w:rPr>
                <w:t xml:space="preserve">7 </w:t>
              </w:r>
            </w:ins>
            <w:r w:rsidR="00444467" w:rsidRPr="00444467">
              <w:rPr>
                <w:rFonts w:ascii="Arial" w:hAnsi="Arial" w:cs="Arial"/>
                <w:b/>
                <w:bCs/>
                <w:sz w:val="20"/>
                <w:szCs w:val="20"/>
                <w:lang w:val="en-US" w:eastAsia="en-US"/>
              </w:rPr>
              <w:t>Full name</w:t>
            </w:r>
            <w:ins w:id="3572" w:author="Administrator" w:date="2017-04-07T11:41:00Z">
              <w:r>
                <w:rPr>
                  <w:rFonts w:ascii="Arial" w:hAnsi="Arial" w:cs="Arial"/>
                  <w:b/>
                  <w:bCs/>
                  <w:sz w:val="20"/>
                  <w:szCs w:val="20"/>
                  <w:lang w:val="en-US" w:eastAsia="en-US"/>
                </w:rPr>
                <w:t xml:space="preserve"> of registered pension scheme</w:t>
              </w:r>
            </w:ins>
            <w:r w:rsidR="00444467" w:rsidRPr="00444467">
              <w:rPr>
                <w:rFonts w:ascii="Arial" w:hAnsi="Arial" w:cs="Arial"/>
                <w:b/>
                <w:bCs/>
                <w:sz w:val="20"/>
                <w:szCs w:val="20"/>
                <w:lang w:val="en-US" w:eastAsia="en-US"/>
              </w:rPr>
              <w:t xml:space="preserve"> &amp; </w:t>
            </w:r>
            <w:ins w:id="3573" w:author="Administrator" w:date="2017-04-07T11:41:00Z">
              <w:r>
                <w:rPr>
                  <w:rFonts w:ascii="Arial" w:hAnsi="Arial" w:cs="Arial"/>
                  <w:b/>
                  <w:bCs/>
                  <w:sz w:val="20"/>
                  <w:szCs w:val="20"/>
                  <w:lang w:val="en-US" w:eastAsia="en-US"/>
                </w:rPr>
                <w:t xml:space="preserve">scheme administrator </w:t>
              </w:r>
            </w:ins>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pPr>
        <w:rPr>
          <w:ins w:id="3574" w:author="Administrator" w:date="2017-04-07T11:41:00Z"/>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0C84218A"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3575" w:author="Jayne Wiberg" w:date="2017-04-19T11:23:00Z">
              <w:r w:rsidRPr="00444467" w:rsidDel="00CD77A8">
                <w:rPr>
                  <w:rFonts w:ascii="Arial" w:hAnsi="Arial" w:cs="Arial"/>
                  <w:b/>
                  <w:bCs/>
                  <w:sz w:val="20"/>
                  <w:szCs w:val="20"/>
                  <w:lang w:val="en-US" w:eastAsia="en-US"/>
                </w:rPr>
                <w:delText xml:space="preserve">REQUEST </w:delText>
              </w:r>
            </w:del>
            <w:ins w:id="3576" w:author="Jayne Wiberg" w:date="2017-04-19T11:23:00Z">
              <w:r w:rsidR="00CD77A8">
                <w:rPr>
                  <w:rFonts w:ascii="Arial" w:hAnsi="Arial" w:cs="Arial"/>
                  <w:b/>
                  <w:bCs/>
                  <w:sz w:val="20"/>
                  <w:szCs w:val="20"/>
                  <w:lang w:val="en-US" w:eastAsia="en-US"/>
                </w:rPr>
                <w:t>ELECTION</w:t>
              </w:r>
              <w:r w:rsidR="00CD77A8"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ins w:id="3577" w:author="Administrator" w:date="2017-04-07T11:44:00Z"/>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ins w:id="3578" w:author="Administrator" w:date="2017-04-07T11:45:00Z"/>
                <w:rFonts w:ascii="Arial" w:hAnsi="Arial" w:cs="Arial"/>
                <w:sz w:val="20"/>
                <w:szCs w:val="20"/>
                <w:lang w:val="en-US" w:eastAsia="en-US"/>
              </w:rPr>
            </w:pPr>
            <w:ins w:id="3579" w:author="Administrator" w:date="2017-04-07T11:45:00Z">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ins>
            <w:ins w:id="3580" w:author="Administrator" w:date="2017-04-07T12:58:00Z">
              <w:r w:rsidR="00C66EE4">
                <w:rPr>
                  <w:rFonts w:ascii="Arial" w:hAnsi="Arial" w:cs="Arial"/>
                  <w:sz w:val="20"/>
                  <w:szCs w:val="20"/>
                  <w:lang w:val="en-US" w:eastAsia="en-US"/>
                </w:rPr>
                <w:t>rights</w:t>
              </w:r>
            </w:ins>
            <w:ins w:id="3581" w:author="Administrator" w:date="2017-04-07T11:45:00Z">
              <w:r>
                <w:rPr>
                  <w:rFonts w:ascii="Arial" w:hAnsi="Arial" w:cs="Arial"/>
                  <w:sz w:val="20"/>
                  <w:szCs w:val="20"/>
                  <w:lang w:val="en-US" w:eastAsia="en-US"/>
                </w:rPr>
                <w:t xml:space="preserve"> benefits that are not in payment.(i.e. from a Pension Credit granted to me following a divorce or dissolution of a civil partnership)</w:t>
              </w:r>
            </w:ins>
          </w:p>
          <w:p w14:paraId="699604E2" w14:textId="77777777" w:rsidR="00CF66C6" w:rsidRDefault="00CF66C6" w:rsidP="002F0660">
            <w:pPr>
              <w:pStyle w:val="ListParagraph"/>
              <w:rPr>
                <w:rFonts w:ascii="Arial" w:hAnsi="Arial" w:cs="Arial"/>
                <w:sz w:val="20"/>
                <w:szCs w:val="20"/>
                <w:lang w:val="en-US" w:eastAsia="en-US"/>
              </w:rPr>
            </w:pPr>
          </w:p>
          <w:p w14:paraId="75F46A92" w14:textId="6E0E53E0"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del w:id="3582" w:author="Administrator" w:date="2017-04-07T11:45:00Z">
              <w:r w:rsidRPr="00444467" w:rsidDel="00CF66C6">
                <w:rPr>
                  <w:rFonts w:ascii="Arial" w:hAnsi="Arial" w:cs="Arial"/>
                  <w:sz w:val="20"/>
                  <w:szCs w:val="20"/>
                  <w:lang w:val="en-US" w:eastAsia="en-US"/>
                </w:rPr>
                <w:delText xml:space="preserve">wish </w:delText>
              </w:r>
            </w:del>
            <w:ins w:id="3583" w:author="Administrator" w:date="2017-04-07T11:45:00Z">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ins w:id="3584" w:author="Administrator" w:date="2017-04-07T11:45:00Z">
              <w:r w:rsidR="00CF66C6">
                <w:rPr>
                  <w:rFonts w:ascii="Arial" w:hAnsi="Arial" w:cs="Arial"/>
                  <w:sz w:val="20"/>
                  <w:szCs w:val="20"/>
                  <w:lang w:val="en-US" w:eastAsia="en-US"/>
                </w:rPr>
                <w:t xml:space="preserve"> (iii) LGPS benefits in respect of my own employment</w:t>
              </w:r>
            </w:ins>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ins w:id="3585" w:author="Administrator" w:date="2017-04-07T11:45:00Z">
              <w:r w:rsidR="00CF66C6">
                <w:rPr>
                  <w:rFonts w:ascii="Arial" w:hAnsi="Arial" w:cs="Arial"/>
                  <w:sz w:val="20"/>
                  <w:szCs w:val="20"/>
                  <w:lang w:val="en-US" w:eastAsia="en-US"/>
                </w:rPr>
                <w:t xml:space="preserve"> (iii) LGPS benefits in respect of my own employment</w:t>
              </w:r>
            </w:ins>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70C0C" w:rsidRDefault="00770C0C" w:rsidP="00444467">
            <w:pPr>
              <w:autoSpaceDE w:val="0"/>
              <w:autoSpaceDN w:val="0"/>
              <w:adjustRightInd w:val="0"/>
              <w:jc w:val="both"/>
              <w:rPr>
                <w:ins w:id="3586" w:author="Administrator" w:date="2017-04-07T11:46:00Z"/>
                <w:rFonts w:ascii="Arial" w:hAnsi="Arial" w:cs="Arial"/>
                <w:b/>
                <w:sz w:val="20"/>
                <w:szCs w:val="20"/>
                <w:lang w:val="en-US" w:eastAsia="en-US"/>
              </w:rPr>
            </w:pPr>
            <w:ins w:id="3587" w:author="Administrator" w:date="2017-04-07T11:46:00Z">
              <w:r w:rsidRPr="00770C0C">
                <w:rPr>
                  <w:rFonts w:ascii="Arial" w:hAnsi="Arial" w:cs="Arial"/>
                  <w:b/>
                  <w:sz w:val="20"/>
                  <w:szCs w:val="20"/>
                  <w:lang w:val="en-US" w:eastAsia="en-US"/>
                </w:rPr>
                <w:t xml:space="preserve">Formal election to transfer my pension credit rights under the LGPS to the registered pension scheme name on this form </w:t>
              </w:r>
            </w:ins>
          </w:p>
          <w:p w14:paraId="04953FC3" w14:textId="77777777" w:rsidR="00CF66C6" w:rsidRDefault="00CF66C6" w:rsidP="00444467">
            <w:pPr>
              <w:autoSpaceDE w:val="0"/>
              <w:autoSpaceDN w:val="0"/>
              <w:adjustRightInd w:val="0"/>
              <w:jc w:val="both"/>
              <w:rPr>
                <w:ins w:id="3588" w:author="Administrator" w:date="2017-04-07T11:42:00Z"/>
                <w:rFonts w:ascii="Arial" w:hAnsi="Arial" w:cs="Arial"/>
                <w:sz w:val="20"/>
                <w:szCs w:val="20"/>
                <w:lang w:val="en-US" w:eastAsia="en-US"/>
              </w:rPr>
            </w:pPr>
          </w:p>
          <w:p w14:paraId="008090FC" w14:textId="02E087F8"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3589" w:author="Administrator" w:date="2017-04-07T11:47:00Z">
              <w:r w:rsidRPr="00444467" w:rsidDel="00770C0C">
                <w:rPr>
                  <w:rFonts w:ascii="Arial" w:hAnsi="Arial" w:cs="Arial"/>
                  <w:sz w:val="20"/>
                  <w:szCs w:val="20"/>
                  <w:lang w:val="en-US" w:eastAsia="en-US"/>
                </w:rPr>
                <w:delText xml:space="preserve">wish </w:delText>
              </w:r>
            </w:del>
            <w:ins w:id="3590" w:author="Administrator" w:date="2017-04-07T11:47:00Z">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3591" w:author="Administrator" w:date="2017-04-07T11:47:00Z">
              <w:r w:rsidR="00770C0C">
                <w:rPr>
                  <w:rFonts w:ascii="Arial" w:hAnsi="Arial" w:cs="Arial"/>
                  <w:sz w:val="20"/>
                  <w:szCs w:val="20"/>
                  <w:lang w:val="en-US" w:eastAsia="en-US"/>
                </w:rPr>
                <w:t xml:space="preserve">confirm that, I </w:t>
              </w:r>
            </w:ins>
            <w:r w:rsidRPr="00444467">
              <w:rPr>
                <w:rFonts w:ascii="Arial" w:hAnsi="Arial" w:cs="Arial"/>
                <w:sz w:val="20"/>
                <w:szCs w:val="20"/>
                <w:lang w:val="en-US" w:eastAsia="en-US"/>
              </w:rPr>
              <w:t>understand</w:t>
            </w:r>
            <w:ins w:id="3592" w:author="Administrator" w:date="2017-04-07T11:47:00Z">
              <w:r w:rsidR="00770C0C">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ins w:id="3593" w:author="Administrator" w:date="2017-04-07T13:02:00Z"/>
                <w:rFonts w:ascii="Arial" w:hAnsi="Arial" w:cs="Arial"/>
                <w:b/>
                <w:sz w:val="20"/>
                <w:szCs w:val="20"/>
                <w:lang w:val="en-US" w:eastAsia="en-US"/>
              </w:rPr>
            </w:pPr>
            <w:ins w:id="3594" w:author="Administrator" w:date="2017-04-07T13:02:00Z">
              <w:r w:rsidRPr="007801CD">
                <w:rPr>
                  <w:rFonts w:ascii="Arial" w:hAnsi="Arial" w:cs="Arial"/>
                  <w:b/>
                  <w:sz w:val="20"/>
                  <w:szCs w:val="20"/>
                  <w:lang w:val="en-US" w:eastAsia="en-US"/>
                </w:rPr>
                <w:t>To the best of my knowledge and belief, I declare the information in this form is correct and complete.</w:t>
              </w:r>
            </w:ins>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7F0FD99" w14:textId="252713C6" w:rsidR="00444467" w:rsidRPr="00444467" w:rsidRDefault="00444467" w:rsidP="004055D6">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133D8BC9" w14:textId="672E596F" w:rsidR="00444467" w:rsidRPr="00444467" w:rsidRDefault="00444467" w:rsidP="004055D6">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ins w:id="3595" w:author="Administrator" w:date="2017-04-07T12:03:00Z"/>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ins w:id="3596" w:author="Administrator" w:date="2017-04-07T12:03:00Z">
              <w:r w:rsidRPr="00746727">
                <w:rPr>
                  <w:rFonts w:ascii="Arial" w:hAnsi="Arial" w:cs="Arial"/>
                  <w:sz w:val="20"/>
                  <w:szCs w:val="20"/>
                  <w:lang w:val="en-US" w:eastAsia="en-US"/>
                </w:rPr>
                <w:t>The Scheme is not an occupational pension scheme and is established by a person within  section 154(1) of the Finance Act 2004</w:t>
              </w:r>
            </w:ins>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2722734" w14:textId="72C30F45" w:rsidR="00444467" w:rsidRPr="00444467" w:rsidDel="00746727" w:rsidRDefault="00444467" w:rsidP="00746727">
            <w:pPr>
              <w:numPr>
                <w:ilvl w:val="0"/>
                <w:numId w:val="16"/>
              </w:numPr>
              <w:jc w:val="both"/>
              <w:rPr>
                <w:del w:id="3597" w:author="Administrator" w:date="2017-04-07T12:04:00Z"/>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del w:id="3598" w:author="Administrator" w:date="2017-04-07T12:11:00Z">
              <w:r w:rsidRPr="00444467" w:rsidDel="006479C8">
                <w:rPr>
                  <w:rFonts w:ascii="Arial" w:hAnsi="Arial" w:cs="Arial"/>
                  <w:sz w:val="20"/>
                  <w:szCs w:val="20"/>
                  <w:lang w:eastAsia="en-US"/>
                </w:rPr>
                <w:delText>money purchase benefits</w:delText>
              </w:r>
            </w:del>
            <w:ins w:id="3599" w:author="Administrator" w:date="2017-04-07T12:11:00Z">
              <w:r w:rsidR="006479C8">
                <w:rPr>
                  <w:rFonts w:ascii="Arial" w:hAnsi="Arial" w:cs="Arial"/>
                  <w:sz w:val="20"/>
                  <w:szCs w:val="20"/>
                  <w:lang w:eastAsia="en-US"/>
                </w:rPr>
                <w:t>rights</w:t>
              </w:r>
            </w:ins>
            <w:r w:rsidRPr="00444467">
              <w:rPr>
                <w:rFonts w:ascii="Arial" w:hAnsi="Arial" w:cs="Arial"/>
                <w:sz w:val="20"/>
                <w:szCs w:val="20"/>
                <w:lang w:eastAsia="en-US"/>
              </w:rPr>
              <w:t xml:space="preserve"> for the member.</w:t>
            </w:r>
          </w:p>
          <w:p w14:paraId="5056E2B0" w14:textId="77777777"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77777777" w:rsidR="008E6199" w:rsidRPr="008E6199" w:rsidRDefault="008E6199" w:rsidP="00746727">
            <w:pPr>
              <w:numPr>
                <w:ilvl w:val="0"/>
                <w:numId w:val="16"/>
              </w:numPr>
              <w:jc w:val="both"/>
              <w:rPr>
                <w:rFonts w:ascii="Arial" w:hAnsi="Arial" w:cs="Arial"/>
                <w:sz w:val="20"/>
                <w:szCs w:val="20"/>
                <w:lang w:eastAsia="en-US"/>
              </w:rPr>
            </w:pPr>
            <w:r w:rsidRPr="008E6199">
              <w:rPr>
                <w:rFonts w:ascii="Arial" w:hAnsi="Arial" w:cs="Arial"/>
                <w:sz w:val="20"/>
                <w:szCs w:val="20"/>
                <w:lang w:eastAsia="en-US"/>
              </w:rPr>
              <w:t>The member will / will not* be able to access benefits flexibly from ‘the Scheme’</w:t>
            </w:r>
          </w:p>
          <w:p w14:paraId="20765C0A" w14:textId="77777777" w:rsidR="008E6199" w:rsidRPr="008E6199" w:rsidRDefault="008E6199" w:rsidP="008E6199">
            <w:pPr>
              <w:ind w:left="360"/>
              <w:jc w:val="both"/>
              <w:rPr>
                <w:rFonts w:ascii="Arial" w:hAnsi="Arial" w:cs="Arial"/>
                <w:sz w:val="20"/>
                <w:szCs w:val="20"/>
                <w:lang w:eastAsia="en-US"/>
              </w:rPr>
            </w:pPr>
          </w:p>
          <w:p w14:paraId="77B5A58D" w14:textId="77777777" w:rsidR="00444467" w:rsidRPr="008E6199" w:rsidRDefault="008E6199" w:rsidP="008E6199">
            <w:pPr>
              <w:jc w:val="both"/>
              <w:rPr>
                <w:rFonts w:ascii="Arial" w:hAnsi="Arial" w:cs="Arial"/>
                <w:sz w:val="20"/>
                <w:szCs w:val="20"/>
                <w:lang w:eastAsia="en-US"/>
              </w:rPr>
            </w:pPr>
            <w:r w:rsidRPr="008E6199">
              <w:rPr>
                <w:rFonts w:ascii="Arial" w:hAnsi="Arial" w:cs="Arial"/>
                <w:sz w:val="20"/>
                <w:szCs w:val="20"/>
                <w:lang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66BF5DD1" w14:textId="77777777" w:rsidR="00444467" w:rsidRPr="00444467" w:rsidRDefault="00444467" w:rsidP="00444467">
      <w:pPr>
        <w:rPr>
          <w:rFonts w:ascii="Arial" w:hAnsi="Arial" w:cs="Arial"/>
          <w:iCs/>
          <w:sz w:val="20"/>
          <w:szCs w:val="20"/>
          <w:lang w:eastAsia="en-US"/>
        </w:rPr>
      </w:pPr>
    </w:p>
    <w:p w14:paraId="567F1702" w14:textId="77777777" w:rsidR="00444467" w:rsidRPr="00444467" w:rsidRDefault="00444467" w:rsidP="00444467">
      <w:pPr>
        <w:spacing w:after="120" w:line="480" w:lineRule="auto"/>
        <w:rPr>
          <w:rFonts w:ascii="Frutiger 45 Light" w:hAnsi="Frutiger 45 Light"/>
          <w:sz w:val="22"/>
          <w:szCs w:val="20"/>
          <w:u w:val="single"/>
          <w:lang w:eastAsia="en-US"/>
        </w:rPr>
      </w:pPr>
    </w:p>
    <w:p w14:paraId="64A279C5" w14:textId="77777777" w:rsidR="00444467" w:rsidRPr="00444467" w:rsidRDefault="00444467" w:rsidP="00444467">
      <w:pPr>
        <w:spacing w:after="120" w:line="480" w:lineRule="auto"/>
        <w:rPr>
          <w:rFonts w:ascii="Frutiger 45 Light" w:hAnsi="Frutiger 45 Light"/>
          <w:sz w:val="22"/>
          <w:szCs w:val="20"/>
          <w:u w:val="single"/>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600" w:name="Annex19"/>
      <w:bookmarkStart w:id="3601" w:name="Annex6D"/>
      <w:r w:rsidRPr="00444467">
        <w:rPr>
          <w:rFonts w:ascii="Arial" w:hAnsi="Arial" w:cs="Arial"/>
          <w:b/>
          <w:lang w:val="en-US" w:eastAsia="en-US"/>
        </w:rPr>
        <w:t xml:space="preserve">Annex </w:t>
      </w:r>
      <w:r w:rsidR="00105232">
        <w:rPr>
          <w:rFonts w:ascii="Arial" w:hAnsi="Arial" w:cs="Arial"/>
          <w:b/>
          <w:lang w:val="en-US" w:eastAsia="en-US"/>
        </w:rPr>
        <w:t>19</w:t>
      </w:r>
      <w:bookmarkEnd w:id="3600"/>
    </w:p>
    <w:bookmarkEnd w:id="3601"/>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508E6C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del w:id="3602" w:author="Administrator" w:date="2017-04-07T12:42:00Z">
        <w:r w:rsidRPr="00444467" w:rsidDel="00A4498E">
          <w:rPr>
            <w:rFonts w:ascii="Arial" w:hAnsi="Arial"/>
            <w:b/>
            <w:bCs/>
            <w:szCs w:val="28"/>
            <w:lang w:val="en-US" w:eastAsia="en-US"/>
          </w:rPr>
          <w:delText>Defined Benefit</w:delText>
        </w:r>
      </w:del>
      <w:ins w:id="3603" w:author="Administrator" w:date="2017-04-07T12:42:00Z">
        <w:r w:rsidR="00A4498E">
          <w:rPr>
            <w:rFonts w:ascii="Arial" w:hAnsi="Arial"/>
            <w:b/>
            <w:bCs/>
            <w:szCs w:val="28"/>
            <w:lang w:val="en-US" w:eastAsia="en-US"/>
          </w:rPr>
          <w:t>salary-related</w:t>
        </w:r>
      </w:ins>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pPr>
        <w:rPr>
          <w:ins w:id="3604" w:author="Administrator" w:date="2017-04-07T12:43:00Z"/>
        </w:rPr>
      </w:pPr>
    </w:p>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ins w:id="3605" w:author="Administrator" w:date="2017-04-07T12:43:00Z"/>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444467" w:rsidRDefault="00A4498E" w:rsidP="00444467">
            <w:pPr>
              <w:rPr>
                <w:ins w:id="3606" w:author="Administrator" w:date="2017-04-07T12:43:00Z"/>
                <w:rFonts w:ascii="Arial" w:hAnsi="Arial" w:cs="Arial"/>
                <w:sz w:val="20"/>
                <w:szCs w:val="20"/>
                <w:lang w:eastAsia="en-US"/>
              </w:rPr>
            </w:pPr>
            <w:ins w:id="3607" w:author="Administrator" w:date="2017-04-07T12:44:00Z">
              <w:r w:rsidRPr="00CF66C6">
                <w:rPr>
                  <w:rFonts w:ascii="Arial" w:hAnsi="Arial" w:cs="Arial"/>
                  <w:b/>
                  <w:sz w:val="20"/>
                  <w:szCs w:val="20"/>
                  <w:lang w:eastAsia="en-US"/>
                </w:rPr>
                <w:t>About you and the registered pension scheme to which you elect to transfer your LGPS pension credit rights</w:t>
              </w:r>
            </w:ins>
          </w:p>
        </w:tc>
      </w:tr>
      <w:tr w:rsidR="00A4498E" w:rsidRPr="00444467" w14:paraId="1CC4FBD4" w14:textId="77777777" w:rsidTr="00444467">
        <w:trPr>
          <w:cantSplit/>
          <w:trHeight w:val="432"/>
          <w:ins w:id="3608" w:author="Administrator" w:date="2017-04-07T12:43:00Z"/>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ins w:id="3609" w:author="Administrator" w:date="2017-04-07T12:43:00Z"/>
                <w:rFonts w:ascii="Arial" w:hAnsi="Arial" w:cs="Arial"/>
                <w:b/>
                <w:bCs/>
                <w:sz w:val="20"/>
                <w:szCs w:val="20"/>
                <w:lang w:val="en-US" w:eastAsia="en-US"/>
              </w:rPr>
            </w:pPr>
            <w:ins w:id="3610" w:author="Administrator" w:date="2017-04-07T12:44:00Z">
              <w:r>
                <w:rPr>
                  <w:rFonts w:ascii="Arial" w:hAnsi="Arial" w:cs="Arial"/>
                  <w:b/>
                  <w:bCs/>
                  <w:sz w:val="20"/>
                  <w:szCs w:val="20"/>
                  <w:lang w:val="en-US" w:eastAsia="en-US"/>
                </w:rPr>
                <w:t>1 Title</w:t>
              </w:r>
            </w:ins>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ins w:id="3611" w:author="Administrator" w:date="2017-04-07T12:43:00Z"/>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ins w:id="3612" w:author="Administrator" w:date="2017-04-07T12:45:00Z">
              <w:r>
                <w:rPr>
                  <w:rFonts w:ascii="Arial" w:hAnsi="Arial" w:cs="Arial"/>
                  <w:b/>
                  <w:bCs/>
                  <w:sz w:val="20"/>
                  <w:szCs w:val="20"/>
                  <w:lang w:val="en-US" w:eastAsia="en-US"/>
                </w:rPr>
                <w:t xml:space="preserve">2 </w:t>
              </w:r>
            </w:ins>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ins w:id="3613" w:author="Administrator" w:date="2017-04-07T12:45:00Z">
              <w:r>
                <w:rPr>
                  <w:rFonts w:ascii="Arial" w:hAnsi="Arial" w:cs="Arial"/>
                  <w:b/>
                  <w:sz w:val="20"/>
                  <w:szCs w:val="20"/>
                  <w:lang w:val="en-US" w:eastAsia="en-US"/>
                </w:rPr>
                <w:t xml:space="preserve">3 </w:t>
              </w:r>
            </w:ins>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ins w:id="3614" w:author="Administrator" w:date="2017-04-07T12:45:00Z">
              <w:r>
                <w:rPr>
                  <w:rFonts w:ascii="Arial" w:hAnsi="Arial" w:cs="Arial"/>
                  <w:b/>
                  <w:bCs/>
                  <w:sz w:val="20"/>
                  <w:szCs w:val="20"/>
                  <w:lang w:val="en-US" w:eastAsia="en-US"/>
                </w:rPr>
                <w:t xml:space="preserve">4 </w:t>
              </w:r>
            </w:ins>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ins w:id="3615" w:author="Administrator" w:date="2017-04-07T12:4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rPr>
                <w:ins w:id="3616" w:author="Administrator" w:date="2017-04-07T12:45:00Z"/>
              </w:trPr>
              <w:tc>
                <w:tcPr>
                  <w:tcW w:w="2236" w:type="dxa"/>
                </w:tcPr>
                <w:p w14:paraId="3E7F47CC" w14:textId="77777777" w:rsidR="00A4498E" w:rsidRDefault="00A4498E" w:rsidP="00444467">
                  <w:pPr>
                    <w:rPr>
                      <w:ins w:id="3617" w:author="Administrator" w:date="2017-04-07T12:45:00Z"/>
                      <w:rFonts w:ascii="Arial" w:hAnsi="Arial" w:cs="Arial"/>
                      <w:sz w:val="20"/>
                      <w:szCs w:val="20"/>
                      <w:lang w:eastAsia="en-US"/>
                    </w:rPr>
                  </w:pPr>
                </w:p>
                <w:p w14:paraId="5CAA89CE" w14:textId="77777777" w:rsidR="00A4498E" w:rsidRDefault="00A4498E" w:rsidP="00444467">
                  <w:pPr>
                    <w:rPr>
                      <w:ins w:id="3618" w:author="Administrator" w:date="2017-04-07T12:45:00Z"/>
                      <w:rFonts w:ascii="Arial" w:hAnsi="Arial" w:cs="Arial"/>
                      <w:sz w:val="20"/>
                      <w:szCs w:val="20"/>
                      <w:lang w:eastAsia="en-US"/>
                    </w:rPr>
                  </w:pPr>
                </w:p>
              </w:tc>
              <w:tc>
                <w:tcPr>
                  <w:tcW w:w="2236" w:type="dxa"/>
                </w:tcPr>
                <w:p w14:paraId="15758386" w14:textId="77777777" w:rsidR="00A4498E" w:rsidRDefault="00A4498E" w:rsidP="00444467">
                  <w:pPr>
                    <w:rPr>
                      <w:ins w:id="3619" w:author="Administrator" w:date="2017-04-07T12:45:00Z"/>
                      <w:rFonts w:ascii="Arial" w:hAnsi="Arial" w:cs="Arial"/>
                      <w:sz w:val="20"/>
                      <w:szCs w:val="20"/>
                      <w:lang w:eastAsia="en-US"/>
                    </w:rPr>
                  </w:pPr>
                </w:p>
              </w:tc>
              <w:tc>
                <w:tcPr>
                  <w:tcW w:w="2236" w:type="dxa"/>
                </w:tcPr>
                <w:p w14:paraId="58435D6E" w14:textId="77777777" w:rsidR="00A4498E" w:rsidRDefault="00A4498E" w:rsidP="00444467">
                  <w:pPr>
                    <w:rPr>
                      <w:ins w:id="3620" w:author="Administrator" w:date="2017-04-07T12:45:00Z"/>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ins w:id="3621" w:author="Administrator" w:date="2017-04-07T12:45:00Z">
              <w:r>
                <w:rPr>
                  <w:rFonts w:ascii="Arial" w:hAnsi="Arial" w:cs="Arial"/>
                  <w:b/>
                  <w:bCs/>
                  <w:sz w:val="20"/>
                  <w:szCs w:val="20"/>
                  <w:lang w:val="en-US" w:eastAsia="en-US"/>
                </w:rPr>
                <w:t xml:space="preserve">5 </w:t>
              </w:r>
            </w:ins>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ins w:id="3622" w:author="Administrator" w:date="2017-04-07T12:4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rPr>
                <w:ins w:id="3623" w:author="Administrator" w:date="2017-04-07T12:45:00Z"/>
              </w:trPr>
              <w:tc>
                <w:tcPr>
                  <w:tcW w:w="745" w:type="dxa"/>
                </w:tcPr>
                <w:p w14:paraId="3A9CA43F" w14:textId="77777777" w:rsidR="00A4498E" w:rsidRDefault="00A4498E" w:rsidP="00444467">
                  <w:pPr>
                    <w:rPr>
                      <w:ins w:id="3624" w:author="Administrator" w:date="2017-04-07T12:45:00Z"/>
                      <w:rFonts w:ascii="Arial" w:hAnsi="Arial" w:cs="Arial"/>
                      <w:sz w:val="20"/>
                      <w:szCs w:val="20"/>
                      <w:lang w:eastAsia="en-US"/>
                    </w:rPr>
                  </w:pPr>
                </w:p>
                <w:p w14:paraId="200611E7" w14:textId="77777777" w:rsidR="00A4498E" w:rsidRDefault="00A4498E" w:rsidP="00444467">
                  <w:pPr>
                    <w:rPr>
                      <w:ins w:id="3625" w:author="Administrator" w:date="2017-04-07T12:45:00Z"/>
                      <w:rFonts w:ascii="Arial" w:hAnsi="Arial" w:cs="Arial"/>
                      <w:sz w:val="20"/>
                      <w:szCs w:val="20"/>
                      <w:lang w:eastAsia="en-US"/>
                    </w:rPr>
                  </w:pPr>
                </w:p>
              </w:tc>
              <w:tc>
                <w:tcPr>
                  <w:tcW w:w="745" w:type="dxa"/>
                </w:tcPr>
                <w:p w14:paraId="23E9897C" w14:textId="77777777" w:rsidR="00A4498E" w:rsidRDefault="00A4498E" w:rsidP="00444467">
                  <w:pPr>
                    <w:rPr>
                      <w:ins w:id="3626" w:author="Administrator" w:date="2017-04-07T12:45:00Z"/>
                      <w:rFonts w:ascii="Arial" w:hAnsi="Arial" w:cs="Arial"/>
                      <w:sz w:val="20"/>
                      <w:szCs w:val="20"/>
                      <w:lang w:eastAsia="en-US"/>
                    </w:rPr>
                  </w:pPr>
                </w:p>
              </w:tc>
              <w:tc>
                <w:tcPr>
                  <w:tcW w:w="745" w:type="dxa"/>
                </w:tcPr>
                <w:p w14:paraId="514C2739" w14:textId="77777777" w:rsidR="00A4498E" w:rsidRDefault="00A4498E" w:rsidP="00444467">
                  <w:pPr>
                    <w:rPr>
                      <w:ins w:id="3627" w:author="Administrator" w:date="2017-04-07T12:45:00Z"/>
                      <w:rFonts w:ascii="Arial" w:hAnsi="Arial" w:cs="Arial"/>
                      <w:sz w:val="20"/>
                      <w:szCs w:val="20"/>
                      <w:lang w:eastAsia="en-US"/>
                    </w:rPr>
                  </w:pPr>
                </w:p>
              </w:tc>
              <w:tc>
                <w:tcPr>
                  <w:tcW w:w="745" w:type="dxa"/>
                </w:tcPr>
                <w:p w14:paraId="718992FD" w14:textId="77777777" w:rsidR="00A4498E" w:rsidRDefault="00A4498E" w:rsidP="00444467">
                  <w:pPr>
                    <w:rPr>
                      <w:ins w:id="3628" w:author="Administrator" w:date="2017-04-07T12:45:00Z"/>
                      <w:rFonts w:ascii="Arial" w:hAnsi="Arial" w:cs="Arial"/>
                      <w:sz w:val="20"/>
                      <w:szCs w:val="20"/>
                      <w:lang w:eastAsia="en-US"/>
                    </w:rPr>
                  </w:pPr>
                </w:p>
              </w:tc>
              <w:tc>
                <w:tcPr>
                  <w:tcW w:w="745" w:type="dxa"/>
                </w:tcPr>
                <w:p w14:paraId="45D8F995" w14:textId="77777777" w:rsidR="00A4498E" w:rsidRDefault="00A4498E" w:rsidP="00444467">
                  <w:pPr>
                    <w:rPr>
                      <w:ins w:id="3629" w:author="Administrator" w:date="2017-04-07T12:45:00Z"/>
                      <w:rFonts w:ascii="Arial" w:hAnsi="Arial" w:cs="Arial"/>
                      <w:sz w:val="20"/>
                      <w:szCs w:val="20"/>
                      <w:lang w:eastAsia="en-US"/>
                    </w:rPr>
                  </w:pPr>
                </w:p>
              </w:tc>
              <w:tc>
                <w:tcPr>
                  <w:tcW w:w="745" w:type="dxa"/>
                </w:tcPr>
                <w:p w14:paraId="2FEBA4C4" w14:textId="77777777" w:rsidR="00A4498E" w:rsidRDefault="00A4498E" w:rsidP="00444467">
                  <w:pPr>
                    <w:rPr>
                      <w:ins w:id="3630" w:author="Administrator" w:date="2017-04-07T12:45:00Z"/>
                      <w:rFonts w:ascii="Arial" w:hAnsi="Arial" w:cs="Arial"/>
                      <w:sz w:val="20"/>
                      <w:szCs w:val="20"/>
                      <w:lang w:eastAsia="en-US"/>
                    </w:rPr>
                  </w:pPr>
                </w:p>
              </w:tc>
              <w:tc>
                <w:tcPr>
                  <w:tcW w:w="746" w:type="dxa"/>
                </w:tcPr>
                <w:p w14:paraId="7E1CD2A9" w14:textId="77777777" w:rsidR="00A4498E" w:rsidRDefault="00A4498E" w:rsidP="00444467">
                  <w:pPr>
                    <w:rPr>
                      <w:ins w:id="3631" w:author="Administrator" w:date="2017-04-07T12:45:00Z"/>
                      <w:rFonts w:ascii="Arial" w:hAnsi="Arial" w:cs="Arial"/>
                      <w:sz w:val="20"/>
                      <w:szCs w:val="20"/>
                      <w:lang w:eastAsia="en-US"/>
                    </w:rPr>
                  </w:pPr>
                </w:p>
              </w:tc>
              <w:tc>
                <w:tcPr>
                  <w:tcW w:w="746" w:type="dxa"/>
                </w:tcPr>
                <w:p w14:paraId="32CA86F8" w14:textId="77777777" w:rsidR="00A4498E" w:rsidRDefault="00A4498E" w:rsidP="00444467">
                  <w:pPr>
                    <w:rPr>
                      <w:ins w:id="3632" w:author="Administrator" w:date="2017-04-07T12:45:00Z"/>
                      <w:rFonts w:ascii="Arial" w:hAnsi="Arial" w:cs="Arial"/>
                      <w:sz w:val="20"/>
                      <w:szCs w:val="20"/>
                      <w:lang w:eastAsia="en-US"/>
                    </w:rPr>
                  </w:pPr>
                </w:p>
              </w:tc>
              <w:tc>
                <w:tcPr>
                  <w:tcW w:w="746" w:type="dxa"/>
                </w:tcPr>
                <w:p w14:paraId="1EA8AF63" w14:textId="77777777" w:rsidR="00A4498E" w:rsidRDefault="00A4498E" w:rsidP="00444467">
                  <w:pPr>
                    <w:rPr>
                      <w:ins w:id="3633" w:author="Administrator" w:date="2017-04-07T12:45:00Z"/>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ins w:id="3634" w:author="Administrator" w:date="2017-04-07T12:45:00Z">
              <w:r>
                <w:rPr>
                  <w:rFonts w:ascii="Arial" w:hAnsi="Arial" w:cs="Arial"/>
                  <w:b/>
                  <w:sz w:val="20"/>
                  <w:szCs w:val="20"/>
                  <w:lang w:val="en-US" w:eastAsia="en-US"/>
                </w:rPr>
                <w:t xml:space="preserve">6 </w:t>
              </w:r>
            </w:ins>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590C8FAD" w:rsidR="00444467" w:rsidRPr="00444467" w:rsidRDefault="00A4498E" w:rsidP="00813B0D">
            <w:pPr>
              <w:autoSpaceDE w:val="0"/>
              <w:autoSpaceDN w:val="0"/>
              <w:adjustRightInd w:val="0"/>
              <w:rPr>
                <w:rFonts w:ascii="Arial" w:hAnsi="Arial" w:cs="Arial"/>
                <w:sz w:val="20"/>
                <w:szCs w:val="20"/>
                <w:lang w:val="en-US" w:eastAsia="en-US"/>
              </w:rPr>
            </w:pPr>
            <w:ins w:id="3635" w:author="Administrator" w:date="2017-04-07T12:45:00Z">
              <w:r>
                <w:rPr>
                  <w:rFonts w:ascii="Arial" w:hAnsi="Arial" w:cs="Arial"/>
                  <w:b/>
                  <w:bCs/>
                  <w:sz w:val="20"/>
                  <w:szCs w:val="20"/>
                  <w:lang w:val="en-US" w:eastAsia="en-US"/>
                </w:rPr>
                <w:t xml:space="preserve">7 </w:t>
              </w:r>
            </w:ins>
            <w:r w:rsidR="00444467" w:rsidRPr="00444467">
              <w:rPr>
                <w:rFonts w:ascii="Arial" w:hAnsi="Arial" w:cs="Arial"/>
                <w:b/>
                <w:bCs/>
                <w:sz w:val="20"/>
                <w:szCs w:val="20"/>
                <w:lang w:val="en-US" w:eastAsia="en-US"/>
              </w:rPr>
              <w:t>Full name</w:t>
            </w:r>
            <w:ins w:id="3636" w:author="Lorraine Bennett" w:date="2017-04-12T14:15:00Z">
              <w:r w:rsidR="00813B0D">
                <w:rPr>
                  <w:rFonts w:ascii="Arial" w:hAnsi="Arial" w:cs="Arial"/>
                  <w:b/>
                  <w:bCs/>
                  <w:sz w:val="20"/>
                  <w:szCs w:val="20"/>
                  <w:lang w:val="en-US" w:eastAsia="en-US"/>
                </w:rPr>
                <w:t xml:space="preserve"> &amp; address </w:t>
              </w:r>
            </w:ins>
            <w:ins w:id="3637" w:author="Administrator" w:date="2017-04-07T12:45:00Z">
              <w:del w:id="3638" w:author="Lorraine Bennett" w:date="2017-04-12T14:15:00Z">
                <w:r w:rsidDel="00813B0D">
                  <w:rPr>
                    <w:rFonts w:ascii="Arial" w:hAnsi="Arial" w:cs="Arial"/>
                    <w:b/>
                    <w:bCs/>
                    <w:sz w:val="20"/>
                    <w:szCs w:val="20"/>
                    <w:lang w:val="en-US" w:eastAsia="en-US"/>
                  </w:rPr>
                  <w:delText xml:space="preserve"> </w:delText>
                </w:r>
              </w:del>
              <w:r>
                <w:rPr>
                  <w:rFonts w:ascii="Arial" w:hAnsi="Arial" w:cs="Arial"/>
                  <w:b/>
                  <w:bCs/>
                  <w:sz w:val="20"/>
                  <w:szCs w:val="20"/>
                  <w:lang w:val="en-US" w:eastAsia="en-US"/>
                </w:rPr>
                <w:t xml:space="preserve">of </w:t>
              </w:r>
            </w:ins>
            <w:ins w:id="3639" w:author="Lorraine Bennett" w:date="2017-04-12T14:15:00Z">
              <w:r w:rsidR="00813B0D">
                <w:rPr>
                  <w:rFonts w:ascii="Arial" w:hAnsi="Arial" w:cs="Arial"/>
                  <w:b/>
                  <w:bCs/>
                  <w:sz w:val="20"/>
                  <w:szCs w:val="20"/>
                  <w:lang w:val="en-US" w:eastAsia="en-US"/>
                </w:rPr>
                <w:t xml:space="preserve">the </w:t>
              </w:r>
            </w:ins>
            <w:ins w:id="3640" w:author="Administrator" w:date="2017-04-07T12:45:00Z">
              <w:r>
                <w:rPr>
                  <w:rFonts w:ascii="Arial" w:hAnsi="Arial" w:cs="Arial"/>
                  <w:b/>
                  <w:bCs/>
                  <w:sz w:val="20"/>
                  <w:szCs w:val="20"/>
                  <w:lang w:val="en-US" w:eastAsia="en-US"/>
                </w:rPr>
                <w:t>registered pension scheme</w:t>
              </w:r>
            </w:ins>
            <w:r w:rsidR="00444467" w:rsidRPr="00444467">
              <w:rPr>
                <w:rFonts w:ascii="Arial" w:hAnsi="Arial" w:cs="Arial"/>
                <w:b/>
                <w:bCs/>
                <w:sz w:val="20"/>
                <w:szCs w:val="20"/>
                <w:lang w:val="en-US" w:eastAsia="en-US"/>
              </w:rPr>
              <w:t xml:space="preserve"> &amp;</w:t>
            </w:r>
            <w:ins w:id="3641" w:author="Administrator" w:date="2017-04-07T12:45:00Z">
              <w:r>
                <w:rPr>
                  <w:rFonts w:ascii="Arial" w:hAnsi="Arial" w:cs="Arial"/>
                  <w:b/>
                  <w:bCs/>
                  <w:sz w:val="20"/>
                  <w:szCs w:val="20"/>
                  <w:lang w:val="en-US" w:eastAsia="en-US"/>
                </w:rPr>
                <w:t xml:space="preserve"> scheme adminstrator</w:t>
              </w:r>
            </w:ins>
            <w:r w:rsidR="00444467" w:rsidRPr="00444467">
              <w:rPr>
                <w:rFonts w:ascii="Arial" w:hAnsi="Arial" w:cs="Arial"/>
                <w:b/>
                <w:bCs/>
                <w:sz w:val="20"/>
                <w:szCs w:val="20"/>
                <w:lang w:val="en-US" w:eastAsia="en-US"/>
              </w:rPr>
              <w:t xml:space="preserve"> </w:t>
            </w:r>
            <w:ins w:id="3642" w:author="Lorraine Bennett" w:date="2017-04-12T14:15:00Z">
              <w:r w:rsidR="00813B0D">
                <w:rPr>
                  <w:rFonts w:ascii="Arial" w:hAnsi="Arial" w:cs="Arial"/>
                  <w:b/>
                  <w:bCs/>
                  <w:sz w:val="20"/>
                  <w:szCs w:val="20"/>
                  <w:lang w:val="en-US" w:eastAsia="en-US"/>
                </w:rPr>
                <w:t xml:space="preserve"> (if differnet) </w:t>
              </w:r>
            </w:ins>
            <w:del w:id="3643" w:author="Lorraine Bennett" w:date="2017-04-12T14:15:00Z">
              <w:r w:rsidR="00444467" w:rsidRPr="00444467" w:rsidDel="00813B0D">
                <w:rPr>
                  <w:rFonts w:ascii="Arial" w:hAnsi="Arial" w:cs="Arial"/>
                  <w:b/>
                  <w:bCs/>
                  <w:sz w:val="20"/>
                  <w:szCs w:val="20"/>
                  <w:lang w:val="en-US" w:eastAsia="en-US"/>
                </w:rPr>
                <w:delText>address of the scheme t</w:delText>
              </w:r>
            </w:del>
            <w:ins w:id="3644" w:author="Lorraine Bennett" w:date="2017-04-12T14:15:00Z">
              <w:r w:rsidR="00813B0D">
                <w:rPr>
                  <w:rFonts w:ascii="Arial" w:hAnsi="Arial" w:cs="Arial"/>
                  <w:b/>
                  <w:bCs/>
                  <w:sz w:val="20"/>
                  <w:szCs w:val="20"/>
                  <w:lang w:val="en-US" w:eastAsia="en-US"/>
                </w:rPr>
                <w:t>t</w:t>
              </w:r>
            </w:ins>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pPr>
        <w:rPr>
          <w:ins w:id="3645" w:author="Administrator" w:date="2017-04-07T12:45:00Z"/>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298629FF"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3646" w:author="Jayne Wiberg" w:date="2017-04-19T11:24:00Z">
              <w:r w:rsidRPr="00444467" w:rsidDel="00984EFA">
                <w:rPr>
                  <w:rFonts w:ascii="Arial" w:hAnsi="Arial" w:cs="Arial"/>
                  <w:b/>
                  <w:bCs/>
                  <w:sz w:val="20"/>
                  <w:szCs w:val="20"/>
                  <w:lang w:val="en-US" w:eastAsia="en-US"/>
                </w:rPr>
                <w:delText xml:space="preserve">REQUEST </w:delText>
              </w:r>
            </w:del>
            <w:ins w:id="3647" w:author="Jayne Wiberg" w:date="2017-04-19T11:24:00Z">
              <w:r w:rsidR="00984EFA">
                <w:rPr>
                  <w:rFonts w:ascii="Arial" w:hAnsi="Arial" w:cs="Arial"/>
                  <w:b/>
                  <w:bCs/>
                  <w:sz w:val="20"/>
                  <w:szCs w:val="20"/>
                  <w:lang w:val="en-US" w:eastAsia="en-US"/>
                </w:rPr>
                <w:t>ELECTION</w:t>
              </w:r>
              <w:r w:rsidR="00984E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ins w:id="3648" w:author="Administrator" w:date="2017-04-07T11:45:00Z"/>
                <w:rFonts w:ascii="Arial" w:hAnsi="Arial" w:cs="Arial"/>
                <w:sz w:val="20"/>
                <w:szCs w:val="20"/>
                <w:lang w:val="en-US" w:eastAsia="en-US"/>
              </w:rPr>
            </w:pPr>
            <w:ins w:id="3649" w:author="Administrator" w:date="2017-04-07T11:45:00Z">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ins>
            <w:ins w:id="3650" w:author="Administrator" w:date="2017-04-07T12:57:00Z">
              <w:r>
                <w:rPr>
                  <w:rFonts w:ascii="Arial" w:hAnsi="Arial" w:cs="Arial"/>
                  <w:sz w:val="20"/>
                  <w:szCs w:val="20"/>
                  <w:lang w:val="en-US" w:eastAsia="en-US"/>
                </w:rPr>
                <w:t>rights</w:t>
              </w:r>
            </w:ins>
            <w:ins w:id="3651" w:author="Administrator" w:date="2017-04-07T11:45:00Z">
              <w:r>
                <w:rPr>
                  <w:rFonts w:ascii="Arial" w:hAnsi="Arial" w:cs="Arial"/>
                  <w:sz w:val="20"/>
                  <w:szCs w:val="20"/>
                  <w:lang w:val="en-US" w:eastAsia="en-US"/>
                </w:rPr>
                <w:t xml:space="preserve"> that are not in payment.(i.e. from a Pension Credit granted to me following a divorce or dissolution of a civil partnership)</w:t>
              </w:r>
            </w:ins>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C66EE4" w:rsidRDefault="00C66EE4" w:rsidP="00444467">
            <w:pPr>
              <w:autoSpaceDE w:val="0"/>
              <w:autoSpaceDN w:val="0"/>
              <w:adjustRightInd w:val="0"/>
              <w:jc w:val="both"/>
              <w:rPr>
                <w:rFonts w:ascii="Arial" w:hAnsi="Arial" w:cs="Arial"/>
                <w:b/>
                <w:sz w:val="20"/>
                <w:szCs w:val="20"/>
                <w:lang w:val="en-US" w:eastAsia="en-US"/>
              </w:rPr>
            </w:pPr>
            <w:ins w:id="3652" w:author="Administrator" w:date="2017-04-07T12:58:00Z">
              <w:r w:rsidRPr="00C66EE4">
                <w:rPr>
                  <w:rFonts w:ascii="Arial" w:hAnsi="Arial" w:cs="Arial"/>
                  <w:b/>
                  <w:sz w:val="20"/>
                  <w:szCs w:val="20"/>
                  <w:lang w:val="en-US" w:eastAsia="en-US"/>
                </w:rPr>
                <w:t xml:space="preserve">Formal election to transfer my pension credit rights under the </w:t>
              </w:r>
            </w:ins>
            <w:ins w:id="3653" w:author="Administrator" w:date="2017-04-07T12:59:00Z">
              <w:r w:rsidRPr="00C66EE4">
                <w:rPr>
                  <w:rFonts w:ascii="Arial" w:hAnsi="Arial" w:cs="Arial"/>
                  <w:b/>
                  <w:sz w:val="20"/>
                  <w:szCs w:val="20"/>
                  <w:lang w:val="en-US" w:eastAsia="en-US"/>
                </w:rPr>
                <w:t>L</w:t>
              </w:r>
            </w:ins>
            <w:ins w:id="3654" w:author="Administrator" w:date="2017-04-07T12:58:00Z">
              <w:r w:rsidRPr="00C66EE4">
                <w:rPr>
                  <w:rFonts w:ascii="Arial" w:hAnsi="Arial" w:cs="Arial"/>
                  <w:b/>
                  <w:sz w:val="20"/>
                  <w:szCs w:val="20"/>
                  <w:lang w:val="en-US" w:eastAsia="en-US"/>
                </w:rPr>
                <w:t>GPS to the registered pension scheme named on this form</w:t>
              </w:r>
            </w:ins>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51F0D14A"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del w:id="3655" w:author="Administrator" w:date="2017-04-07T12:59:00Z">
              <w:r w:rsidRPr="00444467" w:rsidDel="00C66EE4">
                <w:rPr>
                  <w:rFonts w:ascii="Arial" w:hAnsi="Arial" w:cs="Arial"/>
                  <w:sz w:val="20"/>
                  <w:szCs w:val="20"/>
                  <w:lang w:val="en-US" w:eastAsia="en-US"/>
                </w:rPr>
                <w:delText xml:space="preserve">wish </w:delText>
              </w:r>
            </w:del>
            <w:ins w:id="3656" w:author="Administrator" w:date="2017-04-07T12:59:00Z">
              <w:r w:rsidR="00C66EE4">
                <w:rPr>
                  <w:rFonts w:ascii="Arial" w:hAnsi="Arial" w:cs="Arial"/>
                  <w:sz w:val="20"/>
                  <w:szCs w:val="20"/>
                  <w:lang w:val="en-US" w:eastAsia="en-US"/>
                </w:rPr>
                <w:t xml:space="preserve">elect </w:t>
              </w:r>
            </w:ins>
            <w:ins w:id="3657" w:author="Lorraine Bennett" w:date="2017-04-12T14:15:00Z">
              <w:r w:rsidR="00813B0D">
                <w:rPr>
                  <w:rFonts w:ascii="Arial" w:hAnsi="Arial" w:cs="Arial"/>
                  <w:sz w:val="20"/>
                  <w:szCs w:val="20"/>
                  <w:lang w:val="en-US" w:eastAsia="en-US"/>
                </w:rPr>
                <w:t>for</w:t>
              </w:r>
            </w:ins>
            <w:ins w:id="3658" w:author="Administrator" w:date="2017-04-07T12:59:00Z">
              <w:del w:id="3659" w:author="Lorraine Bennett" w:date="2017-04-12T14:15:00Z">
                <w:r w:rsidR="00C66EE4" w:rsidDel="00813B0D">
                  <w:rPr>
                    <w:rFonts w:ascii="Arial" w:hAnsi="Arial" w:cs="Arial"/>
                    <w:sz w:val="20"/>
                    <w:szCs w:val="20"/>
                    <w:lang w:val="en-US" w:eastAsia="en-US"/>
                  </w:rPr>
                  <w:delText>to</w:delText>
                </w:r>
              </w:del>
              <w:r w:rsidR="00C66EE4" w:rsidRPr="00444467">
                <w:rPr>
                  <w:rFonts w:ascii="Arial" w:hAnsi="Arial" w:cs="Arial"/>
                  <w:sz w:val="20"/>
                  <w:szCs w:val="20"/>
                  <w:lang w:val="en-US" w:eastAsia="en-US"/>
                </w:rPr>
                <w:t xml:space="preserve"> </w:t>
              </w:r>
            </w:ins>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08863422" w14:textId="77777777" w:rsidR="00A4498E" w:rsidRDefault="00A4498E" w:rsidP="00444467">
            <w:pPr>
              <w:autoSpaceDE w:val="0"/>
              <w:autoSpaceDN w:val="0"/>
              <w:adjustRightInd w:val="0"/>
              <w:jc w:val="both"/>
              <w:rPr>
                <w:rFonts w:ascii="Arial" w:hAnsi="Arial" w:cs="Arial"/>
                <w:sz w:val="20"/>
                <w:szCs w:val="20"/>
                <w:lang w:val="en-US" w:eastAsia="en-US"/>
              </w:rPr>
            </w:pP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w:t>
            </w:r>
            <w:ins w:id="3660" w:author="Administrator" w:date="2017-04-07T12:59:00Z">
              <w:r w:rsidR="00775BA6">
                <w:rPr>
                  <w:rFonts w:ascii="Arial" w:hAnsi="Arial" w:cs="Arial"/>
                  <w:sz w:val="20"/>
                  <w:szCs w:val="20"/>
                  <w:lang w:val="en-US" w:eastAsia="en-US"/>
                </w:rPr>
                <w:t xml:space="preserve"> confirm that, I</w:t>
              </w:r>
            </w:ins>
            <w:r w:rsidRPr="00444467">
              <w:rPr>
                <w:rFonts w:ascii="Arial" w:hAnsi="Arial" w:cs="Arial"/>
                <w:sz w:val="20"/>
                <w:szCs w:val="20"/>
                <w:lang w:val="en-US" w:eastAsia="en-US"/>
              </w:rPr>
              <w:t xml:space="preserve"> understand</w:t>
            </w:r>
            <w:ins w:id="3661" w:author="Administrator" w:date="2017-04-07T12:59:00Z">
              <w:r w:rsidR="00775BA6">
                <w:rPr>
                  <w:rFonts w:ascii="Arial" w:hAnsi="Arial" w:cs="Arial"/>
                  <w:sz w:val="20"/>
                  <w:szCs w:val="20"/>
                  <w:lang w:val="en-US" w:eastAsia="en-US"/>
                </w:rPr>
                <w:t xml:space="preserve"> and I accept,</w:t>
              </w:r>
            </w:ins>
            <w:r w:rsidRPr="00444467">
              <w:rPr>
                <w:rFonts w:ascii="Arial" w:hAnsi="Arial" w:cs="Arial"/>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ins w:id="3662" w:author="Administrator" w:date="2017-04-07T13:01:00Z"/>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ins w:id="3663" w:author="Administrator" w:date="2017-04-07T13:02:00Z"/>
                <w:rFonts w:ascii="Arial" w:hAnsi="Arial" w:cs="Arial"/>
                <w:b/>
                <w:sz w:val="20"/>
                <w:szCs w:val="20"/>
                <w:lang w:val="en-US" w:eastAsia="en-US"/>
              </w:rPr>
            </w:pPr>
            <w:ins w:id="3664" w:author="Administrator" w:date="2017-04-07T13:02:00Z">
              <w:r w:rsidRPr="007801CD">
                <w:rPr>
                  <w:rFonts w:ascii="Arial" w:hAnsi="Arial" w:cs="Arial"/>
                  <w:b/>
                  <w:sz w:val="20"/>
                  <w:szCs w:val="20"/>
                  <w:lang w:val="en-US" w:eastAsia="en-US"/>
                </w:rPr>
                <w:t>To the best of my knowledge and belief, I declare the information in this form is correct and complete.</w:t>
              </w:r>
            </w:ins>
          </w:p>
          <w:p w14:paraId="70D08814" w14:textId="25630E69" w:rsidR="00775BA6" w:rsidRPr="00444467" w:rsidDel="00775BA6" w:rsidRDefault="00775BA6" w:rsidP="00444467">
            <w:pPr>
              <w:autoSpaceDE w:val="0"/>
              <w:autoSpaceDN w:val="0"/>
              <w:adjustRightInd w:val="0"/>
              <w:jc w:val="both"/>
              <w:rPr>
                <w:del w:id="3665" w:author="Administrator" w:date="2017-04-07T13:02:00Z"/>
                <w:rFonts w:ascii="Arial" w:hAnsi="Arial" w:cs="Arial"/>
                <w:sz w:val="20"/>
                <w:szCs w:val="20"/>
                <w:lang w:val="en-US" w:eastAsia="en-US"/>
              </w:rPr>
            </w:pP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3666" w:author="Administrator" w:date="2017-04-07T13:03:00Z">
              <w:r w:rsidR="00775BA6">
                <w:rPr>
                  <w:rFonts w:ascii="Arial" w:hAnsi="Arial" w:cs="Arial"/>
                  <w:sz w:val="20"/>
                  <w:szCs w:val="20"/>
                  <w:lang w:eastAsia="en-US"/>
                </w:rPr>
                <w:t xml:space="preserve"> a salary related occupational pension scheme that was con</w:t>
              </w:r>
            </w:ins>
            <w:ins w:id="3667" w:author="Administrator" w:date="2017-04-07T13:04:00Z">
              <w:r w:rsidR="00775BA6">
                <w:rPr>
                  <w:rFonts w:ascii="Arial" w:hAnsi="Arial" w:cs="Arial"/>
                  <w:sz w:val="20"/>
                  <w:szCs w:val="20"/>
                  <w:lang w:eastAsia="en-US"/>
                </w:rPr>
                <w:t>t</w:t>
              </w:r>
            </w:ins>
            <w:ins w:id="3668" w:author="Administrator" w:date="2017-04-07T13:03:00Z">
              <w:r w:rsidR="00775BA6">
                <w:rPr>
                  <w:rFonts w:ascii="Arial" w:hAnsi="Arial" w:cs="Arial"/>
                  <w:sz w:val="20"/>
                  <w:szCs w:val="20"/>
                  <w:lang w:eastAsia="en-US"/>
                </w:rPr>
                <w:t>racted</w:t>
              </w:r>
            </w:ins>
            <w:ins w:id="3669" w:author="Administrator" w:date="2017-04-07T13:04:00Z">
              <w:r w:rsidR="00775BA6">
                <w:rPr>
                  <w:rFonts w:ascii="Arial" w:hAnsi="Arial" w:cs="Arial"/>
                  <w:sz w:val="20"/>
                  <w:szCs w:val="20"/>
                  <w:lang w:eastAsia="en-US"/>
                </w:rPr>
                <w:t>-</w:t>
              </w:r>
            </w:ins>
            <w:ins w:id="3670" w:author="Administrator" w:date="2017-04-07T13:03:00Z">
              <w:r w:rsidR="00775BA6">
                <w:rPr>
                  <w:rFonts w:ascii="Arial" w:hAnsi="Arial" w:cs="Arial"/>
                  <w:sz w:val="20"/>
                  <w:szCs w:val="20"/>
                  <w:lang w:eastAsia="en-US"/>
                </w:rPr>
                <w:t>out</w:t>
              </w:r>
            </w:ins>
            <w:ins w:id="3671" w:author="Administrator" w:date="2017-04-07T13:04:00Z">
              <w:r w:rsidR="00775BA6">
                <w:rPr>
                  <w:rFonts w:ascii="Arial" w:hAnsi="Arial" w:cs="Arial"/>
                  <w:sz w:val="20"/>
                  <w:szCs w:val="20"/>
                  <w:lang w:eastAsia="en-US"/>
                </w:rPr>
                <w:t xml:space="preserve"> on 5 April 2016</w:t>
              </w:r>
            </w:ins>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78FFE094"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ins w:id="3672" w:author="Administrator" w:date="2017-04-07T13:04:00Z">
              <w:r w:rsidR="00775BA6">
                <w:rPr>
                  <w:rFonts w:ascii="Arial" w:hAnsi="Arial" w:cs="Arial"/>
                  <w:sz w:val="20"/>
                  <w:szCs w:val="20"/>
                  <w:u w:val="single"/>
                  <w:lang w:val="en-US" w:eastAsia="en-US"/>
                </w:rPr>
                <w:t xml:space="preserve"> </w:t>
              </w:r>
            </w:ins>
            <w:ins w:id="3673" w:author="Administrator" w:date="2017-04-07T13:05:00Z">
              <w:r w:rsidR="00775BA6">
                <w:rPr>
                  <w:rFonts w:ascii="Arial" w:hAnsi="Arial" w:cs="Arial"/>
                  <w:sz w:val="20"/>
                  <w:szCs w:val="20"/>
                  <w:lang w:val="en-US" w:eastAsia="en-US"/>
                </w:rPr>
                <w:t>or was previously a member of the receiving scheme and joined on __________________ and left on_________________</w:t>
              </w:r>
            </w:ins>
            <w:del w:id="3674" w:author="Administrator" w:date="2017-04-07T13:05:00Z">
              <w:r w:rsidRPr="00444467" w:rsidDel="00775BA6">
                <w:rPr>
                  <w:rFonts w:ascii="Arial" w:hAnsi="Arial" w:cs="Arial"/>
                  <w:sz w:val="20"/>
                  <w:szCs w:val="20"/>
                  <w:lang w:val="en-US" w:eastAsia="en-US"/>
                </w:rPr>
                <w:delText>.</w:delText>
              </w:r>
            </w:del>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0CD2C0C9"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del w:id="3675" w:author="Administrator" w:date="2017-04-07T13:08:00Z">
              <w:r w:rsidR="00A21BEB" w:rsidDel="00775BA6">
                <w:rPr>
                  <w:rFonts w:ascii="Arial" w:hAnsi="Arial" w:cs="Arial"/>
                  <w:sz w:val="20"/>
                  <w:szCs w:val="20"/>
                  <w:lang w:val="en-US" w:eastAsia="en-US"/>
                </w:rPr>
                <w:delText xml:space="preserve">defined </w:delText>
              </w:r>
              <w:r w:rsidRPr="00444467" w:rsidDel="00775BA6">
                <w:rPr>
                  <w:rFonts w:ascii="Arial" w:hAnsi="Arial" w:cs="Arial"/>
                  <w:sz w:val="20"/>
                  <w:szCs w:val="20"/>
                  <w:lang w:val="en-US" w:eastAsia="en-US"/>
                </w:rPr>
                <w:delText>benefits</w:delText>
              </w:r>
            </w:del>
            <w:ins w:id="3676" w:author="Administrator" w:date="2017-04-07T13:08:00Z">
              <w:r w:rsidR="00775BA6">
                <w:rPr>
                  <w:rFonts w:ascii="Arial" w:hAnsi="Arial" w:cs="Arial"/>
                  <w:sz w:val="20"/>
                  <w:szCs w:val="20"/>
                  <w:lang w:val="en-US" w:eastAsia="en-US"/>
                </w:rPr>
                <w:t>salary related benefits</w:t>
              </w:r>
            </w:ins>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DE470D9" w14:textId="05B9EF4C" w:rsidR="00444467" w:rsidRPr="00444467" w:rsidDel="00321001" w:rsidRDefault="00444467" w:rsidP="00775BA6">
            <w:pPr>
              <w:numPr>
                <w:ilvl w:val="0"/>
                <w:numId w:val="27"/>
              </w:numPr>
              <w:autoSpaceDE w:val="0"/>
              <w:autoSpaceDN w:val="0"/>
              <w:adjustRightInd w:val="0"/>
              <w:jc w:val="both"/>
              <w:rPr>
                <w:del w:id="3677" w:author="Jayne Wiberg" w:date="2017-04-19T11:27:00Z"/>
                <w:rFonts w:ascii="Arial" w:hAnsi="Arial" w:cs="Arial"/>
                <w:sz w:val="20"/>
                <w:szCs w:val="20"/>
                <w:lang w:val="en-US" w:eastAsia="en-US"/>
              </w:rPr>
            </w:pPr>
            <w:del w:id="3678" w:author="Jayne Wiberg" w:date="2017-04-19T11:27:00Z">
              <w:r w:rsidRPr="00444467" w:rsidDel="00321001">
                <w:rPr>
                  <w:rFonts w:ascii="Arial" w:hAnsi="Arial" w:cs="Arial"/>
                  <w:sz w:val="20"/>
                  <w:lang w:val="en-US" w:eastAsia="en-US"/>
                </w:rPr>
                <w:delText xml:space="preserve">The member became contracted out in relation to 'the Scheme' on </w:delText>
              </w:r>
              <w:r w:rsidRPr="00444467" w:rsidDel="00321001">
                <w:rPr>
                  <w:rFonts w:ascii="Arial" w:hAnsi="Arial" w:cs="Arial"/>
                  <w:sz w:val="20"/>
                  <w:szCs w:val="20"/>
                  <w:u w:val="single"/>
                  <w:lang w:val="en-US" w:eastAsia="en-US"/>
                </w:rPr>
                <w:delText xml:space="preserve">                                                 </w:delText>
              </w:r>
              <w:r w:rsidRPr="00444467" w:rsidDel="00321001">
                <w:rPr>
                  <w:rFonts w:ascii="Arial" w:hAnsi="Arial" w:cs="Arial"/>
                  <w:sz w:val="20"/>
                  <w:szCs w:val="20"/>
                  <w:lang w:val="en-US" w:eastAsia="en-US"/>
                </w:rPr>
                <w:delText>.</w:delText>
              </w:r>
            </w:del>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8E6199"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714F416D" w14:textId="77777777" w:rsidR="00444467" w:rsidRPr="00444467" w:rsidRDefault="00444467" w:rsidP="00444467">
      <w:pPr>
        <w:spacing w:after="120"/>
        <w:jc w:val="both"/>
        <w:rPr>
          <w:rFonts w:ascii="Arial" w:hAnsi="Arial" w:cs="Arial"/>
          <w:b/>
          <w:iCs/>
          <w:sz w:val="16"/>
          <w:szCs w:val="20"/>
          <w:lang w:eastAsia="en-US"/>
        </w:rPr>
      </w:pPr>
    </w:p>
    <w:p w14:paraId="088DE1B8" w14:textId="77777777" w:rsidR="00444467" w:rsidRPr="00444467" w:rsidRDefault="00444467" w:rsidP="00444467">
      <w:pPr>
        <w:spacing w:after="120"/>
        <w:jc w:val="both"/>
        <w:rPr>
          <w:rFonts w:ascii="Arial" w:hAnsi="Arial" w:cs="Arial"/>
          <w:b/>
          <w:iCs/>
          <w:sz w:val="16"/>
          <w:szCs w:val="20"/>
          <w:lang w:eastAsia="en-US"/>
        </w:rPr>
      </w:pPr>
    </w:p>
    <w:p w14:paraId="461911B5" w14:textId="77777777" w:rsidR="00444467" w:rsidRDefault="00444467" w:rsidP="00444467">
      <w:pPr>
        <w:spacing w:after="120"/>
        <w:jc w:val="both"/>
        <w:rPr>
          <w:rFonts w:ascii="Arial" w:hAnsi="Arial" w:cs="Arial"/>
          <w:b/>
          <w:iCs/>
          <w:sz w:val="16"/>
          <w:szCs w:val="20"/>
          <w:lang w:eastAsia="en-US"/>
        </w:rPr>
      </w:pPr>
    </w:p>
    <w:p w14:paraId="4AC919A1" w14:textId="77777777" w:rsidR="00A21BEB" w:rsidRDefault="00A21BEB" w:rsidP="00444467">
      <w:pPr>
        <w:spacing w:after="120"/>
        <w:jc w:val="both"/>
        <w:rPr>
          <w:rFonts w:ascii="Arial" w:hAnsi="Arial" w:cs="Arial"/>
          <w:b/>
          <w:iCs/>
          <w:sz w:val="16"/>
          <w:szCs w:val="20"/>
          <w:lang w:eastAsia="en-US"/>
        </w:rPr>
      </w:pPr>
    </w:p>
    <w:p w14:paraId="1FE91D44" w14:textId="77777777" w:rsidR="00A21BEB" w:rsidRDefault="00A21BEB" w:rsidP="00444467">
      <w:pPr>
        <w:spacing w:after="120"/>
        <w:jc w:val="both"/>
        <w:rPr>
          <w:rFonts w:ascii="Arial" w:hAnsi="Arial" w:cs="Arial"/>
          <w:b/>
          <w:iCs/>
          <w:sz w:val="16"/>
          <w:szCs w:val="20"/>
          <w:lang w:eastAsia="en-US"/>
        </w:rPr>
      </w:pPr>
    </w:p>
    <w:p w14:paraId="4D148322" w14:textId="77777777" w:rsidR="00A21BEB" w:rsidRDefault="00A21BEB" w:rsidP="00444467">
      <w:pPr>
        <w:spacing w:after="120"/>
        <w:jc w:val="both"/>
        <w:rPr>
          <w:rFonts w:ascii="Arial" w:hAnsi="Arial" w:cs="Arial"/>
          <w:b/>
          <w:iCs/>
          <w:sz w:val="16"/>
          <w:szCs w:val="20"/>
          <w:lang w:eastAsia="en-US"/>
        </w:rPr>
      </w:pPr>
    </w:p>
    <w:p w14:paraId="26F7897E" w14:textId="77777777" w:rsidR="00A21BEB" w:rsidRPr="00444467" w:rsidRDefault="00A21BEB" w:rsidP="00444467">
      <w:pPr>
        <w:spacing w:after="120"/>
        <w:jc w:val="both"/>
        <w:rPr>
          <w:rFonts w:ascii="Arial" w:hAnsi="Arial" w:cs="Arial"/>
          <w:b/>
          <w:iCs/>
          <w:sz w:val="16"/>
          <w:szCs w:val="20"/>
          <w:lang w:eastAsia="en-US"/>
        </w:rPr>
      </w:pPr>
    </w:p>
    <w:p w14:paraId="01626DF6"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3679" w:name="Annex20"/>
      <w:bookmarkStart w:id="3680" w:name="Annex6E"/>
    </w:p>
    <w:p w14:paraId="65D61E80" w14:textId="625CFCE0" w:rsidR="005732E3" w:rsidRPr="005732E3" w:rsidRDefault="005732E3" w:rsidP="00C7545E">
      <w:pPr>
        <w:autoSpaceDE w:val="0"/>
        <w:autoSpaceDN w:val="0"/>
        <w:adjustRightInd w:val="0"/>
        <w:ind w:left="7200" w:hanging="7200"/>
        <w:jc w:val="both"/>
        <w:rPr>
          <w:rFonts w:ascii="Arial" w:hAnsi="Arial" w:cs="Arial"/>
          <w:b/>
          <w:bCs/>
          <w:sz w:val="28"/>
          <w:szCs w:val="28"/>
          <w:lang w:val="en-US" w:eastAsia="en-US"/>
        </w:rPr>
      </w:pPr>
      <w:ins w:id="3681" w:author="Administrator" w:date="2017-04-06T11:15:00Z">
        <w:r w:rsidRPr="005732E3">
          <w:rPr>
            <w:rFonts w:ascii="Arial" w:hAnsi="Arial" w:cs="Arial"/>
            <w:b/>
            <w:bCs/>
            <w:sz w:val="28"/>
            <w:szCs w:val="28"/>
            <w:highlight w:val="yellow"/>
            <w:lang w:val="en-US" w:eastAsia="en-US"/>
            <w:rPrChange w:id="3682" w:author="Administrator" w:date="2017-04-06T11:15:00Z">
              <w:rPr>
                <w:rFonts w:ascii="Arial" w:hAnsi="Arial" w:cs="Arial"/>
                <w:b/>
                <w:bCs/>
                <w:sz w:val="28"/>
                <w:szCs w:val="28"/>
                <w:lang w:val="en-US" w:eastAsia="en-US"/>
              </w:rPr>
            </w:rPrChange>
          </w:rPr>
          <w:t>NOTE: Deleted no longer used</w:t>
        </w:r>
      </w:ins>
    </w:p>
    <w:p w14:paraId="77538A5C" w14:textId="1C818531" w:rsidR="00444467" w:rsidRPr="00444467" w:rsidDel="005732E3" w:rsidRDefault="00444467" w:rsidP="00C7545E">
      <w:pPr>
        <w:autoSpaceDE w:val="0"/>
        <w:autoSpaceDN w:val="0"/>
        <w:adjustRightInd w:val="0"/>
        <w:ind w:left="7200" w:hanging="7200"/>
        <w:jc w:val="both"/>
        <w:rPr>
          <w:del w:id="3683" w:author="Administrator" w:date="2017-04-06T11:15:00Z"/>
          <w:rFonts w:ascii="Arial" w:hAnsi="Arial" w:cs="Arial"/>
          <w:b/>
          <w:bCs/>
          <w:lang w:val="en-US" w:eastAsia="en-US"/>
        </w:rPr>
      </w:pPr>
      <w:del w:id="3684" w:author="Administrator" w:date="2017-04-06T11:15:00Z">
        <w:r w:rsidRPr="00444467" w:rsidDel="005732E3">
          <w:rPr>
            <w:rFonts w:ascii="Arial" w:hAnsi="Arial" w:cs="Arial"/>
            <w:b/>
            <w:bCs/>
            <w:lang w:val="en-US" w:eastAsia="en-US"/>
          </w:rPr>
          <w:delText xml:space="preserve">Annex </w:delText>
        </w:r>
        <w:r w:rsidR="00105232" w:rsidDel="005732E3">
          <w:rPr>
            <w:rFonts w:ascii="Arial" w:hAnsi="Arial" w:cs="Arial"/>
            <w:b/>
            <w:bCs/>
            <w:lang w:val="en-US" w:eastAsia="en-US"/>
          </w:rPr>
          <w:delText>20</w:delText>
        </w:r>
        <w:bookmarkEnd w:id="3679"/>
        <w:r w:rsidRPr="00444467" w:rsidDel="005732E3">
          <w:rPr>
            <w:rFonts w:ascii="Arial" w:hAnsi="Arial" w:cs="Arial"/>
            <w:b/>
            <w:bCs/>
            <w:lang w:val="en-US" w:eastAsia="en-US"/>
          </w:rPr>
          <w:delText xml:space="preserve"> </w:delText>
        </w:r>
      </w:del>
    </w:p>
    <w:bookmarkEnd w:id="3680"/>
    <w:p w14:paraId="5AEFEA33" w14:textId="5A2FE524" w:rsidR="00444467" w:rsidRPr="00444467" w:rsidDel="005732E3" w:rsidRDefault="00444467" w:rsidP="00444467">
      <w:pPr>
        <w:autoSpaceDE w:val="0"/>
        <w:autoSpaceDN w:val="0"/>
        <w:adjustRightInd w:val="0"/>
        <w:jc w:val="center"/>
        <w:rPr>
          <w:del w:id="3685" w:author="Administrator" w:date="2017-04-06T11:15:00Z"/>
          <w:rFonts w:ascii="Arial" w:hAnsi="Arial" w:cs="Arial"/>
          <w:b/>
          <w:bCs/>
          <w:sz w:val="28"/>
          <w:szCs w:val="28"/>
          <w:lang w:val="en-US" w:eastAsia="en-US"/>
        </w:rPr>
      </w:pPr>
      <w:del w:id="3686" w:author="Administrator" w:date="2017-04-06T11:15:00Z">
        <w:r w:rsidRPr="00444467" w:rsidDel="005732E3">
          <w:rPr>
            <w:rFonts w:ascii="Arial" w:hAnsi="Arial" w:cs="Arial"/>
            <w:b/>
            <w:bCs/>
            <w:sz w:val="28"/>
            <w:szCs w:val="28"/>
            <w:lang w:val="en-US" w:eastAsia="en-US"/>
          </w:rPr>
          <w:delText>Pension Credit Member's Transfer Request Form</w:delText>
        </w:r>
      </w:del>
    </w:p>
    <w:p w14:paraId="40F88D41" w14:textId="5A5E2876" w:rsidR="00444467" w:rsidRPr="00444467" w:rsidDel="005732E3" w:rsidRDefault="00444467" w:rsidP="00444467">
      <w:pPr>
        <w:autoSpaceDE w:val="0"/>
        <w:autoSpaceDN w:val="0"/>
        <w:adjustRightInd w:val="0"/>
        <w:jc w:val="center"/>
        <w:rPr>
          <w:del w:id="3687" w:author="Administrator" w:date="2017-04-06T11:15:00Z"/>
          <w:rFonts w:ascii="Arial" w:hAnsi="Arial" w:cs="Arial"/>
          <w:b/>
          <w:bCs/>
          <w:sz w:val="28"/>
          <w:szCs w:val="28"/>
          <w:lang w:val="en-US" w:eastAsia="en-US"/>
        </w:rPr>
      </w:pPr>
    </w:p>
    <w:p w14:paraId="1A4FD194" w14:textId="69431A25" w:rsidR="00444467" w:rsidRPr="00444467" w:rsidDel="005732E3" w:rsidRDefault="00444467" w:rsidP="00444467">
      <w:pPr>
        <w:autoSpaceDE w:val="0"/>
        <w:autoSpaceDN w:val="0"/>
        <w:adjustRightInd w:val="0"/>
        <w:jc w:val="center"/>
        <w:rPr>
          <w:del w:id="3688" w:author="Administrator" w:date="2017-04-06T11:15:00Z"/>
          <w:rFonts w:ascii="Arial" w:hAnsi="Arial"/>
          <w:b/>
          <w:bCs/>
          <w:szCs w:val="28"/>
          <w:lang w:val="en-US" w:eastAsia="en-US"/>
        </w:rPr>
      </w:pPr>
      <w:del w:id="3689" w:author="Administrator" w:date="2017-04-06T11:15:00Z">
        <w:r w:rsidRPr="00444467" w:rsidDel="005732E3">
          <w:rPr>
            <w:rFonts w:ascii="Arial" w:hAnsi="Arial"/>
            <w:b/>
            <w:bCs/>
            <w:szCs w:val="28"/>
            <w:lang w:val="en-US" w:eastAsia="en-US"/>
          </w:rPr>
          <w:delText>Request for Payment of Cash Equivalent Transfer Value to a Buy-Out Policy</w:delText>
        </w:r>
      </w:del>
    </w:p>
    <w:p w14:paraId="0327E1E0" w14:textId="4E4EF121" w:rsidR="00444467" w:rsidRPr="00444467" w:rsidDel="005732E3" w:rsidRDefault="00444467" w:rsidP="00444467">
      <w:pPr>
        <w:autoSpaceDE w:val="0"/>
        <w:autoSpaceDN w:val="0"/>
        <w:adjustRightInd w:val="0"/>
        <w:jc w:val="center"/>
        <w:rPr>
          <w:del w:id="3690" w:author="Administrator" w:date="2017-04-06T11:15:00Z"/>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444467" w:rsidRPr="00444467" w:rsidDel="005732E3" w14:paraId="59E53357" w14:textId="77DB7D1F" w:rsidTr="00444467">
        <w:trPr>
          <w:cantSplit/>
          <w:del w:id="3691" w:author="Administrator" w:date="2017-04-06T11:15:00Z"/>
        </w:trPr>
        <w:tc>
          <w:tcPr>
            <w:tcW w:w="9356" w:type="dxa"/>
            <w:gridSpan w:val="2"/>
          </w:tcPr>
          <w:p w14:paraId="2C111050" w14:textId="45856A36" w:rsidR="00444467" w:rsidRPr="00444467" w:rsidDel="005732E3" w:rsidRDefault="00444467" w:rsidP="00444467">
            <w:pPr>
              <w:autoSpaceDE w:val="0"/>
              <w:autoSpaceDN w:val="0"/>
              <w:adjustRightInd w:val="0"/>
              <w:rPr>
                <w:del w:id="3692" w:author="Administrator" w:date="2017-04-06T11:15:00Z"/>
                <w:rFonts w:ascii="Arial" w:hAnsi="Arial" w:cs="Arial"/>
                <w:b/>
                <w:bCs/>
                <w:sz w:val="20"/>
                <w:szCs w:val="20"/>
                <w:lang w:val="en-US" w:eastAsia="en-US"/>
              </w:rPr>
            </w:pPr>
          </w:p>
          <w:p w14:paraId="25ABA0E9" w14:textId="7879091E" w:rsidR="00444467" w:rsidDel="005732E3" w:rsidRDefault="00444467" w:rsidP="00444467">
            <w:pPr>
              <w:autoSpaceDE w:val="0"/>
              <w:autoSpaceDN w:val="0"/>
              <w:adjustRightInd w:val="0"/>
              <w:jc w:val="both"/>
              <w:rPr>
                <w:del w:id="3693" w:author="Administrator" w:date="2017-04-06T11:15:00Z"/>
                <w:rFonts w:ascii="Arial" w:hAnsi="Arial" w:cs="Arial"/>
                <w:b/>
                <w:color w:val="FF0000"/>
                <w:sz w:val="20"/>
                <w:szCs w:val="20"/>
                <w:lang w:val="en-US" w:eastAsia="en-US"/>
              </w:rPr>
            </w:pPr>
            <w:del w:id="3694" w:author="Administrator" w:date="2017-04-06T11:15:00Z">
              <w:r w:rsidRPr="00444467" w:rsidDel="005732E3">
                <w:rPr>
                  <w:rFonts w:ascii="Arial" w:hAnsi="Arial" w:cs="Arial"/>
                  <w:sz w:val="20"/>
                  <w:szCs w:val="20"/>
                  <w:lang w:val="en-US" w:eastAsia="en-US"/>
                </w:rPr>
                <w:delText xml:space="preserve">Please complete this form if you want the value of your Local Government Pension Scheme (LGPS) </w:delText>
              </w:r>
              <w:r w:rsidR="005A6E35" w:rsidDel="005732E3">
                <w:rPr>
                  <w:rFonts w:ascii="Arial" w:hAnsi="Arial" w:cs="Arial"/>
                  <w:sz w:val="20"/>
                  <w:szCs w:val="20"/>
                  <w:lang w:val="en-US" w:eastAsia="en-US"/>
                </w:rPr>
                <w:delText xml:space="preserve">Pension Credit </w:delText>
              </w:r>
              <w:r w:rsidRPr="00444467" w:rsidDel="005732E3">
                <w:rPr>
                  <w:rFonts w:ascii="Arial" w:hAnsi="Arial" w:cs="Arial"/>
                  <w:sz w:val="20"/>
                  <w:szCs w:val="20"/>
                  <w:lang w:val="en-US" w:eastAsia="en-US"/>
                </w:rPr>
                <w:delText xml:space="preserve">rights held in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to be transferred to a Buy-Out Policy. Return the completed form to us at: </w:delText>
              </w:r>
              <w:r w:rsidRPr="00444467" w:rsidDel="005732E3">
                <w:rPr>
                  <w:rFonts w:ascii="Arial" w:hAnsi="Arial" w:cs="Arial"/>
                  <w:b/>
                  <w:color w:val="FF0000"/>
                  <w:sz w:val="20"/>
                  <w:szCs w:val="20"/>
                  <w:lang w:val="en-US" w:eastAsia="en-US"/>
                </w:rPr>
                <w:delText>[Administering authority to enter relevant address]</w:delText>
              </w:r>
            </w:del>
          </w:p>
          <w:p w14:paraId="34DAE921" w14:textId="565FAAB3" w:rsidR="005A6E35" w:rsidRPr="00444467" w:rsidDel="005732E3" w:rsidRDefault="005A6E35" w:rsidP="00444467">
            <w:pPr>
              <w:autoSpaceDE w:val="0"/>
              <w:autoSpaceDN w:val="0"/>
              <w:adjustRightInd w:val="0"/>
              <w:jc w:val="both"/>
              <w:rPr>
                <w:del w:id="3695" w:author="Administrator" w:date="2017-04-06T11:15:00Z"/>
                <w:rFonts w:ascii="Arial" w:hAnsi="Arial" w:cs="Arial"/>
                <w:b/>
                <w:color w:val="FF0000"/>
                <w:sz w:val="20"/>
                <w:szCs w:val="20"/>
                <w:lang w:val="en-US" w:eastAsia="en-US"/>
              </w:rPr>
            </w:pPr>
          </w:p>
          <w:p w14:paraId="0DBF72FA" w14:textId="1DC0BB50" w:rsidR="005A6E35" w:rsidDel="005732E3" w:rsidRDefault="005A6E35" w:rsidP="00444467">
            <w:pPr>
              <w:autoSpaceDE w:val="0"/>
              <w:autoSpaceDN w:val="0"/>
              <w:adjustRightInd w:val="0"/>
              <w:ind w:right="651"/>
              <w:jc w:val="both"/>
              <w:rPr>
                <w:del w:id="3696" w:author="Administrator" w:date="2017-04-06T11:15:00Z"/>
                <w:rFonts w:ascii="Arial" w:hAnsi="Arial" w:cs="Arial"/>
                <w:b/>
                <w:sz w:val="20"/>
                <w:szCs w:val="20"/>
                <w:lang w:val="en-US" w:eastAsia="en-US"/>
              </w:rPr>
            </w:pPr>
            <w:del w:id="3697" w:author="Administrator" w:date="2017-04-06T11:15:00Z">
              <w:r w:rsidDel="005732E3">
                <w:rPr>
                  <w:rFonts w:ascii="Arial" w:hAnsi="Arial" w:cs="Arial"/>
                  <w:b/>
                  <w:sz w:val="20"/>
                  <w:szCs w:val="20"/>
                  <w:lang w:val="en-US" w:eastAsia="en-US"/>
                </w:rPr>
                <w:delText>Y</w:delText>
              </w:r>
              <w:r w:rsidR="00444467" w:rsidRPr="003D495F" w:rsidDel="005732E3">
                <w:rPr>
                  <w:rFonts w:ascii="Arial" w:hAnsi="Arial" w:cs="Arial"/>
                  <w:b/>
                  <w:sz w:val="20"/>
                  <w:szCs w:val="20"/>
                  <w:lang w:val="en-US" w:eastAsia="en-US"/>
                </w:rPr>
                <w:delText xml:space="preserve">ou must return this form within three months after the calculation date shown on your transfer value statement </w:delText>
              </w:r>
              <w:r w:rsidR="003D495F" w:rsidRPr="00D974B4" w:rsidDel="005732E3">
                <w:rPr>
                  <w:rFonts w:ascii="Arial" w:hAnsi="Arial" w:cs="Arial"/>
                  <w:b/>
                  <w:sz w:val="20"/>
                  <w:szCs w:val="20"/>
                  <w:lang w:val="en-US" w:eastAsia="en-US"/>
                </w:rPr>
                <w:delText xml:space="preserve">or, if earlier, </w:delText>
              </w:r>
              <w:r w:rsidR="003D495F" w:rsidRPr="00D974B4" w:rsidDel="005732E3">
                <w:rPr>
                  <w:rFonts w:ascii="Arial" w:hAnsi="Arial" w:cs="Arial"/>
                  <w:b/>
                  <w:sz w:val="20"/>
                  <w:szCs w:val="20"/>
                  <w:lang w:eastAsia="en-US"/>
                </w:rPr>
                <w:delText xml:space="preserve">the date which falls 12 months before your Normal Pension Age under the LGPS, </w:delText>
              </w:r>
              <w:r w:rsidR="003D495F" w:rsidRPr="00D974B4" w:rsidDel="005732E3">
                <w:rPr>
                  <w:rFonts w:ascii="Arial" w:hAnsi="Arial" w:cs="Arial"/>
                  <w:b/>
                  <w:sz w:val="20"/>
                  <w:szCs w:val="20"/>
                  <w:lang w:val="en-US" w:eastAsia="en-US"/>
                </w:rPr>
                <w:delText>if you wish to proceed with the transfer.</w:delText>
              </w:r>
              <w:r w:rsidR="003D495F" w:rsidDel="005732E3">
                <w:rPr>
                  <w:rFonts w:ascii="Arial" w:hAnsi="Arial" w:cs="Arial"/>
                  <w:b/>
                  <w:sz w:val="20"/>
                  <w:szCs w:val="20"/>
                  <w:lang w:val="en-US" w:eastAsia="en-US"/>
                </w:rPr>
                <w:delText xml:space="preserve"> </w:delText>
              </w:r>
            </w:del>
          </w:p>
          <w:p w14:paraId="21F357A9" w14:textId="05DEC036" w:rsidR="005A6E35" w:rsidDel="005732E3" w:rsidRDefault="005A6E35" w:rsidP="00444467">
            <w:pPr>
              <w:autoSpaceDE w:val="0"/>
              <w:autoSpaceDN w:val="0"/>
              <w:adjustRightInd w:val="0"/>
              <w:ind w:right="651"/>
              <w:jc w:val="both"/>
              <w:rPr>
                <w:del w:id="3698" w:author="Administrator" w:date="2017-04-06T11:15:00Z"/>
                <w:rFonts w:ascii="Arial" w:hAnsi="Arial" w:cs="Arial"/>
                <w:b/>
                <w:sz w:val="20"/>
                <w:szCs w:val="20"/>
                <w:lang w:val="en-US" w:eastAsia="en-US"/>
              </w:rPr>
            </w:pPr>
          </w:p>
          <w:p w14:paraId="4448DEF0" w14:textId="74E0C1B3" w:rsidR="00444467" w:rsidRPr="00444467" w:rsidDel="005732E3" w:rsidRDefault="00444467" w:rsidP="00444467">
            <w:pPr>
              <w:autoSpaceDE w:val="0"/>
              <w:autoSpaceDN w:val="0"/>
              <w:adjustRightInd w:val="0"/>
              <w:ind w:right="651"/>
              <w:jc w:val="both"/>
              <w:rPr>
                <w:del w:id="3699" w:author="Administrator" w:date="2017-04-06T11:15:00Z"/>
                <w:rFonts w:ascii="Arial" w:hAnsi="Arial" w:cs="Arial"/>
                <w:b/>
                <w:color w:val="FF0000"/>
                <w:sz w:val="20"/>
                <w:szCs w:val="20"/>
                <w:lang w:val="en-US" w:eastAsia="en-US"/>
              </w:rPr>
            </w:pPr>
            <w:del w:id="3700" w:author="Administrator" w:date="2017-04-06T11:15:00Z">
              <w:r w:rsidRPr="00444467" w:rsidDel="005732E3">
                <w:rPr>
                  <w:rFonts w:ascii="Arial" w:hAnsi="Arial" w:cs="Arial"/>
                  <w:sz w:val="20"/>
                  <w:szCs w:val="20"/>
                  <w:lang w:val="en-US" w:eastAsia="en-US"/>
                </w:rPr>
                <w:delText xml:space="preserve">Please note that we cannot pay the transfer value until or unless we receive and are satisfied with the Receiving Scheme Discharge Form which </w:delText>
              </w:r>
              <w:r w:rsidRPr="00444467" w:rsidDel="005732E3">
                <w:rPr>
                  <w:rFonts w:ascii="Arial" w:hAnsi="Arial" w:cs="Arial"/>
                  <w:b/>
                  <w:color w:val="FF0000"/>
                  <w:sz w:val="20"/>
                  <w:szCs w:val="20"/>
                  <w:lang w:val="en-US" w:eastAsia="en-US"/>
                </w:rPr>
                <w:delText>[administering authority to enter appropriate wording e.g.</w:delText>
              </w:r>
            </w:del>
          </w:p>
          <w:p w14:paraId="3A9D844A" w14:textId="1194F30C" w:rsidR="00444467" w:rsidRPr="00444467" w:rsidDel="005732E3" w:rsidRDefault="00444467">
            <w:pPr>
              <w:numPr>
                <w:ilvl w:val="0"/>
                <w:numId w:val="4"/>
              </w:numPr>
              <w:autoSpaceDE w:val="0"/>
              <w:autoSpaceDN w:val="0"/>
              <w:adjustRightInd w:val="0"/>
              <w:ind w:right="651"/>
              <w:jc w:val="both"/>
              <w:rPr>
                <w:del w:id="3701" w:author="Administrator" w:date="2017-04-06T11:15:00Z"/>
                <w:rFonts w:ascii="Arial" w:hAnsi="Arial" w:cs="Arial"/>
                <w:b/>
                <w:color w:val="FF0000"/>
                <w:sz w:val="20"/>
                <w:szCs w:val="20"/>
                <w:lang w:val="en-US" w:eastAsia="en-US"/>
              </w:rPr>
              <w:pPrChange w:id="3702" w:author="Jayne Wiberg" w:date="2017-04-03T15:34:00Z">
                <w:pPr>
                  <w:numPr>
                    <w:numId w:val="41"/>
                  </w:numPr>
                  <w:autoSpaceDE w:val="0"/>
                  <w:autoSpaceDN w:val="0"/>
                  <w:adjustRightInd w:val="0"/>
                  <w:ind w:left="720" w:right="651" w:hanging="360"/>
                  <w:jc w:val="both"/>
                </w:pPr>
              </w:pPrChange>
            </w:pPr>
            <w:del w:id="3703" w:author="Administrator" w:date="2017-04-06T11:15:00Z">
              <w:r w:rsidRPr="00444467" w:rsidDel="005732E3">
                <w:rPr>
                  <w:rFonts w:ascii="Arial" w:hAnsi="Arial" w:cs="Arial"/>
                  <w:b/>
                  <w:color w:val="FF0000"/>
                  <w:sz w:val="20"/>
                  <w:szCs w:val="20"/>
                  <w:lang w:val="en-US" w:eastAsia="en-US"/>
                </w:rPr>
                <w:delText>you should get your new scheme to complete and return to you so that you can attach it to this form, or</w:delText>
              </w:r>
            </w:del>
          </w:p>
          <w:p w14:paraId="47E8E253" w14:textId="2C6AA5F6" w:rsidR="00444467" w:rsidRPr="00444467" w:rsidDel="005732E3" w:rsidRDefault="00444467">
            <w:pPr>
              <w:numPr>
                <w:ilvl w:val="0"/>
                <w:numId w:val="4"/>
              </w:numPr>
              <w:autoSpaceDE w:val="0"/>
              <w:autoSpaceDN w:val="0"/>
              <w:adjustRightInd w:val="0"/>
              <w:ind w:right="651"/>
              <w:jc w:val="both"/>
              <w:rPr>
                <w:del w:id="3704" w:author="Administrator" w:date="2017-04-06T11:15:00Z"/>
                <w:rFonts w:ascii="Arial" w:hAnsi="Arial" w:cs="Arial"/>
                <w:b/>
                <w:sz w:val="20"/>
                <w:szCs w:val="20"/>
                <w:lang w:val="en-US" w:eastAsia="en-US"/>
              </w:rPr>
              <w:pPrChange w:id="3705" w:author="Jayne Wiberg" w:date="2017-04-03T15:34:00Z">
                <w:pPr>
                  <w:numPr>
                    <w:numId w:val="41"/>
                  </w:numPr>
                  <w:autoSpaceDE w:val="0"/>
                  <w:autoSpaceDN w:val="0"/>
                  <w:adjustRightInd w:val="0"/>
                  <w:ind w:left="720" w:right="651" w:hanging="360"/>
                  <w:jc w:val="both"/>
                </w:pPr>
              </w:pPrChange>
            </w:pPr>
            <w:del w:id="3706" w:author="Administrator" w:date="2017-04-06T11:15:00Z">
              <w:r w:rsidRPr="00444467" w:rsidDel="005732E3">
                <w:rPr>
                  <w:rFonts w:ascii="Arial" w:hAnsi="Arial" w:cs="Arial"/>
                  <w:b/>
                  <w:color w:val="FF0000"/>
                  <w:sz w:val="20"/>
                  <w:szCs w:val="20"/>
                  <w:lang w:val="en-US" w:eastAsia="en-US"/>
                </w:rPr>
                <w:delText>we have asked your new scheme to complete and return to the Pensions Section]</w:delText>
              </w:r>
            </w:del>
          </w:p>
          <w:p w14:paraId="4C3F6304" w14:textId="126DA42A" w:rsidR="00444467" w:rsidRPr="00444467" w:rsidDel="005732E3" w:rsidRDefault="00444467" w:rsidP="00444467">
            <w:pPr>
              <w:autoSpaceDE w:val="0"/>
              <w:autoSpaceDN w:val="0"/>
              <w:adjustRightInd w:val="0"/>
              <w:jc w:val="both"/>
              <w:rPr>
                <w:del w:id="3707" w:author="Administrator" w:date="2017-04-06T11:15:00Z"/>
                <w:rFonts w:ascii="Arial" w:hAnsi="Arial" w:cs="Arial"/>
                <w:b/>
                <w:sz w:val="20"/>
                <w:szCs w:val="20"/>
                <w:lang w:val="en-US" w:eastAsia="en-US"/>
              </w:rPr>
            </w:pPr>
          </w:p>
          <w:p w14:paraId="36C67AA1" w14:textId="08CD6965" w:rsidR="00444467" w:rsidRPr="00444467" w:rsidDel="005732E3" w:rsidRDefault="00444467" w:rsidP="00444467">
            <w:pPr>
              <w:rPr>
                <w:del w:id="3708" w:author="Administrator" w:date="2017-04-06T11:15:00Z"/>
                <w:rFonts w:ascii="Arial" w:hAnsi="Arial" w:cs="Arial"/>
                <w:b/>
                <w:color w:val="FF0000"/>
                <w:sz w:val="20"/>
                <w:szCs w:val="20"/>
                <w:lang w:eastAsia="en-US"/>
              </w:rPr>
            </w:pPr>
            <w:del w:id="3709" w:author="Administrator" w:date="2017-04-06T11:15:00Z">
              <w:r w:rsidRPr="00444467" w:rsidDel="005732E3">
                <w:rPr>
                  <w:rFonts w:ascii="Arial" w:hAnsi="Arial" w:cs="Arial"/>
                  <w:b/>
                  <w:color w:val="FF0000"/>
                  <w:sz w:val="20"/>
                  <w:szCs w:val="20"/>
                  <w:lang w:eastAsia="en-US"/>
                </w:rPr>
                <w:delText xml:space="preserve">[The administering authority should also enter information here on any other actions the scheme member needs to take to comply with the administering authority’s working practices when </w:delText>
              </w:r>
            </w:del>
          </w:p>
          <w:p w14:paraId="775B34B9" w14:textId="4B5101AF" w:rsidR="00444467" w:rsidRPr="00444467" w:rsidDel="005732E3" w:rsidRDefault="00444467" w:rsidP="00444467">
            <w:pPr>
              <w:ind w:right="383"/>
              <w:rPr>
                <w:del w:id="3710" w:author="Administrator" w:date="2017-04-06T11:15:00Z"/>
                <w:rFonts w:ascii="Arial" w:hAnsi="Arial" w:cs="Arial"/>
                <w:b/>
                <w:color w:val="FF0000"/>
                <w:sz w:val="20"/>
                <w:szCs w:val="20"/>
                <w:lang w:eastAsia="en-US"/>
              </w:rPr>
            </w:pPr>
            <w:del w:id="3711" w:author="Administrator" w:date="2017-04-06T11:15:00Z">
              <w:r w:rsidRPr="00444467" w:rsidDel="005732E3">
                <w:rPr>
                  <w:rFonts w:ascii="Arial" w:hAnsi="Arial" w:cs="Arial"/>
                  <w:b/>
                  <w:color w:val="FF0000"/>
                  <w:sz w:val="20"/>
                  <w:szCs w:val="20"/>
                  <w:lang w:eastAsia="en-US"/>
                </w:rPr>
                <w:delText>dealing with transfers out]</w:delText>
              </w:r>
            </w:del>
          </w:p>
          <w:p w14:paraId="01028CEE" w14:textId="7DBA870A" w:rsidR="00444467" w:rsidRPr="00444467" w:rsidDel="005732E3" w:rsidRDefault="00444467" w:rsidP="00444467">
            <w:pPr>
              <w:autoSpaceDE w:val="0"/>
              <w:autoSpaceDN w:val="0"/>
              <w:adjustRightInd w:val="0"/>
              <w:jc w:val="both"/>
              <w:rPr>
                <w:del w:id="3712" w:author="Administrator" w:date="2017-04-06T11:15:00Z"/>
                <w:rFonts w:ascii="Arial" w:hAnsi="Arial" w:cs="Arial"/>
                <w:sz w:val="20"/>
                <w:szCs w:val="20"/>
                <w:lang w:val="en-US" w:eastAsia="en-US"/>
              </w:rPr>
            </w:pPr>
          </w:p>
        </w:tc>
      </w:tr>
      <w:tr w:rsidR="00444467" w:rsidRPr="00444467" w:rsidDel="005732E3" w14:paraId="0D3717A9" w14:textId="567936EC"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13" w:author="Administrator" w:date="2017-04-06T11:15:00Z"/>
        </w:trPr>
        <w:tc>
          <w:tcPr>
            <w:tcW w:w="2694" w:type="dxa"/>
            <w:tcBorders>
              <w:top w:val="single" w:sz="6" w:space="0" w:color="auto"/>
              <w:left w:val="single" w:sz="6" w:space="0" w:color="auto"/>
              <w:bottom w:val="single" w:sz="6" w:space="0" w:color="auto"/>
              <w:right w:val="single" w:sz="6" w:space="0" w:color="auto"/>
            </w:tcBorders>
          </w:tcPr>
          <w:p w14:paraId="48EF893E" w14:textId="7608DAFA" w:rsidR="00444467" w:rsidRPr="00444467" w:rsidDel="005732E3" w:rsidRDefault="00444467" w:rsidP="00444467">
            <w:pPr>
              <w:autoSpaceDE w:val="0"/>
              <w:autoSpaceDN w:val="0"/>
              <w:adjustRightInd w:val="0"/>
              <w:rPr>
                <w:del w:id="3714" w:author="Administrator" w:date="2017-04-06T11:15:00Z"/>
                <w:rFonts w:ascii="Arial" w:hAnsi="Arial" w:cs="Arial"/>
                <w:sz w:val="20"/>
                <w:szCs w:val="20"/>
                <w:lang w:val="en-US" w:eastAsia="en-US"/>
              </w:rPr>
            </w:pPr>
            <w:del w:id="3715" w:author="Administrator" w:date="2017-04-06T11:15:00Z">
              <w:r w:rsidRPr="00444467" w:rsidDel="005732E3">
                <w:rPr>
                  <w:rFonts w:ascii="Arial" w:hAnsi="Arial" w:cs="Arial"/>
                  <w:b/>
                  <w:bCs/>
                  <w:sz w:val="20"/>
                  <w:szCs w:val="20"/>
                  <w:lang w:val="en-US" w:eastAsia="en-US"/>
                </w:rPr>
                <w:delText>Surname</w:delText>
              </w:r>
            </w:del>
          </w:p>
        </w:tc>
        <w:tc>
          <w:tcPr>
            <w:tcW w:w="6662" w:type="dxa"/>
            <w:tcBorders>
              <w:top w:val="single" w:sz="6" w:space="0" w:color="auto"/>
              <w:left w:val="single" w:sz="6" w:space="0" w:color="auto"/>
              <w:bottom w:val="single" w:sz="6" w:space="0" w:color="auto"/>
              <w:right w:val="single" w:sz="6" w:space="0" w:color="auto"/>
            </w:tcBorders>
          </w:tcPr>
          <w:p w14:paraId="2870DF66" w14:textId="4CC5AC8B" w:rsidR="00444467" w:rsidRPr="00444467" w:rsidDel="005732E3" w:rsidRDefault="00444467" w:rsidP="00444467">
            <w:pPr>
              <w:rPr>
                <w:del w:id="3716" w:author="Administrator" w:date="2017-04-06T11:15:00Z"/>
                <w:rFonts w:ascii="Arial" w:hAnsi="Arial" w:cs="Arial"/>
                <w:sz w:val="20"/>
                <w:szCs w:val="20"/>
                <w:lang w:eastAsia="en-US"/>
              </w:rPr>
            </w:pPr>
          </w:p>
        </w:tc>
      </w:tr>
      <w:tr w:rsidR="00444467" w:rsidRPr="00444467" w:rsidDel="005732E3" w14:paraId="32F75A8C" w14:textId="5895E5E7"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17" w:author="Administrator" w:date="2017-04-06T11:15:00Z"/>
        </w:trPr>
        <w:tc>
          <w:tcPr>
            <w:tcW w:w="2694" w:type="dxa"/>
            <w:tcBorders>
              <w:top w:val="single" w:sz="6" w:space="0" w:color="auto"/>
              <w:left w:val="single" w:sz="6" w:space="0" w:color="auto"/>
              <w:bottom w:val="single" w:sz="6" w:space="0" w:color="auto"/>
              <w:right w:val="single" w:sz="6" w:space="0" w:color="auto"/>
            </w:tcBorders>
          </w:tcPr>
          <w:p w14:paraId="15936C70" w14:textId="5197C607" w:rsidR="00444467" w:rsidRPr="00444467" w:rsidDel="005732E3" w:rsidRDefault="00444467" w:rsidP="00444467">
            <w:pPr>
              <w:autoSpaceDE w:val="0"/>
              <w:autoSpaceDN w:val="0"/>
              <w:adjustRightInd w:val="0"/>
              <w:rPr>
                <w:del w:id="3718" w:author="Administrator" w:date="2017-04-06T11:15:00Z"/>
                <w:rFonts w:ascii="Arial" w:hAnsi="Arial" w:cs="Arial"/>
                <w:b/>
                <w:bCs/>
                <w:sz w:val="20"/>
                <w:szCs w:val="20"/>
                <w:lang w:val="en-US" w:eastAsia="en-US"/>
              </w:rPr>
            </w:pPr>
            <w:del w:id="3719" w:author="Administrator" w:date="2017-04-06T11:15:00Z">
              <w:r w:rsidRPr="00444467" w:rsidDel="005732E3">
                <w:rPr>
                  <w:rFonts w:ascii="Arial" w:hAnsi="Arial" w:cs="Arial"/>
                  <w:b/>
                  <w:sz w:val="20"/>
                  <w:szCs w:val="20"/>
                  <w:lang w:val="en-US" w:eastAsia="en-US"/>
                </w:rPr>
                <w:delText>Forename(s)</w:delText>
              </w:r>
            </w:del>
          </w:p>
        </w:tc>
        <w:tc>
          <w:tcPr>
            <w:tcW w:w="6662" w:type="dxa"/>
            <w:tcBorders>
              <w:top w:val="single" w:sz="6" w:space="0" w:color="auto"/>
              <w:left w:val="single" w:sz="6" w:space="0" w:color="auto"/>
              <w:bottom w:val="single" w:sz="6" w:space="0" w:color="auto"/>
              <w:right w:val="single" w:sz="6" w:space="0" w:color="auto"/>
            </w:tcBorders>
          </w:tcPr>
          <w:p w14:paraId="53B3C773" w14:textId="4694E159" w:rsidR="00444467" w:rsidRPr="00444467" w:rsidDel="005732E3" w:rsidRDefault="00444467" w:rsidP="00444467">
            <w:pPr>
              <w:rPr>
                <w:del w:id="3720" w:author="Administrator" w:date="2017-04-06T11:15:00Z"/>
                <w:rFonts w:ascii="Arial" w:hAnsi="Arial" w:cs="Arial"/>
                <w:sz w:val="20"/>
                <w:szCs w:val="20"/>
                <w:lang w:eastAsia="en-US"/>
              </w:rPr>
            </w:pPr>
          </w:p>
        </w:tc>
      </w:tr>
      <w:tr w:rsidR="00444467" w:rsidRPr="00444467" w:rsidDel="005732E3" w14:paraId="17922E44" w14:textId="1DB608D4"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21" w:author="Administrator" w:date="2017-04-06T11:15:00Z"/>
        </w:trPr>
        <w:tc>
          <w:tcPr>
            <w:tcW w:w="2694" w:type="dxa"/>
            <w:tcBorders>
              <w:top w:val="single" w:sz="6" w:space="0" w:color="auto"/>
              <w:left w:val="single" w:sz="6" w:space="0" w:color="auto"/>
              <w:bottom w:val="single" w:sz="6" w:space="0" w:color="auto"/>
              <w:right w:val="single" w:sz="6" w:space="0" w:color="auto"/>
            </w:tcBorders>
          </w:tcPr>
          <w:p w14:paraId="5659898B" w14:textId="1ACB2107" w:rsidR="00444467" w:rsidRPr="00444467" w:rsidDel="005732E3" w:rsidRDefault="00444467" w:rsidP="00444467">
            <w:pPr>
              <w:autoSpaceDE w:val="0"/>
              <w:autoSpaceDN w:val="0"/>
              <w:adjustRightInd w:val="0"/>
              <w:rPr>
                <w:del w:id="3722" w:author="Administrator" w:date="2017-04-06T11:15:00Z"/>
                <w:rFonts w:ascii="Arial" w:hAnsi="Arial" w:cs="Arial"/>
                <w:b/>
                <w:sz w:val="20"/>
                <w:szCs w:val="20"/>
                <w:lang w:val="en-US" w:eastAsia="en-US"/>
              </w:rPr>
            </w:pPr>
            <w:del w:id="3723" w:author="Administrator" w:date="2017-04-06T11:15:00Z">
              <w:r w:rsidRPr="00444467" w:rsidDel="005732E3">
                <w:rPr>
                  <w:rFonts w:ascii="Arial" w:hAnsi="Arial" w:cs="Arial"/>
                  <w:b/>
                  <w:bCs/>
                  <w:sz w:val="20"/>
                  <w:szCs w:val="20"/>
                  <w:lang w:val="en-US" w:eastAsia="en-US"/>
                </w:rPr>
                <w:delText>Date of birth</w:delText>
              </w:r>
            </w:del>
          </w:p>
        </w:tc>
        <w:tc>
          <w:tcPr>
            <w:tcW w:w="6662" w:type="dxa"/>
            <w:tcBorders>
              <w:top w:val="single" w:sz="6" w:space="0" w:color="auto"/>
              <w:left w:val="single" w:sz="6" w:space="0" w:color="auto"/>
              <w:bottom w:val="single" w:sz="6" w:space="0" w:color="auto"/>
              <w:right w:val="single" w:sz="6" w:space="0" w:color="auto"/>
            </w:tcBorders>
          </w:tcPr>
          <w:p w14:paraId="43FE8DC9" w14:textId="7DBED9CA" w:rsidR="00444467" w:rsidRPr="00444467" w:rsidDel="005732E3" w:rsidRDefault="00444467" w:rsidP="00444467">
            <w:pPr>
              <w:rPr>
                <w:del w:id="3724" w:author="Administrator" w:date="2017-04-06T11:15:00Z"/>
                <w:rFonts w:ascii="Arial" w:hAnsi="Arial" w:cs="Arial"/>
                <w:sz w:val="20"/>
                <w:szCs w:val="20"/>
                <w:lang w:eastAsia="en-US"/>
              </w:rPr>
            </w:pPr>
          </w:p>
        </w:tc>
      </w:tr>
      <w:tr w:rsidR="00444467" w:rsidRPr="00444467" w:rsidDel="005732E3" w14:paraId="3C162599" w14:textId="258F4BB7"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25" w:author="Administrator" w:date="2017-04-06T11:15:00Z"/>
        </w:trPr>
        <w:tc>
          <w:tcPr>
            <w:tcW w:w="2694" w:type="dxa"/>
            <w:tcBorders>
              <w:top w:val="single" w:sz="6" w:space="0" w:color="auto"/>
              <w:left w:val="single" w:sz="6" w:space="0" w:color="auto"/>
              <w:bottom w:val="single" w:sz="6" w:space="0" w:color="auto"/>
              <w:right w:val="single" w:sz="6" w:space="0" w:color="auto"/>
            </w:tcBorders>
          </w:tcPr>
          <w:p w14:paraId="5E059CCD" w14:textId="6B7D7CF6" w:rsidR="00444467" w:rsidRPr="00444467" w:rsidDel="005732E3" w:rsidRDefault="00444467" w:rsidP="00444467">
            <w:pPr>
              <w:autoSpaceDE w:val="0"/>
              <w:autoSpaceDN w:val="0"/>
              <w:adjustRightInd w:val="0"/>
              <w:rPr>
                <w:del w:id="3726" w:author="Administrator" w:date="2017-04-06T11:15:00Z"/>
                <w:rFonts w:ascii="Arial" w:hAnsi="Arial" w:cs="Arial"/>
                <w:b/>
                <w:bCs/>
                <w:sz w:val="20"/>
                <w:szCs w:val="20"/>
                <w:lang w:val="en-US" w:eastAsia="en-US"/>
              </w:rPr>
            </w:pPr>
            <w:del w:id="3727" w:author="Administrator" w:date="2017-04-06T11:15:00Z">
              <w:r w:rsidRPr="00444467" w:rsidDel="005732E3">
                <w:rPr>
                  <w:rFonts w:ascii="Arial" w:hAnsi="Arial" w:cs="Arial"/>
                  <w:b/>
                  <w:bCs/>
                  <w:sz w:val="20"/>
                  <w:szCs w:val="20"/>
                  <w:lang w:val="en-US" w:eastAsia="en-US"/>
                </w:rPr>
                <w:delText xml:space="preserve">National Insurance </w:delText>
              </w:r>
            </w:del>
          </w:p>
          <w:p w14:paraId="185D43DC" w14:textId="70098467" w:rsidR="00444467" w:rsidRPr="00444467" w:rsidDel="005732E3" w:rsidRDefault="00444467" w:rsidP="00444467">
            <w:pPr>
              <w:autoSpaceDE w:val="0"/>
              <w:autoSpaceDN w:val="0"/>
              <w:adjustRightInd w:val="0"/>
              <w:rPr>
                <w:del w:id="3728" w:author="Administrator" w:date="2017-04-06T11:15:00Z"/>
                <w:rFonts w:ascii="Arial" w:hAnsi="Arial" w:cs="Arial"/>
                <w:b/>
                <w:sz w:val="20"/>
                <w:szCs w:val="20"/>
                <w:lang w:val="en-US" w:eastAsia="en-US"/>
              </w:rPr>
            </w:pPr>
            <w:del w:id="3729" w:author="Administrator" w:date="2017-04-06T11:15:00Z">
              <w:r w:rsidRPr="00444467" w:rsidDel="005732E3">
                <w:rPr>
                  <w:rFonts w:ascii="Arial" w:hAnsi="Arial" w:cs="Arial"/>
                  <w:b/>
                  <w:bCs/>
                  <w:sz w:val="20"/>
                  <w:szCs w:val="20"/>
                  <w:lang w:val="en-US" w:eastAsia="en-US"/>
                </w:rPr>
                <w:delText>Number *</w:delText>
              </w:r>
            </w:del>
          </w:p>
        </w:tc>
        <w:tc>
          <w:tcPr>
            <w:tcW w:w="6662" w:type="dxa"/>
            <w:tcBorders>
              <w:top w:val="single" w:sz="6" w:space="0" w:color="auto"/>
              <w:left w:val="single" w:sz="6" w:space="0" w:color="auto"/>
              <w:bottom w:val="single" w:sz="6" w:space="0" w:color="auto"/>
              <w:right w:val="single" w:sz="6" w:space="0" w:color="auto"/>
            </w:tcBorders>
          </w:tcPr>
          <w:p w14:paraId="4D010B2A" w14:textId="38295ADB" w:rsidR="00444467" w:rsidRPr="00444467" w:rsidDel="005732E3" w:rsidRDefault="00444467" w:rsidP="00444467">
            <w:pPr>
              <w:rPr>
                <w:del w:id="3730" w:author="Administrator" w:date="2017-04-06T11:15:00Z"/>
                <w:rFonts w:ascii="Arial" w:hAnsi="Arial" w:cs="Arial"/>
                <w:sz w:val="20"/>
                <w:szCs w:val="20"/>
                <w:lang w:eastAsia="en-US"/>
              </w:rPr>
            </w:pPr>
          </w:p>
        </w:tc>
      </w:tr>
      <w:tr w:rsidR="00444467" w:rsidRPr="00444467" w:rsidDel="005732E3" w14:paraId="7D60BC24" w14:textId="4BA9CEBD"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31" w:author="Administrator" w:date="2017-04-06T11:15:00Z"/>
        </w:trPr>
        <w:tc>
          <w:tcPr>
            <w:tcW w:w="2694" w:type="dxa"/>
            <w:vMerge w:val="restart"/>
            <w:tcBorders>
              <w:top w:val="single" w:sz="6" w:space="0" w:color="auto"/>
              <w:left w:val="single" w:sz="6" w:space="0" w:color="auto"/>
              <w:bottom w:val="single" w:sz="6" w:space="0" w:color="auto"/>
              <w:right w:val="single" w:sz="6" w:space="0" w:color="auto"/>
            </w:tcBorders>
          </w:tcPr>
          <w:p w14:paraId="38AD222B" w14:textId="05588240" w:rsidR="00444467" w:rsidRPr="00444467" w:rsidDel="005732E3" w:rsidRDefault="00444467" w:rsidP="00444467">
            <w:pPr>
              <w:autoSpaceDE w:val="0"/>
              <w:autoSpaceDN w:val="0"/>
              <w:adjustRightInd w:val="0"/>
              <w:rPr>
                <w:del w:id="3732" w:author="Administrator" w:date="2017-04-06T11:15:00Z"/>
                <w:rFonts w:ascii="Arial" w:hAnsi="Arial" w:cs="Arial"/>
                <w:b/>
                <w:sz w:val="20"/>
                <w:szCs w:val="20"/>
                <w:lang w:val="en-US" w:eastAsia="en-US"/>
              </w:rPr>
            </w:pPr>
            <w:del w:id="3733" w:author="Administrator" w:date="2017-04-06T11:15:00Z">
              <w:r w:rsidRPr="00444467" w:rsidDel="005732E3">
                <w:rPr>
                  <w:rFonts w:ascii="Arial" w:hAnsi="Arial" w:cs="Arial"/>
                  <w:b/>
                  <w:sz w:val="20"/>
                  <w:szCs w:val="20"/>
                  <w:lang w:val="en-US" w:eastAsia="en-US"/>
                </w:rPr>
                <w:delText>Address</w:delText>
              </w:r>
            </w:del>
          </w:p>
        </w:tc>
        <w:tc>
          <w:tcPr>
            <w:tcW w:w="6662" w:type="dxa"/>
            <w:tcBorders>
              <w:top w:val="single" w:sz="6" w:space="0" w:color="auto"/>
              <w:left w:val="single" w:sz="6" w:space="0" w:color="auto"/>
              <w:bottom w:val="single" w:sz="6" w:space="0" w:color="auto"/>
              <w:right w:val="single" w:sz="6" w:space="0" w:color="auto"/>
            </w:tcBorders>
          </w:tcPr>
          <w:p w14:paraId="65049F50" w14:textId="2F8991C4" w:rsidR="00444467" w:rsidRPr="00444467" w:rsidDel="005732E3" w:rsidRDefault="00444467" w:rsidP="00444467">
            <w:pPr>
              <w:rPr>
                <w:del w:id="3734" w:author="Administrator" w:date="2017-04-06T11:15:00Z"/>
                <w:rFonts w:ascii="Arial" w:hAnsi="Arial" w:cs="Arial"/>
                <w:sz w:val="20"/>
                <w:szCs w:val="20"/>
                <w:lang w:eastAsia="en-US"/>
              </w:rPr>
            </w:pPr>
          </w:p>
        </w:tc>
      </w:tr>
      <w:tr w:rsidR="00444467" w:rsidRPr="00444467" w:rsidDel="005732E3" w14:paraId="51EFC1A6" w14:textId="2992E2C2"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35" w:author="Administrator" w:date="2017-04-06T11:15:00Z"/>
        </w:trPr>
        <w:tc>
          <w:tcPr>
            <w:tcW w:w="2694" w:type="dxa"/>
            <w:vMerge/>
            <w:tcBorders>
              <w:left w:val="single" w:sz="6" w:space="0" w:color="auto"/>
              <w:bottom w:val="single" w:sz="6" w:space="0" w:color="auto"/>
              <w:right w:val="single" w:sz="6" w:space="0" w:color="auto"/>
            </w:tcBorders>
          </w:tcPr>
          <w:p w14:paraId="031EA97E" w14:textId="4C6D0DE3" w:rsidR="00444467" w:rsidRPr="00444467" w:rsidDel="005732E3" w:rsidRDefault="00444467" w:rsidP="00444467">
            <w:pPr>
              <w:rPr>
                <w:del w:id="3736" w:author="Administrator" w:date="2017-04-06T11:15: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A58F65A" w14:textId="0EBAA685" w:rsidR="00444467" w:rsidRPr="00444467" w:rsidDel="005732E3" w:rsidRDefault="00444467" w:rsidP="00444467">
            <w:pPr>
              <w:rPr>
                <w:del w:id="3737" w:author="Administrator" w:date="2017-04-06T11:15:00Z"/>
                <w:rFonts w:ascii="Arial" w:hAnsi="Arial" w:cs="Arial"/>
                <w:sz w:val="20"/>
                <w:szCs w:val="20"/>
                <w:lang w:eastAsia="en-US"/>
              </w:rPr>
            </w:pPr>
          </w:p>
        </w:tc>
      </w:tr>
      <w:tr w:rsidR="00444467" w:rsidRPr="00444467" w:rsidDel="005732E3" w14:paraId="6D6D9A44" w14:textId="1552753B" w:rsidTr="00444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3738" w:author="Administrator" w:date="2017-04-06T11:15:00Z"/>
        </w:trPr>
        <w:tc>
          <w:tcPr>
            <w:tcW w:w="2694" w:type="dxa"/>
            <w:vMerge/>
            <w:tcBorders>
              <w:left w:val="single" w:sz="6" w:space="0" w:color="auto"/>
              <w:bottom w:val="single" w:sz="6" w:space="0" w:color="auto"/>
              <w:right w:val="single" w:sz="6" w:space="0" w:color="auto"/>
            </w:tcBorders>
          </w:tcPr>
          <w:p w14:paraId="75E4DDCF" w14:textId="0311E6ED" w:rsidR="00444467" w:rsidRPr="00444467" w:rsidDel="005732E3" w:rsidRDefault="00444467" w:rsidP="00444467">
            <w:pPr>
              <w:rPr>
                <w:del w:id="3739" w:author="Administrator" w:date="2017-04-06T11:15: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81E4C9A" w14:textId="5BD4FF49" w:rsidR="00444467" w:rsidRPr="00444467" w:rsidDel="005732E3" w:rsidRDefault="00444467" w:rsidP="00444467">
            <w:pPr>
              <w:rPr>
                <w:del w:id="3740" w:author="Administrator" w:date="2017-04-06T11:15:00Z"/>
                <w:rFonts w:ascii="Arial" w:hAnsi="Arial" w:cs="Arial"/>
                <w:b/>
                <w:sz w:val="20"/>
                <w:szCs w:val="20"/>
                <w:lang w:eastAsia="en-US"/>
              </w:rPr>
            </w:pPr>
            <w:del w:id="3741" w:author="Administrator" w:date="2017-04-06T11:15: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Postcode</w:delText>
              </w:r>
            </w:del>
          </w:p>
        </w:tc>
      </w:tr>
      <w:tr w:rsidR="00444467" w:rsidRPr="00444467" w:rsidDel="005732E3" w14:paraId="5F3BA0E0" w14:textId="3CE076E1" w:rsidTr="00444467">
        <w:trPr>
          <w:cantSplit/>
          <w:trHeight w:val="528"/>
          <w:del w:id="3742" w:author="Administrator" w:date="2017-04-06T11:15:00Z"/>
        </w:trPr>
        <w:tc>
          <w:tcPr>
            <w:tcW w:w="2694" w:type="dxa"/>
            <w:vMerge w:val="restart"/>
          </w:tcPr>
          <w:p w14:paraId="20C4193E" w14:textId="0574345B" w:rsidR="00444467" w:rsidRPr="00444467" w:rsidDel="005732E3" w:rsidRDefault="00444467" w:rsidP="00444467">
            <w:pPr>
              <w:autoSpaceDE w:val="0"/>
              <w:autoSpaceDN w:val="0"/>
              <w:adjustRightInd w:val="0"/>
              <w:rPr>
                <w:del w:id="3743" w:author="Administrator" w:date="2017-04-06T11:15:00Z"/>
                <w:rFonts w:ascii="Arial" w:hAnsi="Arial" w:cs="Arial"/>
                <w:sz w:val="20"/>
                <w:szCs w:val="20"/>
                <w:lang w:val="en-US" w:eastAsia="en-US"/>
              </w:rPr>
            </w:pPr>
            <w:del w:id="3744" w:author="Administrator" w:date="2017-04-06T11:15:00Z">
              <w:r w:rsidRPr="00444467" w:rsidDel="005732E3">
                <w:rPr>
                  <w:rFonts w:ascii="Arial" w:hAnsi="Arial" w:cs="Arial"/>
                  <w:b/>
                  <w:bCs/>
                  <w:sz w:val="20"/>
                  <w:szCs w:val="20"/>
                  <w:lang w:val="en-US" w:eastAsia="en-US"/>
                </w:rPr>
                <w:delText xml:space="preserve">Full name &amp; address of the scheme to which you want your LGPS rights in the </w:delText>
              </w:r>
              <w:r w:rsidRPr="00444467" w:rsidDel="005732E3">
                <w:rPr>
                  <w:rFonts w:ascii="Arial" w:hAnsi="Arial" w:cs="Arial"/>
                  <w:b/>
                  <w:bCs/>
                  <w:color w:val="FF0000"/>
                  <w:sz w:val="20"/>
                  <w:szCs w:val="20"/>
                  <w:lang w:val="en-US" w:eastAsia="en-US"/>
                </w:rPr>
                <w:delText>XXXX</w:delText>
              </w:r>
              <w:r w:rsidRPr="00444467" w:rsidDel="005732E3">
                <w:rPr>
                  <w:rFonts w:ascii="Arial" w:hAnsi="Arial" w:cs="Arial"/>
                  <w:b/>
                  <w:bCs/>
                  <w:sz w:val="20"/>
                  <w:szCs w:val="20"/>
                  <w:lang w:val="en-US" w:eastAsia="en-US"/>
                </w:rPr>
                <w:delText xml:space="preserve"> Pension Fund to be transferred </w:delText>
              </w:r>
            </w:del>
          </w:p>
        </w:tc>
        <w:tc>
          <w:tcPr>
            <w:tcW w:w="6662" w:type="dxa"/>
          </w:tcPr>
          <w:p w14:paraId="1E0920CA" w14:textId="56094672" w:rsidR="00444467" w:rsidRPr="00444467" w:rsidDel="005732E3" w:rsidRDefault="00444467" w:rsidP="00444467">
            <w:pPr>
              <w:rPr>
                <w:del w:id="3745" w:author="Administrator" w:date="2017-04-06T11:15:00Z"/>
                <w:rFonts w:ascii="Arial" w:hAnsi="Arial" w:cs="Arial"/>
                <w:sz w:val="20"/>
                <w:szCs w:val="20"/>
                <w:lang w:eastAsia="en-US"/>
              </w:rPr>
            </w:pPr>
          </w:p>
        </w:tc>
      </w:tr>
      <w:tr w:rsidR="00444467" w:rsidRPr="00444467" w:rsidDel="005732E3" w14:paraId="6FFC9D97" w14:textId="1FEFFB38" w:rsidTr="00444467">
        <w:trPr>
          <w:cantSplit/>
          <w:trHeight w:val="520"/>
          <w:del w:id="3746" w:author="Administrator" w:date="2017-04-06T11:15:00Z"/>
        </w:trPr>
        <w:tc>
          <w:tcPr>
            <w:tcW w:w="2694" w:type="dxa"/>
            <w:vMerge/>
          </w:tcPr>
          <w:p w14:paraId="0D9793C2" w14:textId="0A3D6C0F" w:rsidR="00444467" w:rsidRPr="00444467" w:rsidDel="005732E3" w:rsidRDefault="00444467" w:rsidP="00444467">
            <w:pPr>
              <w:rPr>
                <w:del w:id="3747" w:author="Administrator" w:date="2017-04-06T11:15:00Z"/>
                <w:rFonts w:ascii="Arial" w:hAnsi="Arial" w:cs="Arial"/>
                <w:sz w:val="20"/>
                <w:szCs w:val="20"/>
                <w:lang w:eastAsia="en-US"/>
              </w:rPr>
            </w:pPr>
          </w:p>
        </w:tc>
        <w:tc>
          <w:tcPr>
            <w:tcW w:w="6662" w:type="dxa"/>
          </w:tcPr>
          <w:p w14:paraId="0B0C3FEA" w14:textId="71673883" w:rsidR="00444467" w:rsidRPr="00444467" w:rsidDel="005732E3" w:rsidRDefault="00444467" w:rsidP="00444467">
            <w:pPr>
              <w:rPr>
                <w:del w:id="3748" w:author="Administrator" w:date="2017-04-06T11:15:00Z"/>
                <w:rFonts w:ascii="Arial" w:hAnsi="Arial" w:cs="Arial"/>
                <w:sz w:val="20"/>
                <w:szCs w:val="20"/>
                <w:lang w:eastAsia="en-US"/>
              </w:rPr>
            </w:pPr>
          </w:p>
        </w:tc>
      </w:tr>
      <w:tr w:rsidR="00444467" w:rsidRPr="00444467" w:rsidDel="005732E3" w14:paraId="10D5C600" w14:textId="728B7C32" w:rsidTr="00444467">
        <w:trPr>
          <w:cantSplit/>
          <w:trHeight w:val="525"/>
          <w:del w:id="3749" w:author="Administrator" w:date="2017-04-06T11:15:00Z"/>
        </w:trPr>
        <w:tc>
          <w:tcPr>
            <w:tcW w:w="2694" w:type="dxa"/>
            <w:vMerge/>
          </w:tcPr>
          <w:p w14:paraId="4936A2CA" w14:textId="5485501C" w:rsidR="00444467" w:rsidRPr="00444467" w:rsidDel="005732E3" w:rsidRDefault="00444467" w:rsidP="00444467">
            <w:pPr>
              <w:rPr>
                <w:del w:id="3750" w:author="Administrator" w:date="2017-04-06T11:15:00Z"/>
                <w:rFonts w:ascii="Arial" w:hAnsi="Arial" w:cs="Arial"/>
                <w:sz w:val="20"/>
                <w:szCs w:val="20"/>
                <w:lang w:eastAsia="en-US"/>
              </w:rPr>
            </w:pPr>
          </w:p>
        </w:tc>
        <w:tc>
          <w:tcPr>
            <w:tcW w:w="6662" w:type="dxa"/>
          </w:tcPr>
          <w:p w14:paraId="500FFFD1" w14:textId="195F27ED" w:rsidR="00444467" w:rsidRPr="00444467" w:rsidDel="005732E3" w:rsidRDefault="00444467" w:rsidP="00444467">
            <w:pPr>
              <w:rPr>
                <w:del w:id="3751" w:author="Administrator" w:date="2017-04-06T11:15:00Z"/>
                <w:rFonts w:ascii="Arial" w:hAnsi="Arial" w:cs="Arial"/>
                <w:sz w:val="20"/>
                <w:szCs w:val="20"/>
                <w:lang w:eastAsia="en-US"/>
              </w:rPr>
            </w:pPr>
          </w:p>
        </w:tc>
      </w:tr>
      <w:tr w:rsidR="00444467" w:rsidRPr="00444467" w:rsidDel="005732E3" w14:paraId="4D8EBDB4" w14:textId="778B85C6" w:rsidTr="00444467">
        <w:trPr>
          <w:cantSplit/>
          <w:trHeight w:val="567"/>
          <w:del w:id="3752" w:author="Administrator" w:date="2017-04-06T11:15:00Z"/>
        </w:trPr>
        <w:tc>
          <w:tcPr>
            <w:tcW w:w="2694" w:type="dxa"/>
            <w:vMerge/>
          </w:tcPr>
          <w:p w14:paraId="7419B601" w14:textId="6C2886D8" w:rsidR="00444467" w:rsidRPr="00444467" w:rsidDel="005732E3" w:rsidRDefault="00444467" w:rsidP="00444467">
            <w:pPr>
              <w:rPr>
                <w:del w:id="3753" w:author="Administrator" w:date="2017-04-06T11:15:00Z"/>
                <w:rFonts w:ascii="Arial" w:hAnsi="Arial" w:cs="Arial"/>
                <w:sz w:val="20"/>
                <w:szCs w:val="20"/>
                <w:lang w:eastAsia="en-US"/>
              </w:rPr>
            </w:pPr>
          </w:p>
        </w:tc>
        <w:tc>
          <w:tcPr>
            <w:tcW w:w="6662" w:type="dxa"/>
          </w:tcPr>
          <w:p w14:paraId="1968338F" w14:textId="030525E5" w:rsidR="00444467" w:rsidRPr="00444467" w:rsidDel="005732E3" w:rsidRDefault="00444467" w:rsidP="00444467">
            <w:pPr>
              <w:rPr>
                <w:del w:id="3754" w:author="Administrator" w:date="2017-04-06T11:15:00Z"/>
                <w:rFonts w:ascii="Arial" w:hAnsi="Arial" w:cs="Arial"/>
                <w:b/>
                <w:sz w:val="20"/>
                <w:szCs w:val="20"/>
                <w:lang w:eastAsia="en-US"/>
              </w:rPr>
            </w:pPr>
            <w:del w:id="3755" w:author="Administrator" w:date="2017-04-06T11:15:00Z">
              <w:r w:rsidRPr="00444467" w:rsidDel="005732E3">
                <w:rPr>
                  <w:rFonts w:ascii="Arial" w:hAnsi="Arial" w:cs="Arial"/>
                  <w:sz w:val="20"/>
                  <w:szCs w:val="20"/>
                  <w:lang w:eastAsia="en-US"/>
                </w:rPr>
                <w:delText xml:space="preserve">                                                                                       </w:delText>
              </w:r>
            </w:del>
          </w:p>
        </w:tc>
      </w:tr>
      <w:tr w:rsidR="00444467" w:rsidRPr="00444467" w:rsidDel="005732E3" w14:paraId="640BA763" w14:textId="1B81D773" w:rsidTr="00444467">
        <w:trPr>
          <w:cantSplit/>
          <w:trHeight w:val="519"/>
          <w:del w:id="3756" w:author="Administrator" w:date="2017-04-06T11:15:00Z"/>
        </w:trPr>
        <w:tc>
          <w:tcPr>
            <w:tcW w:w="2694" w:type="dxa"/>
            <w:vMerge/>
          </w:tcPr>
          <w:p w14:paraId="78108A8A" w14:textId="3E97F6FE" w:rsidR="00444467" w:rsidRPr="00444467" w:rsidDel="005732E3" w:rsidRDefault="00444467" w:rsidP="00444467">
            <w:pPr>
              <w:rPr>
                <w:del w:id="3757" w:author="Administrator" w:date="2017-04-06T11:15:00Z"/>
                <w:rFonts w:ascii="Arial" w:hAnsi="Arial" w:cs="Arial"/>
                <w:sz w:val="20"/>
                <w:szCs w:val="20"/>
                <w:lang w:eastAsia="en-US"/>
              </w:rPr>
            </w:pPr>
          </w:p>
        </w:tc>
        <w:tc>
          <w:tcPr>
            <w:tcW w:w="6662" w:type="dxa"/>
          </w:tcPr>
          <w:p w14:paraId="2D9FBC68" w14:textId="37ED0912" w:rsidR="00444467" w:rsidRPr="00444467" w:rsidDel="005732E3" w:rsidRDefault="00444467" w:rsidP="00444467">
            <w:pPr>
              <w:rPr>
                <w:del w:id="3758" w:author="Administrator" w:date="2017-04-06T11:15:00Z"/>
                <w:rFonts w:ascii="Arial" w:hAnsi="Arial" w:cs="Arial"/>
                <w:b/>
                <w:sz w:val="20"/>
                <w:szCs w:val="20"/>
                <w:lang w:eastAsia="en-US"/>
              </w:rPr>
            </w:pPr>
            <w:del w:id="3759" w:author="Administrator" w:date="2017-04-06T11:15: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 code</w:delText>
              </w:r>
            </w:del>
          </w:p>
        </w:tc>
      </w:tr>
      <w:tr w:rsidR="00444467" w:rsidRPr="00444467" w:rsidDel="005732E3" w14:paraId="30653836" w14:textId="75276FC0" w:rsidTr="00444467">
        <w:trPr>
          <w:cantSplit/>
          <w:del w:id="3760" w:author="Administrator" w:date="2017-04-06T11:15:00Z"/>
        </w:trPr>
        <w:tc>
          <w:tcPr>
            <w:tcW w:w="9356" w:type="dxa"/>
            <w:gridSpan w:val="2"/>
          </w:tcPr>
          <w:p w14:paraId="2E21775A" w14:textId="5F331D6F" w:rsidR="00444467" w:rsidRPr="00444467" w:rsidDel="005732E3" w:rsidRDefault="00444467" w:rsidP="00444467">
            <w:pPr>
              <w:autoSpaceDE w:val="0"/>
              <w:autoSpaceDN w:val="0"/>
              <w:adjustRightInd w:val="0"/>
              <w:rPr>
                <w:del w:id="3761" w:author="Administrator" w:date="2017-04-06T11:15:00Z"/>
                <w:rFonts w:ascii="Arial" w:hAnsi="Arial" w:cs="Arial"/>
                <w:b/>
                <w:bCs/>
                <w:sz w:val="20"/>
                <w:szCs w:val="20"/>
                <w:lang w:val="en-US" w:eastAsia="en-US"/>
              </w:rPr>
            </w:pPr>
            <w:del w:id="3762" w:author="Administrator" w:date="2017-04-06T11:15:00Z">
              <w:r w:rsidRPr="00444467" w:rsidDel="005732E3">
                <w:rPr>
                  <w:rFonts w:ascii="Arial" w:hAnsi="Arial" w:cs="Arial"/>
                  <w:b/>
                  <w:bCs/>
                  <w:sz w:val="20"/>
                  <w:szCs w:val="20"/>
                  <w:lang w:val="en-US" w:eastAsia="en-US"/>
                </w:rPr>
                <w:delText>DECLARATION AND REQUEST FOR PAYMENT OF TRANSFER VALUE</w:delText>
              </w:r>
            </w:del>
          </w:p>
          <w:p w14:paraId="54EC913C" w14:textId="46FD102D" w:rsidR="00444467" w:rsidRPr="00444467" w:rsidDel="005732E3" w:rsidRDefault="00444467" w:rsidP="00444467">
            <w:pPr>
              <w:autoSpaceDE w:val="0"/>
              <w:autoSpaceDN w:val="0"/>
              <w:adjustRightInd w:val="0"/>
              <w:rPr>
                <w:del w:id="3763" w:author="Administrator" w:date="2017-04-06T11:15:00Z"/>
                <w:rFonts w:ascii="Arial" w:hAnsi="Arial" w:cs="Arial"/>
                <w:b/>
                <w:bCs/>
                <w:sz w:val="20"/>
                <w:szCs w:val="20"/>
                <w:lang w:val="en-US" w:eastAsia="en-US"/>
              </w:rPr>
            </w:pPr>
          </w:p>
          <w:p w14:paraId="128C86F6" w14:textId="75627AEA" w:rsidR="00444467" w:rsidRPr="00444467" w:rsidDel="005732E3" w:rsidRDefault="00444467" w:rsidP="00444467">
            <w:pPr>
              <w:autoSpaceDE w:val="0"/>
              <w:autoSpaceDN w:val="0"/>
              <w:adjustRightInd w:val="0"/>
              <w:ind w:right="383"/>
              <w:jc w:val="both"/>
              <w:rPr>
                <w:del w:id="3764" w:author="Administrator" w:date="2017-04-06T11:15:00Z"/>
                <w:rFonts w:ascii="Arial" w:hAnsi="Arial" w:cs="Arial"/>
                <w:sz w:val="20"/>
                <w:szCs w:val="20"/>
                <w:lang w:val="en-US" w:eastAsia="en-US"/>
              </w:rPr>
            </w:pPr>
            <w:del w:id="3765" w:author="Administrator" w:date="2017-04-06T11:15:00Z">
              <w:r w:rsidRPr="00444467" w:rsidDel="005732E3">
                <w:rPr>
                  <w:rFonts w:ascii="Arial" w:hAnsi="Arial" w:cs="Arial"/>
                  <w:sz w:val="20"/>
                  <w:szCs w:val="20"/>
                  <w:lang w:val="en-US" w:eastAsia="en-US"/>
                </w:rPr>
                <w:delText>I declare that:</w:delText>
              </w:r>
            </w:del>
          </w:p>
          <w:p w14:paraId="34224EE1" w14:textId="5E126AC7" w:rsidR="00444467" w:rsidRPr="00444467" w:rsidDel="005732E3" w:rsidRDefault="00444467" w:rsidP="00444467">
            <w:pPr>
              <w:autoSpaceDE w:val="0"/>
              <w:autoSpaceDN w:val="0"/>
              <w:adjustRightInd w:val="0"/>
              <w:ind w:right="383"/>
              <w:jc w:val="both"/>
              <w:rPr>
                <w:del w:id="3766" w:author="Administrator" w:date="2017-04-06T11:15:00Z"/>
                <w:rFonts w:ascii="Arial" w:hAnsi="Arial" w:cs="Arial"/>
                <w:sz w:val="20"/>
                <w:szCs w:val="20"/>
                <w:lang w:val="en-US" w:eastAsia="en-US"/>
              </w:rPr>
            </w:pPr>
          </w:p>
          <w:p w14:paraId="2338DA78" w14:textId="0277000E" w:rsidR="00444467" w:rsidRPr="00444467" w:rsidDel="005732E3" w:rsidRDefault="00444467">
            <w:pPr>
              <w:numPr>
                <w:ilvl w:val="0"/>
                <w:numId w:val="6"/>
              </w:numPr>
              <w:autoSpaceDE w:val="0"/>
              <w:autoSpaceDN w:val="0"/>
              <w:adjustRightInd w:val="0"/>
              <w:ind w:right="383"/>
              <w:jc w:val="both"/>
              <w:rPr>
                <w:del w:id="3767" w:author="Administrator" w:date="2017-04-06T11:15:00Z"/>
                <w:rFonts w:ascii="Arial" w:hAnsi="Arial" w:cs="Arial"/>
                <w:sz w:val="20"/>
                <w:szCs w:val="20"/>
                <w:lang w:val="en-US" w:eastAsia="en-US"/>
              </w:rPr>
              <w:pPrChange w:id="3768" w:author="Jayne Wiberg" w:date="2017-04-03T15:34:00Z">
                <w:pPr>
                  <w:numPr>
                    <w:numId w:val="43"/>
                  </w:numPr>
                  <w:autoSpaceDE w:val="0"/>
                  <w:autoSpaceDN w:val="0"/>
                  <w:adjustRightInd w:val="0"/>
                  <w:ind w:left="720" w:right="383" w:hanging="360"/>
                  <w:jc w:val="both"/>
                </w:pPr>
              </w:pPrChange>
            </w:pPr>
            <w:del w:id="3769" w:author="Administrator" w:date="2017-04-06T11:15:00Z">
              <w:r w:rsidRPr="00444467" w:rsidDel="005732E3">
                <w:rPr>
                  <w:rFonts w:ascii="Arial" w:hAnsi="Arial" w:cs="Arial"/>
                  <w:sz w:val="20"/>
                  <w:szCs w:val="20"/>
                  <w:lang w:val="en-US" w:eastAsia="en-US"/>
                </w:rPr>
                <w:delText xml:space="preserve">I have received details of the benefits I hold under the Local Government Pension Scheme (LGPS) in the </w:delText>
              </w:r>
              <w:r w:rsidRPr="00444467" w:rsidDel="005732E3">
                <w:rPr>
                  <w:rFonts w:ascii="Arial" w:hAnsi="Arial" w:cs="Arial"/>
                  <w:b/>
                  <w:color w:val="FF0000"/>
                  <w:sz w:val="20"/>
                  <w:szCs w:val="20"/>
                  <w:lang w:val="en-US" w:eastAsia="en-US"/>
                </w:rPr>
                <w:delText xml:space="preserve">XXXX </w:delText>
              </w:r>
              <w:r w:rsidRPr="00444467" w:rsidDel="005732E3">
                <w:rPr>
                  <w:rFonts w:ascii="Arial" w:hAnsi="Arial" w:cs="Arial"/>
                  <w:sz w:val="20"/>
                  <w:szCs w:val="20"/>
                  <w:lang w:val="en-US" w:eastAsia="en-US"/>
                </w:rPr>
                <w:delText xml:space="preserve">Pension Fund and details of the cash equivalent transfer value (CETV) of them.  </w:delText>
              </w:r>
            </w:del>
          </w:p>
          <w:p w14:paraId="5721E112" w14:textId="2A49DB8D" w:rsidR="00444467" w:rsidRPr="00444467" w:rsidDel="005732E3" w:rsidRDefault="00444467" w:rsidP="00444467">
            <w:pPr>
              <w:autoSpaceDE w:val="0"/>
              <w:autoSpaceDN w:val="0"/>
              <w:adjustRightInd w:val="0"/>
              <w:ind w:right="383"/>
              <w:jc w:val="both"/>
              <w:rPr>
                <w:del w:id="3770" w:author="Administrator" w:date="2017-04-06T11:15:00Z"/>
                <w:rFonts w:ascii="Arial" w:hAnsi="Arial" w:cs="Arial"/>
                <w:sz w:val="20"/>
                <w:szCs w:val="20"/>
                <w:lang w:val="en-US" w:eastAsia="en-US"/>
              </w:rPr>
            </w:pPr>
          </w:p>
          <w:p w14:paraId="49C44136" w14:textId="6E78681E" w:rsidR="00444467" w:rsidRPr="00444467" w:rsidDel="005732E3" w:rsidRDefault="00444467">
            <w:pPr>
              <w:numPr>
                <w:ilvl w:val="0"/>
                <w:numId w:val="8"/>
              </w:numPr>
              <w:autoSpaceDE w:val="0"/>
              <w:autoSpaceDN w:val="0"/>
              <w:adjustRightInd w:val="0"/>
              <w:ind w:right="383"/>
              <w:jc w:val="both"/>
              <w:rPr>
                <w:del w:id="3771" w:author="Administrator" w:date="2017-04-06T11:15:00Z"/>
                <w:rFonts w:ascii="Arial" w:hAnsi="Arial" w:cs="Arial"/>
                <w:sz w:val="20"/>
                <w:szCs w:val="20"/>
                <w:lang w:val="en-US" w:eastAsia="en-US"/>
              </w:rPr>
              <w:pPrChange w:id="3772" w:author="Jayne Wiberg" w:date="2017-04-03T15:34:00Z">
                <w:pPr>
                  <w:numPr>
                    <w:numId w:val="55"/>
                  </w:numPr>
                  <w:tabs>
                    <w:tab w:val="num" w:pos="360"/>
                    <w:tab w:val="num" w:pos="720"/>
                  </w:tabs>
                  <w:autoSpaceDE w:val="0"/>
                  <w:autoSpaceDN w:val="0"/>
                  <w:adjustRightInd w:val="0"/>
                  <w:ind w:left="720" w:right="383" w:hanging="720"/>
                  <w:jc w:val="both"/>
                </w:pPr>
              </w:pPrChange>
            </w:pPr>
            <w:del w:id="3773" w:author="Administrator" w:date="2017-04-06T11:15:00Z">
              <w:r w:rsidRPr="00444467" w:rsidDel="005732E3">
                <w:rPr>
                  <w:rFonts w:ascii="Arial" w:hAnsi="Arial" w:cs="Arial"/>
                  <w:sz w:val="20"/>
                  <w:szCs w:val="20"/>
                  <w:lang w:val="en-US" w:eastAsia="en-US"/>
                </w:rPr>
                <w:delText>I have received a statement from the scheme to which I wish the cash equivalent transfer value to be paid showing the benefits the transfer payment would buy for me in that scheme.</w:delText>
              </w:r>
            </w:del>
          </w:p>
          <w:p w14:paraId="09068E03" w14:textId="1C3F4B13" w:rsidR="00444467" w:rsidRPr="00444467" w:rsidDel="005732E3" w:rsidRDefault="00444467" w:rsidP="00444467">
            <w:pPr>
              <w:autoSpaceDE w:val="0"/>
              <w:autoSpaceDN w:val="0"/>
              <w:adjustRightInd w:val="0"/>
              <w:ind w:right="383"/>
              <w:jc w:val="both"/>
              <w:rPr>
                <w:del w:id="3774" w:author="Administrator" w:date="2017-04-06T11:15:00Z"/>
                <w:rFonts w:ascii="Arial" w:hAnsi="Arial" w:cs="Arial"/>
                <w:sz w:val="20"/>
                <w:szCs w:val="20"/>
                <w:lang w:val="en-US" w:eastAsia="en-US"/>
              </w:rPr>
            </w:pPr>
            <w:del w:id="3775" w:author="Administrator" w:date="2017-04-06T11:15:00Z">
              <w:r w:rsidRPr="00444467" w:rsidDel="005732E3">
                <w:rPr>
                  <w:rFonts w:ascii="Arial" w:hAnsi="Arial" w:cs="Arial"/>
                  <w:sz w:val="20"/>
                  <w:szCs w:val="20"/>
                  <w:lang w:val="en-US" w:eastAsia="en-US"/>
                </w:rPr>
                <w:delText xml:space="preserve"> </w:delText>
              </w:r>
            </w:del>
          </w:p>
          <w:p w14:paraId="5B82B0F3" w14:textId="1DFB7E7F" w:rsidR="00444467" w:rsidRPr="00444467" w:rsidDel="005732E3" w:rsidRDefault="00444467">
            <w:pPr>
              <w:numPr>
                <w:ilvl w:val="0"/>
                <w:numId w:val="8"/>
              </w:numPr>
              <w:autoSpaceDE w:val="0"/>
              <w:autoSpaceDN w:val="0"/>
              <w:adjustRightInd w:val="0"/>
              <w:ind w:right="383"/>
              <w:jc w:val="both"/>
              <w:rPr>
                <w:del w:id="3776" w:author="Administrator" w:date="2017-04-06T11:15:00Z"/>
                <w:rFonts w:ascii="Arial" w:hAnsi="Arial" w:cs="Arial"/>
                <w:sz w:val="20"/>
                <w:szCs w:val="20"/>
                <w:lang w:val="en-US" w:eastAsia="en-US"/>
              </w:rPr>
              <w:pPrChange w:id="3777" w:author="Jayne Wiberg" w:date="2017-04-03T15:34:00Z">
                <w:pPr>
                  <w:numPr>
                    <w:numId w:val="55"/>
                  </w:numPr>
                  <w:tabs>
                    <w:tab w:val="num" w:pos="360"/>
                    <w:tab w:val="num" w:pos="720"/>
                  </w:tabs>
                  <w:autoSpaceDE w:val="0"/>
                  <w:autoSpaceDN w:val="0"/>
                  <w:adjustRightInd w:val="0"/>
                  <w:ind w:left="720" w:right="383" w:hanging="720"/>
                  <w:jc w:val="both"/>
                </w:pPr>
              </w:pPrChange>
            </w:pPr>
            <w:del w:id="3778" w:author="Administrator" w:date="2017-04-06T11:15:00Z">
              <w:r w:rsidRPr="00444467" w:rsidDel="005732E3">
                <w:rPr>
                  <w:rFonts w:ascii="Arial" w:hAnsi="Arial" w:cs="Arial"/>
                  <w:sz w:val="20"/>
                  <w:szCs w:val="20"/>
                  <w:lang w:val="en-US" w:eastAsia="en-US"/>
                </w:rPr>
                <w:delText>*If I have not quoted a National Insurance number on this form this is because I do not qualify for one.</w:delText>
              </w:r>
            </w:del>
          </w:p>
          <w:p w14:paraId="3FCB4C65" w14:textId="543089DB" w:rsidR="00444467" w:rsidRPr="00444467" w:rsidDel="005732E3" w:rsidRDefault="00444467" w:rsidP="00444467">
            <w:pPr>
              <w:autoSpaceDE w:val="0"/>
              <w:autoSpaceDN w:val="0"/>
              <w:adjustRightInd w:val="0"/>
              <w:ind w:right="383"/>
              <w:jc w:val="both"/>
              <w:rPr>
                <w:del w:id="3779" w:author="Administrator" w:date="2017-04-06T11:15:00Z"/>
                <w:rFonts w:ascii="Arial" w:hAnsi="Arial" w:cs="Arial"/>
                <w:sz w:val="20"/>
                <w:szCs w:val="20"/>
                <w:lang w:val="en-US" w:eastAsia="en-US"/>
              </w:rPr>
            </w:pPr>
          </w:p>
          <w:p w14:paraId="753E8AAA" w14:textId="235DB184" w:rsidR="002F0660" w:rsidDel="005732E3" w:rsidRDefault="00444467">
            <w:pPr>
              <w:numPr>
                <w:ilvl w:val="0"/>
                <w:numId w:val="8"/>
              </w:numPr>
              <w:autoSpaceDE w:val="0"/>
              <w:autoSpaceDN w:val="0"/>
              <w:adjustRightInd w:val="0"/>
              <w:ind w:right="383"/>
              <w:jc w:val="both"/>
              <w:rPr>
                <w:del w:id="3780" w:author="Administrator" w:date="2017-04-06T11:15:00Z"/>
                <w:rFonts w:ascii="Arial" w:hAnsi="Arial" w:cs="Arial"/>
                <w:sz w:val="20"/>
                <w:szCs w:val="20"/>
                <w:lang w:val="en-US" w:eastAsia="en-US"/>
              </w:rPr>
              <w:pPrChange w:id="3781" w:author="Jayne Wiberg" w:date="2017-04-03T15:34:00Z">
                <w:pPr>
                  <w:numPr>
                    <w:numId w:val="55"/>
                  </w:numPr>
                  <w:tabs>
                    <w:tab w:val="num" w:pos="360"/>
                    <w:tab w:val="num" w:pos="720"/>
                  </w:tabs>
                  <w:autoSpaceDE w:val="0"/>
                  <w:autoSpaceDN w:val="0"/>
                  <w:adjustRightInd w:val="0"/>
                  <w:ind w:left="720" w:right="383" w:hanging="720"/>
                  <w:jc w:val="both"/>
                </w:pPr>
              </w:pPrChange>
            </w:pPr>
            <w:del w:id="3782" w:author="Administrator" w:date="2017-04-06T11:15:00Z">
              <w:r w:rsidRPr="00444467" w:rsidDel="005732E3">
                <w:rPr>
                  <w:rFonts w:ascii="Arial" w:hAnsi="Arial" w:cs="Arial"/>
                  <w:sz w:val="20"/>
                  <w:szCs w:val="20"/>
                  <w:lang w:val="en-US" w:eastAsia="en-US"/>
                </w:rPr>
                <w:delText xml:space="preserve">Having considered the choices available to me I wish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w:delText>
              </w:r>
              <w:r w:rsidRPr="00444467" w:rsidDel="005732E3">
                <w:rPr>
                  <w:rFonts w:ascii="Arial" w:hAnsi="Arial" w:cs="Arial"/>
                  <w:b/>
                  <w:color w:val="FF0000"/>
                  <w:sz w:val="20"/>
                  <w:szCs w:val="20"/>
                  <w:lang w:val="en-US" w:eastAsia="en-US"/>
                </w:rPr>
                <w:delText xml:space="preserve"> </w:delText>
              </w:r>
              <w:r w:rsidRPr="00444467" w:rsidDel="005732E3">
                <w:rPr>
                  <w:rFonts w:ascii="Arial" w:hAnsi="Arial" w:cs="Arial"/>
                  <w:sz w:val="20"/>
                  <w:szCs w:val="20"/>
                  <w:lang w:val="en-US" w:eastAsia="en-US"/>
                </w:rPr>
                <w:delText xml:space="preserve">to pay the cash equivalent transfer value to the scheme I have named on this form. </w:delText>
              </w:r>
            </w:del>
          </w:p>
          <w:p w14:paraId="7B5AA300" w14:textId="5C6FD9A9" w:rsidR="00316103" w:rsidDel="005732E3" w:rsidRDefault="00316103" w:rsidP="00316103">
            <w:pPr>
              <w:autoSpaceDE w:val="0"/>
              <w:autoSpaceDN w:val="0"/>
              <w:adjustRightInd w:val="0"/>
              <w:ind w:right="383"/>
              <w:jc w:val="both"/>
              <w:rPr>
                <w:del w:id="3783" w:author="Administrator" w:date="2017-04-06T11:15:00Z"/>
                <w:rFonts w:ascii="Arial" w:hAnsi="Arial" w:cs="Arial"/>
                <w:sz w:val="20"/>
                <w:szCs w:val="20"/>
                <w:lang w:val="en-US" w:eastAsia="en-US"/>
              </w:rPr>
            </w:pPr>
          </w:p>
          <w:p w14:paraId="5F2C31F5" w14:textId="1A7CB160" w:rsidR="00316103" w:rsidDel="005732E3" w:rsidRDefault="00316103">
            <w:pPr>
              <w:numPr>
                <w:ilvl w:val="0"/>
                <w:numId w:val="8"/>
              </w:numPr>
              <w:autoSpaceDE w:val="0"/>
              <w:autoSpaceDN w:val="0"/>
              <w:adjustRightInd w:val="0"/>
              <w:ind w:right="383"/>
              <w:jc w:val="both"/>
              <w:rPr>
                <w:del w:id="3784" w:author="Administrator" w:date="2017-04-06T11:15:00Z"/>
                <w:rFonts w:ascii="Arial" w:hAnsi="Arial" w:cs="Arial"/>
                <w:sz w:val="20"/>
                <w:szCs w:val="20"/>
                <w:lang w:val="en-US" w:eastAsia="en-US"/>
              </w:rPr>
              <w:pPrChange w:id="3785" w:author="Jayne Wiberg" w:date="2017-04-03T15:34:00Z">
                <w:pPr>
                  <w:numPr>
                    <w:numId w:val="55"/>
                  </w:numPr>
                  <w:tabs>
                    <w:tab w:val="num" w:pos="360"/>
                    <w:tab w:val="num" w:pos="720"/>
                  </w:tabs>
                  <w:autoSpaceDE w:val="0"/>
                  <w:autoSpaceDN w:val="0"/>
                  <w:adjustRightInd w:val="0"/>
                  <w:ind w:left="720" w:right="383" w:hanging="720"/>
                  <w:jc w:val="both"/>
                </w:pPr>
              </w:pPrChange>
            </w:pPr>
            <w:del w:id="3786" w:author="Administrator" w:date="2017-04-06T11:15:00Z">
              <w:r w:rsidDel="005732E3">
                <w:rPr>
                  <w:rFonts w:ascii="Arial" w:hAnsi="Arial" w:cs="Arial"/>
                  <w:sz w:val="20"/>
                  <w:szCs w:val="20"/>
                  <w:lang w:val="en-US" w:eastAsia="en-US"/>
                </w:rPr>
                <w:delText>I am / am not [</w:delText>
              </w:r>
              <w:r w:rsidRPr="007C6576" w:rsidDel="005732E3">
                <w:rPr>
                  <w:rFonts w:ascii="Arial" w:hAnsi="Arial" w:cs="Arial"/>
                  <w:i/>
                  <w:sz w:val="20"/>
                  <w:szCs w:val="20"/>
                  <w:lang w:val="en-US" w:eastAsia="en-US"/>
                </w:rPr>
                <w:delText>please delete as appropriate</w:delText>
              </w:r>
              <w:r w:rsidDel="005732E3">
                <w:rPr>
                  <w:rFonts w:ascii="Arial" w:hAnsi="Arial" w:cs="Arial"/>
                  <w:sz w:val="20"/>
                  <w:szCs w:val="20"/>
                  <w:lang w:val="en-US" w:eastAsia="en-US"/>
                </w:rPr>
                <w:delText>] already in receipt of a Pension Credit pension from the LGPS (i.e. from a Pension Credit granted to me following a divorce or dissolution of a civil partnership)</w:delText>
              </w:r>
            </w:del>
          </w:p>
          <w:p w14:paraId="3D8560B1" w14:textId="3CAD6753" w:rsidR="002F0660" w:rsidDel="005732E3" w:rsidRDefault="002F0660" w:rsidP="002F0660">
            <w:pPr>
              <w:pStyle w:val="ListParagraph"/>
              <w:rPr>
                <w:del w:id="3787" w:author="Administrator" w:date="2017-04-06T11:15:00Z"/>
                <w:rFonts w:ascii="Arial" w:hAnsi="Arial" w:cs="Arial"/>
                <w:sz w:val="20"/>
                <w:szCs w:val="20"/>
                <w:lang w:val="en-US" w:eastAsia="en-US"/>
              </w:rPr>
            </w:pPr>
          </w:p>
          <w:p w14:paraId="40DB343A" w14:textId="7710E6B6" w:rsidR="00F42B52" w:rsidDel="005732E3" w:rsidRDefault="002F0660">
            <w:pPr>
              <w:numPr>
                <w:ilvl w:val="0"/>
                <w:numId w:val="8"/>
              </w:numPr>
              <w:autoSpaceDE w:val="0"/>
              <w:autoSpaceDN w:val="0"/>
              <w:adjustRightInd w:val="0"/>
              <w:ind w:right="383"/>
              <w:jc w:val="both"/>
              <w:rPr>
                <w:del w:id="3788" w:author="Administrator" w:date="2017-04-06T11:15:00Z"/>
                <w:rFonts w:ascii="Arial" w:hAnsi="Arial" w:cs="Arial"/>
                <w:sz w:val="20"/>
                <w:szCs w:val="20"/>
                <w:lang w:val="en-US" w:eastAsia="en-US"/>
              </w:rPr>
              <w:pPrChange w:id="3789" w:author="Jayne Wiberg" w:date="2017-04-03T15:34:00Z">
                <w:pPr>
                  <w:numPr>
                    <w:numId w:val="55"/>
                  </w:numPr>
                  <w:tabs>
                    <w:tab w:val="num" w:pos="360"/>
                    <w:tab w:val="num" w:pos="720"/>
                  </w:tabs>
                  <w:autoSpaceDE w:val="0"/>
                  <w:autoSpaceDN w:val="0"/>
                  <w:adjustRightInd w:val="0"/>
                  <w:ind w:left="720" w:right="383" w:hanging="720"/>
                  <w:jc w:val="both"/>
                </w:pPr>
              </w:pPrChange>
            </w:pPr>
            <w:del w:id="3790" w:author="Administrator" w:date="2017-04-06T11:15:00Z">
              <w:r w:rsidDel="005732E3">
                <w:rPr>
                  <w:rFonts w:ascii="Arial" w:hAnsi="Arial" w:cs="Arial"/>
                  <w:sz w:val="20"/>
                  <w:szCs w:val="20"/>
                  <w:lang w:val="en-US" w:eastAsia="en-US"/>
                </w:rPr>
                <w:delText>If the s</w:delText>
              </w:r>
              <w:r w:rsidRPr="00444467" w:rsidDel="005732E3">
                <w:rPr>
                  <w:rFonts w:ascii="Arial" w:hAnsi="Arial" w:cs="Arial"/>
                  <w:sz w:val="20"/>
                  <w:szCs w:val="20"/>
                  <w:lang w:val="en-US" w:eastAsia="en-US"/>
                </w:rPr>
                <w:delText xml:space="preserve">cheme to which I wish the cash equivalent transfer value to be paid </w:delText>
              </w:r>
              <w:r w:rsidDel="005732E3">
                <w:rPr>
                  <w:rFonts w:ascii="Arial" w:hAnsi="Arial" w:cs="Arial"/>
                  <w:sz w:val="20"/>
                  <w:szCs w:val="20"/>
                  <w:lang w:val="en-US" w:eastAsia="en-US"/>
                </w:rPr>
                <w:delText>offers flexible benefits</w:delText>
              </w:r>
              <w:r w:rsidR="00F42B52" w:rsidDel="005732E3">
                <w:rPr>
                  <w:rFonts w:ascii="Arial" w:hAnsi="Arial" w:cs="Arial"/>
                  <w:sz w:val="20"/>
                  <w:szCs w:val="20"/>
                  <w:lang w:val="en-US" w:eastAsia="en-US"/>
                </w:rPr>
                <w:delText>:</w:delText>
              </w:r>
              <w:r w:rsidDel="005732E3">
                <w:rPr>
                  <w:rFonts w:ascii="Arial" w:hAnsi="Arial" w:cs="Arial"/>
                  <w:sz w:val="20"/>
                  <w:szCs w:val="20"/>
                  <w:lang w:val="en-US" w:eastAsia="en-US"/>
                </w:rPr>
                <w:delText xml:space="preserve"> </w:delText>
              </w:r>
            </w:del>
          </w:p>
          <w:p w14:paraId="346F6B50" w14:textId="5E6FC34F" w:rsidR="00F42B52" w:rsidDel="005732E3" w:rsidRDefault="00F42B52" w:rsidP="00F42B52">
            <w:pPr>
              <w:pStyle w:val="ListParagraph"/>
              <w:rPr>
                <w:del w:id="3791" w:author="Administrator" w:date="2017-04-06T11:15:00Z"/>
                <w:rFonts w:ascii="Arial" w:hAnsi="Arial" w:cs="Arial"/>
                <w:sz w:val="20"/>
                <w:szCs w:val="20"/>
                <w:lang w:val="en-US" w:eastAsia="en-US"/>
              </w:rPr>
            </w:pPr>
          </w:p>
          <w:p w14:paraId="3174B886" w14:textId="7D93017D" w:rsidR="00F42B52" w:rsidRPr="00AB5A7E" w:rsidDel="005732E3" w:rsidRDefault="00D553AF">
            <w:pPr>
              <w:pStyle w:val="ListParagraph"/>
              <w:numPr>
                <w:ilvl w:val="0"/>
                <w:numId w:val="4"/>
              </w:numPr>
              <w:autoSpaceDE w:val="0"/>
              <w:autoSpaceDN w:val="0"/>
              <w:adjustRightInd w:val="0"/>
              <w:ind w:right="383"/>
              <w:jc w:val="both"/>
              <w:rPr>
                <w:del w:id="3792" w:author="Administrator" w:date="2017-04-06T11:15:00Z"/>
                <w:rFonts w:ascii="Arial" w:hAnsi="Arial" w:cs="Arial"/>
                <w:sz w:val="20"/>
                <w:szCs w:val="20"/>
                <w:lang w:val="en-US" w:eastAsia="en-US"/>
              </w:rPr>
              <w:pPrChange w:id="3793" w:author="Jayne Wiberg" w:date="2017-04-03T15:34:00Z">
                <w:pPr>
                  <w:pStyle w:val="ListParagraph"/>
                  <w:numPr>
                    <w:numId w:val="41"/>
                  </w:numPr>
                  <w:autoSpaceDE w:val="0"/>
                  <w:autoSpaceDN w:val="0"/>
                  <w:adjustRightInd w:val="0"/>
                  <w:ind w:right="383" w:hanging="360"/>
                  <w:jc w:val="both"/>
                </w:pPr>
              </w:pPrChange>
            </w:pPr>
            <w:del w:id="3794" w:author="Administrator" w:date="2017-04-06T11:15:00Z">
              <w:r w:rsidRPr="007C6576" w:rsidDel="005732E3">
                <w:rPr>
                  <w:rFonts w:ascii="Arial" w:hAnsi="Arial" w:cs="Arial"/>
                  <w:sz w:val="20"/>
                  <w:szCs w:val="20"/>
                  <w:lang w:val="en-US" w:eastAsia="en-US"/>
                </w:rPr>
                <w:delText>other than the pension rights to which this transfer relates,</w:delText>
              </w:r>
              <w:r w:rsidDel="005732E3">
                <w:rPr>
                  <w:rFonts w:ascii="Arial" w:hAnsi="Arial" w:cs="Arial"/>
                  <w:sz w:val="20"/>
                  <w:szCs w:val="20"/>
                  <w:lang w:val="en-US" w:eastAsia="en-US"/>
                </w:rPr>
                <w:delText xml:space="preserve"> </w:delText>
              </w:r>
              <w:r w:rsidR="002F0660" w:rsidRPr="00AB5A7E" w:rsidDel="005732E3">
                <w:rPr>
                  <w:rFonts w:ascii="Arial" w:hAnsi="Arial" w:cs="Arial"/>
                  <w:sz w:val="20"/>
                  <w:szCs w:val="20"/>
                  <w:lang w:val="en-US" w:eastAsia="en-US"/>
                </w:rPr>
                <w:delText xml:space="preserve">I do / do not </w:delText>
              </w:r>
              <w:r w:rsidDel="005732E3">
                <w:rPr>
                  <w:rFonts w:ascii="Arial" w:hAnsi="Arial" w:cs="Arial"/>
                  <w:sz w:val="20"/>
                  <w:szCs w:val="20"/>
                  <w:lang w:val="en-US" w:eastAsia="en-US"/>
                </w:rPr>
                <w:delText>[</w:delText>
              </w:r>
              <w:r w:rsidRPr="007C6576" w:rsidDel="005732E3">
                <w:rPr>
                  <w:rFonts w:ascii="Arial" w:hAnsi="Arial" w:cs="Arial"/>
                  <w:i/>
                  <w:sz w:val="20"/>
                  <w:szCs w:val="20"/>
                  <w:lang w:val="en-US" w:eastAsia="en-US"/>
                </w:rPr>
                <w:delText>please delete as appropriate</w:delText>
              </w:r>
              <w:r w:rsidDel="005732E3">
                <w:rPr>
                  <w:rFonts w:ascii="Arial" w:hAnsi="Arial" w:cs="Arial"/>
                  <w:sz w:val="20"/>
                  <w:szCs w:val="20"/>
                  <w:lang w:val="en-US" w:eastAsia="en-US"/>
                </w:rPr>
                <w:delText xml:space="preserve">] </w:delText>
              </w:r>
              <w:r w:rsidR="002F0660" w:rsidRPr="00AB5A7E" w:rsidDel="005732E3">
                <w:rPr>
                  <w:rFonts w:ascii="Arial" w:hAnsi="Arial" w:cs="Arial"/>
                  <w:sz w:val="20"/>
                  <w:szCs w:val="20"/>
                  <w:lang w:val="en-US" w:eastAsia="en-US"/>
                </w:rPr>
                <w:delText xml:space="preserve">have </w:delText>
              </w:r>
              <w:r w:rsidR="002F0660" w:rsidRPr="00AB5A7E" w:rsidDel="005732E3">
                <w:rPr>
                  <w:rFonts w:ascii="Arial" w:hAnsi="Arial" w:cs="Arial"/>
                  <w:sz w:val="20"/>
                  <w:szCs w:val="20"/>
                  <w:lang w:eastAsia="en-US"/>
                </w:rPr>
                <w:delText xml:space="preserve">other rights (other than in respect of </w:delText>
              </w:r>
              <w:r w:rsidR="001A702A" w:rsidDel="005732E3">
                <w:rPr>
                  <w:rFonts w:ascii="Arial" w:hAnsi="Arial" w:cs="Arial"/>
                  <w:sz w:val="20"/>
                  <w:szCs w:val="20"/>
                  <w:lang w:eastAsia="en-US"/>
                </w:rPr>
                <w:delText xml:space="preserve">(i) </w:delText>
              </w:r>
              <w:r w:rsidR="00AE550E" w:rsidDel="005732E3">
                <w:rPr>
                  <w:rFonts w:ascii="Arial" w:hAnsi="Arial" w:cs="Arial"/>
                  <w:sz w:val="20"/>
                  <w:szCs w:val="20"/>
                  <w:lang w:eastAsia="en-US"/>
                </w:rPr>
                <w:delText xml:space="preserve">money purchase </w:delText>
              </w:r>
              <w:r w:rsidR="002F0660" w:rsidRPr="00AB5A7E" w:rsidDel="005732E3">
                <w:rPr>
                  <w:rFonts w:ascii="Arial" w:hAnsi="Arial" w:cs="Arial"/>
                  <w:sz w:val="20"/>
                  <w:szCs w:val="20"/>
                  <w:lang w:eastAsia="en-US"/>
                </w:rPr>
                <w:delText>Additional Voluntary Contribution</w:delText>
              </w:r>
              <w:r w:rsidR="00AE550E" w:rsidDel="005732E3">
                <w:rPr>
                  <w:rFonts w:ascii="Arial" w:hAnsi="Arial" w:cs="Arial"/>
                  <w:sz w:val="20"/>
                  <w:szCs w:val="20"/>
                  <w:lang w:eastAsia="en-US"/>
                </w:rPr>
                <w:delText xml:space="preserve"> benefit</w:delText>
              </w:r>
              <w:r w:rsidR="002F0660" w:rsidRPr="00AB5A7E" w:rsidDel="005732E3">
                <w:rPr>
                  <w:rFonts w:ascii="Arial" w:hAnsi="Arial" w:cs="Arial"/>
                  <w:sz w:val="20"/>
                  <w:szCs w:val="20"/>
                  <w:lang w:eastAsia="en-US"/>
                </w:rPr>
                <w:delText>s</w:delText>
              </w:r>
              <w:r w:rsidR="001A702A" w:rsidDel="005732E3">
                <w:rPr>
                  <w:rFonts w:ascii="Arial" w:hAnsi="Arial" w:cs="Arial"/>
                  <w:sz w:val="20"/>
                  <w:szCs w:val="20"/>
                  <w:lang w:eastAsia="en-US"/>
                </w:rPr>
                <w:delText xml:space="preserve"> or </w:delText>
              </w:r>
              <w:r w:rsidR="001A702A" w:rsidDel="005732E3">
                <w:rPr>
                  <w:rFonts w:ascii="Arial" w:hAnsi="Arial" w:cs="Arial"/>
                  <w:sz w:val="20"/>
                  <w:szCs w:val="20"/>
                  <w:lang w:val="en-US" w:eastAsia="en-US"/>
                </w:rPr>
                <w:delText>(ii) a widow’s, widower’s, civil partner’s or surviving cohabiting partner’s pension</w:delText>
              </w:r>
              <w:r w:rsidR="002F0660" w:rsidRPr="00AB5A7E" w:rsidDel="005732E3">
                <w:rPr>
                  <w:rFonts w:ascii="Arial" w:hAnsi="Arial" w:cs="Arial"/>
                  <w:sz w:val="20"/>
                  <w:szCs w:val="20"/>
                  <w:lang w:eastAsia="en-US"/>
                </w:rPr>
                <w:delText>) in the LGPS and, if I do, I attach details of</w:delText>
              </w:r>
              <w:r w:rsidR="00F42B52" w:rsidRPr="00AB5A7E" w:rsidDel="005732E3">
                <w:rPr>
                  <w:rFonts w:ascii="Arial" w:hAnsi="Arial" w:cs="Arial"/>
                  <w:sz w:val="20"/>
                  <w:szCs w:val="20"/>
                  <w:lang w:eastAsia="en-US"/>
                </w:rPr>
                <w:delText xml:space="preserve"> those benefits, </w:delText>
              </w:r>
              <w:r w:rsidR="00F42B52" w:rsidRPr="00AB5A7E" w:rsidDel="005732E3">
                <w:rPr>
                  <w:rFonts w:ascii="Arial" w:hAnsi="Arial" w:cs="Arial"/>
                  <w:sz w:val="20"/>
                  <w:szCs w:val="20"/>
                  <w:lang w:val="en-US" w:eastAsia="en-US"/>
                </w:rPr>
                <w:delText xml:space="preserve">and </w:delText>
              </w:r>
            </w:del>
          </w:p>
          <w:p w14:paraId="65D7CC10" w14:textId="52E7E662" w:rsidR="00444467" w:rsidDel="005732E3" w:rsidRDefault="00F42B52">
            <w:pPr>
              <w:pStyle w:val="ListParagraph"/>
              <w:numPr>
                <w:ilvl w:val="0"/>
                <w:numId w:val="4"/>
              </w:numPr>
              <w:autoSpaceDE w:val="0"/>
              <w:autoSpaceDN w:val="0"/>
              <w:adjustRightInd w:val="0"/>
              <w:ind w:right="383"/>
              <w:jc w:val="both"/>
              <w:rPr>
                <w:del w:id="3795" w:author="Administrator" w:date="2017-04-06T11:15:00Z"/>
                <w:rFonts w:ascii="Arial" w:hAnsi="Arial" w:cs="Arial"/>
                <w:sz w:val="20"/>
                <w:szCs w:val="20"/>
                <w:lang w:val="en-US" w:eastAsia="en-US"/>
              </w:rPr>
              <w:pPrChange w:id="3796" w:author="Jayne Wiberg" w:date="2017-04-03T15:34:00Z">
                <w:pPr>
                  <w:pStyle w:val="ListParagraph"/>
                  <w:numPr>
                    <w:numId w:val="41"/>
                  </w:numPr>
                  <w:autoSpaceDE w:val="0"/>
                  <w:autoSpaceDN w:val="0"/>
                  <w:adjustRightInd w:val="0"/>
                  <w:ind w:right="383" w:hanging="360"/>
                  <w:jc w:val="both"/>
                </w:pPr>
              </w:pPrChange>
            </w:pPr>
            <w:del w:id="3797" w:author="Administrator" w:date="2017-04-06T11:15:00Z">
              <w:r w:rsidRPr="00AB5A7E" w:rsidDel="005732E3">
                <w:rPr>
                  <w:rFonts w:ascii="Arial" w:hAnsi="Arial" w:cs="Arial"/>
                  <w:sz w:val="20"/>
                  <w:szCs w:val="20"/>
                  <w:lang w:val="en-US" w:eastAsia="en-US"/>
                </w:rPr>
                <w:delText xml:space="preserve">if the transfer value of my total LGPS rights </w:delText>
              </w:r>
              <w:r w:rsidR="001A702A" w:rsidRPr="0009471A" w:rsidDel="005732E3">
                <w:rPr>
                  <w:rFonts w:ascii="Arial" w:hAnsi="Arial" w:cs="Arial"/>
                  <w:sz w:val="20"/>
                  <w:szCs w:val="20"/>
                  <w:lang w:eastAsia="en-US"/>
                </w:rPr>
                <w:delText xml:space="preserve">(other than </w:delText>
              </w:r>
              <w:r w:rsidR="001A702A" w:rsidDel="005732E3">
                <w:rPr>
                  <w:rFonts w:ascii="Arial" w:hAnsi="Arial" w:cs="Arial"/>
                  <w:sz w:val="20"/>
                  <w:szCs w:val="20"/>
                  <w:lang w:eastAsia="en-US"/>
                </w:rPr>
                <w:delText xml:space="preserve">in respect of (i) </w:delText>
              </w:r>
              <w:r w:rsidR="00AE550E" w:rsidDel="005732E3">
                <w:rPr>
                  <w:rFonts w:ascii="Arial" w:hAnsi="Arial" w:cs="Arial"/>
                  <w:sz w:val="20"/>
                  <w:szCs w:val="20"/>
                  <w:lang w:eastAsia="en-US"/>
                </w:rPr>
                <w:delText xml:space="preserve">money purchase </w:delText>
              </w:r>
              <w:r w:rsidR="001A702A" w:rsidRPr="0009471A" w:rsidDel="005732E3">
                <w:rPr>
                  <w:rFonts w:ascii="Arial" w:hAnsi="Arial" w:cs="Arial"/>
                  <w:sz w:val="20"/>
                  <w:szCs w:val="20"/>
                  <w:lang w:eastAsia="en-US"/>
                </w:rPr>
                <w:delText>A</w:delText>
              </w:r>
              <w:r w:rsidR="001A702A" w:rsidDel="005732E3">
                <w:rPr>
                  <w:rFonts w:ascii="Arial" w:hAnsi="Arial" w:cs="Arial"/>
                  <w:sz w:val="20"/>
                  <w:szCs w:val="20"/>
                  <w:lang w:eastAsia="en-US"/>
                </w:rPr>
                <w:delText xml:space="preserve">dditional </w:delText>
              </w:r>
              <w:r w:rsidR="001A702A" w:rsidRPr="0009471A" w:rsidDel="005732E3">
                <w:rPr>
                  <w:rFonts w:ascii="Arial" w:hAnsi="Arial" w:cs="Arial"/>
                  <w:sz w:val="20"/>
                  <w:szCs w:val="20"/>
                  <w:lang w:eastAsia="en-US"/>
                </w:rPr>
                <w:delText>V</w:delText>
              </w:r>
              <w:r w:rsidR="001A702A" w:rsidDel="005732E3">
                <w:rPr>
                  <w:rFonts w:ascii="Arial" w:hAnsi="Arial" w:cs="Arial"/>
                  <w:sz w:val="20"/>
                  <w:szCs w:val="20"/>
                  <w:lang w:eastAsia="en-US"/>
                </w:rPr>
                <w:delText xml:space="preserve">oluntary </w:delText>
              </w:r>
              <w:r w:rsidR="001A702A" w:rsidRPr="0009471A" w:rsidDel="005732E3">
                <w:rPr>
                  <w:rFonts w:ascii="Arial" w:hAnsi="Arial" w:cs="Arial"/>
                  <w:sz w:val="20"/>
                  <w:szCs w:val="20"/>
                  <w:lang w:eastAsia="en-US"/>
                </w:rPr>
                <w:delText>C</w:delText>
              </w:r>
              <w:r w:rsidR="001A702A" w:rsidDel="005732E3">
                <w:rPr>
                  <w:rFonts w:ascii="Arial" w:hAnsi="Arial" w:cs="Arial"/>
                  <w:sz w:val="20"/>
                  <w:szCs w:val="20"/>
                  <w:lang w:eastAsia="en-US"/>
                </w:rPr>
                <w:delText>ontribution</w:delText>
              </w:r>
              <w:r w:rsidR="00AE550E" w:rsidDel="005732E3">
                <w:rPr>
                  <w:rFonts w:ascii="Arial" w:hAnsi="Arial" w:cs="Arial"/>
                  <w:sz w:val="20"/>
                  <w:szCs w:val="20"/>
                  <w:lang w:eastAsia="en-US"/>
                </w:rPr>
                <w:delText xml:space="preserve"> benefit</w:delText>
              </w:r>
              <w:r w:rsidR="001A702A" w:rsidRPr="0009471A" w:rsidDel="005732E3">
                <w:rPr>
                  <w:rFonts w:ascii="Arial" w:hAnsi="Arial" w:cs="Arial"/>
                  <w:sz w:val="20"/>
                  <w:szCs w:val="20"/>
                  <w:lang w:eastAsia="en-US"/>
                </w:rPr>
                <w:delText>s</w:delText>
              </w:r>
              <w:r w:rsidR="001A702A" w:rsidDel="005732E3">
                <w:rPr>
                  <w:rFonts w:ascii="Arial" w:hAnsi="Arial" w:cs="Arial"/>
                  <w:sz w:val="20"/>
                  <w:szCs w:val="20"/>
                  <w:lang w:eastAsia="en-US"/>
                </w:rPr>
                <w:delText xml:space="preserve"> or </w:delText>
              </w:r>
              <w:r w:rsidR="001A702A" w:rsidDel="005732E3">
                <w:rPr>
                  <w:rFonts w:ascii="Arial" w:hAnsi="Arial" w:cs="Arial"/>
                  <w:sz w:val="20"/>
                  <w:szCs w:val="20"/>
                  <w:lang w:val="en-US" w:eastAsia="en-US"/>
                </w:rPr>
                <w:delText>(ii) a widow’s, widower’s, civil partner’s or surviving cohabiting partner’s pension</w:delText>
              </w:r>
              <w:r w:rsidR="001A702A" w:rsidRPr="0009471A" w:rsidDel="005732E3">
                <w:rPr>
                  <w:rFonts w:ascii="Arial" w:hAnsi="Arial" w:cs="Arial"/>
                  <w:sz w:val="20"/>
                  <w:szCs w:val="20"/>
                  <w:lang w:eastAsia="en-US"/>
                </w:rPr>
                <w:delText>)</w:delText>
              </w:r>
              <w:r w:rsidR="001A702A" w:rsidDel="005732E3">
                <w:rPr>
                  <w:rFonts w:ascii="Arial" w:hAnsi="Arial" w:cs="Arial"/>
                  <w:sz w:val="20"/>
                  <w:szCs w:val="20"/>
                  <w:lang w:eastAsia="en-US"/>
                </w:rPr>
                <w:delText xml:space="preserve"> </w:delText>
              </w:r>
              <w:r w:rsidRPr="00AB5A7E" w:rsidDel="005732E3">
                <w:rPr>
                  <w:rFonts w:ascii="Arial" w:hAnsi="Arial" w:cs="Arial"/>
                  <w:sz w:val="20"/>
                  <w:szCs w:val="20"/>
                  <w:lang w:val="en-US" w:eastAsia="en-US"/>
                </w:rPr>
                <w:delText xml:space="preserve">is more than £30,000, I have taken appropriate independent advice from an authorised independent adviser and attach a copy of the advice </w:delText>
              </w:r>
              <w:r w:rsidRPr="00F42B52" w:rsidDel="005732E3">
                <w:rPr>
                  <w:rFonts w:ascii="Arial" w:hAnsi="Arial" w:cs="Arial"/>
                  <w:sz w:val="20"/>
                  <w:szCs w:val="20"/>
                  <w:lang w:val="en-US" w:eastAsia="en-US"/>
                </w:rPr>
                <w:delText xml:space="preserve">confirmation form signed by that adviser.  </w:delText>
              </w:r>
            </w:del>
          </w:p>
          <w:p w14:paraId="22BC646C" w14:textId="257E30EB" w:rsidR="00F42B52" w:rsidRPr="002F0660" w:rsidDel="005732E3" w:rsidRDefault="00F42B52" w:rsidP="00F42B52">
            <w:pPr>
              <w:pStyle w:val="ListParagraph"/>
              <w:autoSpaceDE w:val="0"/>
              <w:autoSpaceDN w:val="0"/>
              <w:adjustRightInd w:val="0"/>
              <w:ind w:right="383"/>
              <w:jc w:val="both"/>
              <w:rPr>
                <w:del w:id="3798" w:author="Administrator" w:date="2017-04-06T11:15:00Z"/>
                <w:rFonts w:ascii="Arial" w:hAnsi="Arial" w:cs="Arial"/>
                <w:sz w:val="20"/>
                <w:szCs w:val="20"/>
                <w:lang w:val="en-US" w:eastAsia="en-US"/>
              </w:rPr>
            </w:pPr>
          </w:p>
        </w:tc>
      </w:tr>
      <w:tr w:rsidR="00444467" w:rsidRPr="00444467" w:rsidDel="005732E3" w14:paraId="4A0C894F" w14:textId="70A828CE" w:rsidTr="00444467">
        <w:trPr>
          <w:cantSplit/>
          <w:trHeight w:val="2820"/>
          <w:del w:id="3799" w:author="Administrator" w:date="2017-04-06T11:15:00Z"/>
        </w:trPr>
        <w:tc>
          <w:tcPr>
            <w:tcW w:w="9356" w:type="dxa"/>
            <w:gridSpan w:val="2"/>
          </w:tcPr>
          <w:p w14:paraId="362A3334" w14:textId="04F7046D" w:rsidR="00444467" w:rsidRPr="00444467" w:rsidDel="005732E3" w:rsidRDefault="00444467" w:rsidP="00444467">
            <w:pPr>
              <w:autoSpaceDE w:val="0"/>
              <w:autoSpaceDN w:val="0"/>
              <w:adjustRightInd w:val="0"/>
              <w:jc w:val="both"/>
              <w:rPr>
                <w:del w:id="3800" w:author="Administrator" w:date="2017-04-06T11:15:00Z"/>
                <w:rFonts w:ascii="Arial" w:hAnsi="Arial" w:cs="Arial"/>
                <w:sz w:val="20"/>
                <w:szCs w:val="20"/>
                <w:lang w:val="en-US" w:eastAsia="en-US"/>
              </w:rPr>
            </w:pPr>
          </w:p>
          <w:p w14:paraId="0BFB2597" w14:textId="13717DD3" w:rsidR="00444467" w:rsidRPr="00444467" w:rsidDel="005732E3" w:rsidRDefault="00444467" w:rsidP="00444467">
            <w:pPr>
              <w:autoSpaceDE w:val="0"/>
              <w:autoSpaceDN w:val="0"/>
              <w:adjustRightInd w:val="0"/>
              <w:jc w:val="both"/>
              <w:rPr>
                <w:del w:id="3801" w:author="Administrator" w:date="2017-04-06T11:15:00Z"/>
                <w:rFonts w:ascii="Arial" w:hAnsi="Arial" w:cs="Arial"/>
                <w:sz w:val="20"/>
                <w:szCs w:val="20"/>
                <w:lang w:val="en-US" w:eastAsia="en-US"/>
              </w:rPr>
            </w:pPr>
            <w:del w:id="3802" w:author="Administrator" w:date="2017-04-06T11:15:00Z">
              <w:r w:rsidRPr="00444467" w:rsidDel="005732E3">
                <w:rPr>
                  <w:rFonts w:ascii="Arial" w:hAnsi="Arial" w:cs="Arial"/>
                  <w:sz w:val="20"/>
                  <w:szCs w:val="20"/>
                  <w:lang w:val="en-US" w:eastAsia="en-US"/>
                </w:rPr>
                <w:delText>I understand that:</w:delText>
              </w:r>
            </w:del>
          </w:p>
          <w:p w14:paraId="3CDDC136" w14:textId="03F4D249" w:rsidR="00444467" w:rsidRPr="00444467" w:rsidDel="005732E3" w:rsidRDefault="00444467" w:rsidP="00444467">
            <w:pPr>
              <w:autoSpaceDE w:val="0"/>
              <w:autoSpaceDN w:val="0"/>
              <w:adjustRightInd w:val="0"/>
              <w:jc w:val="both"/>
              <w:rPr>
                <w:del w:id="3803" w:author="Administrator" w:date="2017-04-06T11:15:00Z"/>
                <w:rFonts w:ascii="Arial" w:hAnsi="Arial" w:cs="Arial"/>
                <w:sz w:val="20"/>
                <w:szCs w:val="20"/>
                <w:lang w:val="en-US" w:eastAsia="en-US"/>
              </w:rPr>
            </w:pPr>
          </w:p>
          <w:p w14:paraId="224A06AA" w14:textId="5F2F50BB" w:rsidR="00444467" w:rsidRPr="00444467" w:rsidDel="005732E3" w:rsidRDefault="00444467">
            <w:pPr>
              <w:numPr>
                <w:ilvl w:val="0"/>
                <w:numId w:val="11"/>
              </w:numPr>
              <w:autoSpaceDE w:val="0"/>
              <w:autoSpaceDN w:val="0"/>
              <w:adjustRightInd w:val="0"/>
              <w:jc w:val="both"/>
              <w:rPr>
                <w:del w:id="3804" w:author="Administrator" w:date="2017-04-06T11:15:00Z"/>
                <w:rFonts w:ascii="Arial" w:hAnsi="Arial" w:cs="Arial"/>
                <w:sz w:val="20"/>
                <w:szCs w:val="20"/>
                <w:lang w:val="en-US" w:eastAsia="en-US"/>
              </w:rPr>
              <w:pPrChange w:id="3805" w:author="Jayne Wiberg" w:date="2017-04-03T15:34:00Z">
                <w:pPr>
                  <w:numPr>
                    <w:numId w:val="56"/>
                  </w:numPr>
                  <w:tabs>
                    <w:tab w:val="num" w:pos="360"/>
                    <w:tab w:val="num" w:pos="720"/>
                  </w:tabs>
                  <w:autoSpaceDE w:val="0"/>
                  <w:autoSpaceDN w:val="0"/>
                  <w:adjustRightInd w:val="0"/>
                  <w:ind w:left="720" w:hanging="720"/>
                  <w:jc w:val="both"/>
                </w:pPr>
              </w:pPrChange>
            </w:pPr>
            <w:del w:id="3806" w:author="Administrator" w:date="2017-04-06T11:15:00Z">
              <w:r w:rsidRPr="00444467" w:rsidDel="005732E3">
                <w:rPr>
                  <w:rFonts w:ascii="Arial" w:hAnsi="Arial" w:cs="Arial"/>
                  <w:sz w:val="20"/>
                  <w:szCs w:val="20"/>
                  <w:lang w:val="en-US" w:eastAsia="en-US"/>
                </w:rPr>
                <w:delText xml:space="preserve">The benefits the transfer value buys in the new scheme may be in a different form and of a different amount to those which would have been payable under the LGPS from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w:delText>
              </w:r>
            </w:del>
          </w:p>
          <w:p w14:paraId="0CEE7DA1" w14:textId="297ABF8E" w:rsidR="00444467" w:rsidRPr="00444467" w:rsidDel="005732E3" w:rsidRDefault="00444467">
            <w:pPr>
              <w:numPr>
                <w:ilvl w:val="0"/>
                <w:numId w:val="11"/>
              </w:numPr>
              <w:autoSpaceDE w:val="0"/>
              <w:autoSpaceDN w:val="0"/>
              <w:adjustRightInd w:val="0"/>
              <w:ind w:right="383"/>
              <w:jc w:val="both"/>
              <w:rPr>
                <w:del w:id="3807" w:author="Administrator" w:date="2017-04-06T11:15:00Z"/>
                <w:rFonts w:ascii="Arial" w:hAnsi="Arial" w:cs="Arial"/>
                <w:sz w:val="20"/>
                <w:szCs w:val="20"/>
                <w:lang w:val="en-US" w:eastAsia="en-US"/>
              </w:rPr>
              <w:pPrChange w:id="3808" w:author="Jayne Wiberg" w:date="2017-04-03T15:34:00Z">
                <w:pPr>
                  <w:numPr>
                    <w:numId w:val="56"/>
                  </w:numPr>
                  <w:tabs>
                    <w:tab w:val="num" w:pos="360"/>
                    <w:tab w:val="num" w:pos="720"/>
                  </w:tabs>
                  <w:autoSpaceDE w:val="0"/>
                  <w:autoSpaceDN w:val="0"/>
                  <w:adjustRightInd w:val="0"/>
                  <w:ind w:left="720" w:right="383" w:hanging="720"/>
                  <w:jc w:val="both"/>
                </w:pPr>
              </w:pPrChange>
            </w:pPr>
            <w:del w:id="3809" w:author="Administrator" w:date="2017-04-06T11:15:00Z">
              <w:r w:rsidRPr="00444467" w:rsidDel="005732E3">
                <w:rPr>
                  <w:rFonts w:ascii="Arial" w:hAnsi="Arial" w:cs="Arial"/>
                  <w:sz w:val="20"/>
                  <w:szCs w:val="20"/>
                  <w:lang w:val="en-US" w:eastAsia="en-US"/>
                </w:rPr>
                <w:delText xml:space="preserve">It is my responsibility to ensure the benefits the transfer value buys in the new scheme are suitable for me and my family and that no responsibility for this rests with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or the LGPS administering authority</w:delText>
              </w:r>
            </w:del>
          </w:p>
          <w:p w14:paraId="3456431C" w14:textId="7D69DC9C" w:rsidR="00444467" w:rsidRPr="00444467" w:rsidDel="005732E3" w:rsidRDefault="00444467">
            <w:pPr>
              <w:numPr>
                <w:ilvl w:val="0"/>
                <w:numId w:val="11"/>
              </w:numPr>
              <w:autoSpaceDE w:val="0"/>
              <w:autoSpaceDN w:val="0"/>
              <w:adjustRightInd w:val="0"/>
              <w:jc w:val="both"/>
              <w:rPr>
                <w:del w:id="3810" w:author="Administrator" w:date="2017-04-06T11:15:00Z"/>
                <w:rFonts w:ascii="Arial" w:hAnsi="Arial" w:cs="Arial"/>
                <w:sz w:val="20"/>
                <w:szCs w:val="20"/>
                <w:lang w:val="en-US" w:eastAsia="en-US"/>
              </w:rPr>
              <w:pPrChange w:id="3811" w:author="Jayne Wiberg" w:date="2017-04-03T15:34:00Z">
                <w:pPr>
                  <w:numPr>
                    <w:numId w:val="56"/>
                  </w:numPr>
                  <w:tabs>
                    <w:tab w:val="num" w:pos="360"/>
                    <w:tab w:val="num" w:pos="720"/>
                  </w:tabs>
                  <w:autoSpaceDE w:val="0"/>
                  <w:autoSpaceDN w:val="0"/>
                  <w:adjustRightInd w:val="0"/>
                  <w:ind w:left="720" w:hanging="720"/>
                  <w:jc w:val="both"/>
                </w:pPr>
              </w:pPrChange>
            </w:pPr>
            <w:del w:id="3812" w:author="Administrator" w:date="2017-04-06T11:15:00Z">
              <w:r w:rsidRPr="00444467" w:rsidDel="005732E3">
                <w:rPr>
                  <w:rFonts w:ascii="Arial" w:hAnsi="Arial" w:cs="Arial"/>
                  <w:sz w:val="20"/>
                  <w:szCs w:val="20"/>
                  <w:lang w:val="en-US" w:eastAsia="en-US"/>
                </w:rPr>
                <w:delText xml:space="preserve">On payment of the transfer value I will have no further benefits from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in respect of the rights to which the transfer value relates. Neither I nor my dependants will have any further claim in any circumstances or in any form on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or the LGPS administering authority for </w:delText>
              </w:r>
              <w:r w:rsidR="00271A7B" w:rsidRPr="00271A7B" w:rsidDel="005732E3">
                <w:rPr>
                  <w:rFonts w:ascii="Arial" w:hAnsi="Arial" w:cs="Arial"/>
                  <w:sz w:val="20"/>
                  <w:szCs w:val="20"/>
                  <w:lang w:val="en-US" w:eastAsia="en-US"/>
                </w:rPr>
                <w:delText xml:space="preserve">or in relation to </w:delText>
              </w:r>
              <w:r w:rsidRPr="00444467" w:rsidDel="005732E3">
                <w:rPr>
                  <w:rFonts w:ascii="Arial" w:hAnsi="Arial" w:cs="Arial"/>
                  <w:sz w:val="20"/>
                  <w:szCs w:val="20"/>
                  <w:lang w:val="en-US" w:eastAsia="en-US"/>
                </w:rPr>
                <w:delText>any rights to which the transfer value relates.</w:delText>
              </w:r>
            </w:del>
          </w:p>
          <w:p w14:paraId="6C5956CC" w14:textId="61415557" w:rsidR="00444467" w:rsidRPr="00444467" w:rsidDel="005732E3" w:rsidRDefault="00444467" w:rsidP="00444467">
            <w:pPr>
              <w:autoSpaceDE w:val="0"/>
              <w:autoSpaceDN w:val="0"/>
              <w:adjustRightInd w:val="0"/>
              <w:jc w:val="both"/>
              <w:rPr>
                <w:del w:id="3813" w:author="Administrator" w:date="2017-04-06T11:15:00Z"/>
                <w:rFonts w:ascii="Arial" w:hAnsi="Arial" w:cs="Arial"/>
                <w:sz w:val="20"/>
                <w:szCs w:val="20"/>
                <w:lang w:val="en-US" w:eastAsia="en-US"/>
              </w:rPr>
            </w:pPr>
          </w:p>
          <w:p w14:paraId="3A63B0D8" w14:textId="2273D06F" w:rsidR="00444467" w:rsidRPr="00444467" w:rsidDel="005732E3" w:rsidRDefault="00444467" w:rsidP="00444467">
            <w:pPr>
              <w:autoSpaceDE w:val="0"/>
              <w:autoSpaceDN w:val="0"/>
              <w:adjustRightInd w:val="0"/>
              <w:jc w:val="both"/>
              <w:rPr>
                <w:del w:id="3814" w:author="Administrator" w:date="2017-04-06T11:15:00Z"/>
                <w:rFonts w:ascii="Arial" w:hAnsi="Arial" w:cs="Arial"/>
                <w:b/>
                <w:bCs/>
                <w:sz w:val="20"/>
                <w:szCs w:val="20"/>
                <w:lang w:val="en-US" w:eastAsia="en-US"/>
              </w:rPr>
            </w:pPr>
          </w:p>
          <w:p w14:paraId="1D841521" w14:textId="50100665" w:rsidR="00444467" w:rsidRPr="00444467" w:rsidDel="005732E3" w:rsidRDefault="00444467" w:rsidP="00444467">
            <w:pPr>
              <w:autoSpaceDE w:val="0"/>
              <w:autoSpaceDN w:val="0"/>
              <w:adjustRightInd w:val="0"/>
              <w:jc w:val="both"/>
              <w:rPr>
                <w:del w:id="3815" w:author="Administrator" w:date="2017-04-06T11:15:00Z"/>
                <w:rFonts w:ascii="Arial" w:hAnsi="Arial" w:cs="Arial"/>
                <w:bCs/>
                <w:sz w:val="20"/>
                <w:szCs w:val="20"/>
                <w:lang w:val="en-US" w:eastAsia="en-US"/>
              </w:rPr>
            </w:pPr>
            <w:del w:id="3816" w:author="Administrator" w:date="2017-04-06T11:15:00Z">
              <w:r w:rsidRPr="00444467" w:rsidDel="005732E3">
                <w:rPr>
                  <w:rFonts w:ascii="Arial" w:hAnsi="Arial" w:cs="Arial"/>
                  <w:bCs/>
                  <w:sz w:val="20"/>
                  <w:szCs w:val="20"/>
                  <w:lang w:val="en-US" w:eastAsia="en-US"/>
                </w:rPr>
                <w:delText>Signed                                                                                                                               Date</w:delText>
              </w:r>
            </w:del>
          </w:p>
          <w:p w14:paraId="6F2B517A" w14:textId="11D222E4" w:rsidR="00444467" w:rsidRPr="00444467" w:rsidDel="005732E3" w:rsidRDefault="00444467" w:rsidP="00444467">
            <w:pPr>
              <w:autoSpaceDE w:val="0"/>
              <w:autoSpaceDN w:val="0"/>
              <w:adjustRightInd w:val="0"/>
              <w:jc w:val="both"/>
              <w:rPr>
                <w:del w:id="3817" w:author="Administrator" w:date="2017-04-06T11:15:00Z"/>
                <w:rFonts w:ascii="Arial" w:hAnsi="Arial" w:cs="Arial"/>
                <w:b/>
                <w:bCs/>
                <w:sz w:val="20"/>
                <w:szCs w:val="20"/>
                <w:lang w:val="en-US" w:eastAsia="en-US"/>
              </w:rPr>
            </w:pPr>
          </w:p>
          <w:p w14:paraId="6BE1A1E4" w14:textId="45914245" w:rsidR="00444467" w:rsidRPr="00444467" w:rsidDel="005732E3" w:rsidRDefault="00444467" w:rsidP="00444467">
            <w:pPr>
              <w:autoSpaceDE w:val="0"/>
              <w:autoSpaceDN w:val="0"/>
              <w:adjustRightInd w:val="0"/>
              <w:jc w:val="both"/>
              <w:rPr>
                <w:del w:id="3818" w:author="Administrator" w:date="2017-04-06T11:15:00Z"/>
                <w:rFonts w:ascii="Arial" w:hAnsi="Arial" w:cs="Arial"/>
                <w:sz w:val="20"/>
                <w:szCs w:val="20"/>
                <w:lang w:val="en-US" w:eastAsia="en-US"/>
              </w:rPr>
            </w:pPr>
          </w:p>
        </w:tc>
      </w:tr>
    </w:tbl>
    <w:p w14:paraId="5DFC81AD" w14:textId="7E325B92" w:rsidR="00444467" w:rsidRPr="00444467" w:rsidDel="005732E3" w:rsidRDefault="00444467" w:rsidP="00444467">
      <w:pPr>
        <w:autoSpaceDE w:val="0"/>
        <w:autoSpaceDN w:val="0"/>
        <w:adjustRightInd w:val="0"/>
        <w:rPr>
          <w:del w:id="3819" w:author="Administrator" w:date="2017-04-06T11:15:00Z"/>
          <w:rFonts w:ascii="Arial" w:hAnsi="Arial" w:cs="Arial"/>
          <w:b/>
          <w:bCs/>
          <w:sz w:val="28"/>
          <w:szCs w:val="28"/>
          <w:lang w:val="en-US" w:eastAsia="en-US"/>
        </w:rPr>
      </w:pPr>
    </w:p>
    <w:p w14:paraId="3B07ABDB" w14:textId="4BE04C45" w:rsidR="00444467" w:rsidRPr="00444467" w:rsidDel="005732E3" w:rsidRDefault="00444467" w:rsidP="00444467">
      <w:pPr>
        <w:autoSpaceDE w:val="0"/>
        <w:autoSpaceDN w:val="0"/>
        <w:adjustRightInd w:val="0"/>
        <w:rPr>
          <w:del w:id="3820" w:author="Administrator" w:date="2017-04-06T11:15:00Z"/>
          <w:rFonts w:ascii="Arial" w:hAnsi="Arial" w:cs="Arial"/>
          <w:b/>
          <w:bCs/>
          <w:sz w:val="28"/>
          <w:szCs w:val="28"/>
          <w:lang w:val="en-US" w:eastAsia="en-US"/>
        </w:rPr>
      </w:pPr>
      <w:del w:id="3821" w:author="Administrator" w:date="2017-04-06T11:15:00Z">
        <w:r w:rsidRPr="00444467" w:rsidDel="005732E3">
          <w:rPr>
            <w:rFonts w:ascii="Arial" w:hAnsi="Arial" w:cs="Arial"/>
            <w:b/>
            <w:bCs/>
            <w:sz w:val="28"/>
            <w:szCs w:val="28"/>
            <w:lang w:val="en-US" w:eastAsia="en-US"/>
          </w:rPr>
          <w:br w:type="page"/>
          <w:delText>Request for Payment of a Transfer Value from Administrators</w:delText>
        </w:r>
      </w:del>
    </w:p>
    <w:p w14:paraId="3058BA84" w14:textId="76DAD37F" w:rsidR="00444467" w:rsidRPr="00444467" w:rsidDel="005732E3" w:rsidRDefault="00444467" w:rsidP="00444467">
      <w:pPr>
        <w:autoSpaceDE w:val="0"/>
        <w:autoSpaceDN w:val="0"/>
        <w:adjustRightInd w:val="0"/>
        <w:rPr>
          <w:del w:id="3822" w:author="Administrator" w:date="2017-04-06T11:15:00Z"/>
          <w:rFonts w:ascii="Arial" w:hAnsi="Arial" w:cs="Arial"/>
          <w:b/>
          <w:bCs/>
          <w:sz w:val="28"/>
          <w:szCs w:val="28"/>
          <w:lang w:val="en-US" w:eastAsia="en-US"/>
        </w:rPr>
      </w:pPr>
      <w:del w:id="3823" w:author="Administrator" w:date="2017-04-06T11:15:00Z">
        <w:r w:rsidRPr="00444467" w:rsidDel="005732E3">
          <w:rPr>
            <w:rFonts w:ascii="Arial" w:hAnsi="Arial" w:cs="Arial"/>
            <w:b/>
            <w:bCs/>
            <w:sz w:val="28"/>
            <w:szCs w:val="28"/>
            <w:lang w:val="en-US" w:eastAsia="en-US"/>
          </w:rPr>
          <w:delText>of a Buy-Out Policy and Receiving Scheme Discharge Form</w:delText>
        </w:r>
      </w:del>
    </w:p>
    <w:p w14:paraId="56F81824" w14:textId="43F0A693" w:rsidR="00444467" w:rsidRPr="00444467" w:rsidDel="005732E3" w:rsidRDefault="00444467" w:rsidP="00444467">
      <w:pPr>
        <w:autoSpaceDE w:val="0"/>
        <w:autoSpaceDN w:val="0"/>
        <w:adjustRightInd w:val="0"/>
        <w:rPr>
          <w:del w:id="3824" w:author="Administrator" w:date="2017-04-06T11:15:00Z"/>
          <w:rFonts w:ascii="Arial" w:hAnsi="Arial"/>
          <w:sz w:val="28"/>
          <w:szCs w:val="28"/>
          <w:lang w:val="en-US" w:eastAsia="en-US"/>
        </w:rPr>
      </w:pPr>
    </w:p>
    <w:p w14:paraId="06C31425" w14:textId="02331D90" w:rsidR="00444467" w:rsidRPr="00444467" w:rsidDel="005732E3" w:rsidRDefault="00444467" w:rsidP="00444467">
      <w:pPr>
        <w:autoSpaceDE w:val="0"/>
        <w:autoSpaceDN w:val="0"/>
        <w:adjustRightInd w:val="0"/>
        <w:rPr>
          <w:del w:id="3825" w:author="Administrator" w:date="2017-04-06T11:15:00Z"/>
          <w:rFonts w:ascii="Arial" w:hAnsi="Arial"/>
          <w:b/>
          <w:bCs/>
          <w:sz w:val="28"/>
          <w:szCs w:val="28"/>
          <w:lang w:val="en-US" w:eastAsia="en-US"/>
        </w:rPr>
      </w:pPr>
    </w:p>
    <w:p w14:paraId="04E8749C" w14:textId="7E01CDB6" w:rsidR="00444467" w:rsidRPr="00444467" w:rsidDel="005732E3" w:rsidRDefault="00444467" w:rsidP="00444467">
      <w:pPr>
        <w:autoSpaceDE w:val="0"/>
        <w:autoSpaceDN w:val="0"/>
        <w:adjustRightInd w:val="0"/>
        <w:rPr>
          <w:del w:id="3826" w:author="Administrator" w:date="2017-04-06T11:15:00Z"/>
          <w:rFonts w:ascii="Arial" w:hAnsi="Arial"/>
          <w:b/>
          <w:bCs/>
          <w:lang w:val="en-US" w:eastAsia="en-US"/>
        </w:rPr>
      </w:pPr>
      <w:del w:id="3827" w:author="Administrator" w:date="2017-04-06T11:15:00Z">
        <w:r w:rsidRPr="00444467" w:rsidDel="005732E3">
          <w:rPr>
            <w:rFonts w:ascii="Arial" w:hAnsi="Arial"/>
            <w:b/>
            <w:bCs/>
            <w:lang w:val="en-US" w:eastAsia="en-US"/>
          </w:rPr>
          <w:delText>Instructions to administrators of the Buy-Out Policy:</w:delText>
        </w:r>
      </w:del>
    </w:p>
    <w:p w14:paraId="64CE3BBE" w14:textId="263DCC5C" w:rsidR="00444467" w:rsidRPr="00444467" w:rsidDel="005732E3" w:rsidRDefault="00444467" w:rsidP="00444467">
      <w:pPr>
        <w:autoSpaceDE w:val="0"/>
        <w:autoSpaceDN w:val="0"/>
        <w:adjustRightInd w:val="0"/>
        <w:rPr>
          <w:del w:id="3828" w:author="Administrator" w:date="2017-04-06T11:15:00Z"/>
          <w:rFonts w:ascii="Arial" w:hAnsi="Arial"/>
          <w:b/>
          <w:bCs/>
          <w:sz w:val="16"/>
          <w:lang w:val="en-US" w:eastAsia="en-US"/>
        </w:rPr>
      </w:pPr>
    </w:p>
    <w:p w14:paraId="56D6D545" w14:textId="7495252B" w:rsidR="00444467" w:rsidRPr="00444467" w:rsidDel="005732E3" w:rsidRDefault="00444467" w:rsidP="00444467">
      <w:pPr>
        <w:autoSpaceDE w:val="0"/>
        <w:autoSpaceDN w:val="0"/>
        <w:adjustRightInd w:val="0"/>
        <w:rPr>
          <w:del w:id="3829" w:author="Administrator" w:date="2017-04-06T11:15:00Z"/>
          <w:rFonts w:ascii="Arial" w:hAnsi="Arial"/>
          <w:b/>
          <w:bCs/>
          <w:sz w:val="20"/>
          <w:szCs w:val="20"/>
          <w:lang w:val="en-US" w:eastAsia="en-US"/>
        </w:rPr>
      </w:pPr>
      <w:del w:id="3830" w:author="Administrator" w:date="2017-04-06T11:15:00Z">
        <w:r w:rsidRPr="00444467" w:rsidDel="005732E3">
          <w:rPr>
            <w:rFonts w:ascii="Arial" w:hAnsi="Arial"/>
            <w:bCs/>
            <w:sz w:val="20"/>
            <w:szCs w:val="20"/>
            <w:lang w:val="en-US" w:eastAsia="en-US"/>
          </w:rPr>
          <w:delText>Please complete</w:delText>
        </w:r>
        <w:r w:rsidRPr="00444467" w:rsidDel="005732E3">
          <w:rPr>
            <w:rFonts w:ascii="Arial" w:hAnsi="Arial"/>
            <w:b/>
            <w:bCs/>
            <w:sz w:val="20"/>
            <w:szCs w:val="20"/>
            <w:lang w:val="en-US" w:eastAsia="en-US"/>
          </w:rPr>
          <w:delText xml:space="preserve"> Parts A </w:delText>
        </w:r>
        <w:r w:rsidRPr="00444467" w:rsidDel="005732E3">
          <w:rPr>
            <w:rFonts w:ascii="Arial" w:hAnsi="Arial"/>
            <w:bCs/>
            <w:sz w:val="20"/>
            <w:szCs w:val="20"/>
            <w:lang w:val="en-US" w:eastAsia="en-US"/>
          </w:rPr>
          <w:delText>and</w:delText>
        </w:r>
        <w:r w:rsidRPr="00444467" w:rsidDel="005732E3">
          <w:rPr>
            <w:rFonts w:ascii="Arial" w:hAnsi="Arial"/>
            <w:b/>
            <w:bCs/>
            <w:sz w:val="20"/>
            <w:szCs w:val="20"/>
            <w:lang w:val="en-US" w:eastAsia="en-US"/>
          </w:rPr>
          <w:delText xml:space="preserve"> </w:delText>
        </w:r>
        <w:r w:rsidRPr="00444467" w:rsidDel="005732E3">
          <w:rPr>
            <w:rFonts w:ascii="Arial" w:hAnsi="Arial"/>
            <w:b/>
            <w:sz w:val="20"/>
            <w:szCs w:val="20"/>
            <w:lang w:val="en-US" w:eastAsia="en-US"/>
          </w:rPr>
          <w:delText>B</w:delText>
        </w:r>
        <w:r w:rsidRPr="00444467" w:rsidDel="005732E3">
          <w:rPr>
            <w:rFonts w:ascii="Arial" w:hAnsi="Arial"/>
            <w:sz w:val="20"/>
            <w:szCs w:val="20"/>
            <w:lang w:val="en-US" w:eastAsia="en-US"/>
          </w:rPr>
          <w:delText>.</w:delText>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del>
    </w:p>
    <w:p w14:paraId="0AC08B77" w14:textId="18BFD736" w:rsidR="00444467" w:rsidRPr="00444467" w:rsidDel="005732E3" w:rsidRDefault="00444467" w:rsidP="00444467">
      <w:pPr>
        <w:autoSpaceDE w:val="0"/>
        <w:autoSpaceDN w:val="0"/>
        <w:adjustRightInd w:val="0"/>
        <w:rPr>
          <w:del w:id="3831" w:author="Administrator" w:date="2017-04-06T11:15:00Z"/>
          <w:rFonts w:ascii="Arial" w:hAnsi="Arial"/>
          <w:b/>
          <w:bCs/>
          <w:sz w:val="20"/>
          <w:szCs w:val="20"/>
          <w:lang w:val="en-US" w:eastAsia="en-US"/>
        </w:rPr>
      </w:pPr>
    </w:p>
    <w:p w14:paraId="17B30E14" w14:textId="12AFFE5F" w:rsidR="00444467" w:rsidRPr="00444467" w:rsidDel="005732E3" w:rsidRDefault="00444467" w:rsidP="00444467">
      <w:pPr>
        <w:autoSpaceDE w:val="0"/>
        <w:autoSpaceDN w:val="0"/>
        <w:adjustRightInd w:val="0"/>
        <w:rPr>
          <w:del w:id="3832" w:author="Administrator" w:date="2017-04-06T11:15:00Z"/>
          <w:rFonts w:ascii="Arial" w:hAnsi="Arial"/>
          <w:bCs/>
          <w:sz w:val="20"/>
          <w:szCs w:val="20"/>
          <w:lang w:val="en-US" w:eastAsia="en-US"/>
        </w:rPr>
      </w:pPr>
      <w:del w:id="3833" w:author="Administrator" w:date="2017-04-06T11:15:00Z">
        <w:r w:rsidRPr="00444467" w:rsidDel="005732E3">
          <w:rPr>
            <w:rFonts w:ascii="Arial" w:hAnsi="Arial"/>
            <w:bCs/>
            <w:sz w:val="20"/>
            <w:szCs w:val="20"/>
            <w:lang w:val="en-US" w:eastAsia="en-US"/>
          </w:rPr>
          <w:delText xml:space="preserve">Then return the completed form to: </w:delText>
        </w:r>
      </w:del>
    </w:p>
    <w:p w14:paraId="4B2FD16F" w14:textId="13D5F24C" w:rsidR="00444467" w:rsidRPr="00444467" w:rsidDel="005732E3" w:rsidRDefault="00444467" w:rsidP="00444467">
      <w:pPr>
        <w:autoSpaceDE w:val="0"/>
        <w:autoSpaceDN w:val="0"/>
        <w:adjustRightInd w:val="0"/>
        <w:rPr>
          <w:del w:id="3834" w:author="Administrator" w:date="2017-04-06T11:15:00Z"/>
          <w:rFonts w:ascii="Arial" w:hAnsi="Arial"/>
          <w:b/>
          <w:bCs/>
          <w:color w:val="FF0000"/>
          <w:sz w:val="20"/>
          <w:szCs w:val="20"/>
          <w:lang w:val="en-US" w:eastAsia="en-US"/>
        </w:rPr>
      </w:pPr>
      <w:del w:id="3835" w:author="Administrator" w:date="2017-04-06T11:15:00Z">
        <w:r w:rsidRPr="00444467" w:rsidDel="005732E3">
          <w:rPr>
            <w:rFonts w:ascii="Arial" w:hAnsi="Arial"/>
            <w:b/>
            <w:bCs/>
            <w:color w:val="FF0000"/>
            <w:sz w:val="20"/>
            <w:szCs w:val="20"/>
            <w:lang w:val="en-US" w:eastAsia="en-US"/>
          </w:rPr>
          <w:delText>[Administering authority to enter appropriate info]</w:delText>
        </w:r>
      </w:del>
    </w:p>
    <w:p w14:paraId="048263B3" w14:textId="11BCFBC5" w:rsidR="00444467" w:rsidRPr="00444467" w:rsidDel="005732E3" w:rsidRDefault="00444467" w:rsidP="00444467">
      <w:pPr>
        <w:autoSpaceDE w:val="0"/>
        <w:autoSpaceDN w:val="0"/>
        <w:adjustRightInd w:val="0"/>
        <w:rPr>
          <w:del w:id="3836" w:author="Administrator" w:date="2017-04-06T11:15:00Z"/>
          <w:rFonts w:ascii="Arial" w:hAnsi="Arial"/>
          <w:b/>
          <w:bCs/>
          <w:sz w:val="20"/>
          <w:szCs w:val="20"/>
          <w:lang w:val="en-US" w:eastAsia="en-US"/>
        </w:rPr>
      </w:pPr>
    </w:p>
    <w:p w14:paraId="19376B60" w14:textId="1A1363D9" w:rsidR="00444467" w:rsidRPr="00444467" w:rsidDel="005732E3" w:rsidRDefault="00444467" w:rsidP="00444467">
      <w:pPr>
        <w:autoSpaceDE w:val="0"/>
        <w:autoSpaceDN w:val="0"/>
        <w:adjustRightInd w:val="0"/>
        <w:rPr>
          <w:del w:id="3837" w:author="Administrator" w:date="2017-04-06T11:15:00Z"/>
          <w:rFonts w:ascii="Arial" w:hAnsi="Arial"/>
          <w:b/>
          <w:bCs/>
          <w:sz w:val="20"/>
          <w:szCs w:val="20"/>
          <w:lang w:val="en-US" w:eastAsia="en-US"/>
        </w:rPr>
      </w:pPr>
    </w:p>
    <w:p w14:paraId="7E1EEED4" w14:textId="74EA46E8" w:rsidR="00444467" w:rsidRPr="00444467" w:rsidDel="005732E3" w:rsidRDefault="00444467" w:rsidP="00444467">
      <w:pPr>
        <w:autoSpaceDE w:val="0"/>
        <w:autoSpaceDN w:val="0"/>
        <w:adjustRightInd w:val="0"/>
        <w:rPr>
          <w:del w:id="3838" w:author="Administrator" w:date="2017-04-06T11:15:00Z"/>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rsidDel="005732E3" w14:paraId="4EB7F496" w14:textId="54BC6FE2" w:rsidTr="00444467">
        <w:trPr>
          <w:cantSplit/>
          <w:trHeight w:val="576"/>
          <w:del w:id="3839" w:author="Administrator" w:date="2017-04-06T11:15:00Z"/>
        </w:trPr>
        <w:tc>
          <w:tcPr>
            <w:tcW w:w="2337" w:type="dxa"/>
            <w:tcBorders>
              <w:top w:val="single" w:sz="6" w:space="0" w:color="auto"/>
              <w:left w:val="single" w:sz="6" w:space="0" w:color="auto"/>
              <w:bottom w:val="single" w:sz="6" w:space="0" w:color="auto"/>
              <w:right w:val="single" w:sz="6" w:space="0" w:color="auto"/>
            </w:tcBorders>
          </w:tcPr>
          <w:p w14:paraId="03BD3A9F" w14:textId="5AAF32A2" w:rsidR="00444467" w:rsidRPr="00444467" w:rsidDel="005732E3" w:rsidRDefault="00444467" w:rsidP="00444467">
            <w:pPr>
              <w:autoSpaceDE w:val="0"/>
              <w:autoSpaceDN w:val="0"/>
              <w:adjustRightInd w:val="0"/>
              <w:rPr>
                <w:del w:id="3840" w:author="Administrator" w:date="2017-04-06T11:15:00Z"/>
                <w:rFonts w:ascii="Arial" w:hAnsi="Arial" w:cs="Arial"/>
                <w:b/>
                <w:bCs/>
                <w:sz w:val="20"/>
                <w:szCs w:val="20"/>
                <w:lang w:val="en-US" w:eastAsia="en-US"/>
              </w:rPr>
            </w:pPr>
            <w:del w:id="3841" w:author="Administrator" w:date="2017-04-06T11:15:00Z">
              <w:r w:rsidRPr="00444467" w:rsidDel="005732E3">
                <w:rPr>
                  <w:rFonts w:ascii="Arial" w:hAnsi="Arial" w:cs="Arial"/>
                  <w:b/>
                  <w:bCs/>
                  <w:sz w:val="20"/>
                  <w:szCs w:val="20"/>
                  <w:lang w:val="en-US" w:eastAsia="en-US"/>
                </w:rPr>
                <w:delText>PART A</w:delText>
              </w:r>
            </w:del>
          </w:p>
        </w:tc>
        <w:tc>
          <w:tcPr>
            <w:tcW w:w="7359" w:type="dxa"/>
            <w:tcBorders>
              <w:top w:val="single" w:sz="6" w:space="0" w:color="auto"/>
              <w:left w:val="single" w:sz="6" w:space="0" w:color="auto"/>
              <w:bottom w:val="single" w:sz="6" w:space="0" w:color="auto"/>
              <w:right w:val="single" w:sz="6" w:space="0" w:color="auto"/>
            </w:tcBorders>
          </w:tcPr>
          <w:p w14:paraId="0D7EA621" w14:textId="0E36508A" w:rsidR="00444467" w:rsidRPr="00444467" w:rsidDel="005732E3" w:rsidRDefault="00444467" w:rsidP="00444467">
            <w:pPr>
              <w:rPr>
                <w:del w:id="3842" w:author="Administrator" w:date="2017-04-06T11:15:00Z"/>
                <w:rFonts w:ascii="Arial" w:hAnsi="Arial" w:cs="Arial"/>
                <w:b/>
                <w:bCs/>
                <w:sz w:val="20"/>
                <w:szCs w:val="20"/>
                <w:lang w:eastAsia="en-US"/>
              </w:rPr>
            </w:pPr>
            <w:del w:id="3843" w:author="Administrator" w:date="2017-04-06T11:15:00Z">
              <w:r w:rsidRPr="00444467" w:rsidDel="005732E3">
                <w:rPr>
                  <w:rFonts w:ascii="Arial" w:hAnsi="Arial" w:cs="Arial"/>
                  <w:b/>
                  <w:bCs/>
                  <w:sz w:val="20"/>
                  <w:szCs w:val="20"/>
                  <w:lang w:eastAsia="en-US"/>
                </w:rPr>
                <w:delText>PLEASE COMPLETE THIS PART IN ALL CASES:</w:delText>
              </w:r>
            </w:del>
          </w:p>
        </w:tc>
      </w:tr>
      <w:tr w:rsidR="00444467" w:rsidRPr="00444467" w:rsidDel="005732E3" w14:paraId="0687A7F9" w14:textId="28EF7992" w:rsidTr="00444467">
        <w:trPr>
          <w:cantSplit/>
          <w:trHeight w:val="576"/>
          <w:del w:id="3844" w:author="Administrator" w:date="2017-04-06T11:15:00Z"/>
        </w:trPr>
        <w:tc>
          <w:tcPr>
            <w:tcW w:w="2337" w:type="dxa"/>
            <w:tcBorders>
              <w:top w:val="single" w:sz="6" w:space="0" w:color="auto"/>
              <w:left w:val="single" w:sz="6" w:space="0" w:color="auto"/>
              <w:bottom w:val="single" w:sz="6" w:space="0" w:color="auto"/>
              <w:right w:val="single" w:sz="6" w:space="0" w:color="auto"/>
            </w:tcBorders>
          </w:tcPr>
          <w:p w14:paraId="022F0BF7" w14:textId="64BA68DF" w:rsidR="00444467" w:rsidRPr="00444467" w:rsidDel="005732E3" w:rsidRDefault="00444467" w:rsidP="00444467">
            <w:pPr>
              <w:autoSpaceDE w:val="0"/>
              <w:autoSpaceDN w:val="0"/>
              <w:adjustRightInd w:val="0"/>
              <w:rPr>
                <w:del w:id="3845" w:author="Administrator" w:date="2017-04-06T11:15:00Z"/>
                <w:rFonts w:ascii="Arial" w:hAnsi="Arial" w:cs="Arial"/>
                <w:sz w:val="20"/>
                <w:lang w:val="en-US" w:eastAsia="en-US"/>
              </w:rPr>
            </w:pPr>
            <w:del w:id="3846" w:author="Administrator" w:date="2017-04-06T11:15:00Z">
              <w:r w:rsidRPr="00444467" w:rsidDel="005732E3">
                <w:rPr>
                  <w:rFonts w:ascii="Arial" w:hAnsi="Arial" w:cs="Arial"/>
                  <w:b/>
                  <w:bCs/>
                  <w:sz w:val="20"/>
                  <w:lang w:val="en-US" w:eastAsia="en-US"/>
                </w:rPr>
                <w:delText>Member's Full Name</w:delText>
              </w:r>
            </w:del>
          </w:p>
        </w:tc>
        <w:tc>
          <w:tcPr>
            <w:tcW w:w="7359" w:type="dxa"/>
            <w:tcBorders>
              <w:top w:val="single" w:sz="6" w:space="0" w:color="auto"/>
              <w:left w:val="single" w:sz="6" w:space="0" w:color="auto"/>
              <w:bottom w:val="single" w:sz="6" w:space="0" w:color="auto"/>
              <w:right w:val="single" w:sz="6" w:space="0" w:color="auto"/>
            </w:tcBorders>
          </w:tcPr>
          <w:p w14:paraId="61EAC4AA" w14:textId="5E561EFB" w:rsidR="00444467" w:rsidRPr="00444467" w:rsidDel="005732E3" w:rsidRDefault="00444467" w:rsidP="00444467">
            <w:pPr>
              <w:rPr>
                <w:del w:id="3847" w:author="Administrator" w:date="2017-04-06T11:15:00Z"/>
                <w:rFonts w:ascii="Arial" w:hAnsi="Arial" w:cs="Arial"/>
                <w:sz w:val="20"/>
                <w:szCs w:val="20"/>
                <w:lang w:eastAsia="en-US"/>
              </w:rPr>
            </w:pPr>
          </w:p>
        </w:tc>
      </w:tr>
      <w:tr w:rsidR="00444467" w:rsidRPr="00444467" w:rsidDel="005732E3" w14:paraId="1715BD9F" w14:textId="6B4D322E" w:rsidTr="00444467">
        <w:trPr>
          <w:cantSplit/>
          <w:trHeight w:val="576"/>
          <w:del w:id="3848" w:author="Administrator" w:date="2017-04-06T11:15:00Z"/>
        </w:trPr>
        <w:tc>
          <w:tcPr>
            <w:tcW w:w="2337" w:type="dxa"/>
            <w:tcBorders>
              <w:top w:val="single" w:sz="6" w:space="0" w:color="auto"/>
              <w:left w:val="single" w:sz="6" w:space="0" w:color="auto"/>
              <w:right w:val="single" w:sz="6" w:space="0" w:color="auto"/>
            </w:tcBorders>
          </w:tcPr>
          <w:p w14:paraId="1D43A964" w14:textId="55B79CED" w:rsidR="00444467" w:rsidRPr="00444467" w:rsidDel="005732E3" w:rsidRDefault="00444467" w:rsidP="00444467">
            <w:pPr>
              <w:autoSpaceDE w:val="0"/>
              <w:autoSpaceDN w:val="0"/>
              <w:adjustRightInd w:val="0"/>
              <w:rPr>
                <w:del w:id="3849" w:author="Administrator" w:date="2017-04-06T11:15:00Z"/>
                <w:rFonts w:ascii="Arial" w:hAnsi="Arial" w:cs="Arial"/>
                <w:sz w:val="20"/>
                <w:lang w:val="en-US" w:eastAsia="en-US"/>
              </w:rPr>
            </w:pPr>
            <w:del w:id="3850" w:author="Administrator" w:date="2017-04-06T11:15:00Z">
              <w:r w:rsidRPr="00444467" w:rsidDel="005732E3">
                <w:rPr>
                  <w:rFonts w:ascii="Arial" w:hAnsi="Arial" w:cs="Arial"/>
                  <w:b/>
                  <w:bCs/>
                  <w:sz w:val="20"/>
                  <w:lang w:val="en-US" w:eastAsia="en-US"/>
                </w:rPr>
                <w:delText>Member's date of birth</w:delText>
              </w:r>
            </w:del>
          </w:p>
        </w:tc>
        <w:tc>
          <w:tcPr>
            <w:tcW w:w="7359" w:type="dxa"/>
            <w:tcBorders>
              <w:top w:val="single" w:sz="6" w:space="0" w:color="auto"/>
              <w:left w:val="single" w:sz="6" w:space="0" w:color="auto"/>
              <w:bottom w:val="single" w:sz="6" w:space="0" w:color="auto"/>
              <w:right w:val="single" w:sz="6" w:space="0" w:color="auto"/>
            </w:tcBorders>
          </w:tcPr>
          <w:p w14:paraId="47C62211" w14:textId="000C19FA" w:rsidR="00444467" w:rsidRPr="00444467" w:rsidDel="005732E3" w:rsidRDefault="00444467" w:rsidP="00444467">
            <w:pPr>
              <w:rPr>
                <w:del w:id="3851" w:author="Administrator" w:date="2017-04-06T11:15:00Z"/>
                <w:rFonts w:ascii="Arial" w:hAnsi="Arial" w:cs="Arial"/>
                <w:sz w:val="20"/>
                <w:lang w:eastAsia="en-US"/>
              </w:rPr>
            </w:pPr>
          </w:p>
        </w:tc>
      </w:tr>
      <w:tr w:rsidR="00444467" w:rsidRPr="00444467" w:rsidDel="005732E3" w14:paraId="47BCC228" w14:textId="1DA8F6D8" w:rsidTr="00444467">
        <w:trPr>
          <w:cantSplit/>
          <w:trHeight w:val="576"/>
          <w:del w:id="3852" w:author="Administrator" w:date="2017-04-06T11:15:00Z"/>
        </w:trPr>
        <w:tc>
          <w:tcPr>
            <w:tcW w:w="2337" w:type="dxa"/>
            <w:tcBorders>
              <w:top w:val="single" w:sz="6" w:space="0" w:color="auto"/>
              <w:left w:val="single" w:sz="6" w:space="0" w:color="auto"/>
              <w:bottom w:val="single" w:sz="6" w:space="0" w:color="auto"/>
              <w:right w:val="single" w:sz="6" w:space="0" w:color="auto"/>
            </w:tcBorders>
          </w:tcPr>
          <w:p w14:paraId="38182F44" w14:textId="70C80664" w:rsidR="00444467" w:rsidRPr="00444467" w:rsidDel="005732E3" w:rsidRDefault="00444467" w:rsidP="00444467">
            <w:pPr>
              <w:autoSpaceDE w:val="0"/>
              <w:autoSpaceDN w:val="0"/>
              <w:adjustRightInd w:val="0"/>
              <w:rPr>
                <w:del w:id="3853" w:author="Administrator" w:date="2017-04-06T11:15:00Z"/>
                <w:rFonts w:ascii="Arial" w:hAnsi="Arial" w:cs="Arial"/>
                <w:sz w:val="20"/>
                <w:lang w:val="en-US" w:eastAsia="en-US"/>
              </w:rPr>
            </w:pPr>
            <w:del w:id="3854" w:author="Administrator" w:date="2017-04-06T11:15:00Z">
              <w:r w:rsidRPr="00444467" w:rsidDel="005732E3">
                <w:rPr>
                  <w:rFonts w:ascii="Arial" w:hAnsi="Arial" w:cs="Arial"/>
                  <w:b/>
                  <w:bCs/>
                  <w:sz w:val="20"/>
                  <w:lang w:val="en-US" w:eastAsia="en-US"/>
                </w:rPr>
                <w:delText>Member's NI Number</w:delText>
              </w:r>
            </w:del>
          </w:p>
        </w:tc>
        <w:tc>
          <w:tcPr>
            <w:tcW w:w="7359" w:type="dxa"/>
            <w:tcBorders>
              <w:top w:val="single" w:sz="6" w:space="0" w:color="auto"/>
              <w:left w:val="single" w:sz="6" w:space="0" w:color="auto"/>
              <w:bottom w:val="single" w:sz="6" w:space="0" w:color="auto"/>
              <w:right w:val="single" w:sz="6" w:space="0" w:color="auto"/>
            </w:tcBorders>
          </w:tcPr>
          <w:p w14:paraId="12DA0784" w14:textId="44AA0CEF" w:rsidR="00444467" w:rsidRPr="00444467" w:rsidDel="005732E3" w:rsidRDefault="00444467" w:rsidP="00444467">
            <w:pPr>
              <w:rPr>
                <w:del w:id="3855" w:author="Administrator" w:date="2017-04-06T11:15:00Z"/>
                <w:rFonts w:ascii="Arial" w:hAnsi="Arial" w:cs="Arial"/>
                <w:sz w:val="20"/>
                <w:lang w:eastAsia="en-US"/>
              </w:rPr>
            </w:pPr>
          </w:p>
          <w:p w14:paraId="515F1530" w14:textId="4ABF0829" w:rsidR="00444467" w:rsidRPr="00444467" w:rsidDel="005732E3" w:rsidRDefault="00444467" w:rsidP="00444467">
            <w:pPr>
              <w:rPr>
                <w:del w:id="3856" w:author="Administrator" w:date="2017-04-06T11:15:00Z"/>
                <w:rFonts w:ascii="Arial" w:hAnsi="Arial" w:cs="Arial"/>
                <w:sz w:val="20"/>
                <w:lang w:eastAsia="en-US"/>
              </w:rPr>
            </w:pPr>
          </w:p>
        </w:tc>
      </w:tr>
      <w:tr w:rsidR="00444467" w:rsidRPr="00444467" w:rsidDel="005732E3" w14:paraId="39048C32" w14:textId="20C7F8DE" w:rsidTr="00444467">
        <w:trPr>
          <w:cantSplit/>
          <w:trHeight w:val="576"/>
          <w:del w:id="3857" w:author="Administrator" w:date="2017-04-06T11:15:00Z"/>
        </w:trPr>
        <w:tc>
          <w:tcPr>
            <w:tcW w:w="2337" w:type="dxa"/>
            <w:tcBorders>
              <w:top w:val="single" w:sz="6" w:space="0" w:color="auto"/>
              <w:left w:val="single" w:sz="6" w:space="0" w:color="auto"/>
              <w:bottom w:val="single" w:sz="6" w:space="0" w:color="auto"/>
              <w:right w:val="single" w:sz="6" w:space="0" w:color="auto"/>
            </w:tcBorders>
          </w:tcPr>
          <w:p w14:paraId="2F714BB4" w14:textId="76129029" w:rsidR="00444467" w:rsidRPr="00444467" w:rsidDel="005732E3" w:rsidRDefault="00444467" w:rsidP="00444467">
            <w:pPr>
              <w:autoSpaceDE w:val="0"/>
              <w:autoSpaceDN w:val="0"/>
              <w:adjustRightInd w:val="0"/>
              <w:rPr>
                <w:del w:id="3858" w:author="Administrator" w:date="2017-04-06T11:15:00Z"/>
                <w:rFonts w:ascii="Arial" w:hAnsi="Arial" w:cs="Arial"/>
                <w:b/>
                <w:bCs/>
                <w:sz w:val="20"/>
                <w:lang w:val="en-US" w:eastAsia="en-US"/>
              </w:rPr>
            </w:pPr>
            <w:del w:id="3859" w:author="Administrator" w:date="2017-04-06T11:15:00Z">
              <w:r w:rsidRPr="00444467" w:rsidDel="005732E3">
                <w:rPr>
                  <w:rFonts w:ascii="Arial" w:hAnsi="Arial" w:cs="Arial"/>
                  <w:b/>
                  <w:bCs/>
                  <w:sz w:val="20"/>
                  <w:lang w:val="en-US" w:eastAsia="en-US"/>
                </w:rPr>
                <w:delText>Name of Insurance Company ('the Company')</w:delText>
              </w:r>
            </w:del>
          </w:p>
        </w:tc>
        <w:tc>
          <w:tcPr>
            <w:tcW w:w="7359" w:type="dxa"/>
            <w:tcBorders>
              <w:top w:val="single" w:sz="6" w:space="0" w:color="auto"/>
              <w:left w:val="single" w:sz="6" w:space="0" w:color="auto"/>
              <w:bottom w:val="single" w:sz="6" w:space="0" w:color="auto"/>
              <w:right w:val="single" w:sz="6" w:space="0" w:color="auto"/>
            </w:tcBorders>
          </w:tcPr>
          <w:p w14:paraId="287203B2" w14:textId="413170FA" w:rsidR="00444467" w:rsidRPr="00444467" w:rsidDel="005732E3" w:rsidRDefault="00444467" w:rsidP="00444467">
            <w:pPr>
              <w:rPr>
                <w:del w:id="3860" w:author="Administrator" w:date="2017-04-06T11:15:00Z"/>
                <w:rFonts w:ascii="Arial" w:hAnsi="Arial" w:cs="Arial"/>
                <w:sz w:val="20"/>
                <w:lang w:eastAsia="en-US"/>
              </w:rPr>
            </w:pPr>
          </w:p>
        </w:tc>
      </w:tr>
      <w:tr w:rsidR="00444467" w:rsidRPr="00444467" w:rsidDel="005732E3" w14:paraId="71C7B86E" w14:textId="09537F32" w:rsidTr="00444467">
        <w:trPr>
          <w:cantSplit/>
          <w:trHeight w:val="576"/>
          <w:del w:id="3861" w:author="Administrator" w:date="2017-04-06T11:15:00Z"/>
        </w:trPr>
        <w:tc>
          <w:tcPr>
            <w:tcW w:w="2337" w:type="dxa"/>
            <w:vMerge w:val="restart"/>
            <w:tcBorders>
              <w:top w:val="single" w:sz="6" w:space="0" w:color="auto"/>
              <w:left w:val="single" w:sz="6" w:space="0" w:color="auto"/>
              <w:right w:val="single" w:sz="6" w:space="0" w:color="auto"/>
            </w:tcBorders>
          </w:tcPr>
          <w:p w14:paraId="7E832D68" w14:textId="5AE3B1D0" w:rsidR="00444467" w:rsidRPr="00444467" w:rsidDel="005732E3" w:rsidRDefault="00444467" w:rsidP="00444467">
            <w:pPr>
              <w:rPr>
                <w:del w:id="3862" w:author="Administrator" w:date="2017-04-06T11:15:00Z"/>
                <w:rFonts w:ascii="Arial" w:hAnsi="Arial" w:cs="Arial"/>
                <w:sz w:val="20"/>
                <w:szCs w:val="20"/>
                <w:lang w:eastAsia="en-US"/>
              </w:rPr>
            </w:pPr>
            <w:del w:id="3863" w:author="Administrator" w:date="2017-04-06T11:15:00Z">
              <w:r w:rsidRPr="00444467" w:rsidDel="005732E3">
                <w:rPr>
                  <w:rFonts w:ascii="Arial" w:hAnsi="Arial" w:cs="Arial"/>
                  <w:b/>
                  <w:bCs/>
                  <w:sz w:val="20"/>
                  <w:szCs w:val="20"/>
                  <w:lang w:eastAsia="en-US"/>
                </w:rPr>
                <w:delText>Address of Insurance Company which is to receive the transfer value:</w:delText>
              </w:r>
            </w:del>
          </w:p>
        </w:tc>
        <w:tc>
          <w:tcPr>
            <w:tcW w:w="7359" w:type="dxa"/>
            <w:tcBorders>
              <w:top w:val="single" w:sz="6" w:space="0" w:color="auto"/>
              <w:left w:val="single" w:sz="6" w:space="0" w:color="auto"/>
              <w:bottom w:val="single" w:sz="6" w:space="0" w:color="auto"/>
              <w:right w:val="single" w:sz="6" w:space="0" w:color="auto"/>
            </w:tcBorders>
          </w:tcPr>
          <w:p w14:paraId="0971E76B" w14:textId="6C29594B" w:rsidR="00444467" w:rsidRPr="00444467" w:rsidDel="005732E3" w:rsidRDefault="00444467" w:rsidP="00444467">
            <w:pPr>
              <w:rPr>
                <w:del w:id="3864" w:author="Administrator" w:date="2017-04-06T11:15:00Z"/>
                <w:rFonts w:ascii="Arial" w:hAnsi="Arial" w:cs="Arial"/>
                <w:sz w:val="20"/>
                <w:lang w:eastAsia="en-US"/>
              </w:rPr>
            </w:pPr>
          </w:p>
        </w:tc>
      </w:tr>
      <w:tr w:rsidR="00444467" w:rsidRPr="00444467" w:rsidDel="005732E3" w14:paraId="14293650" w14:textId="74F23F84" w:rsidTr="00444467">
        <w:trPr>
          <w:cantSplit/>
          <w:trHeight w:val="576"/>
          <w:del w:id="3865" w:author="Administrator" w:date="2017-04-06T11:15:00Z"/>
        </w:trPr>
        <w:tc>
          <w:tcPr>
            <w:tcW w:w="2337" w:type="dxa"/>
            <w:vMerge/>
            <w:tcBorders>
              <w:left w:val="single" w:sz="6" w:space="0" w:color="auto"/>
              <w:right w:val="single" w:sz="6" w:space="0" w:color="auto"/>
            </w:tcBorders>
          </w:tcPr>
          <w:p w14:paraId="15FB3585" w14:textId="634358D5" w:rsidR="00444467" w:rsidRPr="00444467" w:rsidDel="005732E3" w:rsidRDefault="00444467" w:rsidP="00444467">
            <w:pPr>
              <w:rPr>
                <w:del w:id="3866" w:author="Administrator" w:date="2017-04-06T11:15: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140F5F9" w14:textId="29B3E202" w:rsidR="00444467" w:rsidRPr="00444467" w:rsidDel="005732E3" w:rsidRDefault="00444467" w:rsidP="00444467">
            <w:pPr>
              <w:rPr>
                <w:del w:id="3867" w:author="Administrator" w:date="2017-04-06T11:15:00Z"/>
                <w:rFonts w:ascii="Arial" w:hAnsi="Arial" w:cs="Arial"/>
                <w:sz w:val="20"/>
                <w:lang w:eastAsia="en-US"/>
              </w:rPr>
            </w:pPr>
          </w:p>
        </w:tc>
      </w:tr>
      <w:tr w:rsidR="00444467" w:rsidRPr="00444467" w:rsidDel="005732E3" w14:paraId="094481E5" w14:textId="36B06398" w:rsidTr="00444467">
        <w:trPr>
          <w:cantSplit/>
          <w:trHeight w:val="576"/>
          <w:del w:id="3868" w:author="Administrator" w:date="2017-04-06T11:15:00Z"/>
        </w:trPr>
        <w:tc>
          <w:tcPr>
            <w:tcW w:w="2337" w:type="dxa"/>
            <w:vMerge/>
            <w:tcBorders>
              <w:left w:val="single" w:sz="6" w:space="0" w:color="auto"/>
              <w:bottom w:val="single" w:sz="6" w:space="0" w:color="auto"/>
              <w:right w:val="single" w:sz="6" w:space="0" w:color="auto"/>
            </w:tcBorders>
          </w:tcPr>
          <w:p w14:paraId="0C156146" w14:textId="0C7B8E29" w:rsidR="00444467" w:rsidRPr="00444467" w:rsidDel="005732E3" w:rsidRDefault="00444467" w:rsidP="00444467">
            <w:pPr>
              <w:rPr>
                <w:del w:id="3869" w:author="Administrator" w:date="2017-04-06T11:15: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B41757A" w14:textId="7B098140" w:rsidR="00444467" w:rsidRPr="00444467" w:rsidDel="005732E3" w:rsidRDefault="00444467" w:rsidP="00444467">
            <w:pPr>
              <w:rPr>
                <w:del w:id="3870" w:author="Administrator" w:date="2017-04-06T11:15:00Z"/>
                <w:rFonts w:ascii="Arial" w:hAnsi="Arial" w:cs="Arial"/>
                <w:sz w:val="20"/>
                <w:lang w:eastAsia="en-US"/>
              </w:rPr>
            </w:pPr>
            <w:del w:id="3871" w:author="Administrator" w:date="2017-04-06T11:15:00Z">
              <w:r w:rsidRPr="00444467" w:rsidDel="005732E3">
                <w:rPr>
                  <w:rFonts w:ascii="Arial" w:hAnsi="Arial" w:cs="Arial"/>
                  <w:sz w:val="20"/>
                  <w:lang w:eastAsia="en-US"/>
                </w:rPr>
                <w:delText xml:space="preserve">                                                                     Postcode</w:delText>
              </w:r>
            </w:del>
          </w:p>
        </w:tc>
      </w:tr>
    </w:tbl>
    <w:p w14:paraId="2437E6FD" w14:textId="27E99510" w:rsidR="00444467" w:rsidRPr="00444467" w:rsidDel="005732E3" w:rsidRDefault="00444467" w:rsidP="00444467">
      <w:pPr>
        <w:autoSpaceDE w:val="0"/>
        <w:autoSpaceDN w:val="0"/>
        <w:adjustRightInd w:val="0"/>
        <w:rPr>
          <w:del w:id="3872" w:author="Administrator" w:date="2017-04-06T11:15:00Z"/>
          <w:rFonts w:ascii="Arial" w:hAnsi="Arial" w:cs="Arial"/>
          <w:b/>
          <w:bCs/>
          <w:sz w:val="16"/>
          <w:lang w:val="en-US" w:eastAsia="en-US"/>
        </w:rPr>
      </w:pPr>
    </w:p>
    <w:p w14:paraId="0FA5459D" w14:textId="47084E4B" w:rsidR="00444467" w:rsidRPr="00444467" w:rsidDel="005732E3" w:rsidRDefault="00444467" w:rsidP="00444467">
      <w:pPr>
        <w:autoSpaceDE w:val="0"/>
        <w:autoSpaceDN w:val="0"/>
        <w:adjustRightInd w:val="0"/>
        <w:jc w:val="center"/>
        <w:rPr>
          <w:del w:id="3873" w:author="Administrator" w:date="2017-04-06T11:15:00Z"/>
          <w:rFonts w:ascii="Arial" w:hAnsi="Arial" w:cs="Arial"/>
          <w:b/>
          <w:bCs/>
          <w:sz w:val="40"/>
          <w:lang w:val="en-US" w:eastAsia="en-US"/>
        </w:rPr>
      </w:pPr>
    </w:p>
    <w:p w14:paraId="526C595F" w14:textId="24B07807" w:rsidR="00444467" w:rsidRPr="00444467" w:rsidDel="005732E3" w:rsidRDefault="00444467" w:rsidP="00444467">
      <w:pPr>
        <w:autoSpaceDE w:val="0"/>
        <w:autoSpaceDN w:val="0"/>
        <w:adjustRightInd w:val="0"/>
        <w:jc w:val="center"/>
        <w:rPr>
          <w:del w:id="3874" w:author="Administrator" w:date="2017-04-06T11:15:00Z"/>
          <w:rFonts w:ascii="Arial" w:hAnsi="Arial" w:cs="Arial"/>
          <w:b/>
          <w:bCs/>
          <w:sz w:val="40"/>
          <w:lang w:val="en-US" w:eastAsia="en-US"/>
        </w:rPr>
      </w:pPr>
    </w:p>
    <w:p w14:paraId="21AD7A57" w14:textId="20F963C9" w:rsidR="00444467" w:rsidRPr="00444467" w:rsidDel="005732E3" w:rsidRDefault="00444467" w:rsidP="00444467">
      <w:pPr>
        <w:autoSpaceDE w:val="0"/>
        <w:autoSpaceDN w:val="0"/>
        <w:adjustRightInd w:val="0"/>
        <w:jc w:val="center"/>
        <w:rPr>
          <w:del w:id="3875" w:author="Administrator" w:date="2017-04-06T11:15:00Z"/>
          <w:rFonts w:ascii="Arial" w:hAnsi="Arial" w:cs="Arial"/>
          <w:b/>
          <w:bCs/>
          <w:sz w:val="40"/>
          <w:lang w:val="en-US" w:eastAsia="en-US"/>
        </w:rPr>
      </w:pPr>
    </w:p>
    <w:p w14:paraId="173B1381" w14:textId="1A75D530" w:rsidR="00444467" w:rsidRPr="00444467" w:rsidDel="005732E3" w:rsidRDefault="00444467" w:rsidP="00444467">
      <w:pPr>
        <w:autoSpaceDE w:val="0"/>
        <w:autoSpaceDN w:val="0"/>
        <w:adjustRightInd w:val="0"/>
        <w:jc w:val="center"/>
        <w:rPr>
          <w:del w:id="3876" w:author="Administrator" w:date="2017-04-06T11:15:00Z"/>
          <w:rFonts w:ascii="Arial" w:hAnsi="Arial" w:cs="Arial"/>
          <w:b/>
          <w:bCs/>
          <w:sz w:val="40"/>
          <w:lang w:val="en-US" w:eastAsia="en-US"/>
        </w:rPr>
      </w:pPr>
    </w:p>
    <w:p w14:paraId="506802AB" w14:textId="35804AA2" w:rsidR="00444467" w:rsidRPr="00444467" w:rsidDel="005732E3" w:rsidRDefault="00444467" w:rsidP="00444467">
      <w:pPr>
        <w:autoSpaceDE w:val="0"/>
        <w:autoSpaceDN w:val="0"/>
        <w:adjustRightInd w:val="0"/>
        <w:jc w:val="center"/>
        <w:rPr>
          <w:del w:id="3877" w:author="Administrator" w:date="2017-04-06T11:15:00Z"/>
          <w:rFonts w:ascii="Arial" w:hAnsi="Arial" w:cs="Arial"/>
          <w:b/>
          <w:bCs/>
          <w:sz w:val="40"/>
          <w:lang w:val="en-US" w:eastAsia="en-US"/>
        </w:rPr>
      </w:pPr>
    </w:p>
    <w:p w14:paraId="413B4CE9" w14:textId="15BC0B89" w:rsidR="00444467" w:rsidRPr="00444467" w:rsidDel="005732E3" w:rsidRDefault="00444467" w:rsidP="00444467">
      <w:pPr>
        <w:autoSpaceDE w:val="0"/>
        <w:autoSpaceDN w:val="0"/>
        <w:adjustRightInd w:val="0"/>
        <w:jc w:val="center"/>
        <w:rPr>
          <w:del w:id="3878" w:author="Administrator" w:date="2017-04-06T11:15:00Z"/>
          <w:rFonts w:ascii="Arial" w:hAnsi="Arial" w:cs="Arial"/>
          <w:b/>
          <w:bCs/>
          <w:sz w:val="40"/>
          <w:lang w:val="en-US" w:eastAsia="en-US"/>
        </w:rPr>
      </w:pPr>
    </w:p>
    <w:p w14:paraId="1B026AFA" w14:textId="6A1342B6" w:rsidR="00444467" w:rsidRPr="00444467" w:rsidDel="005732E3" w:rsidRDefault="00444467" w:rsidP="00444467">
      <w:pPr>
        <w:autoSpaceDE w:val="0"/>
        <w:autoSpaceDN w:val="0"/>
        <w:adjustRightInd w:val="0"/>
        <w:jc w:val="center"/>
        <w:rPr>
          <w:del w:id="3879" w:author="Administrator" w:date="2017-04-06T11:15:00Z"/>
          <w:rFonts w:ascii="Arial" w:hAnsi="Arial" w:cs="Arial"/>
          <w:b/>
          <w:bCs/>
          <w:sz w:val="40"/>
          <w:lang w:val="en-US" w:eastAsia="en-US"/>
        </w:rPr>
      </w:pPr>
    </w:p>
    <w:p w14:paraId="46CEB49D" w14:textId="7FF325F1" w:rsidR="00444467" w:rsidRPr="00444467" w:rsidDel="005732E3" w:rsidRDefault="00444467" w:rsidP="00444467">
      <w:pPr>
        <w:autoSpaceDE w:val="0"/>
        <w:autoSpaceDN w:val="0"/>
        <w:adjustRightInd w:val="0"/>
        <w:jc w:val="center"/>
        <w:rPr>
          <w:del w:id="3880" w:author="Administrator" w:date="2017-04-06T11:15:00Z"/>
          <w:rFonts w:ascii="Arial" w:hAnsi="Arial" w:cs="Arial"/>
          <w:b/>
          <w:bCs/>
          <w:sz w:val="40"/>
          <w:lang w:val="en-US" w:eastAsia="en-US"/>
        </w:rPr>
      </w:pPr>
    </w:p>
    <w:p w14:paraId="02F3C2EE" w14:textId="2E0388FC" w:rsidR="00444467" w:rsidRPr="00444467" w:rsidDel="005732E3" w:rsidRDefault="00444467" w:rsidP="00444467">
      <w:pPr>
        <w:autoSpaceDE w:val="0"/>
        <w:autoSpaceDN w:val="0"/>
        <w:adjustRightInd w:val="0"/>
        <w:jc w:val="center"/>
        <w:rPr>
          <w:del w:id="3881" w:author="Administrator" w:date="2017-04-06T11:15:00Z"/>
          <w:rFonts w:ascii="Arial" w:hAnsi="Arial" w:cs="Arial"/>
          <w:b/>
          <w:bCs/>
          <w:sz w:val="40"/>
          <w:lang w:val="en-US" w:eastAsia="en-US"/>
        </w:rPr>
      </w:pPr>
    </w:p>
    <w:p w14:paraId="5C89DA68" w14:textId="58AAFDE4" w:rsidR="00444467" w:rsidRPr="00444467" w:rsidDel="005732E3" w:rsidRDefault="00444467" w:rsidP="00444467">
      <w:pPr>
        <w:autoSpaceDE w:val="0"/>
        <w:autoSpaceDN w:val="0"/>
        <w:adjustRightInd w:val="0"/>
        <w:jc w:val="center"/>
        <w:rPr>
          <w:del w:id="3882" w:author="Administrator" w:date="2017-04-06T11:15:00Z"/>
          <w:rFonts w:ascii="Arial" w:hAnsi="Arial" w:cs="Arial"/>
          <w:b/>
          <w:bCs/>
          <w:sz w:val="40"/>
          <w:lang w:val="en-US" w:eastAsia="en-US"/>
        </w:rPr>
      </w:pPr>
    </w:p>
    <w:p w14:paraId="2F8CBF98" w14:textId="32DB0592" w:rsidR="00444467" w:rsidRPr="00444467" w:rsidDel="005732E3" w:rsidRDefault="00444467" w:rsidP="00444467">
      <w:pPr>
        <w:autoSpaceDE w:val="0"/>
        <w:autoSpaceDN w:val="0"/>
        <w:adjustRightInd w:val="0"/>
        <w:jc w:val="center"/>
        <w:rPr>
          <w:del w:id="3883" w:author="Administrator" w:date="2017-04-06T11:15:00Z"/>
          <w:rFonts w:ascii="Arial" w:hAnsi="Arial" w:cs="Arial"/>
          <w:b/>
          <w:bCs/>
          <w:sz w:val="40"/>
          <w:lang w:val="en-US" w:eastAsia="en-US"/>
        </w:rPr>
      </w:pPr>
    </w:p>
    <w:p w14:paraId="459F05B5" w14:textId="1771818A" w:rsidR="00444467" w:rsidRPr="00444467" w:rsidDel="005732E3" w:rsidRDefault="00444467" w:rsidP="00444467">
      <w:pPr>
        <w:autoSpaceDE w:val="0"/>
        <w:autoSpaceDN w:val="0"/>
        <w:adjustRightInd w:val="0"/>
        <w:rPr>
          <w:del w:id="3884" w:author="Administrator" w:date="2017-04-06T11:15:00Z"/>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rsidDel="005732E3" w14:paraId="425FEC5B" w14:textId="5A18B5D8" w:rsidTr="00444467">
        <w:trPr>
          <w:cantSplit/>
          <w:del w:id="3885" w:author="Administrator" w:date="2017-04-06T11:15:00Z"/>
        </w:trPr>
        <w:tc>
          <w:tcPr>
            <w:tcW w:w="9838" w:type="dxa"/>
            <w:gridSpan w:val="3"/>
            <w:tcBorders>
              <w:top w:val="single" w:sz="6" w:space="0" w:color="auto"/>
              <w:left w:val="single" w:sz="6" w:space="0" w:color="auto"/>
              <w:bottom w:val="single" w:sz="6" w:space="0" w:color="auto"/>
              <w:right w:val="single" w:sz="6" w:space="0" w:color="auto"/>
            </w:tcBorders>
          </w:tcPr>
          <w:p w14:paraId="00AAC248" w14:textId="0F48091C" w:rsidR="00444467" w:rsidRPr="00444467" w:rsidDel="005732E3" w:rsidRDefault="00444467" w:rsidP="00444467">
            <w:pPr>
              <w:autoSpaceDE w:val="0"/>
              <w:autoSpaceDN w:val="0"/>
              <w:adjustRightInd w:val="0"/>
              <w:jc w:val="both"/>
              <w:rPr>
                <w:del w:id="3886" w:author="Administrator" w:date="2017-04-06T11:15:00Z"/>
                <w:rFonts w:ascii="Arial" w:hAnsi="Arial" w:cs="Arial"/>
                <w:b/>
                <w:sz w:val="20"/>
                <w:szCs w:val="20"/>
                <w:lang w:val="en-US" w:eastAsia="en-US"/>
              </w:rPr>
            </w:pPr>
            <w:del w:id="3887" w:author="Administrator" w:date="2017-04-06T11:15:00Z">
              <w:r w:rsidRPr="00444467" w:rsidDel="005732E3">
                <w:rPr>
                  <w:rFonts w:ascii="Arial" w:hAnsi="Arial" w:cs="Arial"/>
                  <w:b/>
                  <w:bCs/>
                  <w:sz w:val="20"/>
                  <w:szCs w:val="20"/>
                  <w:lang w:val="en-US" w:eastAsia="en-US"/>
                </w:rPr>
                <w:delText>PART B:</w:delText>
              </w:r>
              <w:r w:rsidRPr="00444467" w:rsidDel="005732E3">
                <w:rPr>
                  <w:rFonts w:ascii="Arial" w:hAnsi="Arial" w:cs="Arial"/>
                  <w:b/>
                  <w:bCs/>
                  <w:sz w:val="28"/>
                  <w:szCs w:val="28"/>
                  <w:lang w:val="en-US" w:eastAsia="en-US"/>
                </w:rPr>
                <w:delText xml:space="preserve"> </w:delText>
              </w:r>
              <w:r w:rsidRPr="00444467" w:rsidDel="005732E3">
                <w:rPr>
                  <w:rFonts w:ascii="Arial" w:hAnsi="Arial" w:cs="Arial"/>
                  <w:b/>
                  <w:sz w:val="20"/>
                  <w:szCs w:val="20"/>
                  <w:lang w:val="en-US" w:eastAsia="en-US"/>
                </w:rPr>
                <w:delText xml:space="preserve">PLEASE READ THIS CERTIFICATE CAREFULLY AND COMPLETE IT FULLY.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b/>
                  <w:sz w:val="20"/>
                  <w:szCs w:val="20"/>
                  <w:lang w:val="en-US" w:eastAsia="en-US"/>
                </w:rPr>
                <w:delText xml:space="preserve"> PENSION FUND WILL NOT ACCEPT INCOMPLETE OR UNSATISFACTORY FORMS.</w:delText>
              </w:r>
            </w:del>
          </w:p>
          <w:p w14:paraId="31EBE93F" w14:textId="59923C1B" w:rsidR="00444467" w:rsidRPr="00444467" w:rsidDel="005732E3" w:rsidRDefault="00444467" w:rsidP="00444467">
            <w:pPr>
              <w:autoSpaceDE w:val="0"/>
              <w:autoSpaceDN w:val="0"/>
              <w:adjustRightInd w:val="0"/>
              <w:jc w:val="both"/>
              <w:rPr>
                <w:del w:id="3888" w:author="Administrator" w:date="2017-04-06T11:15:00Z"/>
                <w:rFonts w:ascii="Arial" w:hAnsi="Arial" w:cs="Arial"/>
                <w:b/>
                <w:bCs/>
                <w:sz w:val="20"/>
                <w:szCs w:val="20"/>
                <w:lang w:val="en-US" w:eastAsia="en-US"/>
              </w:rPr>
            </w:pPr>
          </w:p>
        </w:tc>
      </w:tr>
      <w:tr w:rsidR="00444467" w:rsidRPr="00444467" w:rsidDel="005732E3" w14:paraId="28F97C14" w14:textId="645773EB" w:rsidTr="00444467">
        <w:trPr>
          <w:cantSplit/>
          <w:trHeight w:val="397"/>
          <w:del w:id="3889" w:author="Administrator" w:date="2017-04-06T11:15:00Z"/>
        </w:trPr>
        <w:tc>
          <w:tcPr>
            <w:tcW w:w="9838" w:type="dxa"/>
            <w:gridSpan w:val="3"/>
            <w:tcBorders>
              <w:top w:val="single" w:sz="6" w:space="0" w:color="auto"/>
              <w:left w:val="single" w:sz="6" w:space="0" w:color="auto"/>
              <w:bottom w:val="single" w:sz="4" w:space="0" w:color="auto"/>
              <w:right w:val="single" w:sz="6" w:space="0" w:color="auto"/>
            </w:tcBorders>
          </w:tcPr>
          <w:p w14:paraId="74FB358F" w14:textId="0104F7BD" w:rsidR="00444467" w:rsidRPr="00444467" w:rsidDel="005732E3" w:rsidRDefault="00444467" w:rsidP="00444467">
            <w:pPr>
              <w:autoSpaceDE w:val="0"/>
              <w:autoSpaceDN w:val="0"/>
              <w:adjustRightInd w:val="0"/>
              <w:jc w:val="both"/>
              <w:rPr>
                <w:del w:id="3890" w:author="Administrator" w:date="2017-04-06T11:15:00Z"/>
                <w:rFonts w:ascii="Arial" w:hAnsi="Arial" w:cs="Arial"/>
                <w:sz w:val="20"/>
                <w:szCs w:val="20"/>
                <w:lang w:val="en-US" w:eastAsia="en-US"/>
              </w:rPr>
            </w:pPr>
          </w:p>
          <w:p w14:paraId="6442B704" w14:textId="4FF5EF33" w:rsidR="00444467" w:rsidRPr="00444467" w:rsidDel="005732E3" w:rsidRDefault="00444467" w:rsidP="00444467">
            <w:pPr>
              <w:autoSpaceDE w:val="0"/>
              <w:autoSpaceDN w:val="0"/>
              <w:adjustRightInd w:val="0"/>
              <w:rPr>
                <w:del w:id="3891" w:author="Administrator" w:date="2017-04-06T11:15:00Z"/>
                <w:rFonts w:ascii="Arial" w:hAnsi="Arial" w:cs="Arial"/>
                <w:b/>
                <w:bCs/>
                <w:sz w:val="20"/>
                <w:szCs w:val="20"/>
                <w:lang w:val="en-US" w:eastAsia="en-US"/>
              </w:rPr>
            </w:pPr>
            <w:del w:id="3892" w:author="Administrator" w:date="2017-04-06T11:15:00Z">
              <w:r w:rsidRPr="00444467" w:rsidDel="005732E3">
                <w:rPr>
                  <w:rFonts w:ascii="Arial" w:hAnsi="Arial" w:cs="Arial"/>
                  <w:b/>
                  <w:bCs/>
                  <w:sz w:val="20"/>
                  <w:szCs w:val="20"/>
                  <w:lang w:val="en-US" w:eastAsia="en-US"/>
                </w:rPr>
                <w:delText>DECLARATION BY THE INSURANCE COMPANY ('THE COMPANY') PROVIDING THE BUY-OUT POLICY ('THE POLICY')</w:delText>
              </w:r>
            </w:del>
          </w:p>
          <w:p w14:paraId="6E740F42" w14:textId="28E6495A" w:rsidR="00444467" w:rsidRPr="00444467" w:rsidDel="005732E3" w:rsidRDefault="00444467" w:rsidP="00444467">
            <w:pPr>
              <w:autoSpaceDE w:val="0"/>
              <w:autoSpaceDN w:val="0"/>
              <w:adjustRightInd w:val="0"/>
              <w:jc w:val="both"/>
              <w:rPr>
                <w:del w:id="3893" w:author="Administrator" w:date="2017-04-06T11:15:00Z"/>
                <w:rFonts w:ascii="Arial" w:hAnsi="Arial" w:cs="Arial"/>
                <w:sz w:val="20"/>
                <w:szCs w:val="20"/>
                <w:lang w:val="en-US" w:eastAsia="en-US"/>
              </w:rPr>
            </w:pPr>
          </w:p>
          <w:p w14:paraId="757A4C03" w14:textId="2598C2A9" w:rsidR="00444467" w:rsidRPr="00444467" w:rsidDel="005732E3" w:rsidRDefault="00444467" w:rsidP="00444467">
            <w:pPr>
              <w:autoSpaceDE w:val="0"/>
              <w:autoSpaceDN w:val="0"/>
              <w:adjustRightInd w:val="0"/>
              <w:jc w:val="both"/>
              <w:rPr>
                <w:del w:id="3894" w:author="Administrator" w:date="2017-04-06T11:15:00Z"/>
                <w:rFonts w:ascii="Arial" w:hAnsi="Arial" w:cs="Arial"/>
                <w:sz w:val="20"/>
                <w:szCs w:val="20"/>
                <w:lang w:val="en-US" w:eastAsia="en-US"/>
              </w:rPr>
            </w:pPr>
            <w:del w:id="3895" w:author="Administrator" w:date="2017-04-06T11:15:00Z">
              <w:r w:rsidRPr="00444467" w:rsidDel="005732E3">
                <w:rPr>
                  <w:rFonts w:ascii="Arial" w:hAnsi="Arial" w:cs="Arial"/>
                  <w:sz w:val="20"/>
                  <w:szCs w:val="20"/>
                  <w:lang w:val="en-US" w:eastAsia="en-US"/>
                </w:rPr>
                <w:delText xml:space="preserve">I certify that: </w:delText>
              </w:r>
            </w:del>
          </w:p>
          <w:p w14:paraId="6FC304CD" w14:textId="477F39E9" w:rsidR="00444467" w:rsidRPr="00444467" w:rsidDel="005732E3" w:rsidRDefault="00444467">
            <w:pPr>
              <w:numPr>
                <w:ilvl w:val="0"/>
                <w:numId w:val="30"/>
              </w:numPr>
              <w:autoSpaceDE w:val="0"/>
              <w:autoSpaceDN w:val="0"/>
              <w:adjustRightInd w:val="0"/>
              <w:jc w:val="both"/>
              <w:rPr>
                <w:del w:id="3896" w:author="Administrator" w:date="2017-04-06T11:15:00Z"/>
                <w:rFonts w:ascii="Arial" w:hAnsi="Arial" w:cs="Arial"/>
                <w:sz w:val="20"/>
                <w:szCs w:val="20"/>
                <w:lang w:val="en-US" w:eastAsia="en-US"/>
              </w:rPr>
              <w:pPrChange w:id="3897" w:author="Jayne Wiberg" w:date="2017-04-03T15:34:00Z">
                <w:pPr>
                  <w:numPr>
                    <w:numId w:val="66"/>
                  </w:numPr>
                  <w:tabs>
                    <w:tab w:val="num" w:pos="360"/>
                    <w:tab w:val="num" w:pos="720"/>
                  </w:tabs>
                  <w:autoSpaceDE w:val="0"/>
                  <w:autoSpaceDN w:val="0"/>
                  <w:adjustRightInd w:val="0"/>
                  <w:ind w:left="720" w:hanging="720"/>
                  <w:jc w:val="both"/>
                </w:pPr>
              </w:pPrChange>
            </w:pPr>
            <w:del w:id="3898" w:author="Administrator" w:date="2017-04-06T11:15:00Z">
              <w:r w:rsidRPr="00444467" w:rsidDel="005732E3">
                <w:rPr>
                  <w:rFonts w:ascii="Arial" w:hAnsi="Arial" w:cs="Arial"/>
                  <w:sz w:val="20"/>
                  <w:szCs w:val="20"/>
                  <w:lang w:val="en-US" w:eastAsia="en-US"/>
                </w:rPr>
                <w:delText xml:space="preserve">The person named in Part A has been given details of the benefits the transfer will buy under 'the Policy' and has authorised 'the Company' to accept the transfer value from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w:delText>
              </w:r>
            </w:del>
          </w:p>
          <w:p w14:paraId="279C141A" w14:textId="76DD73C9" w:rsidR="00444467" w:rsidRPr="00444467" w:rsidDel="005732E3" w:rsidRDefault="00444467">
            <w:pPr>
              <w:numPr>
                <w:ilvl w:val="0"/>
                <w:numId w:val="30"/>
              </w:numPr>
              <w:autoSpaceDE w:val="0"/>
              <w:autoSpaceDN w:val="0"/>
              <w:adjustRightInd w:val="0"/>
              <w:jc w:val="both"/>
              <w:rPr>
                <w:del w:id="3899" w:author="Administrator" w:date="2017-04-06T11:15:00Z"/>
                <w:rFonts w:ascii="Arial" w:hAnsi="Arial" w:cs="Arial"/>
                <w:sz w:val="20"/>
                <w:szCs w:val="20"/>
                <w:lang w:val="en-US" w:eastAsia="en-US"/>
              </w:rPr>
              <w:pPrChange w:id="3900" w:author="Jayne Wiberg" w:date="2017-04-03T15:34:00Z">
                <w:pPr>
                  <w:numPr>
                    <w:numId w:val="66"/>
                  </w:numPr>
                  <w:tabs>
                    <w:tab w:val="num" w:pos="360"/>
                    <w:tab w:val="num" w:pos="720"/>
                  </w:tabs>
                  <w:autoSpaceDE w:val="0"/>
                  <w:autoSpaceDN w:val="0"/>
                  <w:adjustRightInd w:val="0"/>
                  <w:ind w:left="720" w:hanging="720"/>
                  <w:jc w:val="both"/>
                </w:pPr>
              </w:pPrChange>
            </w:pPr>
            <w:del w:id="3901" w:author="Administrator" w:date="2017-04-06T11:15:00Z">
              <w:r w:rsidRPr="00444467" w:rsidDel="005732E3">
                <w:rPr>
                  <w:rFonts w:ascii="Arial" w:hAnsi="Arial" w:cs="Arial"/>
                  <w:sz w:val="20"/>
                  <w:szCs w:val="20"/>
                  <w:lang w:val="en-US" w:eastAsia="en-US"/>
                </w:rPr>
                <w:delText xml:space="preserve">'The Company' is an insurance company i.e. </w:delText>
              </w:r>
            </w:del>
          </w:p>
          <w:p w14:paraId="29BBE504" w14:textId="25FB6B5B" w:rsidR="00444467" w:rsidRPr="00444467" w:rsidDel="005732E3" w:rsidRDefault="00444467" w:rsidP="00444467">
            <w:pPr>
              <w:autoSpaceDE w:val="0"/>
              <w:autoSpaceDN w:val="0"/>
              <w:adjustRightInd w:val="0"/>
              <w:ind w:left="426"/>
              <w:jc w:val="both"/>
              <w:rPr>
                <w:del w:id="3902" w:author="Administrator" w:date="2017-04-06T11:15:00Z"/>
                <w:rFonts w:ascii="Arial" w:hAnsi="Arial" w:cs="Arial"/>
                <w:sz w:val="20"/>
                <w:szCs w:val="20"/>
                <w:lang w:val="en-US" w:eastAsia="en-US"/>
              </w:rPr>
            </w:pPr>
            <w:del w:id="3903" w:author="Administrator" w:date="2017-04-06T11:15:00Z">
              <w:r w:rsidRPr="00444467" w:rsidDel="005732E3">
                <w:rPr>
                  <w:rFonts w:ascii="Arial" w:hAnsi="Arial" w:cs="Arial"/>
                  <w:sz w:val="20"/>
                  <w:szCs w:val="20"/>
                  <w:lang w:val="en-US" w:eastAsia="en-US"/>
                </w:rPr>
                <w:delText>(a)</w:delText>
              </w:r>
              <w:r w:rsidR="005A6E35"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 xml:space="preserve">a person who has permission under Part 4 of the Financial Services and Markets Act 2000 to effect or carry out contracts of long-term insurance; or </w:delText>
              </w:r>
            </w:del>
          </w:p>
          <w:p w14:paraId="284D8D71" w14:textId="15C7C1D3" w:rsidR="00444467" w:rsidRPr="00444467" w:rsidDel="005732E3" w:rsidRDefault="00444467" w:rsidP="00444467">
            <w:pPr>
              <w:autoSpaceDE w:val="0"/>
              <w:autoSpaceDN w:val="0"/>
              <w:adjustRightInd w:val="0"/>
              <w:ind w:left="426"/>
              <w:jc w:val="both"/>
              <w:rPr>
                <w:del w:id="3904" w:author="Administrator" w:date="2017-04-06T11:15:00Z"/>
                <w:rFonts w:ascii="Arial" w:hAnsi="Arial" w:cs="Arial"/>
                <w:sz w:val="20"/>
                <w:szCs w:val="20"/>
                <w:lang w:val="en-US" w:eastAsia="en-US"/>
              </w:rPr>
            </w:pPr>
            <w:del w:id="3905" w:author="Administrator" w:date="2017-04-06T11:15:00Z">
              <w:r w:rsidRPr="00444467" w:rsidDel="005732E3">
                <w:rPr>
                  <w:rFonts w:ascii="Arial" w:hAnsi="Arial" w:cs="Arial"/>
                  <w:sz w:val="20"/>
                  <w:szCs w:val="20"/>
                  <w:lang w:val="en-US" w:eastAsia="en-US"/>
                </w:rPr>
                <w:delText>(b)</w:delText>
              </w:r>
              <w:r w:rsidR="005A6E35"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an EEA firm of the kind mentioned in paragraph 5(d) of Schedule 3 to that Act, which has permission under paragraph 15 of that Schedule (as a result of qualifying for authorisation under paragraph 12 of that Schedule) to effect or carry out contracts of long-term insurance.</w:delText>
              </w:r>
            </w:del>
          </w:p>
          <w:p w14:paraId="4237EA5D" w14:textId="2B6371C1" w:rsidR="00444467" w:rsidRPr="00444467" w:rsidDel="005732E3" w:rsidRDefault="00444467">
            <w:pPr>
              <w:numPr>
                <w:ilvl w:val="0"/>
                <w:numId w:val="31"/>
              </w:numPr>
              <w:autoSpaceDE w:val="0"/>
              <w:autoSpaceDN w:val="0"/>
              <w:adjustRightInd w:val="0"/>
              <w:jc w:val="both"/>
              <w:rPr>
                <w:del w:id="3906" w:author="Administrator" w:date="2017-04-06T11:15:00Z"/>
                <w:rFonts w:ascii="Arial" w:hAnsi="Arial" w:cs="Arial"/>
                <w:sz w:val="20"/>
                <w:szCs w:val="20"/>
                <w:lang w:val="en-US" w:eastAsia="en-US"/>
              </w:rPr>
              <w:pPrChange w:id="3907" w:author="Jayne Wiberg" w:date="2017-04-03T15:34:00Z">
                <w:pPr>
                  <w:numPr>
                    <w:numId w:val="67"/>
                  </w:numPr>
                  <w:tabs>
                    <w:tab w:val="num" w:pos="360"/>
                    <w:tab w:val="num" w:pos="720"/>
                  </w:tabs>
                  <w:autoSpaceDE w:val="0"/>
                  <w:autoSpaceDN w:val="0"/>
                  <w:adjustRightInd w:val="0"/>
                  <w:ind w:left="720" w:hanging="720"/>
                  <w:jc w:val="both"/>
                </w:pPr>
              </w:pPrChange>
            </w:pPr>
            <w:del w:id="3908" w:author="Administrator" w:date="2017-04-06T11:15:00Z">
              <w:r w:rsidRPr="00444467" w:rsidDel="005732E3">
                <w:rPr>
                  <w:rFonts w:ascii="Arial" w:hAnsi="Arial" w:cs="Arial"/>
                  <w:sz w:val="20"/>
                  <w:szCs w:val="20"/>
                  <w:lang w:val="en-US" w:eastAsia="en-US"/>
                </w:rPr>
                <w:delText>'The Company' is both able and willing to accept the transfer value offered.</w:delText>
              </w:r>
            </w:del>
          </w:p>
          <w:p w14:paraId="7626C21B" w14:textId="7231A4F4" w:rsidR="00444467" w:rsidRPr="00444467" w:rsidDel="005732E3" w:rsidRDefault="00444467">
            <w:pPr>
              <w:numPr>
                <w:ilvl w:val="0"/>
                <w:numId w:val="32"/>
              </w:numPr>
              <w:autoSpaceDE w:val="0"/>
              <w:autoSpaceDN w:val="0"/>
              <w:adjustRightInd w:val="0"/>
              <w:jc w:val="both"/>
              <w:rPr>
                <w:del w:id="3909" w:author="Administrator" w:date="2017-04-06T11:15:00Z"/>
                <w:rFonts w:ascii="Arial" w:hAnsi="Arial" w:cs="Arial"/>
                <w:sz w:val="20"/>
                <w:szCs w:val="20"/>
                <w:lang w:val="en-US" w:eastAsia="en-US"/>
              </w:rPr>
              <w:pPrChange w:id="3910" w:author="Jayne Wiberg" w:date="2017-04-03T15:34:00Z">
                <w:pPr>
                  <w:numPr>
                    <w:numId w:val="68"/>
                  </w:numPr>
                  <w:tabs>
                    <w:tab w:val="num" w:pos="360"/>
                    <w:tab w:val="num" w:pos="720"/>
                  </w:tabs>
                  <w:autoSpaceDE w:val="0"/>
                  <w:autoSpaceDN w:val="0"/>
                  <w:adjustRightInd w:val="0"/>
                  <w:ind w:left="720" w:hanging="720"/>
                  <w:jc w:val="both"/>
                </w:pPr>
              </w:pPrChange>
            </w:pPr>
            <w:del w:id="3911" w:author="Administrator" w:date="2017-04-06T11:15:00Z">
              <w:r w:rsidRPr="00444467" w:rsidDel="005732E3">
                <w:rPr>
                  <w:rFonts w:ascii="Arial" w:hAnsi="Arial" w:cs="Arial"/>
                  <w:sz w:val="20"/>
                  <w:szCs w:val="20"/>
                  <w:lang w:val="en-US" w:eastAsia="en-US"/>
                </w:rPr>
                <w:delText>'The Policy' satisfies the requirements of the Pension Sharing (Pension Credit Benefit) Regulations 2000 (SI 2000/1054) and is not disqualified as a destination for a Pension Credit under the Pension Sharing (Implementation and Discharge of Liability) Regulations 2000 (SI 2000/1053).</w:delText>
              </w:r>
            </w:del>
          </w:p>
          <w:p w14:paraId="47F17B39" w14:textId="54573B23" w:rsidR="00444467" w:rsidRPr="00444467" w:rsidDel="005732E3" w:rsidRDefault="00444467">
            <w:pPr>
              <w:numPr>
                <w:ilvl w:val="0"/>
                <w:numId w:val="32"/>
              </w:numPr>
              <w:autoSpaceDE w:val="0"/>
              <w:autoSpaceDN w:val="0"/>
              <w:adjustRightInd w:val="0"/>
              <w:jc w:val="both"/>
              <w:rPr>
                <w:del w:id="3912" w:author="Administrator" w:date="2017-04-06T11:15:00Z"/>
                <w:rFonts w:ascii="Arial" w:hAnsi="Arial" w:cs="Arial"/>
                <w:sz w:val="20"/>
                <w:szCs w:val="20"/>
                <w:lang w:val="en-US" w:eastAsia="en-US"/>
              </w:rPr>
              <w:pPrChange w:id="3913" w:author="Jayne Wiberg" w:date="2017-04-03T15:34:00Z">
                <w:pPr>
                  <w:numPr>
                    <w:numId w:val="68"/>
                  </w:numPr>
                  <w:tabs>
                    <w:tab w:val="num" w:pos="360"/>
                    <w:tab w:val="num" w:pos="720"/>
                  </w:tabs>
                  <w:autoSpaceDE w:val="0"/>
                  <w:autoSpaceDN w:val="0"/>
                  <w:adjustRightInd w:val="0"/>
                  <w:ind w:left="720" w:hanging="720"/>
                  <w:jc w:val="both"/>
                </w:pPr>
              </w:pPrChange>
            </w:pPr>
            <w:del w:id="3914" w:author="Administrator" w:date="2017-04-06T11:15:00Z">
              <w:r w:rsidRPr="00444467" w:rsidDel="005732E3">
                <w:rPr>
                  <w:rFonts w:ascii="Arial" w:hAnsi="Arial" w:cs="Arial"/>
                  <w:bCs/>
                  <w:iCs/>
                  <w:sz w:val="20"/>
                  <w:szCs w:val="20"/>
                  <w:lang w:val="en-US" w:eastAsia="en-US"/>
                </w:rPr>
                <w:delText xml:space="preserve">'The Policy’ </w:delText>
              </w:r>
              <w:r w:rsidRPr="00444467" w:rsidDel="005732E3">
                <w:rPr>
                  <w:rFonts w:ascii="Arial" w:hAnsi="Arial" w:cs="Arial"/>
                  <w:b/>
                  <w:bCs/>
                  <w:iCs/>
                  <w:sz w:val="20"/>
                  <w:szCs w:val="20"/>
                  <w:lang w:val="en-US" w:eastAsia="en-US"/>
                </w:rPr>
                <w:delText>*is / is not*</w:delText>
              </w:r>
              <w:r w:rsidRPr="00444467" w:rsidDel="005732E3">
                <w:rPr>
                  <w:rFonts w:ascii="Arial" w:hAnsi="Arial" w:cs="Arial"/>
                  <w:bCs/>
                  <w:iCs/>
                  <w:sz w:val="20"/>
                  <w:szCs w:val="20"/>
                  <w:lang w:val="en-US" w:eastAsia="en-US"/>
                </w:rPr>
                <w:delText xml:space="preserve"> an "insured scheme" i.e. a pension scheme where </w:delText>
              </w:r>
              <w:r w:rsidRPr="00444467" w:rsidDel="005732E3">
                <w:rPr>
                  <w:rFonts w:ascii="Arial" w:hAnsi="Arial" w:cs="Arial"/>
                  <w:b/>
                  <w:bCs/>
                  <w:iCs/>
                  <w:sz w:val="20"/>
                  <w:szCs w:val="20"/>
                  <w:lang w:val="en-US" w:eastAsia="en-US"/>
                </w:rPr>
                <w:delText>all</w:delText>
              </w:r>
              <w:r w:rsidRPr="00444467" w:rsidDel="005732E3">
                <w:rPr>
                  <w:rFonts w:ascii="Arial" w:hAnsi="Arial" w:cs="Arial"/>
                  <w:bCs/>
                  <w:iCs/>
                  <w:sz w:val="20"/>
                  <w:szCs w:val="20"/>
                  <w:lang w:val="en-US" w:eastAsia="en-US"/>
                </w:rPr>
                <w:delText xml:space="preserve"> the income and other assets of the scheme are invested in policies of insurance.</w:delText>
              </w:r>
            </w:del>
          </w:p>
          <w:p w14:paraId="16110576" w14:textId="2EDD5AA7" w:rsidR="00444467" w:rsidRPr="00444467" w:rsidDel="005732E3" w:rsidRDefault="00444467">
            <w:pPr>
              <w:numPr>
                <w:ilvl w:val="0"/>
                <w:numId w:val="33"/>
              </w:numPr>
              <w:autoSpaceDE w:val="0"/>
              <w:autoSpaceDN w:val="0"/>
              <w:adjustRightInd w:val="0"/>
              <w:jc w:val="both"/>
              <w:rPr>
                <w:del w:id="3915" w:author="Administrator" w:date="2017-04-06T11:15:00Z"/>
                <w:rFonts w:ascii="Arial" w:hAnsi="Arial" w:cs="Arial"/>
                <w:sz w:val="20"/>
                <w:szCs w:val="20"/>
                <w:lang w:val="en-US" w:eastAsia="en-US"/>
              </w:rPr>
              <w:pPrChange w:id="3916" w:author="Jayne Wiberg" w:date="2017-04-03T15:34:00Z">
                <w:pPr>
                  <w:numPr>
                    <w:numId w:val="69"/>
                  </w:numPr>
                  <w:tabs>
                    <w:tab w:val="num" w:pos="360"/>
                    <w:tab w:val="num" w:pos="720"/>
                  </w:tabs>
                  <w:autoSpaceDE w:val="0"/>
                  <w:autoSpaceDN w:val="0"/>
                  <w:adjustRightInd w:val="0"/>
                  <w:ind w:left="720" w:hanging="720"/>
                  <w:jc w:val="both"/>
                </w:pPr>
              </w:pPrChange>
            </w:pPr>
            <w:del w:id="3917" w:author="Administrator" w:date="2017-04-06T11:15:00Z">
              <w:r w:rsidRPr="00444467" w:rsidDel="005732E3">
                <w:rPr>
                  <w:rFonts w:ascii="Arial" w:hAnsi="Arial" w:cs="Arial"/>
                  <w:sz w:val="20"/>
                  <w:szCs w:val="20"/>
                  <w:lang w:val="en-US" w:eastAsia="en-US"/>
                </w:rPr>
                <w:delText xml:space="preserve">'The Policy' is a registered pension scheme under HM Revenue and Customs (HMRC) legislation, Pension Scheme Tax Reference (PSTR): </w:delText>
              </w:r>
              <w:r w:rsidRPr="00444467" w:rsidDel="005732E3">
                <w:rPr>
                  <w:rFonts w:ascii="Arial" w:hAnsi="Arial" w:cs="Arial"/>
                  <w:sz w:val="20"/>
                  <w:szCs w:val="20"/>
                  <w:u w:val="single"/>
                  <w:lang w:val="en-US" w:eastAsia="en-US"/>
                </w:rPr>
                <w:delText xml:space="preserve"> ____________________________________________</w:delText>
              </w:r>
              <w:r w:rsidRPr="00444467" w:rsidDel="005732E3">
                <w:rPr>
                  <w:rFonts w:ascii="Arial" w:hAnsi="Arial" w:cs="Arial"/>
                  <w:sz w:val="20"/>
                  <w:szCs w:val="20"/>
                  <w:lang w:val="en-US" w:eastAsia="en-US"/>
                </w:rPr>
                <w:delText>.</w:delText>
              </w:r>
            </w:del>
          </w:p>
          <w:p w14:paraId="260B4BD9" w14:textId="72638DC9" w:rsidR="00444467" w:rsidRPr="00444467" w:rsidDel="005732E3" w:rsidRDefault="00444467">
            <w:pPr>
              <w:numPr>
                <w:ilvl w:val="0"/>
                <w:numId w:val="34"/>
              </w:numPr>
              <w:autoSpaceDE w:val="0"/>
              <w:autoSpaceDN w:val="0"/>
              <w:adjustRightInd w:val="0"/>
              <w:jc w:val="both"/>
              <w:rPr>
                <w:del w:id="3918" w:author="Administrator" w:date="2017-04-06T11:15:00Z"/>
                <w:rFonts w:ascii="Arial" w:hAnsi="Arial" w:cs="Arial"/>
                <w:sz w:val="20"/>
                <w:szCs w:val="20"/>
                <w:lang w:val="en-US" w:eastAsia="en-US"/>
              </w:rPr>
              <w:pPrChange w:id="3919" w:author="Jayne Wiberg" w:date="2017-04-03T15:34:00Z">
                <w:pPr>
                  <w:numPr>
                    <w:numId w:val="70"/>
                  </w:numPr>
                  <w:tabs>
                    <w:tab w:val="num" w:pos="360"/>
                    <w:tab w:val="num" w:pos="720"/>
                  </w:tabs>
                  <w:autoSpaceDE w:val="0"/>
                  <w:autoSpaceDN w:val="0"/>
                  <w:adjustRightInd w:val="0"/>
                  <w:ind w:left="720" w:hanging="720"/>
                  <w:jc w:val="both"/>
                </w:pPr>
              </w:pPrChange>
            </w:pPr>
            <w:del w:id="3920" w:author="Administrator" w:date="2017-04-06T11:15:00Z">
              <w:r w:rsidRPr="00444467" w:rsidDel="005732E3">
                <w:rPr>
                  <w:rFonts w:ascii="Arial" w:hAnsi="Arial" w:cs="Arial"/>
                  <w:sz w:val="20"/>
                  <w:szCs w:val="20"/>
                  <w:lang w:val="en-US" w:eastAsia="en-US"/>
                </w:rPr>
                <w:delText>I enclose a copy of 'the Policy's' registration certificate.</w:delText>
              </w:r>
            </w:del>
          </w:p>
          <w:p w14:paraId="1A697E5B" w14:textId="7EED9A5A" w:rsidR="00444467" w:rsidRPr="00444467" w:rsidDel="005732E3" w:rsidRDefault="00444467">
            <w:pPr>
              <w:numPr>
                <w:ilvl w:val="0"/>
                <w:numId w:val="35"/>
              </w:numPr>
              <w:jc w:val="both"/>
              <w:rPr>
                <w:del w:id="3921" w:author="Administrator" w:date="2017-04-06T11:15:00Z"/>
                <w:rFonts w:ascii="Arial" w:hAnsi="Arial" w:cs="Arial"/>
                <w:sz w:val="20"/>
                <w:szCs w:val="20"/>
                <w:lang w:eastAsia="en-US"/>
              </w:rPr>
              <w:pPrChange w:id="3922" w:author="Jayne Wiberg" w:date="2017-04-03T15:34:00Z">
                <w:pPr>
                  <w:numPr>
                    <w:numId w:val="71"/>
                  </w:numPr>
                  <w:tabs>
                    <w:tab w:val="num" w:pos="360"/>
                    <w:tab w:val="num" w:pos="720"/>
                  </w:tabs>
                  <w:ind w:left="720" w:hanging="720"/>
                  <w:jc w:val="both"/>
                </w:pPr>
              </w:pPrChange>
            </w:pPr>
            <w:del w:id="3923" w:author="Administrator" w:date="2017-04-06T11:15:00Z">
              <w:r w:rsidRPr="00444467" w:rsidDel="005732E3">
                <w:rPr>
                  <w:rFonts w:ascii="Arial" w:hAnsi="Arial" w:cs="Arial"/>
                  <w:sz w:val="20"/>
                  <w:szCs w:val="20"/>
                  <w:lang w:eastAsia="en-US"/>
                </w:rPr>
                <w:delText xml:space="preserve">I authorise HMRC to provide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with independent confirmation or otherwise that 'the Policy' is registered with them.</w:delText>
              </w:r>
            </w:del>
          </w:p>
          <w:p w14:paraId="5C211737" w14:textId="5A42AD10" w:rsidR="00444467" w:rsidRPr="00444467" w:rsidDel="005732E3" w:rsidRDefault="00444467">
            <w:pPr>
              <w:numPr>
                <w:ilvl w:val="0"/>
                <w:numId w:val="36"/>
              </w:numPr>
              <w:autoSpaceDE w:val="0"/>
              <w:autoSpaceDN w:val="0"/>
              <w:adjustRightInd w:val="0"/>
              <w:jc w:val="both"/>
              <w:rPr>
                <w:del w:id="3924" w:author="Administrator" w:date="2017-04-06T11:15:00Z"/>
                <w:rFonts w:ascii="Arial" w:hAnsi="Arial" w:cs="Arial"/>
                <w:sz w:val="20"/>
                <w:szCs w:val="20"/>
                <w:lang w:val="en-US" w:eastAsia="en-US"/>
              </w:rPr>
              <w:pPrChange w:id="3925" w:author="Jayne Wiberg" w:date="2017-04-03T15:34:00Z">
                <w:pPr>
                  <w:numPr>
                    <w:numId w:val="72"/>
                  </w:numPr>
                  <w:tabs>
                    <w:tab w:val="num" w:pos="360"/>
                    <w:tab w:val="num" w:pos="720"/>
                  </w:tabs>
                  <w:autoSpaceDE w:val="0"/>
                  <w:autoSpaceDN w:val="0"/>
                  <w:adjustRightInd w:val="0"/>
                  <w:ind w:left="720" w:hanging="720"/>
                  <w:jc w:val="both"/>
                </w:pPr>
              </w:pPrChange>
            </w:pPr>
            <w:del w:id="3926" w:author="Administrator" w:date="2017-04-06T11:15:00Z">
              <w:r w:rsidRPr="00444467" w:rsidDel="005732E3">
                <w:rPr>
                  <w:rFonts w:ascii="Arial" w:hAnsi="Arial" w:cs="Arial"/>
                  <w:sz w:val="20"/>
                  <w:szCs w:val="20"/>
                  <w:lang w:val="en-US" w:eastAsia="en-US"/>
                </w:rPr>
                <w:delText>'The Company' will use the transfer value to secure relevant benefits for this person under 'the Policy' that fully comply with HMRC and DWP requirements.</w:delText>
              </w:r>
            </w:del>
          </w:p>
          <w:p w14:paraId="7C846E9F" w14:textId="4AF62B3C" w:rsidR="00444467" w:rsidRPr="00444467" w:rsidDel="005732E3" w:rsidRDefault="00444467">
            <w:pPr>
              <w:numPr>
                <w:ilvl w:val="0"/>
                <w:numId w:val="82"/>
              </w:numPr>
              <w:autoSpaceDE w:val="0"/>
              <w:autoSpaceDN w:val="0"/>
              <w:adjustRightInd w:val="0"/>
              <w:jc w:val="both"/>
              <w:rPr>
                <w:del w:id="3927" w:author="Administrator" w:date="2017-04-06T11:15:00Z"/>
                <w:rFonts w:ascii="Arial" w:hAnsi="Arial" w:cs="Arial"/>
                <w:sz w:val="20"/>
                <w:szCs w:val="20"/>
                <w:lang w:val="en-US" w:eastAsia="en-US"/>
              </w:rPr>
              <w:pPrChange w:id="3928" w:author="Jayne Wiberg" w:date="2017-04-04T12:30:00Z">
                <w:pPr>
                  <w:numPr>
                    <w:numId w:val="73"/>
                  </w:numPr>
                  <w:tabs>
                    <w:tab w:val="num" w:pos="360"/>
                    <w:tab w:val="num" w:pos="720"/>
                  </w:tabs>
                  <w:autoSpaceDE w:val="0"/>
                  <w:autoSpaceDN w:val="0"/>
                  <w:adjustRightInd w:val="0"/>
                  <w:ind w:left="720" w:hanging="720"/>
                  <w:jc w:val="both"/>
                </w:pPr>
              </w:pPrChange>
            </w:pPr>
            <w:del w:id="3929" w:author="Administrator" w:date="2017-04-06T11:15:00Z">
              <w:r w:rsidRPr="00444467" w:rsidDel="005732E3">
                <w:rPr>
                  <w:rFonts w:ascii="Arial" w:hAnsi="Arial" w:cs="Arial"/>
                  <w:sz w:val="20"/>
                  <w:szCs w:val="20"/>
                  <w:lang w:val="en-US" w:eastAsia="en-US"/>
                </w:rPr>
                <w:delText>'The Company' warrants that the benefits provided by 'the Policy' satisfy all HMRC statutory requirements and, both separately and in aggregate, are approvable in both form and amount by HMRC.</w:delText>
              </w:r>
            </w:del>
          </w:p>
          <w:p w14:paraId="7F94BB33" w14:textId="48DE3C68" w:rsidR="00444467" w:rsidDel="005732E3" w:rsidRDefault="00444467">
            <w:pPr>
              <w:numPr>
                <w:ilvl w:val="0"/>
                <w:numId w:val="38"/>
              </w:numPr>
              <w:autoSpaceDE w:val="0"/>
              <w:autoSpaceDN w:val="0"/>
              <w:adjustRightInd w:val="0"/>
              <w:jc w:val="both"/>
              <w:rPr>
                <w:del w:id="3930" w:author="Administrator" w:date="2017-04-06T11:15:00Z"/>
                <w:rFonts w:ascii="Arial" w:hAnsi="Arial" w:cs="Arial"/>
                <w:sz w:val="20"/>
                <w:szCs w:val="20"/>
                <w:lang w:val="en-US" w:eastAsia="en-US"/>
              </w:rPr>
              <w:pPrChange w:id="3931" w:author="Jayne Wiberg" w:date="2017-04-03T15:34:00Z">
                <w:pPr>
                  <w:numPr>
                    <w:numId w:val="74"/>
                  </w:numPr>
                  <w:tabs>
                    <w:tab w:val="num" w:pos="360"/>
                    <w:tab w:val="num" w:pos="720"/>
                  </w:tabs>
                  <w:autoSpaceDE w:val="0"/>
                  <w:autoSpaceDN w:val="0"/>
                  <w:adjustRightInd w:val="0"/>
                  <w:ind w:left="720" w:hanging="720"/>
                  <w:jc w:val="both"/>
                </w:pPr>
              </w:pPrChange>
            </w:pPr>
            <w:del w:id="3932" w:author="Administrator" w:date="2017-04-06T11:15:00Z">
              <w:r w:rsidRPr="00444467" w:rsidDel="005732E3">
                <w:rPr>
                  <w:rFonts w:ascii="Arial" w:hAnsi="Arial" w:cs="Arial"/>
                  <w:sz w:val="20"/>
                  <w:szCs w:val="20"/>
                  <w:lang w:val="en-US" w:eastAsia="en-US"/>
                </w:rPr>
                <w:delText>'The Policy'</w:delText>
              </w:r>
              <w:r w:rsidRPr="00444467" w:rsidDel="005732E3">
                <w:rPr>
                  <w:rFonts w:ascii="Arial" w:hAnsi="Arial" w:cs="Arial"/>
                  <w:b/>
                  <w:bCs/>
                  <w:sz w:val="20"/>
                  <w:szCs w:val="20"/>
                  <w:lang w:val="en-US" w:eastAsia="en-US"/>
                </w:rPr>
                <w:delText xml:space="preserve"> *is / is not*</w:delText>
              </w:r>
              <w:r w:rsidRPr="00444467" w:rsidDel="005732E3">
                <w:rPr>
                  <w:rFonts w:ascii="Arial" w:hAnsi="Arial" w:cs="Arial"/>
                  <w:sz w:val="20"/>
                  <w:szCs w:val="20"/>
                  <w:lang w:val="en-US" w:eastAsia="en-US"/>
                </w:rPr>
                <w:delText xml:space="preserve"> an appropriate policy.</w:delText>
              </w:r>
            </w:del>
          </w:p>
          <w:p w14:paraId="07DE9408" w14:textId="10C046DD" w:rsidR="008E6199" w:rsidRPr="008E6199" w:rsidDel="005732E3" w:rsidRDefault="008E6199">
            <w:pPr>
              <w:numPr>
                <w:ilvl w:val="0"/>
                <w:numId w:val="38"/>
              </w:numPr>
              <w:autoSpaceDE w:val="0"/>
              <w:autoSpaceDN w:val="0"/>
              <w:adjustRightInd w:val="0"/>
              <w:jc w:val="both"/>
              <w:rPr>
                <w:del w:id="3933" w:author="Administrator" w:date="2017-04-06T11:15:00Z"/>
                <w:rFonts w:ascii="Arial" w:hAnsi="Arial" w:cs="Arial"/>
                <w:sz w:val="20"/>
                <w:szCs w:val="20"/>
                <w:lang w:val="en-US" w:eastAsia="en-US"/>
              </w:rPr>
              <w:pPrChange w:id="3934" w:author="Jayne Wiberg" w:date="2017-04-03T15:34:00Z">
                <w:pPr>
                  <w:numPr>
                    <w:numId w:val="74"/>
                  </w:numPr>
                  <w:tabs>
                    <w:tab w:val="num" w:pos="360"/>
                    <w:tab w:val="num" w:pos="720"/>
                  </w:tabs>
                  <w:autoSpaceDE w:val="0"/>
                  <w:autoSpaceDN w:val="0"/>
                  <w:adjustRightInd w:val="0"/>
                  <w:ind w:left="720" w:hanging="720"/>
                  <w:jc w:val="both"/>
                </w:pPr>
              </w:pPrChange>
            </w:pPr>
            <w:del w:id="3935" w:author="Administrator" w:date="2017-04-06T11:15:00Z">
              <w:r w:rsidRPr="008E6199" w:rsidDel="005732E3">
                <w:rPr>
                  <w:rFonts w:ascii="Arial" w:hAnsi="Arial" w:cs="Arial"/>
                  <w:sz w:val="20"/>
                  <w:szCs w:val="20"/>
                  <w:lang w:val="en-US" w:eastAsia="en-US"/>
                </w:rPr>
                <w:delText>The member will / will not* be able to access benefits flexibly from ‘the Scheme’</w:delText>
              </w:r>
            </w:del>
          </w:p>
          <w:p w14:paraId="00E1BE2B" w14:textId="3B6B4109" w:rsidR="008E6199" w:rsidRPr="008E6199" w:rsidDel="005732E3" w:rsidRDefault="008E6199" w:rsidP="008E6199">
            <w:pPr>
              <w:autoSpaceDE w:val="0"/>
              <w:autoSpaceDN w:val="0"/>
              <w:adjustRightInd w:val="0"/>
              <w:jc w:val="both"/>
              <w:rPr>
                <w:del w:id="3936" w:author="Administrator" w:date="2017-04-06T11:15:00Z"/>
                <w:rFonts w:ascii="Arial" w:hAnsi="Arial" w:cs="Arial"/>
                <w:sz w:val="20"/>
                <w:szCs w:val="20"/>
                <w:lang w:val="en-US" w:eastAsia="en-US"/>
              </w:rPr>
            </w:pPr>
          </w:p>
          <w:p w14:paraId="6F492121" w14:textId="4ACDA1F1" w:rsidR="008E6199" w:rsidRPr="00444467" w:rsidDel="005732E3" w:rsidRDefault="008E6199" w:rsidP="008E6199">
            <w:pPr>
              <w:autoSpaceDE w:val="0"/>
              <w:autoSpaceDN w:val="0"/>
              <w:adjustRightInd w:val="0"/>
              <w:jc w:val="both"/>
              <w:rPr>
                <w:del w:id="3937" w:author="Administrator" w:date="2017-04-06T11:15:00Z"/>
                <w:rFonts w:ascii="Arial" w:hAnsi="Arial" w:cs="Arial"/>
                <w:sz w:val="20"/>
                <w:szCs w:val="20"/>
                <w:lang w:val="en-US" w:eastAsia="en-US"/>
              </w:rPr>
            </w:pPr>
            <w:del w:id="3938" w:author="Administrator" w:date="2017-04-06T11:15:00Z">
              <w:r w:rsidRPr="008E6199" w:rsidDel="005732E3">
                <w:rPr>
                  <w:rFonts w:ascii="Arial" w:hAnsi="Arial" w:cs="Arial"/>
                  <w:sz w:val="20"/>
                  <w:szCs w:val="20"/>
                  <w:lang w:val="en-US" w:eastAsia="en-US"/>
                </w:rPr>
                <w:delTex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delText>
              </w:r>
            </w:del>
          </w:p>
          <w:p w14:paraId="6388E0F4" w14:textId="4DCA74EA" w:rsidR="00444467" w:rsidRPr="00444467" w:rsidDel="005732E3" w:rsidRDefault="00444467" w:rsidP="00444467">
            <w:pPr>
              <w:rPr>
                <w:del w:id="3939" w:author="Administrator" w:date="2017-04-06T11:15:00Z"/>
                <w:rFonts w:ascii="Arial" w:hAnsi="Arial" w:cs="Arial"/>
                <w:i/>
                <w:iCs/>
                <w:sz w:val="20"/>
                <w:szCs w:val="20"/>
                <w:lang w:eastAsia="en-US"/>
              </w:rPr>
            </w:pPr>
          </w:p>
          <w:p w14:paraId="152AE0A9" w14:textId="3B91D2F9" w:rsidR="00444467" w:rsidRPr="00444467" w:rsidDel="005732E3" w:rsidRDefault="00444467" w:rsidP="00444467">
            <w:pPr>
              <w:autoSpaceDE w:val="0"/>
              <w:autoSpaceDN w:val="0"/>
              <w:adjustRightInd w:val="0"/>
              <w:jc w:val="both"/>
              <w:rPr>
                <w:del w:id="3940" w:author="Administrator" w:date="2017-04-06T11:15:00Z"/>
                <w:rFonts w:ascii="Arial" w:hAnsi="Arial" w:cs="Arial"/>
                <w:sz w:val="20"/>
                <w:szCs w:val="20"/>
                <w:lang w:val="en-US" w:eastAsia="en-US"/>
              </w:rPr>
            </w:pPr>
            <w:del w:id="3941" w:author="Administrator" w:date="2017-04-06T11:15:00Z">
              <w:r w:rsidRPr="00444467" w:rsidDel="005732E3">
                <w:rPr>
                  <w:rFonts w:ascii="Arial" w:hAnsi="Arial" w:cs="Arial"/>
                  <w:i/>
                  <w:iCs/>
                  <w:sz w:val="20"/>
                  <w:lang w:val="en-US" w:eastAsia="en-US"/>
                </w:rPr>
                <w:delText>*</w:delText>
              </w:r>
              <w:r w:rsidRPr="00444467" w:rsidDel="005732E3">
                <w:rPr>
                  <w:rFonts w:ascii="Arial" w:hAnsi="Arial" w:cs="Arial"/>
                  <w:i/>
                  <w:iCs/>
                  <w:sz w:val="18"/>
                  <w:lang w:val="en-US" w:eastAsia="en-US"/>
                </w:rPr>
                <w:delText xml:space="preserve">     Delete as appropriate</w:delText>
              </w:r>
            </w:del>
          </w:p>
        </w:tc>
      </w:tr>
      <w:tr w:rsidR="00444467" w:rsidRPr="00444467" w:rsidDel="005732E3" w14:paraId="058EAFD0" w14:textId="35D1EACB" w:rsidTr="00444467">
        <w:trPr>
          <w:cantSplit/>
          <w:trHeight w:val="397"/>
          <w:del w:id="3942" w:author="Administrator" w:date="2017-04-06T11:15:00Z"/>
        </w:trPr>
        <w:tc>
          <w:tcPr>
            <w:tcW w:w="9838" w:type="dxa"/>
            <w:gridSpan w:val="3"/>
            <w:tcBorders>
              <w:left w:val="single" w:sz="6" w:space="0" w:color="auto"/>
              <w:bottom w:val="single" w:sz="6" w:space="0" w:color="auto"/>
              <w:right w:val="single" w:sz="6" w:space="0" w:color="auto"/>
            </w:tcBorders>
          </w:tcPr>
          <w:p w14:paraId="0619C617" w14:textId="0A06F9EE" w:rsidR="00444467" w:rsidRPr="00444467" w:rsidDel="005732E3" w:rsidRDefault="00444467" w:rsidP="00444467">
            <w:pPr>
              <w:jc w:val="both"/>
              <w:rPr>
                <w:del w:id="3943" w:author="Administrator" w:date="2017-04-06T11:15:00Z"/>
                <w:rFonts w:ascii="Arial" w:hAnsi="Arial" w:cs="Arial"/>
                <w:bCs/>
                <w:iCs/>
                <w:sz w:val="20"/>
                <w:szCs w:val="20"/>
                <w:lang w:eastAsia="en-US"/>
              </w:rPr>
            </w:pPr>
          </w:p>
          <w:p w14:paraId="25D10406" w14:textId="696320FB" w:rsidR="00444467" w:rsidRPr="00444467" w:rsidDel="005732E3" w:rsidRDefault="00444467" w:rsidP="00444467">
            <w:pPr>
              <w:jc w:val="both"/>
              <w:rPr>
                <w:del w:id="3944" w:author="Administrator" w:date="2017-04-06T11:15:00Z"/>
                <w:rFonts w:ascii="Arial" w:hAnsi="Arial" w:cs="Arial"/>
                <w:sz w:val="20"/>
                <w:szCs w:val="20"/>
                <w:lang w:eastAsia="en-US"/>
              </w:rPr>
            </w:pPr>
            <w:del w:id="3945" w:author="Administrator" w:date="2017-04-06T11:15:00Z">
              <w:r w:rsidRPr="00444467" w:rsidDel="005732E3">
                <w:rPr>
                  <w:rFonts w:ascii="Arial" w:hAnsi="Arial" w:cs="Arial"/>
                  <w:sz w:val="20"/>
                  <w:szCs w:val="20"/>
                  <w:lang w:eastAsia="en-US"/>
                </w:rPr>
                <w:delText xml:space="preserve">I understand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will not pay the transfer value if they are dissatisfied with the completion of this form or do not receive evidence of 'the Scheme's' HMRC registered status.</w:delText>
              </w:r>
            </w:del>
          </w:p>
          <w:p w14:paraId="5E941F56" w14:textId="1AF522A4" w:rsidR="00444467" w:rsidRPr="00444467" w:rsidDel="005732E3" w:rsidRDefault="00444467" w:rsidP="00444467">
            <w:pPr>
              <w:jc w:val="both"/>
              <w:rPr>
                <w:del w:id="3946" w:author="Administrator" w:date="2017-04-06T11:15:00Z"/>
                <w:rFonts w:ascii="Arial" w:hAnsi="Arial" w:cs="Arial"/>
                <w:sz w:val="20"/>
                <w:szCs w:val="20"/>
                <w:lang w:eastAsia="en-US"/>
              </w:rPr>
            </w:pPr>
          </w:p>
          <w:p w14:paraId="7383192E" w14:textId="025F2BA4" w:rsidR="00444467" w:rsidRPr="00444467" w:rsidDel="005732E3" w:rsidRDefault="00444467" w:rsidP="00444467">
            <w:pPr>
              <w:jc w:val="both"/>
              <w:rPr>
                <w:del w:id="3947" w:author="Administrator" w:date="2017-04-06T11:15:00Z"/>
                <w:rFonts w:ascii="Arial" w:hAnsi="Arial" w:cs="Arial"/>
                <w:sz w:val="20"/>
                <w:szCs w:val="20"/>
                <w:lang w:eastAsia="en-US"/>
              </w:rPr>
            </w:pPr>
            <w:del w:id="3948" w:author="Administrator" w:date="2017-04-06T11:15:00Z">
              <w:r w:rsidRPr="00444467" w:rsidDel="005732E3">
                <w:rPr>
                  <w:rFonts w:ascii="Arial" w:hAnsi="Arial" w:cs="Arial"/>
                  <w:sz w:val="20"/>
                  <w:szCs w:val="20"/>
                  <w:lang w:eastAsia="en-US"/>
                </w:rPr>
                <w:delText>If the transfer value becomes payable I understand that, in accordance with section 266 of the Finance Act 2004, if the payment is to an “insured scheme” it must be made to the Scheme Administrator (as defined in sections 270 to 274 of that Act) or to an Insurance Company that issued any of the policies insuring the benefits under ‘the Policy'</w:delText>
              </w:r>
            </w:del>
          </w:p>
          <w:p w14:paraId="0769EBFB" w14:textId="1819EE26" w:rsidR="00444467" w:rsidRPr="00444467" w:rsidDel="005732E3" w:rsidRDefault="00444467" w:rsidP="00444467">
            <w:pPr>
              <w:jc w:val="both"/>
              <w:rPr>
                <w:del w:id="3949" w:author="Administrator" w:date="2017-04-06T11:15:00Z"/>
                <w:rFonts w:ascii="Arial" w:hAnsi="Arial" w:cs="Arial"/>
                <w:sz w:val="20"/>
                <w:szCs w:val="20"/>
                <w:lang w:eastAsia="en-US"/>
              </w:rPr>
            </w:pPr>
          </w:p>
        </w:tc>
      </w:tr>
      <w:tr w:rsidR="00444467" w:rsidRPr="00444467" w:rsidDel="005732E3" w14:paraId="41606569" w14:textId="144D8E88" w:rsidTr="00444467">
        <w:trPr>
          <w:cantSplit/>
          <w:trHeight w:val="397"/>
          <w:del w:id="3950" w:author="Administrator" w:date="2017-04-06T11:15:00Z"/>
        </w:trPr>
        <w:tc>
          <w:tcPr>
            <w:tcW w:w="9838" w:type="dxa"/>
            <w:gridSpan w:val="3"/>
            <w:tcBorders>
              <w:left w:val="single" w:sz="6" w:space="0" w:color="auto"/>
              <w:bottom w:val="single" w:sz="6" w:space="0" w:color="auto"/>
              <w:right w:val="single" w:sz="6" w:space="0" w:color="auto"/>
            </w:tcBorders>
          </w:tcPr>
          <w:p w14:paraId="4DFB77CF" w14:textId="5129470F" w:rsidR="00444467" w:rsidRPr="00444467" w:rsidDel="005732E3" w:rsidRDefault="00444467" w:rsidP="00444467">
            <w:pPr>
              <w:autoSpaceDE w:val="0"/>
              <w:autoSpaceDN w:val="0"/>
              <w:adjustRightInd w:val="0"/>
              <w:rPr>
                <w:del w:id="3951" w:author="Administrator" w:date="2017-04-06T11:15:00Z"/>
                <w:rFonts w:ascii="Arial" w:hAnsi="Arial" w:cs="Arial"/>
                <w:b/>
                <w:bCs/>
                <w:sz w:val="20"/>
                <w:szCs w:val="20"/>
                <w:lang w:val="en-US" w:eastAsia="en-US"/>
              </w:rPr>
            </w:pPr>
            <w:del w:id="3952" w:author="Administrator" w:date="2017-04-06T11:15:00Z">
              <w:r w:rsidRPr="00444467" w:rsidDel="005732E3">
                <w:rPr>
                  <w:rFonts w:ascii="Arial" w:hAnsi="Arial" w:cs="Arial"/>
                  <w:b/>
                  <w:bCs/>
                  <w:sz w:val="20"/>
                  <w:szCs w:val="20"/>
                  <w:lang w:val="en-US" w:eastAsia="en-US"/>
                </w:rPr>
                <w:delText xml:space="preserve">Payment instructions: </w:delText>
              </w:r>
            </w:del>
          </w:p>
          <w:p w14:paraId="43301159" w14:textId="1D74A01D" w:rsidR="00444467" w:rsidRPr="00444467" w:rsidDel="005732E3" w:rsidRDefault="00444467" w:rsidP="00444467">
            <w:pPr>
              <w:jc w:val="both"/>
              <w:rPr>
                <w:del w:id="3953" w:author="Administrator" w:date="2017-04-06T11:15:00Z"/>
                <w:rFonts w:ascii="Arial" w:hAnsi="Arial" w:cs="Arial"/>
                <w:b/>
                <w:color w:val="FF0000"/>
                <w:sz w:val="20"/>
                <w:szCs w:val="20"/>
                <w:lang w:eastAsia="en-US"/>
              </w:rPr>
            </w:pPr>
            <w:del w:id="3954" w:author="Administrator" w:date="2017-04-06T11:15:00Z">
              <w:r w:rsidRPr="00444467" w:rsidDel="005732E3">
                <w:rPr>
                  <w:rFonts w:ascii="Arial" w:hAnsi="Arial" w:cs="Arial"/>
                  <w:sz w:val="20"/>
                  <w:szCs w:val="20"/>
                  <w:lang w:eastAsia="en-US"/>
                </w:rPr>
                <w:delText xml:space="preserve">If the transfer value becomes payable, the payment to the Scheme Administrator or Insurance Company should be made to: </w:delText>
              </w:r>
              <w:r w:rsidRPr="00444467" w:rsidDel="005732E3">
                <w:rPr>
                  <w:rFonts w:ascii="Arial" w:hAnsi="Arial" w:cs="Arial"/>
                  <w:b/>
                  <w:color w:val="FF0000"/>
                  <w:sz w:val="20"/>
                  <w:szCs w:val="20"/>
                  <w:lang w:eastAsia="en-US"/>
                </w:rPr>
                <w:delText xml:space="preserve">[Administering authority to indicate here the information they require in order to process the transfer payment e.g. receiving scheme’s bank details, etc] </w:delText>
              </w:r>
            </w:del>
          </w:p>
          <w:p w14:paraId="2616524F" w14:textId="1E2F3694" w:rsidR="00444467" w:rsidRPr="00444467" w:rsidDel="005732E3" w:rsidRDefault="00444467" w:rsidP="00444467">
            <w:pPr>
              <w:autoSpaceDE w:val="0"/>
              <w:autoSpaceDN w:val="0"/>
              <w:adjustRightInd w:val="0"/>
              <w:rPr>
                <w:del w:id="3955" w:author="Administrator" w:date="2017-04-06T11:15:00Z"/>
                <w:rFonts w:ascii="Arial" w:hAnsi="Arial" w:cs="Arial"/>
                <w:b/>
                <w:bCs/>
                <w:sz w:val="20"/>
                <w:szCs w:val="20"/>
                <w:lang w:val="en-US" w:eastAsia="en-US"/>
              </w:rPr>
            </w:pPr>
          </w:p>
        </w:tc>
      </w:tr>
      <w:tr w:rsidR="00444467" w:rsidRPr="00444467" w:rsidDel="005732E3" w14:paraId="7EA57429" w14:textId="7D613648" w:rsidTr="00444467">
        <w:trPr>
          <w:cantSplit/>
          <w:trHeight w:val="397"/>
          <w:del w:id="3956" w:author="Administrator" w:date="2017-04-06T11:15:00Z"/>
        </w:trPr>
        <w:tc>
          <w:tcPr>
            <w:tcW w:w="2097" w:type="dxa"/>
            <w:tcBorders>
              <w:top w:val="single" w:sz="6" w:space="0" w:color="auto"/>
              <w:left w:val="single" w:sz="6" w:space="0" w:color="auto"/>
              <w:bottom w:val="single" w:sz="6" w:space="0" w:color="auto"/>
              <w:right w:val="single" w:sz="6" w:space="0" w:color="auto"/>
            </w:tcBorders>
          </w:tcPr>
          <w:p w14:paraId="2A1F3647" w14:textId="02FC9C41" w:rsidR="00444467" w:rsidRPr="00444467" w:rsidDel="005732E3" w:rsidRDefault="00444467" w:rsidP="00444467">
            <w:pPr>
              <w:autoSpaceDE w:val="0"/>
              <w:autoSpaceDN w:val="0"/>
              <w:adjustRightInd w:val="0"/>
              <w:rPr>
                <w:del w:id="3957" w:author="Administrator" w:date="2017-04-06T11:15:00Z"/>
                <w:rFonts w:ascii="Arial" w:hAnsi="Arial" w:cs="Arial"/>
                <w:sz w:val="20"/>
                <w:szCs w:val="20"/>
                <w:lang w:val="en-US" w:eastAsia="en-US"/>
              </w:rPr>
            </w:pPr>
            <w:del w:id="3958" w:author="Administrator" w:date="2017-04-06T11:15:00Z">
              <w:r w:rsidRPr="00444467" w:rsidDel="005732E3">
                <w:rPr>
                  <w:rFonts w:ascii="Arial" w:hAnsi="Arial" w:cs="Arial"/>
                  <w:b/>
                  <w:bCs/>
                  <w:sz w:val="20"/>
                  <w:szCs w:val="20"/>
                  <w:lang w:val="en-US" w:eastAsia="en-US"/>
                </w:rPr>
                <w:delText>Signature of authorised person</w:delText>
              </w:r>
            </w:del>
          </w:p>
        </w:tc>
        <w:tc>
          <w:tcPr>
            <w:tcW w:w="4560" w:type="dxa"/>
            <w:tcBorders>
              <w:top w:val="single" w:sz="6" w:space="0" w:color="auto"/>
              <w:left w:val="single" w:sz="6" w:space="0" w:color="auto"/>
              <w:bottom w:val="single" w:sz="6" w:space="0" w:color="auto"/>
              <w:right w:val="single" w:sz="6" w:space="0" w:color="auto"/>
            </w:tcBorders>
          </w:tcPr>
          <w:p w14:paraId="0A720010" w14:textId="30031140" w:rsidR="00444467" w:rsidRPr="00444467" w:rsidDel="005732E3" w:rsidRDefault="00444467" w:rsidP="00444467">
            <w:pPr>
              <w:rPr>
                <w:del w:id="3959" w:author="Administrator" w:date="2017-04-06T11:15:00Z"/>
                <w:rFonts w:ascii="Arial" w:hAnsi="Arial" w:cs="Arial"/>
                <w:sz w:val="20"/>
                <w:szCs w:val="20"/>
                <w:lang w:eastAsia="en-US"/>
              </w:rPr>
            </w:pPr>
          </w:p>
          <w:p w14:paraId="5279171D" w14:textId="00B9A178" w:rsidR="00444467" w:rsidRPr="00444467" w:rsidDel="005732E3" w:rsidRDefault="00444467" w:rsidP="00444467">
            <w:pPr>
              <w:rPr>
                <w:del w:id="3960" w:author="Administrator" w:date="2017-04-06T11:15:00Z"/>
                <w:rFonts w:ascii="Arial" w:hAnsi="Arial" w:cs="Arial"/>
                <w:sz w:val="20"/>
                <w:szCs w:val="20"/>
                <w:lang w:eastAsia="en-US"/>
              </w:rPr>
            </w:pPr>
          </w:p>
          <w:p w14:paraId="0A78A14F" w14:textId="6C741B35" w:rsidR="00444467" w:rsidRPr="00444467" w:rsidDel="005732E3" w:rsidRDefault="00444467" w:rsidP="00444467">
            <w:pPr>
              <w:rPr>
                <w:del w:id="3961" w:author="Administrator" w:date="2017-04-06T11:15:00Z"/>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0D10B25" w14:textId="111F6B39" w:rsidR="00444467" w:rsidRPr="00444467" w:rsidDel="005732E3" w:rsidRDefault="00444467" w:rsidP="00444467">
            <w:pPr>
              <w:autoSpaceDE w:val="0"/>
              <w:autoSpaceDN w:val="0"/>
              <w:adjustRightInd w:val="0"/>
              <w:rPr>
                <w:del w:id="3962" w:author="Administrator" w:date="2017-04-06T11:15:00Z"/>
                <w:rFonts w:ascii="Arial" w:hAnsi="Arial" w:cs="Arial"/>
                <w:sz w:val="20"/>
                <w:szCs w:val="20"/>
                <w:lang w:val="en-US" w:eastAsia="en-US"/>
              </w:rPr>
            </w:pPr>
            <w:del w:id="3963" w:author="Administrator" w:date="2017-04-06T11:15:00Z">
              <w:r w:rsidRPr="00444467" w:rsidDel="005732E3">
                <w:rPr>
                  <w:rFonts w:ascii="Arial" w:hAnsi="Arial" w:cs="Arial"/>
                  <w:b/>
                  <w:bCs/>
                  <w:sz w:val="20"/>
                  <w:szCs w:val="20"/>
                  <w:lang w:val="en-US" w:eastAsia="en-US"/>
                </w:rPr>
                <w:delText>Official Company Stamp:</w:delText>
              </w:r>
            </w:del>
          </w:p>
        </w:tc>
      </w:tr>
      <w:tr w:rsidR="00444467" w:rsidRPr="00444467" w:rsidDel="005732E3" w14:paraId="33D3F94E" w14:textId="62D2BCCF" w:rsidTr="00444467">
        <w:trPr>
          <w:cantSplit/>
          <w:trHeight w:val="489"/>
          <w:del w:id="3964" w:author="Administrator" w:date="2017-04-06T11:15:00Z"/>
        </w:trPr>
        <w:tc>
          <w:tcPr>
            <w:tcW w:w="2097" w:type="dxa"/>
            <w:tcBorders>
              <w:top w:val="single" w:sz="6" w:space="0" w:color="auto"/>
              <w:left w:val="single" w:sz="6" w:space="0" w:color="auto"/>
              <w:bottom w:val="single" w:sz="6" w:space="0" w:color="auto"/>
              <w:right w:val="single" w:sz="6" w:space="0" w:color="auto"/>
            </w:tcBorders>
          </w:tcPr>
          <w:p w14:paraId="2C66546A" w14:textId="156C5A6D" w:rsidR="00444467" w:rsidRPr="00444467" w:rsidDel="005732E3" w:rsidRDefault="00444467" w:rsidP="00444467">
            <w:pPr>
              <w:autoSpaceDE w:val="0"/>
              <w:autoSpaceDN w:val="0"/>
              <w:adjustRightInd w:val="0"/>
              <w:rPr>
                <w:del w:id="3965" w:author="Administrator" w:date="2017-04-06T11:15:00Z"/>
                <w:rFonts w:ascii="Arial" w:hAnsi="Arial" w:cs="Arial"/>
                <w:b/>
                <w:bCs/>
                <w:sz w:val="20"/>
                <w:szCs w:val="20"/>
                <w:lang w:val="en-US" w:eastAsia="en-US"/>
              </w:rPr>
            </w:pPr>
            <w:del w:id="3966" w:author="Administrator" w:date="2017-04-06T11:15:00Z">
              <w:r w:rsidRPr="00444467" w:rsidDel="005732E3">
                <w:rPr>
                  <w:rFonts w:ascii="Arial" w:hAnsi="Arial" w:cs="Arial"/>
                  <w:b/>
                  <w:bCs/>
                  <w:sz w:val="20"/>
                  <w:szCs w:val="20"/>
                  <w:lang w:val="en-US" w:eastAsia="en-US"/>
                </w:rPr>
                <w:delText>Full name</w:delText>
              </w:r>
            </w:del>
          </w:p>
          <w:p w14:paraId="6CC12260" w14:textId="4F7B4993" w:rsidR="00444467" w:rsidRPr="00444467" w:rsidDel="005732E3" w:rsidRDefault="00444467" w:rsidP="00444467">
            <w:pPr>
              <w:autoSpaceDE w:val="0"/>
              <w:autoSpaceDN w:val="0"/>
              <w:adjustRightInd w:val="0"/>
              <w:rPr>
                <w:del w:id="3967" w:author="Administrator" w:date="2017-04-06T11:15:00Z"/>
                <w:rFonts w:ascii="Arial" w:hAnsi="Arial" w:cs="Arial"/>
                <w:sz w:val="20"/>
                <w:szCs w:val="20"/>
                <w:lang w:val="en-US" w:eastAsia="en-US"/>
              </w:rPr>
            </w:pPr>
            <w:del w:id="3968" w:author="Administrator" w:date="2017-04-06T11:15:00Z">
              <w:r w:rsidRPr="00444467" w:rsidDel="005732E3">
                <w:rPr>
                  <w:rFonts w:ascii="Arial" w:hAnsi="Arial" w:cs="Arial"/>
                  <w:b/>
                  <w:bCs/>
                  <w:sz w:val="20"/>
                  <w:szCs w:val="20"/>
                  <w:lang w:val="en-US" w:eastAsia="en-US"/>
                </w:rPr>
                <w:delText>and position</w:delText>
              </w:r>
            </w:del>
          </w:p>
        </w:tc>
        <w:tc>
          <w:tcPr>
            <w:tcW w:w="4560" w:type="dxa"/>
            <w:tcBorders>
              <w:top w:val="single" w:sz="6" w:space="0" w:color="auto"/>
              <w:left w:val="single" w:sz="6" w:space="0" w:color="auto"/>
              <w:bottom w:val="single" w:sz="6" w:space="0" w:color="auto"/>
              <w:right w:val="single" w:sz="6" w:space="0" w:color="auto"/>
            </w:tcBorders>
          </w:tcPr>
          <w:p w14:paraId="48509BBC" w14:textId="47C25B60" w:rsidR="00444467" w:rsidRPr="00444467" w:rsidDel="005732E3" w:rsidRDefault="00444467" w:rsidP="00444467">
            <w:pPr>
              <w:rPr>
                <w:del w:id="3969" w:author="Administrator" w:date="2017-04-06T11:15:00Z"/>
                <w:rFonts w:ascii="Arial" w:hAnsi="Arial" w:cs="Arial"/>
                <w:sz w:val="20"/>
                <w:szCs w:val="20"/>
                <w:lang w:eastAsia="en-US"/>
              </w:rPr>
            </w:pPr>
          </w:p>
          <w:p w14:paraId="577353A3" w14:textId="06385CF4" w:rsidR="00444467" w:rsidRPr="00444467" w:rsidDel="005732E3" w:rsidRDefault="00444467" w:rsidP="00444467">
            <w:pPr>
              <w:rPr>
                <w:del w:id="3970" w:author="Administrator" w:date="2017-04-06T11:15:00Z"/>
                <w:rFonts w:ascii="Arial" w:hAnsi="Arial" w:cs="Arial"/>
                <w:sz w:val="20"/>
                <w:szCs w:val="20"/>
                <w:lang w:eastAsia="en-US"/>
              </w:rPr>
            </w:pPr>
          </w:p>
          <w:p w14:paraId="7E5C73F8" w14:textId="3B529F68" w:rsidR="00444467" w:rsidRPr="00444467" w:rsidDel="005732E3" w:rsidRDefault="00444467" w:rsidP="00444467">
            <w:pPr>
              <w:rPr>
                <w:del w:id="3971" w:author="Administrator" w:date="2017-04-06T11:15:00Z"/>
                <w:rFonts w:ascii="Arial" w:hAnsi="Arial" w:cs="Arial"/>
                <w:sz w:val="20"/>
                <w:szCs w:val="20"/>
                <w:lang w:eastAsia="en-US"/>
              </w:rPr>
            </w:pPr>
          </w:p>
        </w:tc>
        <w:tc>
          <w:tcPr>
            <w:tcW w:w="3181" w:type="dxa"/>
            <w:vMerge/>
            <w:tcBorders>
              <w:left w:val="single" w:sz="6" w:space="0" w:color="auto"/>
              <w:right w:val="single" w:sz="6" w:space="0" w:color="auto"/>
            </w:tcBorders>
          </w:tcPr>
          <w:p w14:paraId="3BD9F68B" w14:textId="6BBA3D68" w:rsidR="00444467" w:rsidRPr="00444467" w:rsidDel="005732E3" w:rsidRDefault="00444467" w:rsidP="00444467">
            <w:pPr>
              <w:rPr>
                <w:del w:id="3972" w:author="Administrator" w:date="2017-04-06T11:15:00Z"/>
                <w:rFonts w:ascii="Arial" w:hAnsi="Arial" w:cs="Arial"/>
                <w:sz w:val="20"/>
                <w:szCs w:val="20"/>
                <w:lang w:eastAsia="en-US"/>
              </w:rPr>
            </w:pPr>
          </w:p>
        </w:tc>
      </w:tr>
      <w:tr w:rsidR="00444467" w:rsidRPr="00444467" w:rsidDel="005732E3" w14:paraId="74B82675" w14:textId="24399A15" w:rsidTr="00444467">
        <w:trPr>
          <w:cantSplit/>
          <w:trHeight w:val="397"/>
          <w:del w:id="3973" w:author="Administrator" w:date="2017-04-06T11:15:00Z"/>
        </w:trPr>
        <w:tc>
          <w:tcPr>
            <w:tcW w:w="2097" w:type="dxa"/>
            <w:tcBorders>
              <w:top w:val="single" w:sz="6" w:space="0" w:color="auto"/>
              <w:left w:val="single" w:sz="6" w:space="0" w:color="auto"/>
              <w:bottom w:val="single" w:sz="6" w:space="0" w:color="auto"/>
              <w:right w:val="single" w:sz="6" w:space="0" w:color="auto"/>
            </w:tcBorders>
          </w:tcPr>
          <w:p w14:paraId="660FF1C3" w14:textId="705C4DA5" w:rsidR="00444467" w:rsidRPr="00444467" w:rsidDel="005732E3" w:rsidRDefault="00444467" w:rsidP="00444467">
            <w:pPr>
              <w:autoSpaceDE w:val="0"/>
              <w:autoSpaceDN w:val="0"/>
              <w:adjustRightInd w:val="0"/>
              <w:rPr>
                <w:del w:id="3974" w:author="Administrator" w:date="2017-04-06T11:15:00Z"/>
                <w:rFonts w:ascii="Arial" w:hAnsi="Arial" w:cs="Arial"/>
                <w:sz w:val="20"/>
                <w:szCs w:val="20"/>
                <w:lang w:val="en-US" w:eastAsia="en-US"/>
              </w:rPr>
            </w:pPr>
            <w:del w:id="3975" w:author="Administrator" w:date="2017-04-06T11:15:00Z">
              <w:r w:rsidRPr="00444467" w:rsidDel="005732E3">
                <w:rPr>
                  <w:rFonts w:ascii="Arial" w:hAnsi="Arial" w:cs="Arial"/>
                  <w:b/>
                  <w:bCs/>
                  <w:sz w:val="20"/>
                  <w:szCs w:val="20"/>
                  <w:lang w:val="en-US" w:eastAsia="en-US"/>
                </w:rPr>
                <w:delText>Date</w:delText>
              </w:r>
            </w:del>
          </w:p>
        </w:tc>
        <w:tc>
          <w:tcPr>
            <w:tcW w:w="4560" w:type="dxa"/>
            <w:tcBorders>
              <w:top w:val="single" w:sz="6" w:space="0" w:color="auto"/>
              <w:left w:val="single" w:sz="6" w:space="0" w:color="auto"/>
              <w:bottom w:val="single" w:sz="6" w:space="0" w:color="auto"/>
              <w:right w:val="single" w:sz="6" w:space="0" w:color="auto"/>
            </w:tcBorders>
          </w:tcPr>
          <w:p w14:paraId="0CBAAA2C" w14:textId="201B946D" w:rsidR="00444467" w:rsidRPr="00444467" w:rsidDel="005732E3" w:rsidRDefault="00444467" w:rsidP="00444467">
            <w:pPr>
              <w:rPr>
                <w:del w:id="3976" w:author="Administrator" w:date="2017-04-06T11:15:00Z"/>
                <w:rFonts w:ascii="Arial" w:hAnsi="Arial" w:cs="Arial"/>
                <w:sz w:val="20"/>
                <w:szCs w:val="20"/>
                <w:lang w:eastAsia="en-US"/>
              </w:rPr>
            </w:pPr>
          </w:p>
          <w:p w14:paraId="701F15C6" w14:textId="5D19D936" w:rsidR="00444467" w:rsidRPr="00444467" w:rsidDel="005732E3" w:rsidRDefault="00444467" w:rsidP="00444467">
            <w:pPr>
              <w:rPr>
                <w:del w:id="3977" w:author="Administrator" w:date="2017-04-06T11:15:00Z"/>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934B2E" w14:textId="43AECEA0" w:rsidR="00444467" w:rsidRPr="00444467" w:rsidDel="005732E3" w:rsidRDefault="00444467" w:rsidP="00444467">
            <w:pPr>
              <w:rPr>
                <w:del w:id="3978" w:author="Administrator" w:date="2017-04-06T11:15:00Z"/>
                <w:rFonts w:ascii="Arial" w:hAnsi="Arial" w:cs="Arial"/>
                <w:sz w:val="20"/>
                <w:szCs w:val="20"/>
                <w:lang w:eastAsia="en-US"/>
              </w:rPr>
            </w:pPr>
          </w:p>
        </w:tc>
      </w:tr>
    </w:tbl>
    <w:p w14:paraId="57A8555B" w14:textId="77777777" w:rsidR="00444467" w:rsidRDefault="00444467" w:rsidP="00C7545E">
      <w:pPr>
        <w:rPr>
          <w:rFonts w:ascii="Arial" w:hAnsi="Arial" w:cs="Arial"/>
        </w:rPr>
      </w:pPr>
    </w:p>
    <w:p w14:paraId="3F47E474" w14:textId="77777777" w:rsidR="00B014D5" w:rsidRDefault="00B014D5" w:rsidP="00C7545E">
      <w:pPr>
        <w:rPr>
          <w:rFonts w:ascii="Arial" w:hAnsi="Arial" w:cs="Arial"/>
        </w:rPr>
      </w:pPr>
    </w:p>
    <w:p w14:paraId="44141D51" w14:textId="77777777" w:rsidR="00B014D5" w:rsidRDefault="00B014D5" w:rsidP="00C7545E">
      <w:pPr>
        <w:rPr>
          <w:rFonts w:ascii="Arial" w:hAnsi="Arial" w:cs="Arial"/>
        </w:rPr>
      </w:pPr>
    </w:p>
    <w:p w14:paraId="52B58AD6" w14:textId="77777777" w:rsidR="00B014D5" w:rsidRDefault="00B014D5" w:rsidP="00C7545E">
      <w:pPr>
        <w:rPr>
          <w:rFonts w:ascii="Arial" w:hAnsi="Arial" w:cs="Arial"/>
        </w:rPr>
      </w:pPr>
    </w:p>
    <w:p w14:paraId="199C087D" w14:textId="77777777" w:rsidR="00B014D5" w:rsidRDefault="00B014D5" w:rsidP="00C7545E">
      <w:pPr>
        <w:rPr>
          <w:rFonts w:ascii="Arial" w:hAnsi="Arial" w:cs="Arial"/>
        </w:rPr>
      </w:pPr>
    </w:p>
    <w:p w14:paraId="11FE6799" w14:textId="77777777" w:rsidR="00B014D5" w:rsidRDefault="00B014D5" w:rsidP="00C7545E">
      <w:pPr>
        <w:rPr>
          <w:rFonts w:ascii="Arial" w:hAnsi="Arial" w:cs="Arial"/>
        </w:rPr>
      </w:pPr>
    </w:p>
    <w:p w14:paraId="67D9174B" w14:textId="77777777" w:rsidR="00B014D5" w:rsidRDefault="00B014D5" w:rsidP="00C7545E">
      <w:pPr>
        <w:rPr>
          <w:rFonts w:ascii="Arial" w:hAnsi="Arial" w:cs="Arial"/>
        </w:rPr>
      </w:pPr>
    </w:p>
    <w:p w14:paraId="0E5F99BA" w14:textId="77777777" w:rsidR="00B014D5" w:rsidRDefault="00B014D5" w:rsidP="00C7545E">
      <w:pPr>
        <w:rPr>
          <w:rFonts w:ascii="Arial" w:hAnsi="Arial" w:cs="Arial"/>
        </w:rPr>
      </w:pPr>
    </w:p>
    <w:p w14:paraId="04992341" w14:textId="77777777" w:rsidR="00B014D5" w:rsidRDefault="00B014D5" w:rsidP="00C7545E">
      <w:pPr>
        <w:rPr>
          <w:rFonts w:ascii="Arial" w:hAnsi="Arial" w:cs="Arial"/>
        </w:rPr>
      </w:pPr>
    </w:p>
    <w:p w14:paraId="01EA2E50" w14:textId="77777777" w:rsidR="00B014D5" w:rsidRDefault="00B014D5" w:rsidP="00C7545E">
      <w:pPr>
        <w:rPr>
          <w:rFonts w:ascii="Arial" w:hAnsi="Arial" w:cs="Arial"/>
        </w:rPr>
      </w:pPr>
    </w:p>
    <w:p w14:paraId="0FFF614C" w14:textId="77777777" w:rsidR="00B014D5" w:rsidRDefault="00B014D5" w:rsidP="00C7545E">
      <w:pPr>
        <w:rPr>
          <w:rFonts w:ascii="Arial" w:hAnsi="Arial" w:cs="Arial"/>
        </w:rPr>
      </w:pPr>
    </w:p>
    <w:p w14:paraId="534456DC" w14:textId="77777777" w:rsidR="00B014D5" w:rsidRDefault="00B014D5" w:rsidP="00C7545E">
      <w:pPr>
        <w:rPr>
          <w:rFonts w:ascii="Arial" w:hAnsi="Arial" w:cs="Arial"/>
        </w:rPr>
      </w:pPr>
    </w:p>
    <w:p w14:paraId="7FC513E1" w14:textId="77777777" w:rsidR="00B014D5" w:rsidRDefault="00B014D5" w:rsidP="00C7545E">
      <w:pPr>
        <w:rPr>
          <w:rFonts w:ascii="Arial" w:hAnsi="Arial" w:cs="Arial"/>
        </w:rPr>
      </w:pPr>
    </w:p>
    <w:p w14:paraId="46989666" w14:textId="77777777" w:rsidR="00B014D5" w:rsidRDefault="00B014D5" w:rsidP="00C7545E">
      <w:pPr>
        <w:rPr>
          <w:rFonts w:ascii="Arial" w:hAnsi="Arial" w:cs="Arial"/>
        </w:rPr>
      </w:pPr>
    </w:p>
    <w:p w14:paraId="66CEA40A" w14:textId="77777777" w:rsidR="00B014D5" w:rsidRDefault="00B014D5" w:rsidP="00C7545E">
      <w:pPr>
        <w:rPr>
          <w:rFonts w:ascii="Arial" w:hAnsi="Arial" w:cs="Arial"/>
        </w:rPr>
      </w:pPr>
    </w:p>
    <w:p w14:paraId="2077FD6F" w14:textId="77777777" w:rsidR="00B014D5" w:rsidRDefault="00B014D5" w:rsidP="00C7545E">
      <w:pPr>
        <w:rPr>
          <w:rFonts w:ascii="Arial" w:hAnsi="Arial" w:cs="Arial"/>
        </w:rPr>
      </w:pPr>
    </w:p>
    <w:p w14:paraId="36425115" w14:textId="77777777" w:rsidR="00B014D5" w:rsidRDefault="00B014D5" w:rsidP="00C7545E">
      <w:pPr>
        <w:rPr>
          <w:rFonts w:ascii="Arial" w:hAnsi="Arial" w:cs="Arial"/>
        </w:rPr>
      </w:pPr>
    </w:p>
    <w:p w14:paraId="292D7097" w14:textId="77777777" w:rsidR="00B014D5" w:rsidRDefault="00B014D5" w:rsidP="00C7545E">
      <w:pPr>
        <w:rPr>
          <w:rFonts w:ascii="Arial" w:hAnsi="Arial" w:cs="Arial"/>
        </w:rPr>
      </w:pPr>
    </w:p>
    <w:p w14:paraId="4F452227" w14:textId="77777777" w:rsidR="00B014D5" w:rsidRDefault="00B014D5" w:rsidP="00C7545E">
      <w:pPr>
        <w:rPr>
          <w:rFonts w:ascii="Arial" w:hAnsi="Arial" w:cs="Arial"/>
        </w:rPr>
      </w:pPr>
    </w:p>
    <w:p w14:paraId="2A3C0F15" w14:textId="77777777" w:rsidR="00B014D5" w:rsidRDefault="00B014D5" w:rsidP="00C7545E">
      <w:pPr>
        <w:rPr>
          <w:rFonts w:ascii="Arial" w:hAnsi="Arial" w:cs="Arial"/>
        </w:rPr>
      </w:pPr>
    </w:p>
    <w:p w14:paraId="5D1B5518" w14:textId="77777777" w:rsidR="00B014D5" w:rsidRDefault="00B014D5" w:rsidP="00C7545E">
      <w:pPr>
        <w:rPr>
          <w:rFonts w:ascii="Arial" w:hAnsi="Arial" w:cs="Arial"/>
        </w:rPr>
      </w:pPr>
    </w:p>
    <w:p w14:paraId="7C9C69F5" w14:textId="77777777" w:rsidR="00B014D5" w:rsidRDefault="00B014D5" w:rsidP="00C7545E">
      <w:pPr>
        <w:rPr>
          <w:rFonts w:ascii="Arial" w:hAnsi="Arial" w:cs="Arial"/>
        </w:rPr>
      </w:pPr>
    </w:p>
    <w:p w14:paraId="1799DFF5" w14:textId="77777777" w:rsidR="00B014D5" w:rsidRDefault="00B014D5" w:rsidP="00C7545E">
      <w:pPr>
        <w:rPr>
          <w:rFonts w:ascii="Arial" w:hAnsi="Arial" w:cs="Arial"/>
        </w:rPr>
      </w:pPr>
    </w:p>
    <w:p w14:paraId="0531688A" w14:textId="77777777" w:rsidR="00B014D5" w:rsidRDefault="00B014D5" w:rsidP="00C7545E">
      <w:pPr>
        <w:rPr>
          <w:rFonts w:ascii="Arial" w:hAnsi="Arial" w:cs="Arial"/>
        </w:rPr>
      </w:pPr>
    </w:p>
    <w:p w14:paraId="538421E4" w14:textId="77777777" w:rsidR="00B014D5" w:rsidRDefault="00B014D5" w:rsidP="00C7545E">
      <w:pPr>
        <w:rPr>
          <w:rFonts w:ascii="Arial" w:hAnsi="Arial" w:cs="Arial"/>
        </w:rPr>
      </w:pPr>
    </w:p>
    <w:p w14:paraId="0F1504AB" w14:textId="77777777" w:rsidR="00B014D5" w:rsidRDefault="00B014D5" w:rsidP="00C7545E">
      <w:pPr>
        <w:rPr>
          <w:rFonts w:ascii="Arial" w:hAnsi="Arial" w:cs="Arial"/>
        </w:rPr>
      </w:pPr>
    </w:p>
    <w:p w14:paraId="3460C99F" w14:textId="77777777" w:rsidR="00B014D5" w:rsidRDefault="00B014D5" w:rsidP="00C7545E">
      <w:pPr>
        <w:rPr>
          <w:rFonts w:ascii="Arial" w:hAnsi="Arial" w:cs="Arial"/>
        </w:rPr>
      </w:pPr>
    </w:p>
    <w:p w14:paraId="0023A6C4" w14:textId="77777777" w:rsidR="00B014D5" w:rsidRDefault="00B014D5" w:rsidP="00C7545E">
      <w:pPr>
        <w:rPr>
          <w:rFonts w:ascii="Arial" w:hAnsi="Arial" w:cs="Arial"/>
        </w:rPr>
      </w:pPr>
    </w:p>
    <w:p w14:paraId="72C1640C" w14:textId="77777777" w:rsidR="00B014D5" w:rsidRDefault="00B014D5" w:rsidP="00C7545E">
      <w:pPr>
        <w:rPr>
          <w:rFonts w:ascii="Arial" w:hAnsi="Arial" w:cs="Arial"/>
        </w:rPr>
      </w:pPr>
    </w:p>
    <w:p w14:paraId="00281F12" w14:textId="77777777" w:rsidR="00B014D5" w:rsidRDefault="00B014D5" w:rsidP="00C7545E">
      <w:pPr>
        <w:rPr>
          <w:rFonts w:ascii="Arial" w:hAnsi="Arial" w:cs="Arial"/>
        </w:rPr>
      </w:pPr>
    </w:p>
    <w:p w14:paraId="1E3C9709" w14:textId="77777777" w:rsidR="00B014D5" w:rsidRDefault="00B014D5" w:rsidP="00C7545E">
      <w:pPr>
        <w:rPr>
          <w:rFonts w:ascii="Arial" w:hAnsi="Arial" w:cs="Arial"/>
        </w:rPr>
      </w:pPr>
    </w:p>
    <w:p w14:paraId="157AEF2B" w14:textId="77777777" w:rsidR="00B014D5" w:rsidRDefault="00B014D5" w:rsidP="00C7545E">
      <w:pPr>
        <w:rPr>
          <w:rFonts w:ascii="Arial" w:hAnsi="Arial" w:cs="Arial"/>
        </w:rPr>
      </w:pPr>
    </w:p>
    <w:p w14:paraId="2835FDA5" w14:textId="77777777" w:rsidR="00B014D5" w:rsidRDefault="00B014D5" w:rsidP="00C7545E">
      <w:pPr>
        <w:rPr>
          <w:ins w:id="3979" w:author="Lorraine Bennett" w:date="2017-04-12T14:16:00Z"/>
          <w:rFonts w:ascii="Arial" w:hAnsi="Arial" w:cs="Arial"/>
        </w:rPr>
      </w:pPr>
    </w:p>
    <w:p w14:paraId="1E99DDE0" w14:textId="77777777" w:rsidR="00813B0D" w:rsidRDefault="00813B0D" w:rsidP="00C7545E">
      <w:pPr>
        <w:rPr>
          <w:ins w:id="3980" w:author="Lorraine Bennett" w:date="2017-04-12T14:16:00Z"/>
          <w:rFonts w:ascii="Arial" w:hAnsi="Arial" w:cs="Arial"/>
        </w:rPr>
      </w:pPr>
    </w:p>
    <w:p w14:paraId="0FE193A0" w14:textId="77777777" w:rsidR="00813B0D" w:rsidRDefault="00813B0D" w:rsidP="00C7545E">
      <w:pPr>
        <w:rPr>
          <w:ins w:id="3981" w:author="Lorraine Bennett" w:date="2017-04-12T14:16:00Z"/>
          <w:rFonts w:ascii="Arial" w:hAnsi="Arial" w:cs="Arial"/>
        </w:rPr>
      </w:pPr>
    </w:p>
    <w:p w14:paraId="5BE90BE8" w14:textId="77777777" w:rsidR="00813B0D" w:rsidRDefault="00813B0D" w:rsidP="00C7545E">
      <w:pPr>
        <w:rPr>
          <w:ins w:id="3982" w:author="Lorraine Bennett" w:date="2017-04-12T14:16:00Z"/>
          <w:rFonts w:ascii="Arial" w:hAnsi="Arial" w:cs="Arial"/>
        </w:rPr>
      </w:pPr>
    </w:p>
    <w:p w14:paraId="167AB89F" w14:textId="77777777" w:rsidR="00813B0D" w:rsidRDefault="00813B0D" w:rsidP="00C7545E">
      <w:pPr>
        <w:rPr>
          <w:ins w:id="3983" w:author="Lorraine Bennett" w:date="2017-04-12T14:16:00Z"/>
          <w:rFonts w:ascii="Arial" w:hAnsi="Arial" w:cs="Arial"/>
        </w:rPr>
      </w:pPr>
    </w:p>
    <w:p w14:paraId="7D097078" w14:textId="77777777" w:rsidR="00813B0D" w:rsidRDefault="00813B0D" w:rsidP="00C7545E">
      <w:pPr>
        <w:rPr>
          <w:ins w:id="3984" w:author="Lorraine Bennett" w:date="2017-04-12T14:16:00Z"/>
          <w:rFonts w:ascii="Arial" w:hAnsi="Arial" w:cs="Arial"/>
        </w:rPr>
      </w:pPr>
    </w:p>
    <w:p w14:paraId="6E2C9B16" w14:textId="77777777" w:rsidR="00813B0D" w:rsidRDefault="00813B0D" w:rsidP="00C7545E">
      <w:pPr>
        <w:rPr>
          <w:ins w:id="3985" w:author="Lorraine Bennett" w:date="2017-04-12T14:16:00Z"/>
          <w:rFonts w:ascii="Arial" w:hAnsi="Arial" w:cs="Arial"/>
        </w:rPr>
      </w:pPr>
    </w:p>
    <w:p w14:paraId="40467F9F" w14:textId="77777777" w:rsidR="00813B0D" w:rsidRDefault="00813B0D" w:rsidP="00C7545E">
      <w:pPr>
        <w:rPr>
          <w:ins w:id="3986" w:author="Lorraine Bennett" w:date="2017-04-12T14:16:00Z"/>
          <w:rFonts w:ascii="Arial" w:hAnsi="Arial" w:cs="Arial"/>
        </w:rPr>
      </w:pPr>
    </w:p>
    <w:p w14:paraId="6B9ACE80" w14:textId="77777777" w:rsidR="00813B0D" w:rsidRDefault="00813B0D" w:rsidP="00C7545E">
      <w:pPr>
        <w:rPr>
          <w:ins w:id="3987" w:author="Lorraine Bennett" w:date="2017-04-12T14:16:00Z"/>
          <w:rFonts w:ascii="Arial" w:hAnsi="Arial" w:cs="Arial"/>
        </w:rPr>
      </w:pPr>
    </w:p>
    <w:p w14:paraId="2CF0F93D" w14:textId="77777777" w:rsidR="00813B0D" w:rsidRDefault="00813B0D" w:rsidP="00C7545E">
      <w:pPr>
        <w:rPr>
          <w:rFonts w:ascii="Arial" w:hAnsi="Arial" w:cs="Arial"/>
        </w:rPr>
      </w:pPr>
    </w:p>
    <w:p w14:paraId="3A505F2F" w14:textId="77777777" w:rsidR="00B014D5" w:rsidRDefault="00B014D5" w:rsidP="00C7545E">
      <w:pPr>
        <w:rPr>
          <w:rFonts w:ascii="Arial" w:hAnsi="Arial" w:cs="Arial"/>
        </w:rPr>
      </w:pPr>
    </w:p>
    <w:p w14:paraId="3860696A" w14:textId="77777777" w:rsidR="00B014D5" w:rsidRDefault="00B014D5" w:rsidP="00C7545E">
      <w:pPr>
        <w:rPr>
          <w:rFonts w:ascii="Arial" w:hAnsi="Arial" w:cs="Arial"/>
        </w:rPr>
      </w:pPr>
    </w:p>
    <w:p w14:paraId="65B8CB17" w14:textId="77777777" w:rsidR="00B014D5" w:rsidRDefault="00B014D5" w:rsidP="00C7545E">
      <w:pPr>
        <w:rPr>
          <w:rFonts w:ascii="Arial" w:hAnsi="Arial" w:cs="Arial"/>
        </w:rPr>
      </w:pPr>
    </w:p>
    <w:p w14:paraId="7D542B69" w14:textId="77777777" w:rsidR="00B014D5" w:rsidRDefault="00B014D5" w:rsidP="00C7545E">
      <w:pPr>
        <w:rPr>
          <w:rFonts w:ascii="Arial" w:hAnsi="Arial" w:cs="Arial"/>
        </w:rPr>
      </w:pPr>
    </w:p>
    <w:p w14:paraId="2112573A" w14:textId="77777777" w:rsidR="00B014D5" w:rsidRDefault="00B014D5" w:rsidP="00C7545E">
      <w:pPr>
        <w:rPr>
          <w:ins w:id="3988" w:author="Administrator" w:date="2017-04-06T11:15:00Z"/>
          <w:rFonts w:ascii="Arial" w:hAnsi="Arial" w:cs="Arial"/>
        </w:rPr>
      </w:pPr>
    </w:p>
    <w:p w14:paraId="50D8D5D2" w14:textId="77777777" w:rsidR="005732E3" w:rsidRDefault="005732E3" w:rsidP="00C7545E">
      <w:pPr>
        <w:rPr>
          <w:ins w:id="3989" w:author="Administrator" w:date="2017-04-06T11:15:00Z"/>
          <w:rFonts w:ascii="Arial" w:hAnsi="Arial" w:cs="Arial"/>
        </w:rPr>
      </w:pPr>
    </w:p>
    <w:p w14:paraId="298FA9FD" w14:textId="77777777" w:rsidR="005732E3" w:rsidRDefault="005732E3" w:rsidP="00C7545E">
      <w:pPr>
        <w:rPr>
          <w:ins w:id="3990" w:author="Administrator" w:date="2017-04-06T11:15:00Z"/>
          <w:rFonts w:ascii="Arial" w:hAnsi="Arial" w:cs="Arial"/>
        </w:rPr>
      </w:pPr>
    </w:p>
    <w:p w14:paraId="07791A71" w14:textId="77777777" w:rsidR="005732E3" w:rsidRDefault="005732E3" w:rsidP="00C7545E">
      <w:pPr>
        <w:rPr>
          <w:ins w:id="3991" w:author="Administrator" w:date="2017-04-06T11:15:00Z"/>
          <w:rFonts w:ascii="Arial" w:hAnsi="Arial" w:cs="Arial"/>
        </w:rPr>
      </w:pPr>
    </w:p>
    <w:p w14:paraId="4BF8181F" w14:textId="77777777" w:rsidR="005732E3" w:rsidRDefault="005732E3" w:rsidP="00C7545E">
      <w:pPr>
        <w:rPr>
          <w:rFonts w:ascii="Arial" w:hAnsi="Arial" w:cs="Arial"/>
        </w:rPr>
      </w:pPr>
    </w:p>
    <w:p w14:paraId="57A91E1E" w14:textId="77777777" w:rsidR="00B014D5" w:rsidRDefault="00B014D5" w:rsidP="00C7545E">
      <w:pPr>
        <w:rPr>
          <w:rFonts w:ascii="Arial" w:hAnsi="Arial" w:cs="Arial"/>
        </w:rPr>
      </w:pPr>
    </w:p>
    <w:p w14:paraId="07C3FBF1" w14:textId="4A1EA877" w:rsidR="00B014D5" w:rsidRPr="00444467" w:rsidRDefault="00B014D5" w:rsidP="00B014D5">
      <w:pPr>
        <w:tabs>
          <w:tab w:val="left" w:pos="720"/>
        </w:tabs>
        <w:ind w:left="7200" w:right="933" w:hanging="7200"/>
        <w:rPr>
          <w:rFonts w:ascii="Arial" w:hAnsi="Arial" w:cs="Arial"/>
          <w:b/>
          <w:szCs w:val="20"/>
          <w:lang w:eastAsia="en-US"/>
        </w:rPr>
      </w:pPr>
      <w:bookmarkStart w:id="3992" w:name="Annex21"/>
      <w:r w:rsidRPr="00444467">
        <w:rPr>
          <w:rFonts w:ascii="Arial" w:hAnsi="Arial" w:cs="Arial"/>
          <w:b/>
          <w:szCs w:val="20"/>
          <w:lang w:eastAsia="en-US"/>
        </w:rPr>
        <w:t xml:space="preserve">Annex </w:t>
      </w:r>
      <w:r>
        <w:rPr>
          <w:rFonts w:ascii="Arial" w:hAnsi="Arial" w:cs="Arial"/>
          <w:b/>
          <w:szCs w:val="20"/>
          <w:lang w:eastAsia="en-US"/>
        </w:rPr>
        <w:t>21</w:t>
      </w:r>
    </w:p>
    <w:bookmarkEnd w:id="3992"/>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4B344B80" w:rsidR="00C270B7" w:rsidRDefault="00B014D5" w:rsidP="00075C26">
            <w:pPr>
              <w:autoSpaceDE w:val="0"/>
              <w:autoSpaceDN w:val="0"/>
              <w:adjustRightInd w:val="0"/>
              <w:jc w:val="both"/>
              <w:rPr>
                <w:ins w:id="3993" w:author="Administrator" w:date="2017-04-05T11:17:00Z"/>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del w:id="3994" w:author="Jayne Wiberg" w:date="2017-04-05T11:12:00Z">
              <w:r w:rsidRPr="00444467" w:rsidDel="00427BE5">
                <w:rPr>
                  <w:rFonts w:ascii="Arial" w:hAnsi="Arial" w:cs="Arial"/>
                  <w:sz w:val="20"/>
                  <w:szCs w:val="20"/>
                  <w:lang w:val="en-US" w:eastAsia="en-US"/>
                </w:rPr>
                <w:delText>another scheme</w:delText>
              </w:r>
            </w:del>
            <w:ins w:id="3995" w:author="Jayne Wiberg" w:date="2017-04-05T11:12:00Z">
              <w:r w:rsidR="00427BE5">
                <w:rPr>
                  <w:rFonts w:ascii="Arial" w:hAnsi="Arial" w:cs="Arial"/>
                  <w:sz w:val="20"/>
                  <w:szCs w:val="20"/>
                  <w:lang w:val="en-US" w:eastAsia="en-US"/>
                </w:rPr>
                <w:t>a QROPS</w:t>
              </w:r>
            </w:ins>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ins w:id="3996" w:author="Administrator" w:date="2017-04-05T11:17:00Z"/>
                <w:rFonts w:ascii="Arial" w:hAnsi="Arial" w:cs="Arial"/>
                <w:sz w:val="20"/>
                <w:szCs w:val="20"/>
                <w:lang w:val="en"/>
              </w:rPr>
            </w:pPr>
            <w:ins w:id="3997" w:author="Administrator" w:date="2017-04-05T11:17:00Z">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ins>
            <w:ins w:id="3998" w:author="Lorraine Bennett" w:date="2017-04-12T14:38:00Z">
              <w:r w:rsidR="008A7C99">
                <w:rPr>
                  <w:rFonts w:ascii="Arial" w:hAnsi="Arial" w:cs="Arial"/>
                  <w:sz w:val="20"/>
                  <w:szCs w:val="20"/>
                  <w:lang w:val="en"/>
                </w:rPr>
                <w:t xml:space="preserve"> 2017</w:t>
              </w:r>
            </w:ins>
            <w:ins w:id="3999" w:author="Administrator" w:date="2017-04-05T11:17:00Z">
              <w:r>
                <w:rPr>
                  <w:rFonts w:ascii="Arial" w:hAnsi="Arial" w:cs="Arial"/>
                  <w:sz w:val="20"/>
                  <w:szCs w:val="20"/>
                  <w:lang w:val="en"/>
                </w:rPr>
                <w:t>. Where the charge applies it is</w:t>
              </w:r>
            </w:ins>
            <w:ins w:id="4000" w:author="Lorraine Bennett" w:date="2017-04-12T14:16:00Z">
              <w:r w:rsidR="00813B0D">
                <w:rPr>
                  <w:rFonts w:ascii="Arial" w:hAnsi="Arial" w:cs="Arial"/>
                  <w:sz w:val="20"/>
                  <w:szCs w:val="20"/>
                  <w:lang w:val="en"/>
                </w:rPr>
                <w:t xml:space="preserve"> equal to</w:t>
              </w:r>
            </w:ins>
            <w:ins w:id="4001" w:author="Administrator" w:date="2017-04-05T11:17:00Z">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ins>
            <w:ins w:id="4002" w:author="Lorraine Bennett" w:date="2017-04-12T14:17:00Z">
              <w:r w:rsidR="00813B0D">
                <w:rPr>
                  <w:rFonts w:ascii="Arial" w:hAnsi="Arial" w:cs="Arial"/>
                  <w:sz w:val="20"/>
                  <w:szCs w:val="20"/>
                  <w:lang w:val="en"/>
                </w:rPr>
                <w:t xml:space="preserve"> (i.e. the overseas transfer charge will no</w:t>
              </w:r>
            </w:ins>
            <w:ins w:id="4003" w:author="Lorraine Bennett" w:date="2017-04-12T14:38:00Z">
              <w:r w:rsidR="008A7C99">
                <w:rPr>
                  <w:rFonts w:ascii="Arial" w:hAnsi="Arial" w:cs="Arial"/>
                  <w:sz w:val="20"/>
                  <w:szCs w:val="20"/>
                  <w:lang w:val="en"/>
                </w:rPr>
                <w:t>t</w:t>
              </w:r>
            </w:ins>
            <w:ins w:id="4004" w:author="Lorraine Bennett" w:date="2017-04-12T14:17:00Z">
              <w:r w:rsidR="00813B0D">
                <w:rPr>
                  <w:rFonts w:ascii="Arial" w:hAnsi="Arial" w:cs="Arial"/>
                  <w:sz w:val="20"/>
                  <w:szCs w:val="20"/>
                  <w:lang w:val="en"/>
                </w:rPr>
                <w:t xml:space="preserve"> apply)</w:t>
              </w:r>
            </w:ins>
            <w:ins w:id="4005" w:author="Administrator" w:date="2017-04-05T11:17:00Z">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ins>
          </w:p>
          <w:p w14:paraId="6215F1F1" w14:textId="77777777" w:rsidR="005375FB" w:rsidRPr="00953FA0" w:rsidRDefault="005375FB" w:rsidP="005375FB">
            <w:pPr>
              <w:pStyle w:val="ListParagraph"/>
              <w:numPr>
                <w:ilvl w:val="0"/>
                <w:numId w:val="43"/>
              </w:numPr>
              <w:rPr>
                <w:ins w:id="4006" w:author="Administrator" w:date="2017-04-05T11:17:00Z"/>
                <w:rFonts w:ascii="Arial" w:hAnsi="Arial" w:cs="Arial"/>
                <w:sz w:val="20"/>
                <w:szCs w:val="20"/>
                <w:lang w:val="en"/>
              </w:rPr>
            </w:pPr>
            <w:ins w:id="4007" w:author="Administrator" w:date="2017-04-05T11:17:00Z">
              <w:r w:rsidRPr="00953FA0">
                <w:rPr>
                  <w:rFonts w:ascii="Arial" w:hAnsi="Arial" w:cs="Arial"/>
                  <w:sz w:val="20"/>
                  <w:szCs w:val="20"/>
                  <w:lang w:val="en"/>
                </w:rPr>
                <w:t>you are resident in the country where the QROPS receiving your transfer is based</w:t>
              </w:r>
            </w:ins>
          </w:p>
          <w:p w14:paraId="7EEF9578" w14:textId="77777777" w:rsidR="005375FB" w:rsidRPr="00953FA0" w:rsidRDefault="005375FB" w:rsidP="005375FB">
            <w:pPr>
              <w:pStyle w:val="ListParagraph"/>
              <w:numPr>
                <w:ilvl w:val="0"/>
                <w:numId w:val="43"/>
              </w:numPr>
              <w:rPr>
                <w:ins w:id="4008" w:author="Administrator" w:date="2017-04-05T11:17:00Z"/>
                <w:rFonts w:ascii="Arial" w:hAnsi="Arial" w:cs="Arial"/>
                <w:sz w:val="20"/>
                <w:szCs w:val="20"/>
                <w:lang w:val="en"/>
              </w:rPr>
            </w:pPr>
            <w:ins w:id="4009" w:author="Administrator" w:date="2017-04-05T11:17:00Z">
              <w:r w:rsidRPr="00953FA0">
                <w:rPr>
                  <w:rFonts w:ascii="Arial" w:hAnsi="Arial" w:cs="Arial"/>
                  <w:sz w:val="20"/>
                  <w:szCs w:val="20"/>
                  <w:lang w:val="en"/>
                </w:rPr>
                <w:t>you are resident in a country in the EEA and the QROPS you are transferring to is based in another EEA country</w:t>
              </w:r>
            </w:ins>
          </w:p>
          <w:p w14:paraId="48462483" w14:textId="77777777" w:rsidR="005375FB" w:rsidRPr="00953FA0" w:rsidRDefault="005375FB" w:rsidP="005375FB">
            <w:pPr>
              <w:pStyle w:val="ListParagraph"/>
              <w:numPr>
                <w:ilvl w:val="0"/>
                <w:numId w:val="43"/>
              </w:numPr>
              <w:rPr>
                <w:ins w:id="4010" w:author="Administrator" w:date="2017-04-05T11:17:00Z"/>
                <w:rFonts w:ascii="Arial" w:hAnsi="Arial" w:cs="Arial"/>
                <w:sz w:val="20"/>
                <w:szCs w:val="20"/>
                <w:lang w:val="en"/>
              </w:rPr>
            </w:pPr>
            <w:ins w:id="4011" w:author="Administrator" w:date="2017-04-05T11:17:00Z">
              <w:r w:rsidRPr="00953FA0">
                <w:rPr>
                  <w:rFonts w:ascii="Arial" w:hAnsi="Arial" w:cs="Arial"/>
                  <w:sz w:val="20"/>
                  <w:szCs w:val="20"/>
                  <w:lang w:val="en"/>
                </w:rPr>
                <w:t>the QROPS you are transferring to is an occupational pension scheme and you are an employee of a sponsoring employer under the scheme at that time</w:t>
              </w:r>
            </w:ins>
          </w:p>
          <w:p w14:paraId="45F3A29C" w14:textId="77777777" w:rsidR="005375FB" w:rsidRPr="00953FA0" w:rsidRDefault="005375FB" w:rsidP="005375FB">
            <w:pPr>
              <w:pStyle w:val="ListParagraph"/>
              <w:numPr>
                <w:ilvl w:val="0"/>
                <w:numId w:val="43"/>
              </w:numPr>
              <w:rPr>
                <w:ins w:id="4012" w:author="Administrator" w:date="2017-04-05T11:17:00Z"/>
                <w:rFonts w:ascii="Arial" w:hAnsi="Arial" w:cs="Arial"/>
                <w:sz w:val="20"/>
                <w:szCs w:val="20"/>
                <w:lang w:val="en"/>
              </w:rPr>
            </w:pPr>
            <w:ins w:id="4013" w:author="Administrator" w:date="2017-04-05T11:17:00Z">
              <w:r w:rsidRPr="00953FA0">
                <w:rPr>
                  <w:rFonts w:ascii="Arial" w:hAnsi="Arial" w:cs="Arial"/>
                  <w:sz w:val="20"/>
                  <w:szCs w:val="20"/>
                  <w:lang w:val="en"/>
                </w:rPr>
                <w:t>the QROPS you are transferring to is an overseas public service scheme and you are employed by an employer that participates in that scheme at that time</w:t>
              </w:r>
            </w:ins>
          </w:p>
          <w:p w14:paraId="2EB21F87" w14:textId="77777777" w:rsidR="005375FB" w:rsidRPr="00953FA0" w:rsidRDefault="005375FB" w:rsidP="005375FB">
            <w:pPr>
              <w:pStyle w:val="ListParagraph"/>
              <w:numPr>
                <w:ilvl w:val="0"/>
                <w:numId w:val="43"/>
              </w:numPr>
              <w:rPr>
                <w:ins w:id="4014" w:author="Administrator" w:date="2017-04-05T11:17:00Z"/>
                <w:rFonts w:ascii="Arial" w:hAnsi="Arial" w:cs="Arial"/>
                <w:sz w:val="20"/>
                <w:szCs w:val="20"/>
                <w:lang w:val="en"/>
              </w:rPr>
            </w:pPr>
            <w:ins w:id="4015" w:author="Administrator" w:date="2017-04-05T11:17:00Z">
              <w:r w:rsidRPr="00953FA0">
                <w:rPr>
                  <w:rFonts w:ascii="Arial" w:hAnsi="Arial" w:cs="Arial"/>
                  <w:sz w:val="20"/>
                  <w:szCs w:val="20"/>
                  <w:lang w:val="en"/>
                </w:rPr>
                <w:t>the QROPS you are transferring to is a pension scheme of an international organisation and you are employed by that international organisation at that time</w:t>
              </w:r>
            </w:ins>
          </w:p>
          <w:p w14:paraId="02704441" w14:textId="77777777" w:rsidR="005375FB" w:rsidRPr="00953FA0" w:rsidRDefault="005375FB" w:rsidP="005375FB">
            <w:pPr>
              <w:rPr>
                <w:ins w:id="4016" w:author="Administrator" w:date="2017-04-05T11:17:00Z"/>
                <w:rFonts w:ascii="Arial" w:hAnsi="Arial" w:cs="Arial"/>
                <w:lang w:val="en"/>
              </w:rPr>
            </w:pPr>
          </w:p>
          <w:p w14:paraId="27F72CA9" w14:textId="77777777" w:rsidR="005375FB" w:rsidRPr="00426D93" w:rsidRDefault="005375FB" w:rsidP="005375FB">
            <w:pPr>
              <w:autoSpaceDE w:val="0"/>
              <w:autoSpaceDN w:val="0"/>
              <w:adjustRightInd w:val="0"/>
              <w:ind w:right="651"/>
              <w:jc w:val="both"/>
              <w:rPr>
                <w:ins w:id="4017" w:author="Administrator" w:date="2017-04-05T11:17:00Z"/>
                <w:rFonts w:ascii="Arial" w:hAnsi="Arial" w:cs="Arial"/>
                <w:b/>
                <w:sz w:val="20"/>
                <w:szCs w:val="20"/>
                <w:lang w:val="en-US" w:eastAsia="en-US"/>
              </w:rPr>
            </w:pPr>
            <w:ins w:id="4018" w:author="Administrator" w:date="2017-04-05T11:17:00Z">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ins>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5375FB" w:rsidRDefault="005375FB" w:rsidP="00075C26">
            <w:pPr>
              <w:rPr>
                <w:rFonts w:ascii="Arial" w:hAnsi="Arial" w:cs="Arial"/>
                <w:b/>
                <w:sz w:val="20"/>
                <w:szCs w:val="20"/>
                <w:lang w:eastAsia="en-US"/>
              </w:rPr>
            </w:pPr>
            <w:ins w:id="4019" w:author="Administrator" w:date="2017-04-05T11:19:00Z">
              <w:r w:rsidRPr="005375FB">
                <w:rPr>
                  <w:rFonts w:ascii="Arial" w:hAnsi="Arial" w:cs="Arial"/>
                  <w:b/>
                  <w:sz w:val="20"/>
                  <w:szCs w:val="20"/>
                  <w:lang w:eastAsia="en-US"/>
                </w:rPr>
                <w:t>About you</w:t>
              </w:r>
            </w:ins>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ins w:id="4020" w:author="Administrator" w:date="2017-04-05T11:19:00Z">
              <w:r>
                <w:rPr>
                  <w:rFonts w:ascii="Arial" w:hAnsi="Arial" w:cs="Arial"/>
                  <w:b/>
                  <w:bCs/>
                  <w:sz w:val="20"/>
                  <w:szCs w:val="20"/>
                  <w:lang w:val="en-US" w:eastAsia="en-US"/>
                </w:rPr>
                <w:t>1 Title</w:t>
              </w:r>
            </w:ins>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ins w:id="4021" w:author="Administrator" w:date="2017-04-05T11:19:00Z">
              <w:r>
                <w:rPr>
                  <w:rFonts w:ascii="Arial" w:hAnsi="Arial" w:cs="Arial"/>
                  <w:b/>
                  <w:bCs/>
                  <w:sz w:val="20"/>
                  <w:szCs w:val="20"/>
                  <w:lang w:val="en-US" w:eastAsia="en-US"/>
                </w:rPr>
                <w:t xml:space="preserve">2 </w:t>
              </w:r>
            </w:ins>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ins w:id="4022" w:author="Administrator" w:date="2017-04-05T11:19:00Z">
              <w:r>
                <w:rPr>
                  <w:rFonts w:ascii="Arial" w:hAnsi="Arial" w:cs="Arial"/>
                  <w:b/>
                  <w:sz w:val="20"/>
                  <w:szCs w:val="20"/>
                  <w:lang w:val="en-US" w:eastAsia="en-US"/>
                </w:rPr>
                <w:t xml:space="preserve">3 </w:t>
              </w:r>
            </w:ins>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ins w:id="4023" w:author="Administrator" w:date="2017-04-05T11:19:00Z">
              <w:r>
                <w:rPr>
                  <w:rFonts w:ascii="Arial" w:hAnsi="Arial" w:cs="Arial"/>
                  <w:b/>
                  <w:bCs/>
                  <w:sz w:val="20"/>
                  <w:szCs w:val="20"/>
                  <w:lang w:val="en-US" w:eastAsia="en-US"/>
                </w:rPr>
                <w:t xml:space="preserve">4 </w:t>
              </w:r>
            </w:ins>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ins w:id="4024" w:author="Administrator" w:date="2017-04-05T11:2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rPr>
                <w:ins w:id="4025" w:author="Administrator" w:date="2017-04-05T11:26:00Z"/>
              </w:trPr>
              <w:tc>
                <w:tcPr>
                  <w:tcW w:w="2141" w:type="dxa"/>
                </w:tcPr>
                <w:p w14:paraId="4929F9FB" w14:textId="77777777" w:rsidR="005375FB" w:rsidRDefault="005375FB" w:rsidP="00075C26">
                  <w:pPr>
                    <w:rPr>
                      <w:ins w:id="4026" w:author="Administrator" w:date="2017-04-05T11:26:00Z"/>
                      <w:rFonts w:ascii="Arial" w:hAnsi="Arial" w:cs="Arial"/>
                      <w:sz w:val="20"/>
                      <w:szCs w:val="20"/>
                      <w:lang w:eastAsia="en-US"/>
                    </w:rPr>
                  </w:pPr>
                </w:p>
                <w:p w14:paraId="046F32BF" w14:textId="77777777" w:rsidR="005375FB" w:rsidRDefault="005375FB" w:rsidP="00075C26">
                  <w:pPr>
                    <w:rPr>
                      <w:ins w:id="4027" w:author="Administrator" w:date="2017-04-05T11:26:00Z"/>
                      <w:rFonts w:ascii="Arial" w:hAnsi="Arial" w:cs="Arial"/>
                      <w:sz w:val="20"/>
                      <w:szCs w:val="20"/>
                      <w:lang w:eastAsia="en-US"/>
                    </w:rPr>
                  </w:pPr>
                </w:p>
              </w:tc>
              <w:tc>
                <w:tcPr>
                  <w:tcW w:w="2141" w:type="dxa"/>
                </w:tcPr>
                <w:p w14:paraId="38FA7931" w14:textId="77777777" w:rsidR="005375FB" w:rsidRDefault="005375FB" w:rsidP="00075C26">
                  <w:pPr>
                    <w:rPr>
                      <w:ins w:id="4028" w:author="Administrator" w:date="2017-04-05T11:26:00Z"/>
                      <w:rFonts w:ascii="Arial" w:hAnsi="Arial" w:cs="Arial"/>
                      <w:sz w:val="20"/>
                      <w:szCs w:val="20"/>
                      <w:lang w:eastAsia="en-US"/>
                    </w:rPr>
                  </w:pPr>
                </w:p>
              </w:tc>
              <w:tc>
                <w:tcPr>
                  <w:tcW w:w="2142" w:type="dxa"/>
                </w:tcPr>
                <w:p w14:paraId="7C08224A" w14:textId="77777777" w:rsidR="005375FB" w:rsidRDefault="005375FB" w:rsidP="00075C26">
                  <w:pPr>
                    <w:rPr>
                      <w:ins w:id="4029" w:author="Administrator" w:date="2017-04-05T11:26:00Z"/>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77777777" w:rsidR="00B014D5" w:rsidRDefault="005375FB" w:rsidP="005375FB">
            <w:pPr>
              <w:autoSpaceDE w:val="0"/>
              <w:autoSpaceDN w:val="0"/>
              <w:adjustRightInd w:val="0"/>
              <w:rPr>
                <w:ins w:id="4030" w:author="Administrator" w:date="2017-04-05T11:19:00Z"/>
                <w:rFonts w:ascii="Arial" w:hAnsi="Arial" w:cs="Arial"/>
                <w:b/>
                <w:bCs/>
                <w:sz w:val="20"/>
                <w:szCs w:val="20"/>
                <w:lang w:val="en-US" w:eastAsia="en-US"/>
              </w:rPr>
            </w:pPr>
            <w:ins w:id="4031" w:author="Administrator" w:date="2017-04-05T11:19:00Z">
              <w:r>
                <w:rPr>
                  <w:rFonts w:ascii="Arial" w:hAnsi="Arial" w:cs="Arial"/>
                  <w:b/>
                  <w:bCs/>
                  <w:sz w:val="20"/>
                  <w:szCs w:val="20"/>
                  <w:lang w:val="en-US" w:eastAsia="en-US"/>
                </w:rPr>
                <w:t xml:space="preserve">5 </w:t>
              </w:r>
            </w:ins>
            <w:r w:rsidR="00B014D5" w:rsidRPr="00444467">
              <w:rPr>
                <w:rFonts w:ascii="Arial" w:hAnsi="Arial" w:cs="Arial"/>
                <w:b/>
                <w:bCs/>
                <w:sz w:val="20"/>
                <w:szCs w:val="20"/>
                <w:lang w:val="en-US" w:eastAsia="en-US"/>
              </w:rPr>
              <w:t xml:space="preserve">National Insurance </w:t>
            </w:r>
            <w:ins w:id="4032" w:author="Administrator" w:date="2017-04-05T11:19:00Z">
              <w:r>
                <w:rPr>
                  <w:rFonts w:ascii="Arial" w:hAnsi="Arial" w:cs="Arial"/>
                  <w:b/>
                  <w:bCs/>
                  <w:sz w:val="20"/>
                  <w:szCs w:val="20"/>
                  <w:lang w:val="en-US" w:eastAsia="en-US"/>
                </w:rPr>
                <w:t xml:space="preserve">(NI) </w:t>
              </w:r>
            </w:ins>
            <w:r w:rsidR="00B014D5" w:rsidRPr="00444467">
              <w:rPr>
                <w:rFonts w:ascii="Arial" w:hAnsi="Arial" w:cs="Arial"/>
                <w:b/>
                <w:bCs/>
                <w:sz w:val="20"/>
                <w:szCs w:val="20"/>
                <w:lang w:val="en-US" w:eastAsia="en-US"/>
              </w:rPr>
              <w:t xml:space="preserve">Number </w:t>
            </w:r>
            <w:del w:id="4033" w:author="Administrator" w:date="2017-04-05T11:19:00Z">
              <w:r w:rsidR="00B014D5" w:rsidRPr="00444467" w:rsidDel="005375FB">
                <w:rPr>
                  <w:rFonts w:ascii="Arial" w:hAnsi="Arial" w:cs="Arial"/>
                  <w:b/>
                  <w:bCs/>
                  <w:sz w:val="20"/>
                  <w:szCs w:val="20"/>
                  <w:lang w:val="en-US" w:eastAsia="en-US"/>
                </w:rPr>
                <w:delText>*</w:delText>
              </w:r>
            </w:del>
          </w:p>
          <w:p w14:paraId="69F480F9" w14:textId="58E5AE48" w:rsidR="005375FB" w:rsidRPr="005375FB" w:rsidRDefault="005375FB" w:rsidP="005375FB">
            <w:pPr>
              <w:autoSpaceDE w:val="0"/>
              <w:autoSpaceDN w:val="0"/>
              <w:adjustRightInd w:val="0"/>
              <w:rPr>
                <w:rFonts w:ascii="Arial" w:hAnsi="Arial" w:cs="Arial"/>
                <w:b/>
                <w:i/>
                <w:sz w:val="16"/>
                <w:szCs w:val="16"/>
                <w:lang w:val="en-US" w:eastAsia="en-US"/>
              </w:rPr>
            </w:pPr>
            <w:ins w:id="4034" w:author="Administrator" w:date="2017-04-05T11:20:00Z">
              <w:r w:rsidRPr="005375FB">
                <w:rPr>
                  <w:rFonts w:ascii="Arial" w:hAnsi="Arial" w:cs="Arial"/>
                  <w:b/>
                  <w:bCs/>
                  <w:i/>
                  <w:sz w:val="16"/>
                  <w:szCs w:val="16"/>
                  <w:lang w:val="en-US" w:eastAsia="en-US"/>
                </w:rPr>
                <w:t>If you do not qualify for an NI number you must complete question 6.</w:t>
              </w:r>
            </w:ins>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ins w:id="4035" w:author="Administrator" w:date="2017-04-05T11:26: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rPr>
                <w:ins w:id="4036" w:author="Administrator" w:date="2017-04-05T11:26:00Z"/>
              </w:trPr>
              <w:tc>
                <w:tcPr>
                  <w:tcW w:w="713" w:type="dxa"/>
                </w:tcPr>
                <w:p w14:paraId="34970E99" w14:textId="77777777" w:rsidR="00E56922" w:rsidRDefault="00E56922" w:rsidP="00075C26">
                  <w:pPr>
                    <w:rPr>
                      <w:ins w:id="4037" w:author="Administrator" w:date="2017-04-05T11:26:00Z"/>
                      <w:rFonts w:ascii="Arial" w:hAnsi="Arial" w:cs="Arial"/>
                      <w:sz w:val="20"/>
                      <w:szCs w:val="20"/>
                      <w:lang w:eastAsia="en-US"/>
                    </w:rPr>
                  </w:pPr>
                </w:p>
                <w:p w14:paraId="5B5B46DD" w14:textId="77777777" w:rsidR="00E56922" w:rsidRDefault="00E56922" w:rsidP="00075C26">
                  <w:pPr>
                    <w:rPr>
                      <w:ins w:id="4038" w:author="Administrator" w:date="2017-04-05T11:26:00Z"/>
                      <w:rFonts w:ascii="Arial" w:hAnsi="Arial" w:cs="Arial"/>
                      <w:sz w:val="20"/>
                      <w:szCs w:val="20"/>
                      <w:lang w:eastAsia="en-US"/>
                    </w:rPr>
                  </w:pPr>
                </w:p>
              </w:tc>
              <w:tc>
                <w:tcPr>
                  <w:tcW w:w="713" w:type="dxa"/>
                </w:tcPr>
                <w:p w14:paraId="57BA6E5D" w14:textId="77777777" w:rsidR="00E56922" w:rsidRDefault="00E56922" w:rsidP="00075C26">
                  <w:pPr>
                    <w:rPr>
                      <w:ins w:id="4039" w:author="Administrator" w:date="2017-04-05T11:26:00Z"/>
                      <w:rFonts w:ascii="Arial" w:hAnsi="Arial" w:cs="Arial"/>
                      <w:sz w:val="20"/>
                      <w:szCs w:val="20"/>
                      <w:lang w:eastAsia="en-US"/>
                    </w:rPr>
                  </w:pPr>
                </w:p>
              </w:tc>
              <w:tc>
                <w:tcPr>
                  <w:tcW w:w="714" w:type="dxa"/>
                </w:tcPr>
                <w:p w14:paraId="2628DD13" w14:textId="77777777" w:rsidR="00E56922" w:rsidRDefault="00E56922" w:rsidP="00075C26">
                  <w:pPr>
                    <w:rPr>
                      <w:ins w:id="4040" w:author="Administrator" w:date="2017-04-05T11:26:00Z"/>
                      <w:rFonts w:ascii="Arial" w:hAnsi="Arial" w:cs="Arial"/>
                      <w:sz w:val="20"/>
                      <w:szCs w:val="20"/>
                      <w:lang w:eastAsia="en-US"/>
                    </w:rPr>
                  </w:pPr>
                </w:p>
              </w:tc>
              <w:tc>
                <w:tcPr>
                  <w:tcW w:w="714" w:type="dxa"/>
                </w:tcPr>
                <w:p w14:paraId="08B5DBFA" w14:textId="77777777" w:rsidR="00E56922" w:rsidRDefault="00E56922" w:rsidP="00075C26">
                  <w:pPr>
                    <w:rPr>
                      <w:ins w:id="4041" w:author="Administrator" w:date="2017-04-05T11:26:00Z"/>
                      <w:rFonts w:ascii="Arial" w:hAnsi="Arial" w:cs="Arial"/>
                      <w:sz w:val="20"/>
                      <w:szCs w:val="20"/>
                      <w:lang w:eastAsia="en-US"/>
                    </w:rPr>
                  </w:pPr>
                </w:p>
              </w:tc>
              <w:tc>
                <w:tcPr>
                  <w:tcW w:w="714" w:type="dxa"/>
                </w:tcPr>
                <w:p w14:paraId="43C4B088" w14:textId="77777777" w:rsidR="00E56922" w:rsidRDefault="00E56922" w:rsidP="00075C26">
                  <w:pPr>
                    <w:rPr>
                      <w:ins w:id="4042" w:author="Administrator" w:date="2017-04-05T11:26:00Z"/>
                      <w:rFonts w:ascii="Arial" w:hAnsi="Arial" w:cs="Arial"/>
                      <w:sz w:val="20"/>
                      <w:szCs w:val="20"/>
                      <w:lang w:eastAsia="en-US"/>
                    </w:rPr>
                  </w:pPr>
                </w:p>
              </w:tc>
              <w:tc>
                <w:tcPr>
                  <w:tcW w:w="714" w:type="dxa"/>
                </w:tcPr>
                <w:p w14:paraId="6BB51969" w14:textId="77777777" w:rsidR="00E56922" w:rsidRDefault="00E56922" w:rsidP="00075C26">
                  <w:pPr>
                    <w:rPr>
                      <w:ins w:id="4043" w:author="Administrator" w:date="2017-04-05T11:26:00Z"/>
                      <w:rFonts w:ascii="Arial" w:hAnsi="Arial" w:cs="Arial"/>
                      <w:sz w:val="20"/>
                      <w:szCs w:val="20"/>
                      <w:lang w:eastAsia="en-US"/>
                    </w:rPr>
                  </w:pPr>
                </w:p>
              </w:tc>
              <w:tc>
                <w:tcPr>
                  <w:tcW w:w="714" w:type="dxa"/>
                </w:tcPr>
                <w:p w14:paraId="1D9CC057" w14:textId="77777777" w:rsidR="00E56922" w:rsidRDefault="00E56922" w:rsidP="00075C26">
                  <w:pPr>
                    <w:rPr>
                      <w:ins w:id="4044" w:author="Administrator" w:date="2017-04-05T11:26:00Z"/>
                      <w:rFonts w:ascii="Arial" w:hAnsi="Arial" w:cs="Arial"/>
                      <w:sz w:val="20"/>
                      <w:szCs w:val="20"/>
                      <w:lang w:eastAsia="en-US"/>
                    </w:rPr>
                  </w:pPr>
                </w:p>
              </w:tc>
              <w:tc>
                <w:tcPr>
                  <w:tcW w:w="714" w:type="dxa"/>
                </w:tcPr>
                <w:p w14:paraId="218B925D" w14:textId="77777777" w:rsidR="00E56922" w:rsidRDefault="00E56922" w:rsidP="00075C26">
                  <w:pPr>
                    <w:rPr>
                      <w:ins w:id="4045" w:author="Administrator" w:date="2017-04-05T11:26:00Z"/>
                      <w:rFonts w:ascii="Arial" w:hAnsi="Arial" w:cs="Arial"/>
                      <w:sz w:val="20"/>
                      <w:szCs w:val="20"/>
                      <w:lang w:eastAsia="en-US"/>
                    </w:rPr>
                  </w:pPr>
                </w:p>
              </w:tc>
              <w:tc>
                <w:tcPr>
                  <w:tcW w:w="714" w:type="dxa"/>
                </w:tcPr>
                <w:p w14:paraId="027ABB94" w14:textId="77777777" w:rsidR="00E56922" w:rsidRDefault="00E56922" w:rsidP="00075C26">
                  <w:pPr>
                    <w:rPr>
                      <w:ins w:id="4046" w:author="Administrator" w:date="2017-04-05T11:26:00Z"/>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ins w:id="4047" w:author="Administrator" w:date="2017-04-05T11:21:00Z"/>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ins w:id="4048" w:author="Administrator" w:date="2017-04-05T11:21:00Z"/>
                <w:rFonts w:ascii="Arial" w:hAnsi="Arial" w:cs="Arial"/>
                <w:b/>
                <w:bCs/>
                <w:sz w:val="20"/>
                <w:szCs w:val="20"/>
                <w:lang w:val="en-US" w:eastAsia="en-US"/>
              </w:rPr>
            </w:pPr>
            <w:ins w:id="4049" w:author="Administrator" w:date="2017-04-05T11:21:00Z">
              <w:r>
                <w:rPr>
                  <w:rFonts w:ascii="Arial" w:hAnsi="Arial" w:cs="Arial"/>
                  <w:b/>
                  <w:bCs/>
                  <w:sz w:val="20"/>
                  <w:szCs w:val="20"/>
                  <w:lang w:val="en-US" w:eastAsia="en-US"/>
                </w:rPr>
                <w:t>6 If you have contacted Jobcentre plus and are not entitled to an NI number</w:t>
              </w:r>
            </w:ins>
            <w:ins w:id="4050" w:author="Administrator" w:date="2017-04-05T11:22:00Z">
              <w:r>
                <w:rPr>
                  <w:rFonts w:ascii="Arial" w:hAnsi="Arial" w:cs="Arial"/>
                  <w:b/>
                  <w:bCs/>
                  <w:sz w:val="20"/>
                  <w:szCs w:val="20"/>
                  <w:lang w:val="en-US" w:eastAsia="en-US"/>
                </w:rPr>
                <w:t>, please state the reasons why and provide any HMRC reference number</w:t>
              </w:r>
            </w:ins>
            <w:ins w:id="4051" w:author="Administrator" w:date="2017-04-05T11:26:00Z">
              <w:r w:rsidR="00E56922">
                <w:rPr>
                  <w:rFonts w:ascii="Arial" w:hAnsi="Arial" w:cs="Arial"/>
                  <w:b/>
                  <w:bCs/>
                  <w:sz w:val="20"/>
                  <w:szCs w:val="20"/>
                  <w:lang w:val="en-US" w:eastAsia="en-US"/>
                </w:rPr>
                <w:t>:</w:t>
              </w:r>
            </w:ins>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ins w:id="4052" w:author="Administrator" w:date="2017-04-05T11:2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rPr>
                <w:ins w:id="4053" w:author="Administrator" w:date="2017-04-05T11:25:00Z"/>
              </w:trPr>
              <w:tc>
                <w:tcPr>
                  <w:tcW w:w="2169" w:type="dxa"/>
                </w:tcPr>
                <w:p w14:paraId="2347FD3F" w14:textId="77777777" w:rsidR="005375FB" w:rsidRDefault="005375FB" w:rsidP="00075C26">
                  <w:pPr>
                    <w:rPr>
                      <w:ins w:id="4054" w:author="Administrator" w:date="2017-04-05T11:25:00Z"/>
                      <w:rFonts w:ascii="Arial" w:hAnsi="Arial" w:cs="Arial"/>
                      <w:sz w:val="20"/>
                      <w:szCs w:val="20"/>
                      <w:lang w:eastAsia="en-US"/>
                    </w:rPr>
                  </w:pPr>
                </w:p>
                <w:p w14:paraId="1BCB0CB1" w14:textId="77777777" w:rsidR="005375FB" w:rsidRDefault="005375FB" w:rsidP="00075C26">
                  <w:pPr>
                    <w:rPr>
                      <w:ins w:id="4055" w:author="Administrator" w:date="2017-04-05T11:25:00Z"/>
                      <w:rFonts w:ascii="Arial" w:hAnsi="Arial" w:cs="Arial"/>
                      <w:sz w:val="20"/>
                      <w:szCs w:val="20"/>
                      <w:lang w:eastAsia="en-US"/>
                    </w:rPr>
                  </w:pPr>
                </w:p>
                <w:p w14:paraId="62D39EA1" w14:textId="77777777" w:rsidR="005375FB" w:rsidRDefault="005375FB" w:rsidP="00075C26">
                  <w:pPr>
                    <w:rPr>
                      <w:ins w:id="4056" w:author="Administrator" w:date="2017-04-05T11:25:00Z"/>
                      <w:rFonts w:ascii="Arial" w:hAnsi="Arial" w:cs="Arial"/>
                      <w:sz w:val="20"/>
                      <w:szCs w:val="20"/>
                      <w:lang w:eastAsia="en-US"/>
                    </w:rPr>
                  </w:pPr>
                </w:p>
              </w:tc>
              <w:tc>
                <w:tcPr>
                  <w:tcW w:w="4255" w:type="dxa"/>
                </w:tcPr>
                <w:p w14:paraId="6B7971DC" w14:textId="77777777" w:rsidR="005375FB" w:rsidRDefault="005375FB" w:rsidP="00075C26">
                  <w:pPr>
                    <w:rPr>
                      <w:ins w:id="4057" w:author="Administrator" w:date="2017-04-05T11:25:00Z"/>
                      <w:rFonts w:ascii="Arial" w:hAnsi="Arial" w:cs="Arial"/>
                      <w:sz w:val="20"/>
                      <w:szCs w:val="20"/>
                      <w:lang w:eastAsia="en-US"/>
                    </w:rPr>
                  </w:pPr>
                </w:p>
              </w:tc>
            </w:tr>
          </w:tbl>
          <w:p w14:paraId="5749BA71" w14:textId="77777777" w:rsidR="005375FB" w:rsidRPr="00444467" w:rsidRDefault="005375FB" w:rsidP="00075C26">
            <w:pPr>
              <w:rPr>
                <w:ins w:id="4058" w:author="Administrator" w:date="2017-04-05T11:21:00Z"/>
                <w:rFonts w:ascii="Arial" w:hAnsi="Arial" w:cs="Arial"/>
                <w:sz w:val="20"/>
                <w:szCs w:val="20"/>
                <w:lang w:eastAsia="en-US"/>
              </w:rPr>
            </w:pPr>
          </w:p>
        </w:tc>
      </w:tr>
      <w:tr w:rsidR="005375FB" w:rsidRPr="00444467" w14:paraId="2F1A9693" w14:textId="77777777" w:rsidTr="005375FB">
        <w:trPr>
          <w:cantSplit/>
          <w:trHeight w:val="345"/>
          <w:ins w:id="4059" w:author="Administrator" w:date="2017-04-05T11:21:00Z"/>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ins w:id="4060" w:author="Administrator" w:date="2017-04-05T11:21: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ins w:id="4061" w:author="Administrator" w:date="2017-04-05T11:25:00Z"/>
                <w:rFonts w:ascii="Arial" w:hAnsi="Arial" w:cs="Arial"/>
                <w:sz w:val="20"/>
                <w:szCs w:val="20"/>
                <w:lang w:eastAsia="en-US"/>
              </w:rPr>
            </w:pPr>
          </w:p>
          <w:p w14:paraId="2492CEF7" w14:textId="77777777" w:rsidR="005375FB" w:rsidRPr="00444467" w:rsidRDefault="005375FB" w:rsidP="00075C26">
            <w:pPr>
              <w:rPr>
                <w:ins w:id="4062" w:author="Administrator" w:date="2017-04-05T11:21:00Z"/>
                <w:rFonts w:ascii="Arial" w:hAnsi="Arial" w:cs="Arial"/>
                <w:sz w:val="20"/>
                <w:szCs w:val="20"/>
                <w:lang w:eastAsia="en-US"/>
              </w:rPr>
            </w:pPr>
          </w:p>
        </w:tc>
      </w:tr>
      <w:tr w:rsidR="005375FB" w:rsidRPr="00444467" w14:paraId="7AF58EFA" w14:textId="77777777" w:rsidTr="005375FB">
        <w:trPr>
          <w:cantSplit/>
          <w:trHeight w:val="345"/>
          <w:ins w:id="4063" w:author="Administrator" w:date="2017-04-05T11:21:00Z"/>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ins w:id="4064" w:author="Administrator" w:date="2017-04-05T11:21: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ins w:id="4065" w:author="Administrator" w:date="2017-04-05T11:25:00Z"/>
                <w:rFonts w:ascii="Arial" w:hAnsi="Arial" w:cs="Arial"/>
                <w:sz w:val="20"/>
                <w:szCs w:val="20"/>
                <w:lang w:eastAsia="en-US"/>
              </w:rPr>
            </w:pPr>
          </w:p>
          <w:p w14:paraId="27DA40D2" w14:textId="77777777" w:rsidR="005375FB" w:rsidRPr="00444467" w:rsidRDefault="005375FB" w:rsidP="00075C26">
            <w:pPr>
              <w:rPr>
                <w:ins w:id="4066" w:author="Administrator" w:date="2017-04-05T11:21:00Z"/>
                <w:rFonts w:ascii="Arial" w:hAnsi="Arial" w:cs="Arial"/>
                <w:sz w:val="20"/>
                <w:szCs w:val="20"/>
                <w:lang w:eastAsia="en-US"/>
              </w:rPr>
            </w:pPr>
          </w:p>
        </w:tc>
      </w:tr>
      <w:tr w:rsidR="005375FB" w:rsidRPr="00444467" w14:paraId="09D0B5BB" w14:textId="77777777" w:rsidTr="005375FB">
        <w:trPr>
          <w:cantSplit/>
          <w:trHeight w:val="345"/>
          <w:ins w:id="4067" w:author="Administrator" w:date="2017-04-05T11:21:00Z"/>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ins w:id="4068" w:author="Administrator" w:date="2017-04-05T11:21:00Z"/>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ins w:id="4069" w:author="Administrator" w:date="2017-04-05T11:25:00Z"/>
                <w:rFonts w:ascii="Arial" w:hAnsi="Arial" w:cs="Arial"/>
                <w:sz w:val="20"/>
                <w:szCs w:val="20"/>
                <w:lang w:eastAsia="en-US"/>
              </w:rPr>
            </w:pPr>
          </w:p>
          <w:p w14:paraId="41984660" w14:textId="77777777" w:rsidR="005375FB" w:rsidRPr="00444467" w:rsidRDefault="005375FB" w:rsidP="00075C26">
            <w:pPr>
              <w:rPr>
                <w:ins w:id="4070" w:author="Administrator" w:date="2017-04-05T11:21:00Z"/>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ins w:id="4071" w:author="Administrator" w:date="2017-04-05T11:24:00Z">
              <w:r>
                <w:rPr>
                  <w:rFonts w:ascii="Arial" w:hAnsi="Arial" w:cs="Arial"/>
                  <w:b/>
                  <w:bCs/>
                  <w:sz w:val="20"/>
                  <w:szCs w:val="20"/>
                  <w:lang w:val="en-US" w:eastAsia="en-US"/>
                </w:rPr>
                <w:t xml:space="preserve">7 </w:t>
              </w:r>
            </w:ins>
            <w:r w:rsidR="00B014D5" w:rsidRPr="00444467">
              <w:rPr>
                <w:rFonts w:ascii="Arial" w:hAnsi="Arial" w:cs="Arial"/>
                <w:b/>
                <w:bCs/>
                <w:sz w:val="20"/>
                <w:szCs w:val="20"/>
                <w:lang w:val="en-US" w:eastAsia="en-US"/>
              </w:rPr>
              <w:t>Principal residential address</w:t>
            </w:r>
            <w:ins w:id="4072" w:author="Administrator" w:date="2017-04-05T11:26:00Z">
              <w:r w:rsidR="00E56922">
                <w:rPr>
                  <w:rFonts w:ascii="Arial" w:hAnsi="Arial" w:cs="Arial"/>
                  <w:b/>
                  <w:bCs/>
                  <w:sz w:val="20"/>
                  <w:szCs w:val="20"/>
                  <w:lang w:val="en-US" w:eastAsia="en-US"/>
                </w:rPr>
                <w:t>:</w:t>
              </w:r>
            </w:ins>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ins w:id="4073" w:author="Administrator" w:date="2017-04-05T11:25:00Z">
              <w:r>
                <w:rPr>
                  <w:rFonts w:ascii="Arial" w:hAnsi="Arial" w:cs="Arial"/>
                  <w:b/>
                  <w:bCs/>
                  <w:sz w:val="20"/>
                  <w:szCs w:val="20"/>
                  <w:lang w:eastAsia="en-US"/>
                </w:rPr>
                <w:t xml:space="preserve">8 </w:t>
              </w:r>
            </w:ins>
            <w:r w:rsidR="00B014D5" w:rsidRPr="00444467">
              <w:rPr>
                <w:rFonts w:ascii="Arial" w:hAnsi="Arial" w:cs="Arial"/>
                <w:b/>
                <w:bCs/>
                <w:sz w:val="20"/>
                <w:szCs w:val="20"/>
                <w:lang w:eastAsia="en-US"/>
              </w:rPr>
              <w:t>If the address given above is not in the UK, please also provide your last principal residential address in UK</w:t>
            </w:r>
            <w:ins w:id="4074" w:author="Administrator" w:date="2017-04-05T11:26:00Z">
              <w:r w:rsidR="00E56922">
                <w:rPr>
                  <w:rFonts w:ascii="Arial" w:hAnsi="Arial" w:cs="Arial"/>
                  <w:b/>
                  <w:bCs/>
                  <w:sz w:val="20"/>
                  <w:szCs w:val="20"/>
                  <w:lang w:eastAsia="en-US"/>
                </w:rPr>
                <w:t>:</w:t>
              </w:r>
            </w:ins>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ins w:id="4075" w:author="Administrator" w:date="2017-04-05T11:26:00Z"/>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ins w:id="4076" w:author="Administrator" w:date="2017-04-05T11:26:00Z"/>
                <w:rFonts w:ascii="Arial" w:hAnsi="Arial" w:cs="Arial"/>
                <w:b/>
                <w:sz w:val="20"/>
                <w:szCs w:val="20"/>
                <w:lang w:eastAsia="en-US"/>
              </w:rPr>
            </w:pPr>
            <w:ins w:id="4077" w:author="Administrator" w:date="2017-04-05T11:26:00Z">
              <w:r>
                <w:rPr>
                  <w:rFonts w:ascii="Arial" w:hAnsi="Arial" w:cs="Arial"/>
                  <w:b/>
                  <w:sz w:val="20"/>
                  <w:szCs w:val="20"/>
                  <w:lang w:eastAsia="en-US"/>
                </w:rPr>
                <w:t>9 If your principal address residential address is out</w:t>
              </w:r>
            </w:ins>
            <w:ins w:id="4078" w:author="Administrator" w:date="2017-04-05T11:27:00Z">
              <w:r>
                <w:rPr>
                  <w:rFonts w:ascii="Arial" w:hAnsi="Arial" w:cs="Arial"/>
                  <w:b/>
                  <w:sz w:val="20"/>
                  <w:szCs w:val="20"/>
                  <w:lang w:eastAsia="en-US"/>
                </w:rPr>
                <w:t>side the UK, please give the date you left the UK</w:t>
              </w:r>
            </w:ins>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ins w:id="4079" w:author="Administrator" w:date="2017-04-05T11:27: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rPr>
                <w:ins w:id="4080" w:author="Administrator" w:date="2017-04-05T11:27:00Z"/>
              </w:trPr>
              <w:tc>
                <w:tcPr>
                  <w:tcW w:w="2141" w:type="dxa"/>
                </w:tcPr>
                <w:p w14:paraId="11B473F0" w14:textId="77777777" w:rsidR="00E56922" w:rsidRDefault="00E56922" w:rsidP="00075C26">
                  <w:pPr>
                    <w:rPr>
                      <w:ins w:id="4081" w:author="Administrator" w:date="2017-04-05T11:27:00Z"/>
                      <w:rFonts w:ascii="Arial" w:hAnsi="Arial" w:cs="Arial"/>
                      <w:sz w:val="20"/>
                      <w:szCs w:val="20"/>
                      <w:lang w:eastAsia="en-US"/>
                    </w:rPr>
                  </w:pPr>
                </w:p>
                <w:p w14:paraId="1BB5CE74" w14:textId="77777777" w:rsidR="00E56922" w:rsidRDefault="00E56922" w:rsidP="00075C26">
                  <w:pPr>
                    <w:rPr>
                      <w:ins w:id="4082" w:author="Administrator" w:date="2017-04-05T11:27:00Z"/>
                      <w:rFonts w:ascii="Arial" w:hAnsi="Arial" w:cs="Arial"/>
                      <w:sz w:val="20"/>
                      <w:szCs w:val="20"/>
                      <w:lang w:eastAsia="en-US"/>
                    </w:rPr>
                  </w:pPr>
                </w:p>
              </w:tc>
              <w:tc>
                <w:tcPr>
                  <w:tcW w:w="2141" w:type="dxa"/>
                </w:tcPr>
                <w:p w14:paraId="28BE029F" w14:textId="77777777" w:rsidR="00E56922" w:rsidRDefault="00E56922" w:rsidP="00075C26">
                  <w:pPr>
                    <w:rPr>
                      <w:ins w:id="4083" w:author="Administrator" w:date="2017-04-05T11:27:00Z"/>
                      <w:rFonts w:ascii="Arial" w:hAnsi="Arial" w:cs="Arial"/>
                      <w:sz w:val="20"/>
                      <w:szCs w:val="20"/>
                      <w:lang w:eastAsia="en-US"/>
                    </w:rPr>
                  </w:pPr>
                </w:p>
              </w:tc>
              <w:tc>
                <w:tcPr>
                  <w:tcW w:w="2142" w:type="dxa"/>
                </w:tcPr>
                <w:p w14:paraId="1C77565F" w14:textId="77777777" w:rsidR="00E56922" w:rsidRDefault="00E56922" w:rsidP="00075C26">
                  <w:pPr>
                    <w:rPr>
                      <w:ins w:id="4084" w:author="Administrator" w:date="2017-04-05T11:27:00Z"/>
                      <w:rFonts w:ascii="Arial" w:hAnsi="Arial" w:cs="Arial"/>
                      <w:sz w:val="20"/>
                      <w:szCs w:val="20"/>
                      <w:lang w:eastAsia="en-US"/>
                    </w:rPr>
                  </w:pPr>
                </w:p>
              </w:tc>
            </w:tr>
          </w:tbl>
          <w:p w14:paraId="5B4EBBE2" w14:textId="77777777" w:rsidR="00E56922" w:rsidRPr="00444467" w:rsidRDefault="00E56922" w:rsidP="00075C26">
            <w:pPr>
              <w:rPr>
                <w:ins w:id="4085" w:author="Administrator" w:date="2017-04-05T11:26:00Z"/>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33996545" w:rsidR="00B014D5" w:rsidRPr="00444467" w:rsidRDefault="00E56922" w:rsidP="00E56922">
            <w:pPr>
              <w:rPr>
                <w:rFonts w:ascii="Arial" w:hAnsi="Arial" w:cs="Arial"/>
                <w:b/>
                <w:sz w:val="20"/>
                <w:szCs w:val="20"/>
                <w:lang w:eastAsia="en-US"/>
              </w:rPr>
            </w:pPr>
            <w:ins w:id="4086" w:author="Administrator" w:date="2017-04-05T11:28:00Z">
              <w:r>
                <w:rPr>
                  <w:rFonts w:ascii="Arial" w:hAnsi="Arial" w:cs="Arial"/>
                  <w:b/>
                  <w:sz w:val="20"/>
                  <w:szCs w:val="20"/>
                  <w:lang w:eastAsia="en-US"/>
                </w:rPr>
                <w:t xml:space="preserve">10 </w:t>
              </w:r>
            </w:ins>
            <w:r w:rsidR="00B014D5" w:rsidRPr="00444467">
              <w:rPr>
                <w:rFonts w:ascii="Arial" w:hAnsi="Arial" w:cs="Arial"/>
                <w:b/>
                <w:sz w:val="20"/>
                <w:szCs w:val="20"/>
                <w:lang w:eastAsia="en-US"/>
              </w:rPr>
              <w:t xml:space="preserve">Contact telephone number </w:t>
            </w:r>
            <w:del w:id="4087" w:author="Administrator" w:date="2017-04-05T11:28:00Z">
              <w:r w:rsidR="00B014D5" w:rsidRPr="00444467" w:rsidDel="00E56922">
                <w:rPr>
                  <w:rFonts w:ascii="Arial" w:hAnsi="Arial" w:cs="Arial"/>
                  <w:b/>
                  <w:sz w:val="20"/>
                  <w:szCs w:val="20"/>
                  <w:lang w:eastAsia="en-US"/>
                </w:rPr>
                <w:delText xml:space="preserve">(if any) </w:delText>
              </w:r>
            </w:del>
            <w:r w:rsidR="00B014D5" w:rsidRPr="00444467">
              <w:rPr>
                <w:rFonts w:ascii="Arial" w:hAnsi="Arial" w:cs="Arial"/>
                <w:b/>
                <w:sz w:val="20"/>
                <w:szCs w:val="20"/>
                <w:lang w:eastAsia="en-US"/>
              </w:rPr>
              <w:t>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ins w:id="4088" w:author="Administrator" w:date="2017-04-05T11:2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rPr>
                <w:ins w:id="4089" w:author="Administrator" w:date="2017-04-05T11:28:00Z"/>
              </w:trPr>
              <w:tc>
                <w:tcPr>
                  <w:tcW w:w="2169" w:type="dxa"/>
                </w:tcPr>
                <w:p w14:paraId="6CBE7075" w14:textId="77777777" w:rsidR="00E56922" w:rsidRDefault="00E56922" w:rsidP="00075C26">
                  <w:pPr>
                    <w:rPr>
                      <w:ins w:id="4090" w:author="Administrator" w:date="2017-04-05T11:28:00Z"/>
                      <w:rFonts w:ascii="Arial" w:hAnsi="Arial" w:cs="Arial"/>
                      <w:sz w:val="20"/>
                      <w:szCs w:val="20"/>
                      <w:lang w:eastAsia="en-US"/>
                    </w:rPr>
                  </w:pPr>
                </w:p>
                <w:p w14:paraId="795BFBF9" w14:textId="77777777" w:rsidR="00E56922" w:rsidRDefault="00E56922" w:rsidP="00075C26">
                  <w:pPr>
                    <w:rPr>
                      <w:ins w:id="4091" w:author="Administrator" w:date="2017-04-05T11:28:00Z"/>
                      <w:rFonts w:ascii="Arial" w:hAnsi="Arial" w:cs="Arial"/>
                      <w:sz w:val="20"/>
                      <w:szCs w:val="20"/>
                      <w:lang w:eastAsia="en-US"/>
                    </w:rPr>
                  </w:pPr>
                </w:p>
              </w:tc>
              <w:tc>
                <w:tcPr>
                  <w:tcW w:w="4255" w:type="dxa"/>
                </w:tcPr>
                <w:p w14:paraId="58DE8487" w14:textId="77777777" w:rsidR="00E56922" w:rsidRDefault="00E56922" w:rsidP="00075C26">
                  <w:pPr>
                    <w:rPr>
                      <w:ins w:id="4092" w:author="Administrator" w:date="2017-04-05T11:28:00Z"/>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Pr>
        <w:rPr>
          <w:ins w:id="4093" w:author="Administrator" w:date="2017-04-05T11:28:00Z"/>
        </w:rPr>
      </w:pPr>
    </w:p>
    <w:p w14:paraId="45D708A0" w14:textId="77777777" w:rsidR="00E56922" w:rsidRDefault="00E56922">
      <w:pPr>
        <w:rPr>
          <w:ins w:id="4094" w:author="Administrator" w:date="2017-04-05T11:28:00Z"/>
        </w:rPr>
      </w:pPr>
    </w:p>
    <w:p w14:paraId="6572B2AC" w14:textId="77777777" w:rsidR="00E56922" w:rsidRDefault="00E56922">
      <w:pPr>
        <w:rPr>
          <w:ins w:id="4095" w:author="Administrator" w:date="2017-04-05T11:28:00Z"/>
        </w:rPr>
      </w:pPr>
    </w:p>
    <w:p w14:paraId="7C3D546F" w14:textId="77777777" w:rsidR="00E56922" w:rsidRDefault="00E56922">
      <w:pPr>
        <w:rPr>
          <w:ins w:id="4096" w:author="Administrator" w:date="2017-04-05T11:28:00Z"/>
        </w:rPr>
      </w:pPr>
    </w:p>
    <w:p w14:paraId="57DD325D" w14:textId="77777777" w:rsidR="00E56922" w:rsidRDefault="00E56922">
      <w:pPr>
        <w:rPr>
          <w:ins w:id="4097" w:author="Administrator" w:date="2017-04-05T11:28:00Z"/>
        </w:rPr>
      </w:pPr>
    </w:p>
    <w:p w14:paraId="5BE2065B" w14:textId="77777777" w:rsidR="00E56922" w:rsidRDefault="00E56922">
      <w:pPr>
        <w:rPr>
          <w:ins w:id="4098" w:author="Administrator" w:date="2017-04-05T11:28:00Z"/>
        </w:rPr>
      </w:pPr>
    </w:p>
    <w:p w14:paraId="091AB278" w14:textId="77777777" w:rsidR="00E56922" w:rsidRDefault="00E56922">
      <w:pPr>
        <w:rPr>
          <w:ins w:id="4099" w:author="Administrator" w:date="2017-04-05T11:28:00Z"/>
        </w:rPr>
      </w:pPr>
    </w:p>
    <w:p w14:paraId="603D5E2A" w14:textId="77777777" w:rsidR="00E56922" w:rsidRDefault="00E56922">
      <w:pPr>
        <w:rPr>
          <w:ins w:id="4100" w:author="Administrator" w:date="2017-04-05T11:28:00Z"/>
        </w:rPr>
      </w:pPr>
    </w:p>
    <w:p w14:paraId="2D52506B" w14:textId="77777777" w:rsidR="00E56922" w:rsidRDefault="00E56922">
      <w:pPr>
        <w:rPr>
          <w:ins w:id="4101" w:author="Administrator" w:date="2017-04-05T11:28:00Z"/>
        </w:rPr>
      </w:pPr>
    </w:p>
    <w:p w14:paraId="49E3E692" w14:textId="77777777" w:rsidR="00E56922" w:rsidRDefault="00E56922">
      <w:pPr>
        <w:rPr>
          <w:ins w:id="4102" w:author="Administrator" w:date="2017-04-05T11:28:00Z"/>
        </w:rPr>
      </w:pPr>
    </w:p>
    <w:p w14:paraId="471156BD" w14:textId="77777777" w:rsidR="00E56922" w:rsidRDefault="00E56922">
      <w:pPr>
        <w:rPr>
          <w:ins w:id="4103" w:author="Administrator" w:date="2017-04-05T11:28:00Z"/>
        </w:rPr>
      </w:pPr>
    </w:p>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E56922" w:rsidRDefault="00E56922" w:rsidP="00E56922">
            <w:pPr>
              <w:rPr>
                <w:rFonts w:ascii="Arial" w:hAnsi="Arial" w:cs="Arial"/>
                <w:b/>
                <w:sz w:val="20"/>
                <w:szCs w:val="20"/>
                <w:lang w:eastAsia="en-US"/>
              </w:rPr>
            </w:pPr>
            <w:ins w:id="4104" w:author="Administrator" w:date="2017-04-05T11:31:00Z">
              <w:r w:rsidRPr="00E56922">
                <w:rPr>
                  <w:rFonts w:ascii="Arial" w:hAnsi="Arial" w:cs="Arial"/>
                  <w:b/>
                  <w:sz w:val="20"/>
                  <w:szCs w:val="20"/>
                  <w:lang w:eastAsia="en-US"/>
                </w:rPr>
                <w:t xml:space="preserve">About the QROPS receiving the transfer </w:t>
              </w:r>
            </w:ins>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ins w:id="4105" w:author="Administrator" w:date="2017-04-05T11:31:00Z">
              <w:r>
                <w:rPr>
                  <w:rFonts w:ascii="Arial" w:hAnsi="Arial" w:cs="Arial"/>
                  <w:b/>
                  <w:bCs/>
                  <w:sz w:val="20"/>
                  <w:szCs w:val="20"/>
                  <w:lang w:val="en-US" w:eastAsia="en-US"/>
                </w:rPr>
                <w:t xml:space="preserve">11 HMRC reference number. This is the QROPS reference number, allocated to the scheme by HMRC </w:t>
              </w:r>
            </w:ins>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ins w:id="4106" w:author="Administrator" w:date="2017-04-05T11:3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rPr>
                <w:ins w:id="4107" w:author="Administrator" w:date="2017-04-05T11:31:00Z"/>
              </w:trPr>
              <w:tc>
                <w:tcPr>
                  <w:tcW w:w="1070" w:type="dxa"/>
                </w:tcPr>
                <w:p w14:paraId="7B7B4448" w14:textId="77777777" w:rsidR="00E56922" w:rsidRDefault="00E56922" w:rsidP="00075C26">
                  <w:pPr>
                    <w:rPr>
                      <w:ins w:id="4108" w:author="Administrator" w:date="2017-04-05T11:31:00Z"/>
                      <w:rFonts w:ascii="Arial" w:hAnsi="Arial" w:cs="Arial"/>
                      <w:sz w:val="20"/>
                      <w:szCs w:val="20"/>
                      <w:lang w:eastAsia="en-US"/>
                    </w:rPr>
                  </w:pPr>
                </w:p>
                <w:p w14:paraId="330DD8AA" w14:textId="77777777" w:rsidR="00E56922" w:rsidRDefault="00E56922" w:rsidP="00075C26">
                  <w:pPr>
                    <w:rPr>
                      <w:ins w:id="4109" w:author="Administrator" w:date="2017-04-05T11:31:00Z"/>
                      <w:rFonts w:ascii="Arial" w:hAnsi="Arial" w:cs="Arial"/>
                      <w:sz w:val="20"/>
                      <w:szCs w:val="20"/>
                      <w:lang w:eastAsia="en-US"/>
                    </w:rPr>
                  </w:pPr>
                </w:p>
              </w:tc>
              <w:tc>
                <w:tcPr>
                  <w:tcW w:w="1070" w:type="dxa"/>
                </w:tcPr>
                <w:p w14:paraId="353DB173" w14:textId="77777777" w:rsidR="00E56922" w:rsidRDefault="00E56922" w:rsidP="00075C26">
                  <w:pPr>
                    <w:rPr>
                      <w:ins w:id="4110" w:author="Administrator" w:date="2017-04-05T11:31:00Z"/>
                      <w:rFonts w:ascii="Arial" w:hAnsi="Arial" w:cs="Arial"/>
                      <w:sz w:val="20"/>
                      <w:szCs w:val="20"/>
                      <w:lang w:eastAsia="en-US"/>
                    </w:rPr>
                  </w:pPr>
                </w:p>
              </w:tc>
              <w:tc>
                <w:tcPr>
                  <w:tcW w:w="1071" w:type="dxa"/>
                </w:tcPr>
                <w:p w14:paraId="1ACD4B64" w14:textId="77777777" w:rsidR="00E56922" w:rsidRDefault="00E56922" w:rsidP="00075C26">
                  <w:pPr>
                    <w:rPr>
                      <w:ins w:id="4111" w:author="Administrator" w:date="2017-04-05T11:31:00Z"/>
                      <w:rFonts w:ascii="Arial" w:hAnsi="Arial" w:cs="Arial"/>
                      <w:sz w:val="20"/>
                      <w:szCs w:val="20"/>
                      <w:lang w:eastAsia="en-US"/>
                    </w:rPr>
                  </w:pPr>
                </w:p>
              </w:tc>
              <w:tc>
                <w:tcPr>
                  <w:tcW w:w="1071" w:type="dxa"/>
                </w:tcPr>
                <w:p w14:paraId="50D20129" w14:textId="77777777" w:rsidR="00E56922" w:rsidRDefault="00E56922" w:rsidP="00075C26">
                  <w:pPr>
                    <w:rPr>
                      <w:ins w:id="4112" w:author="Administrator" w:date="2017-04-05T11:31:00Z"/>
                      <w:rFonts w:ascii="Arial" w:hAnsi="Arial" w:cs="Arial"/>
                      <w:sz w:val="20"/>
                      <w:szCs w:val="20"/>
                      <w:lang w:eastAsia="en-US"/>
                    </w:rPr>
                  </w:pPr>
                </w:p>
              </w:tc>
              <w:tc>
                <w:tcPr>
                  <w:tcW w:w="1071" w:type="dxa"/>
                </w:tcPr>
                <w:p w14:paraId="238366D3" w14:textId="77777777" w:rsidR="00E56922" w:rsidRDefault="00E56922" w:rsidP="00075C26">
                  <w:pPr>
                    <w:rPr>
                      <w:ins w:id="4113" w:author="Administrator" w:date="2017-04-05T11:31:00Z"/>
                      <w:rFonts w:ascii="Arial" w:hAnsi="Arial" w:cs="Arial"/>
                      <w:sz w:val="20"/>
                      <w:szCs w:val="20"/>
                      <w:lang w:eastAsia="en-US"/>
                    </w:rPr>
                  </w:pPr>
                </w:p>
              </w:tc>
              <w:tc>
                <w:tcPr>
                  <w:tcW w:w="1071" w:type="dxa"/>
                </w:tcPr>
                <w:p w14:paraId="030C79D5" w14:textId="77777777" w:rsidR="00E56922" w:rsidRDefault="00E56922" w:rsidP="00075C26">
                  <w:pPr>
                    <w:rPr>
                      <w:ins w:id="4114" w:author="Administrator" w:date="2017-04-05T11:31:00Z"/>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ins w:id="4115" w:author="Administrator" w:date="2017-04-05T11:32:00Z">
              <w:r>
                <w:rPr>
                  <w:rFonts w:ascii="Arial" w:hAnsi="Arial" w:cs="Arial"/>
                  <w:b/>
                  <w:bCs/>
                  <w:sz w:val="20"/>
                  <w:szCs w:val="20"/>
                  <w:lang w:val="en-US" w:eastAsia="en-US"/>
                </w:rPr>
                <w:t xml:space="preserve">12 </w:t>
              </w:r>
            </w:ins>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ins w:id="4116" w:author="Administrator" w:date="2017-04-05T11:32:00Z">
              <w:r>
                <w:rPr>
                  <w:rFonts w:ascii="Arial" w:hAnsi="Arial" w:cs="Arial"/>
                  <w:b/>
                  <w:sz w:val="20"/>
                  <w:szCs w:val="20"/>
                  <w:lang w:eastAsia="en-US"/>
                </w:rPr>
                <w:t xml:space="preserve">13 </w:t>
              </w:r>
            </w:ins>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ins w:id="4117"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ins w:id="4118" w:author="Administrator" w:date="2017-04-05T11:35:00Z"/>
                <w:rFonts w:ascii="Arial" w:hAnsi="Arial" w:cs="Arial"/>
                <w:b/>
                <w:sz w:val="20"/>
                <w:szCs w:val="20"/>
                <w:lang w:eastAsia="en-US"/>
              </w:rPr>
            </w:pPr>
            <w:ins w:id="4119" w:author="Administrator" w:date="2017-04-05T11:35:00Z">
              <w:r>
                <w:rPr>
                  <w:rFonts w:ascii="Arial" w:hAnsi="Arial" w:cs="Arial"/>
                  <w:b/>
                  <w:sz w:val="20"/>
                  <w:szCs w:val="20"/>
                  <w:lang w:eastAsia="en-US"/>
                </w:rPr>
                <w:t>14. Is the QROPS receiving the transfer?</w:t>
              </w:r>
            </w:ins>
          </w:p>
          <w:p w14:paraId="3EE72323" w14:textId="77777777" w:rsidR="00E56922" w:rsidRDefault="00E56922" w:rsidP="00F04A9D">
            <w:pPr>
              <w:rPr>
                <w:ins w:id="4120" w:author="Administrator" w:date="2017-04-05T11:35:00Z"/>
                <w:rFonts w:ascii="Arial" w:hAnsi="Arial" w:cs="Arial"/>
                <w:b/>
                <w:sz w:val="20"/>
                <w:szCs w:val="20"/>
                <w:lang w:eastAsia="en-US"/>
              </w:rPr>
            </w:pPr>
          </w:p>
          <w:p w14:paraId="443BBE9F" w14:textId="77777777" w:rsidR="00E56922" w:rsidRDefault="00E56922" w:rsidP="00F04A9D">
            <w:pPr>
              <w:rPr>
                <w:ins w:id="4121" w:author="Administrator" w:date="2017-04-05T11:35:00Z"/>
                <w:rFonts w:ascii="Arial" w:hAnsi="Arial" w:cs="Arial"/>
                <w:sz w:val="20"/>
                <w:szCs w:val="20"/>
                <w:lang w:eastAsia="en-US"/>
              </w:rPr>
            </w:pPr>
            <w:ins w:id="4122" w:author="Administrator" w:date="2017-04-05T11:35:00Z">
              <w:r>
                <w:rPr>
                  <w:rFonts w:ascii="Arial" w:hAnsi="Arial" w:cs="Arial"/>
                  <w:sz w:val="20"/>
                  <w:szCs w:val="20"/>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ins>
          </w:p>
          <w:p w14:paraId="430CA97C" w14:textId="77777777" w:rsidR="00E56922" w:rsidRDefault="00E56922" w:rsidP="00F04A9D">
            <w:pPr>
              <w:rPr>
                <w:ins w:id="4123" w:author="Administrator" w:date="2017-04-05T11:3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ins w:id="4124" w:author="Administrator" w:date="2017-04-05T11:35:00Z"/>
                <w:rFonts w:ascii="Arial" w:hAnsi="Arial" w:cs="Arial"/>
                <w:sz w:val="20"/>
                <w:szCs w:val="20"/>
                <w:lang w:eastAsia="en-US"/>
              </w:rPr>
            </w:pPr>
            <w:ins w:id="4125" w:author="Administrator" w:date="2017-04-05T11:35:00Z">
              <w:r>
                <w:rPr>
                  <w:rFonts w:ascii="Arial" w:hAnsi="Arial" w:cs="Arial"/>
                  <w:sz w:val="20"/>
                  <w:szCs w:val="20"/>
                  <w:lang w:eastAsia="en-US"/>
                </w:rPr>
                <w:t>Please tick the appropriate box:</w:t>
              </w:r>
            </w:ins>
          </w:p>
          <w:p w14:paraId="362A6B8D" w14:textId="29F1B6E3" w:rsidR="00E56922" w:rsidRDefault="00E56922" w:rsidP="00F04A9D">
            <w:pPr>
              <w:rPr>
                <w:ins w:id="4126" w:author="Administrator" w:date="2017-04-05T11:35:00Z"/>
                <w:rFonts w:ascii="Arial" w:hAnsi="Arial" w:cs="Arial"/>
                <w:sz w:val="20"/>
                <w:szCs w:val="20"/>
                <w:lang w:eastAsia="en-US"/>
              </w:rPr>
            </w:pPr>
            <w:ins w:id="4127" w:author="Administrator" w:date="2017-04-05T11:35:00Z">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ins>
          </w:p>
          <w:p w14:paraId="146CC23D" w14:textId="77777777" w:rsidR="00E56922" w:rsidRPr="00647F61" w:rsidRDefault="00E56922" w:rsidP="00E56922">
            <w:pPr>
              <w:pStyle w:val="ListParagraph"/>
              <w:numPr>
                <w:ilvl w:val="0"/>
                <w:numId w:val="84"/>
              </w:numPr>
              <w:ind w:left="614" w:hanging="567"/>
              <w:rPr>
                <w:ins w:id="4128" w:author="Administrator" w:date="2017-04-05T11:35:00Z"/>
                <w:rFonts w:ascii="Arial" w:hAnsi="Arial" w:cs="Arial"/>
                <w:sz w:val="20"/>
                <w:szCs w:val="20"/>
                <w:lang w:eastAsia="en-US"/>
              </w:rPr>
            </w:pPr>
            <w:ins w:id="4129" w:author="Administrator" w:date="2017-04-05T11:35:00Z">
              <w:r w:rsidRPr="00647F61">
                <w:rPr>
                  <w:rFonts w:ascii="Arial" w:hAnsi="Arial" w:cs="Arial"/>
                  <w:sz w:val="20"/>
                  <w:szCs w:val="20"/>
                  <w:lang w:eastAsia="en-US"/>
                </w:rPr>
                <w:t>An Occupational Pension Scheme</w:t>
              </w:r>
              <w:r>
                <w:rPr>
                  <w:rFonts w:ascii="Arial" w:hAnsi="Arial" w:cs="Arial"/>
                  <w:sz w:val="20"/>
                  <w:szCs w:val="20"/>
                  <w:lang w:eastAsia="en-US"/>
                </w:rPr>
                <w:t>?</w:t>
              </w:r>
            </w:ins>
          </w:p>
          <w:p w14:paraId="2B64529D" w14:textId="77777777" w:rsidR="00E56922" w:rsidRDefault="00E56922" w:rsidP="00F04A9D">
            <w:pPr>
              <w:ind w:left="614" w:hanging="567"/>
              <w:rPr>
                <w:ins w:id="4130" w:author="Administrator" w:date="2017-04-05T11:35:00Z"/>
                <w:rFonts w:ascii="Arial" w:hAnsi="Arial" w:cs="Arial"/>
                <w:sz w:val="20"/>
                <w:szCs w:val="20"/>
                <w:lang w:eastAsia="en-US"/>
              </w:rPr>
            </w:pPr>
          </w:p>
          <w:p w14:paraId="42C20A35" w14:textId="03909B30" w:rsidR="00E56922" w:rsidRDefault="00E56922" w:rsidP="00F04A9D">
            <w:pPr>
              <w:ind w:left="614" w:hanging="567"/>
              <w:rPr>
                <w:ins w:id="4131" w:author="Administrator" w:date="2017-04-05T11:35:00Z"/>
                <w:rFonts w:ascii="Arial" w:hAnsi="Arial" w:cs="Arial"/>
                <w:sz w:val="20"/>
                <w:szCs w:val="20"/>
                <w:lang w:eastAsia="en-US"/>
              </w:rPr>
            </w:pPr>
            <w:ins w:id="4132" w:author="Administrator" w:date="2017-04-05T11:35:00Z">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ins>
          </w:p>
          <w:p w14:paraId="290E5D6F" w14:textId="77777777" w:rsidR="00E56922" w:rsidRPr="00647F61" w:rsidRDefault="00E56922" w:rsidP="00E56922">
            <w:pPr>
              <w:pStyle w:val="ListParagraph"/>
              <w:numPr>
                <w:ilvl w:val="0"/>
                <w:numId w:val="84"/>
              </w:numPr>
              <w:ind w:left="614" w:hanging="567"/>
              <w:rPr>
                <w:ins w:id="4133" w:author="Administrator" w:date="2017-04-05T11:35:00Z"/>
                <w:rFonts w:ascii="Arial" w:hAnsi="Arial" w:cs="Arial"/>
                <w:sz w:val="20"/>
                <w:szCs w:val="20"/>
                <w:lang w:eastAsia="en-US"/>
              </w:rPr>
            </w:pPr>
            <w:ins w:id="4134" w:author="Administrator" w:date="2017-04-05T11:35:00Z">
              <w:r w:rsidRPr="00647F61">
                <w:rPr>
                  <w:rFonts w:ascii="Arial" w:hAnsi="Arial" w:cs="Arial"/>
                  <w:sz w:val="20"/>
                  <w:szCs w:val="20"/>
                  <w:lang w:eastAsia="en-US"/>
                </w:rPr>
                <w:t>An Overseas Public Service Scheme</w:t>
              </w:r>
              <w:r>
                <w:rPr>
                  <w:rFonts w:ascii="Arial" w:hAnsi="Arial" w:cs="Arial"/>
                  <w:sz w:val="20"/>
                  <w:szCs w:val="20"/>
                  <w:lang w:eastAsia="en-US"/>
                </w:rPr>
                <w:t>?</w:t>
              </w:r>
            </w:ins>
          </w:p>
          <w:p w14:paraId="27233E6C" w14:textId="77777777" w:rsidR="00E56922" w:rsidRDefault="00E56922" w:rsidP="00F04A9D">
            <w:pPr>
              <w:ind w:left="614" w:hanging="567"/>
              <w:rPr>
                <w:ins w:id="4135" w:author="Administrator" w:date="2017-04-05T11:35:00Z"/>
                <w:rFonts w:ascii="Arial" w:hAnsi="Arial" w:cs="Arial"/>
                <w:sz w:val="20"/>
                <w:szCs w:val="20"/>
                <w:lang w:eastAsia="en-US"/>
              </w:rPr>
            </w:pPr>
          </w:p>
          <w:p w14:paraId="0E1E7993" w14:textId="1AC25052" w:rsidR="00E56922" w:rsidRDefault="00E56922" w:rsidP="00F04A9D">
            <w:pPr>
              <w:ind w:left="614" w:hanging="567"/>
              <w:rPr>
                <w:ins w:id="4136" w:author="Administrator" w:date="2017-04-05T11:35:00Z"/>
                <w:rFonts w:ascii="Arial" w:hAnsi="Arial" w:cs="Arial"/>
                <w:sz w:val="20"/>
                <w:szCs w:val="20"/>
                <w:lang w:eastAsia="en-US"/>
              </w:rPr>
            </w:pPr>
            <w:ins w:id="4137" w:author="Administrator" w:date="2017-04-05T11:35:00Z">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ins>
          </w:p>
          <w:p w14:paraId="422AA2B1" w14:textId="77777777" w:rsidR="00E56922" w:rsidRPr="00647F61" w:rsidRDefault="00E56922" w:rsidP="00E56922">
            <w:pPr>
              <w:pStyle w:val="ListParagraph"/>
              <w:numPr>
                <w:ilvl w:val="0"/>
                <w:numId w:val="84"/>
              </w:numPr>
              <w:ind w:left="614" w:hanging="567"/>
              <w:rPr>
                <w:ins w:id="4138" w:author="Administrator" w:date="2017-04-05T11:35:00Z"/>
                <w:rFonts w:ascii="Arial" w:hAnsi="Arial" w:cs="Arial"/>
                <w:sz w:val="20"/>
                <w:szCs w:val="20"/>
                <w:lang w:eastAsia="en-US"/>
              </w:rPr>
            </w:pPr>
            <w:ins w:id="4139" w:author="Administrator" w:date="2017-04-05T11:35:00Z">
              <w:r w:rsidRPr="00647F61">
                <w:rPr>
                  <w:rFonts w:ascii="Arial" w:hAnsi="Arial" w:cs="Arial"/>
                  <w:sz w:val="20"/>
                  <w:szCs w:val="20"/>
                  <w:lang w:eastAsia="en-US"/>
                </w:rPr>
                <w:t>An International Organisation</w:t>
              </w:r>
              <w:r>
                <w:rPr>
                  <w:rFonts w:ascii="Arial" w:hAnsi="Arial" w:cs="Arial"/>
                  <w:sz w:val="20"/>
                  <w:szCs w:val="20"/>
                  <w:lang w:eastAsia="en-US"/>
                </w:rPr>
                <w:t>?</w:t>
              </w:r>
            </w:ins>
          </w:p>
          <w:p w14:paraId="78B0332B" w14:textId="77777777" w:rsidR="00E56922" w:rsidRDefault="00E56922" w:rsidP="00F04A9D">
            <w:pPr>
              <w:ind w:left="614" w:hanging="567"/>
              <w:rPr>
                <w:ins w:id="4140" w:author="Administrator" w:date="2017-04-05T11:35:00Z"/>
                <w:rFonts w:ascii="Arial" w:hAnsi="Arial" w:cs="Arial"/>
                <w:sz w:val="20"/>
                <w:szCs w:val="20"/>
                <w:lang w:eastAsia="en-US"/>
              </w:rPr>
            </w:pPr>
          </w:p>
          <w:p w14:paraId="1AA7F4C8" w14:textId="7AA1000D" w:rsidR="00E56922" w:rsidRDefault="00E56922" w:rsidP="00F04A9D">
            <w:pPr>
              <w:ind w:left="614" w:hanging="567"/>
              <w:rPr>
                <w:ins w:id="4141" w:author="Administrator" w:date="2017-04-05T11:35:00Z"/>
                <w:rFonts w:ascii="Arial" w:hAnsi="Arial" w:cs="Arial"/>
                <w:sz w:val="20"/>
                <w:szCs w:val="20"/>
                <w:lang w:eastAsia="en-US"/>
              </w:rPr>
            </w:pPr>
            <w:ins w:id="4142" w:author="Administrator" w:date="2017-04-05T11:35:00Z">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ins>
          </w:p>
          <w:p w14:paraId="38664F62" w14:textId="77777777" w:rsidR="00E56922" w:rsidRPr="00647F61" w:rsidRDefault="00E56922" w:rsidP="00E56922">
            <w:pPr>
              <w:pStyle w:val="ListParagraph"/>
              <w:numPr>
                <w:ilvl w:val="0"/>
                <w:numId w:val="84"/>
              </w:numPr>
              <w:ind w:left="614" w:hanging="567"/>
              <w:rPr>
                <w:ins w:id="4143" w:author="Administrator" w:date="2017-04-05T11:35:00Z"/>
                <w:rFonts w:ascii="Arial" w:hAnsi="Arial" w:cs="Arial"/>
                <w:sz w:val="20"/>
                <w:szCs w:val="20"/>
                <w:lang w:eastAsia="en-US"/>
              </w:rPr>
            </w:pPr>
            <w:ins w:id="4144" w:author="Administrator" w:date="2017-04-05T11:35:00Z">
              <w:r w:rsidRPr="00647F61">
                <w:rPr>
                  <w:rFonts w:ascii="Arial" w:hAnsi="Arial" w:cs="Arial"/>
                  <w:sz w:val="20"/>
                  <w:szCs w:val="20"/>
                  <w:lang w:eastAsia="en-US"/>
                </w:rPr>
                <w:t>None of the above</w:t>
              </w:r>
              <w:r>
                <w:rPr>
                  <w:rFonts w:ascii="Arial" w:hAnsi="Arial" w:cs="Arial"/>
                  <w:sz w:val="20"/>
                  <w:szCs w:val="20"/>
                  <w:lang w:eastAsia="en-US"/>
                </w:rPr>
                <w:t>?</w:t>
              </w:r>
            </w:ins>
          </w:p>
          <w:p w14:paraId="48003B51" w14:textId="77777777" w:rsidR="00E56922" w:rsidRDefault="00E56922" w:rsidP="00F04A9D">
            <w:pPr>
              <w:rPr>
                <w:ins w:id="4145" w:author="Administrator" w:date="2017-04-05T11:35:00Z"/>
                <w:rFonts w:ascii="Arial" w:hAnsi="Arial" w:cs="Arial"/>
                <w:sz w:val="20"/>
                <w:szCs w:val="20"/>
                <w:lang w:eastAsia="en-US"/>
              </w:rPr>
            </w:pPr>
          </w:p>
          <w:p w14:paraId="4BF06EA9" w14:textId="4DBA24CA" w:rsidR="00E56922" w:rsidRPr="00444467" w:rsidRDefault="00E56922" w:rsidP="00E56922">
            <w:pPr>
              <w:rPr>
                <w:ins w:id="4146" w:author="Administrator" w:date="2017-04-05T11:35:00Z"/>
                <w:rFonts w:ascii="Arial" w:hAnsi="Arial" w:cs="Arial"/>
                <w:sz w:val="20"/>
                <w:szCs w:val="20"/>
                <w:lang w:eastAsia="en-US"/>
              </w:rPr>
            </w:pPr>
            <w:ins w:id="4147" w:author="Administrator" w:date="2017-04-05T11:35:00Z">
              <w:r>
                <w:rPr>
                  <w:rFonts w:ascii="Arial" w:hAnsi="Arial" w:cs="Arial"/>
                  <w:sz w:val="20"/>
                  <w:szCs w:val="20"/>
                  <w:lang w:eastAsia="en-US"/>
                </w:rPr>
                <w:t>(if you tick box 14(d) please go to question 2</w:t>
              </w:r>
            </w:ins>
            <w:ins w:id="4148" w:author="Administrator" w:date="2017-04-05T11:36:00Z">
              <w:r>
                <w:rPr>
                  <w:rFonts w:ascii="Arial" w:hAnsi="Arial" w:cs="Arial"/>
                  <w:sz w:val="20"/>
                  <w:szCs w:val="20"/>
                  <w:lang w:eastAsia="en-US"/>
                </w:rPr>
                <w:t>0</w:t>
              </w:r>
            </w:ins>
            <w:ins w:id="4149" w:author="Administrator" w:date="2017-04-05T11:35:00Z">
              <w:r>
                <w:rPr>
                  <w:rFonts w:ascii="Arial" w:hAnsi="Arial" w:cs="Arial"/>
                  <w:sz w:val="20"/>
                  <w:szCs w:val="20"/>
                  <w:lang w:eastAsia="en-US"/>
                </w:rPr>
                <w:t>)</w:t>
              </w:r>
            </w:ins>
          </w:p>
        </w:tc>
      </w:tr>
      <w:tr w:rsidR="00E56922" w:rsidRPr="00444467" w14:paraId="39C6FA06" w14:textId="77777777" w:rsidTr="00F04A9D">
        <w:trPr>
          <w:cantSplit/>
          <w:trHeight w:val="432"/>
          <w:ins w:id="4150"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ins w:id="4151" w:author="Administrator" w:date="2017-04-05T11:35:00Z"/>
                <w:rFonts w:ascii="Arial" w:hAnsi="Arial" w:cs="Arial"/>
                <w:b/>
                <w:sz w:val="20"/>
                <w:szCs w:val="20"/>
                <w:lang w:eastAsia="en-US"/>
              </w:rPr>
            </w:pPr>
            <w:ins w:id="4152" w:author="Administrator" w:date="2017-04-05T11:35:00Z">
              <w:r>
                <w:rPr>
                  <w:rFonts w:ascii="Arial" w:hAnsi="Arial" w:cs="Arial"/>
                  <w:b/>
                  <w:sz w:val="20"/>
                  <w:szCs w:val="20"/>
                  <w:lang w:eastAsia="en-US"/>
                </w:rPr>
                <w:t>15. Name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ins w:id="4153" w:author="Administrator" w:date="2017-04-05T11:35:00Z"/>
                <w:rFonts w:ascii="Arial" w:hAnsi="Arial" w:cs="Arial"/>
                <w:sz w:val="20"/>
                <w:szCs w:val="20"/>
                <w:lang w:eastAsia="en-US"/>
              </w:rPr>
            </w:pPr>
          </w:p>
        </w:tc>
      </w:tr>
      <w:tr w:rsidR="00E56922" w:rsidRPr="00444467" w14:paraId="1C4E126B" w14:textId="77777777" w:rsidTr="00F04A9D">
        <w:trPr>
          <w:cantSplit/>
          <w:trHeight w:val="432"/>
          <w:ins w:id="4154"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ins w:id="4155" w:author="Administrator" w:date="2017-04-05T11:35:00Z"/>
                <w:rFonts w:ascii="Arial" w:hAnsi="Arial" w:cs="Arial"/>
                <w:b/>
                <w:sz w:val="20"/>
                <w:szCs w:val="20"/>
                <w:lang w:eastAsia="en-US"/>
              </w:rPr>
            </w:pPr>
            <w:ins w:id="4156" w:author="Administrator" w:date="2017-04-05T11:35:00Z">
              <w:r>
                <w:rPr>
                  <w:rFonts w:ascii="Arial" w:hAnsi="Arial" w:cs="Arial"/>
                  <w:b/>
                  <w:sz w:val="20"/>
                  <w:szCs w:val="20"/>
                  <w:lang w:eastAsia="en-US"/>
                </w:rPr>
                <w:t>16. Your current job title</w:t>
              </w:r>
            </w:ins>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ins w:id="4157" w:author="Administrator" w:date="2017-04-05T11:35:00Z"/>
                <w:rFonts w:ascii="Arial" w:hAnsi="Arial" w:cs="Arial"/>
                <w:sz w:val="20"/>
                <w:szCs w:val="20"/>
                <w:lang w:eastAsia="en-US"/>
              </w:rPr>
            </w:pPr>
          </w:p>
        </w:tc>
      </w:tr>
      <w:tr w:rsidR="00E56922" w:rsidRPr="00444467" w14:paraId="40910F5C" w14:textId="77777777" w:rsidTr="00F04A9D">
        <w:trPr>
          <w:cantSplit/>
          <w:trHeight w:val="145"/>
          <w:ins w:id="4158" w:author="Administrator" w:date="2017-04-05T11:35:00Z"/>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ins w:id="4159" w:author="Administrator" w:date="2017-04-05T11:35:00Z"/>
                <w:rFonts w:ascii="Arial" w:hAnsi="Arial" w:cs="Arial"/>
                <w:b/>
                <w:sz w:val="20"/>
                <w:szCs w:val="20"/>
                <w:lang w:eastAsia="en-US"/>
              </w:rPr>
            </w:pPr>
            <w:ins w:id="4160" w:author="Administrator" w:date="2017-04-05T11:35:00Z">
              <w:r>
                <w:rPr>
                  <w:rFonts w:ascii="Arial" w:hAnsi="Arial" w:cs="Arial"/>
                  <w:b/>
                  <w:sz w:val="20"/>
                  <w:szCs w:val="20"/>
                  <w:lang w:eastAsia="en-US"/>
                </w:rPr>
                <w:t>17. Address of your current employer:</w:t>
              </w:r>
            </w:ins>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ins w:id="4161" w:author="Administrator" w:date="2017-04-05T11:35:00Z"/>
                <w:rFonts w:ascii="Arial" w:hAnsi="Arial" w:cs="Arial"/>
                <w:sz w:val="20"/>
                <w:szCs w:val="20"/>
                <w:lang w:eastAsia="en-US"/>
              </w:rPr>
            </w:pPr>
          </w:p>
          <w:p w14:paraId="4C35A1E8" w14:textId="77777777" w:rsidR="00E56922" w:rsidRPr="00444467" w:rsidRDefault="00E56922" w:rsidP="00F04A9D">
            <w:pPr>
              <w:rPr>
                <w:ins w:id="4162" w:author="Administrator" w:date="2017-04-05T11:35:00Z"/>
                <w:rFonts w:ascii="Arial" w:hAnsi="Arial" w:cs="Arial"/>
                <w:sz w:val="20"/>
                <w:szCs w:val="20"/>
                <w:lang w:eastAsia="en-US"/>
              </w:rPr>
            </w:pPr>
          </w:p>
        </w:tc>
      </w:tr>
      <w:tr w:rsidR="00E56922" w:rsidRPr="00444467" w14:paraId="77F50552" w14:textId="77777777" w:rsidTr="00F04A9D">
        <w:trPr>
          <w:cantSplit/>
          <w:trHeight w:val="145"/>
          <w:ins w:id="4163" w:author="Administrator" w:date="2017-04-05T11:35:00Z"/>
        </w:trPr>
        <w:tc>
          <w:tcPr>
            <w:tcW w:w="2836" w:type="dxa"/>
            <w:vMerge/>
            <w:tcBorders>
              <w:left w:val="single" w:sz="6" w:space="0" w:color="auto"/>
              <w:right w:val="single" w:sz="6" w:space="0" w:color="auto"/>
            </w:tcBorders>
          </w:tcPr>
          <w:p w14:paraId="1807113E" w14:textId="77777777" w:rsidR="00E56922" w:rsidRDefault="00E56922" w:rsidP="00F04A9D">
            <w:pPr>
              <w:rPr>
                <w:ins w:id="4164" w:author="Administrator" w:date="2017-04-05T11:3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ins w:id="4165" w:author="Administrator" w:date="2017-04-05T11:35:00Z"/>
                <w:rFonts w:ascii="Arial" w:hAnsi="Arial" w:cs="Arial"/>
                <w:sz w:val="20"/>
                <w:szCs w:val="20"/>
                <w:lang w:eastAsia="en-US"/>
              </w:rPr>
            </w:pPr>
          </w:p>
          <w:p w14:paraId="7D63C7CD" w14:textId="77777777" w:rsidR="00E56922" w:rsidRPr="00444467" w:rsidRDefault="00E56922" w:rsidP="00F04A9D">
            <w:pPr>
              <w:rPr>
                <w:ins w:id="4166" w:author="Administrator" w:date="2017-04-05T11:35:00Z"/>
                <w:rFonts w:ascii="Arial" w:hAnsi="Arial" w:cs="Arial"/>
                <w:sz w:val="20"/>
                <w:szCs w:val="20"/>
                <w:lang w:eastAsia="en-US"/>
              </w:rPr>
            </w:pPr>
          </w:p>
        </w:tc>
      </w:tr>
      <w:tr w:rsidR="00E56922" w:rsidRPr="00444467" w14:paraId="2B5C2627" w14:textId="77777777" w:rsidTr="00F04A9D">
        <w:trPr>
          <w:cantSplit/>
          <w:trHeight w:val="145"/>
          <w:ins w:id="4167" w:author="Administrator" w:date="2017-04-05T11:35:00Z"/>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ins w:id="4168" w:author="Administrator" w:date="2017-04-05T11:3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ins w:id="4169" w:author="Administrator" w:date="2017-04-05T11:35:00Z"/>
                <w:rFonts w:ascii="Arial" w:hAnsi="Arial" w:cs="Arial"/>
                <w:sz w:val="20"/>
                <w:szCs w:val="20"/>
                <w:lang w:eastAsia="en-US"/>
              </w:rPr>
            </w:pPr>
          </w:p>
          <w:p w14:paraId="7344A433" w14:textId="77777777" w:rsidR="00E56922" w:rsidRPr="00444467" w:rsidRDefault="00E56922" w:rsidP="00F04A9D">
            <w:pPr>
              <w:jc w:val="right"/>
              <w:rPr>
                <w:ins w:id="4170" w:author="Administrator" w:date="2017-04-05T11:35:00Z"/>
                <w:rFonts w:ascii="Arial" w:hAnsi="Arial" w:cs="Arial"/>
                <w:sz w:val="20"/>
                <w:szCs w:val="20"/>
                <w:lang w:eastAsia="en-US"/>
              </w:rPr>
            </w:pPr>
            <w:ins w:id="4171" w:author="Administrator" w:date="2017-04-05T11:35:00Z">
              <w:r>
                <w:rPr>
                  <w:rFonts w:ascii="Arial" w:hAnsi="Arial" w:cs="Arial"/>
                  <w:sz w:val="20"/>
                  <w:szCs w:val="20"/>
                  <w:lang w:eastAsia="en-US"/>
                </w:rPr>
                <w:t>Postcode</w:t>
              </w:r>
            </w:ins>
          </w:p>
        </w:tc>
      </w:tr>
      <w:tr w:rsidR="00E56922" w:rsidRPr="00444467" w14:paraId="586E2D94" w14:textId="77777777" w:rsidTr="00F04A9D">
        <w:trPr>
          <w:cantSplit/>
          <w:trHeight w:val="432"/>
          <w:ins w:id="4172"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ins w:id="4173" w:author="Administrator" w:date="2017-04-05T11:35:00Z"/>
                <w:rFonts w:ascii="Arial" w:hAnsi="Arial" w:cs="Arial"/>
                <w:b/>
                <w:sz w:val="20"/>
                <w:szCs w:val="20"/>
                <w:lang w:eastAsia="en-US"/>
              </w:rPr>
            </w:pPr>
            <w:ins w:id="4174" w:author="Administrator" w:date="2017-04-05T11:35:00Z">
              <w:r>
                <w:rPr>
                  <w:rFonts w:ascii="Arial" w:hAnsi="Arial" w:cs="Arial"/>
                  <w:b/>
                  <w:sz w:val="20"/>
                  <w:szCs w:val="20"/>
                  <w:lang w:eastAsia="en-US"/>
                </w:rPr>
                <w:t>18. Date your current employment began:</w:t>
              </w:r>
            </w:ins>
          </w:p>
          <w:p w14:paraId="20E00A1D" w14:textId="77777777" w:rsidR="00E56922" w:rsidRDefault="00E56922" w:rsidP="00F04A9D">
            <w:pPr>
              <w:rPr>
                <w:ins w:id="4175" w:author="Administrator" w:date="2017-04-05T11:35:00Z"/>
                <w:rFonts w:ascii="Arial" w:hAnsi="Arial" w:cs="Arial"/>
                <w:b/>
                <w:sz w:val="20"/>
                <w:szCs w:val="20"/>
                <w:lang w:eastAsia="en-US"/>
              </w:rPr>
            </w:pPr>
          </w:p>
          <w:p w14:paraId="4DF0B966" w14:textId="77777777" w:rsidR="00E56922" w:rsidRDefault="00E56922" w:rsidP="00F04A9D">
            <w:pPr>
              <w:rPr>
                <w:ins w:id="4176" w:author="Administrator" w:date="2017-04-05T11:3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ins w:id="4177" w:author="Administrator" w:date="2017-04-05T11:35: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rPr>
                <w:ins w:id="4178" w:author="Administrator" w:date="2017-04-05T11:35:00Z"/>
              </w:trPr>
              <w:tc>
                <w:tcPr>
                  <w:tcW w:w="2141" w:type="dxa"/>
                </w:tcPr>
                <w:p w14:paraId="1551439D" w14:textId="77777777" w:rsidR="00E56922" w:rsidRDefault="00E56922" w:rsidP="00F04A9D">
                  <w:pPr>
                    <w:rPr>
                      <w:ins w:id="4179" w:author="Administrator" w:date="2017-04-05T11:35:00Z"/>
                      <w:rFonts w:ascii="Arial" w:hAnsi="Arial" w:cs="Arial"/>
                      <w:sz w:val="20"/>
                      <w:szCs w:val="20"/>
                      <w:lang w:eastAsia="en-US"/>
                    </w:rPr>
                  </w:pPr>
                </w:p>
                <w:p w14:paraId="699B987A" w14:textId="77777777" w:rsidR="00E56922" w:rsidRDefault="00E56922" w:rsidP="00F04A9D">
                  <w:pPr>
                    <w:rPr>
                      <w:ins w:id="4180" w:author="Administrator" w:date="2017-04-05T11:35:00Z"/>
                      <w:rFonts w:ascii="Arial" w:hAnsi="Arial" w:cs="Arial"/>
                      <w:sz w:val="20"/>
                      <w:szCs w:val="20"/>
                      <w:lang w:eastAsia="en-US"/>
                    </w:rPr>
                  </w:pPr>
                </w:p>
              </w:tc>
              <w:tc>
                <w:tcPr>
                  <w:tcW w:w="2141" w:type="dxa"/>
                </w:tcPr>
                <w:p w14:paraId="1135743D" w14:textId="77777777" w:rsidR="00E56922" w:rsidRDefault="00E56922" w:rsidP="00F04A9D">
                  <w:pPr>
                    <w:rPr>
                      <w:ins w:id="4181" w:author="Administrator" w:date="2017-04-05T11:35:00Z"/>
                      <w:rFonts w:ascii="Arial" w:hAnsi="Arial" w:cs="Arial"/>
                      <w:sz w:val="20"/>
                      <w:szCs w:val="20"/>
                      <w:lang w:eastAsia="en-US"/>
                    </w:rPr>
                  </w:pPr>
                </w:p>
              </w:tc>
              <w:tc>
                <w:tcPr>
                  <w:tcW w:w="2142" w:type="dxa"/>
                </w:tcPr>
                <w:p w14:paraId="4AB8FB90" w14:textId="77777777" w:rsidR="00E56922" w:rsidRDefault="00E56922" w:rsidP="00F04A9D">
                  <w:pPr>
                    <w:rPr>
                      <w:ins w:id="4182" w:author="Administrator" w:date="2017-04-05T11:35:00Z"/>
                      <w:rFonts w:ascii="Arial" w:hAnsi="Arial" w:cs="Arial"/>
                      <w:sz w:val="20"/>
                      <w:szCs w:val="20"/>
                      <w:lang w:eastAsia="en-US"/>
                    </w:rPr>
                  </w:pPr>
                </w:p>
              </w:tc>
            </w:tr>
          </w:tbl>
          <w:p w14:paraId="12300CF7" w14:textId="77777777" w:rsidR="00E56922" w:rsidRPr="00444467" w:rsidRDefault="00E56922" w:rsidP="00F04A9D">
            <w:pPr>
              <w:rPr>
                <w:ins w:id="4183" w:author="Administrator" w:date="2017-04-05T11:35:00Z"/>
                <w:rFonts w:ascii="Arial" w:hAnsi="Arial" w:cs="Arial"/>
                <w:sz w:val="20"/>
                <w:szCs w:val="20"/>
                <w:lang w:eastAsia="en-US"/>
              </w:rPr>
            </w:pPr>
          </w:p>
        </w:tc>
      </w:tr>
      <w:tr w:rsidR="00E56922" w:rsidRPr="00444467" w14:paraId="68F24B02" w14:textId="77777777" w:rsidTr="00F04A9D">
        <w:trPr>
          <w:cantSplit/>
          <w:trHeight w:val="432"/>
          <w:ins w:id="4184"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ins w:id="4185" w:author="Administrator" w:date="2017-04-05T11:35:00Z"/>
                <w:rFonts w:ascii="Arial" w:hAnsi="Arial" w:cs="Arial"/>
                <w:b/>
                <w:sz w:val="20"/>
                <w:szCs w:val="20"/>
                <w:lang w:eastAsia="en-US"/>
              </w:rPr>
            </w:pPr>
            <w:ins w:id="4186" w:author="Administrator" w:date="2017-04-05T11:35:00Z">
              <w:r>
                <w:rPr>
                  <w:rFonts w:ascii="Arial" w:hAnsi="Arial" w:cs="Arial"/>
                  <w:b/>
                  <w:sz w:val="20"/>
                  <w:szCs w:val="20"/>
                  <w:lang w:eastAsia="en-US"/>
                </w:rPr>
                <w:t>19. Your current payroll tax reference number (if not known – state ‘not known’)</w:t>
              </w:r>
            </w:ins>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ins w:id="4187" w:author="Administrator" w:date="2017-04-05T11:35:00Z"/>
                <w:rFonts w:ascii="Arial" w:hAnsi="Arial" w:cs="Arial"/>
                <w:sz w:val="20"/>
                <w:szCs w:val="20"/>
                <w:lang w:eastAsia="en-US"/>
              </w:rPr>
            </w:pPr>
          </w:p>
        </w:tc>
      </w:tr>
      <w:tr w:rsidR="00E56922" w:rsidRPr="00444467" w14:paraId="309D3376" w14:textId="77777777" w:rsidTr="00F04A9D">
        <w:trPr>
          <w:cantSplit/>
          <w:trHeight w:val="432"/>
          <w:ins w:id="4188" w:author="Administrator" w:date="2017-04-05T11:35:00Z"/>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ins w:id="4189" w:author="Administrator" w:date="2017-04-05T11:35:00Z"/>
                <w:rFonts w:ascii="Arial" w:hAnsi="Arial" w:cs="Arial"/>
                <w:b/>
                <w:sz w:val="20"/>
                <w:szCs w:val="20"/>
                <w:lang w:eastAsia="en-US"/>
              </w:rPr>
            </w:pPr>
            <w:ins w:id="4190" w:author="Administrator" w:date="2017-04-05T11:36:00Z">
              <w:r>
                <w:rPr>
                  <w:rFonts w:ascii="Arial" w:hAnsi="Arial" w:cs="Arial"/>
                  <w:b/>
                  <w:sz w:val="20"/>
                  <w:szCs w:val="20"/>
                  <w:lang w:eastAsia="en-US"/>
                </w:rPr>
                <w:t>20</w:t>
              </w:r>
            </w:ins>
            <w:ins w:id="4191" w:author="Administrator" w:date="2017-04-05T11:35:00Z">
              <w:r>
                <w:rPr>
                  <w:rFonts w:ascii="Arial" w:hAnsi="Arial" w:cs="Arial"/>
                  <w:b/>
                  <w:sz w:val="20"/>
                  <w:szCs w:val="20"/>
                  <w:lang w:eastAsia="en-US"/>
                </w:rPr>
                <w:t xml:space="preserve">. Have you been told that you can access some or all of the value of this transfer, either directly or indirectly before you reach the age of 55? </w:t>
              </w:r>
            </w:ins>
          </w:p>
          <w:p w14:paraId="2100A824" w14:textId="77777777" w:rsidR="00E56922" w:rsidRDefault="00E56922" w:rsidP="00F04A9D">
            <w:pPr>
              <w:rPr>
                <w:ins w:id="4192" w:author="Administrator" w:date="2017-04-05T11:35:00Z"/>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ins w:id="4193" w:author="Administrator" w:date="2017-04-05T11:35:00Z"/>
                <w:rFonts w:ascii="Arial" w:hAnsi="Arial" w:cs="Arial"/>
                <w:sz w:val="20"/>
                <w:szCs w:val="20"/>
                <w:lang w:eastAsia="en-US"/>
              </w:rPr>
            </w:pPr>
            <w:ins w:id="4194" w:author="Administrator" w:date="2017-04-05T11:35:00Z">
              <w:r>
                <w:rPr>
                  <w:rFonts w:ascii="Arial" w:hAnsi="Arial" w:cs="Arial"/>
                  <w:sz w:val="20"/>
                  <w:szCs w:val="20"/>
                  <w:lang w:eastAsia="en-US"/>
                </w:rPr>
                <w:t>You must tick the appropriate box:</w:t>
              </w:r>
            </w:ins>
          </w:p>
          <w:p w14:paraId="5FF2E0AF" w14:textId="4D3C859B" w:rsidR="00E56922" w:rsidRDefault="00E56922" w:rsidP="00F04A9D">
            <w:pPr>
              <w:rPr>
                <w:ins w:id="4195" w:author="Administrator" w:date="2017-04-05T11:35:00Z"/>
                <w:rFonts w:ascii="Arial" w:hAnsi="Arial" w:cs="Arial"/>
                <w:sz w:val="20"/>
                <w:szCs w:val="20"/>
                <w:lang w:eastAsia="en-US"/>
              </w:rPr>
            </w:pPr>
            <w:ins w:id="4196" w:author="Administrator" w:date="2017-04-05T11:35:00Z">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ins>
          </w:p>
          <w:p w14:paraId="03A28999" w14:textId="77777777" w:rsidR="00E56922" w:rsidRDefault="00E56922" w:rsidP="00F04A9D">
            <w:pPr>
              <w:rPr>
                <w:ins w:id="4197" w:author="Administrator" w:date="2017-04-05T11:35:00Z"/>
                <w:rFonts w:ascii="Arial" w:hAnsi="Arial" w:cs="Arial"/>
                <w:sz w:val="20"/>
                <w:szCs w:val="20"/>
                <w:lang w:eastAsia="en-US"/>
              </w:rPr>
            </w:pPr>
            <w:ins w:id="4198" w:author="Administrator" w:date="2017-04-05T11:35:00Z">
              <w:r>
                <w:rPr>
                  <w:rFonts w:ascii="Arial" w:hAnsi="Arial" w:cs="Arial"/>
                  <w:sz w:val="20"/>
                  <w:szCs w:val="20"/>
                  <w:lang w:eastAsia="en-US"/>
                </w:rPr>
                <w:t>Yes                                                  No</w:t>
              </w:r>
            </w:ins>
          </w:p>
          <w:p w14:paraId="0D8554E7" w14:textId="77777777" w:rsidR="00E56922" w:rsidRDefault="00E56922" w:rsidP="00F04A9D">
            <w:pPr>
              <w:rPr>
                <w:ins w:id="4199" w:author="Administrator" w:date="2017-04-05T11:35:00Z"/>
                <w:rFonts w:ascii="Arial" w:hAnsi="Arial" w:cs="Arial"/>
                <w:sz w:val="20"/>
                <w:szCs w:val="20"/>
                <w:lang w:eastAsia="en-US"/>
              </w:rPr>
            </w:pPr>
          </w:p>
          <w:p w14:paraId="4F16DCBC" w14:textId="3451CC4B" w:rsidR="00E56922" w:rsidRDefault="00E56922" w:rsidP="00F04A9D">
            <w:pPr>
              <w:rPr>
                <w:ins w:id="4200" w:author="Administrator" w:date="2017-04-05T11:35:00Z"/>
                <w:rFonts w:ascii="Arial" w:hAnsi="Arial" w:cs="Arial"/>
                <w:sz w:val="20"/>
                <w:szCs w:val="20"/>
                <w:lang w:eastAsia="en-US"/>
              </w:rPr>
            </w:pPr>
            <w:ins w:id="4201" w:author="Administrator" w:date="2017-04-05T11:35:00Z">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ins>
            <w:ins w:id="4202" w:author="Jayne Wiberg" w:date="2017-04-19T09:59:00Z">
              <w:r w:rsidR="00227C38">
                <w:rPr>
                  <w:rFonts w:ascii="Arial" w:hAnsi="Arial" w:cs="Arial"/>
                  <w:sz w:val="20"/>
                  <w:szCs w:val="20"/>
                  <w:lang w:eastAsia="en-US"/>
                </w:rPr>
                <w:t>1</w:t>
              </w:r>
            </w:ins>
            <w:ins w:id="4203" w:author="Administrator" w:date="2017-04-05T11:35:00Z">
              <w:r>
                <w:rPr>
                  <w:rFonts w:ascii="Arial" w:hAnsi="Arial" w:cs="Arial"/>
                  <w:sz w:val="20"/>
                  <w:szCs w:val="20"/>
                  <w:lang w:eastAsia="en-US"/>
                </w:rPr>
                <w:t>)</w:t>
              </w:r>
            </w:ins>
          </w:p>
          <w:p w14:paraId="3B1F08B1" w14:textId="77777777" w:rsidR="00E56922" w:rsidRPr="00444467" w:rsidRDefault="00E56922" w:rsidP="00F04A9D">
            <w:pPr>
              <w:rPr>
                <w:ins w:id="4204" w:author="Administrator" w:date="2017-04-05T11:35:00Z"/>
                <w:rFonts w:ascii="Arial" w:hAnsi="Arial" w:cs="Arial"/>
                <w:sz w:val="20"/>
                <w:szCs w:val="20"/>
                <w:lang w:eastAsia="en-US"/>
              </w:rPr>
            </w:pPr>
          </w:p>
        </w:tc>
      </w:tr>
      <w:tr w:rsidR="00E56922" w:rsidRPr="00444467" w14:paraId="41014C57" w14:textId="77777777" w:rsidTr="00F04A9D">
        <w:trPr>
          <w:cantSplit/>
          <w:trHeight w:val="432"/>
          <w:ins w:id="4205" w:author="Administrator" w:date="2017-04-05T11:35:00Z"/>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ins w:id="4206" w:author="Administrator" w:date="2017-04-05T11:35:00Z"/>
                <w:rFonts w:ascii="Arial" w:hAnsi="Arial" w:cs="Arial"/>
                <w:sz w:val="20"/>
                <w:szCs w:val="20"/>
                <w:lang w:eastAsia="en-US"/>
              </w:rPr>
            </w:pPr>
            <w:ins w:id="4207" w:author="Administrator" w:date="2017-04-05T11:35:00Z">
              <w:r>
                <w:rPr>
                  <w:rFonts w:ascii="Arial" w:hAnsi="Arial" w:cs="Arial"/>
                  <w:sz w:val="20"/>
                  <w:szCs w:val="20"/>
                  <w:lang w:eastAsia="en-US"/>
                </w:rPr>
                <w:t>2</w:t>
              </w:r>
            </w:ins>
            <w:ins w:id="4208" w:author="Administrator" w:date="2017-04-05T11:36:00Z">
              <w:r>
                <w:rPr>
                  <w:rFonts w:ascii="Arial" w:hAnsi="Arial" w:cs="Arial"/>
                  <w:sz w:val="20"/>
                  <w:szCs w:val="20"/>
                  <w:lang w:eastAsia="en-US"/>
                </w:rPr>
                <w:t>1</w:t>
              </w:r>
            </w:ins>
            <w:ins w:id="4209" w:author="Administrator" w:date="2017-04-05T11:35:00Z">
              <w:r>
                <w:rPr>
                  <w:rFonts w:ascii="Arial" w:hAnsi="Arial" w:cs="Arial"/>
                  <w:sz w:val="20"/>
                  <w:szCs w:val="20"/>
                  <w:lang w:eastAsia="en-US"/>
                </w:rPr>
                <w:t>. Please provide written evidence from the QROPS to which you are transferring, documenting the circumstance(s) in which you are able to access your transferred benefits prior to age 55? Please note, that it is unlikely that you will be able to proceed with this transfer unless the written evidence confirms that the only circumstance you are able to access your transferred benefits prior to age 55 is on health grounds.</w:t>
              </w:r>
            </w:ins>
          </w:p>
          <w:p w14:paraId="42869B51" w14:textId="77777777" w:rsidR="00E56922" w:rsidRPr="00444467" w:rsidRDefault="00E56922" w:rsidP="00F04A9D">
            <w:pPr>
              <w:rPr>
                <w:ins w:id="4210" w:author="Administrator" w:date="2017-04-05T11:35:00Z"/>
                <w:rFonts w:ascii="Arial" w:hAnsi="Arial" w:cs="Arial"/>
                <w:sz w:val="20"/>
                <w:szCs w:val="20"/>
                <w:lang w:eastAsia="en-US"/>
              </w:rPr>
            </w:pPr>
            <w:ins w:id="4211" w:author="Administrator" w:date="2017-04-05T11:35:00Z">
              <w:r>
                <w:rPr>
                  <w:rFonts w:ascii="Arial" w:hAnsi="Arial" w:cs="Arial"/>
                  <w:sz w:val="20"/>
                  <w:szCs w:val="20"/>
                  <w:lang w:eastAsia="en-US"/>
                </w:rPr>
                <w:t xml:space="preserve">    </w:t>
              </w:r>
            </w:ins>
          </w:p>
        </w:tc>
      </w:tr>
    </w:tbl>
    <w:p w14:paraId="6A55947E" w14:textId="77777777" w:rsidR="00E56922" w:rsidRDefault="00E56922">
      <w:pPr>
        <w:rPr>
          <w:ins w:id="4212" w:author="Administrator" w:date="2017-04-05T11:33:00Z"/>
        </w:rPr>
      </w:pPr>
    </w:p>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6C18E501" w:rsidR="00B014D5"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4213" w:author="Jayne Wiberg" w:date="2017-04-19T11:24:00Z">
              <w:r w:rsidRPr="00444467" w:rsidDel="00984EFA">
                <w:rPr>
                  <w:rFonts w:ascii="Arial" w:hAnsi="Arial" w:cs="Arial"/>
                  <w:b/>
                  <w:bCs/>
                  <w:sz w:val="20"/>
                  <w:szCs w:val="20"/>
                  <w:lang w:val="en-US" w:eastAsia="en-US"/>
                </w:rPr>
                <w:delText xml:space="preserve">REQUEST </w:delText>
              </w:r>
            </w:del>
            <w:ins w:id="4214" w:author="Jayne Wiberg" w:date="2017-04-19T11:24:00Z">
              <w:r w:rsidR="00984EFA">
                <w:rPr>
                  <w:rFonts w:ascii="Arial" w:hAnsi="Arial" w:cs="Arial"/>
                  <w:b/>
                  <w:bCs/>
                  <w:sz w:val="20"/>
                  <w:szCs w:val="20"/>
                  <w:lang w:val="en-US" w:eastAsia="en-US"/>
                </w:rPr>
                <w:t>ELECTION</w:t>
              </w:r>
              <w:r w:rsidR="00984E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ins w:id="4215" w:author="Administrator" w:date="2017-04-05T11:59:00Z">
              <w:r w:rsidR="0093158C">
                <w:rPr>
                  <w:rFonts w:ascii="Arial" w:hAnsi="Arial" w:cs="Arial"/>
                  <w:sz w:val="20"/>
                  <w:szCs w:val="20"/>
                  <w:lang w:val="en-US" w:eastAsia="en-US"/>
                </w:rPr>
                <w:t xml:space="preserve"> an overseas public service scheme or an international organization,</w:t>
              </w:r>
            </w:ins>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1A3143D5"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del w:id="4216" w:author="Administrator" w:date="2017-04-05T12:04:00Z">
              <w:r w:rsidRPr="00444467" w:rsidDel="0093158C">
                <w:rPr>
                  <w:rFonts w:ascii="Arial" w:hAnsi="Arial" w:cs="Arial"/>
                  <w:sz w:val="20"/>
                  <w:szCs w:val="20"/>
                  <w:lang w:val="en-US" w:eastAsia="en-US"/>
                </w:rPr>
                <w:delText>*</w:delText>
              </w:r>
            </w:del>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ins w:id="4217" w:author="Administrator" w:date="2017-04-07T10:26:00Z"/>
                <w:rFonts w:ascii="Arial" w:hAnsi="Arial" w:cs="Arial"/>
                <w:sz w:val="20"/>
                <w:szCs w:val="20"/>
                <w:lang w:val="en-US" w:eastAsia="en-US"/>
              </w:rPr>
            </w:pPr>
            <w:ins w:id="4218" w:author="Administrator" w:date="2017-04-07T10:26:00Z">
              <w:r>
                <w:rPr>
                  <w:rFonts w:ascii="Arial" w:hAnsi="Arial" w:cs="Arial"/>
                  <w:sz w:val="20"/>
                  <w:szCs w:val="20"/>
                  <w:lang w:val="en-US" w:eastAsia="en-US"/>
                </w:rPr>
                <w:t xml:space="preserve">In addition to the rights I </w:t>
              </w:r>
            </w:ins>
            <w:ins w:id="4219" w:author="Administrator" w:date="2017-04-07T10:45:00Z">
              <w:r>
                <w:rPr>
                  <w:rFonts w:ascii="Arial" w:hAnsi="Arial" w:cs="Arial"/>
                  <w:sz w:val="20"/>
                  <w:szCs w:val="20"/>
                  <w:lang w:val="en-US" w:eastAsia="en-US"/>
                </w:rPr>
                <w:t>elect</w:t>
              </w:r>
            </w:ins>
            <w:ins w:id="4220" w:author="Administrator" w:date="2017-04-07T10:26:00Z">
              <w:r>
                <w:rPr>
                  <w:rFonts w:ascii="Arial" w:hAnsi="Arial" w:cs="Arial"/>
                  <w:sz w:val="20"/>
                  <w:szCs w:val="20"/>
                  <w:lang w:val="en-US" w:eastAsia="en-US"/>
                </w:rPr>
                <w:t xml:space="preserve"> to transfer to the </w:t>
              </w:r>
            </w:ins>
            <w:ins w:id="4221" w:author="Administrator" w:date="2017-04-07T10:27:00Z">
              <w:r>
                <w:rPr>
                  <w:rFonts w:ascii="Arial" w:hAnsi="Arial" w:cs="Arial"/>
                  <w:sz w:val="20"/>
                  <w:szCs w:val="20"/>
                  <w:lang w:val="en-US" w:eastAsia="en-US"/>
                </w:rPr>
                <w:t>QROPS</w:t>
              </w:r>
            </w:ins>
            <w:ins w:id="4222" w:author="Administrator" w:date="2017-04-07T10:26: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w:t>
              </w:r>
            </w:ins>
            <w:ins w:id="4223" w:author="Administrator" w:date="2017-04-07T10:27:00Z">
              <w:r>
                <w:rPr>
                  <w:rFonts w:ascii="Arial" w:hAnsi="Arial" w:cs="Arial"/>
                  <w:sz w:val="20"/>
                  <w:szCs w:val="20"/>
                  <w:lang w:val="en-US" w:eastAsia="en-US"/>
                </w:rPr>
                <w:t xml:space="preserve">pension credit </w:t>
              </w:r>
            </w:ins>
            <w:ins w:id="4224" w:author="Administrator" w:date="2017-04-07T16:58:00Z">
              <w:r w:rsidR="006843EF">
                <w:rPr>
                  <w:rFonts w:ascii="Arial" w:hAnsi="Arial" w:cs="Arial"/>
                  <w:sz w:val="20"/>
                  <w:szCs w:val="20"/>
                  <w:lang w:val="en-US" w:eastAsia="en-US"/>
                </w:rPr>
                <w:t>AVCs</w:t>
              </w:r>
            </w:ins>
            <w:ins w:id="4225" w:author="Administrator" w:date="2017-04-07T10:26:00Z">
              <w:r>
                <w:rPr>
                  <w:rFonts w:ascii="Arial" w:hAnsi="Arial" w:cs="Arial"/>
                  <w:sz w:val="20"/>
                  <w:szCs w:val="20"/>
                  <w:lang w:val="en-US" w:eastAsia="en-US"/>
                </w:rPr>
                <w:t xml:space="preserve"> that are not in payment</w:t>
              </w:r>
            </w:ins>
            <w:ins w:id="4226" w:author="Administrator" w:date="2017-04-07T10:28:00Z">
              <w:r>
                <w:rPr>
                  <w:rFonts w:ascii="Arial" w:hAnsi="Arial" w:cs="Arial"/>
                  <w:sz w:val="20"/>
                  <w:szCs w:val="20"/>
                  <w:lang w:val="en-US" w:eastAsia="en-US"/>
                </w:rPr>
                <w:t>.(i.e. from a Pension Credit granted to me following a divorce or dissolution of a civil partnership)</w:t>
              </w:r>
            </w:ins>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ins w:id="4227" w:author="Administrator" w:date="2017-04-05T12:10:00Z">
              <w:r w:rsidR="00973566">
                <w:rPr>
                  <w:rFonts w:ascii="Arial" w:hAnsi="Arial" w:cs="Arial"/>
                  <w:sz w:val="20"/>
                  <w:szCs w:val="20"/>
                  <w:lang w:val="en-US" w:eastAsia="en-US"/>
                </w:rPr>
                <w:t xml:space="preserve">confirm that, I </w:t>
              </w:r>
            </w:ins>
            <w:r w:rsidRPr="00444467">
              <w:rPr>
                <w:rFonts w:ascii="Arial" w:hAnsi="Arial" w:cs="Arial"/>
                <w:sz w:val="20"/>
                <w:szCs w:val="20"/>
                <w:lang w:val="en-US" w:eastAsia="en-US"/>
              </w:rPr>
              <w:t xml:space="preserve">understand and </w:t>
            </w:r>
            <w:ins w:id="4228" w:author="Administrator" w:date="2017-04-05T12:10:00Z">
              <w:r w:rsidR="00973566">
                <w:rPr>
                  <w:rFonts w:ascii="Arial" w:hAnsi="Arial" w:cs="Arial"/>
                  <w:sz w:val="20"/>
                  <w:szCs w:val="20"/>
                  <w:lang w:val="en-US" w:eastAsia="en-US"/>
                </w:rPr>
                <w:t xml:space="preserve">I </w:t>
              </w:r>
            </w:ins>
            <w:r w:rsidRPr="00444467">
              <w:rPr>
                <w:rFonts w:ascii="Arial" w:hAnsi="Arial" w:cs="Arial"/>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ins w:id="4229" w:author="Administrator" w:date="2017-04-05T12:15:00Z"/>
                <w:rFonts w:ascii="Arial" w:hAnsi="Arial" w:cs="Arial"/>
                <w:sz w:val="16"/>
                <w:szCs w:val="16"/>
                <w:lang w:val="en-US" w:eastAsia="en-US"/>
              </w:rPr>
            </w:pPr>
          </w:p>
          <w:p w14:paraId="5396C9CC" w14:textId="36DBD7E0" w:rsidR="00973566" w:rsidRPr="002C52D4" w:rsidRDefault="00973566" w:rsidP="00973566">
            <w:pPr>
              <w:pStyle w:val="ListParagraph"/>
              <w:numPr>
                <w:ilvl w:val="0"/>
                <w:numId w:val="10"/>
              </w:numPr>
              <w:autoSpaceDE w:val="0"/>
              <w:autoSpaceDN w:val="0"/>
              <w:adjustRightInd w:val="0"/>
              <w:ind w:right="383"/>
              <w:jc w:val="both"/>
              <w:rPr>
                <w:ins w:id="4230" w:author="Administrator" w:date="2017-04-05T12:15:00Z"/>
                <w:rFonts w:ascii="Arial" w:hAnsi="Arial" w:cs="Arial"/>
                <w:sz w:val="20"/>
                <w:szCs w:val="20"/>
                <w:lang w:val="en-US" w:eastAsia="en-US"/>
              </w:rPr>
            </w:pPr>
            <w:ins w:id="4231" w:author="Administrator" w:date="2017-04-05T12:15:00Z">
              <w:r>
                <w:rPr>
                  <w:rFonts w:ascii="Arial" w:hAnsi="Arial" w:cs="Arial"/>
                  <w:sz w:val="20"/>
                  <w:szCs w:val="20"/>
                  <w:lang w:val="en-US" w:eastAsia="en-US"/>
                </w:rPr>
                <w:t xml:space="preserve">If I </w:t>
              </w:r>
            </w:ins>
            <w:ins w:id="4232" w:author="Lorraine Bennett" w:date="2017-04-12T14:17:00Z">
              <w:r w:rsidR="00813B0D">
                <w:rPr>
                  <w:rFonts w:ascii="Arial" w:hAnsi="Arial" w:cs="Arial"/>
                  <w:sz w:val="20"/>
                  <w:szCs w:val="20"/>
                  <w:lang w:val="en-US" w:eastAsia="en-US"/>
                </w:rPr>
                <w:t xml:space="preserve">subsequently </w:t>
              </w:r>
            </w:ins>
            <w:ins w:id="4233" w:author="Administrator" w:date="2017-04-05T12:15:00Z">
              <w:r>
                <w:rPr>
                  <w:rFonts w:ascii="Arial" w:hAnsi="Arial" w:cs="Arial"/>
                  <w:sz w:val="20"/>
                  <w:szCs w:val="20"/>
                  <w:lang w:val="en-US" w:eastAsia="en-US"/>
                </w:rPr>
                <w:t xml:space="preserve">become </w:t>
              </w:r>
              <w:r w:rsidRPr="00575C31">
                <w:rPr>
                  <w:rFonts w:ascii="Arial" w:hAnsi="Arial" w:cs="Arial"/>
                  <w:color w:val="002060"/>
                  <w:sz w:val="20"/>
                  <w:szCs w:val="20"/>
                  <w:lang w:eastAsia="en-US"/>
                </w:rPr>
                <w:t xml:space="preserve">resident in a different country, </w:t>
              </w:r>
              <w:r>
                <w:rPr>
                  <w:rFonts w:ascii="Arial" w:hAnsi="Arial" w:cs="Arial"/>
                  <w:color w:val="002060"/>
                  <w:sz w:val="20"/>
                  <w:szCs w:val="20"/>
                  <w:lang w:eastAsia="en-US"/>
                </w:rPr>
                <w:t xml:space="preserve">within the five full tax years following payment of my transfer to the QROPS named in this document, </w:t>
              </w:r>
              <w:r w:rsidRPr="00575C31">
                <w:rPr>
                  <w:rFonts w:ascii="Arial" w:hAnsi="Arial" w:cs="Arial"/>
                  <w:color w:val="002060"/>
                  <w:sz w:val="20"/>
                  <w:szCs w:val="20"/>
                  <w:lang w:eastAsia="en-US"/>
                </w:rPr>
                <w:t>I confirm that</w:t>
              </w:r>
              <w:r>
                <w:rPr>
                  <w:rFonts w:ascii="Arial" w:hAnsi="Arial" w:cs="Arial"/>
                  <w:color w:val="002060"/>
                  <w:sz w:val="20"/>
                  <w:szCs w:val="20"/>
                  <w:lang w:eastAsia="en-US"/>
                </w:rPr>
                <w:t>,</w:t>
              </w:r>
              <w:r w:rsidRPr="00575C31">
                <w:rPr>
                  <w:rFonts w:ascii="Arial" w:hAnsi="Arial" w:cs="Arial"/>
                  <w:color w:val="002060"/>
                  <w:sz w:val="20"/>
                  <w:szCs w:val="20"/>
                  <w:lang w:eastAsia="en-US"/>
                </w:rPr>
                <w:t xml:space="preserve"> within 60 days of the change of residence</w:t>
              </w:r>
              <w:r>
                <w:rPr>
                  <w:rFonts w:ascii="Arial" w:hAnsi="Arial" w:cs="Arial"/>
                  <w:color w:val="002060"/>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Pension Fund</w:t>
              </w:r>
              <w:r w:rsidRPr="00575C31">
                <w:rPr>
                  <w:rFonts w:ascii="Arial" w:hAnsi="Arial" w:cs="Arial"/>
                  <w:color w:val="002060"/>
                  <w:sz w:val="20"/>
                  <w:szCs w:val="20"/>
                  <w:lang w:eastAsia="en-US"/>
                </w:rPr>
                <w:t>.</w:t>
              </w:r>
            </w:ins>
          </w:p>
          <w:p w14:paraId="5AC883D4" w14:textId="77777777" w:rsidR="00973566" w:rsidRPr="00665431" w:rsidRDefault="00973566" w:rsidP="00973566">
            <w:pPr>
              <w:pStyle w:val="ListParagraph"/>
              <w:rPr>
                <w:ins w:id="4234" w:author="Administrator" w:date="2017-04-05T12:15:00Z"/>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ins w:id="4235" w:author="Administrator" w:date="2017-04-05T12:15:00Z"/>
                <w:rFonts w:ascii="Arial" w:hAnsi="Arial" w:cs="Arial"/>
                <w:sz w:val="20"/>
                <w:szCs w:val="20"/>
                <w:lang w:val="en-US" w:eastAsia="en-US"/>
              </w:rPr>
            </w:pPr>
            <w:ins w:id="4236" w:author="Administrator" w:date="2017-04-05T12:15:00Z">
              <w:r>
                <w:rPr>
                  <w:rFonts w:ascii="Arial" w:hAnsi="Arial" w:cs="Arial"/>
                  <w:sz w:val="20"/>
                  <w:szCs w:val="20"/>
                  <w:lang w:val="en-US" w:eastAsia="en-US"/>
                </w:rPr>
                <w:t>Must pay any tax due to HMRC and provide information relating to taxable transfers.</w:t>
              </w:r>
            </w:ins>
          </w:p>
          <w:p w14:paraId="2A35DF1E" w14:textId="77777777" w:rsidR="00973566" w:rsidRPr="00F11071" w:rsidRDefault="00973566" w:rsidP="00973566">
            <w:pPr>
              <w:pStyle w:val="ListParagraph"/>
              <w:rPr>
                <w:ins w:id="4237" w:author="Administrator" w:date="2017-04-05T12:15:00Z"/>
                <w:rFonts w:ascii="Arial" w:hAnsi="Arial" w:cs="Arial"/>
                <w:sz w:val="20"/>
                <w:szCs w:val="20"/>
                <w:lang w:val="en-US" w:eastAsia="en-US"/>
              </w:rPr>
            </w:pPr>
          </w:p>
          <w:p w14:paraId="6FBD3B71" w14:textId="77777777" w:rsidR="00973566" w:rsidRPr="00F11071" w:rsidRDefault="00973566" w:rsidP="00973566">
            <w:pPr>
              <w:autoSpaceDE w:val="0"/>
              <w:autoSpaceDN w:val="0"/>
              <w:adjustRightInd w:val="0"/>
              <w:ind w:right="383"/>
              <w:jc w:val="both"/>
              <w:rPr>
                <w:ins w:id="4238" w:author="Administrator" w:date="2017-04-05T12:15:00Z"/>
                <w:rFonts w:ascii="Arial" w:hAnsi="Arial" w:cs="Arial"/>
                <w:b/>
                <w:sz w:val="20"/>
                <w:szCs w:val="20"/>
                <w:lang w:val="en-US" w:eastAsia="en-US"/>
              </w:rPr>
            </w:pPr>
            <w:ins w:id="4239" w:author="Administrator" w:date="2017-04-05T12:15:00Z">
              <w:r w:rsidRPr="00F11071">
                <w:rPr>
                  <w:rFonts w:ascii="Arial" w:hAnsi="Arial" w:cs="Arial"/>
                  <w:b/>
                  <w:sz w:val="20"/>
                  <w:szCs w:val="20"/>
                  <w:lang w:val="en-US" w:eastAsia="en-US"/>
                </w:rPr>
                <w:t>Formal election to transfer my pension rights under the LGPS to a QROPS</w:t>
              </w:r>
            </w:ins>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425258A5"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del w:id="4240" w:author="Administrator" w:date="2017-04-05T12:15:00Z">
              <w:r w:rsidRPr="00444467" w:rsidDel="00973566">
                <w:rPr>
                  <w:rFonts w:ascii="Arial" w:hAnsi="Arial" w:cs="Arial"/>
                  <w:sz w:val="20"/>
                  <w:szCs w:val="20"/>
                  <w:lang w:val="en-US" w:eastAsia="en-US"/>
                </w:rPr>
                <w:delText xml:space="preserve">wish </w:delText>
              </w:r>
            </w:del>
            <w:ins w:id="4241" w:author="Administrator" w:date="2017-04-05T12:15:00Z">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ins>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616B86D5"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4242" w:author="Administrator" w:date="2017-04-05T12:18:00Z">
              <w:r w:rsidRPr="004B0355" w:rsidDel="00973566">
                <w:rPr>
                  <w:rFonts w:ascii="Arial" w:hAnsi="Arial" w:cs="Arial"/>
                  <w:sz w:val="20"/>
                  <w:szCs w:val="20"/>
                  <w:lang w:eastAsia="en-US"/>
                </w:rPr>
                <w:delText xml:space="preserve">wish </w:delText>
              </w:r>
            </w:del>
            <w:ins w:id="4243" w:author="Administrator" w:date="2017-04-05T12:18:00Z">
              <w:r>
                <w:rPr>
                  <w:rFonts w:ascii="Arial" w:hAnsi="Arial" w:cs="Arial"/>
                  <w:sz w:val="20"/>
                  <w:szCs w:val="20"/>
                  <w:lang w:eastAsia="en-US"/>
                </w:rPr>
                <w:t>elect</w:t>
              </w:r>
              <w:r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ins w:id="4244" w:author="Administrator" w:date="2017-04-05T12:19:00Z">
              <w:r>
                <w:rPr>
                  <w:rFonts w:ascii="Arial" w:hAnsi="Arial" w:cs="Arial"/>
                  <w:sz w:val="20"/>
                  <w:szCs w:val="20"/>
                  <w:lang w:val="en-US" w:eastAsia="en-US"/>
                </w:rPr>
                <w:t xml:space="preserve"> confirm that, I</w:t>
              </w:r>
            </w:ins>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7777777" w:rsidR="00973566" w:rsidRDefault="00973566" w:rsidP="00973566">
            <w:pPr>
              <w:pStyle w:val="ListParagraph"/>
              <w:numPr>
                <w:ilvl w:val="0"/>
                <w:numId w:val="40"/>
              </w:numPr>
              <w:ind w:left="383" w:hanging="383"/>
              <w:rPr>
                <w:ins w:id="4245" w:author="Administrator" w:date="2017-04-05T12:21:00Z"/>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ins w:id="4246" w:author="Administrator" w:date="2017-04-05T12:21:00Z"/>
                <w:rFonts w:ascii="Arial" w:hAnsi="Arial" w:cs="Arial"/>
                <w:sz w:val="20"/>
                <w:szCs w:val="20"/>
                <w:lang w:eastAsia="en-US"/>
              </w:rPr>
            </w:pPr>
          </w:p>
          <w:p w14:paraId="6D417651" w14:textId="0365036E" w:rsidR="00FF125C" w:rsidRDefault="00FF125C" w:rsidP="00FF125C">
            <w:pPr>
              <w:pStyle w:val="ListParagraph"/>
              <w:ind w:left="48"/>
              <w:rPr>
                <w:rFonts w:ascii="Arial" w:hAnsi="Arial" w:cs="Arial"/>
                <w:sz w:val="20"/>
                <w:szCs w:val="20"/>
                <w:lang w:eastAsia="en-US"/>
              </w:rPr>
            </w:pPr>
            <w:ins w:id="4247" w:author="Administrator" w:date="2017-04-05T12:21:00Z">
              <w:r>
                <w:rPr>
                  <w:rFonts w:ascii="Arial" w:hAnsi="Arial" w:cs="Arial"/>
                  <w:sz w:val="20"/>
                  <w:szCs w:val="20"/>
                  <w:lang w:eastAsia="en-US"/>
                </w:rPr>
                <w:t>To the best of my knowledge and belief, I declare the information given in this form is correct and complete.</w:t>
              </w:r>
            </w:ins>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4FD16A19" w14:textId="77777777" w:rsidR="005732E3" w:rsidRDefault="005732E3" w:rsidP="00B014D5">
      <w:pPr>
        <w:autoSpaceDE w:val="0"/>
        <w:autoSpaceDN w:val="0"/>
        <w:adjustRightInd w:val="0"/>
        <w:jc w:val="center"/>
        <w:rPr>
          <w:rFonts w:ascii="Arial" w:hAnsi="Arial" w:cs="Arial"/>
          <w:b/>
          <w:lang w:val="en-US" w:eastAsia="en-US"/>
        </w:rPr>
      </w:pPr>
    </w:p>
    <w:p w14:paraId="2FE01A53"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(this is the QROPS reference number, allocated to the scheme by HMRC, when the notification that it met the requirements to be a recognised overseas pension scheme was acknowledged)</w:t>
            </w:r>
            <w:r w:rsidRPr="00444467">
              <w:rPr>
                <w:rFonts w:ascii="Arial" w:hAnsi="Arial" w:cs="Arial"/>
                <w:b/>
                <w:bCs/>
                <w:sz w:val="20"/>
                <w:szCs w:val="20"/>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Change w:id="4248" w:author="Administrator" w:date="2017-04-05T12:31:00Z">
          <w:tblPr>
            <w:tblW w:w="9334" w:type="dxa"/>
            <w:tblInd w:w="-77" w:type="dxa"/>
            <w:tblLayout w:type="fixed"/>
            <w:tblCellMar>
              <w:left w:w="43" w:type="dxa"/>
              <w:right w:w="43" w:type="dxa"/>
            </w:tblCellMar>
            <w:tblLook w:val="0000" w:firstRow="0" w:lastRow="0" w:firstColumn="0" w:lastColumn="0" w:noHBand="0" w:noVBand="0"/>
          </w:tblPr>
        </w:tblPrChange>
      </w:tblPr>
      <w:tblGrid>
        <w:gridCol w:w="1680"/>
        <w:gridCol w:w="4439"/>
        <w:gridCol w:w="3215"/>
        <w:tblGridChange w:id="4249">
          <w:tblGrid>
            <w:gridCol w:w="462"/>
            <w:gridCol w:w="1218"/>
            <w:gridCol w:w="4439"/>
            <w:gridCol w:w="3215"/>
            <w:gridCol w:w="462"/>
          </w:tblGrid>
        </w:tblGridChange>
      </w:tblGrid>
      <w:tr w:rsidR="00B014D5" w:rsidRPr="00444467" w14:paraId="37EACC69" w14:textId="77777777" w:rsidTr="005869B4">
        <w:trPr>
          <w:cantSplit/>
          <w:trHeight w:val="411"/>
          <w:trPrChange w:id="4250" w:author="Administrator" w:date="2017-04-05T12:31:00Z">
            <w:trPr>
              <w:gridBefore w:val="1"/>
              <w:cantSplit/>
              <w:trHeight w:val="5162"/>
            </w:trPr>
          </w:trPrChange>
        </w:trPr>
        <w:tc>
          <w:tcPr>
            <w:tcW w:w="9334" w:type="dxa"/>
            <w:gridSpan w:val="3"/>
            <w:tcBorders>
              <w:top w:val="single" w:sz="6" w:space="0" w:color="auto"/>
              <w:left w:val="single" w:sz="6" w:space="0" w:color="auto"/>
              <w:right w:val="single" w:sz="6" w:space="0" w:color="auto"/>
            </w:tcBorders>
            <w:tcPrChange w:id="4251" w:author="Administrator" w:date="2017-04-05T12:31:00Z">
              <w:tcPr>
                <w:tcW w:w="9334" w:type="dxa"/>
                <w:gridSpan w:val="4"/>
                <w:tcBorders>
                  <w:top w:val="single" w:sz="6" w:space="0" w:color="auto"/>
                  <w:left w:val="single" w:sz="6" w:space="0" w:color="auto"/>
                  <w:right w:val="single" w:sz="6" w:space="0" w:color="auto"/>
                </w:tcBorders>
              </w:tcPr>
            </w:tcPrChange>
          </w:tcPr>
          <w:p w14:paraId="16C6D7BC" w14:textId="77777777" w:rsidR="00B014D5" w:rsidRPr="00444467" w:rsidRDefault="00B014D5" w:rsidP="00075C26">
            <w:pPr>
              <w:rPr>
                <w:rFonts w:ascii="Arial" w:hAnsi="Arial" w:cs="Arial"/>
                <w:sz w:val="20"/>
                <w:szCs w:val="20"/>
                <w:lang w:eastAsia="en-US"/>
              </w:rPr>
            </w:pPr>
            <w:r w:rsidRPr="00444467">
              <w:rPr>
                <w:rFonts w:ascii="Arial" w:hAnsi="Arial" w:cs="Arial"/>
                <w:b/>
                <w:bCs/>
                <w:caps/>
                <w:sz w:val="20"/>
                <w:szCs w:val="20"/>
                <w:lang w:val="en-US" w:eastAsia="en-US"/>
              </w:rPr>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4252" w:author="Administrator" w:date="2017-04-05T12:24:00Z">
              <w:r w:rsidR="00CC435F">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46186C01"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ins w:id="4253" w:author="Administrator" w:date="2017-04-05T12:26:00Z">
              <w:r w:rsidR="00CC435F">
                <w:rPr>
                  <w:rFonts w:ascii="Arial" w:hAnsi="Arial" w:cs="Arial"/>
                  <w:sz w:val="20"/>
                  <w:szCs w:val="20"/>
                  <w:lang w:val="en-US" w:eastAsia="en-US"/>
                </w:rPr>
                <w:t xml:space="preserve"> or ring-fenced transferred funds</w:t>
              </w:r>
            </w:ins>
            <w:r w:rsidRPr="00A03F84">
              <w:rPr>
                <w:rFonts w:ascii="Arial" w:hAnsi="Arial" w:cs="Arial"/>
                <w:sz w:val="20"/>
                <w:szCs w:val="20"/>
                <w:lang w:val="en-US" w:eastAsia="en-US"/>
              </w:rPr>
              <w:t xml:space="preserve"> are payable no earlier than they would be if pension rule 1 in section 165 of the Finance Act 2004 applied</w:t>
            </w:r>
            <w:ins w:id="4254" w:author="Administrator" w:date="2017-04-05T12:27:00Z">
              <w:r w:rsidR="00CC435F">
                <w:rPr>
                  <w:rFonts w:ascii="Arial" w:hAnsi="Arial" w:cs="Arial"/>
                  <w:sz w:val="20"/>
                  <w:szCs w:val="20"/>
                  <w:lang w:val="en-US" w:eastAsia="en-US"/>
                </w:rPr>
                <w:t>, or if payable earlier, are only payable i</w:t>
              </w:r>
              <w:del w:id="4255" w:author="Lorraine Bennett" w:date="2017-04-12T14:19:00Z">
                <w:r w:rsidR="00CC435F" w:rsidDel="00813B0D">
                  <w:rPr>
                    <w:rFonts w:ascii="Arial" w:hAnsi="Arial" w:cs="Arial"/>
                    <w:sz w:val="20"/>
                    <w:szCs w:val="20"/>
                    <w:lang w:val="en-US" w:eastAsia="en-US"/>
                  </w:rPr>
                  <w:delText>f</w:delText>
                </w:r>
              </w:del>
            </w:ins>
            <w:ins w:id="4256" w:author="Lorraine Bennett" w:date="2017-04-12T14:19:00Z">
              <w:r w:rsidR="00813B0D">
                <w:rPr>
                  <w:rFonts w:ascii="Arial" w:hAnsi="Arial" w:cs="Arial"/>
                  <w:sz w:val="20"/>
                  <w:szCs w:val="20"/>
                  <w:lang w:val="en-US" w:eastAsia="en-US"/>
                </w:rPr>
                <w:t>n the</w:t>
              </w:r>
            </w:ins>
            <w:ins w:id="4257" w:author="Administrator" w:date="2017-04-05T12:27:00Z">
              <w:r w:rsidR="00CC435F">
                <w:rPr>
                  <w:rFonts w:ascii="Arial" w:hAnsi="Arial" w:cs="Arial"/>
                  <w:sz w:val="20"/>
                  <w:szCs w:val="20"/>
                  <w:lang w:val="en-US" w:eastAsia="en-US"/>
                </w:rPr>
                <w:t xml:space="preserve"> circumstances in which they would have been </w:t>
              </w:r>
              <w:del w:id="4258" w:author="Lorraine Bennett" w:date="2017-04-12T14:18:00Z">
                <w:r w:rsidR="00CC435F" w:rsidDel="00813B0D">
                  <w:rPr>
                    <w:rFonts w:ascii="Arial" w:hAnsi="Arial" w:cs="Arial"/>
                    <w:sz w:val="20"/>
                    <w:szCs w:val="20"/>
                    <w:lang w:val="en-US" w:eastAsia="en-US"/>
                  </w:rPr>
                  <w:delText xml:space="preserve">authorized be </w:delText>
                </w:r>
              </w:del>
              <w:r w:rsidR="00CC435F">
                <w:rPr>
                  <w:rFonts w:ascii="Arial" w:hAnsi="Arial" w:cs="Arial"/>
                  <w:sz w:val="20"/>
                  <w:szCs w:val="20"/>
                  <w:lang w:val="en-US" w:eastAsia="en-US"/>
                </w:rPr>
                <w:t xml:space="preserve">authorised </w:t>
              </w:r>
            </w:ins>
            <w:ins w:id="4259" w:author="Administrator" w:date="2017-04-05T12:28:00Z">
              <w:r w:rsidR="00CC435F">
                <w:rPr>
                  <w:rFonts w:ascii="Arial" w:hAnsi="Arial" w:cs="Arial"/>
                  <w:sz w:val="20"/>
                  <w:szCs w:val="20"/>
                  <w:lang w:val="en-US" w:eastAsia="en-US"/>
                </w:rPr>
                <w:t>member payments if they were made by a registered pension scheme. In addition, I confirm that I satisfy regulation 3(1)(b) of those regulations [Si 2006/206].</w:t>
              </w:r>
            </w:ins>
            <w:ins w:id="4260" w:author="Administrator" w:date="2017-04-05T12:27:00Z">
              <w:r w:rsidR="00CC435F">
                <w:rPr>
                  <w:rFonts w:ascii="Arial" w:hAnsi="Arial" w:cs="Arial"/>
                  <w:sz w:val="20"/>
                  <w:szCs w:val="20"/>
                  <w:lang w:val="en-US" w:eastAsia="en-US"/>
                </w:rPr>
                <w:t xml:space="preserve"> </w:t>
              </w:r>
            </w:ins>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AFC5D28"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del w:id="4261" w:author="Jayne Wiberg" w:date="2017-04-19T10:00:00Z">
              <w:r w:rsidRPr="00444467" w:rsidDel="00227C38">
                <w:rPr>
                  <w:rFonts w:ascii="Arial" w:hAnsi="Arial" w:cs="Arial"/>
                  <w:sz w:val="20"/>
                  <w:szCs w:val="20"/>
                  <w:lang w:val="en-US" w:eastAsia="en-US"/>
                </w:rPr>
                <w:delText xml:space="preserve">delete </w:delText>
              </w:r>
            </w:del>
            <w:ins w:id="4262" w:author="Jayne Wiberg" w:date="2017-04-19T10:00:00Z">
              <w:r w:rsidR="00227C38">
                <w:rPr>
                  <w:rFonts w:ascii="Arial" w:hAnsi="Arial" w:cs="Arial"/>
                  <w:sz w:val="20"/>
                  <w:szCs w:val="20"/>
                  <w:lang w:val="en-US" w:eastAsia="en-US"/>
                </w:rPr>
                <w:t xml:space="preserve">select </w:t>
              </w:r>
            </w:ins>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ins w:id="4263" w:author="Administrator" w:date="2017-04-05T12:31:00Z"/>
                <w:rFonts w:ascii="Arial" w:hAnsi="Arial" w:cs="Arial"/>
                <w:sz w:val="20"/>
                <w:szCs w:val="20"/>
                <w:lang w:val="en-US" w:eastAsia="en-US"/>
              </w:rPr>
            </w:pPr>
            <w:ins w:id="4264" w:author="Administrator" w:date="2017-04-05T12:31:00Z">
              <w:r>
                <w:rPr>
                  <w:rFonts w:ascii="Arial" w:hAnsi="Arial" w:cs="Arial"/>
                  <w:sz w:val="20"/>
                  <w:szCs w:val="20"/>
                  <w:lang w:val="en-US" w:eastAsia="en-US"/>
                </w:rPr>
                <w:t>OR</w:t>
              </w:r>
              <w:r w:rsidRPr="00444467">
                <w:rPr>
                  <w:rFonts w:ascii="Arial" w:hAnsi="Arial" w:cs="Arial"/>
                  <w:sz w:val="20"/>
                  <w:szCs w:val="20"/>
                  <w:lang w:val="en-US" w:eastAsia="en-US"/>
                </w:rPr>
                <w:t xml:space="preserve"> </w:t>
              </w:r>
            </w:ins>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ins w:id="4265" w:author="Administrator" w:date="2017-04-05T12:31:00Z"/>
                <w:rFonts w:ascii="Arial" w:hAnsi="Arial" w:cs="Arial"/>
                <w:sz w:val="20"/>
                <w:szCs w:val="20"/>
                <w:lang w:val="en-US" w:eastAsia="en-US"/>
              </w:rPr>
            </w:pPr>
            <w:ins w:id="4266" w:author="Administrator" w:date="2017-04-05T12:31:00Z">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ins>
          </w:p>
          <w:p w14:paraId="4A953A9E" w14:textId="77777777" w:rsidR="005869B4" w:rsidRPr="00444467" w:rsidRDefault="005869B4" w:rsidP="005869B4">
            <w:pPr>
              <w:autoSpaceDE w:val="0"/>
              <w:autoSpaceDN w:val="0"/>
              <w:adjustRightInd w:val="0"/>
              <w:ind w:left="361"/>
              <w:jc w:val="both"/>
              <w:rPr>
                <w:ins w:id="4267" w:author="Administrator" w:date="2017-04-05T12:31:00Z"/>
                <w:rFonts w:ascii="Arial" w:hAnsi="Arial" w:cs="Arial"/>
                <w:sz w:val="20"/>
                <w:szCs w:val="20"/>
                <w:lang w:val="en-US" w:eastAsia="en-US"/>
              </w:rPr>
            </w:pPr>
            <w:ins w:id="4268" w:author="Administrator" w:date="2017-04-05T12:31:00Z">
              <w:r w:rsidRPr="00444467">
                <w:rPr>
                  <w:rFonts w:ascii="Arial" w:hAnsi="Arial" w:cs="Arial"/>
                  <w:sz w:val="20"/>
                  <w:szCs w:val="20"/>
                  <w:lang w:val="en-US" w:eastAsia="en-US"/>
                </w:rPr>
                <w:t>OR</w:t>
              </w:r>
            </w:ins>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ins w:id="4269" w:author="Administrator" w:date="2017-04-05T12:31:00Z"/>
                <w:rFonts w:ascii="Arial" w:hAnsi="Arial" w:cs="Arial"/>
                <w:sz w:val="20"/>
                <w:szCs w:val="20"/>
                <w:lang w:val="en-US" w:eastAsia="en-US"/>
              </w:rPr>
            </w:pPr>
            <w:ins w:id="4270" w:author="Administrator" w:date="2017-04-05T12:31:00Z">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ins>
          </w:p>
          <w:p w14:paraId="632DF8AB" w14:textId="77777777" w:rsidR="005869B4" w:rsidRDefault="005869B4" w:rsidP="005869B4">
            <w:pPr>
              <w:tabs>
                <w:tab w:val="num" w:pos="1440"/>
              </w:tabs>
              <w:autoSpaceDE w:val="0"/>
              <w:autoSpaceDN w:val="0"/>
              <w:adjustRightInd w:val="0"/>
              <w:ind w:left="361"/>
              <w:jc w:val="both"/>
              <w:rPr>
                <w:ins w:id="4271" w:author="Administrator" w:date="2017-04-05T12:31:00Z"/>
                <w:rFonts w:ascii="Arial" w:hAnsi="Arial" w:cs="Arial"/>
                <w:sz w:val="20"/>
                <w:szCs w:val="20"/>
                <w:lang w:val="en-US" w:eastAsia="en-US"/>
              </w:rPr>
            </w:pPr>
            <w:ins w:id="4272" w:author="Administrator" w:date="2017-04-05T12:31:00Z">
              <w:r>
                <w:rPr>
                  <w:rFonts w:ascii="Arial" w:hAnsi="Arial" w:cs="Arial"/>
                  <w:sz w:val="20"/>
                  <w:szCs w:val="20"/>
                  <w:lang w:val="en-US" w:eastAsia="en-US"/>
                </w:rPr>
                <w:t>OR</w:t>
              </w:r>
            </w:ins>
          </w:p>
          <w:p w14:paraId="75A9A477" w14:textId="77777777" w:rsidR="005869B4" w:rsidRDefault="005869B4" w:rsidP="005869B4">
            <w:pPr>
              <w:numPr>
                <w:ilvl w:val="1"/>
                <w:numId w:val="5"/>
              </w:numPr>
              <w:tabs>
                <w:tab w:val="num" w:pos="361"/>
              </w:tabs>
              <w:autoSpaceDE w:val="0"/>
              <w:autoSpaceDN w:val="0"/>
              <w:adjustRightInd w:val="0"/>
              <w:ind w:left="361" w:hanging="361"/>
              <w:jc w:val="both"/>
              <w:rPr>
                <w:ins w:id="4273" w:author="Administrator" w:date="2017-04-05T12:31:00Z"/>
                <w:rFonts w:ascii="Arial" w:hAnsi="Arial" w:cs="Arial"/>
                <w:sz w:val="20"/>
                <w:szCs w:val="20"/>
                <w:lang w:val="en-US" w:eastAsia="en-US"/>
              </w:rPr>
            </w:pPr>
            <w:ins w:id="4274" w:author="Administrator" w:date="2017-04-05T12:31:00Z">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ins>
          </w:p>
          <w:p w14:paraId="08175C19" w14:textId="77777777" w:rsidR="005869B4" w:rsidRDefault="005869B4" w:rsidP="005869B4">
            <w:pPr>
              <w:tabs>
                <w:tab w:val="num" w:pos="1440"/>
              </w:tabs>
              <w:autoSpaceDE w:val="0"/>
              <w:autoSpaceDN w:val="0"/>
              <w:adjustRightInd w:val="0"/>
              <w:ind w:left="361"/>
              <w:jc w:val="both"/>
              <w:rPr>
                <w:ins w:id="4275" w:author="Administrator" w:date="2017-04-05T12:31:00Z"/>
                <w:rFonts w:ascii="Arial" w:hAnsi="Arial" w:cs="Arial"/>
                <w:sz w:val="20"/>
                <w:szCs w:val="20"/>
                <w:lang w:val="en-US" w:eastAsia="en-US"/>
              </w:rPr>
            </w:pPr>
            <w:ins w:id="4276" w:author="Administrator" w:date="2017-04-05T12:31:00Z">
              <w:r>
                <w:rPr>
                  <w:rFonts w:ascii="Arial" w:hAnsi="Arial" w:cs="Arial"/>
                  <w:sz w:val="20"/>
                  <w:szCs w:val="20"/>
                  <w:lang w:val="en-US" w:eastAsia="en-US"/>
                </w:rPr>
                <w:t>OR</w:t>
              </w:r>
            </w:ins>
          </w:p>
          <w:p w14:paraId="0334F018" w14:textId="77777777" w:rsidR="005869B4" w:rsidRDefault="005869B4" w:rsidP="005869B4">
            <w:pPr>
              <w:numPr>
                <w:ilvl w:val="1"/>
                <w:numId w:val="5"/>
              </w:numPr>
              <w:tabs>
                <w:tab w:val="num" w:pos="361"/>
              </w:tabs>
              <w:autoSpaceDE w:val="0"/>
              <w:autoSpaceDN w:val="0"/>
              <w:adjustRightInd w:val="0"/>
              <w:ind w:left="361" w:hanging="361"/>
              <w:jc w:val="both"/>
              <w:rPr>
                <w:ins w:id="4277" w:author="Administrator" w:date="2017-04-05T12:31:00Z"/>
                <w:rFonts w:ascii="Arial" w:hAnsi="Arial" w:cs="Arial"/>
                <w:sz w:val="20"/>
                <w:szCs w:val="20"/>
                <w:lang w:val="en-US" w:eastAsia="en-US"/>
              </w:rPr>
            </w:pPr>
            <w:ins w:id="4278" w:author="Administrator" w:date="2017-04-05T12:31:00Z">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ins>
          </w:p>
          <w:p w14:paraId="20EB875C" w14:textId="77777777" w:rsidR="005869B4" w:rsidRDefault="005869B4" w:rsidP="005869B4">
            <w:pPr>
              <w:tabs>
                <w:tab w:val="num" w:pos="1440"/>
              </w:tabs>
              <w:autoSpaceDE w:val="0"/>
              <w:autoSpaceDN w:val="0"/>
              <w:adjustRightInd w:val="0"/>
              <w:ind w:left="361"/>
              <w:jc w:val="both"/>
              <w:rPr>
                <w:ins w:id="4279" w:author="Administrator" w:date="2017-04-05T12:31:00Z"/>
                <w:rFonts w:ascii="Arial" w:hAnsi="Arial" w:cs="Arial"/>
                <w:sz w:val="20"/>
                <w:szCs w:val="20"/>
                <w:lang w:val="en-US" w:eastAsia="en-US"/>
              </w:rPr>
            </w:pPr>
            <w:ins w:id="4280" w:author="Administrator" w:date="2017-04-05T12:31:00Z">
              <w:r>
                <w:rPr>
                  <w:rFonts w:ascii="Arial" w:hAnsi="Arial" w:cs="Arial"/>
                  <w:sz w:val="20"/>
                  <w:szCs w:val="20"/>
                  <w:lang w:val="en-US" w:eastAsia="en-US"/>
                </w:rPr>
                <w:t>OR</w:t>
              </w:r>
            </w:ins>
          </w:p>
          <w:p w14:paraId="06B4A893" w14:textId="77777777" w:rsidR="005869B4" w:rsidRDefault="005869B4" w:rsidP="005869B4">
            <w:pPr>
              <w:pStyle w:val="ListParagraph"/>
              <w:numPr>
                <w:ilvl w:val="0"/>
                <w:numId w:val="5"/>
              </w:numPr>
              <w:autoSpaceDE w:val="0"/>
              <w:autoSpaceDN w:val="0"/>
              <w:adjustRightInd w:val="0"/>
              <w:jc w:val="both"/>
              <w:rPr>
                <w:ins w:id="4281" w:author="Administrator" w:date="2017-04-05T12:31:00Z"/>
                <w:rFonts w:ascii="Arial" w:hAnsi="Arial" w:cs="Arial"/>
                <w:sz w:val="20"/>
                <w:szCs w:val="20"/>
                <w:lang w:val="en-US" w:eastAsia="en-US"/>
              </w:rPr>
            </w:pPr>
            <w:ins w:id="4282" w:author="Administrator" w:date="2017-04-05T12:31:00Z">
              <w:r>
                <w:rPr>
                  <w:rFonts w:ascii="Arial" w:hAnsi="Arial" w:cs="Arial"/>
                  <w:sz w:val="20"/>
                  <w:szCs w:val="20"/>
                  <w:lang w:val="en-US" w:eastAsia="en-US"/>
                </w:rPr>
                <w:t>None of the above apply, please insert alternative description and providing scheme documentation:</w:t>
              </w:r>
            </w:ins>
          </w:p>
          <w:p w14:paraId="5BB3B2D8" w14:textId="77777777" w:rsidR="005869B4" w:rsidRDefault="005869B4" w:rsidP="005869B4">
            <w:pPr>
              <w:tabs>
                <w:tab w:val="num" w:pos="1080"/>
              </w:tabs>
              <w:autoSpaceDE w:val="0"/>
              <w:autoSpaceDN w:val="0"/>
              <w:adjustRightInd w:val="0"/>
              <w:ind w:left="361"/>
              <w:jc w:val="both"/>
              <w:rPr>
                <w:ins w:id="4283" w:author="Administrator" w:date="2017-04-05T12:31:00Z"/>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rPr>
                <w:ins w:id="4284" w:author="Administrator" w:date="2017-04-05T12:31:00Z"/>
              </w:trPr>
              <w:tc>
                <w:tcPr>
                  <w:tcW w:w="9238" w:type="dxa"/>
                </w:tcPr>
                <w:p w14:paraId="17E0DF17" w14:textId="77777777" w:rsidR="005869B4" w:rsidRDefault="005869B4" w:rsidP="005869B4">
                  <w:pPr>
                    <w:tabs>
                      <w:tab w:val="num" w:pos="1080"/>
                    </w:tabs>
                    <w:autoSpaceDE w:val="0"/>
                    <w:autoSpaceDN w:val="0"/>
                    <w:adjustRightInd w:val="0"/>
                    <w:jc w:val="both"/>
                    <w:rPr>
                      <w:ins w:id="4285" w:author="Administrator" w:date="2017-04-05T12:31:00Z"/>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ins w:id="4286" w:author="Administrator" w:date="2017-04-05T12:31:00Z"/>
                      <w:rFonts w:ascii="Arial" w:hAnsi="Arial" w:cs="Arial"/>
                      <w:sz w:val="20"/>
                      <w:szCs w:val="20"/>
                      <w:lang w:val="en-US" w:eastAsia="en-US"/>
                    </w:rPr>
                  </w:pPr>
                </w:p>
              </w:tc>
            </w:tr>
            <w:tr w:rsidR="005869B4" w14:paraId="56471F09" w14:textId="77777777" w:rsidTr="00F04A9D">
              <w:trPr>
                <w:ins w:id="4287" w:author="Administrator" w:date="2017-04-05T12:31:00Z"/>
              </w:trPr>
              <w:tc>
                <w:tcPr>
                  <w:tcW w:w="9238" w:type="dxa"/>
                </w:tcPr>
                <w:p w14:paraId="2BAAE66D" w14:textId="77777777" w:rsidR="005869B4" w:rsidRDefault="005869B4" w:rsidP="005869B4">
                  <w:pPr>
                    <w:tabs>
                      <w:tab w:val="num" w:pos="1080"/>
                    </w:tabs>
                    <w:autoSpaceDE w:val="0"/>
                    <w:autoSpaceDN w:val="0"/>
                    <w:adjustRightInd w:val="0"/>
                    <w:jc w:val="both"/>
                    <w:rPr>
                      <w:ins w:id="4288" w:author="Administrator" w:date="2017-04-05T12:31:00Z"/>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ins w:id="4289" w:author="Administrator" w:date="2017-04-05T12:31:00Z"/>
                      <w:rFonts w:ascii="Arial" w:hAnsi="Arial" w:cs="Arial"/>
                      <w:sz w:val="20"/>
                      <w:szCs w:val="20"/>
                      <w:lang w:val="en-US" w:eastAsia="en-US"/>
                    </w:rPr>
                  </w:pPr>
                </w:p>
              </w:tc>
            </w:tr>
            <w:tr w:rsidR="005869B4" w14:paraId="5EE8FE2B" w14:textId="77777777" w:rsidTr="00F04A9D">
              <w:trPr>
                <w:ins w:id="4290" w:author="Administrator" w:date="2017-04-05T12:31:00Z"/>
              </w:trPr>
              <w:tc>
                <w:tcPr>
                  <w:tcW w:w="9238" w:type="dxa"/>
                </w:tcPr>
                <w:p w14:paraId="017E7537" w14:textId="77777777" w:rsidR="005869B4" w:rsidRDefault="005869B4" w:rsidP="005869B4">
                  <w:pPr>
                    <w:tabs>
                      <w:tab w:val="num" w:pos="1080"/>
                    </w:tabs>
                    <w:autoSpaceDE w:val="0"/>
                    <w:autoSpaceDN w:val="0"/>
                    <w:adjustRightInd w:val="0"/>
                    <w:jc w:val="both"/>
                    <w:rPr>
                      <w:ins w:id="4291" w:author="Administrator" w:date="2017-04-05T12:31:00Z"/>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ins w:id="4292" w:author="Administrator" w:date="2017-04-05T12:31:00Z"/>
                      <w:rFonts w:ascii="Arial" w:hAnsi="Arial" w:cs="Arial"/>
                      <w:sz w:val="20"/>
                      <w:szCs w:val="20"/>
                      <w:lang w:val="en-US" w:eastAsia="en-US"/>
                    </w:rPr>
                  </w:pPr>
                </w:p>
              </w:tc>
            </w:tr>
            <w:tr w:rsidR="005869B4" w14:paraId="610AD71A" w14:textId="77777777" w:rsidTr="00F04A9D">
              <w:trPr>
                <w:ins w:id="4293" w:author="Administrator" w:date="2017-04-05T12:31:00Z"/>
              </w:trPr>
              <w:tc>
                <w:tcPr>
                  <w:tcW w:w="9238" w:type="dxa"/>
                </w:tcPr>
                <w:p w14:paraId="2B6BB354" w14:textId="77777777" w:rsidR="005869B4" w:rsidRDefault="005869B4" w:rsidP="005869B4">
                  <w:pPr>
                    <w:tabs>
                      <w:tab w:val="num" w:pos="1080"/>
                    </w:tabs>
                    <w:autoSpaceDE w:val="0"/>
                    <w:autoSpaceDN w:val="0"/>
                    <w:adjustRightInd w:val="0"/>
                    <w:jc w:val="both"/>
                    <w:rPr>
                      <w:ins w:id="4294" w:author="Administrator" w:date="2017-04-05T12:31:00Z"/>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ins w:id="4295" w:author="Administrator" w:date="2017-04-05T12:31:00Z"/>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ins w:id="4296" w:author="Administrator" w:date="2017-04-05T12:31:00Z"/>
                <w:rFonts w:ascii="Arial" w:hAnsi="Arial" w:cs="Arial"/>
                <w:sz w:val="20"/>
                <w:szCs w:val="20"/>
                <w:lang w:val="en-US" w:eastAsia="en-US"/>
              </w:rPr>
            </w:pPr>
          </w:p>
          <w:p w14:paraId="1EA6B356" w14:textId="50E0E697" w:rsidR="00B014D5" w:rsidRPr="00444467" w:rsidDel="005869B4" w:rsidRDefault="00B014D5" w:rsidP="00075C26">
            <w:pPr>
              <w:autoSpaceDE w:val="0"/>
              <w:autoSpaceDN w:val="0"/>
              <w:adjustRightInd w:val="0"/>
              <w:ind w:left="361"/>
              <w:jc w:val="both"/>
              <w:rPr>
                <w:del w:id="4297" w:author="Administrator" w:date="2017-04-05T12:31:00Z"/>
                <w:rFonts w:ascii="Arial" w:hAnsi="Arial" w:cs="Arial"/>
                <w:sz w:val="20"/>
                <w:szCs w:val="20"/>
                <w:lang w:val="en-US" w:eastAsia="en-US"/>
              </w:rPr>
            </w:pPr>
            <w:del w:id="4298" w:author="Administrator" w:date="2017-04-05T12:31:00Z">
              <w:r w:rsidRPr="00444467" w:rsidDel="005869B4">
                <w:rPr>
                  <w:rFonts w:ascii="Arial" w:hAnsi="Arial" w:cs="Arial"/>
                  <w:sz w:val="20"/>
                  <w:szCs w:val="20"/>
                  <w:lang w:val="en-US" w:eastAsia="en-US"/>
                </w:rPr>
                <w:delText>OR</w:delText>
              </w:r>
            </w:del>
          </w:p>
          <w:p w14:paraId="7C3AB71E" w14:textId="5EE2ADD6" w:rsidR="00B014D5" w:rsidDel="005869B4" w:rsidRDefault="00B014D5" w:rsidP="00CC435F">
            <w:pPr>
              <w:numPr>
                <w:ilvl w:val="1"/>
                <w:numId w:val="5"/>
              </w:numPr>
              <w:tabs>
                <w:tab w:val="num" w:pos="361"/>
              </w:tabs>
              <w:autoSpaceDE w:val="0"/>
              <w:autoSpaceDN w:val="0"/>
              <w:adjustRightInd w:val="0"/>
              <w:ind w:left="361" w:hanging="361"/>
              <w:jc w:val="both"/>
              <w:rPr>
                <w:del w:id="4299" w:author="Administrator" w:date="2017-04-05T12:31:00Z"/>
                <w:rFonts w:ascii="Arial" w:hAnsi="Arial" w:cs="Arial"/>
                <w:sz w:val="20"/>
                <w:szCs w:val="20"/>
                <w:lang w:val="en-US" w:eastAsia="en-US"/>
              </w:rPr>
            </w:pPr>
            <w:del w:id="4300" w:author="Administrator" w:date="2017-04-05T12:31:00Z">
              <w:r w:rsidRPr="00444467" w:rsidDel="005869B4">
                <w:rPr>
                  <w:rFonts w:ascii="Arial" w:hAnsi="Arial" w:cs="Arial"/>
                  <w:sz w:val="20"/>
                  <w:szCs w:val="20"/>
                  <w:lang w:val="en-US" w:eastAsia="en-US"/>
                </w:rPr>
                <w:delText>This QROPS is not an occupational pension scheme but the person named above is a member of this QROPS.</w:delText>
              </w:r>
            </w:del>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ins w:id="4301" w:author="Administrator" w:date="2017-04-05T12:31:00Z">
              <w:r w:rsidR="005869B4">
                <w:rPr>
                  <w:rFonts w:ascii="Arial" w:hAnsi="Arial" w:cs="Arial"/>
                  <w:sz w:val="20"/>
                  <w:szCs w:val="20"/>
                  <w:lang w:val="en-US" w:eastAsia="en-US"/>
                </w:rPr>
                <w:t xml:space="preserve">scheme </w:t>
              </w:r>
            </w:ins>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4302" w:name="Annex22"/>
      <w:r w:rsidRPr="00444467">
        <w:rPr>
          <w:rFonts w:ascii="Arial" w:hAnsi="Arial" w:cs="Arial"/>
          <w:b/>
          <w:lang w:val="en-US" w:eastAsia="en-US"/>
        </w:rPr>
        <w:t xml:space="preserve">Annex </w:t>
      </w:r>
      <w:r>
        <w:rPr>
          <w:rFonts w:ascii="Arial" w:hAnsi="Arial" w:cs="Arial"/>
          <w:b/>
          <w:lang w:val="en-US" w:eastAsia="en-US"/>
        </w:rPr>
        <w:t>22</w:t>
      </w:r>
      <w:bookmarkEnd w:id="4302"/>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pPr>
        <w:rPr>
          <w:ins w:id="4303" w:author="Administrator" w:date="2017-04-07T13:29:00Z"/>
        </w:rPr>
      </w:pPr>
    </w:p>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ins w:id="4304" w:author="Administrator" w:date="2017-04-07T13:30:00Z"/>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DB6143" w:rsidRDefault="00DB6143" w:rsidP="006843EF">
            <w:pPr>
              <w:rPr>
                <w:ins w:id="4305" w:author="Administrator" w:date="2017-04-07T13:30:00Z"/>
                <w:rFonts w:ascii="Arial" w:hAnsi="Arial" w:cs="Arial"/>
                <w:b/>
                <w:sz w:val="20"/>
                <w:szCs w:val="20"/>
                <w:lang w:eastAsia="en-US"/>
              </w:rPr>
            </w:pPr>
            <w:ins w:id="4306" w:author="Administrator" w:date="2017-04-07T13:30:00Z">
              <w:r w:rsidRPr="00DB6143">
                <w:rPr>
                  <w:rFonts w:ascii="Arial" w:hAnsi="Arial" w:cs="Arial"/>
                  <w:b/>
                  <w:sz w:val="20"/>
                  <w:szCs w:val="20"/>
                  <w:lang w:eastAsia="en-US"/>
                </w:rPr>
                <w:t xml:space="preserve">About you and the registered pension scheme to which you elect to transfer your LGPS pension credit AVC </w:t>
              </w:r>
            </w:ins>
            <w:ins w:id="4307" w:author="Administrator" w:date="2017-04-07T16:57:00Z">
              <w:r w:rsidR="006843EF">
                <w:rPr>
                  <w:rFonts w:ascii="Arial" w:hAnsi="Arial" w:cs="Arial"/>
                  <w:b/>
                  <w:sz w:val="20"/>
                  <w:szCs w:val="20"/>
                  <w:lang w:eastAsia="en-US"/>
                </w:rPr>
                <w:t>Fund</w:t>
              </w:r>
            </w:ins>
          </w:p>
        </w:tc>
      </w:tr>
      <w:tr w:rsidR="00DB6143" w:rsidRPr="00444467" w14:paraId="38F7C3B0" w14:textId="77777777" w:rsidTr="00075C26">
        <w:trPr>
          <w:cantSplit/>
          <w:trHeight w:val="432"/>
          <w:ins w:id="4308" w:author="Administrator" w:date="2017-04-07T13:30:00Z"/>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ins w:id="4309" w:author="Administrator" w:date="2017-04-07T13:30:00Z"/>
                <w:rFonts w:ascii="Arial" w:hAnsi="Arial" w:cs="Arial"/>
                <w:b/>
                <w:bCs/>
                <w:sz w:val="20"/>
                <w:szCs w:val="20"/>
                <w:lang w:val="en-US" w:eastAsia="en-US"/>
              </w:rPr>
            </w:pPr>
            <w:ins w:id="4310" w:author="Administrator" w:date="2017-04-07T13:30:00Z">
              <w:r>
                <w:rPr>
                  <w:rFonts w:ascii="Arial" w:hAnsi="Arial" w:cs="Arial"/>
                  <w:b/>
                  <w:bCs/>
                  <w:sz w:val="20"/>
                  <w:szCs w:val="20"/>
                  <w:lang w:val="en-US" w:eastAsia="en-US"/>
                </w:rPr>
                <w:t>1 Title</w:t>
              </w:r>
            </w:ins>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ins w:id="4311" w:author="Administrator" w:date="2017-04-07T13:30:00Z"/>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ins w:id="4312" w:author="Administrator" w:date="2017-04-07T13:30:00Z">
              <w:r>
                <w:rPr>
                  <w:rFonts w:ascii="Arial" w:hAnsi="Arial" w:cs="Arial"/>
                  <w:b/>
                  <w:bCs/>
                  <w:sz w:val="20"/>
                  <w:szCs w:val="20"/>
                  <w:lang w:val="en-US" w:eastAsia="en-US"/>
                </w:rPr>
                <w:t xml:space="preserve">2 </w:t>
              </w:r>
            </w:ins>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ins w:id="4313" w:author="Administrator" w:date="2017-04-07T13:31:00Z">
              <w:r>
                <w:rPr>
                  <w:rFonts w:ascii="Arial" w:hAnsi="Arial" w:cs="Arial"/>
                  <w:b/>
                  <w:sz w:val="20"/>
                  <w:szCs w:val="20"/>
                  <w:lang w:val="en-US" w:eastAsia="en-US"/>
                </w:rPr>
                <w:t xml:space="preserve">3 </w:t>
              </w:r>
            </w:ins>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ins w:id="4314" w:author="Administrator" w:date="2017-04-07T13:31:00Z">
              <w:r>
                <w:rPr>
                  <w:rFonts w:ascii="Arial" w:hAnsi="Arial" w:cs="Arial"/>
                  <w:b/>
                  <w:bCs/>
                  <w:sz w:val="20"/>
                  <w:szCs w:val="20"/>
                  <w:lang w:val="en-US" w:eastAsia="en-US"/>
                </w:rPr>
                <w:t xml:space="preserve">4 </w:t>
              </w:r>
            </w:ins>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ins w:id="4315" w:author="Administrator" w:date="2017-04-07T13:3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rPr>
                <w:ins w:id="4316" w:author="Administrator" w:date="2017-04-07T13:31:00Z"/>
              </w:trPr>
              <w:tc>
                <w:tcPr>
                  <w:tcW w:w="2278" w:type="dxa"/>
                </w:tcPr>
                <w:p w14:paraId="6DE711D7" w14:textId="77777777" w:rsidR="00DB6143" w:rsidRDefault="00DB6143" w:rsidP="00075C26">
                  <w:pPr>
                    <w:rPr>
                      <w:ins w:id="4317" w:author="Administrator" w:date="2017-04-07T13:31:00Z"/>
                      <w:rFonts w:ascii="Arial" w:hAnsi="Arial" w:cs="Arial"/>
                      <w:sz w:val="20"/>
                      <w:szCs w:val="20"/>
                      <w:lang w:eastAsia="en-US"/>
                    </w:rPr>
                  </w:pPr>
                </w:p>
                <w:p w14:paraId="75738ED0" w14:textId="77777777" w:rsidR="00DB6143" w:rsidRDefault="00DB6143" w:rsidP="00075C26">
                  <w:pPr>
                    <w:rPr>
                      <w:ins w:id="4318" w:author="Administrator" w:date="2017-04-07T13:31:00Z"/>
                      <w:rFonts w:ascii="Arial" w:hAnsi="Arial" w:cs="Arial"/>
                      <w:sz w:val="20"/>
                      <w:szCs w:val="20"/>
                      <w:lang w:eastAsia="en-US"/>
                    </w:rPr>
                  </w:pPr>
                </w:p>
              </w:tc>
              <w:tc>
                <w:tcPr>
                  <w:tcW w:w="2278" w:type="dxa"/>
                </w:tcPr>
                <w:p w14:paraId="6D3AC31C" w14:textId="77777777" w:rsidR="00DB6143" w:rsidRDefault="00DB6143" w:rsidP="00075C26">
                  <w:pPr>
                    <w:rPr>
                      <w:ins w:id="4319" w:author="Administrator" w:date="2017-04-07T13:31:00Z"/>
                      <w:rFonts w:ascii="Arial" w:hAnsi="Arial" w:cs="Arial"/>
                      <w:sz w:val="20"/>
                      <w:szCs w:val="20"/>
                      <w:lang w:eastAsia="en-US"/>
                    </w:rPr>
                  </w:pPr>
                </w:p>
              </w:tc>
              <w:tc>
                <w:tcPr>
                  <w:tcW w:w="2279" w:type="dxa"/>
                </w:tcPr>
                <w:p w14:paraId="025C0BA0" w14:textId="77777777" w:rsidR="00DB6143" w:rsidRDefault="00DB6143" w:rsidP="00075C26">
                  <w:pPr>
                    <w:rPr>
                      <w:ins w:id="4320" w:author="Administrator" w:date="2017-04-07T13:31:00Z"/>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ins w:id="4321" w:author="Administrator" w:date="2017-04-07T13:31:00Z">
              <w:r>
                <w:rPr>
                  <w:rFonts w:ascii="Arial" w:hAnsi="Arial" w:cs="Arial"/>
                  <w:b/>
                  <w:bCs/>
                  <w:sz w:val="20"/>
                  <w:szCs w:val="20"/>
                  <w:lang w:val="en-US" w:eastAsia="en-US"/>
                </w:rPr>
                <w:t xml:space="preserve">5 </w:t>
              </w:r>
            </w:ins>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ins w:id="4322" w:author="Administrator" w:date="2017-04-07T13:31: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rPr>
                <w:ins w:id="4323" w:author="Administrator" w:date="2017-04-07T13:31:00Z"/>
              </w:trPr>
              <w:tc>
                <w:tcPr>
                  <w:tcW w:w="759" w:type="dxa"/>
                </w:tcPr>
                <w:p w14:paraId="35901D6D" w14:textId="77777777" w:rsidR="00DB6143" w:rsidRDefault="00DB6143" w:rsidP="00075C26">
                  <w:pPr>
                    <w:rPr>
                      <w:ins w:id="4324" w:author="Administrator" w:date="2017-04-07T13:31:00Z"/>
                      <w:rFonts w:ascii="Arial" w:hAnsi="Arial" w:cs="Arial"/>
                      <w:sz w:val="20"/>
                      <w:szCs w:val="20"/>
                      <w:lang w:eastAsia="en-US"/>
                    </w:rPr>
                  </w:pPr>
                </w:p>
                <w:p w14:paraId="2E482767" w14:textId="77777777" w:rsidR="00DB6143" w:rsidRDefault="00DB6143" w:rsidP="00075C26">
                  <w:pPr>
                    <w:rPr>
                      <w:ins w:id="4325" w:author="Administrator" w:date="2017-04-07T13:31:00Z"/>
                      <w:rFonts w:ascii="Arial" w:hAnsi="Arial" w:cs="Arial"/>
                      <w:sz w:val="20"/>
                      <w:szCs w:val="20"/>
                      <w:lang w:eastAsia="en-US"/>
                    </w:rPr>
                  </w:pPr>
                </w:p>
              </w:tc>
              <w:tc>
                <w:tcPr>
                  <w:tcW w:w="759" w:type="dxa"/>
                </w:tcPr>
                <w:p w14:paraId="211C60DA" w14:textId="77777777" w:rsidR="00DB6143" w:rsidRDefault="00DB6143" w:rsidP="00075C26">
                  <w:pPr>
                    <w:rPr>
                      <w:ins w:id="4326" w:author="Administrator" w:date="2017-04-07T13:31:00Z"/>
                      <w:rFonts w:ascii="Arial" w:hAnsi="Arial" w:cs="Arial"/>
                      <w:sz w:val="20"/>
                      <w:szCs w:val="20"/>
                      <w:lang w:eastAsia="en-US"/>
                    </w:rPr>
                  </w:pPr>
                </w:p>
              </w:tc>
              <w:tc>
                <w:tcPr>
                  <w:tcW w:w="759" w:type="dxa"/>
                </w:tcPr>
                <w:p w14:paraId="58BC5B25" w14:textId="77777777" w:rsidR="00DB6143" w:rsidRDefault="00DB6143" w:rsidP="00075C26">
                  <w:pPr>
                    <w:rPr>
                      <w:ins w:id="4327" w:author="Administrator" w:date="2017-04-07T13:31:00Z"/>
                      <w:rFonts w:ascii="Arial" w:hAnsi="Arial" w:cs="Arial"/>
                      <w:sz w:val="20"/>
                      <w:szCs w:val="20"/>
                      <w:lang w:eastAsia="en-US"/>
                    </w:rPr>
                  </w:pPr>
                </w:p>
              </w:tc>
              <w:tc>
                <w:tcPr>
                  <w:tcW w:w="759" w:type="dxa"/>
                </w:tcPr>
                <w:p w14:paraId="4D016D03" w14:textId="77777777" w:rsidR="00DB6143" w:rsidRDefault="00DB6143" w:rsidP="00075C26">
                  <w:pPr>
                    <w:rPr>
                      <w:ins w:id="4328" w:author="Administrator" w:date="2017-04-07T13:31:00Z"/>
                      <w:rFonts w:ascii="Arial" w:hAnsi="Arial" w:cs="Arial"/>
                      <w:sz w:val="20"/>
                      <w:szCs w:val="20"/>
                      <w:lang w:eastAsia="en-US"/>
                    </w:rPr>
                  </w:pPr>
                </w:p>
              </w:tc>
              <w:tc>
                <w:tcPr>
                  <w:tcW w:w="759" w:type="dxa"/>
                </w:tcPr>
                <w:p w14:paraId="4ABFEC5F" w14:textId="77777777" w:rsidR="00DB6143" w:rsidRDefault="00DB6143" w:rsidP="00075C26">
                  <w:pPr>
                    <w:rPr>
                      <w:ins w:id="4329" w:author="Administrator" w:date="2017-04-07T13:31:00Z"/>
                      <w:rFonts w:ascii="Arial" w:hAnsi="Arial" w:cs="Arial"/>
                      <w:sz w:val="20"/>
                      <w:szCs w:val="20"/>
                      <w:lang w:eastAsia="en-US"/>
                    </w:rPr>
                  </w:pPr>
                </w:p>
              </w:tc>
              <w:tc>
                <w:tcPr>
                  <w:tcW w:w="760" w:type="dxa"/>
                </w:tcPr>
                <w:p w14:paraId="3FDBE203" w14:textId="77777777" w:rsidR="00DB6143" w:rsidRDefault="00DB6143" w:rsidP="00075C26">
                  <w:pPr>
                    <w:rPr>
                      <w:ins w:id="4330" w:author="Administrator" w:date="2017-04-07T13:31:00Z"/>
                      <w:rFonts w:ascii="Arial" w:hAnsi="Arial" w:cs="Arial"/>
                      <w:sz w:val="20"/>
                      <w:szCs w:val="20"/>
                      <w:lang w:eastAsia="en-US"/>
                    </w:rPr>
                  </w:pPr>
                </w:p>
              </w:tc>
              <w:tc>
                <w:tcPr>
                  <w:tcW w:w="760" w:type="dxa"/>
                </w:tcPr>
                <w:p w14:paraId="717A5D56" w14:textId="77777777" w:rsidR="00DB6143" w:rsidRDefault="00DB6143" w:rsidP="00075C26">
                  <w:pPr>
                    <w:rPr>
                      <w:ins w:id="4331" w:author="Administrator" w:date="2017-04-07T13:31:00Z"/>
                      <w:rFonts w:ascii="Arial" w:hAnsi="Arial" w:cs="Arial"/>
                      <w:sz w:val="20"/>
                      <w:szCs w:val="20"/>
                      <w:lang w:eastAsia="en-US"/>
                    </w:rPr>
                  </w:pPr>
                </w:p>
              </w:tc>
              <w:tc>
                <w:tcPr>
                  <w:tcW w:w="760" w:type="dxa"/>
                </w:tcPr>
                <w:p w14:paraId="7E5B9AAF" w14:textId="77777777" w:rsidR="00DB6143" w:rsidRDefault="00DB6143" w:rsidP="00075C26">
                  <w:pPr>
                    <w:rPr>
                      <w:ins w:id="4332" w:author="Administrator" w:date="2017-04-07T13:31:00Z"/>
                      <w:rFonts w:ascii="Arial" w:hAnsi="Arial" w:cs="Arial"/>
                      <w:sz w:val="20"/>
                      <w:szCs w:val="20"/>
                      <w:lang w:eastAsia="en-US"/>
                    </w:rPr>
                  </w:pPr>
                </w:p>
              </w:tc>
              <w:tc>
                <w:tcPr>
                  <w:tcW w:w="760" w:type="dxa"/>
                </w:tcPr>
                <w:p w14:paraId="1B4A21E3" w14:textId="77777777" w:rsidR="00DB6143" w:rsidRDefault="00DB6143" w:rsidP="00075C26">
                  <w:pPr>
                    <w:rPr>
                      <w:ins w:id="4333" w:author="Administrator" w:date="2017-04-07T13:31:00Z"/>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ins w:id="4334" w:author="Administrator" w:date="2017-04-07T13:31:00Z">
              <w:r>
                <w:rPr>
                  <w:rFonts w:ascii="Arial" w:hAnsi="Arial" w:cs="Arial"/>
                  <w:b/>
                  <w:sz w:val="20"/>
                  <w:szCs w:val="20"/>
                  <w:lang w:val="en-US" w:eastAsia="en-US"/>
                </w:rPr>
                <w:t xml:space="preserve">6 </w:t>
              </w:r>
            </w:ins>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5EC287E" w:rsidR="00B014D5" w:rsidRPr="00444467" w:rsidRDefault="00DB6143" w:rsidP="00813B0D">
            <w:pPr>
              <w:autoSpaceDE w:val="0"/>
              <w:autoSpaceDN w:val="0"/>
              <w:adjustRightInd w:val="0"/>
              <w:rPr>
                <w:rFonts w:ascii="Arial" w:hAnsi="Arial" w:cs="Arial"/>
                <w:sz w:val="20"/>
                <w:szCs w:val="20"/>
                <w:lang w:val="en-US" w:eastAsia="en-US"/>
              </w:rPr>
            </w:pPr>
            <w:ins w:id="4335" w:author="Administrator" w:date="2017-04-07T13:31:00Z">
              <w:r>
                <w:rPr>
                  <w:rFonts w:ascii="Arial" w:hAnsi="Arial" w:cs="Arial"/>
                  <w:b/>
                  <w:bCs/>
                  <w:sz w:val="20"/>
                  <w:szCs w:val="20"/>
                  <w:lang w:val="en-US" w:eastAsia="en-US"/>
                </w:rPr>
                <w:t xml:space="preserve">7 </w:t>
              </w:r>
            </w:ins>
            <w:r w:rsidR="00B014D5" w:rsidRPr="00444467">
              <w:rPr>
                <w:rFonts w:ascii="Arial" w:hAnsi="Arial" w:cs="Arial"/>
                <w:b/>
                <w:bCs/>
                <w:sz w:val="20"/>
                <w:szCs w:val="20"/>
                <w:lang w:val="en-US" w:eastAsia="en-US"/>
              </w:rPr>
              <w:t xml:space="preserve">Full name </w:t>
            </w:r>
            <w:ins w:id="4336" w:author="Lorraine Bennett" w:date="2017-04-12T14:19:00Z">
              <w:r w:rsidR="00813B0D">
                <w:rPr>
                  <w:rFonts w:ascii="Arial" w:hAnsi="Arial" w:cs="Arial"/>
                  <w:b/>
                  <w:bCs/>
                  <w:sz w:val="20"/>
                  <w:szCs w:val="20"/>
                  <w:lang w:val="en-US" w:eastAsia="en-US"/>
                </w:rPr>
                <w:t xml:space="preserve">&amp; address </w:t>
              </w:r>
            </w:ins>
            <w:ins w:id="4337" w:author="Administrator" w:date="2017-04-07T13:31:00Z">
              <w:r>
                <w:rPr>
                  <w:rFonts w:ascii="Arial" w:hAnsi="Arial" w:cs="Arial"/>
                  <w:b/>
                  <w:bCs/>
                  <w:sz w:val="20"/>
                  <w:szCs w:val="20"/>
                  <w:lang w:val="en-US" w:eastAsia="en-US"/>
                </w:rPr>
                <w:t xml:space="preserve">of </w:t>
              </w:r>
            </w:ins>
            <w:ins w:id="4338" w:author="Lorraine Bennett" w:date="2017-04-12T14:19:00Z">
              <w:r w:rsidR="00813B0D">
                <w:rPr>
                  <w:rFonts w:ascii="Arial" w:hAnsi="Arial" w:cs="Arial"/>
                  <w:b/>
                  <w:bCs/>
                  <w:sz w:val="20"/>
                  <w:szCs w:val="20"/>
                  <w:lang w:val="en-US" w:eastAsia="en-US"/>
                </w:rPr>
                <w:t xml:space="preserve">the </w:t>
              </w:r>
            </w:ins>
            <w:ins w:id="4339" w:author="Administrator" w:date="2017-04-07T13:31:00Z">
              <w:r>
                <w:rPr>
                  <w:rFonts w:ascii="Arial" w:hAnsi="Arial" w:cs="Arial"/>
                  <w:b/>
                  <w:bCs/>
                  <w:sz w:val="20"/>
                  <w:szCs w:val="20"/>
                  <w:lang w:val="en-US" w:eastAsia="en-US"/>
                </w:rPr>
                <w:t xml:space="preserve">registered pension scheme </w:t>
              </w:r>
            </w:ins>
            <w:r w:rsidR="00B014D5" w:rsidRPr="00444467">
              <w:rPr>
                <w:rFonts w:ascii="Arial" w:hAnsi="Arial" w:cs="Arial"/>
                <w:b/>
                <w:bCs/>
                <w:sz w:val="20"/>
                <w:szCs w:val="20"/>
                <w:lang w:val="en-US" w:eastAsia="en-US"/>
              </w:rPr>
              <w:t xml:space="preserve">&amp; </w:t>
            </w:r>
            <w:ins w:id="4340" w:author="Administrator" w:date="2017-04-07T13:31:00Z">
              <w:r>
                <w:rPr>
                  <w:rFonts w:ascii="Arial" w:hAnsi="Arial" w:cs="Arial"/>
                  <w:b/>
                  <w:bCs/>
                  <w:sz w:val="20"/>
                  <w:szCs w:val="20"/>
                  <w:lang w:val="en-US" w:eastAsia="en-US"/>
                </w:rPr>
                <w:t xml:space="preserve">scheme administrator </w:t>
              </w:r>
            </w:ins>
            <w:ins w:id="4341" w:author="Lorraine Bennett" w:date="2017-04-12T14:19:00Z">
              <w:r w:rsidR="00813B0D">
                <w:rPr>
                  <w:rFonts w:ascii="Arial" w:hAnsi="Arial" w:cs="Arial"/>
                  <w:b/>
                  <w:bCs/>
                  <w:sz w:val="20"/>
                  <w:szCs w:val="20"/>
                  <w:lang w:val="en-US" w:eastAsia="en-US"/>
                </w:rPr>
                <w:t>(if differen</w:t>
              </w:r>
            </w:ins>
            <w:ins w:id="4342" w:author="Lorraine Bennett" w:date="2017-04-12T14:20:00Z">
              <w:r w:rsidR="00813B0D">
                <w:rPr>
                  <w:rFonts w:ascii="Arial" w:hAnsi="Arial" w:cs="Arial"/>
                  <w:b/>
                  <w:bCs/>
                  <w:sz w:val="20"/>
                  <w:szCs w:val="20"/>
                  <w:lang w:val="en-US" w:eastAsia="en-US"/>
                </w:rPr>
                <w:t>t</w:t>
              </w:r>
            </w:ins>
            <w:del w:id="4343" w:author="Lorraine Bennett" w:date="2017-04-12T14:19:00Z">
              <w:r w:rsidR="00B014D5" w:rsidRPr="00444467" w:rsidDel="00813B0D">
                <w:rPr>
                  <w:rFonts w:ascii="Arial" w:hAnsi="Arial" w:cs="Arial"/>
                  <w:b/>
                  <w:bCs/>
                  <w:sz w:val="20"/>
                  <w:szCs w:val="20"/>
                  <w:lang w:val="en-US" w:eastAsia="en-US"/>
                </w:rPr>
                <w:delText xml:space="preserve">address of the </w:delText>
              </w:r>
            </w:del>
            <w:ins w:id="4344" w:author="Lorraine Bennett" w:date="2017-04-12T14:19:00Z">
              <w:r w:rsidR="00813B0D">
                <w:rPr>
                  <w:rFonts w:ascii="Arial" w:hAnsi="Arial" w:cs="Arial"/>
                  <w:b/>
                  <w:bCs/>
                  <w:sz w:val="20"/>
                  <w:szCs w:val="20"/>
                  <w:lang w:val="en-US" w:eastAsia="en-US"/>
                </w:rPr>
                <w:t xml:space="preserve"> </w:t>
              </w:r>
            </w:ins>
            <w:del w:id="4345" w:author="Lorraine Bennett" w:date="2017-04-12T14:19:00Z">
              <w:r w:rsidR="00B014D5" w:rsidRPr="00444467" w:rsidDel="00813B0D">
                <w:rPr>
                  <w:rFonts w:ascii="Arial" w:hAnsi="Arial" w:cs="Arial"/>
                  <w:b/>
                  <w:bCs/>
                  <w:sz w:val="20"/>
                  <w:szCs w:val="20"/>
                  <w:lang w:val="en-US" w:eastAsia="en-US"/>
                </w:rPr>
                <w:delText xml:space="preserve">scheme </w:delText>
              </w:r>
            </w:del>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pPr>
        <w:rPr>
          <w:ins w:id="4346" w:author="Administrator" w:date="2017-04-07T13:32:00Z"/>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49C1AA7C"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4347" w:author="Jayne Wiberg" w:date="2017-04-19T11:24:00Z">
              <w:r w:rsidRPr="00444467" w:rsidDel="00984EFA">
                <w:rPr>
                  <w:rFonts w:ascii="Arial" w:hAnsi="Arial" w:cs="Arial"/>
                  <w:b/>
                  <w:bCs/>
                  <w:sz w:val="20"/>
                  <w:szCs w:val="20"/>
                  <w:lang w:val="en-US" w:eastAsia="en-US"/>
                </w:rPr>
                <w:delText xml:space="preserve">REQUEST </w:delText>
              </w:r>
            </w:del>
            <w:ins w:id="4348" w:author="Jayne Wiberg" w:date="2017-04-19T11:24:00Z">
              <w:r w:rsidR="00984EFA">
                <w:rPr>
                  <w:rFonts w:ascii="Arial" w:hAnsi="Arial" w:cs="Arial"/>
                  <w:b/>
                  <w:bCs/>
                  <w:sz w:val="20"/>
                  <w:szCs w:val="20"/>
                  <w:lang w:val="en-US" w:eastAsia="en-US"/>
                </w:rPr>
                <w:t>ELECTION</w:t>
              </w:r>
              <w:r w:rsidR="00984E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3832507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D46D533"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3FDBA25" w14:textId="6FDA22DE" w:rsidR="00B014D5" w:rsidRPr="00444467" w:rsidDel="00813B0D" w:rsidRDefault="00B014D5" w:rsidP="00075C26">
            <w:pPr>
              <w:autoSpaceDE w:val="0"/>
              <w:autoSpaceDN w:val="0"/>
              <w:adjustRightInd w:val="0"/>
              <w:ind w:right="383"/>
              <w:jc w:val="both"/>
              <w:rPr>
                <w:del w:id="4349" w:author="Lorraine Bennett" w:date="2017-04-12T14:20:00Z"/>
                <w:rFonts w:ascii="Arial" w:hAnsi="Arial" w:cs="Arial"/>
                <w:sz w:val="20"/>
                <w:szCs w:val="20"/>
                <w:lang w:val="en-US" w:eastAsia="en-US"/>
              </w:rPr>
            </w:pP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984EFA" w:rsidRDefault="00B014D5" w:rsidP="00DB6143">
            <w:pPr>
              <w:numPr>
                <w:ilvl w:val="0"/>
                <w:numId w:val="8"/>
              </w:numPr>
              <w:autoSpaceDE w:val="0"/>
              <w:autoSpaceDN w:val="0"/>
              <w:adjustRightInd w:val="0"/>
              <w:ind w:right="383"/>
              <w:jc w:val="both"/>
              <w:rPr>
                <w:ins w:id="4350" w:author="Lorraine Bennett" w:date="2017-04-12T14:20:00Z"/>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984EFA">
            <w:pPr>
              <w:autoSpaceDE w:val="0"/>
              <w:autoSpaceDN w:val="0"/>
              <w:adjustRightInd w:val="0"/>
              <w:ind w:left="360" w:right="383"/>
              <w:jc w:val="both"/>
              <w:rPr>
                <w:ins w:id="4351" w:author="Administrator" w:date="2017-04-07T13:35:00Z"/>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ins w:id="4352" w:author="Administrator" w:date="2017-04-07T13:35:00Z"/>
                <w:rFonts w:ascii="Arial" w:hAnsi="Arial" w:cs="Arial"/>
                <w:sz w:val="20"/>
                <w:szCs w:val="20"/>
                <w:lang w:val="en-US" w:eastAsia="en-US"/>
              </w:rPr>
            </w:pPr>
            <w:ins w:id="4353" w:author="Administrator" w:date="2017-04-07T13:35:00Z">
              <w:r>
                <w:rPr>
                  <w:rFonts w:ascii="Arial" w:hAnsi="Arial" w:cs="Arial"/>
                  <w:sz w:val="20"/>
                  <w:szCs w:val="20"/>
                  <w:lang w:val="en-US" w:eastAsia="en-US"/>
                </w:rPr>
                <w:t xml:space="preserve">In addition to the rights I </w:t>
              </w:r>
            </w:ins>
            <w:ins w:id="4354" w:author="Lorraine Bennett" w:date="2017-04-12T14:20:00Z">
              <w:r w:rsidR="00813B0D">
                <w:rPr>
                  <w:rFonts w:ascii="Arial" w:hAnsi="Arial" w:cs="Arial"/>
                  <w:sz w:val="20"/>
                  <w:szCs w:val="20"/>
                  <w:lang w:val="en-US" w:eastAsia="en-US"/>
                </w:rPr>
                <w:t xml:space="preserve">am </w:t>
              </w:r>
            </w:ins>
            <w:ins w:id="4355" w:author="Administrator" w:date="2017-04-07T13:35:00Z">
              <w:r>
                <w:rPr>
                  <w:rFonts w:ascii="Arial" w:hAnsi="Arial" w:cs="Arial"/>
                  <w:sz w:val="20"/>
                  <w:szCs w:val="20"/>
                  <w:lang w:val="en-US" w:eastAsia="en-US"/>
                </w:rPr>
                <w:t>elect</w:t>
              </w:r>
            </w:ins>
            <w:ins w:id="4356" w:author="Lorraine Bennett" w:date="2017-04-12T14:20:00Z">
              <w:r w:rsidR="00813B0D">
                <w:rPr>
                  <w:rFonts w:ascii="Arial" w:hAnsi="Arial" w:cs="Arial"/>
                  <w:sz w:val="20"/>
                  <w:szCs w:val="20"/>
                  <w:lang w:val="en-US" w:eastAsia="en-US"/>
                </w:rPr>
                <w:t>ing</w:t>
              </w:r>
            </w:ins>
            <w:ins w:id="4357" w:author="Administrator" w:date="2017-04-07T13:35:00Z">
              <w:r>
                <w:rPr>
                  <w:rFonts w:ascii="Arial" w:hAnsi="Arial" w:cs="Arial"/>
                  <w:sz w:val="20"/>
                  <w:szCs w:val="20"/>
                  <w:lang w:val="en-US" w:eastAsia="en-US"/>
                </w:rPr>
                <w:t xml:space="preserve"> to transfer to the </w:t>
              </w:r>
            </w:ins>
            <w:ins w:id="4358" w:author="Administrator" w:date="2017-04-07T16:57:00Z">
              <w:r w:rsidR="006843EF">
                <w:rPr>
                  <w:rFonts w:ascii="Arial" w:hAnsi="Arial" w:cs="Arial"/>
                  <w:sz w:val="20"/>
                  <w:szCs w:val="20"/>
                  <w:lang w:val="en-US" w:eastAsia="en-US"/>
                </w:rPr>
                <w:t>scheme</w:t>
              </w:r>
            </w:ins>
            <w:ins w:id="4359" w:author="Administrator" w:date="2017-04-07T13:35:00Z">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ins>
            <w:ins w:id="4360" w:author="Administrator" w:date="2017-04-07T16:57:00Z">
              <w:r w:rsidR="006843EF">
                <w:rPr>
                  <w:rFonts w:ascii="Arial" w:hAnsi="Arial" w:cs="Arial"/>
                  <w:sz w:val="20"/>
                  <w:szCs w:val="20"/>
                  <w:lang w:val="en-US" w:eastAsia="en-US"/>
                </w:rPr>
                <w:t>AVCs</w:t>
              </w:r>
            </w:ins>
            <w:ins w:id="4361" w:author="Administrator" w:date="2017-04-07T13:35:00Z">
              <w:r>
                <w:rPr>
                  <w:rFonts w:ascii="Arial" w:hAnsi="Arial" w:cs="Arial"/>
                  <w:sz w:val="20"/>
                  <w:szCs w:val="20"/>
                  <w:lang w:val="en-US" w:eastAsia="en-US"/>
                </w:rPr>
                <w:t xml:space="preserve"> that are not in payment.(i.e. from a Pension Credit granted to me following a divorce or dissolution of a civil partnership)</w:t>
              </w:r>
            </w:ins>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BD1177" w:rsidRDefault="00BD1177" w:rsidP="00884D8D">
            <w:pPr>
              <w:autoSpaceDE w:val="0"/>
              <w:autoSpaceDN w:val="0"/>
              <w:adjustRightInd w:val="0"/>
              <w:jc w:val="both"/>
              <w:rPr>
                <w:ins w:id="4362" w:author="Administrator" w:date="2017-04-07T13:36:00Z"/>
                <w:rFonts w:ascii="Arial" w:hAnsi="Arial" w:cs="Arial"/>
                <w:b/>
                <w:sz w:val="20"/>
                <w:szCs w:val="20"/>
                <w:lang w:val="en-US" w:eastAsia="en-US"/>
              </w:rPr>
            </w:pPr>
            <w:ins w:id="4363" w:author="Administrator" w:date="2017-04-07T13:35:00Z">
              <w:r w:rsidRPr="00BD1177">
                <w:rPr>
                  <w:rFonts w:ascii="Arial" w:hAnsi="Arial" w:cs="Arial"/>
                  <w:b/>
                  <w:sz w:val="20"/>
                  <w:szCs w:val="20"/>
                  <w:lang w:val="en-US" w:eastAsia="en-US"/>
                </w:rPr>
                <w:t xml:space="preserve">Formal election to transfer my LGPS </w:t>
              </w:r>
            </w:ins>
            <w:ins w:id="4364" w:author="Administrator" w:date="2017-04-07T13:36:00Z">
              <w:r w:rsidRPr="00BD1177">
                <w:rPr>
                  <w:rFonts w:ascii="Arial" w:hAnsi="Arial" w:cs="Arial"/>
                  <w:b/>
                  <w:sz w:val="20"/>
                  <w:szCs w:val="20"/>
                  <w:lang w:val="en-US" w:eastAsia="en-US"/>
                </w:rPr>
                <w:t xml:space="preserve">pension credit </w:t>
              </w:r>
            </w:ins>
            <w:ins w:id="4365" w:author="Administrator" w:date="2017-04-07T13:35:00Z">
              <w:r w:rsidRPr="00BD1177">
                <w:rPr>
                  <w:rFonts w:ascii="Arial" w:hAnsi="Arial" w:cs="Arial"/>
                  <w:b/>
                  <w:sz w:val="20"/>
                  <w:szCs w:val="20"/>
                  <w:lang w:val="en-US" w:eastAsia="en-US"/>
                </w:rPr>
                <w:t>AVC Fund</w:t>
              </w:r>
            </w:ins>
            <w:ins w:id="4366" w:author="Administrator" w:date="2017-04-07T13:36:00Z">
              <w:r w:rsidRPr="00BD1177">
                <w:rPr>
                  <w:rFonts w:ascii="Arial" w:hAnsi="Arial" w:cs="Arial"/>
                  <w:b/>
                  <w:sz w:val="20"/>
                  <w:szCs w:val="20"/>
                  <w:lang w:val="en-US" w:eastAsia="en-US"/>
                </w:rPr>
                <w:t xml:space="preserve"> to the registered pension scheme named on this form</w:t>
              </w:r>
            </w:ins>
          </w:p>
          <w:p w14:paraId="74D288DC" w14:textId="4BD94659" w:rsidR="00BD1177" w:rsidRDefault="00BD1177" w:rsidP="00884D8D">
            <w:pPr>
              <w:autoSpaceDE w:val="0"/>
              <w:autoSpaceDN w:val="0"/>
              <w:adjustRightInd w:val="0"/>
              <w:jc w:val="both"/>
              <w:rPr>
                <w:ins w:id="4367" w:author="Administrator" w:date="2017-04-07T13:34:00Z"/>
                <w:rFonts w:ascii="Arial" w:hAnsi="Arial" w:cs="Arial"/>
                <w:sz w:val="20"/>
                <w:szCs w:val="20"/>
                <w:lang w:val="en-US" w:eastAsia="en-US"/>
              </w:rPr>
            </w:pPr>
          </w:p>
          <w:p w14:paraId="32ED4AF7" w14:textId="3309E76C"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del w:id="4368" w:author="Administrator" w:date="2017-04-07T13:36:00Z">
              <w:r w:rsidDel="00BD1177">
                <w:rPr>
                  <w:rFonts w:ascii="Arial" w:hAnsi="Arial" w:cs="Arial"/>
                  <w:sz w:val="20"/>
                  <w:szCs w:val="20"/>
                  <w:lang w:val="en-US" w:eastAsia="en-US"/>
                </w:rPr>
                <w:delText xml:space="preserve">wish </w:delText>
              </w:r>
            </w:del>
            <w:ins w:id="4369" w:author="Administrator" w:date="2017-04-07T13:36:00Z">
              <w:r w:rsidR="00BD1177">
                <w:rPr>
                  <w:rFonts w:ascii="Arial" w:hAnsi="Arial" w:cs="Arial"/>
                  <w:sz w:val="20"/>
                  <w:szCs w:val="20"/>
                  <w:lang w:val="en-US" w:eastAsia="en-US"/>
                </w:rPr>
                <w:t xml:space="preserve">elect </w:t>
              </w:r>
            </w:ins>
            <w:ins w:id="4370" w:author="Administrator" w:date="2017-04-07T13:37:00Z">
              <w:r w:rsidR="00BD1177">
                <w:rPr>
                  <w:rFonts w:ascii="Arial" w:hAnsi="Arial" w:cs="Arial"/>
                  <w:sz w:val="20"/>
                  <w:szCs w:val="20"/>
                  <w:lang w:val="en-US" w:eastAsia="en-US"/>
                </w:rPr>
                <w:t>that</w:t>
              </w:r>
            </w:ins>
            <w:ins w:id="4371" w:author="Administrator" w:date="2017-04-07T13:36:00Z">
              <w:r w:rsidR="00BD1177">
                <w:rPr>
                  <w:rFonts w:ascii="Arial" w:hAnsi="Arial" w:cs="Arial"/>
                  <w:sz w:val="20"/>
                  <w:szCs w:val="20"/>
                  <w:lang w:val="en-US" w:eastAsia="en-US"/>
                </w:rPr>
                <w:t xml:space="preserve"> </w:t>
              </w:r>
            </w:ins>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0DB56C1" w14:textId="77777777" w:rsidR="00DB6143" w:rsidRDefault="00DB6143" w:rsidP="00884D8D">
            <w:pPr>
              <w:autoSpaceDE w:val="0"/>
              <w:autoSpaceDN w:val="0"/>
              <w:adjustRightInd w:val="0"/>
              <w:jc w:val="both"/>
              <w:rPr>
                <w:ins w:id="4372" w:author="Administrator" w:date="2017-04-07T13:34:00Z"/>
                <w:rFonts w:ascii="Arial" w:hAnsi="Arial" w:cs="Arial"/>
                <w:sz w:val="20"/>
                <w:szCs w:val="20"/>
                <w:lang w:val="en-US" w:eastAsia="en-US"/>
              </w:rPr>
            </w:pPr>
          </w:p>
          <w:p w14:paraId="099BFE7C" w14:textId="77777777" w:rsidR="00DB6143" w:rsidRDefault="00DB6143" w:rsidP="00884D8D">
            <w:pPr>
              <w:autoSpaceDE w:val="0"/>
              <w:autoSpaceDN w:val="0"/>
              <w:adjustRightInd w:val="0"/>
              <w:jc w:val="both"/>
              <w:rPr>
                <w:ins w:id="4373" w:author="Administrator" w:date="2017-04-07T13:34:00Z"/>
                <w:rFonts w:ascii="Arial" w:hAnsi="Arial" w:cs="Arial"/>
                <w:sz w:val="20"/>
                <w:szCs w:val="20"/>
                <w:lang w:val="en-US" w:eastAsia="en-US"/>
              </w:rPr>
            </w:pPr>
          </w:p>
          <w:p w14:paraId="521432C8" w14:textId="77777777" w:rsidR="00884D8D" w:rsidRPr="00444467" w:rsidRDefault="00884D8D" w:rsidP="00884D8D">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understand that:</w:t>
            </w: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49D7E61"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4374" w:author="Administrator" w:date="2017-04-07T13:41:00Z">
              <w:r w:rsidRPr="004B0355" w:rsidDel="00BD1177">
                <w:rPr>
                  <w:rFonts w:ascii="Arial" w:hAnsi="Arial" w:cs="Arial"/>
                  <w:sz w:val="20"/>
                  <w:szCs w:val="20"/>
                  <w:lang w:eastAsia="en-US"/>
                </w:rPr>
                <w:delText xml:space="preserve">wish </w:delText>
              </w:r>
            </w:del>
            <w:ins w:id="4375" w:author="Administrator" w:date="2017-04-07T13:41:00Z">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286BC067"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ins w:id="4376" w:author="Administrator" w:date="2017-04-07T13:45:00Z"/>
                <w:rFonts w:ascii="Arial" w:hAnsi="Arial" w:cs="Arial"/>
                <w:b/>
                <w:bCs/>
                <w:sz w:val="20"/>
                <w:szCs w:val="20"/>
                <w:lang w:val="en-US" w:eastAsia="en-US"/>
              </w:rPr>
            </w:pPr>
            <w:ins w:id="4377" w:author="Administrator" w:date="2017-04-07T13:45:00Z">
              <w:r>
                <w:rPr>
                  <w:rFonts w:ascii="Arial" w:hAnsi="Arial" w:cs="Arial"/>
                  <w:b/>
                  <w:bCs/>
                  <w:sz w:val="20"/>
                  <w:szCs w:val="20"/>
                  <w:lang w:val="en-US" w:eastAsia="en-US"/>
                </w:rPr>
                <w:t>To the best of my knowledge and belief, I declare the information given in this form is correct and complete.</w:t>
              </w:r>
            </w:ins>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4378" w:author="Administrator" w:date="2017-04-07T13:46:00Z">
              <w:r w:rsidR="00BD1177">
                <w:rPr>
                  <w:rFonts w:ascii="Arial" w:hAnsi="Arial" w:cs="Arial"/>
                  <w:sz w:val="20"/>
                  <w:szCs w:val="20"/>
                  <w:lang w:eastAsia="en-US"/>
                </w:rPr>
                <w:t xml:space="preserve"> an occupational pension scheme</w:t>
              </w:r>
            </w:ins>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076A0AD4" w:rsidR="00B014D5" w:rsidRDefault="00B014D5" w:rsidP="00BD1177">
            <w:pPr>
              <w:numPr>
                <w:ilvl w:val="0"/>
                <w:numId w:val="25"/>
              </w:numPr>
              <w:autoSpaceDE w:val="0"/>
              <w:autoSpaceDN w:val="0"/>
              <w:adjustRightInd w:val="0"/>
              <w:jc w:val="both"/>
              <w:rPr>
                <w:rFonts w:ascii="Arial" w:hAnsi="Arial" w:cs="Arial"/>
                <w:sz w:val="20"/>
                <w:szCs w:val="20"/>
                <w:lang w:val="en-US" w:eastAsia="en-US"/>
              </w:rPr>
            </w:pPr>
            <w:del w:id="4379" w:author="Administrator" w:date="2017-04-07T13:50:00Z">
              <w:r w:rsidRPr="00444467" w:rsidDel="0059116B">
                <w:rPr>
                  <w:rFonts w:ascii="Arial" w:hAnsi="Arial" w:cs="Arial"/>
                  <w:sz w:val="20"/>
                  <w:szCs w:val="20"/>
                  <w:lang w:val="en-US" w:eastAsia="en-US"/>
                </w:rPr>
                <w:delText>If 'the Scheme' is a money purchase scheme, any part of</w:delText>
              </w:r>
            </w:del>
            <w:ins w:id="4380" w:author="Administrator" w:date="2017-04-07T13:50:00Z">
              <w:r w:rsidR="0059116B">
                <w:rPr>
                  <w:rFonts w:ascii="Arial" w:hAnsi="Arial" w:cs="Arial"/>
                  <w:sz w:val="20"/>
                  <w:szCs w:val="20"/>
                  <w:lang w:val="en-US" w:eastAsia="en-US"/>
                </w:rPr>
                <w:t>T</w:t>
              </w:r>
            </w:ins>
            <w:del w:id="4381" w:author="Administrator" w:date="2017-04-07T13:50:00Z">
              <w:r w:rsidRPr="00444467" w:rsidDel="0059116B">
                <w:rPr>
                  <w:rFonts w:ascii="Arial" w:hAnsi="Arial" w:cs="Arial"/>
                  <w:sz w:val="20"/>
                  <w:szCs w:val="20"/>
                  <w:lang w:val="en-US" w:eastAsia="en-US"/>
                </w:rPr>
                <w:delText xml:space="preserve"> t</w:delText>
              </w:r>
            </w:del>
            <w:r w:rsidRPr="00444467">
              <w:rPr>
                <w:rFonts w:ascii="Arial" w:hAnsi="Arial" w:cs="Arial"/>
                <w:sz w:val="20"/>
                <w:szCs w:val="20"/>
                <w:lang w:val="en-US" w:eastAsia="en-US"/>
              </w:rPr>
              <w:t xml:space="preserve">he member's transfer value accepted by 'the Scheme' will be used to provide </w:t>
            </w:r>
            <w:del w:id="4382" w:author="Administrator" w:date="2017-04-07T13:50:00Z">
              <w:r w:rsidRPr="00444467" w:rsidDel="0059116B">
                <w:rPr>
                  <w:rFonts w:ascii="Arial" w:hAnsi="Arial" w:cs="Arial"/>
                  <w:sz w:val="20"/>
                  <w:szCs w:val="20"/>
                  <w:lang w:val="en-US" w:eastAsia="en-US"/>
                </w:rPr>
                <w:delText>money purchase benefits</w:delText>
              </w:r>
            </w:del>
            <w:ins w:id="4383" w:author="Administrator" w:date="2017-04-07T13:50:00Z">
              <w:r w:rsidR="0059116B">
                <w:rPr>
                  <w:rFonts w:ascii="Arial" w:hAnsi="Arial" w:cs="Arial"/>
                  <w:sz w:val="20"/>
                  <w:szCs w:val="20"/>
                  <w:lang w:val="en-US" w:eastAsia="en-US"/>
                </w:rPr>
                <w:t>transfer credits</w:t>
              </w:r>
            </w:ins>
            <w:r w:rsidRPr="00444467">
              <w:rPr>
                <w:rFonts w:ascii="Arial" w:hAnsi="Arial" w:cs="Arial"/>
                <w:sz w:val="20"/>
                <w:szCs w:val="20"/>
                <w:lang w:val="en-US" w:eastAsia="en-US"/>
              </w:rPr>
              <w:t xml:space="preserve"> for the member.</w:t>
            </w: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52679C07" w14:textId="77777777" w:rsidR="002D005A" w:rsidRDefault="002D005A" w:rsidP="00B014D5">
      <w:pPr>
        <w:spacing w:after="120" w:line="480" w:lineRule="auto"/>
        <w:rPr>
          <w:rFonts w:ascii="Frutiger 45 Light" w:hAnsi="Frutiger 45 Light"/>
          <w:sz w:val="22"/>
          <w:szCs w:val="20"/>
          <w:u w:val="single"/>
          <w:lang w:eastAsia="en-US"/>
        </w:rPr>
      </w:pPr>
    </w:p>
    <w:p w14:paraId="6BD98CAF" w14:textId="77777777" w:rsidR="002D005A" w:rsidRDefault="002D005A"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4384" w:name="Annex23"/>
      <w:r w:rsidRPr="00444467">
        <w:rPr>
          <w:rFonts w:ascii="Arial" w:hAnsi="Arial" w:cs="Arial"/>
          <w:b/>
          <w:bCs/>
          <w:lang w:val="en-US" w:eastAsia="en-US"/>
        </w:rPr>
        <w:t xml:space="preserve">Annex </w:t>
      </w:r>
      <w:r>
        <w:rPr>
          <w:rFonts w:ascii="Arial" w:hAnsi="Arial" w:cs="Arial"/>
          <w:b/>
          <w:bCs/>
          <w:lang w:val="en-US" w:eastAsia="en-US"/>
        </w:rPr>
        <w:t>23</w:t>
      </w:r>
      <w:bookmarkEnd w:id="4384"/>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pPr>
        <w:rPr>
          <w:ins w:id="4385" w:author="Administrator" w:date="2017-04-07T16:36:00Z"/>
        </w:rPr>
      </w:pPr>
    </w:p>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ins w:id="4386" w:author="Administrator" w:date="2017-04-07T16:36:00Z"/>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B729FC" w:rsidRDefault="00B729FC" w:rsidP="001A7E70">
            <w:pPr>
              <w:rPr>
                <w:ins w:id="4387" w:author="Administrator" w:date="2017-04-07T16:36:00Z"/>
                <w:rFonts w:ascii="Arial" w:hAnsi="Arial" w:cs="Arial"/>
                <w:b/>
                <w:sz w:val="20"/>
                <w:szCs w:val="20"/>
                <w:lang w:eastAsia="en-US"/>
              </w:rPr>
            </w:pPr>
            <w:ins w:id="4388" w:author="Administrator" w:date="2017-04-07T16:36:00Z">
              <w:r w:rsidRPr="00B729FC">
                <w:rPr>
                  <w:rFonts w:ascii="Arial" w:hAnsi="Arial" w:cs="Arial"/>
                  <w:b/>
                  <w:sz w:val="20"/>
                  <w:szCs w:val="20"/>
                  <w:lang w:eastAsia="en-US"/>
                </w:rPr>
                <w:t xml:space="preserve">About you and the registered pension to which you elect to transfer your LGPS pension credit AVC </w:t>
              </w:r>
            </w:ins>
            <w:ins w:id="4389" w:author="Administrator" w:date="2017-04-07T16:56:00Z">
              <w:r w:rsidR="001A7E70">
                <w:rPr>
                  <w:rFonts w:ascii="Arial" w:hAnsi="Arial" w:cs="Arial"/>
                  <w:b/>
                  <w:sz w:val="20"/>
                  <w:szCs w:val="20"/>
                  <w:lang w:eastAsia="en-US"/>
                </w:rPr>
                <w:t>Fund</w:t>
              </w:r>
            </w:ins>
          </w:p>
        </w:tc>
      </w:tr>
      <w:tr w:rsidR="00B729FC" w:rsidRPr="00444467" w14:paraId="56EDDBDC" w14:textId="77777777" w:rsidTr="00075C26">
        <w:trPr>
          <w:cantSplit/>
          <w:trHeight w:val="432"/>
          <w:ins w:id="4390" w:author="Administrator" w:date="2017-04-07T16:36:00Z"/>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ins w:id="4391" w:author="Administrator" w:date="2017-04-07T16:36:00Z"/>
                <w:rFonts w:ascii="Arial" w:hAnsi="Arial" w:cs="Arial"/>
                <w:b/>
                <w:bCs/>
                <w:sz w:val="20"/>
                <w:szCs w:val="20"/>
                <w:lang w:val="en-US" w:eastAsia="en-US"/>
              </w:rPr>
            </w:pPr>
            <w:ins w:id="4392" w:author="Administrator" w:date="2017-04-07T16:37:00Z">
              <w:r>
                <w:rPr>
                  <w:rFonts w:ascii="Arial" w:hAnsi="Arial" w:cs="Arial"/>
                  <w:b/>
                  <w:bCs/>
                  <w:sz w:val="20"/>
                  <w:szCs w:val="20"/>
                  <w:lang w:val="en-US" w:eastAsia="en-US"/>
                </w:rPr>
                <w:t>1 Title</w:t>
              </w:r>
            </w:ins>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ins w:id="4393" w:author="Administrator" w:date="2017-04-07T16:36:00Z"/>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ins w:id="4394" w:author="Administrator" w:date="2017-04-07T16:37:00Z">
              <w:r>
                <w:rPr>
                  <w:rFonts w:ascii="Arial" w:hAnsi="Arial" w:cs="Arial"/>
                  <w:b/>
                  <w:bCs/>
                  <w:sz w:val="20"/>
                  <w:szCs w:val="20"/>
                  <w:lang w:val="en-US" w:eastAsia="en-US"/>
                </w:rPr>
                <w:t xml:space="preserve">2 </w:t>
              </w:r>
            </w:ins>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ins w:id="4395" w:author="Administrator" w:date="2017-04-07T16:37:00Z">
              <w:r>
                <w:rPr>
                  <w:rFonts w:ascii="Arial" w:hAnsi="Arial" w:cs="Arial"/>
                  <w:b/>
                  <w:sz w:val="20"/>
                  <w:szCs w:val="20"/>
                  <w:lang w:val="en-US" w:eastAsia="en-US"/>
                </w:rPr>
                <w:t xml:space="preserve">3 </w:t>
              </w:r>
            </w:ins>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ins w:id="4396" w:author="Administrator" w:date="2017-04-07T16:37:00Z">
              <w:r>
                <w:rPr>
                  <w:rFonts w:ascii="Arial" w:hAnsi="Arial" w:cs="Arial"/>
                  <w:b/>
                  <w:bCs/>
                  <w:sz w:val="20"/>
                  <w:szCs w:val="20"/>
                  <w:lang w:val="en-US" w:eastAsia="en-US"/>
                </w:rPr>
                <w:t xml:space="preserve">4 </w:t>
              </w:r>
            </w:ins>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ins w:id="4397" w:author="Administrator" w:date="2017-04-07T16:37: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rPr>
                <w:ins w:id="4398" w:author="Administrator" w:date="2017-04-07T16:37:00Z"/>
              </w:trPr>
              <w:tc>
                <w:tcPr>
                  <w:tcW w:w="2278" w:type="dxa"/>
                </w:tcPr>
                <w:p w14:paraId="6050C95F" w14:textId="77777777" w:rsidR="00B729FC" w:rsidRDefault="00B729FC" w:rsidP="00075C26">
                  <w:pPr>
                    <w:rPr>
                      <w:ins w:id="4399" w:author="Administrator" w:date="2017-04-07T16:37:00Z"/>
                      <w:rFonts w:ascii="Arial" w:hAnsi="Arial" w:cs="Arial"/>
                      <w:sz w:val="20"/>
                      <w:szCs w:val="20"/>
                      <w:lang w:eastAsia="en-US"/>
                    </w:rPr>
                  </w:pPr>
                </w:p>
                <w:p w14:paraId="611D09AC" w14:textId="77777777" w:rsidR="00B729FC" w:rsidRDefault="00B729FC" w:rsidP="00075C26">
                  <w:pPr>
                    <w:rPr>
                      <w:ins w:id="4400" w:author="Administrator" w:date="2017-04-07T16:37:00Z"/>
                      <w:rFonts w:ascii="Arial" w:hAnsi="Arial" w:cs="Arial"/>
                      <w:sz w:val="20"/>
                      <w:szCs w:val="20"/>
                      <w:lang w:eastAsia="en-US"/>
                    </w:rPr>
                  </w:pPr>
                </w:p>
              </w:tc>
              <w:tc>
                <w:tcPr>
                  <w:tcW w:w="2278" w:type="dxa"/>
                </w:tcPr>
                <w:p w14:paraId="3208E972" w14:textId="77777777" w:rsidR="00B729FC" w:rsidRDefault="00B729FC" w:rsidP="00075C26">
                  <w:pPr>
                    <w:rPr>
                      <w:ins w:id="4401" w:author="Administrator" w:date="2017-04-07T16:37:00Z"/>
                      <w:rFonts w:ascii="Arial" w:hAnsi="Arial" w:cs="Arial"/>
                      <w:sz w:val="20"/>
                      <w:szCs w:val="20"/>
                      <w:lang w:eastAsia="en-US"/>
                    </w:rPr>
                  </w:pPr>
                </w:p>
              </w:tc>
              <w:tc>
                <w:tcPr>
                  <w:tcW w:w="2279" w:type="dxa"/>
                </w:tcPr>
                <w:p w14:paraId="1AF08BB7" w14:textId="77777777" w:rsidR="00B729FC" w:rsidRDefault="00B729FC" w:rsidP="00075C26">
                  <w:pPr>
                    <w:rPr>
                      <w:ins w:id="4402" w:author="Administrator" w:date="2017-04-07T16:37:00Z"/>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ins w:id="4403" w:author="Administrator" w:date="2017-04-07T16:38:00Z">
              <w:r>
                <w:rPr>
                  <w:rFonts w:ascii="Arial" w:hAnsi="Arial" w:cs="Arial"/>
                  <w:b/>
                  <w:bCs/>
                  <w:sz w:val="20"/>
                  <w:szCs w:val="20"/>
                  <w:lang w:val="en-US" w:eastAsia="en-US"/>
                </w:rPr>
                <w:t xml:space="preserve">5 </w:t>
              </w:r>
            </w:ins>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ins w:id="4404" w:author="Administrator" w:date="2017-04-07T16:38: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rPr>
                <w:ins w:id="4405" w:author="Administrator" w:date="2017-04-07T16:38:00Z"/>
              </w:trPr>
              <w:tc>
                <w:tcPr>
                  <w:tcW w:w="759" w:type="dxa"/>
                </w:tcPr>
                <w:p w14:paraId="216BBD99" w14:textId="77777777" w:rsidR="00B729FC" w:rsidRDefault="00B729FC" w:rsidP="00075C26">
                  <w:pPr>
                    <w:rPr>
                      <w:ins w:id="4406" w:author="Administrator" w:date="2017-04-07T16:38:00Z"/>
                      <w:rFonts w:ascii="Arial" w:hAnsi="Arial" w:cs="Arial"/>
                      <w:sz w:val="20"/>
                      <w:szCs w:val="20"/>
                      <w:lang w:eastAsia="en-US"/>
                    </w:rPr>
                  </w:pPr>
                </w:p>
                <w:p w14:paraId="267BF6F6" w14:textId="77777777" w:rsidR="00B729FC" w:rsidRDefault="00B729FC" w:rsidP="00075C26">
                  <w:pPr>
                    <w:rPr>
                      <w:ins w:id="4407" w:author="Administrator" w:date="2017-04-07T16:38:00Z"/>
                      <w:rFonts w:ascii="Arial" w:hAnsi="Arial" w:cs="Arial"/>
                      <w:sz w:val="20"/>
                      <w:szCs w:val="20"/>
                      <w:lang w:eastAsia="en-US"/>
                    </w:rPr>
                  </w:pPr>
                </w:p>
              </w:tc>
              <w:tc>
                <w:tcPr>
                  <w:tcW w:w="759" w:type="dxa"/>
                </w:tcPr>
                <w:p w14:paraId="7CBE1175" w14:textId="77777777" w:rsidR="00B729FC" w:rsidRDefault="00B729FC" w:rsidP="00075C26">
                  <w:pPr>
                    <w:rPr>
                      <w:ins w:id="4408" w:author="Administrator" w:date="2017-04-07T16:38:00Z"/>
                      <w:rFonts w:ascii="Arial" w:hAnsi="Arial" w:cs="Arial"/>
                      <w:sz w:val="20"/>
                      <w:szCs w:val="20"/>
                      <w:lang w:eastAsia="en-US"/>
                    </w:rPr>
                  </w:pPr>
                </w:p>
              </w:tc>
              <w:tc>
                <w:tcPr>
                  <w:tcW w:w="759" w:type="dxa"/>
                </w:tcPr>
                <w:p w14:paraId="22B0AA65" w14:textId="77777777" w:rsidR="00B729FC" w:rsidRDefault="00B729FC" w:rsidP="00075C26">
                  <w:pPr>
                    <w:rPr>
                      <w:ins w:id="4409" w:author="Administrator" w:date="2017-04-07T16:38:00Z"/>
                      <w:rFonts w:ascii="Arial" w:hAnsi="Arial" w:cs="Arial"/>
                      <w:sz w:val="20"/>
                      <w:szCs w:val="20"/>
                      <w:lang w:eastAsia="en-US"/>
                    </w:rPr>
                  </w:pPr>
                </w:p>
              </w:tc>
              <w:tc>
                <w:tcPr>
                  <w:tcW w:w="759" w:type="dxa"/>
                </w:tcPr>
                <w:p w14:paraId="6E85A5F4" w14:textId="77777777" w:rsidR="00B729FC" w:rsidRDefault="00B729FC" w:rsidP="00075C26">
                  <w:pPr>
                    <w:rPr>
                      <w:ins w:id="4410" w:author="Administrator" w:date="2017-04-07T16:38:00Z"/>
                      <w:rFonts w:ascii="Arial" w:hAnsi="Arial" w:cs="Arial"/>
                      <w:sz w:val="20"/>
                      <w:szCs w:val="20"/>
                      <w:lang w:eastAsia="en-US"/>
                    </w:rPr>
                  </w:pPr>
                </w:p>
              </w:tc>
              <w:tc>
                <w:tcPr>
                  <w:tcW w:w="759" w:type="dxa"/>
                </w:tcPr>
                <w:p w14:paraId="183C6380" w14:textId="77777777" w:rsidR="00B729FC" w:rsidRDefault="00B729FC" w:rsidP="00075C26">
                  <w:pPr>
                    <w:rPr>
                      <w:ins w:id="4411" w:author="Administrator" w:date="2017-04-07T16:38:00Z"/>
                      <w:rFonts w:ascii="Arial" w:hAnsi="Arial" w:cs="Arial"/>
                      <w:sz w:val="20"/>
                      <w:szCs w:val="20"/>
                      <w:lang w:eastAsia="en-US"/>
                    </w:rPr>
                  </w:pPr>
                </w:p>
              </w:tc>
              <w:tc>
                <w:tcPr>
                  <w:tcW w:w="760" w:type="dxa"/>
                </w:tcPr>
                <w:p w14:paraId="5FC1E1AA" w14:textId="77777777" w:rsidR="00B729FC" w:rsidRDefault="00B729FC" w:rsidP="00075C26">
                  <w:pPr>
                    <w:rPr>
                      <w:ins w:id="4412" w:author="Administrator" w:date="2017-04-07T16:38:00Z"/>
                      <w:rFonts w:ascii="Arial" w:hAnsi="Arial" w:cs="Arial"/>
                      <w:sz w:val="20"/>
                      <w:szCs w:val="20"/>
                      <w:lang w:eastAsia="en-US"/>
                    </w:rPr>
                  </w:pPr>
                </w:p>
              </w:tc>
              <w:tc>
                <w:tcPr>
                  <w:tcW w:w="760" w:type="dxa"/>
                </w:tcPr>
                <w:p w14:paraId="2BFB317E" w14:textId="77777777" w:rsidR="00B729FC" w:rsidRDefault="00B729FC" w:rsidP="00075C26">
                  <w:pPr>
                    <w:rPr>
                      <w:ins w:id="4413" w:author="Administrator" w:date="2017-04-07T16:38:00Z"/>
                      <w:rFonts w:ascii="Arial" w:hAnsi="Arial" w:cs="Arial"/>
                      <w:sz w:val="20"/>
                      <w:szCs w:val="20"/>
                      <w:lang w:eastAsia="en-US"/>
                    </w:rPr>
                  </w:pPr>
                </w:p>
              </w:tc>
              <w:tc>
                <w:tcPr>
                  <w:tcW w:w="760" w:type="dxa"/>
                </w:tcPr>
                <w:p w14:paraId="5EA6767A" w14:textId="77777777" w:rsidR="00B729FC" w:rsidRDefault="00B729FC" w:rsidP="00075C26">
                  <w:pPr>
                    <w:rPr>
                      <w:ins w:id="4414" w:author="Administrator" w:date="2017-04-07T16:38:00Z"/>
                      <w:rFonts w:ascii="Arial" w:hAnsi="Arial" w:cs="Arial"/>
                      <w:sz w:val="20"/>
                      <w:szCs w:val="20"/>
                      <w:lang w:eastAsia="en-US"/>
                    </w:rPr>
                  </w:pPr>
                </w:p>
              </w:tc>
              <w:tc>
                <w:tcPr>
                  <w:tcW w:w="760" w:type="dxa"/>
                </w:tcPr>
                <w:p w14:paraId="331C2001" w14:textId="77777777" w:rsidR="00B729FC" w:rsidRDefault="00B729FC" w:rsidP="00075C26">
                  <w:pPr>
                    <w:rPr>
                      <w:ins w:id="4415" w:author="Administrator" w:date="2017-04-07T16:38:00Z"/>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ins w:id="4416" w:author="Administrator" w:date="2017-04-07T16:38:00Z">
              <w:r>
                <w:rPr>
                  <w:rFonts w:ascii="Arial" w:hAnsi="Arial" w:cs="Arial"/>
                  <w:b/>
                  <w:sz w:val="20"/>
                  <w:szCs w:val="20"/>
                  <w:lang w:val="en-US" w:eastAsia="en-US"/>
                </w:rPr>
                <w:t xml:space="preserve">6 </w:t>
              </w:r>
            </w:ins>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E5EDCA7" w:rsidR="00B014D5" w:rsidRPr="00444467" w:rsidRDefault="00B729FC" w:rsidP="00813B0D">
            <w:pPr>
              <w:autoSpaceDE w:val="0"/>
              <w:autoSpaceDN w:val="0"/>
              <w:adjustRightInd w:val="0"/>
              <w:rPr>
                <w:rFonts w:ascii="Arial" w:hAnsi="Arial" w:cs="Arial"/>
                <w:sz w:val="20"/>
                <w:szCs w:val="20"/>
                <w:lang w:val="en-US" w:eastAsia="en-US"/>
              </w:rPr>
            </w:pPr>
            <w:ins w:id="4417" w:author="Administrator" w:date="2017-04-07T16:38:00Z">
              <w:r>
                <w:rPr>
                  <w:rFonts w:ascii="Arial" w:hAnsi="Arial" w:cs="Arial"/>
                  <w:b/>
                  <w:bCs/>
                  <w:sz w:val="20"/>
                  <w:szCs w:val="20"/>
                  <w:lang w:val="en-US" w:eastAsia="en-US"/>
                </w:rPr>
                <w:t xml:space="preserve">7 </w:t>
              </w:r>
            </w:ins>
            <w:r w:rsidR="00B014D5" w:rsidRPr="00444467">
              <w:rPr>
                <w:rFonts w:ascii="Arial" w:hAnsi="Arial" w:cs="Arial"/>
                <w:b/>
                <w:bCs/>
                <w:sz w:val="20"/>
                <w:szCs w:val="20"/>
                <w:lang w:val="en-US" w:eastAsia="en-US"/>
              </w:rPr>
              <w:t>Full name</w:t>
            </w:r>
            <w:ins w:id="4418" w:author="Administrator" w:date="2017-04-07T16:38:00Z">
              <w:r>
                <w:rPr>
                  <w:rFonts w:ascii="Arial" w:hAnsi="Arial" w:cs="Arial"/>
                  <w:b/>
                  <w:bCs/>
                  <w:sz w:val="20"/>
                  <w:szCs w:val="20"/>
                  <w:lang w:val="en-US" w:eastAsia="en-US"/>
                </w:rPr>
                <w:t xml:space="preserve"> </w:t>
              </w:r>
            </w:ins>
            <w:ins w:id="4419" w:author="Lorraine Bennett" w:date="2017-04-12T14:21:00Z">
              <w:r w:rsidR="00813B0D">
                <w:rPr>
                  <w:rFonts w:ascii="Arial" w:hAnsi="Arial" w:cs="Arial"/>
                  <w:b/>
                  <w:bCs/>
                  <w:sz w:val="20"/>
                  <w:szCs w:val="20"/>
                  <w:lang w:val="en-US" w:eastAsia="en-US"/>
                </w:rPr>
                <w:t xml:space="preserve">&amp; address </w:t>
              </w:r>
            </w:ins>
            <w:ins w:id="4420" w:author="Administrator" w:date="2017-04-07T16:38:00Z">
              <w:r>
                <w:rPr>
                  <w:rFonts w:ascii="Arial" w:hAnsi="Arial" w:cs="Arial"/>
                  <w:b/>
                  <w:bCs/>
                  <w:sz w:val="20"/>
                  <w:szCs w:val="20"/>
                  <w:lang w:val="en-US" w:eastAsia="en-US"/>
                </w:rPr>
                <w:t xml:space="preserve">of </w:t>
              </w:r>
            </w:ins>
            <w:ins w:id="4421" w:author="Lorraine Bennett" w:date="2017-04-12T14:22:00Z">
              <w:r w:rsidR="00813B0D">
                <w:rPr>
                  <w:rFonts w:ascii="Arial" w:hAnsi="Arial" w:cs="Arial"/>
                  <w:b/>
                  <w:bCs/>
                  <w:sz w:val="20"/>
                  <w:szCs w:val="20"/>
                  <w:lang w:val="en-US" w:eastAsia="en-US"/>
                </w:rPr>
                <w:t xml:space="preserve">the </w:t>
              </w:r>
            </w:ins>
            <w:ins w:id="4422" w:author="Administrator" w:date="2017-04-07T16:38:00Z">
              <w:r>
                <w:rPr>
                  <w:rFonts w:ascii="Arial" w:hAnsi="Arial" w:cs="Arial"/>
                  <w:b/>
                  <w:bCs/>
                  <w:sz w:val="20"/>
                  <w:szCs w:val="20"/>
                  <w:lang w:val="en-US" w:eastAsia="en-US"/>
                </w:rPr>
                <w:t xml:space="preserve">registered </w:t>
              </w:r>
            </w:ins>
            <w:ins w:id="4423" w:author="Lorraine Bennett" w:date="2017-04-12T14:22:00Z">
              <w:r w:rsidR="00813B0D">
                <w:rPr>
                  <w:rFonts w:ascii="Arial" w:hAnsi="Arial" w:cs="Arial"/>
                  <w:b/>
                  <w:bCs/>
                  <w:sz w:val="20"/>
                  <w:szCs w:val="20"/>
                  <w:lang w:val="en-US" w:eastAsia="en-US"/>
                </w:rPr>
                <w:t xml:space="preserve">personal </w:t>
              </w:r>
            </w:ins>
            <w:ins w:id="4424" w:author="Administrator" w:date="2017-04-07T16:38:00Z">
              <w:r>
                <w:rPr>
                  <w:rFonts w:ascii="Arial" w:hAnsi="Arial" w:cs="Arial"/>
                  <w:b/>
                  <w:bCs/>
                  <w:sz w:val="20"/>
                  <w:szCs w:val="20"/>
                  <w:lang w:val="en-US" w:eastAsia="en-US"/>
                </w:rPr>
                <w:t>pension scheme</w:t>
              </w:r>
            </w:ins>
            <w:r w:rsidR="00B014D5" w:rsidRPr="00444467">
              <w:rPr>
                <w:rFonts w:ascii="Arial" w:hAnsi="Arial" w:cs="Arial"/>
                <w:b/>
                <w:bCs/>
                <w:sz w:val="20"/>
                <w:szCs w:val="20"/>
                <w:lang w:val="en-US" w:eastAsia="en-US"/>
              </w:rPr>
              <w:t xml:space="preserve"> &amp; </w:t>
            </w:r>
            <w:ins w:id="4425" w:author="Administrator" w:date="2017-04-07T16:38:00Z">
              <w:r>
                <w:rPr>
                  <w:rFonts w:ascii="Arial" w:hAnsi="Arial" w:cs="Arial"/>
                  <w:b/>
                  <w:bCs/>
                  <w:sz w:val="20"/>
                  <w:szCs w:val="20"/>
                  <w:lang w:val="en-US" w:eastAsia="en-US"/>
                </w:rPr>
                <w:t xml:space="preserve">scheme administrator </w:t>
              </w:r>
            </w:ins>
            <w:ins w:id="4426" w:author="Lorraine Bennett" w:date="2017-04-12T14:22:00Z">
              <w:r w:rsidR="00813B0D">
                <w:rPr>
                  <w:rFonts w:ascii="Arial" w:hAnsi="Arial" w:cs="Arial"/>
                  <w:b/>
                  <w:bCs/>
                  <w:sz w:val="20"/>
                  <w:szCs w:val="20"/>
                  <w:lang w:val="en-US" w:eastAsia="en-US"/>
                </w:rPr>
                <w:t xml:space="preserve">(if different) </w:t>
              </w:r>
            </w:ins>
            <w:del w:id="4427" w:author="Lorraine Bennett" w:date="2017-04-12T14:22:00Z">
              <w:r w:rsidR="00B014D5" w:rsidRPr="00444467" w:rsidDel="00813B0D">
                <w:rPr>
                  <w:rFonts w:ascii="Arial" w:hAnsi="Arial" w:cs="Arial"/>
                  <w:b/>
                  <w:bCs/>
                  <w:sz w:val="20"/>
                  <w:szCs w:val="20"/>
                  <w:lang w:val="en-US" w:eastAsia="en-US"/>
                </w:rPr>
                <w:delText xml:space="preserve">address of the Personal Pension Scheme </w:delText>
              </w:r>
            </w:del>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5A70DC1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4428" w:author="Jayne Wiberg" w:date="2017-04-19T11:25:00Z">
              <w:r w:rsidRPr="00444467" w:rsidDel="00984EFA">
                <w:rPr>
                  <w:rFonts w:ascii="Arial" w:hAnsi="Arial" w:cs="Arial"/>
                  <w:b/>
                  <w:bCs/>
                  <w:sz w:val="20"/>
                  <w:szCs w:val="20"/>
                  <w:lang w:val="en-US" w:eastAsia="en-US"/>
                </w:rPr>
                <w:delText xml:space="preserve">REQUEST </w:delText>
              </w:r>
            </w:del>
            <w:ins w:id="4429" w:author="Jayne Wiberg" w:date="2017-04-19T11:25:00Z">
              <w:r w:rsidR="00984EFA">
                <w:rPr>
                  <w:rFonts w:ascii="Arial" w:hAnsi="Arial" w:cs="Arial"/>
                  <w:b/>
                  <w:bCs/>
                  <w:sz w:val="20"/>
                  <w:szCs w:val="20"/>
                  <w:lang w:val="en-US" w:eastAsia="en-US"/>
                </w:rPr>
                <w:t>ELECTION</w:t>
              </w:r>
              <w:r w:rsidR="00984EFA" w:rsidRPr="00444467">
                <w:rPr>
                  <w:rFonts w:ascii="Arial" w:hAnsi="Arial" w:cs="Arial"/>
                  <w:b/>
                  <w:bCs/>
                  <w:sz w:val="20"/>
                  <w:szCs w:val="20"/>
                  <w:lang w:val="en-US" w:eastAsia="en-US"/>
                </w:rPr>
                <w:t xml:space="preserve"> </w:t>
              </w:r>
            </w:ins>
            <w:r w:rsidRPr="00444467">
              <w:rPr>
                <w:rFonts w:ascii="Arial" w:hAnsi="Arial" w:cs="Arial"/>
                <w:b/>
                <w:bCs/>
                <w:sz w:val="20"/>
                <w:szCs w:val="20"/>
                <w:lang w:val="en-US" w:eastAsia="en-US"/>
              </w:rPr>
              <w:t>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48EC49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0994CC4B" w:rsidR="00B729FC" w:rsidRDefault="00B729FC" w:rsidP="00B729FC">
            <w:pPr>
              <w:numPr>
                <w:ilvl w:val="0"/>
                <w:numId w:val="8"/>
              </w:numPr>
              <w:autoSpaceDE w:val="0"/>
              <w:autoSpaceDN w:val="0"/>
              <w:adjustRightInd w:val="0"/>
              <w:ind w:right="383"/>
              <w:jc w:val="both"/>
              <w:rPr>
                <w:ins w:id="4430" w:author="Administrator" w:date="2017-04-07T13:35:00Z"/>
                <w:rFonts w:ascii="Arial" w:hAnsi="Arial" w:cs="Arial"/>
                <w:sz w:val="20"/>
                <w:szCs w:val="20"/>
                <w:lang w:val="en-US" w:eastAsia="en-US"/>
              </w:rPr>
            </w:pPr>
            <w:ins w:id="4431" w:author="Administrator" w:date="2017-04-07T13:35:00Z">
              <w:r>
                <w:rPr>
                  <w:rFonts w:ascii="Arial" w:hAnsi="Arial" w:cs="Arial"/>
                  <w:sz w:val="20"/>
                  <w:szCs w:val="20"/>
                  <w:lang w:val="en-US" w:eastAsia="en-US"/>
                </w:rPr>
                <w:t>In addition to the rights I elect to transfer to the</w:t>
              </w:r>
            </w:ins>
            <w:ins w:id="4432" w:author="Lorraine Bennett" w:date="2017-04-12T14:41:00Z">
              <w:r w:rsidR="005D3DE0">
                <w:rPr>
                  <w:rFonts w:ascii="Arial" w:hAnsi="Arial" w:cs="Arial"/>
                  <w:sz w:val="20"/>
                  <w:szCs w:val="20"/>
                  <w:lang w:val="en-US" w:eastAsia="en-US"/>
                </w:rPr>
                <w:t xml:space="preserve"> pension scheme</w:t>
              </w:r>
            </w:ins>
            <w:ins w:id="4433" w:author="Administrator" w:date="2017-04-07T13:35:00Z">
              <w:del w:id="4434" w:author="Lorraine Bennett" w:date="2017-04-12T14:40:00Z">
                <w:r w:rsidDel="005D3DE0">
                  <w:rPr>
                    <w:rFonts w:ascii="Arial" w:hAnsi="Arial" w:cs="Arial"/>
                    <w:sz w:val="20"/>
                    <w:szCs w:val="20"/>
                    <w:lang w:val="en-US" w:eastAsia="en-US"/>
                  </w:rPr>
                  <w:delText xml:space="preserve"> QROPS</w:delText>
                </w:r>
              </w:del>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ins>
            <w:ins w:id="4435" w:author="Administrator" w:date="2017-04-07T16:56:00Z">
              <w:r w:rsidR="001A7E70">
                <w:rPr>
                  <w:rFonts w:ascii="Arial" w:hAnsi="Arial" w:cs="Arial"/>
                  <w:sz w:val="20"/>
                  <w:szCs w:val="20"/>
                  <w:lang w:val="en-US" w:eastAsia="en-US"/>
                </w:rPr>
                <w:t>AVCs</w:t>
              </w:r>
            </w:ins>
            <w:ins w:id="4436" w:author="Administrator" w:date="2017-04-07T13:35:00Z">
              <w:r>
                <w:rPr>
                  <w:rFonts w:ascii="Arial" w:hAnsi="Arial" w:cs="Arial"/>
                  <w:sz w:val="20"/>
                  <w:szCs w:val="20"/>
                  <w:lang w:val="en-US" w:eastAsia="en-US"/>
                </w:rPr>
                <w:t xml:space="preserve"> that are not in payment.(i.e. from a Pension Credit granted to me following a divorce or dissolution of a civil partnership)</w:t>
              </w:r>
            </w:ins>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B729FC" w:rsidRDefault="00B729FC" w:rsidP="00B729FC">
            <w:pPr>
              <w:autoSpaceDE w:val="0"/>
              <w:autoSpaceDN w:val="0"/>
              <w:adjustRightInd w:val="0"/>
              <w:ind w:left="48" w:right="383"/>
              <w:jc w:val="both"/>
              <w:rPr>
                <w:ins w:id="4437" w:author="Administrator" w:date="2017-04-07T16:42:00Z"/>
                <w:rFonts w:ascii="Arial" w:hAnsi="Arial" w:cs="Arial"/>
                <w:b/>
                <w:sz w:val="20"/>
                <w:szCs w:val="20"/>
                <w:lang w:val="en-US" w:eastAsia="en-US"/>
              </w:rPr>
            </w:pPr>
            <w:ins w:id="4438" w:author="Administrator" w:date="2017-04-07T16:42:00Z">
              <w:r w:rsidRPr="00B729FC">
                <w:rPr>
                  <w:rFonts w:ascii="Arial" w:hAnsi="Arial" w:cs="Arial"/>
                  <w:b/>
                  <w:sz w:val="20"/>
                  <w:szCs w:val="20"/>
                  <w:lang w:val="en-US" w:eastAsia="en-US"/>
                </w:rPr>
                <w:t>Formal election to transfer my LGPS pension credit AVC Fund to the registered pension scheme named on this form</w:t>
              </w:r>
            </w:ins>
          </w:p>
          <w:p w14:paraId="749C788F" w14:textId="77777777" w:rsidR="00B729FC" w:rsidRDefault="00B729FC" w:rsidP="00B729FC">
            <w:pPr>
              <w:autoSpaceDE w:val="0"/>
              <w:autoSpaceDN w:val="0"/>
              <w:adjustRightInd w:val="0"/>
              <w:ind w:left="360" w:right="383"/>
              <w:jc w:val="both"/>
              <w:rPr>
                <w:ins w:id="4439" w:author="Administrator" w:date="2017-04-07T16:42:00Z"/>
                <w:rFonts w:ascii="Arial" w:hAnsi="Arial" w:cs="Arial"/>
                <w:sz w:val="20"/>
                <w:szCs w:val="20"/>
                <w:lang w:val="en-US" w:eastAsia="en-US"/>
              </w:rPr>
            </w:pPr>
          </w:p>
          <w:p w14:paraId="2CF6D172" w14:textId="0460C8A2"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del w:id="4440" w:author="Administrator" w:date="2017-04-07T16:42:00Z">
              <w:r w:rsidDel="00B729FC">
                <w:rPr>
                  <w:rFonts w:ascii="Arial" w:hAnsi="Arial" w:cs="Arial"/>
                  <w:sz w:val="20"/>
                  <w:szCs w:val="20"/>
                  <w:lang w:val="en-US" w:eastAsia="en-US"/>
                </w:rPr>
                <w:delText xml:space="preserve">wish </w:delText>
              </w:r>
            </w:del>
            <w:ins w:id="4441" w:author="Administrator" w:date="2017-04-07T16:42:00Z">
              <w:r>
                <w:rPr>
                  <w:rFonts w:ascii="Arial" w:hAnsi="Arial" w:cs="Arial"/>
                  <w:sz w:val="20"/>
                  <w:szCs w:val="20"/>
                  <w:lang w:val="en-US" w:eastAsia="en-US"/>
                </w:rPr>
                <w:t xml:space="preserve">elect that </w:t>
              </w:r>
            </w:ins>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6B3056C0" w14:textId="77777777" w:rsidR="00B729FC" w:rsidRDefault="00B729FC" w:rsidP="002D005A">
            <w:pPr>
              <w:autoSpaceDE w:val="0"/>
              <w:autoSpaceDN w:val="0"/>
              <w:adjustRightInd w:val="0"/>
              <w:jc w:val="both"/>
              <w:rPr>
                <w:rFonts w:ascii="Arial" w:hAnsi="Arial" w:cs="Arial"/>
                <w:sz w:val="20"/>
                <w:szCs w:val="20"/>
                <w:lang w:val="en-US" w:eastAsia="en-US"/>
              </w:rPr>
            </w:pP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Pr="00444467" w:rsidRDefault="002D005A" w:rsidP="002D005A">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understand that:</w:t>
            </w: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FB77BA0"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4442" w:author="Administrator" w:date="2017-04-07T16:44:00Z">
              <w:r w:rsidRPr="004B0355" w:rsidDel="00B729FC">
                <w:rPr>
                  <w:rFonts w:ascii="Arial" w:hAnsi="Arial" w:cs="Arial"/>
                  <w:sz w:val="20"/>
                  <w:szCs w:val="20"/>
                  <w:lang w:eastAsia="en-US"/>
                </w:rPr>
                <w:delText xml:space="preserve">wish </w:delText>
              </w:r>
            </w:del>
            <w:ins w:id="4443" w:author="Administrator" w:date="2017-04-07T16:44:00Z">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656953E4"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ins w:id="4444" w:author="Administrator" w:date="2017-04-07T16:46:00Z"/>
                <w:rFonts w:ascii="Arial" w:hAnsi="Arial" w:cs="Arial"/>
                <w:b/>
                <w:bCs/>
                <w:sz w:val="20"/>
                <w:szCs w:val="20"/>
                <w:lang w:val="en-US" w:eastAsia="en-US"/>
              </w:rPr>
            </w:pPr>
            <w:ins w:id="4445" w:author="Administrator" w:date="2017-04-07T16:46:00Z">
              <w:r>
                <w:rPr>
                  <w:rFonts w:ascii="Arial" w:hAnsi="Arial" w:cs="Arial"/>
                  <w:b/>
                  <w:bCs/>
                  <w:sz w:val="20"/>
                  <w:szCs w:val="20"/>
                  <w:lang w:val="en-US" w:eastAsia="en-US"/>
                </w:rPr>
                <w:t>To the best of my knowledge and belief, I declare the information given in this form is correct and complete.</w:t>
              </w:r>
            </w:ins>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ins w:id="4446" w:author="Administrator" w:date="2017-04-07T16:49:00Z"/>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ins w:id="4447" w:author="Administrator" w:date="2017-04-07T16:50:00Z"/>
                <w:rFonts w:ascii="Arial" w:hAnsi="Arial" w:cs="Arial"/>
                <w:sz w:val="20"/>
                <w:szCs w:val="20"/>
                <w:lang w:val="en-US" w:eastAsia="en-US"/>
              </w:rPr>
            </w:pPr>
            <w:ins w:id="4448" w:author="Administrator" w:date="2017-04-07T16:50:00Z">
              <w:r w:rsidRPr="00746727">
                <w:rPr>
                  <w:rFonts w:ascii="Arial" w:hAnsi="Arial" w:cs="Arial"/>
                  <w:sz w:val="20"/>
                  <w:szCs w:val="20"/>
                  <w:lang w:val="en-US" w:eastAsia="en-US"/>
                </w:rPr>
                <w:t>The Scheme is not an occupational pension scheme and is established by a person within  section 154(1) of the Finance Act 2004</w:t>
              </w:r>
            </w:ins>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233F2001"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del w:id="4449" w:author="Administrator" w:date="2017-04-07T16:50:00Z">
              <w:r w:rsidRPr="00444467" w:rsidDel="00DC6739">
                <w:rPr>
                  <w:rFonts w:ascii="Arial" w:hAnsi="Arial" w:cs="Arial"/>
                  <w:sz w:val="20"/>
                  <w:szCs w:val="20"/>
                  <w:lang w:eastAsia="en-US"/>
                </w:rPr>
                <w:delText>money purchase benefits</w:delText>
              </w:r>
            </w:del>
            <w:ins w:id="4450" w:author="Administrator" w:date="2017-04-07T16:50:00Z">
              <w:r w:rsidR="00DC6739">
                <w:rPr>
                  <w:rFonts w:ascii="Arial" w:hAnsi="Arial" w:cs="Arial"/>
                  <w:sz w:val="20"/>
                  <w:szCs w:val="20"/>
                  <w:lang w:eastAsia="en-US"/>
                </w:rPr>
                <w:t>rights</w:t>
              </w:r>
            </w:ins>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4451" w:name="Annex24"/>
      <w:r w:rsidRPr="00444467">
        <w:rPr>
          <w:rFonts w:ascii="Arial" w:hAnsi="Arial" w:cs="Arial"/>
          <w:b/>
          <w:lang w:val="en-US" w:eastAsia="en-US"/>
        </w:rPr>
        <w:t xml:space="preserve">Annex </w:t>
      </w:r>
      <w:r>
        <w:rPr>
          <w:rFonts w:ascii="Arial" w:hAnsi="Arial" w:cs="Arial"/>
          <w:b/>
          <w:lang w:val="en-US" w:eastAsia="en-US"/>
        </w:rPr>
        <w:t>24</w:t>
      </w:r>
      <w:bookmarkEnd w:id="4451"/>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072E0321"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del w:id="4452" w:author="Administrator" w:date="2017-04-07T16:55:00Z">
        <w:r w:rsidRPr="00444467" w:rsidDel="001A7E70">
          <w:rPr>
            <w:rFonts w:ascii="Arial" w:hAnsi="Arial"/>
            <w:b/>
            <w:bCs/>
            <w:szCs w:val="28"/>
            <w:lang w:val="en-US" w:eastAsia="en-US"/>
          </w:rPr>
          <w:delText>Defined Benefit</w:delText>
        </w:r>
      </w:del>
      <w:ins w:id="4453" w:author="Administrator" w:date="2017-04-07T16:55:00Z">
        <w:r w:rsidR="001A7E70">
          <w:rPr>
            <w:rFonts w:ascii="Arial" w:hAnsi="Arial"/>
            <w:b/>
            <w:bCs/>
            <w:szCs w:val="28"/>
            <w:lang w:val="en-US" w:eastAsia="en-US"/>
          </w:rPr>
          <w:t>salary-related</w:t>
        </w:r>
      </w:ins>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pPr>
        <w:rPr>
          <w:ins w:id="4454" w:author="Administrator" w:date="2017-04-07T16:52:00Z"/>
        </w:rPr>
      </w:pPr>
    </w:p>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ins w:id="4455" w:author="Administrator" w:date="2017-04-07T16:52:00Z"/>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444467" w:rsidRDefault="001A7E70" w:rsidP="001A7E70">
            <w:pPr>
              <w:rPr>
                <w:ins w:id="4456" w:author="Administrator" w:date="2017-04-07T16:52:00Z"/>
                <w:rFonts w:ascii="Arial" w:hAnsi="Arial" w:cs="Arial"/>
                <w:sz w:val="20"/>
                <w:szCs w:val="20"/>
                <w:lang w:eastAsia="en-US"/>
              </w:rPr>
            </w:pPr>
            <w:ins w:id="4457" w:author="Administrator" w:date="2017-04-07T16:55:00Z">
              <w:r>
                <w:rPr>
                  <w:rFonts w:ascii="Arial" w:hAnsi="Arial" w:cs="Arial"/>
                  <w:sz w:val="20"/>
                  <w:szCs w:val="20"/>
                  <w:lang w:eastAsia="en-US"/>
                </w:rPr>
                <w:t>About you and the registered pension scheme to which you elect to transfer your LGPS pension credit AVC Fund</w:t>
              </w:r>
            </w:ins>
          </w:p>
        </w:tc>
      </w:tr>
      <w:tr w:rsidR="001A7E70" w:rsidRPr="00444467" w14:paraId="0ED3FD85" w14:textId="77777777" w:rsidTr="00075C26">
        <w:trPr>
          <w:cantSplit/>
          <w:trHeight w:val="432"/>
          <w:ins w:id="4458" w:author="Administrator" w:date="2017-04-07T16:52:00Z"/>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ins w:id="4459" w:author="Administrator" w:date="2017-04-07T16:52:00Z"/>
                <w:rFonts w:ascii="Arial" w:hAnsi="Arial" w:cs="Arial"/>
                <w:b/>
                <w:bCs/>
                <w:sz w:val="20"/>
                <w:szCs w:val="20"/>
                <w:lang w:val="en-US" w:eastAsia="en-US"/>
              </w:rPr>
            </w:pPr>
            <w:ins w:id="4460" w:author="Administrator" w:date="2017-04-07T16:59:00Z">
              <w:r>
                <w:rPr>
                  <w:rFonts w:ascii="Arial" w:hAnsi="Arial" w:cs="Arial"/>
                  <w:b/>
                  <w:bCs/>
                  <w:sz w:val="20"/>
                  <w:szCs w:val="20"/>
                  <w:lang w:val="en-US" w:eastAsia="en-US"/>
                </w:rPr>
                <w:t>1 Title</w:t>
              </w:r>
            </w:ins>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ins w:id="4461" w:author="Administrator" w:date="2017-04-07T16:52:00Z"/>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ins w:id="4462" w:author="Administrator" w:date="2017-04-07T16:59:00Z">
              <w:r>
                <w:rPr>
                  <w:rFonts w:ascii="Arial" w:hAnsi="Arial" w:cs="Arial"/>
                  <w:b/>
                  <w:bCs/>
                  <w:sz w:val="20"/>
                  <w:szCs w:val="20"/>
                  <w:lang w:val="en-US" w:eastAsia="en-US"/>
                </w:rPr>
                <w:t xml:space="preserve">2 </w:t>
              </w:r>
            </w:ins>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ins w:id="4463" w:author="Administrator" w:date="2017-04-07T16:59:00Z">
              <w:r>
                <w:rPr>
                  <w:rFonts w:ascii="Arial" w:hAnsi="Arial" w:cs="Arial"/>
                  <w:b/>
                  <w:sz w:val="20"/>
                  <w:szCs w:val="20"/>
                  <w:lang w:val="en-US" w:eastAsia="en-US"/>
                </w:rPr>
                <w:t xml:space="preserve">3 </w:t>
              </w:r>
            </w:ins>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ins w:id="4464" w:author="Administrator" w:date="2017-04-07T16:59:00Z">
              <w:r>
                <w:rPr>
                  <w:rFonts w:ascii="Arial" w:hAnsi="Arial" w:cs="Arial"/>
                  <w:b/>
                  <w:bCs/>
                  <w:sz w:val="20"/>
                  <w:szCs w:val="20"/>
                  <w:lang w:val="en-US" w:eastAsia="en-US"/>
                </w:rPr>
                <w:t xml:space="preserve">4 </w:t>
              </w:r>
            </w:ins>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ins w:id="4465" w:author="Administrator" w:date="2017-04-07T16:59: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rPr>
                <w:ins w:id="4466" w:author="Administrator" w:date="2017-04-07T16:59:00Z"/>
              </w:trPr>
              <w:tc>
                <w:tcPr>
                  <w:tcW w:w="2236" w:type="dxa"/>
                </w:tcPr>
                <w:p w14:paraId="65F02870" w14:textId="77777777" w:rsidR="006843EF" w:rsidRDefault="006843EF" w:rsidP="00075C26">
                  <w:pPr>
                    <w:rPr>
                      <w:ins w:id="4467" w:author="Administrator" w:date="2017-04-07T16:59:00Z"/>
                      <w:rFonts w:ascii="Arial" w:hAnsi="Arial" w:cs="Arial"/>
                      <w:sz w:val="20"/>
                      <w:szCs w:val="20"/>
                      <w:lang w:eastAsia="en-US"/>
                    </w:rPr>
                  </w:pPr>
                </w:p>
                <w:p w14:paraId="1FF5D201" w14:textId="77777777" w:rsidR="006843EF" w:rsidRDefault="006843EF" w:rsidP="00075C26">
                  <w:pPr>
                    <w:rPr>
                      <w:ins w:id="4468" w:author="Administrator" w:date="2017-04-07T16:59:00Z"/>
                      <w:rFonts w:ascii="Arial" w:hAnsi="Arial" w:cs="Arial"/>
                      <w:sz w:val="20"/>
                      <w:szCs w:val="20"/>
                      <w:lang w:eastAsia="en-US"/>
                    </w:rPr>
                  </w:pPr>
                </w:p>
              </w:tc>
              <w:tc>
                <w:tcPr>
                  <w:tcW w:w="2236" w:type="dxa"/>
                </w:tcPr>
                <w:p w14:paraId="34862A5C" w14:textId="77777777" w:rsidR="006843EF" w:rsidRDefault="006843EF" w:rsidP="00075C26">
                  <w:pPr>
                    <w:rPr>
                      <w:ins w:id="4469" w:author="Administrator" w:date="2017-04-07T16:59:00Z"/>
                      <w:rFonts w:ascii="Arial" w:hAnsi="Arial" w:cs="Arial"/>
                      <w:sz w:val="20"/>
                      <w:szCs w:val="20"/>
                      <w:lang w:eastAsia="en-US"/>
                    </w:rPr>
                  </w:pPr>
                </w:p>
              </w:tc>
              <w:tc>
                <w:tcPr>
                  <w:tcW w:w="2236" w:type="dxa"/>
                </w:tcPr>
                <w:p w14:paraId="1A13D587" w14:textId="77777777" w:rsidR="006843EF" w:rsidRDefault="006843EF" w:rsidP="00075C26">
                  <w:pPr>
                    <w:rPr>
                      <w:ins w:id="4470" w:author="Administrator" w:date="2017-04-07T16:59:00Z"/>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ins w:id="4471" w:author="Administrator" w:date="2017-04-07T16:59:00Z">
              <w:r>
                <w:rPr>
                  <w:rFonts w:ascii="Arial" w:hAnsi="Arial" w:cs="Arial"/>
                  <w:b/>
                  <w:bCs/>
                  <w:sz w:val="20"/>
                  <w:szCs w:val="20"/>
                  <w:lang w:val="en-US" w:eastAsia="en-US"/>
                </w:rPr>
                <w:t xml:space="preserve">5 </w:t>
              </w:r>
            </w:ins>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ins w:id="4472" w:author="Administrator" w:date="2017-04-07T16:59:00Z"/>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rPr>
                <w:ins w:id="4473" w:author="Administrator" w:date="2017-04-07T16:59:00Z"/>
              </w:trPr>
              <w:tc>
                <w:tcPr>
                  <w:tcW w:w="745" w:type="dxa"/>
                </w:tcPr>
                <w:p w14:paraId="589E5231" w14:textId="77777777" w:rsidR="006843EF" w:rsidRDefault="006843EF" w:rsidP="00075C26">
                  <w:pPr>
                    <w:rPr>
                      <w:ins w:id="4474" w:author="Administrator" w:date="2017-04-07T16:59:00Z"/>
                      <w:rFonts w:ascii="Arial" w:hAnsi="Arial" w:cs="Arial"/>
                      <w:sz w:val="20"/>
                      <w:szCs w:val="20"/>
                      <w:lang w:eastAsia="en-US"/>
                    </w:rPr>
                  </w:pPr>
                </w:p>
                <w:p w14:paraId="23C24BB4" w14:textId="77777777" w:rsidR="006843EF" w:rsidRDefault="006843EF" w:rsidP="00075C26">
                  <w:pPr>
                    <w:rPr>
                      <w:ins w:id="4475" w:author="Administrator" w:date="2017-04-07T16:59:00Z"/>
                      <w:rFonts w:ascii="Arial" w:hAnsi="Arial" w:cs="Arial"/>
                      <w:sz w:val="20"/>
                      <w:szCs w:val="20"/>
                      <w:lang w:eastAsia="en-US"/>
                    </w:rPr>
                  </w:pPr>
                </w:p>
              </w:tc>
              <w:tc>
                <w:tcPr>
                  <w:tcW w:w="745" w:type="dxa"/>
                </w:tcPr>
                <w:p w14:paraId="6FDEEFD6" w14:textId="77777777" w:rsidR="006843EF" w:rsidRDefault="006843EF" w:rsidP="00075C26">
                  <w:pPr>
                    <w:rPr>
                      <w:ins w:id="4476" w:author="Administrator" w:date="2017-04-07T16:59:00Z"/>
                      <w:rFonts w:ascii="Arial" w:hAnsi="Arial" w:cs="Arial"/>
                      <w:sz w:val="20"/>
                      <w:szCs w:val="20"/>
                      <w:lang w:eastAsia="en-US"/>
                    </w:rPr>
                  </w:pPr>
                </w:p>
              </w:tc>
              <w:tc>
                <w:tcPr>
                  <w:tcW w:w="745" w:type="dxa"/>
                </w:tcPr>
                <w:p w14:paraId="56A3CE77" w14:textId="77777777" w:rsidR="006843EF" w:rsidRDefault="006843EF" w:rsidP="00075C26">
                  <w:pPr>
                    <w:rPr>
                      <w:ins w:id="4477" w:author="Administrator" w:date="2017-04-07T16:59:00Z"/>
                      <w:rFonts w:ascii="Arial" w:hAnsi="Arial" w:cs="Arial"/>
                      <w:sz w:val="20"/>
                      <w:szCs w:val="20"/>
                      <w:lang w:eastAsia="en-US"/>
                    </w:rPr>
                  </w:pPr>
                </w:p>
              </w:tc>
              <w:tc>
                <w:tcPr>
                  <w:tcW w:w="745" w:type="dxa"/>
                </w:tcPr>
                <w:p w14:paraId="65349075" w14:textId="77777777" w:rsidR="006843EF" w:rsidRDefault="006843EF" w:rsidP="00075C26">
                  <w:pPr>
                    <w:rPr>
                      <w:ins w:id="4478" w:author="Administrator" w:date="2017-04-07T16:59:00Z"/>
                      <w:rFonts w:ascii="Arial" w:hAnsi="Arial" w:cs="Arial"/>
                      <w:sz w:val="20"/>
                      <w:szCs w:val="20"/>
                      <w:lang w:eastAsia="en-US"/>
                    </w:rPr>
                  </w:pPr>
                </w:p>
              </w:tc>
              <w:tc>
                <w:tcPr>
                  <w:tcW w:w="745" w:type="dxa"/>
                </w:tcPr>
                <w:p w14:paraId="2C96C18E" w14:textId="77777777" w:rsidR="006843EF" w:rsidRDefault="006843EF" w:rsidP="00075C26">
                  <w:pPr>
                    <w:rPr>
                      <w:ins w:id="4479" w:author="Administrator" w:date="2017-04-07T16:59:00Z"/>
                      <w:rFonts w:ascii="Arial" w:hAnsi="Arial" w:cs="Arial"/>
                      <w:sz w:val="20"/>
                      <w:szCs w:val="20"/>
                      <w:lang w:eastAsia="en-US"/>
                    </w:rPr>
                  </w:pPr>
                </w:p>
              </w:tc>
              <w:tc>
                <w:tcPr>
                  <w:tcW w:w="745" w:type="dxa"/>
                </w:tcPr>
                <w:p w14:paraId="2E8C3164" w14:textId="77777777" w:rsidR="006843EF" w:rsidRDefault="006843EF" w:rsidP="00075C26">
                  <w:pPr>
                    <w:rPr>
                      <w:ins w:id="4480" w:author="Administrator" w:date="2017-04-07T16:59:00Z"/>
                      <w:rFonts w:ascii="Arial" w:hAnsi="Arial" w:cs="Arial"/>
                      <w:sz w:val="20"/>
                      <w:szCs w:val="20"/>
                      <w:lang w:eastAsia="en-US"/>
                    </w:rPr>
                  </w:pPr>
                </w:p>
              </w:tc>
              <w:tc>
                <w:tcPr>
                  <w:tcW w:w="746" w:type="dxa"/>
                </w:tcPr>
                <w:p w14:paraId="534F83C5" w14:textId="77777777" w:rsidR="006843EF" w:rsidRDefault="006843EF" w:rsidP="00075C26">
                  <w:pPr>
                    <w:rPr>
                      <w:ins w:id="4481" w:author="Administrator" w:date="2017-04-07T16:59:00Z"/>
                      <w:rFonts w:ascii="Arial" w:hAnsi="Arial" w:cs="Arial"/>
                      <w:sz w:val="20"/>
                      <w:szCs w:val="20"/>
                      <w:lang w:eastAsia="en-US"/>
                    </w:rPr>
                  </w:pPr>
                </w:p>
              </w:tc>
              <w:tc>
                <w:tcPr>
                  <w:tcW w:w="746" w:type="dxa"/>
                </w:tcPr>
                <w:p w14:paraId="2C7F107B" w14:textId="77777777" w:rsidR="006843EF" w:rsidRDefault="006843EF" w:rsidP="00075C26">
                  <w:pPr>
                    <w:rPr>
                      <w:ins w:id="4482" w:author="Administrator" w:date="2017-04-07T16:59:00Z"/>
                      <w:rFonts w:ascii="Arial" w:hAnsi="Arial" w:cs="Arial"/>
                      <w:sz w:val="20"/>
                      <w:szCs w:val="20"/>
                      <w:lang w:eastAsia="en-US"/>
                    </w:rPr>
                  </w:pPr>
                </w:p>
              </w:tc>
              <w:tc>
                <w:tcPr>
                  <w:tcW w:w="746" w:type="dxa"/>
                </w:tcPr>
                <w:p w14:paraId="21A81873" w14:textId="77777777" w:rsidR="006843EF" w:rsidRDefault="006843EF" w:rsidP="00075C26">
                  <w:pPr>
                    <w:rPr>
                      <w:ins w:id="4483" w:author="Administrator" w:date="2017-04-07T16:59:00Z"/>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ins w:id="4484" w:author="Administrator" w:date="2017-04-07T17:00:00Z">
              <w:r>
                <w:rPr>
                  <w:rFonts w:ascii="Arial" w:hAnsi="Arial" w:cs="Arial"/>
                  <w:b/>
                  <w:sz w:val="20"/>
                  <w:szCs w:val="20"/>
                  <w:lang w:val="en-US" w:eastAsia="en-US"/>
                </w:rPr>
                <w:t xml:space="preserve">6 </w:t>
              </w:r>
            </w:ins>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ins w:id="4485" w:author="Administrator" w:date="2017-04-07T17:00:00Z">
              <w:r>
                <w:rPr>
                  <w:rFonts w:ascii="Arial" w:hAnsi="Arial" w:cs="Arial"/>
                  <w:b/>
                  <w:bCs/>
                  <w:sz w:val="20"/>
                  <w:szCs w:val="20"/>
                  <w:lang w:val="en-US" w:eastAsia="en-US"/>
                </w:rPr>
                <w:t xml:space="preserve">7 </w:t>
              </w:r>
            </w:ins>
            <w:r w:rsidR="00B014D5" w:rsidRPr="00444467">
              <w:rPr>
                <w:rFonts w:ascii="Arial" w:hAnsi="Arial" w:cs="Arial"/>
                <w:b/>
                <w:bCs/>
                <w:sz w:val="20"/>
                <w:szCs w:val="20"/>
                <w:lang w:val="en-US" w:eastAsia="en-US"/>
              </w:rPr>
              <w:t>Full name</w:t>
            </w:r>
            <w:ins w:id="4486" w:author="Administrator" w:date="2017-04-07T17:00:00Z">
              <w:r>
                <w:rPr>
                  <w:rFonts w:ascii="Arial" w:hAnsi="Arial" w:cs="Arial"/>
                  <w:b/>
                  <w:bCs/>
                  <w:sz w:val="20"/>
                  <w:szCs w:val="20"/>
                  <w:lang w:val="en-US" w:eastAsia="en-US"/>
                </w:rPr>
                <w:t xml:space="preserve"> of registered pension scheme</w:t>
              </w:r>
            </w:ins>
            <w:r w:rsidR="00B014D5" w:rsidRPr="00444467">
              <w:rPr>
                <w:rFonts w:ascii="Arial" w:hAnsi="Arial" w:cs="Arial"/>
                <w:b/>
                <w:bCs/>
                <w:sz w:val="20"/>
                <w:szCs w:val="20"/>
                <w:lang w:val="en-US" w:eastAsia="en-US"/>
              </w:rPr>
              <w:t xml:space="preserve"> &amp;</w:t>
            </w:r>
            <w:ins w:id="4487" w:author="Administrator" w:date="2017-04-07T17:00:00Z">
              <w:r>
                <w:rPr>
                  <w:rFonts w:ascii="Arial" w:hAnsi="Arial" w:cs="Arial"/>
                  <w:b/>
                  <w:bCs/>
                  <w:sz w:val="20"/>
                  <w:szCs w:val="20"/>
                  <w:lang w:val="en-US" w:eastAsia="en-US"/>
                </w:rPr>
                <w:t xml:space="preserve"> scheme administrator</w:t>
              </w:r>
            </w:ins>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o be transferred (if more than one scheme please give second scheme details on 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pPr>
        <w:rPr>
          <w:ins w:id="4488" w:author="Administrator" w:date="2017-04-07T17:00:00Z"/>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29D4095B"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DECLARATION AND </w:t>
            </w:r>
            <w:del w:id="4489" w:author="Jayne Wiberg" w:date="2017-04-19T11:25:00Z">
              <w:r w:rsidRPr="00444467" w:rsidDel="00984EFA">
                <w:rPr>
                  <w:rFonts w:ascii="Arial" w:hAnsi="Arial" w:cs="Arial"/>
                  <w:b/>
                  <w:bCs/>
                  <w:sz w:val="20"/>
                  <w:szCs w:val="20"/>
                  <w:lang w:val="en-US" w:eastAsia="en-US"/>
                </w:rPr>
                <w:delText xml:space="preserve">REQUEST </w:delText>
              </w:r>
            </w:del>
            <w:ins w:id="4490" w:author="Jayne Wiberg" w:date="2017-04-19T11:25:00Z">
              <w:r w:rsidR="00984EFA">
                <w:rPr>
                  <w:rFonts w:ascii="Arial" w:hAnsi="Arial" w:cs="Arial"/>
                  <w:b/>
                  <w:bCs/>
                  <w:sz w:val="20"/>
                  <w:szCs w:val="20"/>
                  <w:lang w:val="en-US" w:eastAsia="en-US"/>
                </w:rPr>
                <w:t xml:space="preserve">ELECTION </w:t>
              </w:r>
            </w:ins>
            <w:r w:rsidRPr="00444467">
              <w:rPr>
                <w:rFonts w:ascii="Arial" w:hAnsi="Arial" w:cs="Arial"/>
                <w:b/>
                <w:bCs/>
                <w:sz w:val="20"/>
                <w:szCs w:val="20"/>
                <w:lang w:val="en-US" w:eastAsia="en-US"/>
              </w:rPr>
              <w:t>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4A16BB23" w:rsidR="006843EF" w:rsidRDefault="006843EF" w:rsidP="006843EF">
            <w:pPr>
              <w:numPr>
                <w:ilvl w:val="0"/>
                <w:numId w:val="8"/>
              </w:numPr>
              <w:autoSpaceDE w:val="0"/>
              <w:autoSpaceDN w:val="0"/>
              <w:adjustRightInd w:val="0"/>
              <w:ind w:right="383"/>
              <w:jc w:val="both"/>
              <w:rPr>
                <w:ins w:id="4491" w:author="Administrator" w:date="2017-04-07T13:35:00Z"/>
                <w:rFonts w:ascii="Arial" w:hAnsi="Arial" w:cs="Arial"/>
                <w:sz w:val="20"/>
                <w:szCs w:val="20"/>
                <w:lang w:val="en-US" w:eastAsia="en-US"/>
              </w:rPr>
            </w:pPr>
            <w:ins w:id="4492" w:author="Administrator" w:date="2017-04-07T13:35:00Z">
              <w:r>
                <w:rPr>
                  <w:rFonts w:ascii="Arial" w:hAnsi="Arial" w:cs="Arial"/>
                  <w:sz w:val="20"/>
                  <w:szCs w:val="20"/>
                  <w:lang w:val="en-US" w:eastAsia="en-US"/>
                </w:rPr>
                <w:t>In addition to the rights I elect to transfer to the</w:t>
              </w:r>
            </w:ins>
            <w:ins w:id="4493" w:author="Lorraine Bennett" w:date="2017-04-12T14:24:00Z">
              <w:r w:rsidR="008A7C99">
                <w:rPr>
                  <w:rFonts w:ascii="Arial" w:hAnsi="Arial" w:cs="Arial"/>
                  <w:sz w:val="20"/>
                  <w:szCs w:val="20"/>
                  <w:lang w:val="en-US" w:eastAsia="en-US"/>
                </w:rPr>
                <w:t xml:space="preserve"> pension scheme</w:t>
              </w:r>
            </w:ins>
            <w:ins w:id="4494" w:author="Administrator" w:date="2017-04-07T13:35:00Z">
              <w:del w:id="4495" w:author="Lorraine Bennett" w:date="2017-04-12T14:24:00Z">
                <w:r w:rsidDel="008A7C99">
                  <w:rPr>
                    <w:rFonts w:ascii="Arial" w:hAnsi="Arial" w:cs="Arial"/>
                    <w:sz w:val="20"/>
                    <w:szCs w:val="20"/>
                    <w:lang w:val="en-US" w:eastAsia="en-US"/>
                  </w:rPr>
                  <w:delText xml:space="preserve"> QROPS</w:delText>
                </w:r>
              </w:del>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ins>
            <w:ins w:id="4496" w:author="Administrator" w:date="2017-04-07T16:56:00Z">
              <w:r>
                <w:rPr>
                  <w:rFonts w:ascii="Arial" w:hAnsi="Arial" w:cs="Arial"/>
                  <w:sz w:val="20"/>
                  <w:szCs w:val="20"/>
                  <w:lang w:val="en-US" w:eastAsia="en-US"/>
                </w:rPr>
                <w:t>AVCs</w:t>
              </w:r>
            </w:ins>
            <w:ins w:id="4497" w:author="Administrator" w:date="2017-04-07T13:35:00Z">
              <w:r>
                <w:rPr>
                  <w:rFonts w:ascii="Arial" w:hAnsi="Arial" w:cs="Arial"/>
                  <w:sz w:val="20"/>
                  <w:szCs w:val="20"/>
                  <w:lang w:val="en-US" w:eastAsia="en-US"/>
                </w:rPr>
                <w:t xml:space="preserve"> that are not in payment.(i.e. from a Pension Credit granted to me following a divorce or dissolution of a civil partnership)</w:t>
              </w:r>
            </w:ins>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6843EF" w:rsidRDefault="006843EF" w:rsidP="006843EF">
            <w:pPr>
              <w:autoSpaceDE w:val="0"/>
              <w:autoSpaceDN w:val="0"/>
              <w:adjustRightInd w:val="0"/>
              <w:ind w:right="383"/>
              <w:jc w:val="both"/>
              <w:rPr>
                <w:ins w:id="4498" w:author="Administrator" w:date="2017-04-07T17:05:00Z"/>
                <w:rFonts w:ascii="Arial" w:hAnsi="Arial" w:cs="Arial"/>
                <w:b/>
                <w:sz w:val="20"/>
                <w:szCs w:val="20"/>
                <w:lang w:val="en-US" w:eastAsia="en-US"/>
              </w:rPr>
            </w:pPr>
            <w:ins w:id="4499" w:author="Administrator" w:date="2017-04-07T17:05:00Z">
              <w:r w:rsidRPr="006843EF">
                <w:rPr>
                  <w:rFonts w:ascii="Arial" w:hAnsi="Arial" w:cs="Arial"/>
                  <w:b/>
                  <w:sz w:val="20"/>
                  <w:szCs w:val="20"/>
                  <w:lang w:val="en-US" w:eastAsia="en-US"/>
                </w:rPr>
                <w:t>Formal election to transfer my LGPS pension credit AVC Fund to the registered pension scheme name on this form</w:t>
              </w:r>
            </w:ins>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ins w:id="4500" w:author="Administrator" w:date="2017-04-07T17:05:00Z">
              <w:r>
                <w:rPr>
                  <w:rFonts w:ascii="Arial" w:hAnsi="Arial" w:cs="Arial"/>
                  <w:sz w:val="20"/>
                  <w:szCs w:val="20"/>
                  <w:lang w:val="en-US" w:eastAsia="en-US"/>
                </w:rPr>
                <w:t xml:space="preserve"> </w:t>
              </w:r>
            </w:ins>
          </w:p>
          <w:p w14:paraId="69D64D21" w14:textId="04FFB194"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del w:id="4501" w:author="Administrator" w:date="2017-04-07T17:05:00Z">
              <w:r w:rsidDel="006843EF">
                <w:rPr>
                  <w:rFonts w:ascii="Arial" w:hAnsi="Arial" w:cs="Arial"/>
                  <w:sz w:val="20"/>
                  <w:szCs w:val="20"/>
                  <w:lang w:val="en-US" w:eastAsia="en-US"/>
                </w:rPr>
                <w:delText xml:space="preserve">wish </w:delText>
              </w:r>
            </w:del>
            <w:ins w:id="4502" w:author="Administrator" w:date="2017-04-07T17:05:00Z">
              <w:r>
                <w:rPr>
                  <w:rFonts w:ascii="Arial" w:hAnsi="Arial" w:cs="Arial"/>
                  <w:sz w:val="20"/>
                  <w:szCs w:val="20"/>
                  <w:lang w:val="en-US" w:eastAsia="en-US"/>
                </w:rPr>
                <w:t xml:space="preserve">elect that </w:t>
              </w:r>
            </w:ins>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Pr="00444467" w:rsidRDefault="008669FF"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understand that:</w:t>
            </w: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7D5883FA"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del w:id="4503" w:author="Administrator" w:date="2017-04-07T17:46:00Z">
              <w:r w:rsidRPr="004B0355" w:rsidDel="00E25FA8">
                <w:rPr>
                  <w:rFonts w:ascii="Arial" w:hAnsi="Arial" w:cs="Arial"/>
                  <w:sz w:val="20"/>
                  <w:szCs w:val="20"/>
                  <w:lang w:eastAsia="en-US"/>
                </w:rPr>
                <w:delText xml:space="preserve">wish </w:delText>
              </w:r>
            </w:del>
            <w:ins w:id="4504" w:author="Administrator" w:date="2017-04-07T17:46:00Z">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ins>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76597002"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ins w:id="4505" w:author="Administrator" w:date="2017-04-07T17:48:00Z"/>
                <w:rFonts w:ascii="Arial" w:hAnsi="Arial" w:cs="Arial"/>
                <w:b/>
                <w:bCs/>
                <w:sz w:val="20"/>
                <w:szCs w:val="20"/>
                <w:lang w:val="en-US" w:eastAsia="en-US"/>
              </w:rPr>
            </w:pPr>
            <w:ins w:id="4506" w:author="Administrator" w:date="2017-04-07T17:47:00Z">
              <w:r>
                <w:rPr>
                  <w:rFonts w:ascii="Arial" w:hAnsi="Arial" w:cs="Arial"/>
                  <w:b/>
                  <w:bCs/>
                  <w:sz w:val="20"/>
                  <w:szCs w:val="20"/>
                  <w:lang w:val="en-US" w:eastAsia="en-US"/>
                </w:rPr>
                <w:t xml:space="preserve">To the best of my knowledge and belief, I declare the information </w:t>
              </w:r>
            </w:ins>
            <w:ins w:id="4507" w:author="Administrator" w:date="2017-04-07T17:48:00Z">
              <w:r>
                <w:rPr>
                  <w:rFonts w:ascii="Arial" w:hAnsi="Arial" w:cs="Arial"/>
                  <w:b/>
                  <w:bCs/>
                  <w:sz w:val="20"/>
                  <w:szCs w:val="20"/>
                  <w:lang w:val="en-US" w:eastAsia="en-US"/>
                </w:rPr>
                <w:t>given on this form is correct and complete</w:t>
              </w:r>
            </w:ins>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ins w:id="4508" w:author="Administrator" w:date="2017-04-07T17:49:00Z">
              <w:r w:rsidR="00E25FA8">
                <w:rPr>
                  <w:rFonts w:ascii="Arial" w:hAnsi="Arial" w:cs="Arial"/>
                  <w:sz w:val="20"/>
                  <w:szCs w:val="20"/>
                  <w:lang w:eastAsia="en-US"/>
                </w:rPr>
                <w:t xml:space="preserve"> a salary related occupational pension scheme that was contracted-out on 5 April 2016</w:t>
              </w:r>
            </w:ins>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Pr="00444467"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F45B861" w14:textId="7BB7DAD6" w:rsidR="00B014D5" w:rsidRPr="00444467" w:rsidRDefault="00B014D5" w:rsidP="00E25FA8">
            <w:pPr>
              <w:numPr>
                <w:ilvl w:val="0"/>
                <w:numId w:val="27"/>
              </w:numPr>
              <w:autoSpaceDE w:val="0"/>
              <w:autoSpaceDN w:val="0"/>
              <w:adjustRightInd w:val="0"/>
              <w:jc w:val="both"/>
              <w:rPr>
                <w:rFonts w:ascii="Arial" w:hAnsi="Arial" w:cs="Arial"/>
                <w:sz w:val="20"/>
                <w:szCs w:val="20"/>
                <w:lang w:val="en-US" w:eastAsia="en-US"/>
              </w:rPr>
            </w:pPr>
            <w:del w:id="4509" w:author="Jayne Wiberg" w:date="2017-04-19T10:01:00Z">
              <w:r w:rsidRPr="00444467" w:rsidDel="008E0BC1">
                <w:rPr>
                  <w:rFonts w:ascii="Arial" w:hAnsi="Arial" w:cs="Arial"/>
                  <w:sz w:val="20"/>
                  <w:lang w:val="en-US" w:eastAsia="en-US"/>
                </w:rPr>
                <w:delText xml:space="preserve">The member became contracted out in relation to 'the Scheme' on </w:delText>
              </w:r>
              <w:r w:rsidRPr="00444467" w:rsidDel="008E0BC1">
                <w:rPr>
                  <w:rFonts w:ascii="Arial" w:hAnsi="Arial" w:cs="Arial"/>
                  <w:sz w:val="20"/>
                  <w:szCs w:val="20"/>
                  <w:u w:val="single"/>
                  <w:lang w:val="en-US" w:eastAsia="en-US"/>
                </w:rPr>
                <w:delText xml:space="preserve">                                                 </w:delText>
              </w:r>
            </w:del>
            <w:r w:rsidRPr="00444467">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68ABC806" w14:textId="77777777" w:rsidR="00B014D5" w:rsidRDefault="00B014D5" w:rsidP="00B014D5">
      <w:pPr>
        <w:spacing w:after="120"/>
        <w:jc w:val="both"/>
        <w:rPr>
          <w:rFonts w:ascii="Arial" w:hAnsi="Arial" w:cs="Arial"/>
          <w:b/>
          <w:iCs/>
          <w:sz w:val="16"/>
          <w:szCs w:val="20"/>
          <w:lang w:eastAsia="en-US"/>
        </w:rPr>
      </w:pPr>
    </w:p>
    <w:p w14:paraId="21258265" w14:textId="77777777" w:rsidR="00B014D5" w:rsidRDefault="00B014D5" w:rsidP="00B014D5">
      <w:pPr>
        <w:spacing w:after="120"/>
        <w:jc w:val="both"/>
        <w:rPr>
          <w:rFonts w:ascii="Arial" w:hAnsi="Arial" w:cs="Arial"/>
          <w:b/>
          <w:iCs/>
          <w:sz w:val="16"/>
          <w:szCs w:val="20"/>
          <w:lang w:eastAsia="en-US"/>
        </w:rPr>
      </w:pPr>
    </w:p>
    <w:p w14:paraId="3D8E7F44" w14:textId="77777777" w:rsidR="00A153E4" w:rsidRDefault="00A153E4" w:rsidP="00B014D5">
      <w:pPr>
        <w:spacing w:after="120"/>
        <w:jc w:val="both"/>
        <w:rPr>
          <w:rFonts w:ascii="Arial" w:hAnsi="Arial" w:cs="Arial"/>
          <w:b/>
          <w:iCs/>
          <w:sz w:val="16"/>
          <w:szCs w:val="20"/>
          <w:lang w:eastAsia="en-US"/>
        </w:rPr>
      </w:pPr>
    </w:p>
    <w:p w14:paraId="1EB52C58" w14:textId="77777777" w:rsidR="00A153E4" w:rsidRDefault="00A153E4" w:rsidP="00B014D5">
      <w:pPr>
        <w:spacing w:after="120"/>
        <w:jc w:val="both"/>
        <w:rPr>
          <w:rFonts w:ascii="Arial" w:hAnsi="Arial" w:cs="Arial"/>
          <w:b/>
          <w:iCs/>
          <w:sz w:val="16"/>
          <w:szCs w:val="20"/>
          <w:lang w:eastAsia="en-US"/>
        </w:rPr>
      </w:pPr>
    </w:p>
    <w:p w14:paraId="2773013D" w14:textId="77777777" w:rsidR="00A153E4" w:rsidRPr="00444467" w:rsidRDefault="00A153E4" w:rsidP="00B014D5">
      <w:pPr>
        <w:spacing w:after="120"/>
        <w:jc w:val="both"/>
        <w:rPr>
          <w:rFonts w:ascii="Arial" w:hAnsi="Arial" w:cs="Arial"/>
          <w:b/>
          <w:iCs/>
          <w:sz w:val="16"/>
          <w:szCs w:val="20"/>
          <w:lang w:eastAsia="en-US"/>
        </w:rPr>
      </w:pPr>
    </w:p>
    <w:p w14:paraId="37082BF7" w14:textId="77777777" w:rsidR="00B014D5" w:rsidRPr="00444467"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35EA271" w14:textId="77777777" w:rsidR="005732E3" w:rsidRDefault="00B014D5" w:rsidP="00B014D5">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4510" w:name="Annex25"/>
    </w:p>
    <w:p w14:paraId="00B7A097" w14:textId="1F98826C" w:rsidR="005732E3" w:rsidRPr="005732E3" w:rsidRDefault="005732E3" w:rsidP="00B014D5">
      <w:pPr>
        <w:autoSpaceDE w:val="0"/>
        <w:autoSpaceDN w:val="0"/>
        <w:adjustRightInd w:val="0"/>
        <w:ind w:left="7200" w:hanging="7200"/>
        <w:jc w:val="both"/>
        <w:rPr>
          <w:rFonts w:ascii="Arial" w:hAnsi="Arial" w:cs="Arial"/>
          <w:b/>
          <w:bCs/>
          <w:sz w:val="28"/>
          <w:szCs w:val="28"/>
          <w:lang w:val="en-US" w:eastAsia="en-US"/>
          <w:rPrChange w:id="4511" w:author="Administrator" w:date="2017-04-06T11:17:00Z">
            <w:rPr>
              <w:rFonts w:ascii="Arial" w:hAnsi="Arial" w:cs="Arial"/>
              <w:b/>
              <w:bCs/>
              <w:sz w:val="40"/>
              <w:lang w:val="en-US" w:eastAsia="en-US"/>
            </w:rPr>
          </w:rPrChange>
        </w:rPr>
      </w:pPr>
      <w:ins w:id="4512" w:author="Administrator" w:date="2017-04-06T11:17:00Z">
        <w:r w:rsidRPr="005732E3">
          <w:rPr>
            <w:rFonts w:ascii="Arial" w:hAnsi="Arial" w:cs="Arial"/>
            <w:b/>
            <w:bCs/>
            <w:sz w:val="28"/>
            <w:szCs w:val="28"/>
            <w:highlight w:val="yellow"/>
            <w:lang w:val="en-US" w:eastAsia="en-US"/>
            <w:rPrChange w:id="4513" w:author="Administrator" w:date="2017-04-06T11:17:00Z">
              <w:rPr>
                <w:rFonts w:ascii="Arial" w:hAnsi="Arial" w:cs="Arial"/>
                <w:b/>
                <w:bCs/>
                <w:sz w:val="40"/>
                <w:lang w:val="en-US" w:eastAsia="en-US"/>
              </w:rPr>
            </w:rPrChange>
          </w:rPr>
          <w:t>NOTE: Deleted no longer used</w:t>
        </w:r>
      </w:ins>
    </w:p>
    <w:p w14:paraId="489FDC5A" w14:textId="22DE0912" w:rsidR="00B014D5" w:rsidRPr="00444467" w:rsidDel="005732E3" w:rsidRDefault="00B014D5" w:rsidP="00B014D5">
      <w:pPr>
        <w:autoSpaceDE w:val="0"/>
        <w:autoSpaceDN w:val="0"/>
        <w:adjustRightInd w:val="0"/>
        <w:ind w:left="7200" w:hanging="7200"/>
        <w:jc w:val="both"/>
        <w:rPr>
          <w:del w:id="4514" w:author="Administrator" w:date="2017-04-06T11:17:00Z"/>
          <w:rFonts w:ascii="Arial" w:hAnsi="Arial" w:cs="Arial"/>
          <w:b/>
          <w:bCs/>
          <w:lang w:val="en-US" w:eastAsia="en-US"/>
        </w:rPr>
      </w:pPr>
      <w:del w:id="4515" w:author="Administrator" w:date="2017-04-06T11:17:00Z">
        <w:r w:rsidRPr="00444467" w:rsidDel="005732E3">
          <w:rPr>
            <w:rFonts w:ascii="Arial" w:hAnsi="Arial" w:cs="Arial"/>
            <w:b/>
            <w:bCs/>
            <w:lang w:val="en-US" w:eastAsia="en-US"/>
          </w:rPr>
          <w:delText xml:space="preserve">Annex </w:delText>
        </w:r>
        <w:r w:rsidDel="005732E3">
          <w:rPr>
            <w:rFonts w:ascii="Arial" w:hAnsi="Arial" w:cs="Arial"/>
            <w:b/>
            <w:bCs/>
            <w:lang w:val="en-US" w:eastAsia="en-US"/>
          </w:rPr>
          <w:delText>25</w:delText>
        </w:r>
        <w:r w:rsidRPr="00444467" w:rsidDel="005732E3">
          <w:rPr>
            <w:rFonts w:ascii="Arial" w:hAnsi="Arial" w:cs="Arial"/>
            <w:b/>
            <w:bCs/>
            <w:lang w:val="en-US" w:eastAsia="en-US"/>
          </w:rPr>
          <w:delText xml:space="preserve"> </w:delText>
        </w:r>
        <w:bookmarkEnd w:id="4510"/>
      </w:del>
    </w:p>
    <w:p w14:paraId="37D53A4B" w14:textId="32111B8E" w:rsidR="00B014D5" w:rsidRPr="00444467" w:rsidDel="005732E3" w:rsidRDefault="00B014D5" w:rsidP="00B014D5">
      <w:pPr>
        <w:autoSpaceDE w:val="0"/>
        <w:autoSpaceDN w:val="0"/>
        <w:adjustRightInd w:val="0"/>
        <w:jc w:val="center"/>
        <w:rPr>
          <w:del w:id="4516" w:author="Administrator" w:date="2017-04-06T11:17:00Z"/>
          <w:rFonts w:ascii="Arial" w:hAnsi="Arial" w:cs="Arial"/>
          <w:b/>
          <w:bCs/>
          <w:sz w:val="28"/>
          <w:szCs w:val="28"/>
          <w:lang w:val="en-US" w:eastAsia="en-US"/>
        </w:rPr>
      </w:pPr>
      <w:del w:id="4517" w:author="Administrator" w:date="2017-04-06T11:17:00Z">
        <w:r w:rsidRPr="00444467" w:rsidDel="005732E3">
          <w:rPr>
            <w:rFonts w:ascii="Arial" w:hAnsi="Arial" w:cs="Arial"/>
            <w:b/>
            <w:bCs/>
            <w:sz w:val="28"/>
            <w:szCs w:val="28"/>
            <w:lang w:val="en-US" w:eastAsia="en-US"/>
          </w:rPr>
          <w:delText xml:space="preserve">Pension Credit Member's </w:delText>
        </w:r>
        <w:r w:rsidR="00B32F96" w:rsidDel="005732E3">
          <w:rPr>
            <w:rFonts w:ascii="Arial" w:hAnsi="Arial" w:cs="Arial"/>
            <w:b/>
            <w:bCs/>
            <w:sz w:val="28"/>
            <w:szCs w:val="28"/>
            <w:lang w:val="en-US" w:eastAsia="en-US"/>
          </w:rPr>
          <w:delText xml:space="preserve">AVC </w:delText>
        </w:r>
        <w:r w:rsidRPr="00444467" w:rsidDel="005732E3">
          <w:rPr>
            <w:rFonts w:ascii="Arial" w:hAnsi="Arial" w:cs="Arial"/>
            <w:b/>
            <w:bCs/>
            <w:sz w:val="28"/>
            <w:szCs w:val="28"/>
            <w:lang w:val="en-US" w:eastAsia="en-US"/>
          </w:rPr>
          <w:delText>Transfer Request Form</w:delText>
        </w:r>
      </w:del>
    </w:p>
    <w:p w14:paraId="0A2A21AC" w14:textId="555ADC7E" w:rsidR="00B014D5" w:rsidRPr="00444467" w:rsidDel="005732E3" w:rsidRDefault="00B014D5" w:rsidP="00B014D5">
      <w:pPr>
        <w:autoSpaceDE w:val="0"/>
        <w:autoSpaceDN w:val="0"/>
        <w:adjustRightInd w:val="0"/>
        <w:jc w:val="center"/>
        <w:rPr>
          <w:del w:id="4518" w:author="Administrator" w:date="2017-04-06T11:17:00Z"/>
          <w:rFonts w:ascii="Arial" w:hAnsi="Arial" w:cs="Arial"/>
          <w:b/>
          <w:bCs/>
          <w:sz w:val="28"/>
          <w:szCs w:val="28"/>
          <w:lang w:val="en-US" w:eastAsia="en-US"/>
        </w:rPr>
      </w:pPr>
    </w:p>
    <w:p w14:paraId="0D5A6F79" w14:textId="19C9B9AC" w:rsidR="00B014D5" w:rsidRPr="00444467" w:rsidDel="005732E3" w:rsidRDefault="00B014D5" w:rsidP="00B014D5">
      <w:pPr>
        <w:autoSpaceDE w:val="0"/>
        <w:autoSpaceDN w:val="0"/>
        <w:adjustRightInd w:val="0"/>
        <w:jc w:val="center"/>
        <w:rPr>
          <w:del w:id="4519" w:author="Administrator" w:date="2017-04-06T11:17:00Z"/>
          <w:rFonts w:ascii="Arial" w:hAnsi="Arial"/>
          <w:b/>
          <w:bCs/>
          <w:szCs w:val="28"/>
          <w:lang w:val="en-US" w:eastAsia="en-US"/>
        </w:rPr>
      </w:pPr>
      <w:del w:id="4520" w:author="Administrator" w:date="2017-04-06T11:17:00Z">
        <w:r w:rsidRPr="00444467" w:rsidDel="005732E3">
          <w:rPr>
            <w:rFonts w:ascii="Arial" w:hAnsi="Arial"/>
            <w:b/>
            <w:bCs/>
            <w:szCs w:val="28"/>
            <w:lang w:val="en-US" w:eastAsia="en-US"/>
          </w:rPr>
          <w:delText>Request for Payment of Cash Equivalent Transfer Value to a Buy-Out Policy</w:delText>
        </w:r>
      </w:del>
    </w:p>
    <w:p w14:paraId="617319F8" w14:textId="6AE4C48A" w:rsidR="00B014D5" w:rsidRPr="00444467" w:rsidDel="005732E3" w:rsidRDefault="00B014D5" w:rsidP="00B014D5">
      <w:pPr>
        <w:autoSpaceDE w:val="0"/>
        <w:autoSpaceDN w:val="0"/>
        <w:adjustRightInd w:val="0"/>
        <w:jc w:val="center"/>
        <w:rPr>
          <w:del w:id="4521" w:author="Administrator" w:date="2017-04-06T11:17:00Z"/>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694"/>
        <w:gridCol w:w="6662"/>
      </w:tblGrid>
      <w:tr w:rsidR="00B014D5" w:rsidRPr="00444467" w:rsidDel="005732E3" w14:paraId="60D1518A" w14:textId="6CFD0101" w:rsidTr="00075C26">
        <w:trPr>
          <w:cantSplit/>
          <w:del w:id="4522" w:author="Administrator" w:date="2017-04-06T11:17:00Z"/>
        </w:trPr>
        <w:tc>
          <w:tcPr>
            <w:tcW w:w="9356" w:type="dxa"/>
            <w:gridSpan w:val="2"/>
          </w:tcPr>
          <w:p w14:paraId="17B834F5" w14:textId="6554BFCB" w:rsidR="00B014D5" w:rsidRPr="00444467" w:rsidDel="005732E3" w:rsidRDefault="00B014D5" w:rsidP="00075C26">
            <w:pPr>
              <w:autoSpaceDE w:val="0"/>
              <w:autoSpaceDN w:val="0"/>
              <w:adjustRightInd w:val="0"/>
              <w:rPr>
                <w:del w:id="4523" w:author="Administrator" w:date="2017-04-06T11:17:00Z"/>
                <w:rFonts w:ascii="Arial" w:hAnsi="Arial" w:cs="Arial"/>
                <w:b/>
                <w:bCs/>
                <w:sz w:val="20"/>
                <w:szCs w:val="20"/>
                <w:lang w:val="en-US" w:eastAsia="en-US"/>
              </w:rPr>
            </w:pPr>
          </w:p>
          <w:p w14:paraId="10D46A22" w14:textId="24F011F5" w:rsidR="00B014D5" w:rsidDel="005732E3" w:rsidRDefault="00B014D5" w:rsidP="00075C26">
            <w:pPr>
              <w:autoSpaceDE w:val="0"/>
              <w:autoSpaceDN w:val="0"/>
              <w:adjustRightInd w:val="0"/>
              <w:jc w:val="both"/>
              <w:rPr>
                <w:del w:id="4524" w:author="Administrator" w:date="2017-04-06T11:17:00Z"/>
                <w:rFonts w:ascii="Arial" w:hAnsi="Arial" w:cs="Arial"/>
                <w:b/>
                <w:color w:val="FF0000"/>
                <w:sz w:val="20"/>
                <w:szCs w:val="20"/>
                <w:lang w:val="en-US" w:eastAsia="en-US"/>
              </w:rPr>
            </w:pPr>
            <w:del w:id="4525" w:author="Administrator" w:date="2017-04-06T11:17:00Z">
              <w:r w:rsidRPr="00444467" w:rsidDel="005732E3">
                <w:rPr>
                  <w:rFonts w:ascii="Arial" w:hAnsi="Arial" w:cs="Arial"/>
                  <w:sz w:val="20"/>
                  <w:szCs w:val="20"/>
                  <w:lang w:val="en-US" w:eastAsia="en-US"/>
                </w:rPr>
                <w:delText xml:space="preserve">Please complete this form if you want the value of your Local Government Pension Scheme (LGPS) </w:delText>
              </w:r>
              <w:r w:rsidR="00C270B7" w:rsidDel="005732E3">
                <w:rPr>
                  <w:rFonts w:ascii="Arial" w:hAnsi="Arial" w:cs="Arial"/>
                  <w:sz w:val="20"/>
                  <w:szCs w:val="20"/>
                  <w:lang w:val="en-US" w:eastAsia="en-US"/>
                </w:rPr>
                <w:delText xml:space="preserve">AVC </w:delText>
              </w:r>
              <w:r w:rsidDel="005732E3">
                <w:rPr>
                  <w:rFonts w:ascii="Arial" w:hAnsi="Arial" w:cs="Arial"/>
                  <w:sz w:val="20"/>
                  <w:szCs w:val="20"/>
                  <w:lang w:val="en-US" w:eastAsia="en-US"/>
                </w:rPr>
                <w:delText xml:space="preserve">Pension Credit </w:delText>
              </w:r>
              <w:r w:rsidRPr="00444467" w:rsidDel="005732E3">
                <w:rPr>
                  <w:rFonts w:ascii="Arial" w:hAnsi="Arial" w:cs="Arial"/>
                  <w:sz w:val="20"/>
                  <w:szCs w:val="20"/>
                  <w:lang w:val="en-US" w:eastAsia="en-US"/>
                </w:rPr>
                <w:delText xml:space="preserve">rights to be transferred to a Buy-Out Policy. Return the completed form to us at: </w:delText>
              </w:r>
              <w:r w:rsidRPr="00444467" w:rsidDel="005732E3">
                <w:rPr>
                  <w:rFonts w:ascii="Arial" w:hAnsi="Arial" w:cs="Arial"/>
                  <w:b/>
                  <w:color w:val="FF0000"/>
                  <w:sz w:val="20"/>
                  <w:szCs w:val="20"/>
                  <w:lang w:val="en-US" w:eastAsia="en-US"/>
                </w:rPr>
                <w:delText>[Administering authority to enter relevant address]</w:delText>
              </w:r>
            </w:del>
          </w:p>
          <w:p w14:paraId="3FF846A2" w14:textId="28EDBB5F" w:rsidR="00B014D5" w:rsidRPr="00444467" w:rsidDel="005732E3" w:rsidRDefault="00B014D5" w:rsidP="00075C26">
            <w:pPr>
              <w:autoSpaceDE w:val="0"/>
              <w:autoSpaceDN w:val="0"/>
              <w:adjustRightInd w:val="0"/>
              <w:jc w:val="both"/>
              <w:rPr>
                <w:del w:id="4526" w:author="Administrator" w:date="2017-04-06T11:17:00Z"/>
                <w:rFonts w:ascii="Arial" w:hAnsi="Arial" w:cs="Arial"/>
                <w:b/>
                <w:color w:val="FF0000"/>
                <w:sz w:val="20"/>
                <w:szCs w:val="20"/>
                <w:lang w:val="en-US" w:eastAsia="en-US"/>
              </w:rPr>
            </w:pPr>
          </w:p>
          <w:p w14:paraId="6BF24D46" w14:textId="47DBC9F1" w:rsidR="00B014D5" w:rsidRPr="00444467" w:rsidDel="005732E3" w:rsidRDefault="00B014D5" w:rsidP="00075C26">
            <w:pPr>
              <w:autoSpaceDE w:val="0"/>
              <w:autoSpaceDN w:val="0"/>
              <w:adjustRightInd w:val="0"/>
              <w:ind w:right="651"/>
              <w:jc w:val="both"/>
              <w:rPr>
                <w:del w:id="4527" w:author="Administrator" w:date="2017-04-06T11:17:00Z"/>
                <w:rFonts w:ascii="Arial" w:hAnsi="Arial" w:cs="Arial"/>
                <w:b/>
                <w:color w:val="FF0000"/>
                <w:sz w:val="20"/>
                <w:szCs w:val="20"/>
                <w:lang w:val="en-US" w:eastAsia="en-US"/>
              </w:rPr>
            </w:pPr>
            <w:del w:id="4528" w:author="Administrator" w:date="2017-04-06T11:17:00Z">
              <w:r w:rsidRPr="00444467" w:rsidDel="005732E3">
                <w:rPr>
                  <w:rFonts w:ascii="Arial" w:hAnsi="Arial" w:cs="Arial"/>
                  <w:sz w:val="20"/>
                  <w:szCs w:val="20"/>
                  <w:lang w:val="en-US" w:eastAsia="en-US"/>
                </w:rPr>
                <w:delText>Please note that we cannot pay</w:delText>
              </w:r>
              <w:r w:rsidR="002D005A" w:rsidDel="005732E3">
                <w:rPr>
                  <w:rFonts w:ascii="Arial" w:hAnsi="Arial" w:cs="Arial"/>
                  <w:sz w:val="20"/>
                  <w:szCs w:val="20"/>
                  <w:lang w:val="en-US" w:eastAsia="en-US"/>
                </w:rPr>
                <w:delText>,</w:delText>
              </w:r>
              <w:r w:rsidR="002D005A" w:rsidRPr="00C17DCD" w:rsidDel="005732E3">
                <w:rPr>
                  <w:rFonts w:ascii="Arial" w:hAnsi="Arial" w:cs="Arial"/>
                  <w:sz w:val="20"/>
                  <w:szCs w:val="20"/>
                  <w:lang w:val="en-US" w:eastAsia="en-US"/>
                </w:rPr>
                <w:delText xml:space="preserve"> or instruct </w:delText>
              </w:r>
              <w:r w:rsidR="002D005A" w:rsidDel="005732E3">
                <w:rPr>
                  <w:rFonts w:ascii="Arial" w:hAnsi="Arial" w:cs="Arial"/>
                  <w:sz w:val="20"/>
                  <w:szCs w:val="20"/>
                  <w:lang w:val="en-US" w:eastAsia="en-US"/>
                </w:rPr>
                <w:delText xml:space="preserve">our </w:delText>
              </w:r>
              <w:r w:rsidR="002D005A" w:rsidRPr="00C17DCD" w:rsidDel="005732E3">
                <w:rPr>
                  <w:rFonts w:ascii="Arial" w:hAnsi="Arial" w:cs="Arial"/>
                  <w:sz w:val="20"/>
                  <w:szCs w:val="20"/>
                  <w:lang w:val="en-US" w:eastAsia="en-US"/>
                </w:rPr>
                <w:delText xml:space="preserve">AVC provider to pay, </w:delText>
              </w:r>
              <w:r w:rsidRPr="00444467" w:rsidDel="005732E3">
                <w:rPr>
                  <w:rFonts w:ascii="Arial" w:hAnsi="Arial" w:cs="Arial"/>
                  <w:sz w:val="20"/>
                  <w:szCs w:val="20"/>
                  <w:lang w:val="en-US" w:eastAsia="en-US"/>
                </w:rPr>
                <w:delText xml:space="preserve">the transfer value until or unless we receive and are satisfied with the Receiving Scheme Discharge Form which </w:delText>
              </w:r>
              <w:r w:rsidRPr="00444467" w:rsidDel="005732E3">
                <w:rPr>
                  <w:rFonts w:ascii="Arial" w:hAnsi="Arial" w:cs="Arial"/>
                  <w:b/>
                  <w:color w:val="FF0000"/>
                  <w:sz w:val="20"/>
                  <w:szCs w:val="20"/>
                  <w:lang w:val="en-US" w:eastAsia="en-US"/>
                </w:rPr>
                <w:delText>[administering authority to enter appropriate wording e.g.</w:delText>
              </w:r>
            </w:del>
          </w:p>
          <w:p w14:paraId="498B615A" w14:textId="55DEEB74" w:rsidR="00B014D5" w:rsidRPr="00444467" w:rsidDel="005732E3" w:rsidRDefault="00B014D5">
            <w:pPr>
              <w:numPr>
                <w:ilvl w:val="0"/>
                <w:numId w:val="4"/>
              </w:numPr>
              <w:autoSpaceDE w:val="0"/>
              <w:autoSpaceDN w:val="0"/>
              <w:adjustRightInd w:val="0"/>
              <w:ind w:right="651"/>
              <w:jc w:val="both"/>
              <w:rPr>
                <w:del w:id="4529" w:author="Administrator" w:date="2017-04-06T11:17:00Z"/>
                <w:rFonts w:ascii="Arial" w:hAnsi="Arial" w:cs="Arial"/>
                <w:b/>
                <w:color w:val="FF0000"/>
                <w:sz w:val="20"/>
                <w:szCs w:val="20"/>
                <w:lang w:val="en-US" w:eastAsia="en-US"/>
              </w:rPr>
              <w:pPrChange w:id="4530" w:author="Jayne Wiberg" w:date="2017-04-03T15:34:00Z">
                <w:pPr>
                  <w:numPr>
                    <w:numId w:val="41"/>
                  </w:numPr>
                  <w:autoSpaceDE w:val="0"/>
                  <w:autoSpaceDN w:val="0"/>
                  <w:adjustRightInd w:val="0"/>
                  <w:ind w:left="720" w:right="651" w:hanging="360"/>
                  <w:jc w:val="both"/>
                </w:pPr>
              </w:pPrChange>
            </w:pPr>
            <w:del w:id="4531" w:author="Administrator" w:date="2017-04-06T11:17:00Z">
              <w:r w:rsidRPr="00444467" w:rsidDel="005732E3">
                <w:rPr>
                  <w:rFonts w:ascii="Arial" w:hAnsi="Arial" w:cs="Arial"/>
                  <w:b/>
                  <w:color w:val="FF0000"/>
                  <w:sz w:val="20"/>
                  <w:szCs w:val="20"/>
                  <w:lang w:val="en-US" w:eastAsia="en-US"/>
                </w:rPr>
                <w:delText>you should get your new scheme to complete and return to you so that you can attach it to this form, or</w:delText>
              </w:r>
            </w:del>
          </w:p>
          <w:p w14:paraId="03229B55" w14:textId="4AB11019" w:rsidR="00B014D5" w:rsidRPr="00444467" w:rsidDel="005732E3" w:rsidRDefault="00B014D5">
            <w:pPr>
              <w:numPr>
                <w:ilvl w:val="0"/>
                <w:numId w:val="4"/>
              </w:numPr>
              <w:autoSpaceDE w:val="0"/>
              <w:autoSpaceDN w:val="0"/>
              <w:adjustRightInd w:val="0"/>
              <w:ind w:right="651"/>
              <w:jc w:val="both"/>
              <w:rPr>
                <w:del w:id="4532" w:author="Administrator" w:date="2017-04-06T11:17:00Z"/>
                <w:rFonts w:ascii="Arial" w:hAnsi="Arial" w:cs="Arial"/>
                <w:b/>
                <w:sz w:val="20"/>
                <w:szCs w:val="20"/>
                <w:lang w:val="en-US" w:eastAsia="en-US"/>
              </w:rPr>
              <w:pPrChange w:id="4533" w:author="Jayne Wiberg" w:date="2017-04-03T15:34:00Z">
                <w:pPr>
                  <w:numPr>
                    <w:numId w:val="41"/>
                  </w:numPr>
                  <w:autoSpaceDE w:val="0"/>
                  <w:autoSpaceDN w:val="0"/>
                  <w:adjustRightInd w:val="0"/>
                  <w:ind w:left="720" w:right="651" w:hanging="360"/>
                  <w:jc w:val="both"/>
                </w:pPr>
              </w:pPrChange>
            </w:pPr>
            <w:del w:id="4534" w:author="Administrator" w:date="2017-04-06T11:17:00Z">
              <w:r w:rsidRPr="00444467" w:rsidDel="005732E3">
                <w:rPr>
                  <w:rFonts w:ascii="Arial" w:hAnsi="Arial" w:cs="Arial"/>
                  <w:b/>
                  <w:color w:val="FF0000"/>
                  <w:sz w:val="20"/>
                  <w:szCs w:val="20"/>
                  <w:lang w:val="en-US" w:eastAsia="en-US"/>
                </w:rPr>
                <w:delText>we have asked your new scheme to complete and return to the Pensions Section]</w:delText>
              </w:r>
            </w:del>
          </w:p>
          <w:p w14:paraId="61ADB2FD" w14:textId="05C37BBB" w:rsidR="00B014D5" w:rsidRPr="00444467" w:rsidDel="005732E3" w:rsidRDefault="00B014D5" w:rsidP="00075C26">
            <w:pPr>
              <w:autoSpaceDE w:val="0"/>
              <w:autoSpaceDN w:val="0"/>
              <w:adjustRightInd w:val="0"/>
              <w:jc w:val="both"/>
              <w:rPr>
                <w:del w:id="4535" w:author="Administrator" w:date="2017-04-06T11:17:00Z"/>
                <w:rFonts w:ascii="Arial" w:hAnsi="Arial" w:cs="Arial"/>
                <w:b/>
                <w:sz w:val="20"/>
                <w:szCs w:val="20"/>
                <w:lang w:val="en-US" w:eastAsia="en-US"/>
              </w:rPr>
            </w:pPr>
          </w:p>
          <w:p w14:paraId="5FB88D12" w14:textId="23D5FCBB" w:rsidR="00B014D5" w:rsidRPr="00444467" w:rsidDel="005732E3" w:rsidRDefault="00B014D5" w:rsidP="00075C26">
            <w:pPr>
              <w:rPr>
                <w:del w:id="4536" w:author="Administrator" w:date="2017-04-06T11:17:00Z"/>
                <w:rFonts w:ascii="Arial" w:hAnsi="Arial" w:cs="Arial"/>
                <w:b/>
                <w:color w:val="FF0000"/>
                <w:sz w:val="20"/>
                <w:szCs w:val="20"/>
                <w:lang w:eastAsia="en-US"/>
              </w:rPr>
            </w:pPr>
            <w:del w:id="4537" w:author="Administrator" w:date="2017-04-06T11:17:00Z">
              <w:r w:rsidRPr="00444467" w:rsidDel="005732E3">
                <w:rPr>
                  <w:rFonts w:ascii="Arial" w:hAnsi="Arial" w:cs="Arial"/>
                  <w:b/>
                  <w:color w:val="FF0000"/>
                  <w:sz w:val="20"/>
                  <w:szCs w:val="20"/>
                  <w:lang w:eastAsia="en-US"/>
                </w:rPr>
                <w:delText xml:space="preserve">[The administering authority should also enter information here on any other actions the scheme member needs to take to comply with the administering authority’s working practices when </w:delText>
              </w:r>
            </w:del>
          </w:p>
          <w:p w14:paraId="4608D15E" w14:textId="634D4B1A" w:rsidR="00B014D5" w:rsidRPr="00444467" w:rsidDel="005732E3" w:rsidRDefault="00B014D5" w:rsidP="00075C26">
            <w:pPr>
              <w:ind w:right="383"/>
              <w:rPr>
                <w:del w:id="4538" w:author="Administrator" w:date="2017-04-06T11:17:00Z"/>
                <w:rFonts w:ascii="Arial" w:hAnsi="Arial" w:cs="Arial"/>
                <w:b/>
                <w:color w:val="FF0000"/>
                <w:sz w:val="20"/>
                <w:szCs w:val="20"/>
                <w:lang w:eastAsia="en-US"/>
              </w:rPr>
            </w:pPr>
            <w:del w:id="4539" w:author="Administrator" w:date="2017-04-06T11:17:00Z">
              <w:r w:rsidRPr="00444467" w:rsidDel="005732E3">
                <w:rPr>
                  <w:rFonts w:ascii="Arial" w:hAnsi="Arial" w:cs="Arial"/>
                  <w:b/>
                  <w:color w:val="FF0000"/>
                  <w:sz w:val="20"/>
                  <w:szCs w:val="20"/>
                  <w:lang w:eastAsia="en-US"/>
                </w:rPr>
                <w:delText>dealing with transfers out]</w:delText>
              </w:r>
            </w:del>
          </w:p>
          <w:p w14:paraId="5B54D737" w14:textId="274714FD" w:rsidR="00B014D5" w:rsidRPr="00444467" w:rsidDel="005732E3" w:rsidRDefault="00B014D5" w:rsidP="00075C26">
            <w:pPr>
              <w:autoSpaceDE w:val="0"/>
              <w:autoSpaceDN w:val="0"/>
              <w:adjustRightInd w:val="0"/>
              <w:jc w:val="both"/>
              <w:rPr>
                <w:del w:id="4540" w:author="Administrator" w:date="2017-04-06T11:17:00Z"/>
                <w:rFonts w:ascii="Arial" w:hAnsi="Arial" w:cs="Arial"/>
                <w:sz w:val="20"/>
                <w:szCs w:val="20"/>
                <w:lang w:val="en-US" w:eastAsia="en-US"/>
              </w:rPr>
            </w:pPr>
          </w:p>
        </w:tc>
      </w:tr>
      <w:tr w:rsidR="00B014D5" w:rsidRPr="00444467" w:rsidDel="005732E3" w14:paraId="2D45BCD6" w14:textId="6C7A2B63"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41" w:author="Administrator" w:date="2017-04-06T11:17:00Z"/>
        </w:trPr>
        <w:tc>
          <w:tcPr>
            <w:tcW w:w="2694" w:type="dxa"/>
            <w:tcBorders>
              <w:top w:val="single" w:sz="6" w:space="0" w:color="auto"/>
              <w:left w:val="single" w:sz="6" w:space="0" w:color="auto"/>
              <w:bottom w:val="single" w:sz="6" w:space="0" w:color="auto"/>
              <w:right w:val="single" w:sz="6" w:space="0" w:color="auto"/>
            </w:tcBorders>
          </w:tcPr>
          <w:p w14:paraId="5931FEF0" w14:textId="7AB72876" w:rsidR="00B014D5" w:rsidRPr="00444467" w:rsidDel="005732E3" w:rsidRDefault="00B014D5" w:rsidP="00075C26">
            <w:pPr>
              <w:autoSpaceDE w:val="0"/>
              <w:autoSpaceDN w:val="0"/>
              <w:adjustRightInd w:val="0"/>
              <w:rPr>
                <w:del w:id="4542" w:author="Administrator" w:date="2017-04-06T11:17:00Z"/>
                <w:rFonts w:ascii="Arial" w:hAnsi="Arial" w:cs="Arial"/>
                <w:sz w:val="20"/>
                <w:szCs w:val="20"/>
                <w:lang w:val="en-US" w:eastAsia="en-US"/>
              </w:rPr>
            </w:pPr>
            <w:del w:id="4543" w:author="Administrator" w:date="2017-04-06T11:17:00Z">
              <w:r w:rsidRPr="00444467" w:rsidDel="005732E3">
                <w:rPr>
                  <w:rFonts w:ascii="Arial" w:hAnsi="Arial" w:cs="Arial"/>
                  <w:b/>
                  <w:bCs/>
                  <w:sz w:val="20"/>
                  <w:szCs w:val="20"/>
                  <w:lang w:val="en-US" w:eastAsia="en-US"/>
                </w:rPr>
                <w:delText>Surname</w:delText>
              </w:r>
            </w:del>
          </w:p>
        </w:tc>
        <w:tc>
          <w:tcPr>
            <w:tcW w:w="6662" w:type="dxa"/>
            <w:tcBorders>
              <w:top w:val="single" w:sz="6" w:space="0" w:color="auto"/>
              <w:left w:val="single" w:sz="6" w:space="0" w:color="auto"/>
              <w:bottom w:val="single" w:sz="6" w:space="0" w:color="auto"/>
              <w:right w:val="single" w:sz="6" w:space="0" w:color="auto"/>
            </w:tcBorders>
          </w:tcPr>
          <w:p w14:paraId="6E0E14ED" w14:textId="5F983019" w:rsidR="00B014D5" w:rsidRPr="00444467" w:rsidDel="005732E3" w:rsidRDefault="00B014D5" w:rsidP="00075C26">
            <w:pPr>
              <w:rPr>
                <w:del w:id="4544" w:author="Administrator" w:date="2017-04-06T11:17:00Z"/>
                <w:rFonts w:ascii="Arial" w:hAnsi="Arial" w:cs="Arial"/>
                <w:sz w:val="20"/>
                <w:szCs w:val="20"/>
                <w:lang w:eastAsia="en-US"/>
              </w:rPr>
            </w:pPr>
          </w:p>
        </w:tc>
      </w:tr>
      <w:tr w:rsidR="00B014D5" w:rsidRPr="00444467" w:rsidDel="005732E3" w14:paraId="546E31DC" w14:textId="429C5CE4"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45" w:author="Administrator" w:date="2017-04-06T11:17:00Z"/>
        </w:trPr>
        <w:tc>
          <w:tcPr>
            <w:tcW w:w="2694" w:type="dxa"/>
            <w:tcBorders>
              <w:top w:val="single" w:sz="6" w:space="0" w:color="auto"/>
              <w:left w:val="single" w:sz="6" w:space="0" w:color="auto"/>
              <w:bottom w:val="single" w:sz="6" w:space="0" w:color="auto"/>
              <w:right w:val="single" w:sz="6" w:space="0" w:color="auto"/>
            </w:tcBorders>
          </w:tcPr>
          <w:p w14:paraId="676A3794" w14:textId="04D61008" w:rsidR="00B014D5" w:rsidRPr="00444467" w:rsidDel="005732E3" w:rsidRDefault="00B014D5" w:rsidP="00075C26">
            <w:pPr>
              <w:autoSpaceDE w:val="0"/>
              <w:autoSpaceDN w:val="0"/>
              <w:adjustRightInd w:val="0"/>
              <w:rPr>
                <w:del w:id="4546" w:author="Administrator" w:date="2017-04-06T11:17:00Z"/>
                <w:rFonts w:ascii="Arial" w:hAnsi="Arial" w:cs="Arial"/>
                <w:b/>
                <w:bCs/>
                <w:sz w:val="20"/>
                <w:szCs w:val="20"/>
                <w:lang w:val="en-US" w:eastAsia="en-US"/>
              </w:rPr>
            </w:pPr>
            <w:del w:id="4547" w:author="Administrator" w:date="2017-04-06T11:17:00Z">
              <w:r w:rsidRPr="00444467" w:rsidDel="005732E3">
                <w:rPr>
                  <w:rFonts w:ascii="Arial" w:hAnsi="Arial" w:cs="Arial"/>
                  <w:b/>
                  <w:sz w:val="20"/>
                  <w:szCs w:val="20"/>
                  <w:lang w:val="en-US" w:eastAsia="en-US"/>
                </w:rPr>
                <w:delText>Forename(s)</w:delText>
              </w:r>
            </w:del>
          </w:p>
        </w:tc>
        <w:tc>
          <w:tcPr>
            <w:tcW w:w="6662" w:type="dxa"/>
            <w:tcBorders>
              <w:top w:val="single" w:sz="6" w:space="0" w:color="auto"/>
              <w:left w:val="single" w:sz="6" w:space="0" w:color="auto"/>
              <w:bottom w:val="single" w:sz="6" w:space="0" w:color="auto"/>
              <w:right w:val="single" w:sz="6" w:space="0" w:color="auto"/>
            </w:tcBorders>
          </w:tcPr>
          <w:p w14:paraId="70E320CC" w14:textId="2331A53A" w:rsidR="00B014D5" w:rsidRPr="00444467" w:rsidDel="005732E3" w:rsidRDefault="00B014D5" w:rsidP="00075C26">
            <w:pPr>
              <w:rPr>
                <w:del w:id="4548" w:author="Administrator" w:date="2017-04-06T11:17:00Z"/>
                <w:rFonts w:ascii="Arial" w:hAnsi="Arial" w:cs="Arial"/>
                <w:sz w:val="20"/>
                <w:szCs w:val="20"/>
                <w:lang w:eastAsia="en-US"/>
              </w:rPr>
            </w:pPr>
          </w:p>
        </w:tc>
      </w:tr>
      <w:tr w:rsidR="00B014D5" w:rsidRPr="00444467" w:rsidDel="005732E3" w14:paraId="260F3FD7" w14:textId="0973EC29"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49" w:author="Administrator" w:date="2017-04-06T11:17:00Z"/>
        </w:trPr>
        <w:tc>
          <w:tcPr>
            <w:tcW w:w="2694" w:type="dxa"/>
            <w:tcBorders>
              <w:top w:val="single" w:sz="6" w:space="0" w:color="auto"/>
              <w:left w:val="single" w:sz="6" w:space="0" w:color="auto"/>
              <w:bottom w:val="single" w:sz="6" w:space="0" w:color="auto"/>
              <w:right w:val="single" w:sz="6" w:space="0" w:color="auto"/>
            </w:tcBorders>
          </w:tcPr>
          <w:p w14:paraId="227BB996" w14:textId="54249D14" w:rsidR="00B014D5" w:rsidRPr="00444467" w:rsidDel="005732E3" w:rsidRDefault="00B014D5" w:rsidP="00075C26">
            <w:pPr>
              <w:autoSpaceDE w:val="0"/>
              <w:autoSpaceDN w:val="0"/>
              <w:adjustRightInd w:val="0"/>
              <w:rPr>
                <w:del w:id="4550" w:author="Administrator" w:date="2017-04-06T11:17:00Z"/>
                <w:rFonts w:ascii="Arial" w:hAnsi="Arial" w:cs="Arial"/>
                <w:b/>
                <w:sz w:val="20"/>
                <w:szCs w:val="20"/>
                <w:lang w:val="en-US" w:eastAsia="en-US"/>
              </w:rPr>
            </w:pPr>
            <w:del w:id="4551" w:author="Administrator" w:date="2017-04-06T11:17:00Z">
              <w:r w:rsidRPr="00444467" w:rsidDel="005732E3">
                <w:rPr>
                  <w:rFonts w:ascii="Arial" w:hAnsi="Arial" w:cs="Arial"/>
                  <w:b/>
                  <w:bCs/>
                  <w:sz w:val="20"/>
                  <w:szCs w:val="20"/>
                  <w:lang w:val="en-US" w:eastAsia="en-US"/>
                </w:rPr>
                <w:delText>Date of birth</w:delText>
              </w:r>
            </w:del>
          </w:p>
        </w:tc>
        <w:tc>
          <w:tcPr>
            <w:tcW w:w="6662" w:type="dxa"/>
            <w:tcBorders>
              <w:top w:val="single" w:sz="6" w:space="0" w:color="auto"/>
              <w:left w:val="single" w:sz="6" w:space="0" w:color="auto"/>
              <w:bottom w:val="single" w:sz="6" w:space="0" w:color="auto"/>
              <w:right w:val="single" w:sz="6" w:space="0" w:color="auto"/>
            </w:tcBorders>
          </w:tcPr>
          <w:p w14:paraId="7F8B8236" w14:textId="1BAAFB35" w:rsidR="00B014D5" w:rsidRPr="00444467" w:rsidDel="005732E3" w:rsidRDefault="00B014D5" w:rsidP="00075C26">
            <w:pPr>
              <w:rPr>
                <w:del w:id="4552" w:author="Administrator" w:date="2017-04-06T11:17:00Z"/>
                <w:rFonts w:ascii="Arial" w:hAnsi="Arial" w:cs="Arial"/>
                <w:sz w:val="20"/>
                <w:szCs w:val="20"/>
                <w:lang w:eastAsia="en-US"/>
              </w:rPr>
            </w:pPr>
          </w:p>
        </w:tc>
      </w:tr>
      <w:tr w:rsidR="00B014D5" w:rsidRPr="00444467" w:rsidDel="005732E3" w14:paraId="7C8400C9" w14:textId="74C137BA"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53" w:author="Administrator" w:date="2017-04-06T11:17:00Z"/>
        </w:trPr>
        <w:tc>
          <w:tcPr>
            <w:tcW w:w="2694" w:type="dxa"/>
            <w:tcBorders>
              <w:top w:val="single" w:sz="6" w:space="0" w:color="auto"/>
              <w:left w:val="single" w:sz="6" w:space="0" w:color="auto"/>
              <w:bottom w:val="single" w:sz="6" w:space="0" w:color="auto"/>
              <w:right w:val="single" w:sz="6" w:space="0" w:color="auto"/>
            </w:tcBorders>
          </w:tcPr>
          <w:p w14:paraId="3210D613" w14:textId="5246B20E" w:rsidR="00B014D5" w:rsidRPr="00444467" w:rsidDel="005732E3" w:rsidRDefault="00B014D5" w:rsidP="00075C26">
            <w:pPr>
              <w:autoSpaceDE w:val="0"/>
              <w:autoSpaceDN w:val="0"/>
              <w:adjustRightInd w:val="0"/>
              <w:rPr>
                <w:del w:id="4554" w:author="Administrator" w:date="2017-04-06T11:17:00Z"/>
                <w:rFonts w:ascii="Arial" w:hAnsi="Arial" w:cs="Arial"/>
                <w:b/>
                <w:bCs/>
                <w:sz w:val="20"/>
                <w:szCs w:val="20"/>
                <w:lang w:val="en-US" w:eastAsia="en-US"/>
              </w:rPr>
            </w:pPr>
            <w:del w:id="4555" w:author="Administrator" w:date="2017-04-06T11:17:00Z">
              <w:r w:rsidRPr="00444467" w:rsidDel="005732E3">
                <w:rPr>
                  <w:rFonts w:ascii="Arial" w:hAnsi="Arial" w:cs="Arial"/>
                  <w:b/>
                  <w:bCs/>
                  <w:sz w:val="20"/>
                  <w:szCs w:val="20"/>
                  <w:lang w:val="en-US" w:eastAsia="en-US"/>
                </w:rPr>
                <w:delText xml:space="preserve">National Insurance </w:delText>
              </w:r>
            </w:del>
          </w:p>
          <w:p w14:paraId="4AF16EDE" w14:textId="3FC6A9A9" w:rsidR="00B014D5" w:rsidRPr="00444467" w:rsidDel="005732E3" w:rsidRDefault="00B014D5" w:rsidP="00075C26">
            <w:pPr>
              <w:autoSpaceDE w:val="0"/>
              <w:autoSpaceDN w:val="0"/>
              <w:adjustRightInd w:val="0"/>
              <w:rPr>
                <w:del w:id="4556" w:author="Administrator" w:date="2017-04-06T11:17:00Z"/>
                <w:rFonts w:ascii="Arial" w:hAnsi="Arial" w:cs="Arial"/>
                <w:b/>
                <w:sz w:val="20"/>
                <w:szCs w:val="20"/>
                <w:lang w:val="en-US" w:eastAsia="en-US"/>
              </w:rPr>
            </w:pPr>
            <w:del w:id="4557" w:author="Administrator" w:date="2017-04-06T11:17:00Z">
              <w:r w:rsidRPr="00444467" w:rsidDel="005732E3">
                <w:rPr>
                  <w:rFonts w:ascii="Arial" w:hAnsi="Arial" w:cs="Arial"/>
                  <w:b/>
                  <w:bCs/>
                  <w:sz w:val="20"/>
                  <w:szCs w:val="20"/>
                  <w:lang w:val="en-US" w:eastAsia="en-US"/>
                </w:rPr>
                <w:delText>Number *</w:delText>
              </w:r>
            </w:del>
          </w:p>
        </w:tc>
        <w:tc>
          <w:tcPr>
            <w:tcW w:w="6662" w:type="dxa"/>
            <w:tcBorders>
              <w:top w:val="single" w:sz="6" w:space="0" w:color="auto"/>
              <w:left w:val="single" w:sz="6" w:space="0" w:color="auto"/>
              <w:bottom w:val="single" w:sz="6" w:space="0" w:color="auto"/>
              <w:right w:val="single" w:sz="6" w:space="0" w:color="auto"/>
            </w:tcBorders>
          </w:tcPr>
          <w:p w14:paraId="2B371DEE" w14:textId="436780B3" w:rsidR="00B014D5" w:rsidRPr="00444467" w:rsidDel="005732E3" w:rsidRDefault="00B014D5" w:rsidP="00075C26">
            <w:pPr>
              <w:rPr>
                <w:del w:id="4558" w:author="Administrator" w:date="2017-04-06T11:17:00Z"/>
                <w:rFonts w:ascii="Arial" w:hAnsi="Arial" w:cs="Arial"/>
                <w:sz w:val="20"/>
                <w:szCs w:val="20"/>
                <w:lang w:eastAsia="en-US"/>
              </w:rPr>
            </w:pPr>
          </w:p>
        </w:tc>
      </w:tr>
      <w:tr w:rsidR="00B014D5" w:rsidRPr="00444467" w:rsidDel="005732E3" w14:paraId="5AD73430" w14:textId="4A36D935"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59" w:author="Administrator" w:date="2017-04-06T11:17:00Z"/>
        </w:trPr>
        <w:tc>
          <w:tcPr>
            <w:tcW w:w="2694" w:type="dxa"/>
            <w:vMerge w:val="restart"/>
            <w:tcBorders>
              <w:top w:val="single" w:sz="6" w:space="0" w:color="auto"/>
              <w:left w:val="single" w:sz="6" w:space="0" w:color="auto"/>
              <w:bottom w:val="single" w:sz="6" w:space="0" w:color="auto"/>
              <w:right w:val="single" w:sz="6" w:space="0" w:color="auto"/>
            </w:tcBorders>
          </w:tcPr>
          <w:p w14:paraId="6F1F0A3D" w14:textId="3383DF92" w:rsidR="00B014D5" w:rsidRPr="00444467" w:rsidDel="005732E3" w:rsidRDefault="00B014D5" w:rsidP="00075C26">
            <w:pPr>
              <w:autoSpaceDE w:val="0"/>
              <w:autoSpaceDN w:val="0"/>
              <w:adjustRightInd w:val="0"/>
              <w:rPr>
                <w:del w:id="4560" w:author="Administrator" w:date="2017-04-06T11:17:00Z"/>
                <w:rFonts w:ascii="Arial" w:hAnsi="Arial" w:cs="Arial"/>
                <w:b/>
                <w:sz w:val="20"/>
                <w:szCs w:val="20"/>
                <w:lang w:val="en-US" w:eastAsia="en-US"/>
              </w:rPr>
            </w:pPr>
            <w:del w:id="4561" w:author="Administrator" w:date="2017-04-06T11:17:00Z">
              <w:r w:rsidRPr="00444467" w:rsidDel="005732E3">
                <w:rPr>
                  <w:rFonts w:ascii="Arial" w:hAnsi="Arial" w:cs="Arial"/>
                  <w:b/>
                  <w:sz w:val="20"/>
                  <w:szCs w:val="20"/>
                  <w:lang w:val="en-US" w:eastAsia="en-US"/>
                </w:rPr>
                <w:delText>Address</w:delText>
              </w:r>
            </w:del>
          </w:p>
        </w:tc>
        <w:tc>
          <w:tcPr>
            <w:tcW w:w="6662" w:type="dxa"/>
            <w:tcBorders>
              <w:top w:val="single" w:sz="6" w:space="0" w:color="auto"/>
              <w:left w:val="single" w:sz="6" w:space="0" w:color="auto"/>
              <w:bottom w:val="single" w:sz="6" w:space="0" w:color="auto"/>
              <w:right w:val="single" w:sz="6" w:space="0" w:color="auto"/>
            </w:tcBorders>
          </w:tcPr>
          <w:p w14:paraId="14D8C3AB" w14:textId="6524A766" w:rsidR="00B014D5" w:rsidRPr="00444467" w:rsidDel="005732E3" w:rsidRDefault="00B014D5" w:rsidP="00075C26">
            <w:pPr>
              <w:rPr>
                <w:del w:id="4562" w:author="Administrator" w:date="2017-04-06T11:17:00Z"/>
                <w:rFonts w:ascii="Arial" w:hAnsi="Arial" w:cs="Arial"/>
                <w:sz w:val="20"/>
                <w:szCs w:val="20"/>
                <w:lang w:eastAsia="en-US"/>
              </w:rPr>
            </w:pPr>
          </w:p>
        </w:tc>
      </w:tr>
      <w:tr w:rsidR="00B014D5" w:rsidRPr="00444467" w:rsidDel="005732E3" w14:paraId="23EBB28B" w14:textId="7BDC77B0"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63" w:author="Administrator" w:date="2017-04-06T11:17:00Z"/>
        </w:trPr>
        <w:tc>
          <w:tcPr>
            <w:tcW w:w="2694" w:type="dxa"/>
            <w:vMerge/>
            <w:tcBorders>
              <w:left w:val="single" w:sz="6" w:space="0" w:color="auto"/>
              <w:bottom w:val="single" w:sz="6" w:space="0" w:color="auto"/>
              <w:right w:val="single" w:sz="6" w:space="0" w:color="auto"/>
            </w:tcBorders>
          </w:tcPr>
          <w:p w14:paraId="0CF9F0B4" w14:textId="3537A856" w:rsidR="00B014D5" w:rsidRPr="00444467" w:rsidDel="005732E3" w:rsidRDefault="00B014D5" w:rsidP="00075C26">
            <w:pPr>
              <w:rPr>
                <w:del w:id="4564" w:author="Administrator" w:date="2017-04-06T11:17: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B93E601" w14:textId="3341BC2A" w:rsidR="00B014D5" w:rsidRPr="00444467" w:rsidDel="005732E3" w:rsidRDefault="00B014D5" w:rsidP="00075C26">
            <w:pPr>
              <w:rPr>
                <w:del w:id="4565" w:author="Administrator" w:date="2017-04-06T11:17:00Z"/>
                <w:rFonts w:ascii="Arial" w:hAnsi="Arial" w:cs="Arial"/>
                <w:sz w:val="20"/>
                <w:szCs w:val="20"/>
                <w:lang w:eastAsia="en-US"/>
              </w:rPr>
            </w:pPr>
          </w:p>
        </w:tc>
      </w:tr>
      <w:tr w:rsidR="00B014D5" w:rsidRPr="00444467" w:rsidDel="005732E3" w14:paraId="754F94F4" w14:textId="1C448F5D" w:rsidTr="00075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del w:id="4566" w:author="Administrator" w:date="2017-04-06T11:17:00Z"/>
        </w:trPr>
        <w:tc>
          <w:tcPr>
            <w:tcW w:w="2694" w:type="dxa"/>
            <w:vMerge/>
            <w:tcBorders>
              <w:left w:val="single" w:sz="6" w:space="0" w:color="auto"/>
              <w:bottom w:val="single" w:sz="6" w:space="0" w:color="auto"/>
              <w:right w:val="single" w:sz="6" w:space="0" w:color="auto"/>
            </w:tcBorders>
          </w:tcPr>
          <w:p w14:paraId="242D53D7" w14:textId="53E8925F" w:rsidR="00B014D5" w:rsidRPr="00444467" w:rsidDel="005732E3" w:rsidRDefault="00B014D5" w:rsidP="00075C26">
            <w:pPr>
              <w:rPr>
                <w:del w:id="4567" w:author="Administrator" w:date="2017-04-06T11:17:00Z"/>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79F634AC" w14:textId="7FB34AAB" w:rsidR="00B014D5" w:rsidRPr="00444467" w:rsidDel="005732E3" w:rsidRDefault="00B014D5" w:rsidP="00075C26">
            <w:pPr>
              <w:rPr>
                <w:del w:id="4568" w:author="Administrator" w:date="2017-04-06T11:17:00Z"/>
                <w:rFonts w:ascii="Arial" w:hAnsi="Arial" w:cs="Arial"/>
                <w:b/>
                <w:sz w:val="20"/>
                <w:szCs w:val="20"/>
                <w:lang w:eastAsia="en-US"/>
              </w:rPr>
            </w:pPr>
            <w:del w:id="4569" w:author="Administrator" w:date="2017-04-06T11:17: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Postcode</w:delText>
              </w:r>
            </w:del>
          </w:p>
        </w:tc>
      </w:tr>
      <w:tr w:rsidR="00B014D5" w:rsidRPr="00444467" w:rsidDel="005732E3" w14:paraId="7EFB7FFE" w14:textId="62071022" w:rsidTr="00075C26">
        <w:trPr>
          <w:cantSplit/>
          <w:trHeight w:val="528"/>
          <w:del w:id="4570" w:author="Administrator" w:date="2017-04-06T11:17:00Z"/>
        </w:trPr>
        <w:tc>
          <w:tcPr>
            <w:tcW w:w="2694" w:type="dxa"/>
            <w:vMerge w:val="restart"/>
          </w:tcPr>
          <w:p w14:paraId="09125931" w14:textId="0530CBDF" w:rsidR="00B014D5" w:rsidRPr="00444467" w:rsidDel="005732E3" w:rsidRDefault="00B014D5" w:rsidP="002D005A">
            <w:pPr>
              <w:autoSpaceDE w:val="0"/>
              <w:autoSpaceDN w:val="0"/>
              <w:adjustRightInd w:val="0"/>
              <w:rPr>
                <w:del w:id="4571" w:author="Administrator" w:date="2017-04-06T11:17:00Z"/>
                <w:rFonts w:ascii="Arial" w:hAnsi="Arial" w:cs="Arial"/>
                <w:sz w:val="20"/>
                <w:szCs w:val="20"/>
                <w:lang w:val="en-US" w:eastAsia="en-US"/>
              </w:rPr>
            </w:pPr>
            <w:del w:id="4572" w:author="Administrator" w:date="2017-04-06T11:17:00Z">
              <w:r w:rsidRPr="00444467" w:rsidDel="005732E3">
                <w:rPr>
                  <w:rFonts w:ascii="Arial" w:hAnsi="Arial" w:cs="Arial"/>
                  <w:b/>
                  <w:bCs/>
                  <w:sz w:val="20"/>
                  <w:szCs w:val="20"/>
                  <w:lang w:val="en-US" w:eastAsia="en-US"/>
                </w:rPr>
                <w:delText xml:space="preserve">Full name &amp; address of the scheme to which you want your </w:delText>
              </w:r>
              <w:r w:rsidR="002D005A" w:rsidDel="005732E3">
                <w:rPr>
                  <w:rFonts w:ascii="Arial" w:hAnsi="Arial" w:cs="Arial"/>
                  <w:b/>
                  <w:bCs/>
                  <w:sz w:val="20"/>
                  <w:szCs w:val="20"/>
                  <w:lang w:val="en-US" w:eastAsia="en-US"/>
                </w:rPr>
                <w:delText xml:space="preserve">AVC </w:delText>
              </w:r>
              <w:r w:rsidRPr="00444467" w:rsidDel="005732E3">
                <w:rPr>
                  <w:rFonts w:ascii="Arial" w:hAnsi="Arial" w:cs="Arial"/>
                  <w:b/>
                  <w:bCs/>
                  <w:sz w:val="20"/>
                  <w:szCs w:val="20"/>
                  <w:lang w:val="en-US" w:eastAsia="en-US"/>
                </w:rPr>
                <w:delText xml:space="preserve">Fund to be transferred </w:delText>
              </w:r>
            </w:del>
          </w:p>
        </w:tc>
        <w:tc>
          <w:tcPr>
            <w:tcW w:w="6662" w:type="dxa"/>
          </w:tcPr>
          <w:p w14:paraId="1FF46CB8" w14:textId="3C09E0EF" w:rsidR="00B014D5" w:rsidRPr="00444467" w:rsidDel="005732E3" w:rsidRDefault="00B014D5" w:rsidP="00075C26">
            <w:pPr>
              <w:rPr>
                <w:del w:id="4573" w:author="Administrator" w:date="2017-04-06T11:17:00Z"/>
                <w:rFonts w:ascii="Arial" w:hAnsi="Arial" w:cs="Arial"/>
                <w:sz w:val="20"/>
                <w:szCs w:val="20"/>
                <w:lang w:eastAsia="en-US"/>
              </w:rPr>
            </w:pPr>
          </w:p>
        </w:tc>
      </w:tr>
      <w:tr w:rsidR="00B014D5" w:rsidRPr="00444467" w:rsidDel="005732E3" w14:paraId="2A4200CA" w14:textId="73861FB8" w:rsidTr="00075C26">
        <w:trPr>
          <w:cantSplit/>
          <w:trHeight w:val="520"/>
          <w:del w:id="4574" w:author="Administrator" w:date="2017-04-06T11:17:00Z"/>
        </w:trPr>
        <w:tc>
          <w:tcPr>
            <w:tcW w:w="2694" w:type="dxa"/>
            <w:vMerge/>
          </w:tcPr>
          <w:p w14:paraId="116A3979" w14:textId="4402C3FD" w:rsidR="00B014D5" w:rsidRPr="00444467" w:rsidDel="005732E3" w:rsidRDefault="00B014D5" w:rsidP="00075C26">
            <w:pPr>
              <w:rPr>
                <w:del w:id="4575" w:author="Administrator" w:date="2017-04-06T11:17:00Z"/>
                <w:rFonts w:ascii="Arial" w:hAnsi="Arial" w:cs="Arial"/>
                <w:sz w:val="20"/>
                <w:szCs w:val="20"/>
                <w:lang w:eastAsia="en-US"/>
              </w:rPr>
            </w:pPr>
          </w:p>
        </w:tc>
        <w:tc>
          <w:tcPr>
            <w:tcW w:w="6662" w:type="dxa"/>
          </w:tcPr>
          <w:p w14:paraId="332B96B9" w14:textId="3925A05F" w:rsidR="00B014D5" w:rsidRPr="00444467" w:rsidDel="005732E3" w:rsidRDefault="00B014D5" w:rsidP="00075C26">
            <w:pPr>
              <w:rPr>
                <w:del w:id="4576" w:author="Administrator" w:date="2017-04-06T11:17:00Z"/>
                <w:rFonts w:ascii="Arial" w:hAnsi="Arial" w:cs="Arial"/>
                <w:sz w:val="20"/>
                <w:szCs w:val="20"/>
                <w:lang w:eastAsia="en-US"/>
              </w:rPr>
            </w:pPr>
          </w:p>
        </w:tc>
      </w:tr>
      <w:tr w:rsidR="00B014D5" w:rsidRPr="00444467" w:rsidDel="005732E3" w14:paraId="17FCF4D6" w14:textId="1269FE33" w:rsidTr="00075C26">
        <w:trPr>
          <w:cantSplit/>
          <w:trHeight w:val="525"/>
          <w:del w:id="4577" w:author="Administrator" w:date="2017-04-06T11:17:00Z"/>
        </w:trPr>
        <w:tc>
          <w:tcPr>
            <w:tcW w:w="2694" w:type="dxa"/>
            <w:vMerge/>
          </w:tcPr>
          <w:p w14:paraId="41250718" w14:textId="7B7BD36C" w:rsidR="00B014D5" w:rsidRPr="00444467" w:rsidDel="005732E3" w:rsidRDefault="00B014D5" w:rsidP="00075C26">
            <w:pPr>
              <w:rPr>
                <w:del w:id="4578" w:author="Administrator" w:date="2017-04-06T11:17:00Z"/>
                <w:rFonts w:ascii="Arial" w:hAnsi="Arial" w:cs="Arial"/>
                <w:sz w:val="20"/>
                <w:szCs w:val="20"/>
                <w:lang w:eastAsia="en-US"/>
              </w:rPr>
            </w:pPr>
          </w:p>
        </w:tc>
        <w:tc>
          <w:tcPr>
            <w:tcW w:w="6662" w:type="dxa"/>
          </w:tcPr>
          <w:p w14:paraId="448E0906" w14:textId="586AC08E" w:rsidR="00B014D5" w:rsidRPr="00444467" w:rsidDel="005732E3" w:rsidRDefault="00B014D5" w:rsidP="00075C26">
            <w:pPr>
              <w:rPr>
                <w:del w:id="4579" w:author="Administrator" w:date="2017-04-06T11:17:00Z"/>
                <w:rFonts w:ascii="Arial" w:hAnsi="Arial" w:cs="Arial"/>
                <w:sz w:val="20"/>
                <w:szCs w:val="20"/>
                <w:lang w:eastAsia="en-US"/>
              </w:rPr>
            </w:pPr>
          </w:p>
        </w:tc>
      </w:tr>
      <w:tr w:rsidR="00B014D5" w:rsidRPr="00444467" w:rsidDel="005732E3" w14:paraId="10C590E7" w14:textId="29680EFD" w:rsidTr="00075C26">
        <w:trPr>
          <w:cantSplit/>
          <w:trHeight w:val="567"/>
          <w:del w:id="4580" w:author="Administrator" w:date="2017-04-06T11:17:00Z"/>
        </w:trPr>
        <w:tc>
          <w:tcPr>
            <w:tcW w:w="2694" w:type="dxa"/>
            <w:vMerge/>
          </w:tcPr>
          <w:p w14:paraId="5E497E6C" w14:textId="0749B29D" w:rsidR="00B014D5" w:rsidRPr="00444467" w:rsidDel="005732E3" w:rsidRDefault="00B014D5" w:rsidP="00075C26">
            <w:pPr>
              <w:rPr>
                <w:del w:id="4581" w:author="Administrator" w:date="2017-04-06T11:17:00Z"/>
                <w:rFonts w:ascii="Arial" w:hAnsi="Arial" w:cs="Arial"/>
                <w:sz w:val="20"/>
                <w:szCs w:val="20"/>
                <w:lang w:eastAsia="en-US"/>
              </w:rPr>
            </w:pPr>
          </w:p>
        </w:tc>
        <w:tc>
          <w:tcPr>
            <w:tcW w:w="6662" w:type="dxa"/>
          </w:tcPr>
          <w:p w14:paraId="4483D66B" w14:textId="4FDB4161" w:rsidR="00B014D5" w:rsidRPr="00444467" w:rsidDel="005732E3" w:rsidRDefault="00B014D5" w:rsidP="00075C26">
            <w:pPr>
              <w:rPr>
                <w:del w:id="4582" w:author="Administrator" w:date="2017-04-06T11:17:00Z"/>
                <w:rFonts w:ascii="Arial" w:hAnsi="Arial" w:cs="Arial"/>
                <w:b/>
                <w:sz w:val="20"/>
                <w:szCs w:val="20"/>
                <w:lang w:eastAsia="en-US"/>
              </w:rPr>
            </w:pPr>
            <w:del w:id="4583" w:author="Administrator" w:date="2017-04-06T11:17:00Z">
              <w:r w:rsidRPr="00444467" w:rsidDel="005732E3">
                <w:rPr>
                  <w:rFonts w:ascii="Arial" w:hAnsi="Arial" w:cs="Arial"/>
                  <w:sz w:val="20"/>
                  <w:szCs w:val="20"/>
                  <w:lang w:eastAsia="en-US"/>
                </w:rPr>
                <w:delText xml:space="preserve">                                                                                       </w:delText>
              </w:r>
            </w:del>
          </w:p>
        </w:tc>
      </w:tr>
      <w:tr w:rsidR="00B014D5" w:rsidRPr="00444467" w:rsidDel="005732E3" w14:paraId="55B3745F" w14:textId="59CBD574" w:rsidTr="00075C26">
        <w:trPr>
          <w:cantSplit/>
          <w:trHeight w:val="519"/>
          <w:del w:id="4584" w:author="Administrator" w:date="2017-04-06T11:17:00Z"/>
        </w:trPr>
        <w:tc>
          <w:tcPr>
            <w:tcW w:w="2694" w:type="dxa"/>
            <w:vMerge/>
          </w:tcPr>
          <w:p w14:paraId="0654B315" w14:textId="1813D734" w:rsidR="00B014D5" w:rsidRPr="00444467" w:rsidDel="005732E3" w:rsidRDefault="00B014D5" w:rsidP="00075C26">
            <w:pPr>
              <w:rPr>
                <w:del w:id="4585" w:author="Administrator" w:date="2017-04-06T11:17:00Z"/>
                <w:rFonts w:ascii="Arial" w:hAnsi="Arial" w:cs="Arial"/>
                <w:sz w:val="20"/>
                <w:szCs w:val="20"/>
                <w:lang w:eastAsia="en-US"/>
              </w:rPr>
            </w:pPr>
          </w:p>
        </w:tc>
        <w:tc>
          <w:tcPr>
            <w:tcW w:w="6662" w:type="dxa"/>
          </w:tcPr>
          <w:p w14:paraId="7A66D2D7" w14:textId="76133457" w:rsidR="00B014D5" w:rsidRPr="00444467" w:rsidDel="005732E3" w:rsidRDefault="00B014D5" w:rsidP="00075C26">
            <w:pPr>
              <w:rPr>
                <w:del w:id="4586" w:author="Administrator" w:date="2017-04-06T11:17:00Z"/>
                <w:rFonts w:ascii="Arial" w:hAnsi="Arial" w:cs="Arial"/>
                <w:b/>
                <w:sz w:val="20"/>
                <w:szCs w:val="20"/>
                <w:lang w:eastAsia="en-US"/>
              </w:rPr>
            </w:pPr>
            <w:del w:id="4587" w:author="Administrator" w:date="2017-04-06T11:17:00Z">
              <w:r w:rsidRPr="00444467" w:rsidDel="005732E3">
                <w:rPr>
                  <w:rFonts w:ascii="Arial" w:hAnsi="Arial" w:cs="Arial"/>
                  <w:sz w:val="20"/>
                  <w:szCs w:val="20"/>
                  <w:lang w:eastAsia="en-US"/>
                </w:rPr>
                <w:delText xml:space="preserve">                                                                                        </w:delText>
              </w:r>
              <w:r w:rsidRPr="00444467" w:rsidDel="005732E3">
                <w:rPr>
                  <w:rFonts w:ascii="Arial" w:hAnsi="Arial" w:cs="Arial"/>
                  <w:b/>
                  <w:sz w:val="20"/>
                  <w:szCs w:val="20"/>
                  <w:lang w:eastAsia="en-US"/>
                </w:rPr>
                <w:delText>Post code</w:delText>
              </w:r>
            </w:del>
          </w:p>
        </w:tc>
      </w:tr>
      <w:tr w:rsidR="00B014D5" w:rsidRPr="00444467" w:rsidDel="005732E3" w14:paraId="5EC55453" w14:textId="638A59EE" w:rsidTr="00075C26">
        <w:trPr>
          <w:cantSplit/>
          <w:del w:id="4588" w:author="Administrator" w:date="2017-04-06T11:17:00Z"/>
        </w:trPr>
        <w:tc>
          <w:tcPr>
            <w:tcW w:w="9356" w:type="dxa"/>
            <w:gridSpan w:val="2"/>
          </w:tcPr>
          <w:p w14:paraId="60843A80" w14:textId="7BC8BA0C" w:rsidR="00B014D5" w:rsidRPr="00444467" w:rsidDel="005732E3" w:rsidRDefault="00B014D5" w:rsidP="00075C26">
            <w:pPr>
              <w:autoSpaceDE w:val="0"/>
              <w:autoSpaceDN w:val="0"/>
              <w:adjustRightInd w:val="0"/>
              <w:rPr>
                <w:del w:id="4589" w:author="Administrator" w:date="2017-04-06T11:17:00Z"/>
                <w:rFonts w:ascii="Arial" w:hAnsi="Arial" w:cs="Arial"/>
                <w:b/>
                <w:bCs/>
                <w:sz w:val="20"/>
                <w:szCs w:val="20"/>
                <w:lang w:val="en-US" w:eastAsia="en-US"/>
              </w:rPr>
            </w:pPr>
            <w:del w:id="4590" w:author="Administrator" w:date="2017-04-06T11:17:00Z">
              <w:r w:rsidRPr="00444467" w:rsidDel="005732E3">
                <w:rPr>
                  <w:rFonts w:ascii="Arial" w:hAnsi="Arial" w:cs="Arial"/>
                  <w:b/>
                  <w:bCs/>
                  <w:sz w:val="20"/>
                  <w:szCs w:val="20"/>
                  <w:lang w:val="en-US" w:eastAsia="en-US"/>
                </w:rPr>
                <w:delText>DECLARATION AND REQUEST FOR PAYMENT OF TRANSFER VALUE</w:delText>
              </w:r>
            </w:del>
          </w:p>
          <w:p w14:paraId="4BC5201C" w14:textId="5E9668AD" w:rsidR="00B014D5" w:rsidRPr="00444467" w:rsidDel="005732E3" w:rsidRDefault="00B014D5" w:rsidP="00075C26">
            <w:pPr>
              <w:autoSpaceDE w:val="0"/>
              <w:autoSpaceDN w:val="0"/>
              <w:adjustRightInd w:val="0"/>
              <w:rPr>
                <w:del w:id="4591" w:author="Administrator" w:date="2017-04-06T11:17:00Z"/>
                <w:rFonts w:ascii="Arial" w:hAnsi="Arial" w:cs="Arial"/>
                <w:b/>
                <w:bCs/>
                <w:sz w:val="20"/>
                <w:szCs w:val="20"/>
                <w:lang w:val="en-US" w:eastAsia="en-US"/>
              </w:rPr>
            </w:pPr>
          </w:p>
          <w:p w14:paraId="646DA351" w14:textId="4B3A9AAD" w:rsidR="00B014D5" w:rsidRPr="00444467" w:rsidDel="005732E3" w:rsidRDefault="00B014D5" w:rsidP="00075C26">
            <w:pPr>
              <w:autoSpaceDE w:val="0"/>
              <w:autoSpaceDN w:val="0"/>
              <w:adjustRightInd w:val="0"/>
              <w:ind w:right="383"/>
              <w:jc w:val="both"/>
              <w:rPr>
                <w:del w:id="4592" w:author="Administrator" w:date="2017-04-06T11:17:00Z"/>
                <w:rFonts w:ascii="Arial" w:hAnsi="Arial" w:cs="Arial"/>
                <w:sz w:val="20"/>
                <w:szCs w:val="20"/>
                <w:lang w:val="en-US" w:eastAsia="en-US"/>
              </w:rPr>
            </w:pPr>
            <w:del w:id="4593" w:author="Administrator" w:date="2017-04-06T11:17:00Z">
              <w:r w:rsidRPr="00444467" w:rsidDel="005732E3">
                <w:rPr>
                  <w:rFonts w:ascii="Arial" w:hAnsi="Arial" w:cs="Arial"/>
                  <w:sz w:val="20"/>
                  <w:szCs w:val="20"/>
                  <w:lang w:val="en-US" w:eastAsia="en-US"/>
                </w:rPr>
                <w:delText>I declare that:</w:delText>
              </w:r>
            </w:del>
          </w:p>
          <w:p w14:paraId="5D1F4FC3" w14:textId="224CB2EB" w:rsidR="00B014D5" w:rsidRPr="00444467" w:rsidDel="005732E3" w:rsidRDefault="00B014D5" w:rsidP="00075C26">
            <w:pPr>
              <w:autoSpaceDE w:val="0"/>
              <w:autoSpaceDN w:val="0"/>
              <w:adjustRightInd w:val="0"/>
              <w:ind w:right="383"/>
              <w:jc w:val="both"/>
              <w:rPr>
                <w:del w:id="4594" w:author="Administrator" w:date="2017-04-06T11:17:00Z"/>
                <w:rFonts w:ascii="Arial" w:hAnsi="Arial" w:cs="Arial"/>
                <w:sz w:val="20"/>
                <w:szCs w:val="20"/>
                <w:lang w:val="en-US" w:eastAsia="en-US"/>
              </w:rPr>
            </w:pPr>
          </w:p>
          <w:p w14:paraId="1543D6EA" w14:textId="2809AC3A" w:rsidR="00B014D5" w:rsidRPr="00444467" w:rsidDel="005732E3" w:rsidRDefault="00B014D5">
            <w:pPr>
              <w:numPr>
                <w:ilvl w:val="0"/>
                <w:numId w:val="6"/>
              </w:numPr>
              <w:autoSpaceDE w:val="0"/>
              <w:autoSpaceDN w:val="0"/>
              <w:adjustRightInd w:val="0"/>
              <w:ind w:right="383"/>
              <w:jc w:val="both"/>
              <w:rPr>
                <w:del w:id="4595" w:author="Administrator" w:date="2017-04-06T11:17:00Z"/>
                <w:rFonts w:ascii="Arial" w:hAnsi="Arial" w:cs="Arial"/>
                <w:sz w:val="20"/>
                <w:szCs w:val="20"/>
                <w:lang w:val="en-US" w:eastAsia="en-US"/>
              </w:rPr>
              <w:pPrChange w:id="4596" w:author="Jayne Wiberg" w:date="2017-04-03T15:34:00Z">
                <w:pPr>
                  <w:numPr>
                    <w:numId w:val="43"/>
                  </w:numPr>
                  <w:autoSpaceDE w:val="0"/>
                  <w:autoSpaceDN w:val="0"/>
                  <w:adjustRightInd w:val="0"/>
                  <w:ind w:left="720" w:right="383" w:hanging="360"/>
                  <w:jc w:val="both"/>
                </w:pPr>
              </w:pPrChange>
            </w:pPr>
            <w:del w:id="4597" w:author="Administrator" w:date="2017-04-06T11:17:00Z">
              <w:r w:rsidRPr="00444467" w:rsidDel="005732E3">
                <w:rPr>
                  <w:rFonts w:ascii="Arial" w:hAnsi="Arial" w:cs="Arial"/>
                  <w:sz w:val="20"/>
                  <w:szCs w:val="20"/>
                  <w:lang w:val="en-US" w:eastAsia="en-US"/>
                </w:rPr>
                <w:delText xml:space="preserve">I have received details of the </w:delText>
              </w:r>
              <w:r w:rsidR="008669FF" w:rsidDel="005732E3">
                <w:rPr>
                  <w:rFonts w:ascii="Arial" w:hAnsi="Arial" w:cs="Arial"/>
                  <w:sz w:val="20"/>
                  <w:szCs w:val="20"/>
                  <w:lang w:val="en-US" w:eastAsia="en-US"/>
                </w:rPr>
                <w:delText>AVC Fund</w:delText>
              </w:r>
              <w:r w:rsidRPr="00444467" w:rsidDel="005732E3">
                <w:rPr>
                  <w:rFonts w:ascii="Arial" w:hAnsi="Arial" w:cs="Arial"/>
                  <w:sz w:val="20"/>
                  <w:szCs w:val="20"/>
                  <w:lang w:val="en-US" w:eastAsia="en-US"/>
                </w:rPr>
                <w:delText xml:space="preserve"> I hold under the Local Government Pension Scheme (LGPS) </w:delText>
              </w:r>
              <w:r w:rsidR="008669FF" w:rsidDel="005732E3">
                <w:rPr>
                  <w:rFonts w:ascii="Arial" w:hAnsi="Arial" w:cs="Arial"/>
                  <w:sz w:val="20"/>
                  <w:szCs w:val="20"/>
                  <w:lang w:val="en-US" w:eastAsia="en-US"/>
                </w:rPr>
                <w:delText xml:space="preserve">administered by </w:delText>
              </w:r>
              <w:r w:rsidRPr="00444467" w:rsidDel="005732E3">
                <w:rPr>
                  <w:rFonts w:ascii="Arial" w:hAnsi="Arial" w:cs="Arial"/>
                  <w:b/>
                  <w:color w:val="FF0000"/>
                  <w:sz w:val="20"/>
                  <w:szCs w:val="20"/>
                  <w:lang w:val="en-US" w:eastAsia="en-US"/>
                </w:rPr>
                <w:delText xml:space="preserve">XXXX </w:delText>
              </w:r>
              <w:r w:rsidRPr="00444467" w:rsidDel="005732E3">
                <w:rPr>
                  <w:rFonts w:ascii="Arial" w:hAnsi="Arial" w:cs="Arial"/>
                  <w:sz w:val="20"/>
                  <w:szCs w:val="20"/>
                  <w:lang w:val="en-US" w:eastAsia="en-US"/>
                </w:rPr>
                <w:delText>and details of the cash equivalent transfer value (CETV) of the</w:delText>
              </w:r>
              <w:r w:rsidR="008669FF" w:rsidDel="005732E3">
                <w:rPr>
                  <w:rFonts w:ascii="Arial" w:hAnsi="Arial" w:cs="Arial"/>
                  <w:sz w:val="20"/>
                  <w:szCs w:val="20"/>
                  <w:lang w:val="en-US" w:eastAsia="en-US"/>
                </w:rPr>
                <w:delText xml:space="preserve"> AVC Fund.</w:delText>
              </w:r>
              <w:r w:rsidRPr="00444467" w:rsidDel="005732E3">
                <w:rPr>
                  <w:rFonts w:ascii="Arial" w:hAnsi="Arial" w:cs="Arial"/>
                  <w:sz w:val="20"/>
                  <w:szCs w:val="20"/>
                  <w:lang w:val="en-US" w:eastAsia="en-US"/>
                </w:rPr>
                <w:delText xml:space="preserve">  </w:delText>
              </w:r>
            </w:del>
          </w:p>
          <w:p w14:paraId="66989823" w14:textId="162103C4" w:rsidR="00B014D5" w:rsidRPr="00444467" w:rsidDel="005732E3" w:rsidRDefault="00B014D5" w:rsidP="00075C26">
            <w:pPr>
              <w:autoSpaceDE w:val="0"/>
              <w:autoSpaceDN w:val="0"/>
              <w:adjustRightInd w:val="0"/>
              <w:ind w:right="383"/>
              <w:jc w:val="both"/>
              <w:rPr>
                <w:del w:id="4598" w:author="Administrator" w:date="2017-04-06T11:17:00Z"/>
                <w:rFonts w:ascii="Arial" w:hAnsi="Arial" w:cs="Arial"/>
                <w:sz w:val="20"/>
                <w:szCs w:val="20"/>
                <w:lang w:val="en-US" w:eastAsia="en-US"/>
              </w:rPr>
            </w:pPr>
          </w:p>
          <w:p w14:paraId="07115B59" w14:textId="35269F69" w:rsidR="00B014D5" w:rsidRPr="00444467" w:rsidDel="005732E3" w:rsidRDefault="00B014D5">
            <w:pPr>
              <w:numPr>
                <w:ilvl w:val="0"/>
                <w:numId w:val="8"/>
              </w:numPr>
              <w:autoSpaceDE w:val="0"/>
              <w:autoSpaceDN w:val="0"/>
              <w:adjustRightInd w:val="0"/>
              <w:ind w:right="383"/>
              <w:jc w:val="both"/>
              <w:rPr>
                <w:del w:id="4599" w:author="Administrator" w:date="2017-04-06T11:17:00Z"/>
                <w:rFonts w:ascii="Arial" w:hAnsi="Arial" w:cs="Arial"/>
                <w:sz w:val="20"/>
                <w:szCs w:val="20"/>
                <w:lang w:val="en-US" w:eastAsia="en-US"/>
              </w:rPr>
              <w:pPrChange w:id="4600" w:author="Jayne Wiberg" w:date="2017-04-03T15:34:00Z">
                <w:pPr>
                  <w:numPr>
                    <w:numId w:val="55"/>
                  </w:numPr>
                  <w:tabs>
                    <w:tab w:val="num" w:pos="360"/>
                    <w:tab w:val="num" w:pos="720"/>
                  </w:tabs>
                  <w:autoSpaceDE w:val="0"/>
                  <w:autoSpaceDN w:val="0"/>
                  <w:adjustRightInd w:val="0"/>
                  <w:ind w:left="720" w:right="383" w:hanging="720"/>
                  <w:jc w:val="both"/>
                </w:pPr>
              </w:pPrChange>
            </w:pPr>
            <w:del w:id="4601" w:author="Administrator" w:date="2017-04-06T11:17:00Z">
              <w:r w:rsidRPr="00444467" w:rsidDel="005732E3">
                <w:rPr>
                  <w:rFonts w:ascii="Arial" w:hAnsi="Arial" w:cs="Arial"/>
                  <w:sz w:val="20"/>
                  <w:szCs w:val="20"/>
                  <w:lang w:val="en-US" w:eastAsia="en-US"/>
                </w:rPr>
                <w:delText>I have received a statement from the scheme to which I wish the cash equivalent transfer value to be paid showing the benefits the transfer payment would buy for me in that scheme.</w:delText>
              </w:r>
            </w:del>
          </w:p>
          <w:p w14:paraId="3FEA16A3" w14:textId="25BE3DA3" w:rsidR="00B014D5" w:rsidRPr="00444467" w:rsidDel="005732E3" w:rsidRDefault="00B014D5" w:rsidP="00075C26">
            <w:pPr>
              <w:autoSpaceDE w:val="0"/>
              <w:autoSpaceDN w:val="0"/>
              <w:adjustRightInd w:val="0"/>
              <w:ind w:right="383"/>
              <w:jc w:val="both"/>
              <w:rPr>
                <w:del w:id="4602" w:author="Administrator" w:date="2017-04-06T11:17:00Z"/>
                <w:rFonts w:ascii="Arial" w:hAnsi="Arial" w:cs="Arial"/>
                <w:sz w:val="20"/>
                <w:szCs w:val="20"/>
                <w:lang w:val="en-US" w:eastAsia="en-US"/>
              </w:rPr>
            </w:pPr>
            <w:del w:id="4603" w:author="Administrator" w:date="2017-04-06T11:17:00Z">
              <w:r w:rsidRPr="00444467" w:rsidDel="005732E3">
                <w:rPr>
                  <w:rFonts w:ascii="Arial" w:hAnsi="Arial" w:cs="Arial"/>
                  <w:sz w:val="20"/>
                  <w:szCs w:val="20"/>
                  <w:lang w:val="en-US" w:eastAsia="en-US"/>
                </w:rPr>
                <w:delText xml:space="preserve"> </w:delText>
              </w:r>
            </w:del>
          </w:p>
          <w:p w14:paraId="127332A0" w14:textId="0E4F5C6D" w:rsidR="00B014D5" w:rsidRPr="00444467" w:rsidDel="005732E3" w:rsidRDefault="00B014D5">
            <w:pPr>
              <w:numPr>
                <w:ilvl w:val="0"/>
                <w:numId w:val="8"/>
              </w:numPr>
              <w:autoSpaceDE w:val="0"/>
              <w:autoSpaceDN w:val="0"/>
              <w:adjustRightInd w:val="0"/>
              <w:ind w:right="383"/>
              <w:jc w:val="both"/>
              <w:rPr>
                <w:del w:id="4604" w:author="Administrator" w:date="2017-04-06T11:17:00Z"/>
                <w:rFonts w:ascii="Arial" w:hAnsi="Arial" w:cs="Arial"/>
                <w:sz w:val="20"/>
                <w:szCs w:val="20"/>
                <w:lang w:val="en-US" w:eastAsia="en-US"/>
              </w:rPr>
              <w:pPrChange w:id="4605" w:author="Jayne Wiberg" w:date="2017-04-03T15:34:00Z">
                <w:pPr>
                  <w:numPr>
                    <w:numId w:val="55"/>
                  </w:numPr>
                  <w:tabs>
                    <w:tab w:val="num" w:pos="360"/>
                    <w:tab w:val="num" w:pos="720"/>
                  </w:tabs>
                  <w:autoSpaceDE w:val="0"/>
                  <w:autoSpaceDN w:val="0"/>
                  <w:adjustRightInd w:val="0"/>
                  <w:ind w:left="720" w:right="383" w:hanging="720"/>
                  <w:jc w:val="both"/>
                </w:pPr>
              </w:pPrChange>
            </w:pPr>
            <w:del w:id="4606" w:author="Administrator" w:date="2017-04-06T11:17:00Z">
              <w:r w:rsidRPr="00444467" w:rsidDel="005732E3">
                <w:rPr>
                  <w:rFonts w:ascii="Arial" w:hAnsi="Arial" w:cs="Arial"/>
                  <w:sz w:val="20"/>
                  <w:szCs w:val="20"/>
                  <w:lang w:val="en-US" w:eastAsia="en-US"/>
                </w:rPr>
                <w:delText>*If I have not quoted a National Insurance number on this form this is because I do not qualify for one.</w:delText>
              </w:r>
            </w:del>
          </w:p>
          <w:p w14:paraId="0408DFFC" w14:textId="15997CA5" w:rsidR="00B014D5" w:rsidRPr="008669FF" w:rsidDel="005732E3" w:rsidRDefault="00B014D5" w:rsidP="008669FF">
            <w:pPr>
              <w:rPr>
                <w:del w:id="4607" w:author="Administrator" w:date="2017-04-06T11:17:00Z"/>
                <w:rFonts w:ascii="Arial" w:hAnsi="Arial" w:cs="Arial"/>
                <w:sz w:val="20"/>
                <w:szCs w:val="20"/>
                <w:lang w:val="en-US" w:eastAsia="en-US"/>
              </w:rPr>
            </w:pPr>
          </w:p>
          <w:p w14:paraId="101B78B2" w14:textId="04A9B126" w:rsidR="008669FF" w:rsidDel="005732E3" w:rsidRDefault="008669FF">
            <w:pPr>
              <w:numPr>
                <w:ilvl w:val="0"/>
                <w:numId w:val="8"/>
              </w:numPr>
              <w:autoSpaceDE w:val="0"/>
              <w:autoSpaceDN w:val="0"/>
              <w:adjustRightInd w:val="0"/>
              <w:ind w:right="383"/>
              <w:jc w:val="both"/>
              <w:rPr>
                <w:del w:id="4608" w:author="Administrator" w:date="2017-04-06T11:17:00Z"/>
                <w:rFonts w:ascii="Arial" w:hAnsi="Arial" w:cs="Arial"/>
                <w:sz w:val="20"/>
                <w:szCs w:val="20"/>
                <w:lang w:val="en-US" w:eastAsia="en-US"/>
              </w:rPr>
              <w:pPrChange w:id="4609" w:author="Jayne Wiberg" w:date="2017-04-03T15:34:00Z">
                <w:pPr>
                  <w:numPr>
                    <w:numId w:val="55"/>
                  </w:numPr>
                  <w:tabs>
                    <w:tab w:val="num" w:pos="360"/>
                    <w:tab w:val="num" w:pos="720"/>
                  </w:tabs>
                  <w:autoSpaceDE w:val="0"/>
                  <w:autoSpaceDN w:val="0"/>
                  <w:adjustRightInd w:val="0"/>
                  <w:ind w:left="720" w:right="383" w:hanging="720"/>
                  <w:jc w:val="both"/>
                </w:pPr>
              </w:pPrChange>
            </w:pPr>
            <w:del w:id="4610" w:author="Administrator" w:date="2017-04-06T11:17:00Z">
              <w:r w:rsidRPr="00444467" w:rsidDel="005732E3">
                <w:rPr>
                  <w:rFonts w:ascii="Arial" w:hAnsi="Arial" w:cs="Arial"/>
                  <w:sz w:val="20"/>
                  <w:szCs w:val="20"/>
                  <w:lang w:val="en-US" w:eastAsia="en-US"/>
                </w:rPr>
                <w:delText xml:space="preserve">Having considered the choices available to me </w:delText>
              </w:r>
              <w:r w:rsidDel="005732E3">
                <w:rPr>
                  <w:rFonts w:ascii="Arial" w:hAnsi="Arial" w:cs="Arial"/>
                  <w:sz w:val="20"/>
                  <w:szCs w:val="20"/>
                  <w:lang w:val="en-US" w:eastAsia="en-US"/>
                </w:rPr>
                <w:delText xml:space="preserve">I wish the realisable value of my AVC Fund to be transferred to </w:delText>
              </w:r>
              <w:r w:rsidRPr="00444467" w:rsidDel="005732E3">
                <w:rPr>
                  <w:rFonts w:ascii="Arial" w:hAnsi="Arial" w:cs="Arial"/>
                  <w:sz w:val="20"/>
                  <w:szCs w:val="20"/>
                  <w:lang w:val="en-US" w:eastAsia="en-US"/>
                </w:rPr>
                <w:delText xml:space="preserve">the scheme(s) I have named on this form.   </w:delText>
              </w:r>
            </w:del>
          </w:p>
          <w:p w14:paraId="08F1ECE7" w14:textId="7CFDB6B3" w:rsidR="008669FF" w:rsidDel="005732E3" w:rsidRDefault="008669FF" w:rsidP="008669FF">
            <w:pPr>
              <w:autoSpaceDE w:val="0"/>
              <w:autoSpaceDN w:val="0"/>
              <w:adjustRightInd w:val="0"/>
              <w:ind w:right="383"/>
              <w:jc w:val="both"/>
              <w:rPr>
                <w:del w:id="4611" w:author="Administrator" w:date="2017-04-06T11:17:00Z"/>
                <w:rFonts w:ascii="Arial" w:hAnsi="Arial" w:cs="Arial"/>
                <w:sz w:val="20"/>
                <w:szCs w:val="20"/>
                <w:lang w:val="en-US" w:eastAsia="en-US"/>
              </w:rPr>
            </w:pPr>
          </w:p>
          <w:p w14:paraId="441A2226" w14:textId="654511C2" w:rsidR="008669FF" w:rsidRPr="00884D8D" w:rsidDel="005732E3" w:rsidRDefault="008669FF">
            <w:pPr>
              <w:numPr>
                <w:ilvl w:val="0"/>
                <w:numId w:val="8"/>
              </w:numPr>
              <w:autoSpaceDE w:val="0"/>
              <w:autoSpaceDN w:val="0"/>
              <w:adjustRightInd w:val="0"/>
              <w:ind w:right="383"/>
              <w:jc w:val="both"/>
              <w:rPr>
                <w:del w:id="4612" w:author="Administrator" w:date="2017-04-06T11:17:00Z"/>
                <w:rFonts w:ascii="Arial" w:hAnsi="Arial" w:cs="Arial"/>
                <w:sz w:val="20"/>
                <w:szCs w:val="20"/>
                <w:lang w:val="en-US" w:eastAsia="en-US"/>
              </w:rPr>
              <w:pPrChange w:id="4613" w:author="Jayne Wiberg" w:date="2017-04-03T15:34:00Z">
                <w:pPr>
                  <w:numPr>
                    <w:numId w:val="55"/>
                  </w:numPr>
                  <w:tabs>
                    <w:tab w:val="num" w:pos="360"/>
                    <w:tab w:val="num" w:pos="720"/>
                  </w:tabs>
                  <w:autoSpaceDE w:val="0"/>
                  <w:autoSpaceDN w:val="0"/>
                  <w:adjustRightInd w:val="0"/>
                  <w:ind w:left="720" w:right="383" w:hanging="720"/>
                  <w:jc w:val="both"/>
                </w:pPr>
              </w:pPrChange>
            </w:pPr>
            <w:del w:id="4614" w:author="Administrator" w:date="2017-04-06T11:17:00Z">
              <w:r w:rsidDel="005732E3">
                <w:rPr>
                  <w:rFonts w:ascii="Arial" w:hAnsi="Arial" w:cs="Arial"/>
                  <w:sz w:val="20"/>
                  <w:szCs w:val="20"/>
                  <w:lang w:val="en-US" w:eastAsia="en-US"/>
                </w:rPr>
                <w:delText>I am / am not [</w:delText>
              </w:r>
              <w:r w:rsidRPr="007C6576" w:rsidDel="005732E3">
                <w:rPr>
                  <w:rFonts w:ascii="Arial" w:hAnsi="Arial" w:cs="Arial"/>
                  <w:i/>
                  <w:sz w:val="20"/>
                  <w:szCs w:val="20"/>
                  <w:lang w:val="en-US" w:eastAsia="en-US"/>
                </w:rPr>
                <w:delText>please delete as appropriate</w:delText>
              </w:r>
              <w:r w:rsidDel="005732E3">
                <w:rPr>
                  <w:rFonts w:ascii="Arial" w:hAnsi="Arial" w:cs="Arial"/>
                  <w:sz w:val="20"/>
                  <w:szCs w:val="20"/>
                  <w:lang w:val="en-US" w:eastAsia="en-US"/>
                </w:rPr>
                <w:delText>] already in receipt of a pension or annuity derived from AVCs granted to me following a divorce or dissolution of a civil partnership</w:delText>
              </w:r>
              <w:r w:rsidRPr="00884D8D" w:rsidDel="005732E3">
                <w:rPr>
                  <w:rFonts w:ascii="Arial" w:hAnsi="Arial" w:cs="Arial"/>
                  <w:sz w:val="20"/>
                  <w:szCs w:val="20"/>
                  <w:lang w:eastAsia="en-US"/>
                </w:rPr>
                <w:delText xml:space="preserve">  </w:delText>
              </w:r>
            </w:del>
          </w:p>
          <w:p w14:paraId="2F6F6012" w14:textId="25C722AF" w:rsidR="00B014D5" w:rsidRPr="008669FF" w:rsidDel="005732E3" w:rsidRDefault="00B014D5" w:rsidP="008669FF">
            <w:pPr>
              <w:autoSpaceDE w:val="0"/>
              <w:autoSpaceDN w:val="0"/>
              <w:adjustRightInd w:val="0"/>
              <w:ind w:right="383"/>
              <w:jc w:val="both"/>
              <w:rPr>
                <w:del w:id="4615" w:author="Administrator" w:date="2017-04-06T11:17:00Z"/>
                <w:rFonts w:ascii="Arial" w:hAnsi="Arial" w:cs="Arial"/>
                <w:sz w:val="20"/>
                <w:szCs w:val="20"/>
                <w:lang w:val="en-US" w:eastAsia="en-US"/>
              </w:rPr>
            </w:pPr>
          </w:p>
        </w:tc>
      </w:tr>
      <w:tr w:rsidR="00B014D5" w:rsidRPr="00444467" w:rsidDel="005732E3" w14:paraId="044E9D38" w14:textId="5D0CA9C0" w:rsidTr="00075C26">
        <w:trPr>
          <w:cantSplit/>
          <w:trHeight w:val="2820"/>
          <w:del w:id="4616" w:author="Administrator" w:date="2017-04-06T11:17:00Z"/>
        </w:trPr>
        <w:tc>
          <w:tcPr>
            <w:tcW w:w="9356" w:type="dxa"/>
            <w:gridSpan w:val="2"/>
          </w:tcPr>
          <w:p w14:paraId="6526E428" w14:textId="4DA8EECE" w:rsidR="008669FF" w:rsidRPr="00444467" w:rsidDel="005732E3" w:rsidRDefault="008669FF" w:rsidP="008669FF">
            <w:pPr>
              <w:autoSpaceDE w:val="0"/>
              <w:autoSpaceDN w:val="0"/>
              <w:adjustRightInd w:val="0"/>
              <w:jc w:val="both"/>
              <w:rPr>
                <w:del w:id="4617" w:author="Administrator" w:date="2017-04-06T11:17:00Z"/>
                <w:rFonts w:ascii="Arial" w:hAnsi="Arial" w:cs="Arial"/>
                <w:sz w:val="20"/>
                <w:szCs w:val="20"/>
                <w:lang w:val="en-US" w:eastAsia="en-US"/>
              </w:rPr>
            </w:pPr>
            <w:del w:id="4618" w:author="Administrator" w:date="2017-04-06T11:17:00Z">
              <w:r w:rsidRPr="00444467" w:rsidDel="005732E3">
                <w:rPr>
                  <w:rFonts w:ascii="Arial" w:hAnsi="Arial" w:cs="Arial"/>
                  <w:sz w:val="20"/>
                  <w:szCs w:val="20"/>
                  <w:lang w:val="en-US" w:eastAsia="en-US"/>
                </w:rPr>
                <w:delText>I understand that:</w:delText>
              </w:r>
            </w:del>
          </w:p>
          <w:p w14:paraId="200BC8FF" w14:textId="2F233D2C" w:rsidR="008669FF" w:rsidRPr="00221649" w:rsidDel="005732E3" w:rsidRDefault="008669FF">
            <w:pPr>
              <w:numPr>
                <w:ilvl w:val="0"/>
                <w:numId w:val="11"/>
              </w:numPr>
              <w:autoSpaceDE w:val="0"/>
              <w:autoSpaceDN w:val="0"/>
              <w:adjustRightInd w:val="0"/>
              <w:jc w:val="both"/>
              <w:rPr>
                <w:del w:id="4619" w:author="Administrator" w:date="2017-04-06T11:17:00Z"/>
                <w:rFonts w:ascii="Arial" w:hAnsi="Arial" w:cs="Arial"/>
                <w:sz w:val="20"/>
                <w:szCs w:val="20"/>
                <w:lang w:val="en-US" w:eastAsia="en-US"/>
              </w:rPr>
              <w:pPrChange w:id="4620" w:author="Jayne Wiberg" w:date="2017-04-03T15:34:00Z">
                <w:pPr>
                  <w:numPr>
                    <w:numId w:val="56"/>
                  </w:numPr>
                  <w:tabs>
                    <w:tab w:val="num" w:pos="360"/>
                    <w:tab w:val="num" w:pos="720"/>
                  </w:tabs>
                  <w:autoSpaceDE w:val="0"/>
                  <w:autoSpaceDN w:val="0"/>
                  <w:adjustRightInd w:val="0"/>
                  <w:ind w:left="720" w:hanging="720"/>
                  <w:jc w:val="both"/>
                </w:pPr>
              </w:pPrChange>
            </w:pPr>
            <w:del w:id="4621" w:author="Administrator" w:date="2017-04-06T11:17:00Z">
              <w:r w:rsidRPr="001D4A7A" w:rsidDel="005732E3">
                <w:rPr>
                  <w:rFonts w:ascii="Arial" w:hAnsi="Arial" w:cs="Arial"/>
                  <w:sz w:val="20"/>
                  <w:szCs w:val="20"/>
                  <w:lang w:val="en-US" w:eastAsia="en-US"/>
                </w:rPr>
                <w:delText xml:space="preserve">The CETV </w:delText>
              </w:r>
              <w:r w:rsidDel="005732E3">
                <w:rPr>
                  <w:rFonts w:ascii="Arial" w:hAnsi="Arial" w:cs="Arial"/>
                  <w:sz w:val="20"/>
                  <w:szCs w:val="20"/>
                  <w:lang w:val="en-US" w:eastAsia="en-US"/>
                </w:rPr>
                <w:delText xml:space="preserve">payable to the new scheme(s) </w:delText>
              </w:r>
              <w:r w:rsidRPr="001D4A7A" w:rsidDel="005732E3">
                <w:rPr>
                  <w:rFonts w:ascii="Arial" w:hAnsi="Arial" w:cs="Arial"/>
                  <w:sz w:val="20"/>
                  <w:szCs w:val="20"/>
                  <w:lang w:val="en-US" w:eastAsia="en-US"/>
                </w:rPr>
                <w:delText xml:space="preserve">represents the whole of the realisable value of my AVC Fund and the amount payable will be </w:delText>
              </w:r>
              <w:r w:rsidR="00221649" w:rsidDel="005732E3">
                <w:rPr>
                  <w:rFonts w:ascii="Arial" w:hAnsi="Arial" w:cs="Arial"/>
                  <w:sz w:val="20"/>
                  <w:szCs w:val="20"/>
                  <w:lang w:val="en-US" w:eastAsia="en-US"/>
                </w:rPr>
                <w:delText xml:space="preserve">determined on or about (or by reference to) </w:delText>
              </w:r>
              <w:r w:rsidRPr="00221649" w:rsidDel="005732E3">
                <w:rPr>
                  <w:rFonts w:ascii="Arial" w:hAnsi="Arial" w:cs="Arial"/>
                  <w:sz w:val="20"/>
                  <w:szCs w:val="20"/>
                  <w:lang w:val="en-US" w:eastAsia="en-US"/>
                </w:rPr>
                <w:delText>the date of my transfer election.</w:delText>
              </w:r>
            </w:del>
          </w:p>
          <w:p w14:paraId="7F2A98C7" w14:textId="065BB3FF" w:rsidR="008669FF" w:rsidRPr="00444467" w:rsidDel="005732E3" w:rsidRDefault="008669FF">
            <w:pPr>
              <w:numPr>
                <w:ilvl w:val="0"/>
                <w:numId w:val="11"/>
              </w:numPr>
              <w:autoSpaceDE w:val="0"/>
              <w:autoSpaceDN w:val="0"/>
              <w:adjustRightInd w:val="0"/>
              <w:jc w:val="both"/>
              <w:rPr>
                <w:del w:id="4622" w:author="Administrator" w:date="2017-04-06T11:17:00Z"/>
                <w:rFonts w:ascii="Arial" w:hAnsi="Arial" w:cs="Arial"/>
                <w:sz w:val="20"/>
                <w:szCs w:val="20"/>
                <w:lang w:val="en-US" w:eastAsia="en-US"/>
              </w:rPr>
              <w:pPrChange w:id="4623" w:author="Jayne Wiberg" w:date="2017-04-03T15:34:00Z">
                <w:pPr>
                  <w:numPr>
                    <w:numId w:val="56"/>
                  </w:numPr>
                  <w:tabs>
                    <w:tab w:val="num" w:pos="360"/>
                    <w:tab w:val="num" w:pos="720"/>
                  </w:tabs>
                  <w:autoSpaceDE w:val="0"/>
                  <w:autoSpaceDN w:val="0"/>
                  <w:adjustRightInd w:val="0"/>
                  <w:ind w:left="720" w:hanging="720"/>
                  <w:jc w:val="both"/>
                </w:pPr>
              </w:pPrChange>
            </w:pPr>
            <w:del w:id="4624" w:author="Administrator" w:date="2017-04-06T11:17:00Z">
              <w:r w:rsidRPr="00444467" w:rsidDel="005732E3">
                <w:rPr>
                  <w:rFonts w:ascii="Arial" w:hAnsi="Arial" w:cs="Arial"/>
                  <w:sz w:val="20"/>
                  <w:szCs w:val="20"/>
                  <w:lang w:val="en-US" w:eastAsia="en-US"/>
                </w:rPr>
                <w:delText xml:space="preserve">The benefits the transfer value buys in the new scheme(s) may be in a different form and of a different amount to those which </w:delText>
              </w:r>
              <w:r w:rsidDel="005732E3">
                <w:rPr>
                  <w:rFonts w:ascii="Arial" w:hAnsi="Arial" w:cs="Arial"/>
                  <w:sz w:val="20"/>
                  <w:szCs w:val="20"/>
                  <w:lang w:val="en-US" w:eastAsia="en-US"/>
                </w:rPr>
                <w:delText>I or my dependants may otherwise have become entitled to from the AVC Fund</w:delText>
              </w:r>
              <w:r w:rsidRPr="00444467" w:rsidDel="005732E3">
                <w:rPr>
                  <w:rFonts w:ascii="Arial" w:hAnsi="Arial" w:cs="Arial"/>
                  <w:sz w:val="20"/>
                  <w:szCs w:val="20"/>
                  <w:lang w:val="en-US" w:eastAsia="en-US"/>
                </w:rPr>
                <w:delText xml:space="preserve"> </w:delText>
              </w:r>
            </w:del>
          </w:p>
          <w:p w14:paraId="203408B3" w14:textId="3AB2289D" w:rsidR="008669FF" w:rsidRPr="00444467" w:rsidDel="005732E3" w:rsidRDefault="008669FF">
            <w:pPr>
              <w:numPr>
                <w:ilvl w:val="0"/>
                <w:numId w:val="11"/>
              </w:numPr>
              <w:autoSpaceDE w:val="0"/>
              <w:autoSpaceDN w:val="0"/>
              <w:adjustRightInd w:val="0"/>
              <w:ind w:right="383"/>
              <w:jc w:val="both"/>
              <w:rPr>
                <w:del w:id="4625" w:author="Administrator" w:date="2017-04-06T11:17:00Z"/>
                <w:rFonts w:ascii="Arial" w:hAnsi="Arial" w:cs="Arial"/>
                <w:sz w:val="20"/>
                <w:szCs w:val="20"/>
                <w:lang w:val="en-US" w:eastAsia="en-US"/>
              </w:rPr>
              <w:pPrChange w:id="4626" w:author="Jayne Wiberg" w:date="2017-04-03T15:34:00Z">
                <w:pPr>
                  <w:numPr>
                    <w:numId w:val="56"/>
                  </w:numPr>
                  <w:tabs>
                    <w:tab w:val="num" w:pos="360"/>
                    <w:tab w:val="num" w:pos="720"/>
                  </w:tabs>
                  <w:autoSpaceDE w:val="0"/>
                  <w:autoSpaceDN w:val="0"/>
                  <w:adjustRightInd w:val="0"/>
                  <w:ind w:left="720" w:right="383" w:hanging="720"/>
                  <w:jc w:val="both"/>
                </w:pPr>
              </w:pPrChange>
            </w:pPr>
            <w:del w:id="4627" w:author="Administrator" w:date="2017-04-06T11:17:00Z">
              <w:r w:rsidRPr="00444467" w:rsidDel="005732E3">
                <w:rPr>
                  <w:rFonts w:ascii="Arial" w:hAnsi="Arial" w:cs="Arial"/>
                  <w:sz w:val="20"/>
                  <w:szCs w:val="20"/>
                  <w:lang w:val="en-US" w:eastAsia="en-US"/>
                </w:rPr>
                <w:delText xml:space="preserve">It is my responsibility to ensure the benefits the transfer value buys in the new scheme(s) are suitable for me and my family and that no responsibility for this rests with the </w:delText>
              </w:r>
              <w:r w:rsidDel="005732E3">
                <w:rPr>
                  <w:rFonts w:ascii="Arial" w:hAnsi="Arial" w:cs="Arial"/>
                  <w:sz w:val="20"/>
                  <w:szCs w:val="20"/>
                  <w:lang w:val="en-US" w:eastAsia="en-US"/>
                </w:rPr>
                <w:delText xml:space="preserve">AVC provider,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the LGPS administering authority or my former employer</w:delText>
              </w:r>
            </w:del>
          </w:p>
          <w:p w14:paraId="073E7EFE" w14:textId="2A0472DB" w:rsidR="008669FF" w:rsidRPr="00444467" w:rsidDel="005732E3" w:rsidRDefault="008669FF">
            <w:pPr>
              <w:numPr>
                <w:ilvl w:val="0"/>
                <w:numId w:val="11"/>
              </w:numPr>
              <w:autoSpaceDE w:val="0"/>
              <w:autoSpaceDN w:val="0"/>
              <w:adjustRightInd w:val="0"/>
              <w:jc w:val="both"/>
              <w:rPr>
                <w:del w:id="4628" w:author="Administrator" w:date="2017-04-06T11:17:00Z"/>
                <w:rFonts w:ascii="Arial" w:hAnsi="Arial" w:cs="Arial"/>
                <w:sz w:val="20"/>
                <w:szCs w:val="20"/>
                <w:lang w:val="en-US" w:eastAsia="en-US"/>
              </w:rPr>
              <w:pPrChange w:id="4629" w:author="Jayne Wiberg" w:date="2017-04-03T15:34:00Z">
                <w:pPr>
                  <w:numPr>
                    <w:numId w:val="56"/>
                  </w:numPr>
                  <w:tabs>
                    <w:tab w:val="num" w:pos="360"/>
                    <w:tab w:val="num" w:pos="720"/>
                  </w:tabs>
                  <w:autoSpaceDE w:val="0"/>
                  <w:autoSpaceDN w:val="0"/>
                  <w:adjustRightInd w:val="0"/>
                  <w:ind w:left="720" w:hanging="720"/>
                  <w:jc w:val="both"/>
                </w:pPr>
              </w:pPrChange>
            </w:pPr>
            <w:del w:id="4630" w:author="Administrator" w:date="2017-04-06T11:17:00Z">
              <w:r w:rsidRPr="00444467" w:rsidDel="005732E3">
                <w:rPr>
                  <w:rFonts w:ascii="Arial" w:hAnsi="Arial" w:cs="Arial"/>
                  <w:sz w:val="20"/>
                  <w:szCs w:val="20"/>
                  <w:lang w:val="en-US" w:eastAsia="en-US"/>
                </w:rPr>
                <w:delText xml:space="preserve">On payment of the transfer value I will have no further benefits in respect of the rights to which the transfer value relates. Neither I nor my dependants will have any further claim in any circumstances or in any form on the </w:delText>
              </w:r>
              <w:r w:rsidDel="005732E3">
                <w:rPr>
                  <w:rFonts w:ascii="Arial" w:hAnsi="Arial" w:cs="Arial"/>
                  <w:sz w:val="20"/>
                  <w:szCs w:val="20"/>
                  <w:lang w:val="en-US" w:eastAsia="en-US"/>
                </w:rPr>
                <w:delText xml:space="preserve">AVC provider,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sz w:val="20"/>
                  <w:szCs w:val="20"/>
                  <w:lang w:val="en-US" w:eastAsia="en-US"/>
                </w:rPr>
                <w:delText xml:space="preserve"> Pension Fund, the LGPS administering authority or my former employer for </w:delText>
              </w:r>
              <w:r w:rsidRPr="00271A7B" w:rsidDel="005732E3">
                <w:rPr>
                  <w:rFonts w:ascii="Arial" w:hAnsi="Arial" w:cs="Arial"/>
                  <w:sz w:val="20"/>
                  <w:szCs w:val="20"/>
                  <w:lang w:val="en-US" w:eastAsia="en-US"/>
                </w:rPr>
                <w:delText xml:space="preserve">or in relation to </w:delText>
              </w:r>
              <w:r w:rsidRPr="00444467" w:rsidDel="005732E3">
                <w:rPr>
                  <w:rFonts w:ascii="Arial" w:hAnsi="Arial" w:cs="Arial"/>
                  <w:sz w:val="20"/>
                  <w:szCs w:val="20"/>
                  <w:lang w:val="en-US" w:eastAsia="en-US"/>
                </w:rPr>
                <w:delText>any rights to which the transfer value relates.</w:delText>
              </w:r>
            </w:del>
          </w:p>
          <w:p w14:paraId="039A8016" w14:textId="07B6F22F" w:rsidR="008669FF" w:rsidRPr="00444467" w:rsidDel="005732E3" w:rsidRDefault="008669FF" w:rsidP="008669FF">
            <w:pPr>
              <w:autoSpaceDE w:val="0"/>
              <w:autoSpaceDN w:val="0"/>
              <w:adjustRightInd w:val="0"/>
              <w:jc w:val="both"/>
              <w:rPr>
                <w:del w:id="4631" w:author="Administrator" w:date="2017-04-06T11:17:00Z"/>
                <w:rFonts w:ascii="Arial" w:hAnsi="Arial" w:cs="Arial"/>
                <w:sz w:val="20"/>
                <w:szCs w:val="20"/>
                <w:lang w:val="en-US" w:eastAsia="en-US"/>
              </w:rPr>
            </w:pPr>
          </w:p>
          <w:p w14:paraId="59308D1B" w14:textId="7B26D667" w:rsidR="008669FF" w:rsidRPr="004B0355" w:rsidDel="005732E3" w:rsidRDefault="008669FF" w:rsidP="008669FF">
            <w:pPr>
              <w:rPr>
                <w:del w:id="4632" w:author="Administrator" w:date="2017-04-06T11:17:00Z"/>
                <w:rFonts w:ascii="Arial" w:hAnsi="Arial" w:cs="Arial"/>
                <w:sz w:val="20"/>
                <w:szCs w:val="20"/>
                <w:lang w:val="en-US" w:eastAsia="en-US"/>
              </w:rPr>
            </w:pPr>
            <w:del w:id="4633" w:author="Administrator" w:date="2017-04-06T11:17:00Z">
              <w:r w:rsidRPr="004B0355" w:rsidDel="005732E3">
                <w:rPr>
                  <w:rFonts w:ascii="Arial" w:hAnsi="Arial" w:cs="Arial"/>
                  <w:sz w:val="20"/>
                  <w:szCs w:val="20"/>
                  <w:lang w:eastAsia="en-US"/>
                </w:rPr>
                <w:delText>If I was aged 54 and 8 months or older when I requested details of the Cash Equivalent Transfer Value (CETV) which I now wish to be transferred to</w:delText>
              </w:r>
              <w:r w:rsidRPr="004B0355" w:rsidDel="005732E3">
                <w:rPr>
                  <w:rFonts w:ascii="Arial" w:hAnsi="Arial" w:cs="Arial"/>
                  <w:sz w:val="20"/>
                  <w:szCs w:val="20"/>
                  <w:lang w:val="en-US" w:eastAsia="en-US"/>
                </w:rPr>
                <w:delText xml:space="preserve"> the </w:delText>
              </w:r>
              <w:r w:rsidDel="005732E3">
                <w:rPr>
                  <w:rFonts w:ascii="Arial" w:hAnsi="Arial" w:cs="Arial"/>
                  <w:sz w:val="20"/>
                  <w:szCs w:val="20"/>
                  <w:lang w:val="en-US" w:eastAsia="en-US"/>
                </w:rPr>
                <w:delText>scheme(s)</w:delText>
              </w:r>
              <w:r w:rsidRPr="004B0355" w:rsidDel="005732E3">
                <w:rPr>
                  <w:rFonts w:ascii="Arial" w:hAnsi="Arial" w:cs="Arial"/>
                  <w:sz w:val="20"/>
                  <w:szCs w:val="20"/>
                  <w:lang w:val="en-US" w:eastAsia="en-US"/>
                </w:rPr>
                <w:delText xml:space="preserve"> I have named on this form I acknowledge that:</w:delText>
              </w:r>
            </w:del>
          </w:p>
          <w:p w14:paraId="36A218BB" w14:textId="1BFC369D" w:rsidR="008669FF" w:rsidRPr="004B0355" w:rsidDel="005732E3" w:rsidRDefault="008669FF" w:rsidP="008669FF">
            <w:pPr>
              <w:rPr>
                <w:del w:id="4634" w:author="Administrator" w:date="2017-04-06T11:17:00Z"/>
                <w:rFonts w:ascii="Arial" w:hAnsi="Arial" w:cs="Arial"/>
                <w:sz w:val="20"/>
                <w:szCs w:val="20"/>
                <w:lang w:val="en-US" w:eastAsia="en-US"/>
              </w:rPr>
            </w:pPr>
          </w:p>
          <w:p w14:paraId="039B8233" w14:textId="35C7EEFE" w:rsidR="008669FF" w:rsidRPr="004B0355" w:rsidDel="005732E3" w:rsidRDefault="008669FF">
            <w:pPr>
              <w:pStyle w:val="ListParagraph"/>
              <w:numPr>
                <w:ilvl w:val="0"/>
                <w:numId w:val="40"/>
              </w:numPr>
              <w:ind w:left="383" w:hanging="383"/>
              <w:rPr>
                <w:del w:id="4635" w:author="Administrator" w:date="2017-04-06T11:17:00Z"/>
                <w:rFonts w:ascii="Arial" w:hAnsi="Arial" w:cs="Arial"/>
                <w:sz w:val="20"/>
                <w:szCs w:val="20"/>
                <w:lang w:eastAsia="en-US"/>
              </w:rPr>
              <w:pPrChange w:id="4636" w:author="Jayne Wiberg" w:date="2017-04-03T15:34:00Z">
                <w:pPr>
                  <w:pStyle w:val="ListParagraph"/>
                  <w:numPr>
                    <w:numId w:val="80"/>
                  </w:numPr>
                  <w:tabs>
                    <w:tab w:val="num" w:pos="360"/>
                    <w:tab w:val="num" w:pos="720"/>
                  </w:tabs>
                  <w:ind w:left="383" w:hanging="383"/>
                </w:pPr>
              </w:pPrChange>
            </w:pPr>
            <w:del w:id="4637" w:author="Administrator" w:date="2017-04-06T11:17:00Z">
              <w:r w:rsidRPr="004B0355" w:rsidDel="005732E3">
                <w:rPr>
                  <w:rFonts w:ascii="Arial" w:hAnsi="Arial" w:cs="Arial"/>
                  <w:sz w:val="20"/>
                  <w:szCs w:val="20"/>
                  <w:lang w:eastAsia="en-US"/>
                </w:rPr>
                <w:delText>I have been provided with a statement of the alternative options available to me under the Local Government Pension Scheme</w:delText>
              </w:r>
            </w:del>
          </w:p>
          <w:p w14:paraId="7FDE7DD8" w14:textId="6DD759ED" w:rsidR="008669FF" w:rsidRPr="004B0355" w:rsidDel="005732E3" w:rsidRDefault="008669FF">
            <w:pPr>
              <w:pStyle w:val="ListParagraph"/>
              <w:numPr>
                <w:ilvl w:val="0"/>
                <w:numId w:val="40"/>
              </w:numPr>
              <w:ind w:left="383" w:hanging="383"/>
              <w:rPr>
                <w:del w:id="4638" w:author="Administrator" w:date="2017-04-06T11:17:00Z"/>
                <w:rFonts w:ascii="Arial" w:hAnsi="Arial" w:cs="Arial"/>
                <w:sz w:val="20"/>
                <w:szCs w:val="20"/>
                <w:lang w:eastAsia="en-US"/>
              </w:rPr>
              <w:pPrChange w:id="4639" w:author="Jayne Wiberg" w:date="2017-04-03T15:34:00Z">
                <w:pPr>
                  <w:pStyle w:val="ListParagraph"/>
                  <w:numPr>
                    <w:numId w:val="80"/>
                  </w:numPr>
                  <w:tabs>
                    <w:tab w:val="num" w:pos="360"/>
                    <w:tab w:val="num" w:pos="720"/>
                  </w:tabs>
                  <w:ind w:left="383" w:hanging="383"/>
                </w:pPr>
              </w:pPrChange>
            </w:pPr>
            <w:del w:id="4640" w:author="Administrator" w:date="2017-04-06T11:17:00Z">
              <w:r w:rsidRPr="004B0355" w:rsidDel="005732E3">
                <w:rPr>
                  <w:rFonts w:ascii="Arial" w:hAnsi="Arial" w:cs="Arial"/>
                  <w:sz w:val="20"/>
                  <w:szCs w:val="20"/>
                  <w:lang w:eastAsia="en-US"/>
                </w:rPr>
                <w:delText>The scheme to which I wish the CETV to be paid may offer different options, including the option to select an annuity</w:delText>
              </w:r>
            </w:del>
          </w:p>
          <w:p w14:paraId="158EC4D4" w14:textId="097A0252" w:rsidR="008669FF" w:rsidRPr="004B0355" w:rsidDel="005732E3" w:rsidRDefault="008669FF">
            <w:pPr>
              <w:pStyle w:val="ListParagraph"/>
              <w:numPr>
                <w:ilvl w:val="0"/>
                <w:numId w:val="40"/>
              </w:numPr>
              <w:ind w:left="383" w:hanging="383"/>
              <w:rPr>
                <w:del w:id="4641" w:author="Administrator" w:date="2017-04-06T11:17:00Z"/>
                <w:rFonts w:ascii="Arial" w:hAnsi="Arial" w:cs="Arial"/>
                <w:sz w:val="20"/>
                <w:szCs w:val="20"/>
                <w:lang w:eastAsia="en-US"/>
              </w:rPr>
              <w:pPrChange w:id="4642" w:author="Jayne Wiberg" w:date="2017-04-03T15:34:00Z">
                <w:pPr>
                  <w:pStyle w:val="ListParagraph"/>
                  <w:numPr>
                    <w:numId w:val="80"/>
                  </w:numPr>
                  <w:tabs>
                    <w:tab w:val="num" w:pos="360"/>
                    <w:tab w:val="num" w:pos="720"/>
                  </w:tabs>
                  <w:ind w:left="383" w:hanging="383"/>
                </w:pPr>
              </w:pPrChange>
            </w:pPr>
            <w:del w:id="4643" w:author="Administrator" w:date="2017-04-06T11:17:00Z">
              <w:r w:rsidRPr="004B0355" w:rsidDel="005732E3">
                <w:rPr>
                  <w:rFonts w:ascii="Arial" w:hAnsi="Arial" w:cs="Arial"/>
                  <w:sz w:val="20"/>
                  <w:szCs w:val="20"/>
                  <w:lang w:eastAsia="en-US"/>
                </w:rPr>
                <w:delText xml:space="preserve">Different options have different features, different rates of payment, different charges and different tax implications and I have been made aware of the guidance at </w:delText>
              </w:r>
              <w:r w:rsidR="004D5ADC" w:rsidDel="005732E3">
                <w:fldChar w:fldCharType="begin"/>
              </w:r>
              <w:r w:rsidR="004D5ADC" w:rsidDel="005732E3">
                <w:delInstrText xml:space="preserve"> HYPERLINK "http://www.moneyadviceservice.org.uk/en/articles/free-printed-guides" \l "pensions-and-retirement" </w:delInstrText>
              </w:r>
              <w:r w:rsidR="004D5ADC" w:rsidDel="005732E3">
                <w:fldChar w:fldCharType="separate"/>
              </w:r>
              <w:r w:rsidRPr="004B0355" w:rsidDel="005732E3">
                <w:rPr>
                  <w:rStyle w:val="Hyperlink"/>
                  <w:rFonts w:ascii="Arial" w:hAnsi="Arial" w:cs="Arial"/>
                  <w:sz w:val="20"/>
                  <w:szCs w:val="20"/>
                  <w:lang w:eastAsia="en-US"/>
                </w:rPr>
                <w:delText>www.moneyadviceservice.org.uk/en/articles/free-printed-guides#pensions-and-retirement</w:delText>
              </w:r>
              <w:r w:rsidR="004D5ADC" w:rsidDel="005732E3">
                <w:rPr>
                  <w:rStyle w:val="Hyperlink"/>
                  <w:rFonts w:ascii="Arial" w:hAnsi="Arial" w:cs="Arial"/>
                  <w:sz w:val="20"/>
                  <w:szCs w:val="20"/>
                  <w:lang w:eastAsia="en-US"/>
                </w:rPr>
                <w:fldChar w:fldCharType="end"/>
              </w:r>
              <w:r w:rsidRPr="004B0355" w:rsidDel="005732E3">
                <w:rPr>
                  <w:rFonts w:ascii="Arial" w:hAnsi="Arial" w:cs="Arial"/>
                  <w:sz w:val="20"/>
                  <w:szCs w:val="20"/>
                  <w:lang w:eastAsia="en-US"/>
                </w:rPr>
                <w:delText xml:space="preserve"> called “Your pension: it’s time to choose” that explains the characteristic features of the options</w:delText>
              </w:r>
            </w:del>
          </w:p>
          <w:p w14:paraId="602AFC54" w14:textId="3591EAD5" w:rsidR="009232E6" w:rsidRPr="004B0355" w:rsidDel="005732E3" w:rsidRDefault="009232E6">
            <w:pPr>
              <w:pStyle w:val="ListParagraph"/>
              <w:numPr>
                <w:ilvl w:val="0"/>
                <w:numId w:val="40"/>
              </w:numPr>
              <w:ind w:left="383" w:hanging="383"/>
              <w:rPr>
                <w:del w:id="4644" w:author="Administrator" w:date="2017-04-06T11:17:00Z"/>
                <w:rFonts w:ascii="Arial" w:hAnsi="Arial" w:cs="Arial"/>
                <w:sz w:val="20"/>
                <w:szCs w:val="20"/>
                <w:lang w:eastAsia="en-US"/>
              </w:rPr>
              <w:pPrChange w:id="4645" w:author="Jayne Wiberg" w:date="2017-04-03T15:34:00Z">
                <w:pPr>
                  <w:pStyle w:val="ListParagraph"/>
                  <w:numPr>
                    <w:numId w:val="80"/>
                  </w:numPr>
                  <w:tabs>
                    <w:tab w:val="num" w:pos="360"/>
                    <w:tab w:val="num" w:pos="720"/>
                  </w:tabs>
                  <w:ind w:left="383" w:hanging="383"/>
                </w:pPr>
              </w:pPrChange>
            </w:pPr>
            <w:del w:id="4646" w:author="Administrator" w:date="2017-04-06T11:17:00Z">
              <w:r w:rsidRPr="004B0355" w:rsidDel="005732E3">
                <w:rPr>
                  <w:rFonts w:ascii="Arial" w:hAnsi="Arial" w:cs="Arial"/>
                  <w:sz w:val="20"/>
                  <w:szCs w:val="20"/>
                  <w:lang w:eastAsia="en-US"/>
                </w:rPr>
                <w:delText xml:space="preserve">I </w:delText>
              </w:r>
              <w:r w:rsidDel="005732E3">
                <w:rPr>
                  <w:rFonts w:ascii="Arial" w:hAnsi="Arial" w:cs="Arial"/>
                  <w:sz w:val="20"/>
                  <w:szCs w:val="20"/>
                  <w:lang w:eastAsia="en-US"/>
                </w:rPr>
                <w:delText>am</w:delText>
              </w:r>
              <w:r w:rsidRPr="004B0355" w:rsidDel="005732E3">
                <w:rPr>
                  <w:rFonts w:ascii="Arial" w:hAnsi="Arial" w:cs="Arial"/>
                  <w:sz w:val="20"/>
                  <w:szCs w:val="20"/>
                  <w:lang w:eastAsia="en-US"/>
                </w:rPr>
                <w:delText xml:space="preserve"> aware that, by visiting </w:delText>
              </w:r>
              <w:r w:rsidR="004D5ADC" w:rsidDel="005732E3">
                <w:fldChar w:fldCharType="begin"/>
              </w:r>
              <w:r w:rsidR="004D5ADC" w:rsidDel="005732E3">
                <w:delInstrText xml:space="preserve"> HYPERLINK "http://www.pensionwise.gov.uk" </w:delInstrText>
              </w:r>
              <w:r w:rsidR="004D5ADC" w:rsidDel="005732E3">
                <w:fldChar w:fldCharType="separate"/>
              </w:r>
              <w:r w:rsidRPr="004B0355" w:rsidDel="005732E3">
                <w:rPr>
                  <w:rStyle w:val="Hyperlink"/>
                  <w:rFonts w:ascii="Arial" w:hAnsi="Arial" w:cs="Arial"/>
                  <w:sz w:val="20"/>
                  <w:szCs w:val="20"/>
                  <w:lang w:eastAsia="en-US"/>
                </w:rPr>
                <w:delText>www.pensionwise.gov.uk</w:delText>
              </w:r>
              <w:r w:rsidR="004D5ADC" w:rsidDel="005732E3">
                <w:rPr>
                  <w:rStyle w:val="Hyperlink"/>
                  <w:rFonts w:ascii="Arial" w:hAnsi="Arial" w:cs="Arial"/>
                  <w:sz w:val="20"/>
                  <w:szCs w:val="20"/>
                  <w:lang w:eastAsia="en-US"/>
                </w:rPr>
                <w:fldChar w:fldCharType="end"/>
              </w:r>
              <w:r w:rsidRPr="004B0355" w:rsidDel="005732E3">
                <w:rPr>
                  <w:rFonts w:ascii="Arial" w:hAnsi="Arial" w:cs="Arial"/>
                  <w:sz w:val="20"/>
                  <w:szCs w:val="20"/>
                  <w:lang w:eastAsia="en-US"/>
                </w:rPr>
                <w:delText xml:space="preserve">, free, impartial, advice and guidance </w:delText>
              </w:r>
              <w:r w:rsidDel="005732E3">
                <w:rPr>
                  <w:rFonts w:ascii="Arial" w:hAnsi="Arial" w:cs="Arial"/>
                  <w:sz w:val="20"/>
                  <w:szCs w:val="20"/>
                  <w:lang w:eastAsia="en-US"/>
                </w:rPr>
                <w:delText>was</w:delText>
              </w:r>
              <w:r w:rsidRPr="004B0355" w:rsidDel="005732E3">
                <w:rPr>
                  <w:rFonts w:ascii="Arial" w:hAnsi="Arial" w:cs="Arial"/>
                  <w:sz w:val="20"/>
                  <w:szCs w:val="20"/>
                  <w:lang w:eastAsia="en-US"/>
                </w:rPr>
                <w:delText xml:space="preserve"> available to help me understand my options before deciding to proceed with the transfer of my AVC Fund and that I should also </w:delText>
              </w:r>
              <w:r w:rsidDel="005732E3">
                <w:rPr>
                  <w:rFonts w:ascii="Arial" w:hAnsi="Arial" w:cs="Arial"/>
                  <w:sz w:val="20"/>
                  <w:szCs w:val="20"/>
                  <w:lang w:eastAsia="en-US"/>
                </w:rPr>
                <w:delText xml:space="preserve">have </w:delText>
              </w:r>
              <w:r w:rsidRPr="004B0355" w:rsidDel="005732E3">
                <w:rPr>
                  <w:rFonts w:ascii="Arial" w:hAnsi="Arial" w:cs="Arial"/>
                  <w:sz w:val="20"/>
                  <w:szCs w:val="20"/>
                  <w:lang w:eastAsia="en-US"/>
                </w:rPr>
                <w:delText>considered taking independent financial advice</w:delText>
              </w:r>
            </w:del>
          </w:p>
          <w:p w14:paraId="233C76F3" w14:textId="318D2082" w:rsidR="008669FF" w:rsidDel="005732E3" w:rsidRDefault="009232E6">
            <w:pPr>
              <w:pStyle w:val="ListParagraph"/>
              <w:numPr>
                <w:ilvl w:val="0"/>
                <w:numId w:val="40"/>
              </w:numPr>
              <w:ind w:left="383" w:hanging="383"/>
              <w:rPr>
                <w:del w:id="4647" w:author="Administrator" w:date="2017-04-06T11:17:00Z"/>
                <w:rFonts w:ascii="Arial" w:hAnsi="Arial" w:cs="Arial"/>
                <w:sz w:val="20"/>
                <w:szCs w:val="20"/>
                <w:lang w:eastAsia="en-US"/>
              </w:rPr>
              <w:pPrChange w:id="4648" w:author="Jayne Wiberg" w:date="2017-04-03T15:34:00Z">
                <w:pPr>
                  <w:pStyle w:val="ListParagraph"/>
                  <w:numPr>
                    <w:numId w:val="80"/>
                  </w:numPr>
                  <w:tabs>
                    <w:tab w:val="num" w:pos="360"/>
                    <w:tab w:val="num" w:pos="720"/>
                  </w:tabs>
                  <w:ind w:left="383" w:hanging="383"/>
                </w:pPr>
              </w:pPrChange>
            </w:pPr>
            <w:del w:id="4649" w:author="Administrator" w:date="2017-04-06T11:17:00Z">
              <w:r w:rsidDel="005732E3">
                <w:rPr>
                  <w:rFonts w:ascii="Arial" w:hAnsi="Arial" w:cs="Arial"/>
                  <w:sz w:val="20"/>
                  <w:szCs w:val="20"/>
                  <w:lang w:eastAsia="en-US"/>
                </w:rPr>
                <w:delText>T</w:delText>
              </w:r>
              <w:r w:rsidR="008669FF" w:rsidRPr="000E67C4" w:rsidDel="005732E3">
                <w:rPr>
                  <w:rFonts w:ascii="Arial" w:hAnsi="Arial" w:cs="Arial"/>
                  <w:sz w:val="20"/>
                  <w:szCs w:val="20"/>
                  <w:lang w:eastAsia="en-US"/>
                </w:rPr>
                <w:delTex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delText>
              </w:r>
            </w:del>
          </w:p>
          <w:p w14:paraId="2ABE3BFE" w14:textId="0E24E03D" w:rsidR="00B014D5" w:rsidRPr="00444467" w:rsidDel="005732E3" w:rsidRDefault="00B014D5" w:rsidP="00075C26">
            <w:pPr>
              <w:autoSpaceDE w:val="0"/>
              <w:autoSpaceDN w:val="0"/>
              <w:adjustRightInd w:val="0"/>
              <w:jc w:val="both"/>
              <w:rPr>
                <w:del w:id="4650" w:author="Administrator" w:date="2017-04-06T11:17:00Z"/>
                <w:rFonts w:ascii="Arial" w:hAnsi="Arial" w:cs="Arial"/>
                <w:sz w:val="20"/>
                <w:szCs w:val="20"/>
                <w:lang w:val="en-US" w:eastAsia="en-US"/>
              </w:rPr>
            </w:pPr>
          </w:p>
          <w:p w14:paraId="5F104B79" w14:textId="37BB42CD" w:rsidR="00B014D5" w:rsidRPr="00444467" w:rsidDel="005732E3" w:rsidRDefault="00B014D5" w:rsidP="00075C26">
            <w:pPr>
              <w:autoSpaceDE w:val="0"/>
              <w:autoSpaceDN w:val="0"/>
              <w:adjustRightInd w:val="0"/>
              <w:jc w:val="both"/>
              <w:rPr>
                <w:del w:id="4651" w:author="Administrator" w:date="2017-04-06T11:17:00Z"/>
                <w:rFonts w:ascii="Arial" w:hAnsi="Arial" w:cs="Arial"/>
                <w:b/>
                <w:bCs/>
                <w:sz w:val="20"/>
                <w:szCs w:val="20"/>
                <w:lang w:val="en-US" w:eastAsia="en-US"/>
              </w:rPr>
            </w:pPr>
          </w:p>
          <w:p w14:paraId="0F2C56BF" w14:textId="25FE869E" w:rsidR="00B014D5" w:rsidRPr="00444467" w:rsidDel="005732E3" w:rsidRDefault="00B014D5" w:rsidP="00075C26">
            <w:pPr>
              <w:autoSpaceDE w:val="0"/>
              <w:autoSpaceDN w:val="0"/>
              <w:adjustRightInd w:val="0"/>
              <w:jc w:val="both"/>
              <w:rPr>
                <w:del w:id="4652" w:author="Administrator" w:date="2017-04-06T11:17:00Z"/>
                <w:rFonts w:ascii="Arial" w:hAnsi="Arial" w:cs="Arial"/>
                <w:bCs/>
                <w:sz w:val="20"/>
                <w:szCs w:val="20"/>
                <w:lang w:val="en-US" w:eastAsia="en-US"/>
              </w:rPr>
            </w:pPr>
            <w:del w:id="4653" w:author="Administrator" w:date="2017-04-06T11:17:00Z">
              <w:r w:rsidRPr="00444467" w:rsidDel="005732E3">
                <w:rPr>
                  <w:rFonts w:ascii="Arial" w:hAnsi="Arial" w:cs="Arial"/>
                  <w:bCs/>
                  <w:sz w:val="20"/>
                  <w:szCs w:val="20"/>
                  <w:lang w:val="en-US" w:eastAsia="en-US"/>
                </w:rPr>
                <w:delText>Signed                                                                                                                               Date</w:delText>
              </w:r>
            </w:del>
          </w:p>
          <w:p w14:paraId="3308A58B" w14:textId="307F3490" w:rsidR="00B014D5" w:rsidRPr="00444467" w:rsidDel="005732E3" w:rsidRDefault="00B014D5" w:rsidP="00075C26">
            <w:pPr>
              <w:autoSpaceDE w:val="0"/>
              <w:autoSpaceDN w:val="0"/>
              <w:adjustRightInd w:val="0"/>
              <w:jc w:val="both"/>
              <w:rPr>
                <w:del w:id="4654" w:author="Administrator" w:date="2017-04-06T11:17:00Z"/>
                <w:rFonts w:ascii="Arial" w:hAnsi="Arial" w:cs="Arial"/>
                <w:b/>
                <w:bCs/>
                <w:sz w:val="20"/>
                <w:szCs w:val="20"/>
                <w:lang w:val="en-US" w:eastAsia="en-US"/>
              </w:rPr>
            </w:pPr>
          </w:p>
          <w:p w14:paraId="6DC39C43" w14:textId="1B105800" w:rsidR="00B014D5" w:rsidRPr="00444467" w:rsidDel="005732E3" w:rsidRDefault="00B014D5" w:rsidP="00075C26">
            <w:pPr>
              <w:autoSpaceDE w:val="0"/>
              <w:autoSpaceDN w:val="0"/>
              <w:adjustRightInd w:val="0"/>
              <w:jc w:val="both"/>
              <w:rPr>
                <w:del w:id="4655" w:author="Administrator" w:date="2017-04-06T11:17:00Z"/>
                <w:rFonts w:ascii="Arial" w:hAnsi="Arial" w:cs="Arial"/>
                <w:sz w:val="20"/>
                <w:szCs w:val="20"/>
                <w:lang w:val="en-US" w:eastAsia="en-US"/>
              </w:rPr>
            </w:pPr>
          </w:p>
        </w:tc>
      </w:tr>
    </w:tbl>
    <w:p w14:paraId="24268FD7" w14:textId="2912BE2E" w:rsidR="00B014D5" w:rsidRPr="00444467" w:rsidDel="005732E3" w:rsidRDefault="00B014D5" w:rsidP="00B014D5">
      <w:pPr>
        <w:autoSpaceDE w:val="0"/>
        <w:autoSpaceDN w:val="0"/>
        <w:adjustRightInd w:val="0"/>
        <w:rPr>
          <w:del w:id="4656" w:author="Administrator" w:date="2017-04-06T11:17:00Z"/>
          <w:rFonts w:ascii="Arial" w:hAnsi="Arial" w:cs="Arial"/>
          <w:b/>
          <w:bCs/>
          <w:sz w:val="28"/>
          <w:szCs w:val="28"/>
          <w:lang w:val="en-US" w:eastAsia="en-US"/>
        </w:rPr>
      </w:pPr>
      <w:del w:id="4657" w:author="Administrator" w:date="2017-04-06T11:17:00Z">
        <w:r w:rsidRPr="00444467" w:rsidDel="005732E3">
          <w:rPr>
            <w:rFonts w:ascii="Arial" w:hAnsi="Arial" w:cs="Arial"/>
            <w:b/>
            <w:bCs/>
            <w:sz w:val="28"/>
            <w:szCs w:val="28"/>
            <w:lang w:val="en-US" w:eastAsia="en-US"/>
          </w:rPr>
          <w:br w:type="page"/>
          <w:delText>Request for Payment of a Transfer Value from Administrators</w:delText>
        </w:r>
      </w:del>
    </w:p>
    <w:p w14:paraId="7668E9AB" w14:textId="4F16B052" w:rsidR="00B014D5" w:rsidRPr="00444467" w:rsidDel="005732E3" w:rsidRDefault="00B014D5" w:rsidP="00B014D5">
      <w:pPr>
        <w:autoSpaceDE w:val="0"/>
        <w:autoSpaceDN w:val="0"/>
        <w:adjustRightInd w:val="0"/>
        <w:rPr>
          <w:del w:id="4658" w:author="Administrator" w:date="2017-04-06T11:17:00Z"/>
          <w:rFonts w:ascii="Arial" w:hAnsi="Arial" w:cs="Arial"/>
          <w:b/>
          <w:bCs/>
          <w:sz w:val="28"/>
          <w:szCs w:val="28"/>
          <w:lang w:val="en-US" w:eastAsia="en-US"/>
        </w:rPr>
      </w:pPr>
      <w:del w:id="4659" w:author="Administrator" w:date="2017-04-06T11:17:00Z">
        <w:r w:rsidRPr="00444467" w:rsidDel="005732E3">
          <w:rPr>
            <w:rFonts w:ascii="Arial" w:hAnsi="Arial" w:cs="Arial"/>
            <w:b/>
            <w:bCs/>
            <w:sz w:val="28"/>
            <w:szCs w:val="28"/>
            <w:lang w:val="en-US" w:eastAsia="en-US"/>
          </w:rPr>
          <w:delText>of a Buy-Out Policy and Receiving Scheme Discharge Form</w:delText>
        </w:r>
      </w:del>
    </w:p>
    <w:p w14:paraId="31D938A9" w14:textId="347709D0" w:rsidR="00B014D5" w:rsidRPr="00444467" w:rsidDel="005732E3" w:rsidRDefault="00B014D5" w:rsidP="00B014D5">
      <w:pPr>
        <w:autoSpaceDE w:val="0"/>
        <w:autoSpaceDN w:val="0"/>
        <w:adjustRightInd w:val="0"/>
        <w:rPr>
          <w:del w:id="4660" w:author="Administrator" w:date="2017-04-06T11:17:00Z"/>
          <w:rFonts w:ascii="Arial" w:hAnsi="Arial"/>
          <w:sz w:val="28"/>
          <w:szCs w:val="28"/>
          <w:lang w:val="en-US" w:eastAsia="en-US"/>
        </w:rPr>
      </w:pPr>
    </w:p>
    <w:p w14:paraId="755F88D4" w14:textId="55C04A1A" w:rsidR="00B014D5" w:rsidRPr="00444467" w:rsidDel="005732E3" w:rsidRDefault="00B014D5" w:rsidP="00B014D5">
      <w:pPr>
        <w:autoSpaceDE w:val="0"/>
        <w:autoSpaceDN w:val="0"/>
        <w:adjustRightInd w:val="0"/>
        <w:rPr>
          <w:del w:id="4661" w:author="Administrator" w:date="2017-04-06T11:17:00Z"/>
          <w:rFonts w:ascii="Arial" w:hAnsi="Arial"/>
          <w:b/>
          <w:bCs/>
          <w:sz w:val="28"/>
          <w:szCs w:val="28"/>
          <w:lang w:val="en-US" w:eastAsia="en-US"/>
        </w:rPr>
      </w:pPr>
    </w:p>
    <w:p w14:paraId="6D111A42" w14:textId="4CE7A39B" w:rsidR="00B014D5" w:rsidRPr="00444467" w:rsidDel="005732E3" w:rsidRDefault="00B014D5" w:rsidP="00B014D5">
      <w:pPr>
        <w:autoSpaceDE w:val="0"/>
        <w:autoSpaceDN w:val="0"/>
        <w:adjustRightInd w:val="0"/>
        <w:rPr>
          <w:del w:id="4662" w:author="Administrator" w:date="2017-04-06T11:17:00Z"/>
          <w:rFonts w:ascii="Arial" w:hAnsi="Arial"/>
          <w:b/>
          <w:bCs/>
          <w:lang w:val="en-US" w:eastAsia="en-US"/>
        </w:rPr>
      </w:pPr>
      <w:del w:id="4663" w:author="Administrator" w:date="2017-04-06T11:17:00Z">
        <w:r w:rsidRPr="00444467" w:rsidDel="005732E3">
          <w:rPr>
            <w:rFonts w:ascii="Arial" w:hAnsi="Arial"/>
            <w:b/>
            <w:bCs/>
            <w:lang w:val="en-US" w:eastAsia="en-US"/>
          </w:rPr>
          <w:delText>Instructions to administrators of the Buy-Out Policy:</w:delText>
        </w:r>
      </w:del>
    </w:p>
    <w:p w14:paraId="44294FE3" w14:textId="6D7C5B2E" w:rsidR="00B014D5" w:rsidRPr="00444467" w:rsidDel="005732E3" w:rsidRDefault="00B014D5" w:rsidP="00B014D5">
      <w:pPr>
        <w:autoSpaceDE w:val="0"/>
        <w:autoSpaceDN w:val="0"/>
        <w:adjustRightInd w:val="0"/>
        <w:rPr>
          <w:del w:id="4664" w:author="Administrator" w:date="2017-04-06T11:17:00Z"/>
          <w:rFonts w:ascii="Arial" w:hAnsi="Arial"/>
          <w:b/>
          <w:bCs/>
          <w:sz w:val="16"/>
          <w:lang w:val="en-US" w:eastAsia="en-US"/>
        </w:rPr>
      </w:pPr>
    </w:p>
    <w:p w14:paraId="7FEA7F51" w14:textId="186D9F12" w:rsidR="00B014D5" w:rsidRPr="00444467" w:rsidDel="005732E3" w:rsidRDefault="00B014D5" w:rsidP="00B014D5">
      <w:pPr>
        <w:autoSpaceDE w:val="0"/>
        <w:autoSpaceDN w:val="0"/>
        <w:adjustRightInd w:val="0"/>
        <w:rPr>
          <w:del w:id="4665" w:author="Administrator" w:date="2017-04-06T11:17:00Z"/>
          <w:rFonts w:ascii="Arial" w:hAnsi="Arial"/>
          <w:b/>
          <w:bCs/>
          <w:sz w:val="20"/>
          <w:szCs w:val="20"/>
          <w:lang w:val="en-US" w:eastAsia="en-US"/>
        </w:rPr>
      </w:pPr>
      <w:del w:id="4666" w:author="Administrator" w:date="2017-04-06T11:17:00Z">
        <w:r w:rsidRPr="00444467" w:rsidDel="005732E3">
          <w:rPr>
            <w:rFonts w:ascii="Arial" w:hAnsi="Arial"/>
            <w:bCs/>
            <w:sz w:val="20"/>
            <w:szCs w:val="20"/>
            <w:lang w:val="en-US" w:eastAsia="en-US"/>
          </w:rPr>
          <w:delText>Please complete</w:delText>
        </w:r>
        <w:r w:rsidRPr="00444467" w:rsidDel="005732E3">
          <w:rPr>
            <w:rFonts w:ascii="Arial" w:hAnsi="Arial"/>
            <w:b/>
            <w:bCs/>
            <w:sz w:val="20"/>
            <w:szCs w:val="20"/>
            <w:lang w:val="en-US" w:eastAsia="en-US"/>
          </w:rPr>
          <w:delText xml:space="preserve"> Parts A </w:delText>
        </w:r>
        <w:r w:rsidRPr="00444467" w:rsidDel="005732E3">
          <w:rPr>
            <w:rFonts w:ascii="Arial" w:hAnsi="Arial"/>
            <w:bCs/>
            <w:sz w:val="20"/>
            <w:szCs w:val="20"/>
            <w:lang w:val="en-US" w:eastAsia="en-US"/>
          </w:rPr>
          <w:delText>and</w:delText>
        </w:r>
        <w:r w:rsidRPr="00444467" w:rsidDel="005732E3">
          <w:rPr>
            <w:rFonts w:ascii="Arial" w:hAnsi="Arial"/>
            <w:b/>
            <w:bCs/>
            <w:sz w:val="20"/>
            <w:szCs w:val="20"/>
            <w:lang w:val="en-US" w:eastAsia="en-US"/>
          </w:rPr>
          <w:delText xml:space="preserve"> </w:delText>
        </w:r>
        <w:r w:rsidRPr="00444467" w:rsidDel="005732E3">
          <w:rPr>
            <w:rFonts w:ascii="Arial" w:hAnsi="Arial"/>
            <w:b/>
            <w:sz w:val="20"/>
            <w:szCs w:val="20"/>
            <w:lang w:val="en-US" w:eastAsia="en-US"/>
          </w:rPr>
          <w:delText>B</w:delText>
        </w:r>
        <w:r w:rsidRPr="00444467" w:rsidDel="005732E3">
          <w:rPr>
            <w:rFonts w:ascii="Arial" w:hAnsi="Arial"/>
            <w:sz w:val="20"/>
            <w:szCs w:val="20"/>
            <w:lang w:val="en-US" w:eastAsia="en-US"/>
          </w:rPr>
          <w:delText>.</w:delText>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r w:rsidRPr="00444467" w:rsidDel="005732E3">
          <w:rPr>
            <w:rFonts w:ascii="Arial" w:hAnsi="Arial"/>
            <w:sz w:val="20"/>
            <w:szCs w:val="20"/>
            <w:lang w:val="en-US" w:eastAsia="en-US"/>
          </w:rPr>
          <w:tab/>
        </w:r>
      </w:del>
    </w:p>
    <w:p w14:paraId="62234E0B" w14:textId="407C300F" w:rsidR="00B014D5" w:rsidRPr="00444467" w:rsidDel="005732E3" w:rsidRDefault="00B014D5" w:rsidP="00B014D5">
      <w:pPr>
        <w:autoSpaceDE w:val="0"/>
        <w:autoSpaceDN w:val="0"/>
        <w:adjustRightInd w:val="0"/>
        <w:rPr>
          <w:del w:id="4667" w:author="Administrator" w:date="2017-04-06T11:17:00Z"/>
          <w:rFonts w:ascii="Arial" w:hAnsi="Arial"/>
          <w:b/>
          <w:bCs/>
          <w:sz w:val="20"/>
          <w:szCs w:val="20"/>
          <w:lang w:val="en-US" w:eastAsia="en-US"/>
        </w:rPr>
      </w:pPr>
    </w:p>
    <w:p w14:paraId="7F75F381" w14:textId="774C83F7" w:rsidR="00B014D5" w:rsidRPr="00444467" w:rsidDel="005732E3" w:rsidRDefault="00B014D5" w:rsidP="00B014D5">
      <w:pPr>
        <w:autoSpaceDE w:val="0"/>
        <w:autoSpaceDN w:val="0"/>
        <w:adjustRightInd w:val="0"/>
        <w:rPr>
          <w:del w:id="4668" w:author="Administrator" w:date="2017-04-06T11:17:00Z"/>
          <w:rFonts w:ascii="Arial" w:hAnsi="Arial"/>
          <w:bCs/>
          <w:sz w:val="20"/>
          <w:szCs w:val="20"/>
          <w:lang w:val="en-US" w:eastAsia="en-US"/>
        </w:rPr>
      </w:pPr>
      <w:del w:id="4669" w:author="Administrator" w:date="2017-04-06T11:17:00Z">
        <w:r w:rsidRPr="00444467" w:rsidDel="005732E3">
          <w:rPr>
            <w:rFonts w:ascii="Arial" w:hAnsi="Arial"/>
            <w:bCs/>
            <w:sz w:val="20"/>
            <w:szCs w:val="20"/>
            <w:lang w:val="en-US" w:eastAsia="en-US"/>
          </w:rPr>
          <w:delText xml:space="preserve">Then return the completed form to: </w:delText>
        </w:r>
      </w:del>
    </w:p>
    <w:p w14:paraId="6B0B9133" w14:textId="4CF69BD0" w:rsidR="00B014D5" w:rsidRPr="00444467" w:rsidDel="005732E3" w:rsidRDefault="00B014D5" w:rsidP="00B014D5">
      <w:pPr>
        <w:autoSpaceDE w:val="0"/>
        <w:autoSpaceDN w:val="0"/>
        <w:adjustRightInd w:val="0"/>
        <w:rPr>
          <w:del w:id="4670" w:author="Administrator" w:date="2017-04-06T11:17:00Z"/>
          <w:rFonts w:ascii="Arial" w:hAnsi="Arial"/>
          <w:b/>
          <w:bCs/>
          <w:color w:val="FF0000"/>
          <w:sz w:val="20"/>
          <w:szCs w:val="20"/>
          <w:lang w:val="en-US" w:eastAsia="en-US"/>
        </w:rPr>
      </w:pPr>
      <w:del w:id="4671" w:author="Administrator" w:date="2017-04-06T11:17:00Z">
        <w:r w:rsidRPr="00444467" w:rsidDel="005732E3">
          <w:rPr>
            <w:rFonts w:ascii="Arial" w:hAnsi="Arial"/>
            <w:b/>
            <w:bCs/>
            <w:color w:val="FF0000"/>
            <w:sz w:val="20"/>
            <w:szCs w:val="20"/>
            <w:lang w:val="en-US" w:eastAsia="en-US"/>
          </w:rPr>
          <w:delText>[Administering authority to enter appropriate info]</w:delText>
        </w:r>
      </w:del>
    </w:p>
    <w:p w14:paraId="35CE3CC0" w14:textId="2BC45B85" w:rsidR="00B014D5" w:rsidRPr="00444467" w:rsidDel="005732E3" w:rsidRDefault="00B014D5" w:rsidP="00B014D5">
      <w:pPr>
        <w:autoSpaceDE w:val="0"/>
        <w:autoSpaceDN w:val="0"/>
        <w:adjustRightInd w:val="0"/>
        <w:rPr>
          <w:del w:id="4672" w:author="Administrator" w:date="2017-04-06T11:17:00Z"/>
          <w:rFonts w:ascii="Arial" w:hAnsi="Arial"/>
          <w:b/>
          <w:bCs/>
          <w:sz w:val="20"/>
          <w:szCs w:val="20"/>
          <w:lang w:val="en-US" w:eastAsia="en-US"/>
        </w:rPr>
      </w:pPr>
    </w:p>
    <w:p w14:paraId="43FD68E4" w14:textId="26F7D8CE" w:rsidR="00B014D5" w:rsidRPr="00444467" w:rsidDel="005732E3" w:rsidRDefault="00B014D5" w:rsidP="00B014D5">
      <w:pPr>
        <w:autoSpaceDE w:val="0"/>
        <w:autoSpaceDN w:val="0"/>
        <w:adjustRightInd w:val="0"/>
        <w:rPr>
          <w:del w:id="4673" w:author="Administrator" w:date="2017-04-06T11:17:00Z"/>
          <w:rFonts w:ascii="Arial" w:hAnsi="Arial"/>
          <w:b/>
          <w:bCs/>
          <w:sz w:val="20"/>
          <w:szCs w:val="20"/>
          <w:lang w:val="en-US" w:eastAsia="en-US"/>
        </w:rPr>
      </w:pPr>
    </w:p>
    <w:p w14:paraId="6BADD62E" w14:textId="0D45285D" w:rsidR="00B014D5" w:rsidRPr="00444467" w:rsidDel="005732E3" w:rsidRDefault="00B014D5" w:rsidP="00B014D5">
      <w:pPr>
        <w:autoSpaceDE w:val="0"/>
        <w:autoSpaceDN w:val="0"/>
        <w:adjustRightInd w:val="0"/>
        <w:rPr>
          <w:del w:id="4674" w:author="Administrator" w:date="2017-04-06T11:17:00Z"/>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rsidDel="005732E3" w14:paraId="10477C91" w14:textId="730E9078" w:rsidTr="00075C26">
        <w:trPr>
          <w:cantSplit/>
          <w:trHeight w:val="576"/>
          <w:del w:id="4675" w:author="Administrator" w:date="2017-04-06T11:17:00Z"/>
        </w:trPr>
        <w:tc>
          <w:tcPr>
            <w:tcW w:w="2337" w:type="dxa"/>
            <w:tcBorders>
              <w:top w:val="single" w:sz="6" w:space="0" w:color="auto"/>
              <w:left w:val="single" w:sz="6" w:space="0" w:color="auto"/>
              <w:bottom w:val="single" w:sz="6" w:space="0" w:color="auto"/>
              <w:right w:val="single" w:sz="6" w:space="0" w:color="auto"/>
            </w:tcBorders>
          </w:tcPr>
          <w:p w14:paraId="06FE9D5F" w14:textId="312A1CE0" w:rsidR="00B014D5" w:rsidRPr="00444467" w:rsidDel="005732E3" w:rsidRDefault="00B014D5" w:rsidP="00075C26">
            <w:pPr>
              <w:autoSpaceDE w:val="0"/>
              <w:autoSpaceDN w:val="0"/>
              <w:adjustRightInd w:val="0"/>
              <w:rPr>
                <w:del w:id="4676" w:author="Administrator" w:date="2017-04-06T11:17:00Z"/>
                <w:rFonts w:ascii="Arial" w:hAnsi="Arial" w:cs="Arial"/>
                <w:b/>
                <w:bCs/>
                <w:sz w:val="20"/>
                <w:szCs w:val="20"/>
                <w:lang w:val="en-US" w:eastAsia="en-US"/>
              </w:rPr>
            </w:pPr>
            <w:del w:id="4677" w:author="Administrator" w:date="2017-04-06T11:17:00Z">
              <w:r w:rsidRPr="00444467" w:rsidDel="005732E3">
                <w:rPr>
                  <w:rFonts w:ascii="Arial" w:hAnsi="Arial" w:cs="Arial"/>
                  <w:b/>
                  <w:bCs/>
                  <w:sz w:val="20"/>
                  <w:szCs w:val="20"/>
                  <w:lang w:val="en-US" w:eastAsia="en-US"/>
                </w:rPr>
                <w:delText>PART A</w:delText>
              </w:r>
            </w:del>
          </w:p>
        </w:tc>
        <w:tc>
          <w:tcPr>
            <w:tcW w:w="7359" w:type="dxa"/>
            <w:tcBorders>
              <w:top w:val="single" w:sz="6" w:space="0" w:color="auto"/>
              <w:left w:val="single" w:sz="6" w:space="0" w:color="auto"/>
              <w:bottom w:val="single" w:sz="6" w:space="0" w:color="auto"/>
              <w:right w:val="single" w:sz="6" w:space="0" w:color="auto"/>
            </w:tcBorders>
          </w:tcPr>
          <w:p w14:paraId="70E80652" w14:textId="37A293D8" w:rsidR="00B014D5" w:rsidRPr="00444467" w:rsidDel="005732E3" w:rsidRDefault="00B014D5" w:rsidP="00075C26">
            <w:pPr>
              <w:rPr>
                <w:del w:id="4678" w:author="Administrator" w:date="2017-04-06T11:17:00Z"/>
                <w:rFonts w:ascii="Arial" w:hAnsi="Arial" w:cs="Arial"/>
                <w:b/>
                <w:bCs/>
                <w:sz w:val="20"/>
                <w:szCs w:val="20"/>
                <w:lang w:eastAsia="en-US"/>
              </w:rPr>
            </w:pPr>
            <w:del w:id="4679" w:author="Administrator" w:date="2017-04-06T11:17:00Z">
              <w:r w:rsidRPr="00444467" w:rsidDel="005732E3">
                <w:rPr>
                  <w:rFonts w:ascii="Arial" w:hAnsi="Arial" w:cs="Arial"/>
                  <w:b/>
                  <w:bCs/>
                  <w:sz w:val="20"/>
                  <w:szCs w:val="20"/>
                  <w:lang w:eastAsia="en-US"/>
                </w:rPr>
                <w:delText>PLEASE COMPLETE THIS PART IN ALL CASES:</w:delText>
              </w:r>
            </w:del>
          </w:p>
        </w:tc>
      </w:tr>
      <w:tr w:rsidR="00B014D5" w:rsidRPr="00444467" w:rsidDel="005732E3" w14:paraId="14DA1FEF" w14:textId="4A569422" w:rsidTr="00075C26">
        <w:trPr>
          <w:cantSplit/>
          <w:trHeight w:val="576"/>
          <w:del w:id="4680" w:author="Administrator" w:date="2017-04-06T11:17:00Z"/>
        </w:trPr>
        <w:tc>
          <w:tcPr>
            <w:tcW w:w="2337" w:type="dxa"/>
            <w:tcBorders>
              <w:top w:val="single" w:sz="6" w:space="0" w:color="auto"/>
              <w:left w:val="single" w:sz="6" w:space="0" w:color="auto"/>
              <w:bottom w:val="single" w:sz="6" w:space="0" w:color="auto"/>
              <w:right w:val="single" w:sz="6" w:space="0" w:color="auto"/>
            </w:tcBorders>
          </w:tcPr>
          <w:p w14:paraId="2182750F" w14:textId="14680E8E" w:rsidR="00B014D5" w:rsidRPr="00444467" w:rsidDel="005732E3" w:rsidRDefault="00B014D5" w:rsidP="00075C26">
            <w:pPr>
              <w:autoSpaceDE w:val="0"/>
              <w:autoSpaceDN w:val="0"/>
              <w:adjustRightInd w:val="0"/>
              <w:rPr>
                <w:del w:id="4681" w:author="Administrator" w:date="2017-04-06T11:17:00Z"/>
                <w:rFonts w:ascii="Arial" w:hAnsi="Arial" w:cs="Arial"/>
                <w:sz w:val="20"/>
                <w:lang w:val="en-US" w:eastAsia="en-US"/>
              </w:rPr>
            </w:pPr>
            <w:del w:id="4682" w:author="Administrator" w:date="2017-04-06T11:17:00Z">
              <w:r w:rsidRPr="00444467" w:rsidDel="005732E3">
                <w:rPr>
                  <w:rFonts w:ascii="Arial" w:hAnsi="Arial" w:cs="Arial"/>
                  <w:b/>
                  <w:bCs/>
                  <w:sz w:val="20"/>
                  <w:lang w:val="en-US" w:eastAsia="en-US"/>
                </w:rPr>
                <w:delText>Member's Full Name</w:delText>
              </w:r>
            </w:del>
          </w:p>
        </w:tc>
        <w:tc>
          <w:tcPr>
            <w:tcW w:w="7359" w:type="dxa"/>
            <w:tcBorders>
              <w:top w:val="single" w:sz="6" w:space="0" w:color="auto"/>
              <w:left w:val="single" w:sz="6" w:space="0" w:color="auto"/>
              <w:bottom w:val="single" w:sz="6" w:space="0" w:color="auto"/>
              <w:right w:val="single" w:sz="6" w:space="0" w:color="auto"/>
            </w:tcBorders>
          </w:tcPr>
          <w:p w14:paraId="24D184A3" w14:textId="770307FE" w:rsidR="00B014D5" w:rsidRPr="00444467" w:rsidDel="005732E3" w:rsidRDefault="00B014D5" w:rsidP="00075C26">
            <w:pPr>
              <w:rPr>
                <w:del w:id="4683" w:author="Administrator" w:date="2017-04-06T11:17:00Z"/>
                <w:rFonts w:ascii="Arial" w:hAnsi="Arial" w:cs="Arial"/>
                <w:sz w:val="20"/>
                <w:szCs w:val="20"/>
                <w:lang w:eastAsia="en-US"/>
              </w:rPr>
            </w:pPr>
          </w:p>
        </w:tc>
      </w:tr>
      <w:tr w:rsidR="00B014D5" w:rsidRPr="00444467" w:rsidDel="005732E3" w14:paraId="6733E978" w14:textId="3F913157" w:rsidTr="00075C26">
        <w:trPr>
          <w:cantSplit/>
          <w:trHeight w:val="576"/>
          <w:del w:id="4684" w:author="Administrator" w:date="2017-04-06T11:17:00Z"/>
        </w:trPr>
        <w:tc>
          <w:tcPr>
            <w:tcW w:w="2337" w:type="dxa"/>
            <w:tcBorders>
              <w:top w:val="single" w:sz="6" w:space="0" w:color="auto"/>
              <w:left w:val="single" w:sz="6" w:space="0" w:color="auto"/>
              <w:right w:val="single" w:sz="6" w:space="0" w:color="auto"/>
            </w:tcBorders>
          </w:tcPr>
          <w:p w14:paraId="0F07C894" w14:textId="4FB2083F" w:rsidR="00B014D5" w:rsidRPr="00444467" w:rsidDel="005732E3" w:rsidRDefault="00B014D5" w:rsidP="00075C26">
            <w:pPr>
              <w:autoSpaceDE w:val="0"/>
              <w:autoSpaceDN w:val="0"/>
              <w:adjustRightInd w:val="0"/>
              <w:rPr>
                <w:del w:id="4685" w:author="Administrator" w:date="2017-04-06T11:17:00Z"/>
                <w:rFonts w:ascii="Arial" w:hAnsi="Arial" w:cs="Arial"/>
                <w:sz w:val="20"/>
                <w:lang w:val="en-US" w:eastAsia="en-US"/>
              </w:rPr>
            </w:pPr>
            <w:del w:id="4686" w:author="Administrator" w:date="2017-04-06T11:17:00Z">
              <w:r w:rsidRPr="00444467" w:rsidDel="005732E3">
                <w:rPr>
                  <w:rFonts w:ascii="Arial" w:hAnsi="Arial" w:cs="Arial"/>
                  <w:b/>
                  <w:bCs/>
                  <w:sz w:val="20"/>
                  <w:lang w:val="en-US" w:eastAsia="en-US"/>
                </w:rPr>
                <w:delText>Member's date of birth</w:delText>
              </w:r>
            </w:del>
          </w:p>
        </w:tc>
        <w:tc>
          <w:tcPr>
            <w:tcW w:w="7359" w:type="dxa"/>
            <w:tcBorders>
              <w:top w:val="single" w:sz="6" w:space="0" w:color="auto"/>
              <w:left w:val="single" w:sz="6" w:space="0" w:color="auto"/>
              <w:bottom w:val="single" w:sz="6" w:space="0" w:color="auto"/>
              <w:right w:val="single" w:sz="6" w:space="0" w:color="auto"/>
            </w:tcBorders>
          </w:tcPr>
          <w:p w14:paraId="38A68472" w14:textId="7BF34B00" w:rsidR="00B014D5" w:rsidRPr="00444467" w:rsidDel="005732E3" w:rsidRDefault="00B014D5" w:rsidP="00075C26">
            <w:pPr>
              <w:rPr>
                <w:del w:id="4687" w:author="Administrator" w:date="2017-04-06T11:17:00Z"/>
                <w:rFonts w:ascii="Arial" w:hAnsi="Arial" w:cs="Arial"/>
                <w:sz w:val="20"/>
                <w:lang w:eastAsia="en-US"/>
              </w:rPr>
            </w:pPr>
          </w:p>
        </w:tc>
      </w:tr>
      <w:tr w:rsidR="00B014D5" w:rsidRPr="00444467" w:rsidDel="005732E3" w14:paraId="08E5D165" w14:textId="45F3DD10" w:rsidTr="00075C26">
        <w:trPr>
          <w:cantSplit/>
          <w:trHeight w:val="576"/>
          <w:del w:id="4688" w:author="Administrator" w:date="2017-04-06T11:17:00Z"/>
        </w:trPr>
        <w:tc>
          <w:tcPr>
            <w:tcW w:w="2337" w:type="dxa"/>
            <w:tcBorders>
              <w:top w:val="single" w:sz="6" w:space="0" w:color="auto"/>
              <w:left w:val="single" w:sz="6" w:space="0" w:color="auto"/>
              <w:bottom w:val="single" w:sz="6" w:space="0" w:color="auto"/>
              <w:right w:val="single" w:sz="6" w:space="0" w:color="auto"/>
            </w:tcBorders>
          </w:tcPr>
          <w:p w14:paraId="4D909B8D" w14:textId="7577CAAB" w:rsidR="00B014D5" w:rsidRPr="00444467" w:rsidDel="005732E3" w:rsidRDefault="00B014D5" w:rsidP="00075C26">
            <w:pPr>
              <w:autoSpaceDE w:val="0"/>
              <w:autoSpaceDN w:val="0"/>
              <w:adjustRightInd w:val="0"/>
              <w:rPr>
                <w:del w:id="4689" w:author="Administrator" w:date="2017-04-06T11:17:00Z"/>
                <w:rFonts w:ascii="Arial" w:hAnsi="Arial" w:cs="Arial"/>
                <w:sz w:val="20"/>
                <w:lang w:val="en-US" w:eastAsia="en-US"/>
              </w:rPr>
            </w:pPr>
            <w:del w:id="4690" w:author="Administrator" w:date="2017-04-06T11:17:00Z">
              <w:r w:rsidRPr="00444467" w:rsidDel="005732E3">
                <w:rPr>
                  <w:rFonts w:ascii="Arial" w:hAnsi="Arial" w:cs="Arial"/>
                  <w:b/>
                  <w:bCs/>
                  <w:sz w:val="20"/>
                  <w:lang w:val="en-US" w:eastAsia="en-US"/>
                </w:rPr>
                <w:delText>Member's NI Number</w:delText>
              </w:r>
            </w:del>
          </w:p>
        </w:tc>
        <w:tc>
          <w:tcPr>
            <w:tcW w:w="7359" w:type="dxa"/>
            <w:tcBorders>
              <w:top w:val="single" w:sz="6" w:space="0" w:color="auto"/>
              <w:left w:val="single" w:sz="6" w:space="0" w:color="auto"/>
              <w:bottom w:val="single" w:sz="6" w:space="0" w:color="auto"/>
              <w:right w:val="single" w:sz="6" w:space="0" w:color="auto"/>
            </w:tcBorders>
          </w:tcPr>
          <w:p w14:paraId="3FAC4CD6" w14:textId="0FA6F5E3" w:rsidR="00B014D5" w:rsidRPr="00444467" w:rsidDel="005732E3" w:rsidRDefault="00B014D5" w:rsidP="00075C26">
            <w:pPr>
              <w:rPr>
                <w:del w:id="4691" w:author="Administrator" w:date="2017-04-06T11:17:00Z"/>
                <w:rFonts w:ascii="Arial" w:hAnsi="Arial" w:cs="Arial"/>
                <w:sz w:val="20"/>
                <w:lang w:eastAsia="en-US"/>
              </w:rPr>
            </w:pPr>
          </w:p>
          <w:p w14:paraId="500C74B3" w14:textId="1333D15F" w:rsidR="00B014D5" w:rsidRPr="00444467" w:rsidDel="005732E3" w:rsidRDefault="00B014D5" w:rsidP="00075C26">
            <w:pPr>
              <w:rPr>
                <w:del w:id="4692" w:author="Administrator" w:date="2017-04-06T11:17:00Z"/>
                <w:rFonts w:ascii="Arial" w:hAnsi="Arial" w:cs="Arial"/>
                <w:sz w:val="20"/>
                <w:lang w:eastAsia="en-US"/>
              </w:rPr>
            </w:pPr>
          </w:p>
        </w:tc>
      </w:tr>
      <w:tr w:rsidR="00B014D5" w:rsidRPr="00444467" w:rsidDel="005732E3" w14:paraId="33E7F15B" w14:textId="3C6984BF" w:rsidTr="00075C26">
        <w:trPr>
          <w:cantSplit/>
          <w:trHeight w:val="576"/>
          <w:del w:id="4693" w:author="Administrator" w:date="2017-04-06T11:17:00Z"/>
        </w:trPr>
        <w:tc>
          <w:tcPr>
            <w:tcW w:w="2337" w:type="dxa"/>
            <w:tcBorders>
              <w:top w:val="single" w:sz="6" w:space="0" w:color="auto"/>
              <w:left w:val="single" w:sz="6" w:space="0" w:color="auto"/>
              <w:bottom w:val="single" w:sz="6" w:space="0" w:color="auto"/>
              <w:right w:val="single" w:sz="6" w:space="0" w:color="auto"/>
            </w:tcBorders>
          </w:tcPr>
          <w:p w14:paraId="739EC56A" w14:textId="37748774" w:rsidR="00B014D5" w:rsidRPr="00444467" w:rsidDel="005732E3" w:rsidRDefault="00B014D5" w:rsidP="00075C26">
            <w:pPr>
              <w:autoSpaceDE w:val="0"/>
              <w:autoSpaceDN w:val="0"/>
              <w:adjustRightInd w:val="0"/>
              <w:rPr>
                <w:del w:id="4694" w:author="Administrator" w:date="2017-04-06T11:17:00Z"/>
                <w:rFonts w:ascii="Arial" w:hAnsi="Arial" w:cs="Arial"/>
                <w:b/>
                <w:bCs/>
                <w:sz w:val="20"/>
                <w:lang w:val="en-US" w:eastAsia="en-US"/>
              </w:rPr>
            </w:pPr>
            <w:del w:id="4695" w:author="Administrator" w:date="2017-04-06T11:17:00Z">
              <w:r w:rsidRPr="00444467" w:rsidDel="005732E3">
                <w:rPr>
                  <w:rFonts w:ascii="Arial" w:hAnsi="Arial" w:cs="Arial"/>
                  <w:b/>
                  <w:bCs/>
                  <w:sz w:val="20"/>
                  <w:lang w:val="en-US" w:eastAsia="en-US"/>
                </w:rPr>
                <w:delText>Name of Insurance Company ('the Company')</w:delText>
              </w:r>
            </w:del>
          </w:p>
        </w:tc>
        <w:tc>
          <w:tcPr>
            <w:tcW w:w="7359" w:type="dxa"/>
            <w:tcBorders>
              <w:top w:val="single" w:sz="6" w:space="0" w:color="auto"/>
              <w:left w:val="single" w:sz="6" w:space="0" w:color="auto"/>
              <w:bottom w:val="single" w:sz="6" w:space="0" w:color="auto"/>
              <w:right w:val="single" w:sz="6" w:space="0" w:color="auto"/>
            </w:tcBorders>
          </w:tcPr>
          <w:p w14:paraId="2D08566A" w14:textId="0C7D426A" w:rsidR="00B014D5" w:rsidRPr="00444467" w:rsidDel="005732E3" w:rsidRDefault="00B014D5" w:rsidP="00075C26">
            <w:pPr>
              <w:rPr>
                <w:del w:id="4696" w:author="Administrator" w:date="2017-04-06T11:17:00Z"/>
                <w:rFonts w:ascii="Arial" w:hAnsi="Arial" w:cs="Arial"/>
                <w:sz w:val="20"/>
                <w:lang w:eastAsia="en-US"/>
              </w:rPr>
            </w:pPr>
          </w:p>
        </w:tc>
      </w:tr>
      <w:tr w:rsidR="00B014D5" w:rsidRPr="00444467" w:rsidDel="005732E3" w14:paraId="0CE00F03" w14:textId="26B30E3C" w:rsidTr="00075C26">
        <w:trPr>
          <w:cantSplit/>
          <w:trHeight w:val="576"/>
          <w:del w:id="4697" w:author="Administrator" w:date="2017-04-06T11:17:00Z"/>
        </w:trPr>
        <w:tc>
          <w:tcPr>
            <w:tcW w:w="2337" w:type="dxa"/>
            <w:vMerge w:val="restart"/>
            <w:tcBorders>
              <w:top w:val="single" w:sz="6" w:space="0" w:color="auto"/>
              <w:left w:val="single" w:sz="6" w:space="0" w:color="auto"/>
              <w:right w:val="single" w:sz="6" w:space="0" w:color="auto"/>
            </w:tcBorders>
          </w:tcPr>
          <w:p w14:paraId="64230985" w14:textId="6FC59A22" w:rsidR="00B014D5" w:rsidRPr="00444467" w:rsidDel="005732E3" w:rsidRDefault="00B014D5" w:rsidP="00075C26">
            <w:pPr>
              <w:rPr>
                <w:del w:id="4698" w:author="Administrator" w:date="2017-04-06T11:17:00Z"/>
                <w:rFonts w:ascii="Arial" w:hAnsi="Arial" w:cs="Arial"/>
                <w:sz w:val="20"/>
                <w:szCs w:val="20"/>
                <w:lang w:eastAsia="en-US"/>
              </w:rPr>
            </w:pPr>
            <w:del w:id="4699" w:author="Administrator" w:date="2017-04-06T11:17:00Z">
              <w:r w:rsidRPr="00444467" w:rsidDel="005732E3">
                <w:rPr>
                  <w:rFonts w:ascii="Arial" w:hAnsi="Arial" w:cs="Arial"/>
                  <w:b/>
                  <w:bCs/>
                  <w:sz w:val="20"/>
                  <w:szCs w:val="20"/>
                  <w:lang w:eastAsia="en-US"/>
                </w:rPr>
                <w:delText>Address of Insurance Company which is to receive the transfer value:</w:delText>
              </w:r>
            </w:del>
          </w:p>
        </w:tc>
        <w:tc>
          <w:tcPr>
            <w:tcW w:w="7359" w:type="dxa"/>
            <w:tcBorders>
              <w:top w:val="single" w:sz="6" w:space="0" w:color="auto"/>
              <w:left w:val="single" w:sz="6" w:space="0" w:color="auto"/>
              <w:bottom w:val="single" w:sz="6" w:space="0" w:color="auto"/>
              <w:right w:val="single" w:sz="6" w:space="0" w:color="auto"/>
            </w:tcBorders>
          </w:tcPr>
          <w:p w14:paraId="2F312EE0" w14:textId="0AB6ED1C" w:rsidR="00B014D5" w:rsidRPr="00444467" w:rsidDel="005732E3" w:rsidRDefault="00B014D5" w:rsidP="00075C26">
            <w:pPr>
              <w:rPr>
                <w:del w:id="4700" w:author="Administrator" w:date="2017-04-06T11:17:00Z"/>
                <w:rFonts w:ascii="Arial" w:hAnsi="Arial" w:cs="Arial"/>
                <w:sz w:val="20"/>
                <w:lang w:eastAsia="en-US"/>
              </w:rPr>
            </w:pPr>
          </w:p>
        </w:tc>
      </w:tr>
      <w:tr w:rsidR="00B014D5" w:rsidRPr="00444467" w:rsidDel="005732E3" w14:paraId="0365B868" w14:textId="47710F05" w:rsidTr="00075C26">
        <w:trPr>
          <w:cantSplit/>
          <w:trHeight w:val="576"/>
          <w:del w:id="4701" w:author="Administrator" w:date="2017-04-06T11:17:00Z"/>
        </w:trPr>
        <w:tc>
          <w:tcPr>
            <w:tcW w:w="2337" w:type="dxa"/>
            <w:vMerge/>
            <w:tcBorders>
              <w:left w:val="single" w:sz="6" w:space="0" w:color="auto"/>
              <w:right w:val="single" w:sz="6" w:space="0" w:color="auto"/>
            </w:tcBorders>
          </w:tcPr>
          <w:p w14:paraId="0AAC8C15" w14:textId="3E35DD14" w:rsidR="00B014D5" w:rsidRPr="00444467" w:rsidDel="005732E3" w:rsidRDefault="00B014D5" w:rsidP="00075C26">
            <w:pPr>
              <w:rPr>
                <w:del w:id="4702" w:author="Administrator" w:date="2017-04-06T11:17: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86B8A1" w14:textId="336F1478" w:rsidR="00B014D5" w:rsidRPr="00444467" w:rsidDel="005732E3" w:rsidRDefault="00B014D5" w:rsidP="00075C26">
            <w:pPr>
              <w:rPr>
                <w:del w:id="4703" w:author="Administrator" w:date="2017-04-06T11:17:00Z"/>
                <w:rFonts w:ascii="Arial" w:hAnsi="Arial" w:cs="Arial"/>
                <w:sz w:val="20"/>
                <w:lang w:eastAsia="en-US"/>
              </w:rPr>
            </w:pPr>
          </w:p>
        </w:tc>
      </w:tr>
      <w:tr w:rsidR="00B014D5" w:rsidRPr="00444467" w:rsidDel="005732E3" w14:paraId="49939129" w14:textId="774EE695" w:rsidTr="00075C26">
        <w:trPr>
          <w:cantSplit/>
          <w:trHeight w:val="576"/>
          <w:del w:id="4704" w:author="Administrator" w:date="2017-04-06T11:17:00Z"/>
        </w:trPr>
        <w:tc>
          <w:tcPr>
            <w:tcW w:w="2337" w:type="dxa"/>
            <w:vMerge/>
            <w:tcBorders>
              <w:left w:val="single" w:sz="6" w:space="0" w:color="auto"/>
              <w:bottom w:val="single" w:sz="6" w:space="0" w:color="auto"/>
              <w:right w:val="single" w:sz="6" w:space="0" w:color="auto"/>
            </w:tcBorders>
          </w:tcPr>
          <w:p w14:paraId="70601EEE" w14:textId="5759FAF9" w:rsidR="00B014D5" w:rsidRPr="00444467" w:rsidDel="005732E3" w:rsidRDefault="00B014D5" w:rsidP="00075C26">
            <w:pPr>
              <w:rPr>
                <w:del w:id="4705" w:author="Administrator" w:date="2017-04-06T11:17:00Z"/>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8F96A9" w14:textId="31FDF93A" w:rsidR="00B014D5" w:rsidRPr="00444467" w:rsidDel="005732E3" w:rsidRDefault="00B014D5" w:rsidP="00075C26">
            <w:pPr>
              <w:rPr>
                <w:del w:id="4706" w:author="Administrator" w:date="2017-04-06T11:17:00Z"/>
                <w:rFonts w:ascii="Arial" w:hAnsi="Arial" w:cs="Arial"/>
                <w:sz w:val="20"/>
                <w:lang w:eastAsia="en-US"/>
              </w:rPr>
            </w:pPr>
            <w:del w:id="4707" w:author="Administrator" w:date="2017-04-06T11:17:00Z">
              <w:r w:rsidRPr="00444467" w:rsidDel="005732E3">
                <w:rPr>
                  <w:rFonts w:ascii="Arial" w:hAnsi="Arial" w:cs="Arial"/>
                  <w:sz w:val="20"/>
                  <w:lang w:eastAsia="en-US"/>
                </w:rPr>
                <w:delText xml:space="preserve">                                                                     Postcode</w:delText>
              </w:r>
            </w:del>
          </w:p>
        </w:tc>
      </w:tr>
    </w:tbl>
    <w:p w14:paraId="3D349B7A" w14:textId="28F0CB08" w:rsidR="00B014D5" w:rsidRPr="00444467" w:rsidDel="005732E3" w:rsidRDefault="00B014D5" w:rsidP="00B014D5">
      <w:pPr>
        <w:autoSpaceDE w:val="0"/>
        <w:autoSpaceDN w:val="0"/>
        <w:adjustRightInd w:val="0"/>
        <w:rPr>
          <w:del w:id="4708" w:author="Administrator" w:date="2017-04-06T11:17:00Z"/>
          <w:rFonts w:ascii="Arial" w:hAnsi="Arial" w:cs="Arial"/>
          <w:b/>
          <w:bCs/>
          <w:sz w:val="16"/>
          <w:lang w:val="en-US" w:eastAsia="en-US"/>
        </w:rPr>
      </w:pPr>
    </w:p>
    <w:p w14:paraId="263D5909" w14:textId="38A9B0C6" w:rsidR="00B014D5" w:rsidRPr="00444467" w:rsidDel="005732E3" w:rsidRDefault="00B014D5" w:rsidP="00B014D5">
      <w:pPr>
        <w:autoSpaceDE w:val="0"/>
        <w:autoSpaceDN w:val="0"/>
        <w:adjustRightInd w:val="0"/>
        <w:jc w:val="center"/>
        <w:rPr>
          <w:del w:id="4709" w:author="Administrator" w:date="2017-04-06T11:17:00Z"/>
          <w:rFonts w:ascii="Arial" w:hAnsi="Arial" w:cs="Arial"/>
          <w:b/>
          <w:bCs/>
          <w:sz w:val="40"/>
          <w:lang w:val="en-US" w:eastAsia="en-US"/>
        </w:rPr>
      </w:pPr>
    </w:p>
    <w:p w14:paraId="1A8D6D36" w14:textId="60EF5E9D" w:rsidR="00B014D5" w:rsidRPr="00444467" w:rsidDel="005732E3" w:rsidRDefault="00B014D5" w:rsidP="00B014D5">
      <w:pPr>
        <w:autoSpaceDE w:val="0"/>
        <w:autoSpaceDN w:val="0"/>
        <w:adjustRightInd w:val="0"/>
        <w:jc w:val="center"/>
        <w:rPr>
          <w:del w:id="4710" w:author="Administrator" w:date="2017-04-06T11:17:00Z"/>
          <w:rFonts w:ascii="Arial" w:hAnsi="Arial" w:cs="Arial"/>
          <w:b/>
          <w:bCs/>
          <w:sz w:val="40"/>
          <w:lang w:val="en-US" w:eastAsia="en-US"/>
        </w:rPr>
      </w:pPr>
    </w:p>
    <w:p w14:paraId="3EA37A46" w14:textId="5A0DA033" w:rsidR="00B014D5" w:rsidRPr="00444467" w:rsidDel="005732E3" w:rsidRDefault="00B014D5" w:rsidP="00B014D5">
      <w:pPr>
        <w:autoSpaceDE w:val="0"/>
        <w:autoSpaceDN w:val="0"/>
        <w:adjustRightInd w:val="0"/>
        <w:jc w:val="center"/>
        <w:rPr>
          <w:del w:id="4711" w:author="Administrator" w:date="2017-04-06T11:17:00Z"/>
          <w:rFonts w:ascii="Arial" w:hAnsi="Arial" w:cs="Arial"/>
          <w:b/>
          <w:bCs/>
          <w:sz w:val="40"/>
          <w:lang w:val="en-US" w:eastAsia="en-US"/>
        </w:rPr>
      </w:pPr>
    </w:p>
    <w:p w14:paraId="2096981D" w14:textId="57C7A555" w:rsidR="00B014D5" w:rsidRPr="00444467" w:rsidDel="005732E3" w:rsidRDefault="00B014D5" w:rsidP="00B014D5">
      <w:pPr>
        <w:autoSpaceDE w:val="0"/>
        <w:autoSpaceDN w:val="0"/>
        <w:adjustRightInd w:val="0"/>
        <w:jc w:val="center"/>
        <w:rPr>
          <w:del w:id="4712" w:author="Administrator" w:date="2017-04-06T11:17:00Z"/>
          <w:rFonts w:ascii="Arial" w:hAnsi="Arial" w:cs="Arial"/>
          <w:b/>
          <w:bCs/>
          <w:sz w:val="40"/>
          <w:lang w:val="en-US" w:eastAsia="en-US"/>
        </w:rPr>
      </w:pPr>
    </w:p>
    <w:p w14:paraId="4C564B5A" w14:textId="211EA1CC" w:rsidR="00B014D5" w:rsidRPr="00444467" w:rsidDel="005732E3" w:rsidRDefault="00B014D5" w:rsidP="00B014D5">
      <w:pPr>
        <w:autoSpaceDE w:val="0"/>
        <w:autoSpaceDN w:val="0"/>
        <w:adjustRightInd w:val="0"/>
        <w:jc w:val="center"/>
        <w:rPr>
          <w:del w:id="4713" w:author="Administrator" w:date="2017-04-06T11:17:00Z"/>
          <w:rFonts w:ascii="Arial" w:hAnsi="Arial" w:cs="Arial"/>
          <w:b/>
          <w:bCs/>
          <w:sz w:val="40"/>
          <w:lang w:val="en-US" w:eastAsia="en-US"/>
        </w:rPr>
      </w:pPr>
    </w:p>
    <w:p w14:paraId="2595AC17" w14:textId="2F31C283" w:rsidR="00B014D5" w:rsidRPr="00444467" w:rsidDel="005732E3" w:rsidRDefault="00B014D5" w:rsidP="00B014D5">
      <w:pPr>
        <w:autoSpaceDE w:val="0"/>
        <w:autoSpaceDN w:val="0"/>
        <w:adjustRightInd w:val="0"/>
        <w:jc w:val="center"/>
        <w:rPr>
          <w:del w:id="4714" w:author="Administrator" w:date="2017-04-06T11:17:00Z"/>
          <w:rFonts w:ascii="Arial" w:hAnsi="Arial" w:cs="Arial"/>
          <w:b/>
          <w:bCs/>
          <w:sz w:val="40"/>
          <w:lang w:val="en-US" w:eastAsia="en-US"/>
        </w:rPr>
      </w:pPr>
    </w:p>
    <w:p w14:paraId="79F7B383" w14:textId="22FFE64C" w:rsidR="00B014D5" w:rsidRPr="00444467" w:rsidDel="005732E3" w:rsidRDefault="00B014D5" w:rsidP="00B014D5">
      <w:pPr>
        <w:autoSpaceDE w:val="0"/>
        <w:autoSpaceDN w:val="0"/>
        <w:adjustRightInd w:val="0"/>
        <w:jc w:val="center"/>
        <w:rPr>
          <w:del w:id="4715" w:author="Administrator" w:date="2017-04-06T11:17:00Z"/>
          <w:rFonts w:ascii="Arial" w:hAnsi="Arial" w:cs="Arial"/>
          <w:b/>
          <w:bCs/>
          <w:sz w:val="40"/>
          <w:lang w:val="en-US" w:eastAsia="en-US"/>
        </w:rPr>
      </w:pPr>
    </w:p>
    <w:p w14:paraId="2EAE9B88" w14:textId="4E32A8C2" w:rsidR="00B014D5" w:rsidRPr="00444467" w:rsidDel="005732E3" w:rsidRDefault="00B014D5" w:rsidP="00B014D5">
      <w:pPr>
        <w:autoSpaceDE w:val="0"/>
        <w:autoSpaceDN w:val="0"/>
        <w:adjustRightInd w:val="0"/>
        <w:jc w:val="center"/>
        <w:rPr>
          <w:del w:id="4716" w:author="Administrator" w:date="2017-04-06T11:17:00Z"/>
          <w:rFonts w:ascii="Arial" w:hAnsi="Arial" w:cs="Arial"/>
          <w:b/>
          <w:bCs/>
          <w:sz w:val="40"/>
          <w:lang w:val="en-US" w:eastAsia="en-US"/>
        </w:rPr>
      </w:pPr>
    </w:p>
    <w:p w14:paraId="7B917C75" w14:textId="0880E855" w:rsidR="00B014D5" w:rsidRPr="00444467" w:rsidDel="005732E3" w:rsidRDefault="00B014D5" w:rsidP="00B014D5">
      <w:pPr>
        <w:autoSpaceDE w:val="0"/>
        <w:autoSpaceDN w:val="0"/>
        <w:adjustRightInd w:val="0"/>
        <w:jc w:val="center"/>
        <w:rPr>
          <w:del w:id="4717" w:author="Administrator" w:date="2017-04-06T11:17:00Z"/>
          <w:rFonts w:ascii="Arial" w:hAnsi="Arial" w:cs="Arial"/>
          <w:b/>
          <w:bCs/>
          <w:sz w:val="40"/>
          <w:lang w:val="en-US" w:eastAsia="en-US"/>
        </w:rPr>
      </w:pPr>
    </w:p>
    <w:p w14:paraId="17607C5B" w14:textId="545DADCA" w:rsidR="00B014D5" w:rsidRPr="00444467" w:rsidDel="005732E3" w:rsidRDefault="00B014D5" w:rsidP="00B014D5">
      <w:pPr>
        <w:autoSpaceDE w:val="0"/>
        <w:autoSpaceDN w:val="0"/>
        <w:adjustRightInd w:val="0"/>
        <w:jc w:val="center"/>
        <w:rPr>
          <w:del w:id="4718" w:author="Administrator" w:date="2017-04-06T11:17:00Z"/>
          <w:rFonts w:ascii="Arial" w:hAnsi="Arial" w:cs="Arial"/>
          <w:b/>
          <w:bCs/>
          <w:sz w:val="40"/>
          <w:lang w:val="en-US" w:eastAsia="en-US"/>
        </w:rPr>
      </w:pPr>
    </w:p>
    <w:p w14:paraId="6B8F7F9B" w14:textId="28E0FEF8" w:rsidR="00B014D5" w:rsidRPr="00444467" w:rsidDel="005732E3" w:rsidRDefault="00B014D5" w:rsidP="00B014D5">
      <w:pPr>
        <w:autoSpaceDE w:val="0"/>
        <w:autoSpaceDN w:val="0"/>
        <w:adjustRightInd w:val="0"/>
        <w:jc w:val="center"/>
        <w:rPr>
          <w:del w:id="4719" w:author="Administrator" w:date="2017-04-06T11:17:00Z"/>
          <w:rFonts w:ascii="Arial" w:hAnsi="Arial" w:cs="Arial"/>
          <w:b/>
          <w:bCs/>
          <w:sz w:val="40"/>
          <w:lang w:val="en-US" w:eastAsia="en-US"/>
        </w:rPr>
      </w:pPr>
    </w:p>
    <w:p w14:paraId="7B1F4142" w14:textId="5AA228BD" w:rsidR="00B014D5" w:rsidRPr="00444467" w:rsidDel="005732E3" w:rsidRDefault="00B014D5" w:rsidP="00B014D5">
      <w:pPr>
        <w:autoSpaceDE w:val="0"/>
        <w:autoSpaceDN w:val="0"/>
        <w:adjustRightInd w:val="0"/>
        <w:rPr>
          <w:del w:id="4720" w:author="Administrator" w:date="2017-04-06T11:17:00Z"/>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rsidDel="005732E3" w14:paraId="76FEFE71" w14:textId="3870C214" w:rsidTr="00075C26">
        <w:trPr>
          <w:cantSplit/>
          <w:del w:id="4721" w:author="Administrator" w:date="2017-04-06T11:17:00Z"/>
        </w:trPr>
        <w:tc>
          <w:tcPr>
            <w:tcW w:w="9838" w:type="dxa"/>
            <w:gridSpan w:val="3"/>
            <w:tcBorders>
              <w:top w:val="single" w:sz="6" w:space="0" w:color="auto"/>
              <w:left w:val="single" w:sz="6" w:space="0" w:color="auto"/>
              <w:bottom w:val="single" w:sz="6" w:space="0" w:color="auto"/>
              <w:right w:val="single" w:sz="6" w:space="0" w:color="auto"/>
            </w:tcBorders>
          </w:tcPr>
          <w:p w14:paraId="79178D2A" w14:textId="1A6223B7" w:rsidR="00B014D5" w:rsidRPr="00444467" w:rsidDel="005732E3" w:rsidRDefault="00B014D5" w:rsidP="00075C26">
            <w:pPr>
              <w:autoSpaceDE w:val="0"/>
              <w:autoSpaceDN w:val="0"/>
              <w:adjustRightInd w:val="0"/>
              <w:jc w:val="both"/>
              <w:rPr>
                <w:del w:id="4722" w:author="Administrator" w:date="2017-04-06T11:17:00Z"/>
                <w:rFonts w:ascii="Arial" w:hAnsi="Arial" w:cs="Arial"/>
                <w:b/>
                <w:sz w:val="20"/>
                <w:szCs w:val="20"/>
                <w:lang w:val="en-US" w:eastAsia="en-US"/>
              </w:rPr>
            </w:pPr>
            <w:del w:id="4723" w:author="Administrator" w:date="2017-04-06T11:17:00Z">
              <w:r w:rsidRPr="00444467" w:rsidDel="005732E3">
                <w:rPr>
                  <w:rFonts w:ascii="Arial" w:hAnsi="Arial" w:cs="Arial"/>
                  <w:b/>
                  <w:bCs/>
                  <w:sz w:val="20"/>
                  <w:szCs w:val="20"/>
                  <w:lang w:val="en-US" w:eastAsia="en-US"/>
                </w:rPr>
                <w:delText>PART B:</w:delText>
              </w:r>
              <w:r w:rsidRPr="00444467" w:rsidDel="005732E3">
                <w:rPr>
                  <w:rFonts w:ascii="Arial" w:hAnsi="Arial" w:cs="Arial"/>
                  <w:b/>
                  <w:bCs/>
                  <w:sz w:val="28"/>
                  <w:szCs w:val="28"/>
                  <w:lang w:val="en-US" w:eastAsia="en-US"/>
                </w:rPr>
                <w:delText xml:space="preserve"> </w:delText>
              </w:r>
              <w:r w:rsidRPr="00444467" w:rsidDel="005732E3">
                <w:rPr>
                  <w:rFonts w:ascii="Arial" w:hAnsi="Arial" w:cs="Arial"/>
                  <w:b/>
                  <w:sz w:val="20"/>
                  <w:szCs w:val="20"/>
                  <w:lang w:val="en-US" w:eastAsia="en-US"/>
                </w:rPr>
                <w:delText xml:space="preserve">PLEASE READ THIS CERTIFICATE CAREFULLY AND COMPLETE IT FULLY.  THE </w:delText>
              </w:r>
              <w:r w:rsidRPr="00444467" w:rsidDel="005732E3">
                <w:rPr>
                  <w:rFonts w:ascii="Arial" w:hAnsi="Arial" w:cs="Arial"/>
                  <w:b/>
                  <w:color w:val="FF0000"/>
                  <w:sz w:val="20"/>
                  <w:szCs w:val="20"/>
                  <w:lang w:val="en-US" w:eastAsia="en-US"/>
                </w:rPr>
                <w:delText>XXXX</w:delText>
              </w:r>
              <w:r w:rsidRPr="00444467" w:rsidDel="005732E3">
                <w:rPr>
                  <w:rFonts w:ascii="Arial" w:hAnsi="Arial" w:cs="Arial"/>
                  <w:b/>
                  <w:sz w:val="20"/>
                  <w:szCs w:val="20"/>
                  <w:lang w:val="en-US" w:eastAsia="en-US"/>
                </w:rPr>
                <w:delText xml:space="preserve"> PENSION FUND WILL NOT ACCEPT INCOMPLETE OR UNSATISFACTORY FORMS.</w:delText>
              </w:r>
            </w:del>
          </w:p>
          <w:p w14:paraId="178F7EC5" w14:textId="4200EC29" w:rsidR="00B014D5" w:rsidRPr="00444467" w:rsidDel="005732E3" w:rsidRDefault="00B014D5" w:rsidP="00075C26">
            <w:pPr>
              <w:autoSpaceDE w:val="0"/>
              <w:autoSpaceDN w:val="0"/>
              <w:adjustRightInd w:val="0"/>
              <w:jc w:val="both"/>
              <w:rPr>
                <w:del w:id="4724" w:author="Administrator" w:date="2017-04-06T11:17:00Z"/>
                <w:rFonts w:ascii="Arial" w:hAnsi="Arial" w:cs="Arial"/>
                <w:b/>
                <w:bCs/>
                <w:sz w:val="20"/>
                <w:szCs w:val="20"/>
                <w:lang w:val="en-US" w:eastAsia="en-US"/>
              </w:rPr>
            </w:pPr>
          </w:p>
        </w:tc>
      </w:tr>
      <w:tr w:rsidR="00B014D5" w:rsidRPr="00444467" w:rsidDel="005732E3" w14:paraId="77D61C04" w14:textId="4025D0A5" w:rsidTr="00075C26">
        <w:trPr>
          <w:cantSplit/>
          <w:trHeight w:val="397"/>
          <w:del w:id="4725" w:author="Administrator" w:date="2017-04-06T11:17:00Z"/>
        </w:trPr>
        <w:tc>
          <w:tcPr>
            <w:tcW w:w="9838" w:type="dxa"/>
            <w:gridSpan w:val="3"/>
            <w:tcBorders>
              <w:top w:val="single" w:sz="6" w:space="0" w:color="auto"/>
              <w:left w:val="single" w:sz="6" w:space="0" w:color="auto"/>
              <w:bottom w:val="single" w:sz="4" w:space="0" w:color="auto"/>
              <w:right w:val="single" w:sz="6" w:space="0" w:color="auto"/>
            </w:tcBorders>
          </w:tcPr>
          <w:p w14:paraId="2F741BB4" w14:textId="58D2434B" w:rsidR="00B014D5" w:rsidRPr="00444467" w:rsidDel="005732E3" w:rsidRDefault="00B014D5" w:rsidP="00075C26">
            <w:pPr>
              <w:autoSpaceDE w:val="0"/>
              <w:autoSpaceDN w:val="0"/>
              <w:adjustRightInd w:val="0"/>
              <w:jc w:val="both"/>
              <w:rPr>
                <w:del w:id="4726" w:author="Administrator" w:date="2017-04-06T11:17:00Z"/>
                <w:rFonts w:ascii="Arial" w:hAnsi="Arial" w:cs="Arial"/>
                <w:sz w:val="20"/>
                <w:szCs w:val="20"/>
                <w:lang w:val="en-US" w:eastAsia="en-US"/>
              </w:rPr>
            </w:pPr>
          </w:p>
          <w:p w14:paraId="14579C8A" w14:textId="7E6E7524" w:rsidR="00B014D5" w:rsidRPr="00444467" w:rsidDel="005732E3" w:rsidRDefault="00B014D5" w:rsidP="00075C26">
            <w:pPr>
              <w:autoSpaceDE w:val="0"/>
              <w:autoSpaceDN w:val="0"/>
              <w:adjustRightInd w:val="0"/>
              <w:rPr>
                <w:del w:id="4727" w:author="Administrator" w:date="2017-04-06T11:17:00Z"/>
                <w:rFonts w:ascii="Arial" w:hAnsi="Arial" w:cs="Arial"/>
                <w:b/>
                <w:bCs/>
                <w:sz w:val="20"/>
                <w:szCs w:val="20"/>
                <w:lang w:val="en-US" w:eastAsia="en-US"/>
              </w:rPr>
            </w:pPr>
            <w:del w:id="4728" w:author="Administrator" w:date="2017-04-06T11:17:00Z">
              <w:r w:rsidRPr="00444467" w:rsidDel="005732E3">
                <w:rPr>
                  <w:rFonts w:ascii="Arial" w:hAnsi="Arial" w:cs="Arial"/>
                  <w:b/>
                  <w:bCs/>
                  <w:sz w:val="20"/>
                  <w:szCs w:val="20"/>
                  <w:lang w:val="en-US" w:eastAsia="en-US"/>
                </w:rPr>
                <w:delText>DECLARATION BY THE INSURANCE COMPANY ('THE COMPANY') PROVIDING THE BUY-OUT POLICY ('THE POLICY')</w:delText>
              </w:r>
            </w:del>
          </w:p>
          <w:p w14:paraId="001D0CF0" w14:textId="6E90D857" w:rsidR="00B014D5" w:rsidRPr="00444467" w:rsidDel="005732E3" w:rsidRDefault="00B014D5" w:rsidP="00075C26">
            <w:pPr>
              <w:autoSpaceDE w:val="0"/>
              <w:autoSpaceDN w:val="0"/>
              <w:adjustRightInd w:val="0"/>
              <w:jc w:val="both"/>
              <w:rPr>
                <w:del w:id="4729" w:author="Administrator" w:date="2017-04-06T11:17:00Z"/>
                <w:rFonts w:ascii="Arial" w:hAnsi="Arial" w:cs="Arial"/>
                <w:sz w:val="20"/>
                <w:szCs w:val="20"/>
                <w:lang w:val="en-US" w:eastAsia="en-US"/>
              </w:rPr>
            </w:pPr>
          </w:p>
          <w:p w14:paraId="75860C81" w14:textId="45C881F5" w:rsidR="00B014D5" w:rsidRPr="00444467" w:rsidDel="005732E3" w:rsidRDefault="00B014D5" w:rsidP="00075C26">
            <w:pPr>
              <w:autoSpaceDE w:val="0"/>
              <w:autoSpaceDN w:val="0"/>
              <w:adjustRightInd w:val="0"/>
              <w:jc w:val="both"/>
              <w:rPr>
                <w:del w:id="4730" w:author="Administrator" w:date="2017-04-06T11:17:00Z"/>
                <w:rFonts w:ascii="Arial" w:hAnsi="Arial" w:cs="Arial"/>
                <w:sz w:val="20"/>
                <w:szCs w:val="20"/>
                <w:lang w:val="en-US" w:eastAsia="en-US"/>
              </w:rPr>
            </w:pPr>
            <w:del w:id="4731" w:author="Administrator" w:date="2017-04-06T11:17:00Z">
              <w:r w:rsidRPr="00444467" w:rsidDel="005732E3">
                <w:rPr>
                  <w:rFonts w:ascii="Arial" w:hAnsi="Arial" w:cs="Arial"/>
                  <w:sz w:val="20"/>
                  <w:szCs w:val="20"/>
                  <w:lang w:val="en-US" w:eastAsia="en-US"/>
                </w:rPr>
                <w:delText xml:space="preserve">I certify that: </w:delText>
              </w:r>
            </w:del>
          </w:p>
          <w:p w14:paraId="329AAF58" w14:textId="6918FF0D" w:rsidR="00B014D5" w:rsidRPr="00444467" w:rsidDel="005732E3" w:rsidRDefault="00B014D5">
            <w:pPr>
              <w:numPr>
                <w:ilvl w:val="0"/>
                <w:numId w:val="30"/>
              </w:numPr>
              <w:autoSpaceDE w:val="0"/>
              <w:autoSpaceDN w:val="0"/>
              <w:adjustRightInd w:val="0"/>
              <w:jc w:val="both"/>
              <w:rPr>
                <w:del w:id="4732" w:author="Administrator" w:date="2017-04-06T11:17:00Z"/>
                <w:rFonts w:ascii="Arial" w:hAnsi="Arial" w:cs="Arial"/>
                <w:sz w:val="20"/>
                <w:szCs w:val="20"/>
                <w:lang w:val="en-US" w:eastAsia="en-US"/>
              </w:rPr>
              <w:pPrChange w:id="4733" w:author="Jayne Wiberg" w:date="2017-04-03T15:34:00Z">
                <w:pPr>
                  <w:numPr>
                    <w:numId w:val="66"/>
                  </w:numPr>
                  <w:tabs>
                    <w:tab w:val="num" w:pos="360"/>
                    <w:tab w:val="num" w:pos="720"/>
                  </w:tabs>
                  <w:autoSpaceDE w:val="0"/>
                  <w:autoSpaceDN w:val="0"/>
                  <w:adjustRightInd w:val="0"/>
                  <w:ind w:left="720" w:hanging="720"/>
                  <w:jc w:val="both"/>
                </w:pPr>
              </w:pPrChange>
            </w:pPr>
            <w:del w:id="4734" w:author="Administrator" w:date="2017-04-06T11:17:00Z">
              <w:r w:rsidRPr="00444467" w:rsidDel="005732E3">
                <w:rPr>
                  <w:rFonts w:ascii="Arial" w:hAnsi="Arial" w:cs="Arial"/>
                  <w:sz w:val="20"/>
                  <w:szCs w:val="20"/>
                  <w:lang w:val="en-US" w:eastAsia="en-US"/>
                </w:rPr>
                <w:delText>The person named in Part A has been given details of the benefits the transfer will buy under 'the Policy' and has authorised 'the Company' to accept the transfer value.</w:delText>
              </w:r>
            </w:del>
          </w:p>
          <w:p w14:paraId="73459C35" w14:textId="7EFD86F0" w:rsidR="00B014D5" w:rsidRPr="00444467" w:rsidDel="005732E3" w:rsidRDefault="00B014D5">
            <w:pPr>
              <w:numPr>
                <w:ilvl w:val="0"/>
                <w:numId w:val="30"/>
              </w:numPr>
              <w:autoSpaceDE w:val="0"/>
              <w:autoSpaceDN w:val="0"/>
              <w:adjustRightInd w:val="0"/>
              <w:jc w:val="both"/>
              <w:rPr>
                <w:del w:id="4735" w:author="Administrator" w:date="2017-04-06T11:17:00Z"/>
                <w:rFonts w:ascii="Arial" w:hAnsi="Arial" w:cs="Arial"/>
                <w:sz w:val="20"/>
                <w:szCs w:val="20"/>
                <w:lang w:val="en-US" w:eastAsia="en-US"/>
              </w:rPr>
              <w:pPrChange w:id="4736" w:author="Jayne Wiberg" w:date="2017-04-03T15:34:00Z">
                <w:pPr>
                  <w:numPr>
                    <w:numId w:val="66"/>
                  </w:numPr>
                  <w:tabs>
                    <w:tab w:val="num" w:pos="360"/>
                    <w:tab w:val="num" w:pos="720"/>
                  </w:tabs>
                  <w:autoSpaceDE w:val="0"/>
                  <w:autoSpaceDN w:val="0"/>
                  <w:adjustRightInd w:val="0"/>
                  <w:ind w:left="720" w:hanging="720"/>
                  <w:jc w:val="both"/>
                </w:pPr>
              </w:pPrChange>
            </w:pPr>
            <w:del w:id="4737" w:author="Administrator" w:date="2017-04-06T11:17:00Z">
              <w:r w:rsidRPr="00444467" w:rsidDel="005732E3">
                <w:rPr>
                  <w:rFonts w:ascii="Arial" w:hAnsi="Arial" w:cs="Arial"/>
                  <w:sz w:val="20"/>
                  <w:szCs w:val="20"/>
                  <w:lang w:val="en-US" w:eastAsia="en-US"/>
                </w:rPr>
                <w:delText xml:space="preserve">'The Company' is an insurance company i.e. </w:delText>
              </w:r>
            </w:del>
          </w:p>
          <w:p w14:paraId="508683E8" w14:textId="0900686C" w:rsidR="00B014D5" w:rsidRPr="00444467" w:rsidDel="005732E3" w:rsidRDefault="00B014D5" w:rsidP="00075C26">
            <w:pPr>
              <w:autoSpaceDE w:val="0"/>
              <w:autoSpaceDN w:val="0"/>
              <w:adjustRightInd w:val="0"/>
              <w:ind w:left="426"/>
              <w:jc w:val="both"/>
              <w:rPr>
                <w:del w:id="4738" w:author="Administrator" w:date="2017-04-06T11:17:00Z"/>
                <w:rFonts w:ascii="Arial" w:hAnsi="Arial" w:cs="Arial"/>
                <w:sz w:val="20"/>
                <w:szCs w:val="20"/>
                <w:lang w:val="en-US" w:eastAsia="en-US"/>
              </w:rPr>
            </w:pPr>
            <w:del w:id="4739" w:author="Administrator" w:date="2017-04-06T11:17:00Z">
              <w:r w:rsidRPr="00444467" w:rsidDel="005732E3">
                <w:rPr>
                  <w:rFonts w:ascii="Arial" w:hAnsi="Arial" w:cs="Arial"/>
                  <w:sz w:val="20"/>
                  <w:szCs w:val="20"/>
                  <w:lang w:val="en-US" w:eastAsia="en-US"/>
                </w:rPr>
                <w:delText>(a)</w:delText>
              </w:r>
              <w:r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 xml:space="preserve">a person who has permission under Part 4 of the Financial Services and Markets Act 2000 to effect or carry out contracts of long-term insurance; or </w:delText>
              </w:r>
            </w:del>
          </w:p>
          <w:p w14:paraId="537F2F6D" w14:textId="5E0F0A0A" w:rsidR="00B014D5" w:rsidRPr="00444467" w:rsidDel="005732E3" w:rsidRDefault="00B014D5" w:rsidP="00075C26">
            <w:pPr>
              <w:autoSpaceDE w:val="0"/>
              <w:autoSpaceDN w:val="0"/>
              <w:adjustRightInd w:val="0"/>
              <w:ind w:left="426"/>
              <w:jc w:val="both"/>
              <w:rPr>
                <w:del w:id="4740" w:author="Administrator" w:date="2017-04-06T11:17:00Z"/>
                <w:rFonts w:ascii="Arial" w:hAnsi="Arial" w:cs="Arial"/>
                <w:sz w:val="20"/>
                <w:szCs w:val="20"/>
                <w:lang w:val="en-US" w:eastAsia="en-US"/>
              </w:rPr>
            </w:pPr>
            <w:del w:id="4741" w:author="Administrator" w:date="2017-04-06T11:17:00Z">
              <w:r w:rsidRPr="00444467" w:rsidDel="005732E3">
                <w:rPr>
                  <w:rFonts w:ascii="Arial" w:hAnsi="Arial" w:cs="Arial"/>
                  <w:sz w:val="20"/>
                  <w:szCs w:val="20"/>
                  <w:lang w:val="en-US" w:eastAsia="en-US"/>
                </w:rPr>
                <w:delText>(b)</w:delText>
              </w:r>
              <w:r w:rsidDel="005732E3">
                <w:rPr>
                  <w:rFonts w:ascii="Arial" w:hAnsi="Arial" w:cs="Arial"/>
                  <w:sz w:val="20"/>
                  <w:szCs w:val="20"/>
                  <w:lang w:val="en-US" w:eastAsia="en-US"/>
                </w:rPr>
                <w:delText xml:space="preserve"> </w:delText>
              </w:r>
              <w:r w:rsidRPr="00444467" w:rsidDel="005732E3">
                <w:rPr>
                  <w:rFonts w:ascii="Arial" w:hAnsi="Arial" w:cs="Arial"/>
                  <w:sz w:val="20"/>
                  <w:szCs w:val="20"/>
                  <w:lang w:val="en-US" w:eastAsia="en-US"/>
                </w:rPr>
                <w:delText>an EEA firm of the kind mentioned in paragraph 5(d) of Schedule 3 to that Act, which has permission under paragraph 15 of that Schedule (as a result of qualifying for authorisation under paragraph 12 of that Schedule) to effect or carry out contracts of long-term insurance.</w:delText>
              </w:r>
            </w:del>
          </w:p>
          <w:p w14:paraId="514B41C3" w14:textId="7B4BDC29" w:rsidR="00B014D5" w:rsidRPr="00444467" w:rsidDel="005732E3" w:rsidRDefault="00B014D5">
            <w:pPr>
              <w:numPr>
                <w:ilvl w:val="0"/>
                <w:numId w:val="31"/>
              </w:numPr>
              <w:autoSpaceDE w:val="0"/>
              <w:autoSpaceDN w:val="0"/>
              <w:adjustRightInd w:val="0"/>
              <w:jc w:val="both"/>
              <w:rPr>
                <w:del w:id="4742" w:author="Administrator" w:date="2017-04-06T11:17:00Z"/>
                <w:rFonts w:ascii="Arial" w:hAnsi="Arial" w:cs="Arial"/>
                <w:sz w:val="20"/>
                <w:szCs w:val="20"/>
                <w:lang w:val="en-US" w:eastAsia="en-US"/>
              </w:rPr>
              <w:pPrChange w:id="4743" w:author="Jayne Wiberg" w:date="2017-04-03T15:34:00Z">
                <w:pPr>
                  <w:numPr>
                    <w:numId w:val="67"/>
                  </w:numPr>
                  <w:tabs>
                    <w:tab w:val="num" w:pos="360"/>
                    <w:tab w:val="num" w:pos="720"/>
                  </w:tabs>
                  <w:autoSpaceDE w:val="0"/>
                  <w:autoSpaceDN w:val="0"/>
                  <w:adjustRightInd w:val="0"/>
                  <w:ind w:left="720" w:hanging="720"/>
                  <w:jc w:val="both"/>
                </w:pPr>
              </w:pPrChange>
            </w:pPr>
            <w:del w:id="4744" w:author="Administrator" w:date="2017-04-06T11:17:00Z">
              <w:r w:rsidRPr="00444467" w:rsidDel="005732E3">
                <w:rPr>
                  <w:rFonts w:ascii="Arial" w:hAnsi="Arial" w:cs="Arial"/>
                  <w:sz w:val="20"/>
                  <w:szCs w:val="20"/>
                  <w:lang w:val="en-US" w:eastAsia="en-US"/>
                </w:rPr>
                <w:delText>'The Company' is both able and willing to accept the transfer value offered.</w:delText>
              </w:r>
            </w:del>
          </w:p>
          <w:p w14:paraId="4F26B586" w14:textId="3A4B6E1B" w:rsidR="00B014D5" w:rsidRPr="00444467" w:rsidDel="005732E3" w:rsidRDefault="00B014D5">
            <w:pPr>
              <w:numPr>
                <w:ilvl w:val="0"/>
                <w:numId w:val="32"/>
              </w:numPr>
              <w:autoSpaceDE w:val="0"/>
              <w:autoSpaceDN w:val="0"/>
              <w:adjustRightInd w:val="0"/>
              <w:jc w:val="both"/>
              <w:rPr>
                <w:del w:id="4745" w:author="Administrator" w:date="2017-04-06T11:17:00Z"/>
                <w:rFonts w:ascii="Arial" w:hAnsi="Arial" w:cs="Arial"/>
                <w:sz w:val="20"/>
                <w:szCs w:val="20"/>
                <w:lang w:val="en-US" w:eastAsia="en-US"/>
              </w:rPr>
              <w:pPrChange w:id="4746" w:author="Jayne Wiberg" w:date="2017-04-03T15:34:00Z">
                <w:pPr>
                  <w:numPr>
                    <w:numId w:val="68"/>
                  </w:numPr>
                  <w:tabs>
                    <w:tab w:val="num" w:pos="360"/>
                    <w:tab w:val="num" w:pos="720"/>
                  </w:tabs>
                  <w:autoSpaceDE w:val="0"/>
                  <w:autoSpaceDN w:val="0"/>
                  <w:adjustRightInd w:val="0"/>
                  <w:ind w:left="720" w:hanging="720"/>
                  <w:jc w:val="both"/>
                </w:pPr>
              </w:pPrChange>
            </w:pPr>
            <w:del w:id="4747" w:author="Administrator" w:date="2017-04-06T11:17:00Z">
              <w:r w:rsidRPr="00444467" w:rsidDel="005732E3">
                <w:rPr>
                  <w:rFonts w:ascii="Arial" w:hAnsi="Arial" w:cs="Arial"/>
                  <w:sz w:val="20"/>
                  <w:szCs w:val="20"/>
                  <w:lang w:val="en-US" w:eastAsia="en-US"/>
                </w:rPr>
                <w:delText>'The Policy' satisfies the requirements of the Pension Sharing (Pension Credit Benefit) Regulations 2000 (SI 2000/1054) and is not disqualified as a destination for a Pension Credit under the Pension Sharing (Implementation and Discharge of Liability) Regulations 2000 (SI 2000/1053).</w:delText>
              </w:r>
            </w:del>
          </w:p>
          <w:p w14:paraId="1B0EADCC" w14:textId="243F100B" w:rsidR="00B014D5" w:rsidRPr="00444467" w:rsidDel="005732E3" w:rsidRDefault="00B014D5">
            <w:pPr>
              <w:numPr>
                <w:ilvl w:val="0"/>
                <w:numId w:val="32"/>
              </w:numPr>
              <w:autoSpaceDE w:val="0"/>
              <w:autoSpaceDN w:val="0"/>
              <w:adjustRightInd w:val="0"/>
              <w:jc w:val="both"/>
              <w:rPr>
                <w:del w:id="4748" w:author="Administrator" w:date="2017-04-06T11:17:00Z"/>
                <w:rFonts w:ascii="Arial" w:hAnsi="Arial" w:cs="Arial"/>
                <w:sz w:val="20"/>
                <w:szCs w:val="20"/>
                <w:lang w:val="en-US" w:eastAsia="en-US"/>
              </w:rPr>
              <w:pPrChange w:id="4749" w:author="Jayne Wiberg" w:date="2017-04-03T15:34:00Z">
                <w:pPr>
                  <w:numPr>
                    <w:numId w:val="68"/>
                  </w:numPr>
                  <w:tabs>
                    <w:tab w:val="num" w:pos="360"/>
                    <w:tab w:val="num" w:pos="720"/>
                  </w:tabs>
                  <w:autoSpaceDE w:val="0"/>
                  <w:autoSpaceDN w:val="0"/>
                  <w:adjustRightInd w:val="0"/>
                  <w:ind w:left="720" w:hanging="720"/>
                  <w:jc w:val="both"/>
                </w:pPr>
              </w:pPrChange>
            </w:pPr>
            <w:del w:id="4750" w:author="Administrator" w:date="2017-04-06T11:17:00Z">
              <w:r w:rsidRPr="00444467" w:rsidDel="005732E3">
                <w:rPr>
                  <w:rFonts w:ascii="Arial" w:hAnsi="Arial" w:cs="Arial"/>
                  <w:bCs/>
                  <w:iCs/>
                  <w:sz w:val="20"/>
                  <w:szCs w:val="20"/>
                  <w:lang w:val="en-US" w:eastAsia="en-US"/>
                </w:rPr>
                <w:delText xml:space="preserve">'The Policy’ </w:delText>
              </w:r>
              <w:r w:rsidRPr="00444467" w:rsidDel="005732E3">
                <w:rPr>
                  <w:rFonts w:ascii="Arial" w:hAnsi="Arial" w:cs="Arial"/>
                  <w:b/>
                  <w:bCs/>
                  <w:iCs/>
                  <w:sz w:val="20"/>
                  <w:szCs w:val="20"/>
                  <w:lang w:val="en-US" w:eastAsia="en-US"/>
                </w:rPr>
                <w:delText>*is / is not*</w:delText>
              </w:r>
              <w:r w:rsidRPr="00444467" w:rsidDel="005732E3">
                <w:rPr>
                  <w:rFonts w:ascii="Arial" w:hAnsi="Arial" w:cs="Arial"/>
                  <w:bCs/>
                  <w:iCs/>
                  <w:sz w:val="20"/>
                  <w:szCs w:val="20"/>
                  <w:lang w:val="en-US" w:eastAsia="en-US"/>
                </w:rPr>
                <w:delText xml:space="preserve"> an "insured scheme" i.e. a pension scheme where </w:delText>
              </w:r>
              <w:r w:rsidRPr="00444467" w:rsidDel="005732E3">
                <w:rPr>
                  <w:rFonts w:ascii="Arial" w:hAnsi="Arial" w:cs="Arial"/>
                  <w:b/>
                  <w:bCs/>
                  <w:iCs/>
                  <w:sz w:val="20"/>
                  <w:szCs w:val="20"/>
                  <w:lang w:val="en-US" w:eastAsia="en-US"/>
                </w:rPr>
                <w:delText>all</w:delText>
              </w:r>
              <w:r w:rsidRPr="00444467" w:rsidDel="005732E3">
                <w:rPr>
                  <w:rFonts w:ascii="Arial" w:hAnsi="Arial" w:cs="Arial"/>
                  <w:bCs/>
                  <w:iCs/>
                  <w:sz w:val="20"/>
                  <w:szCs w:val="20"/>
                  <w:lang w:val="en-US" w:eastAsia="en-US"/>
                </w:rPr>
                <w:delText xml:space="preserve"> the income and other assets of the scheme are invested in policies of insurance.</w:delText>
              </w:r>
            </w:del>
          </w:p>
          <w:p w14:paraId="1D2E35F7" w14:textId="38D97EBE" w:rsidR="00B014D5" w:rsidRPr="00444467" w:rsidDel="005732E3" w:rsidRDefault="00B014D5">
            <w:pPr>
              <w:numPr>
                <w:ilvl w:val="0"/>
                <w:numId w:val="33"/>
              </w:numPr>
              <w:autoSpaceDE w:val="0"/>
              <w:autoSpaceDN w:val="0"/>
              <w:adjustRightInd w:val="0"/>
              <w:jc w:val="both"/>
              <w:rPr>
                <w:del w:id="4751" w:author="Administrator" w:date="2017-04-06T11:17:00Z"/>
                <w:rFonts w:ascii="Arial" w:hAnsi="Arial" w:cs="Arial"/>
                <w:sz w:val="20"/>
                <w:szCs w:val="20"/>
                <w:lang w:val="en-US" w:eastAsia="en-US"/>
              </w:rPr>
              <w:pPrChange w:id="4752" w:author="Jayne Wiberg" w:date="2017-04-03T15:34:00Z">
                <w:pPr>
                  <w:numPr>
                    <w:numId w:val="69"/>
                  </w:numPr>
                  <w:tabs>
                    <w:tab w:val="num" w:pos="360"/>
                    <w:tab w:val="num" w:pos="720"/>
                  </w:tabs>
                  <w:autoSpaceDE w:val="0"/>
                  <w:autoSpaceDN w:val="0"/>
                  <w:adjustRightInd w:val="0"/>
                  <w:ind w:left="720" w:hanging="720"/>
                  <w:jc w:val="both"/>
                </w:pPr>
              </w:pPrChange>
            </w:pPr>
            <w:del w:id="4753" w:author="Administrator" w:date="2017-04-06T11:17:00Z">
              <w:r w:rsidRPr="00444467" w:rsidDel="005732E3">
                <w:rPr>
                  <w:rFonts w:ascii="Arial" w:hAnsi="Arial" w:cs="Arial"/>
                  <w:sz w:val="20"/>
                  <w:szCs w:val="20"/>
                  <w:lang w:val="en-US" w:eastAsia="en-US"/>
                </w:rPr>
                <w:delText xml:space="preserve">'The Policy' is a registered pension scheme under HM Revenue and Customs (HMRC) legislation, Pension Scheme Tax Reference (PSTR): </w:delText>
              </w:r>
              <w:r w:rsidRPr="00444467" w:rsidDel="005732E3">
                <w:rPr>
                  <w:rFonts w:ascii="Arial" w:hAnsi="Arial" w:cs="Arial"/>
                  <w:sz w:val="20"/>
                  <w:szCs w:val="20"/>
                  <w:u w:val="single"/>
                  <w:lang w:val="en-US" w:eastAsia="en-US"/>
                </w:rPr>
                <w:delText xml:space="preserve"> ____________________________________________</w:delText>
              </w:r>
              <w:r w:rsidRPr="00444467" w:rsidDel="005732E3">
                <w:rPr>
                  <w:rFonts w:ascii="Arial" w:hAnsi="Arial" w:cs="Arial"/>
                  <w:sz w:val="20"/>
                  <w:szCs w:val="20"/>
                  <w:lang w:val="en-US" w:eastAsia="en-US"/>
                </w:rPr>
                <w:delText>.</w:delText>
              </w:r>
            </w:del>
          </w:p>
          <w:p w14:paraId="10D909D1" w14:textId="0AE01B1D" w:rsidR="00B014D5" w:rsidRPr="00444467" w:rsidDel="005732E3" w:rsidRDefault="00B014D5">
            <w:pPr>
              <w:numPr>
                <w:ilvl w:val="0"/>
                <w:numId w:val="34"/>
              </w:numPr>
              <w:autoSpaceDE w:val="0"/>
              <w:autoSpaceDN w:val="0"/>
              <w:adjustRightInd w:val="0"/>
              <w:jc w:val="both"/>
              <w:rPr>
                <w:del w:id="4754" w:author="Administrator" w:date="2017-04-06T11:17:00Z"/>
                <w:rFonts w:ascii="Arial" w:hAnsi="Arial" w:cs="Arial"/>
                <w:sz w:val="20"/>
                <w:szCs w:val="20"/>
                <w:lang w:val="en-US" w:eastAsia="en-US"/>
              </w:rPr>
              <w:pPrChange w:id="4755" w:author="Jayne Wiberg" w:date="2017-04-03T15:34:00Z">
                <w:pPr>
                  <w:numPr>
                    <w:numId w:val="70"/>
                  </w:numPr>
                  <w:tabs>
                    <w:tab w:val="num" w:pos="360"/>
                    <w:tab w:val="num" w:pos="720"/>
                  </w:tabs>
                  <w:autoSpaceDE w:val="0"/>
                  <w:autoSpaceDN w:val="0"/>
                  <w:adjustRightInd w:val="0"/>
                  <w:ind w:left="720" w:hanging="720"/>
                  <w:jc w:val="both"/>
                </w:pPr>
              </w:pPrChange>
            </w:pPr>
            <w:del w:id="4756" w:author="Administrator" w:date="2017-04-06T11:17:00Z">
              <w:r w:rsidRPr="00444467" w:rsidDel="005732E3">
                <w:rPr>
                  <w:rFonts w:ascii="Arial" w:hAnsi="Arial" w:cs="Arial"/>
                  <w:sz w:val="20"/>
                  <w:szCs w:val="20"/>
                  <w:lang w:val="en-US" w:eastAsia="en-US"/>
                </w:rPr>
                <w:delText>I enclose a copy of 'the Policy's' registration certificate.</w:delText>
              </w:r>
            </w:del>
          </w:p>
          <w:p w14:paraId="715A5C88" w14:textId="3442C332" w:rsidR="00B014D5" w:rsidRPr="00444467" w:rsidDel="005732E3" w:rsidRDefault="00B014D5">
            <w:pPr>
              <w:numPr>
                <w:ilvl w:val="0"/>
                <w:numId w:val="35"/>
              </w:numPr>
              <w:jc w:val="both"/>
              <w:rPr>
                <w:del w:id="4757" w:author="Administrator" w:date="2017-04-06T11:17:00Z"/>
                <w:rFonts w:ascii="Arial" w:hAnsi="Arial" w:cs="Arial"/>
                <w:sz w:val="20"/>
                <w:szCs w:val="20"/>
                <w:lang w:eastAsia="en-US"/>
              </w:rPr>
              <w:pPrChange w:id="4758" w:author="Jayne Wiberg" w:date="2017-04-03T15:34:00Z">
                <w:pPr>
                  <w:numPr>
                    <w:numId w:val="71"/>
                  </w:numPr>
                  <w:tabs>
                    <w:tab w:val="num" w:pos="360"/>
                    <w:tab w:val="num" w:pos="720"/>
                  </w:tabs>
                  <w:ind w:left="720" w:hanging="720"/>
                  <w:jc w:val="both"/>
                </w:pPr>
              </w:pPrChange>
            </w:pPr>
            <w:del w:id="4759" w:author="Administrator" w:date="2017-04-06T11:17:00Z">
              <w:r w:rsidRPr="00444467" w:rsidDel="005732E3">
                <w:rPr>
                  <w:rFonts w:ascii="Arial" w:hAnsi="Arial" w:cs="Arial"/>
                  <w:sz w:val="20"/>
                  <w:szCs w:val="20"/>
                  <w:lang w:eastAsia="en-US"/>
                </w:rPr>
                <w:delText xml:space="preserve">I authorise HMRC to provide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with independent confirmation or otherwise that 'the Policy' is registered with them.</w:delText>
              </w:r>
            </w:del>
          </w:p>
          <w:p w14:paraId="329CC3CB" w14:textId="43288A76" w:rsidR="00B014D5" w:rsidRPr="00444467" w:rsidDel="005732E3" w:rsidRDefault="00B014D5">
            <w:pPr>
              <w:numPr>
                <w:ilvl w:val="0"/>
                <w:numId w:val="36"/>
              </w:numPr>
              <w:autoSpaceDE w:val="0"/>
              <w:autoSpaceDN w:val="0"/>
              <w:adjustRightInd w:val="0"/>
              <w:jc w:val="both"/>
              <w:rPr>
                <w:del w:id="4760" w:author="Administrator" w:date="2017-04-06T11:17:00Z"/>
                <w:rFonts w:ascii="Arial" w:hAnsi="Arial" w:cs="Arial"/>
                <w:sz w:val="20"/>
                <w:szCs w:val="20"/>
                <w:lang w:val="en-US" w:eastAsia="en-US"/>
              </w:rPr>
              <w:pPrChange w:id="4761" w:author="Jayne Wiberg" w:date="2017-04-03T15:34:00Z">
                <w:pPr>
                  <w:numPr>
                    <w:numId w:val="72"/>
                  </w:numPr>
                  <w:tabs>
                    <w:tab w:val="num" w:pos="360"/>
                    <w:tab w:val="num" w:pos="720"/>
                  </w:tabs>
                  <w:autoSpaceDE w:val="0"/>
                  <w:autoSpaceDN w:val="0"/>
                  <w:adjustRightInd w:val="0"/>
                  <w:ind w:left="720" w:hanging="720"/>
                  <w:jc w:val="both"/>
                </w:pPr>
              </w:pPrChange>
            </w:pPr>
            <w:del w:id="4762" w:author="Administrator" w:date="2017-04-06T11:17:00Z">
              <w:r w:rsidRPr="00444467" w:rsidDel="005732E3">
                <w:rPr>
                  <w:rFonts w:ascii="Arial" w:hAnsi="Arial" w:cs="Arial"/>
                  <w:sz w:val="20"/>
                  <w:szCs w:val="20"/>
                  <w:lang w:val="en-US" w:eastAsia="en-US"/>
                </w:rPr>
                <w:delText>'The Company' will use the transfer value to secure relevant benefits for this person under 'the Policy' that fully comply with HMRC and DWP requirements.</w:delText>
              </w:r>
            </w:del>
          </w:p>
          <w:p w14:paraId="43101C49" w14:textId="0554AE3C" w:rsidR="00B014D5" w:rsidRPr="00444467" w:rsidDel="005732E3" w:rsidRDefault="00B014D5">
            <w:pPr>
              <w:numPr>
                <w:ilvl w:val="0"/>
                <w:numId w:val="82"/>
              </w:numPr>
              <w:autoSpaceDE w:val="0"/>
              <w:autoSpaceDN w:val="0"/>
              <w:adjustRightInd w:val="0"/>
              <w:jc w:val="both"/>
              <w:rPr>
                <w:del w:id="4763" w:author="Administrator" w:date="2017-04-06T11:17:00Z"/>
                <w:rFonts w:ascii="Arial" w:hAnsi="Arial" w:cs="Arial"/>
                <w:sz w:val="20"/>
                <w:szCs w:val="20"/>
                <w:lang w:val="en-US" w:eastAsia="en-US"/>
              </w:rPr>
              <w:pPrChange w:id="4764" w:author="Jayne Wiberg" w:date="2017-04-04T12:30:00Z">
                <w:pPr>
                  <w:numPr>
                    <w:numId w:val="73"/>
                  </w:numPr>
                  <w:tabs>
                    <w:tab w:val="num" w:pos="360"/>
                    <w:tab w:val="num" w:pos="720"/>
                  </w:tabs>
                  <w:autoSpaceDE w:val="0"/>
                  <w:autoSpaceDN w:val="0"/>
                  <w:adjustRightInd w:val="0"/>
                  <w:ind w:left="720" w:hanging="720"/>
                  <w:jc w:val="both"/>
                </w:pPr>
              </w:pPrChange>
            </w:pPr>
            <w:del w:id="4765" w:author="Administrator" w:date="2017-04-06T11:17:00Z">
              <w:r w:rsidRPr="00444467" w:rsidDel="005732E3">
                <w:rPr>
                  <w:rFonts w:ascii="Arial" w:hAnsi="Arial" w:cs="Arial"/>
                  <w:sz w:val="20"/>
                  <w:szCs w:val="20"/>
                  <w:lang w:val="en-US" w:eastAsia="en-US"/>
                </w:rPr>
                <w:delText>'The Company' warrants that the benefits provided by 'the Policy' satisfy all HMRC statutory requirements and, both separately and in aggregate, are approvable in both form and amount by HMRC.</w:delText>
              </w:r>
            </w:del>
          </w:p>
          <w:p w14:paraId="5C19F8AE" w14:textId="650630BD" w:rsidR="00B014D5" w:rsidDel="005732E3" w:rsidRDefault="00B014D5">
            <w:pPr>
              <w:numPr>
                <w:ilvl w:val="0"/>
                <w:numId w:val="38"/>
              </w:numPr>
              <w:autoSpaceDE w:val="0"/>
              <w:autoSpaceDN w:val="0"/>
              <w:adjustRightInd w:val="0"/>
              <w:jc w:val="both"/>
              <w:rPr>
                <w:del w:id="4766" w:author="Administrator" w:date="2017-04-06T11:17:00Z"/>
                <w:rFonts w:ascii="Arial" w:hAnsi="Arial" w:cs="Arial"/>
                <w:sz w:val="20"/>
                <w:szCs w:val="20"/>
                <w:lang w:val="en-US" w:eastAsia="en-US"/>
              </w:rPr>
              <w:pPrChange w:id="4767" w:author="Jayne Wiberg" w:date="2017-04-03T15:34:00Z">
                <w:pPr>
                  <w:numPr>
                    <w:numId w:val="74"/>
                  </w:numPr>
                  <w:tabs>
                    <w:tab w:val="num" w:pos="360"/>
                    <w:tab w:val="num" w:pos="720"/>
                  </w:tabs>
                  <w:autoSpaceDE w:val="0"/>
                  <w:autoSpaceDN w:val="0"/>
                  <w:adjustRightInd w:val="0"/>
                  <w:ind w:left="720" w:hanging="720"/>
                  <w:jc w:val="both"/>
                </w:pPr>
              </w:pPrChange>
            </w:pPr>
            <w:del w:id="4768" w:author="Administrator" w:date="2017-04-06T11:17:00Z">
              <w:r w:rsidRPr="00444467" w:rsidDel="005732E3">
                <w:rPr>
                  <w:rFonts w:ascii="Arial" w:hAnsi="Arial" w:cs="Arial"/>
                  <w:sz w:val="20"/>
                  <w:szCs w:val="20"/>
                  <w:lang w:val="en-US" w:eastAsia="en-US"/>
                </w:rPr>
                <w:delText>'The Policy'</w:delText>
              </w:r>
              <w:r w:rsidRPr="00444467" w:rsidDel="005732E3">
                <w:rPr>
                  <w:rFonts w:ascii="Arial" w:hAnsi="Arial" w:cs="Arial"/>
                  <w:b/>
                  <w:bCs/>
                  <w:sz w:val="20"/>
                  <w:szCs w:val="20"/>
                  <w:lang w:val="en-US" w:eastAsia="en-US"/>
                </w:rPr>
                <w:delText xml:space="preserve"> *is / is not*</w:delText>
              </w:r>
              <w:r w:rsidRPr="00444467" w:rsidDel="005732E3">
                <w:rPr>
                  <w:rFonts w:ascii="Arial" w:hAnsi="Arial" w:cs="Arial"/>
                  <w:sz w:val="20"/>
                  <w:szCs w:val="20"/>
                  <w:lang w:val="en-US" w:eastAsia="en-US"/>
                </w:rPr>
                <w:delText xml:space="preserve"> an appropriate policy.</w:delText>
              </w:r>
            </w:del>
          </w:p>
          <w:p w14:paraId="2A9F883F" w14:textId="3988BA06" w:rsidR="00B014D5" w:rsidRPr="00444467" w:rsidDel="005732E3" w:rsidRDefault="00B014D5" w:rsidP="00075C26">
            <w:pPr>
              <w:rPr>
                <w:del w:id="4769" w:author="Administrator" w:date="2017-04-06T11:17:00Z"/>
                <w:rFonts w:ascii="Arial" w:hAnsi="Arial" w:cs="Arial"/>
                <w:i/>
                <w:iCs/>
                <w:sz w:val="20"/>
                <w:szCs w:val="20"/>
                <w:lang w:eastAsia="en-US"/>
              </w:rPr>
            </w:pPr>
          </w:p>
          <w:p w14:paraId="453AB247" w14:textId="135F0A96" w:rsidR="00B014D5" w:rsidRPr="00444467" w:rsidDel="005732E3" w:rsidRDefault="00B014D5" w:rsidP="00075C26">
            <w:pPr>
              <w:autoSpaceDE w:val="0"/>
              <w:autoSpaceDN w:val="0"/>
              <w:adjustRightInd w:val="0"/>
              <w:jc w:val="both"/>
              <w:rPr>
                <w:del w:id="4770" w:author="Administrator" w:date="2017-04-06T11:17:00Z"/>
                <w:rFonts w:ascii="Arial" w:hAnsi="Arial" w:cs="Arial"/>
                <w:sz w:val="20"/>
                <w:szCs w:val="20"/>
                <w:lang w:val="en-US" w:eastAsia="en-US"/>
              </w:rPr>
            </w:pPr>
            <w:del w:id="4771" w:author="Administrator" w:date="2017-04-06T11:17:00Z">
              <w:r w:rsidRPr="00444467" w:rsidDel="005732E3">
                <w:rPr>
                  <w:rFonts w:ascii="Arial" w:hAnsi="Arial" w:cs="Arial"/>
                  <w:i/>
                  <w:iCs/>
                  <w:sz w:val="20"/>
                  <w:lang w:val="en-US" w:eastAsia="en-US"/>
                </w:rPr>
                <w:delText>*</w:delText>
              </w:r>
              <w:r w:rsidRPr="00444467" w:rsidDel="005732E3">
                <w:rPr>
                  <w:rFonts w:ascii="Arial" w:hAnsi="Arial" w:cs="Arial"/>
                  <w:i/>
                  <w:iCs/>
                  <w:sz w:val="18"/>
                  <w:lang w:val="en-US" w:eastAsia="en-US"/>
                </w:rPr>
                <w:delText xml:space="preserve">     Delete as appropriate</w:delText>
              </w:r>
            </w:del>
          </w:p>
        </w:tc>
      </w:tr>
      <w:tr w:rsidR="00B014D5" w:rsidRPr="00444467" w:rsidDel="005732E3" w14:paraId="01BDC098" w14:textId="2833AABB" w:rsidTr="00075C26">
        <w:trPr>
          <w:cantSplit/>
          <w:trHeight w:val="397"/>
          <w:del w:id="4772" w:author="Administrator" w:date="2017-04-06T11:17:00Z"/>
        </w:trPr>
        <w:tc>
          <w:tcPr>
            <w:tcW w:w="9838" w:type="dxa"/>
            <w:gridSpan w:val="3"/>
            <w:tcBorders>
              <w:left w:val="single" w:sz="6" w:space="0" w:color="auto"/>
              <w:bottom w:val="single" w:sz="6" w:space="0" w:color="auto"/>
              <w:right w:val="single" w:sz="6" w:space="0" w:color="auto"/>
            </w:tcBorders>
          </w:tcPr>
          <w:p w14:paraId="6BFDB791" w14:textId="05C20D9B" w:rsidR="00B014D5" w:rsidRPr="00444467" w:rsidDel="005732E3" w:rsidRDefault="00B014D5" w:rsidP="00075C26">
            <w:pPr>
              <w:jc w:val="both"/>
              <w:rPr>
                <w:del w:id="4773" w:author="Administrator" w:date="2017-04-06T11:17:00Z"/>
                <w:rFonts w:ascii="Arial" w:hAnsi="Arial" w:cs="Arial"/>
                <w:bCs/>
                <w:iCs/>
                <w:sz w:val="20"/>
                <w:szCs w:val="20"/>
                <w:lang w:eastAsia="en-US"/>
              </w:rPr>
            </w:pPr>
          </w:p>
          <w:p w14:paraId="7F782816" w14:textId="07DA2255" w:rsidR="00B014D5" w:rsidRPr="00444467" w:rsidDel="005732E3" w:rsidRDefault="00B014D5" w:rsidP="00075C26">
            <w:pPr>
              <w:jc w:val="both"/>
              <w:rPr>
                <w:del w:id="4774" w:author="Administrator" w:date="2017-04-06T11:17:00Z"/>
                <w:rFonts w:ascii="Arial" w:hAnsi="Arial" w:cs="Arial"/>
                <w:sz w:val="20"/>
                <w:szCs w:val="20"/>
                <w:lang w:eastAsia="en-US"/>
              </w:rPr>
            </w:pPr>
            <w:del w:id="4775" w:author="Administrator" w:date="2017-04-06T11:17:00Z">
              <w:r w:rsidRPr="00444467" w:rsidDel="005732E3">
                <w:rPr>
                  <w:rFonts w:ascii="Arial" w:hAnsi="Arial" w:cs="Arial"/>
                  <w:sz w:val="20"/>
                  <w:szCs w:val="20"/>
                  <w:lang w:eastAsia="en-US"/>
                </w:rPr>
                <w:delText xml:space="preserve">I understand the </w:delText>
              </w:r>
              <w:r w:rsidRPr="00444467" w:rsidDel="005732E3">
                <w:rPr>
                  <w:rFonts w:ascii="Arial" w:hAnsi="Arial" w:cs="Arial"/>
                  <w:b/>
                  <w:color w:val="FF0000"/>
                  <w:sz w:val="20"/>
                  <w:szCs w:val="20"/>
                  <w:lang w:eastAsia="en-US"/>
                </w:rPr>
                <w:delText>XXXX</w:delText>
              </w:r>
              <w:r w:rsidRPr="00444467" w:rsidDel="005732E3">
                <w:rPr>
                  <w:rFonts w:ascii="Arial" w:hAnsi="Arial" w:cs="Arial"/>
                  <w:sz w:val="20"/>
                  <w:szCs w:val="20"/>
                  <w:lang w:eastAsia="en-US"/>
                </w:rPr>
                <w:delText xml:space="preserve"> Pension Fund will not pay</w:delText>
              </w:r>
              <w:r w:rsidR="00DA10ED" w:rsidDel="005732E3">
                <w:rPr>
                  <w:rFonts w:ascii="Arial" w:hAnsi="Arial" w:cs="Arial"/>
                  <w:sz w:val="20"/>
                  <w:szCs w:val="20"/>
                  <w:lang w:eastAsia="en-US"/>
                </w:rPr>
                <w:delText>, or instruct its AVC provider to pay,</w:delText>
              </w:r>
              <w:r w:rsidRPr="00444467" w:rsidDel="005732E3">
                <w:rPr>
                  <w:rFonts w:ascii="Arial" w:hAnsi="Arial" w:cs="Arial"/>
                  <w:sz w:val="20"/>
                  <w:szCs w:val="20"/>
                  <w:lang w:eastAsia="en-US"/>
                </w:rPr>
                <w:delText xml:space="preserve"> the transfer value if they are dissatisfied with the completion of this form or do not receive evidence of 'the Scheme's' HMRC registered status.</w:delText>
              </w:r>
            </w:del>
          </w:p>
          <w:p w14:paraId="3FA6E248" w14:textId="5663D299" w:rsidR="00B014D5" w:rsidRPr="00444467" w:rsidDel="005732E3" w:rsidRDefault="00B014D5" w:rsidP="00075C26">
            <w:pPr>
              <w:jc w:val="both"/>
              <w:rPr>
                <w:del w:id="4776" w:author="Administrator" w:date="2017-04-06T11:17:00Z"/>
                <w:rFonts w:ascii="Arial" w:hAnsi="Arial" w:cs="Arial"/>
                <w:sz w:val="20"/>
                <w:szCs w:val="20"/>
                <w:lang w:eastAsia="en-US"/>
              </w:rPr>
            </w:pPr>
          </w:p>
          <w:p w14:paraId="0043BB9A" w14:textId="79BA1D4B" w:rsidR="00B014D5" w:rsidRPr="00444467" w:rsidDel="005732E3" w:rsidRDefault="00B014D5" w:rsidP="00075C26">
            <w:pPr>
              <w:jc w:val="both"/>
              <w:rPr>
                <w:del w:id="4777" w:author="Administrator" w:date="2017-04-06T11:17:00Z"/>
                <w:rFonts w:ascii="Arial" w:hAnsi="Arial" w:cs="Arial"/>
                <w:sz w:val="20"/>
                <w:szCs w:val="20"/>
                <w:lang w:eastAsia="en-US"/>
              </w:rPr>
            </w:pPr>
            <w:del w:id="4778" w:author="Administrator" w:date="2017-04-06T11:17:00Z">
              <w:r w:rsidRPr="00444467" w:rsidDel="005732E3">
                <w:rPr>
                  <w:rFonts w:ascii="Arial" w:hAnsi="Arial" w:cs="Arial"/>
                  <w:sz w:val="20"/>
                  <w:szCs w:val="20"/>
                  <w:lang w:eastAsia="en-US"/>
                </w:rPr>
                <w:delText>If the transfer value becomes payable I understand that, in accordance with section 266 of the Finance Act 2004, if the payment is to an “insured scheme” it must be made to the Scheme Administrator (as defined in sections 270 to 274 of that Act) or to an Insurance Company that issued any of the policies insuring the benefits under ‘the Policy'</w:delText>
              </w:r>
            </w:del>
          </w:p>
          <w:p w14:paraId="4180B572" w14:textId="7402BDAE" w:rsidR="00B014D5" w:rsidRPr="00444467" w:rsidDel="005732E3" w:rsidRDefault="00B014D5" w:rsidP="00075C26">
            <w:pPr>
              <w:jc w:val="both"/>
              <w:rPr>
                <w:del w:id="4779" w:author="Administrator" w:date="2017-04-06T11:17:00Z"/>
                <w:rFonts w:ascii="Arial" w:hAnsi="Arial" w:cs="Arial"/>
                <w:sz w:val="20"/>
                <w:szCs w:val="20"/>
                <w:lang w:eastAsia="en-US"/>
              </w:rPr>
            </w:pPr>
          </w:p>
        </w:tc>
      </w:tr>
      <w:tr w:rsidR="00B014D5" w:rsidRPr="00444467" w:rsidDel="005732E3" w14:paraId="40616082" w14:textId="4E4DAD0D" w:rsidTr="00075C26">
        <w:trPr>
          <w:cantSplit/>
          <w:trHeight w:val="397"/>
          <w:del w:id="4780" w:author="Administrator" w:date="2017-04-06T11:17:00Z"/>
        </w:trPr>
        <w:tc>
          <w:tcPr>
            <w:tcW w:w="9838" w:type="dxa"/>
            <w:gridSpan w:val="3"/>
            <w:tcBorders>
              <w:left w:val="single" w:sz="6" w:space="0" w:color="auto"/>
              <w:bottom w:val="single" w:sz="6" w:space="0" w:color="auto"/>
              <w:right w:val="single" w:sz="6" w:space="0" w:color="auto"/>
            </w:tcBorders>
          </w:tcPr>
          <w:p w14:paraId="6792317A" w14:textId="61299EC6" w:rsidR="00B014D5" w:rsidRPr="00444467" w:rsidDel="005732E3" w:rsidRDefault="00B014D5" w:rsidP="00075C26">
            <w:pPr>
              <w:autoSpaceDE w:val="0"/>
              <w:autoSpaceDN w:val="0"/>
              <w:adjustRightInd w:val="0"/>
              <w:rPr>
                <w:del w:id="4781" w:author="Administrator" w:date="2017-04-06T11:17:00Z"/>
                <w:rFonts w:ascii="Arial" w:hAnsi="Arial" w:cs="Arial"/>
                <w:b/>
                <w:bCs/>
                <w:sz w:val="20"/>
                <w:szCs w:val="20"/>
                <w:lang w:val="en-US" w:eastAsia="en-US"/>
              </w:rPr>
            </w:pPr>
            <w:del w:id="4782" w:author="Administrator" w:date="2017-04-06T11:17:00Z">
              <w:r w:rsidRPr="00444467" w:rsidDel="005732E3">
                <w:rPr>
                  <w:rFonts w:ascii="Arial" w:hAnsi="Arial" w:cs="Arial"/>
                  <w:b/>
                  <w:bCs/>
                  <w:sz w:val="20"/>
                  <w:szCs w:val="20"/>
                  <w:lang w:val="en-US" w:eastAsia="en-US"/>
                </w:rPr>
                <w:delText xml:space="preserve">Payment instructions: </w:delText>
              </w:r>
            </w:del>
          </w:p>
          <w:p w14:paraId="6E81003E" w14:textId="5CA58C5B" w:rsidR="00B014D5" w:rsidRPr="00444467" w:rsidDel="005732E3" w:rsidRDefault="00B014D5" w:rsidP="00075C26">
            <w:pPr>
              <w:jc w:val="both"/>
              <w:rPr>
                <w:del w:id="4783" w:author="Administrator" w:date="2017-04-06T11:17:00Z"/>
                <w:rFonts w:ascii="Arial" w:hAnsi="Arial" w:cs="Arial"/>
                <w:b/>
                <w:color w:val="FF0000"/>
                <w:sz w:val="20"/>
                <w:szCs w:val="20"/>
                <w:lang w:eastAsia="en-US"/>
              </w:rPr>
            </w:pPr>
            <w:del w:id="4784" w:author="Administrator" w:date="2017-04-06T11:17:00Z">
              <w:r w:rsidRPr="00444467" w:rsidDel="005732E3">
                <w:rPr>
                  <w:rFonts w:ascii="Arial" w:hAnsi="Arial" w:cs="Arial"/>
                  <w:sz w:val="20"/>
                  <w:szCs w:val="20"/>
                  <w:lang w:eastAsia="en-US"/>
                </w:rPr>
                <w:delText xml:space="preserve">If the transfer value becomes payable, the payment to the Scheme Administrator or Insurance Company should be made to: </w:delText>
              </w:r>
              <w:r w:rsidRPr="00444467" w:rsidDel="005732E3">
                <w:rPr>
                  <w:rFonts w:ascii="Arial" w:hAnsi="Arial" w:cs="Arial"/>
                  <w:b/>
                  <w:color w:val="FF0000"/>
                  <w:sz w:val="20"/>
                  <w:szCs w:val="20"/>
                  <w:lang w:eastAsia="en-US"/>
                </w:rPr>
                <w:delText xml:space="preserve">[Administering authority to indicate here the information they require in order to process the transfer payment e.g. receiving scheme’s bank details, etc] </w:delText>
              </w:r>
            </w:del>
          </w:p>
          <w:p w14:paraId="65F34315" w14:textId="56066496" w:rsidR="00B014D5" w:rsidRPr="00444467" w:rsidDel="005732E3" w:rsidRDefault="00B014D5" w:rsidP="00075C26">
            <w:pPr>
              <w:autoSpaceDE w:val="0"/>
              <w:autoSpaceDN w:val="0"/>
              <w:adjustRightInd w:val="0"/>
              <w:rPr>
                <w:del w:id="4785" w:author="Administrator" w:date="2017-04-06T11:17:00Z"/>
                <w:rFonts w:ascii="Arial" w:hAnsi="Arial" w:cs="Arial"/>
                <w:b/>
                <w:bCs/>
                <w:sz w:val="20"/>
                <w:szCs w:val="20"/>
                <w:lang w:val="en-US" w:eastAsia="en-US"/>
              </w:rPr>
            </w:pPr>
          </w:p>
        </w:tc>
      </w:tr>
      <w:tr w:rsidR="00B014D5" w:rsidRPr="00444467" w:rsidDel="005732E3" w14:paraId="0816DEDE" w14:textId="0252E726" w:rsidTr="00075C26">
        <w:trPr>
          <w:cantSplit/>
          <w:trHeight w:val="397"/>
          <w:del w:id="4786" w:author="Administrator" w:date="2017-04-06T11:17:00Z"/>
        </w:trPr>
        <w:tc>
          <w:tcPr>
            <w:tcW w:w="2097" w:type="dxa"/>
            <w:tcBorders>
              <w:top w:val="single" w:sz="6" w:space="0" w:color="auto"/>
              <w:left w:val="single" w:sz="6" w:space="0" w:color="auto"/>
              <w:bottom w:val="single" w:sz="6" w:space="0" w:color="auto"/>
              <w:right w:val="single" w:sz="6" w:space="0" w:color="auto"/>
            </w:tcBorders>
          </w:tcPr>
          <w:p w14:paraId="72C039EF" w14:textId="09D387BA" w:rsidR="00B014D5" w:rsidRPr="00444467" w:rsidDel="005732E3" w:rsidRDefault="00B014D5" w:rsidP="00075C26">
            <w:pPr>
              <w:autoSpaceDE w:val="0"/>
              <w:autoSpaceDN w:val="0"/>
              <w:adjustRightInd w:val="0"/>
              <w:rPr>
                <w:del w:id="4787" w:author="Administrator" w:date="2017-04-06T11:17:00Z"/>
                <w:rFonts w:ascii="Arial" w:hAnsi="Arial" w:cs="Arial"/>
                <w:sz w:val="20"/>
                <w:szCs w:val="20"/>
                <w:lang w:val="en-US" w:eastAsia="en-US"/>
              </w:rPr>
            </w:pPr>
            <w:del w:id="4788" w:author="Administrator" w:date="2017-04-06T11:17:00Z">
              <w:r w:rsidRPr="00444467" w:rsidDel="005732E3">
                <w:rPr>
                  <w:rFonts w:ascii="Arial" w:hAnsi="Arial" w:cs="Arial"/>
                  <w:b/>
                  <w:bCs/>
                  <w:sz w:val="20"/>
                  <w:szCs w:val="20"/>
                  <w:lang w:val="en-US" w:eastAsia="en-US"/>
                </w:rPr>
                <w:delText>Signature of authorised person</w:delText>
              </w:r>
            </w:del>
          </w:p>
        </w:tc>
        <w:tc>
          <w:tcPr>
            <w:tcW w:w="4560" w:type="dxa"/>
            <w:tcBorders>
              <w:top w:val="single" w:sz="6" w:space="0" w:color="auto"/>
              <w:left w:val="single" w:sz="6" w:space="0" w:color="auto"/>
              <w:bottom w:val="single" w:sz="6" w:space="0" w:color="auto"/>
              <w:right w:val="single" w:sz="6" w:space="0" w:color="auto"/>
            </w:tcBorders>
          </w:tcPr>
          <w:p w14:paraId="537B7671" w14:textId="130AAA0A" w:rsidR="00B014D5" w:rsidRPr="00444467" w:rsidDel="005732E3" w:rsidRDefault="00B014D5" w:rsidP="00075C26">
            <w:pPr>
              <w:rPr>
                <w:del w:id="4789" w:author="Administrator" w:date="2017-04-06T11:17:00Z"/>
                <w:rFonts w:ascii="Arial" w:hAnsi="Arial" w:cs="Arial"/>
                <w:sz w:val="20"/>
                <w:szCs w:val="20"/>
                <w:lang w:eastAsia="en-US"/>
              </w:rPr>
            </w:pPr>
          </w:p>
          <w:p w14:paraId="427BA731" w14:textId="1B29EF57" w:rsidR="00B014D5" w:rsidRPr="00444467" w:rsidDel="005732E3" w:rsidRDefault="00B014D5" w:rsidP="00075C26">
            <w:pPr>
              <w:rPr>
                <w:del w:id="4790" w:author="Administrator" w:date="2017-04-06T11:17:00Z"/>
                <w:rFonts w:ascii="Arial" w:hAnsi="Arial" w:cs="Arial"/>
                <w:sz w:val="20"/>
                <w:szCs w:val="20"/>
                <w:lang w:eastAsia="en-US"/>
              </w:rPr>
            </w:pPr>
          </w:p>
          <w:p w14:paraId="1CC9C9FC" w14:textId="32CFAECE" w:rsidR="00B014D5" w:rsidRPr="00444467" w:rsidDel="005732E3" w:rsidRDefault="00B014D5" w:rsidP="00075C26">
            <w:pPr>
              <w:rPr>
                <w:del w:id="4791" w:author="Administrator" w:date="2017-04-06T11:17:00Z"/>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4569175" w14:textId="7D9CC588" w:rsidR="00B014D5" w:rsidRPr="00444467" w:rsidDel="005732E3" w:rsidRDefault="00B014D5" w:rsidP="00075C26">
            <w:pPr>
              <w:autoSpaceDE w:val="0"/>
              <w:autoSpaceDN w:val="0"/>
              <w:adjustRightInd w:val="0"/>
              <w:rPr>
                <w:del w:id="4792" w:author="Administrator" w:date="2017-04-06T11:17:00Z"/>
                <w:rFonts w:ascii="Arial" w:hAnsi="Arial" w:cs="Arial"/>
                <w:sz w:val="20"/>
                <w:szCs w:val="20"/>
                <w:lang w:val="en-US" w:eastAsia="en-US"/>
              </w:rPr>
            </w:pPr>
            <w:del w:id="4793" w:author="Administrator" w:date="2017-04-06T11:17:00Z">
              <w:r w:rsidRPr="00444467" w:rsidDel="005732E3">
                <w:rPr>
                  <w:rFonts w:ascii="Arial" w:hAnsi="Arial" w:cs="Arial"/>
                  <w:b/>
                  <w:bCs/>
                  <w:sz w:val="20"/>
                  <w:szCs w:val="20"/>
                  <w:lang w:val="en-US" w:eastAsia="en-US"/>
                </w:rPr>
                <w:delText>Official Company Stamp:</w:delText>
              </w:r>
            </w:del>
          </w:p>
        </w:tc>
      </w:tr>
      <w:tr w:rsidR="00B014D5" w:rsidRPr="00444467" w:rsidDel="005732E3" w14:paraId="1AC1110C" w14:textId="76641775" w:rsidTr="00075C26">
        <w:trPr>
          <w:cantSplit/>
          <w:trHeight w:val="489"/>
          <w:del w:id="4794" w:author="Administrator" w:date="2017-04-06T11:17:00Z"/>
        </w:trPr>
        <w:tc>
          <w:tcPr>
            <w:tcW w:w="2097" w:type="dxa"/>
            <w:tcBorders>
              <w:top w:val="single" w:sz="6" w:space="0" w:color="auto"/>
              <w:left w:val="single" w:sz="6" w:space="0" w:color="auto"/>
              <w:bottom w:val="single" w:sz="6" w:space="0" w:color="auto"/>
              <w:right w:val="single" w:sz="6" w:space="0" w:color="auto"/>
            </w:tcBorders>
          </w:tcPr>
          <w:p w14:paraId="7070A850" w14:textId="417A5048" w:rsidR="00B014D5" w:rsidRPr="00444467" w:rsidDel="005732E3" w:rsidRDefault="00B014D5" w:rsidP="00075C26">
            <w:pPr>
              <w:autoSpaceDE w:val="0"/>
              <w:autoSpaceDN w:val="0"/>
              <w:adjustRightInd w:val="0"/>
              <w:rPr>
                <w:del w:id="4795" w:author="Administrator" w:date="2017-04-06T11:17:00Z"/>
                <w:rFonts w:ascii="Arial" w:hAnsi="Arial" w:cs="Arial"/>
                <w:b/>
                <w:bCs/>
                <w:sz w:val="20"/>
                <w:szCs w:val="20"/>
                <w:lang w:val="en-US" w:eastAsia="en-US"/>
              </w:rPr>
            </w:pPr>
            <w:del w:id="4796" w:author="Administrator" w:date="2017-04-06T11:17:00Z">
              <w:r w:rsidRPr="00444467" w:rsidDel="005732E3">
                <w:rPr>
                  <w:rFonts w:ascii="Arial" w:hAnsi="Arial" w:cs="Arial"/>
                  <w:b/>
                  <w:bCs/>
                  <w:sz w:val="20"/>
                  <w:szCs w:val="20"/>
                  <w:lang w:val="en-US" w:eastAsia="en-US"/>
                </w:rPr>
                <w:delText>Full name</w:delText>
              </w:r>
            </w:del>
          </w:p>
          <w:p w14:paraId="2CF5F1B6" w14:textId="59DAD468" w:rsidR="00B014D5" w:rsidRPr="00444467" w:rsidDel="005732E3" w:rsidRDefault="00B014D5" w:rsidP="00075C26">
            <w:pPr>
              <w:autoSpaceDE w:val="0"/>
              <w:autoSpaceDN w:val="0"/>
              <w:adjustRightInd w:val="0"/>
              <w:rPr>
                <w:del w:id="4797" w:author="Administrator" w:date="2017-04-06T11:17:00Z"/>
                <w:rFonts w:ascii="Arial" w:hAnsi="Arial" w:cs="Arial"/>
                <w:sz w:val="20"/>
                <w:szCs w:val="20"/>
                <w:lang w:val="en-US" w:eastAsia="en-US"/>
              </w:rPr>
            </w:pPr>
            <w:del w:id="4798" w:author="Administrator" w:date="2017-04-06T11:17:00Z">
              <w:r w:rsidRPr="00444467" w:rsidDel="005732E3">
                <w:rPr>
                  <w:rFonts w:ascii="Arial" w:hAnsi="Arial" w:cs="Arial"/>
                  <w:b/>
                  <w:bCs/>
                  <w:sz w:val="20"/>
                  <w:szCs w:val="20"/>
                  <w:lang w:val="en-US" w:eastAsia="en-US"/>
                </w:rPr>
                <w:delText>and position</w:delText>
              </w:r>
            </w:del>
          </w:p>
        </w:tc>
        <w:tc>
          <w:tcPr>
            <w:tcW w:w="4560" w:type="dxa"/>
            <w:tcBorders>
              <w:top w:val="single" w:sz="6" w:space="0" w:color="auto"/>
              <w:left w:val="single" w:sz="6" w:space="0" w:color="auto"/>
              <w:bottom w:val="single" w:sz="6" w:space="0" w:color="auto"/>
              <w:right w:val="single" w:sz="6" w:space="0" w:color="auto"/>
            </w:tcBorders>
          </w:tcPr>
          <w:p w14:paraId="72469547" w14:textId="3B13854E" w:rsidR="00B014D5" w:rsidRPr="00444467" w:rsidDel="005732E3" w:rsidRDefault="00B014D5" w:rsidP="00075C26">
            <w:pPr>
              <w:rPr>
                <w:del w:id="4799" w:author="Administrator" w:date="2017-04-06T11:17:00Z"/>
                <w:rFonts w:ascii="Arial" w:hAnsi="Arial" w:cs="Arial"/>
                <w:sz w:val="20"/>
                <w:szCs w:val="20"/>
                <w:lang w:eastAsia="en-US"/>
              </w:rPr>
            </w:pPr>
          </w:p>
          <w:p w14:paraId="18D9AD8C" w14:textId="76EDCDE9" w:rsidR="00B014D5" w:rsidRPr="00444467" w:rsidDel="005732E3" w:rsidRDefault="00B014D5" w:rsidP="00075C26">
            <w:pPr>
              <w:rPr>
                <w:del w:id="4800" w:author="Administrator" w:date="2017-04-06T11:17:00Z"/>
                <w:rFonts w:ascii="Arial" w:hAnsi="Arial" w:cs="Arial"/>
                <w:sz w:val="20"/>
                <w:szCs w:val="20"/>
                <w:lang w:eastAsia="en-US"/>
              </w:rPr>
            </w:pPr>
          </w:p>
          <w:p w14:paraId="71E384EF" w14:textId="1C0155EA" w:rsidR="00B014D5" w:rsidRPr="00444467" w:rsidDel="005732E3" w:rsidRDefault="00B014D5" w:rsidP="00075C26">
            <w:pPr>
              <w:rPr>
                <w:del w:id="4801" w:author="Administrator" w:date="2017-04-06T11:17:00Z"/>
                <w:rFonts w:ascii="Arial" w:hAnsi="Arial" w:cs="Arial"/>
                <w:sz w:val="20"/>
                <w:szCs w:val="20"/>
                <w:lang w:eastAsia="en-US"/>
              </w:rPr>
            </w:pPr>
          </w:p>
        </w:tc>
        <w:tc>
          <w:tcPr>
            <w:tcW w:w="3181" w:type="dxa"/>
            <w:vMerge/>
            <w:tcBorders>
              <w:left w:val="single" w:sz="6" w:space="0" w:color="auto"/>
              <w:right w:val="single" w:sz="6" w:space="0" w:color="auto"/>
            </w:tcBorders>
          </w:tcPr>
          <w:p w14:paraId="406FC40E" w14:textId="7A49A5A1" w:rsidR="00B014D5" w:rsidRPr="00444467" w:rsidDel="005732E3" w:rsidRDefault="00B014D5" w:rsidP="00075C26">
            <w:pPr>
              <w:rPr>
                <w:del w:id="4802" w:author="Administrator" w:date="2017-04-06T11:17:00Z"/>
                <w:rFonts w:ascii="Arial" w:hAnsi="Arial" w:cs="Arial"/>
                <w:sz w:val="20"/>
                <w:szCs w:val="20"/>
                <w:lang w:eastAsia="en-US"/>
              </w:rPr>
            </w:pPr>
          </w:p>
        </w:tc>
      </w:tr>
      <w:tr w:rsidR="00B014D5" w:rsidRPr="00444467" w:rsidDel="005732E3" w14:paraId="767B239F" w14:textId="445EEFE3" w:rsidTr="00075C26">
        <w:trPr>
          <w:cantSplit/>
          <w:trHeight w:val="397"/>
          <w:del w:id="4803" w:author="Administrator" w:date="2017-04-06T11:17:00Z"/>
        </w:trPr>
        <w:tc>
          <w:tcPr>
            <w:tcW w:w="2097" w:type="dxa"/>
            <w:tcBorders>
              <w:top w:val="single" w:sz="6" w:space="0" w:color="auto"/>
              <w:left w:val="single" w:sz="6" w:space="0" w:color="auto"/>
              <w:bottom w:val="single" w:sz="6" w:space="0" w:color="auto"/>
              <w:right w:val="single" w:sz="6" w:space="0" w:color="auto"/>
            </w:tcBorders>
          </w:tcPr>
          <w:p w14:paraId="7BB7C988" w14:textId="7EB2F780" w:rsidR="00B014D5" w:rsidRPr="00444467" w:rsidDel="005732E3" w:rsidRDefault="00B014D5" w:rsidP="00075C26">
            <w:pPr>
              <w:autoSpaceDE w:val="0"/>
              <w:autoSpaceDN w:val="0"/>
              <w:adjustRightInd w:val="0"/>
              <w:rPr>
                <w:del w:id="4804" w:author="Administrator" w:date="2017-04-06T11:17:00Z"/>
                <w:rFonts w:ascii="Arial" w:hAnsi="Arial" w:cs="Arial"/>
                <w:sz w:val="20"/>
                <w:szCs w:val="20"/>
                <w:lang w:val="en-US" w:eastAsia="en-US"/>
              </w:rPr>
            </w:pPr>
            <w:del w:id="4805" w:author="Administrator" w:date="2017-04-06T11:17:00Z">
              <w:r w:rsidRPr="00444467" w:rsidDel="005732E3">
                <w:rPr>
                  <w:rFonts w:ascii="Arial" w:hAnsi="Arial" w:cs="Arial"/>
                  <w:b/>
                  <w:bCs/>
                  <w:sz w:val="20"/>
                  <w:szCs w:val="20"/>
                  <w:lang w:val="en-US" w:eastAsia="en-US"/>
                </w:rPr>
                <w:delText>Date</w:delText>
              </w:r>
            </w:del>
          </w:p>
        </w:tc>
        <w:tc>
          <w:tcPr>
            <w:tcW w:w="4560" w:type="dxa"/>
            <w:tcBorders>
              <w:top w:val="single" w:sz="6" w:space="0" w:color="auto"/>
              <w:left w:val="single" w:sz="6" w:space="0" w:color="auto"/>
              <w:bottom w:val="single" w:sz="6" w:space="0" w:color="auto"/>
              <w:right w:val="single" w:sz="6" w:space="0" w:color="auto"/>
            </w:tcBorders>
          </w:tcPr>
          <w:p w14:paraId="54BB4DE2" w14:textId="32CDDB9E" w:rsidR="00B014D5" w:rsidRPr="00444467" w:rsidDel="005732E3" w:rsidRDefault="00B014D5" w:rsidP="00075C26">
            <w:pPr>
              <w:rPr>
                <w:del w:id="4806" w:author="Administrator" w:date="2017-04-06T11:17:00Z"/>
                <w:rFonts w:ascii="Arial" w:hAnsi="Arial" w:cs="Arial"/>
                <w:sz w:val="20"/>
                <w:szCs w:val="20"/>
                <w:lang w:eastAsia="en-US"/>
              </w:rPr>
            </w:pPr>
          </w:p>
          <w:p w14:paraId="30A7AB19" w14:textId="1E6F0874" w:rsidR="00B014D5" w:rsidRPr="00444467" w:rsidDel="005732E3" w:rsidRDefault="00B014D5" w:rsidP="00075C26">
            <w:pPr>
              <w:rPr>
                <w:del w:id="4807" w:author="Administrator" w:date="2017-04-06T11:17:00Z"/>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B5BA950" w14:textId="24A40BA1" w:rsidR="00B014D5" w:rsidRPr="00444467" w:rsidDel="005732E3" w:rsidRDefault="00B014D5" w:rsidP="00075C26">
            <w:pPr>
              <w:rPr>
                <w:del w:id="4808" w:author="Administrator" w:date="2017-04-06T11:17:00Z"/>
                <w:rFonts w:ascii="Arial" w:hAnsi="Arial" w:cs="Arial"/>
                <w:sz w:val="20"/>
                <w:szCs w:val="20"/>
                <w:lang w:eastAsia="en-US"/>
              </w:rPr>
            </w:pPr>
          </w:p>
        </w:tc>
      </w:tr>
    </w:tbl>
    <w:p w14:paraId="409DFB71" w14:textId="77777777" w:rsidR="00B014D5" w:rsidRPr="00444467" w:rsidRDefault="00B014D5" w:rsidP="00DA10ED">
      <w:pPr>
        <w:rPr>
          <w:rFonts w:ascii="Arial" w:hAnsi="Arial" w:cs="Arial"/>
        </w:rPr>
      </w:pPr>
    </w:p>
    <w:sectPr w:rsidR="00B014D5" w:rsidRPr="00444467">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7B23FA" w:rsidRDefault="007B23FA" w:rsidP="00137204">
      <w:r>
        <w:separator/>
      </w:r>
    </w:p>
  </w:endnote>
  <w:endnote w:type="continuationSeparator" w:id="0">
    <w:p w14:paraId="35A11D05" w14:textId="77777777" w:rsidR="007B23FA" w:rsidRDefault="007B23FA"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7B23FA" w:rsidRDefault="007B23FA">
        <w:pPr>
          <w:pStyle w:val="Footer"/>
          <w:jc w:val="right"/>
        </w:pPr>
        <w:r>
          <w:fldChar w:fldCharType="begin"/>
        </w:r>
        <w:r>
          <w:instrText xml:space="preserve"> PAGE   \* MERGEFORMAT </w:instrText>
        </w:r>
        <w:r>
          <w:fldChar w:fldCharType="separate"/>
        </w:r>
        <w:r w:rsidR="00D2575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7B23FA" w:rsidRDefault="007B23FA" w:rsidP="00137204">
      <w:r>
        <w:separator/>
      </w:r>
    </w:p>
  </w:footnote>
  <w:footnote w:type="continuationSeparator" w:id="0">
    <w:p w14:paraId="02A026EB" w14:textId="77777777" w:rsidR="007B23FA" w:rsidRDefault="007B23FA" w:rsidP="00137204">
      <w:r>
        <w:continuationSeparator/>
      </w:r>
    </w:p>
  </w:footnote>
  <w:footnote w:id="1">
    <w:p w14:paraId="2B99566B" w14:textId="77777777" w:rsidR="007B23FA" w:rsidRPr="00914165" w:rsidRDefault="007B23FA"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2">
    <w:p w14:paraId="34950776" w14:textId="77777777" w:rsidR="007B23FA" w:rsidRPr="00914165" w:rsidRDefault="007B23FA"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3">
    <w:p w14:paraId="544C035F" w14:textId="77777777" w:rsidR="007B23FA" w:rsidRPr="00914165" w:rsidRDefault="007B23FA"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FB3E22B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6178B73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DC5A01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098219B8"/>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230A9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iberg">
    <w15:presenceInfo w15:providerId="AD" w15:userId="S-1-5-21-62873138-147417396-2091147243-30258"/>
  </w15:person>
  <w15:person w15:author="Administrator">
    <w15:presenceInfo w15:providerId="None" w15:userId="Administrator"/>
  </w15:person>
  <w15:person w15:author="Lorraine Bennett">
    <w15:presenceInfo w15:providerId="AD" w15:userId="S-1-5-21-62873138-147417396-2091147243-3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4880"/>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5D57"/>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426"/>
    <w:rsid w:val="001210BE"/>
    <w:rsid w:val="0012133F"/>
    <w:rsid w:val="001218C4"/>
    <w:rsid w:val="00121EB1"/>
    <w:rsid w:val="00122276"/>
    <w:rsid w:val="001247F9"/>
    <w:rsid w:val="00125483"/>
    <w:rsid w:val="00125982"/>
    <w:rsid w:val="00127206"/>
    <w:rsid w:val="00127612"/>
    <w:rsid w:val="0013117B"/>
    <w:rsid w:val="0013447E"/>
    <w:rsid w:val="00137204"/>
    <w:rsid w:val="001402D6"/>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65EA"/>
    <w:rsid w:val="001A702A"/>
    <w:rsid w:val="001A7E70"/>
    <w:rsid w:val="001B1874"/>
    <w:rsid w:val="001B3093"/>
    <w:rsid w:val="001B3F0B"/>
    <w:rsid w:val="001C0098"/>
    <w:rsid w:val="001C62A7"/>
    <w:rsid w:val="001C7E24"/>
    <w:rsid w:val="001D073E"/>
    <w:rsid w:val="001D0A7E"/>
    <w:rsid w:val="001D1B69"/>
    <w:rsid w:val="001D4A7A"/>
    <w:rsid w:val="001F15D8"/>
    <w:rsid w:val="001F1E86"/>
    <w:rsid w:val="001F2163"/>
    <w:rsid w:val="001F2B3A"/>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7C7F"/>
    <w:rsid w:val="00250830"/>
    <w:rsid w:val="00250AA7"/>
    <w:rsid w:val="00250BD4"/>
    <w:rsid w:val="00250DDB"/>
    <w:rsid w:val="00251D57"/>
    <w:rsid w:val="002549BC"/>
    <w:rsid w:val="00255CDB"/>
    <w:rsid w:val="00257428"/>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B38"/>
    <w:rsid w:val="002A10C6"/>
    <w:rsid w:val="002A3C93"/>
    <w:rsid w:val="002A46BF"/>
    <w:rsid w:val="002B2096"/>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6103"/>
    <w:rsid w:val="00321001"/>
    <w:rsid w:val="00334422"/>
    <w:rsid w:val="0034435C"/>
    <w:rsid w:val="00345CEC"/>
    <w:rsid w:val="00346100"/>
    <w:rsid w:val="00347DDE"/>
    <w:rsid w:val="00352843"/>
    <w:rsid w:val="00353350"/>
    <w:rsid w:val="00353B81"/>
    <w:rsid w:val="003540AA"/>
    <w:rsid w:val="00354C95"/>
    <w:rsid w:val="00354FCE"/>
    <w:rsid w:val="00355945"/>
    <w:rsid w:val="00357E04"/>
    <w:rsid w:val="00360968"/>
    <w:rsid w:val="003614E7"/>
    <w:rsid w:val="00363058"/>
    <w:rsid w:val="00366D08"/>
    <w:rsid w:val="0036794E"/>
    <w:rsid w:val="00376E34"/>
    <w:rsid w:val="00380657"/>
    <w:rsid w:val="003814E2"/>
    <w:rsid w:val="00383A5E"/>
    <w:rsid w:val="00384253"/>
    <w:rsid w:val="003847B8"/>
    <w:rsid w:val="00387CAB"/>
    <w:rsid w:val="003905AC"/>
    <w:rsid w:val="003911F9"/>
    <w:rsid w:val="003A001D"/>
    <w:rsid w:val="003A312B"/>
    <w:rsid w:val="003A33AC"/>
    <w:rsid w:val="003A5DA5"/>
    <w:rsid w:val="003B0E4B"/>
    <w:rsid w:val="003B10AC"/>
    <w:rsid w:val="003B2571"/>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47FC"/>
    <w:rsid w:val="003F4EDC"/>
    <w:rsid w:val="004015FA"/>
    <w:rsid w:val="004041D7"/>
    <w:rsid w:val="00404207"/>
    <w:rsid w:val="00404583"/>
    <w:rsid w:val="004055D6"/>
    <w:rsid w:val="00412054"/>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387"/>
    <w:rsid w:val="005222B4"/>
    <w:rsid w:val="00523D05"/>
    <w:rsid w:val="00526126"/>
    <w:rsid w:val="00526F2B"/>
    <w:rsid w:val="005274D6"/>
    <w:rsid w:val="0052755C"/>
    <w:rsid w:val="00531D44"/>
    <w:rsid w:val="00531D7B"/>
    <w:rsid w:val="005328A7"/>
    <w:rsid w:val="005375FB"/>
    <w:rsid w:val="005400C2"/>
    <w:rsid w:val="00540B8A"/>
    <w:rsid w:val="00542D6F"/>
    <w:rsid w:val="00543B90"/>
    <w:rsid w:val="00543C20"/>
    <w:rsid w:val="0054452C"/>
    <w:rsid w:val="00545755"/>
    <w:rsid w:val="0055183F"/>
    <w:rsid w:val="0055395D"/>
    <w:rsid w:val="0055581C"/>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618D"/>
    <w:rsid w:val="005B642D"/>
    <w:rsid w:val="005B7309"/>
    <w:rsid w:val="005B75CE"/>
    <w:rsid w:val="005C49F0"/>
    <w:rsid w:val="005C5FAF"/>
    <w:rsid w:val="005D063E"/>
    <w:rsid w:val="005D1FD9"/>
    <w:rsid w:val="005D2C2F"/>
    <w:rsid w:val="005D34A7"/>
    <w:rsid w:val="005D3DE0"/>
    <w:rsid w:val="005D740F"/>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6E19"/>
    <w:rsid w:val="00617B99"/>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2130"/>
    <w:rsid w:val="006C6357"/>
    <w:rsid w:val="006C79E0"/>
    <w:rsid w:val="006D097D"/>
    <w:rsid w:val="006D1B4F"/>
    <w:rsid w:val="006D3339"/>
    <w:rsid w:val="006D5E4D"/>
    <w:rsid w:val="006D799C"/>
    <w:rsid w:val="006E06C1"/>
    <w:rsid w:val="006E0989"/>
    <w:rsid w:val="006E0BA0"/>
    <w:rsid w:val="006E2D4F"/>
    <w:rsid w:val="006F120F"/>
    <w:rsid w:val="006F715A"/>
    <w:rsid w:val="006F7AFF"/>
    <w:rsid w:val="00704A68"/>
    <w:rsid w:val="00705B26"/>
    <w:rsid w:val="00712396"/>
    <w:rsid w:val="0071251A"/>
    <w:rsid w:val="007172C5"/>
    <w:rsid w:val="0071757D"/>
    <w:rsid w:val="0073134B"/>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3BB7"/>
    <w:rsid w:val="00775BA6"/>
    <w:rsid w:val="007778DE"/>
    <w:rsid w:val="00777A7A"/>
    <w:rsid w:val="007801CD"/>
    <w:rsid w:val="007804A3"/>
    <w:rsid w:val="0078505D"/>
    <w:rsid w:val="0078664C"/>
    <w:rsid w:val="0079135B"/>
    <w:rsid w:val="0079436B"/>
    <w:rsid w:val="007956F8"/>
    <w:rsid w:val="007A04EB"/>
    <w:rsid w:val="007A228D"/>
    <w:rsid w:val="007A33CB"/>
    <w:rsid w:val="007A5293"/>
    <w:rsid w:val="007B0358"/>
    <w:rsid w:val="007B1124"/>
    <w:rsid w:val="007B17D5"/>
    <w:rsid w:val="007B1D25"/>
    <w:rsid w:val="007B23FA"/>
    <w:rsid w:val="007B2733"/>
    <w:rsid w:val="007B460F"/>
    <w:rsid w:val="007B6392"/>
    <w:rsid w:val="007C01E7"/>
    <w:rsid w:val="007C6214"/>
    <w:rsid w:val="007C6576"/>
    <w:rsid w:val="007E5AD5"/>
    <w:rsid w:val="007F1D02"/>
    <w:rsid w:val="008004CE"/>
    <w:rsid w:val="0080065F"/>
    <w:rsid w:val="0080105D"/>
    <w:rsid w:val="00802D98"/>
    <w:rsid w:val="00802F1C"/>
    <w:rsid w:val="00803896"/>
    <w:rsid w:val="00803D4D"/>
    <w:rsid w:val="00805F4E"/>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5635"/>
    <w:rsid w:val="00875B91"/>
    <w:rsid w:val="00880541"/>
    <w:rsid w:val="00881AF1"/>
    <w:rsid w:val="008821D6"/>
    <w:rsid w:val="008822EB"/>
    <w:rsid w:val="0088258A"/>
    <w:rsid w:val="00883832"/>
    <w:rsid w:val="00884D8D"/>
    <w:rsid w:val="0088565E"/>
    <w:rsid w:val="00890920"/>
    <w:rsid w:val="00891222"/>
    <w:rsid w:val="00891AC9"/>
    <w:rsid w:val="00892E8F"/>
    <w:rsid w:val="0089308B"/>
    <w:rsid w:val="00893EE1"/>
    <w:rsid w:val="0089482E"/>
    <w:rsid w:val="00894983"/>
    <w:rsid w:val="008953EF"/>
    <w:rsid w:val="00895D67"/>
    <w:rsid w:val="008A0095"/>
    <w:rsid w:val="008A322D"/>
    <w:rsid w:val="008A4158"/>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4EFA"/>
    <w:rsid w:val="00986725"/>
    <w:rsid w:val="00986B46"/>
    <w:rsid w:val="0098799F"/>
    <w:rsid w:val="0099172E"/>
    <w:rsid w:val="009946CF"/>
    <w:rsid w:val="0099698F"/>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88A"/>
    <w:rsid w:val="009E3FDE"/>
    <w:rsid w:val="009F0577"/>
    <w:rsid w:val="009F2EC2"/>
    <w:rsid w:val="009F485C"/>
    <w:rsid w:val="009F575B"/>
    <w:rsid w:val="009F5DFA"/>
    <w:rsid w:val="009F5EDD"/>
    <w:rsid w:val="00A01115"/>
    <w:rsid w:val="00A015FC"/>
    <w:rsid w:val="00A01FA0"/>
    <w:rsid w:val="00A02541"/>
    <w:rsid w:val="00A03F84"/>
    <w:rsid w:val="00A06CE8"/>
    <w:rsid w:val="00A10366"/>
    <w:rsid w:val="00A1135C"/>
    <w:rsid w:val="00A14391"/>
    <w:rsid w:val="00A153E4"/>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F4"/>
    <w:rsid w:val="00AD549E"/>
    <w:rsid w:val="00AD74D4"/>
    <w:rsid w:val="00AE0019"/>
    <w:rsid w:val="00AE0FDF"/>
    <w:rsid w:val="00AE1295"/>
    <w:rsid w:val="00AE3704"/>
    <w:rsid w:val="00AE3B68"/>
    <w:rsid w:val="00AE411E"/>
    <w:rsid w:val="00AE550E"/>
    <w:rsid w:val="00AE5998"/>
    <w:rsid w:val="00AF02C7"/>
    <w:rsid w:val="00AF21DD"/>
    <w:rsid w:val="00AF2969"/>
    <w:rsid w:val="00AF2E4A"/>
    <w:rsid w:val="00AF51F7"/>
    <w:rsid w:val="00AF5CFF"/>
    <w:rsid w:val="00AF6617"/>
    <w:rsid w:val="00AF7A7F"/>
    <w:rsid w:val="00B00A8E"/>
    <w:rsid w:val="00B00EFA"/>
    <w:rsid w:val="00B014D5"/>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2C9"/>
    <w:rsid w:val="00B82BF5"/>
    <w:rsid w:val="00B847C8"/>
    <w:rsid w:val="00B947BA"/>
    <w:rsid w:val="00B94FDB"/>
    <w:rsid w:val="00BA00BC"/>
    <w:rsid w:val="00BA1ECD"/>
    <w:rsid w:val="00BA7473"/>
    <w:rsid w:val="00BB15B5"/>
    <w:rsid w:val="00BB266C"/>
    <w:rsid w:val="00BB6269"/>
    <w:rsid w:val="00BB7E9B"/>
    <w:rsid w:val="00BC10CA"/>
    <w:rsid w:val="00BC6169"/>
    <w:rsid w:val="00BC6538"/>
    <w:rsid w:val="00BC6B1C"/>
    <w:rsid w:val="00BD0B91"/>
    <w:rsid w:val="00BD1177"/>
    <w:rsid w:val="00BD3E80"/>
    <w:rsid w:val="00BD7E5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48EC"/>
    <w:rsid w:val="00C36138"/>
    <w:rsid w:val="00C431F0"/>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D77A8"/>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5757"/>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7FCC"/>
    <w:rsid w:val="00E31CB9"/>
    <w:rsid w:val="00E33DC4"/>
    <w:rsid w:val="00E35219"/>
    <w:rsid w:val="00E35482"/>
    <w:rsid w:val="00E37C83"/>
    <w:rsid w:val="00E446DE"/>
    <w:rsid w:val="00E44EE6"/>
    <w:rsid w:val="00E46F9B"/>
    <w:rsid w:val="00E51C9F"/>
    <w:rsid w:val="00E52C4D"/>
    <w:rsid w:val="00E532A7"/>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48DA"/>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25FF"/>
    <w:rsid w:val="00F9381B"/>
    <w:rsid w:val="00F9392E"/>
    <w:rsid w:val="00F955A2"/>
    <w:rsid w:val="00F9620D"/>
    <w:rsid w:val="00F97E9D"/>
    <w:rsid w:val="00FA45FB"/>
    <w:rsid w:val="00FA6206"/>
    <w:rsid w:val="00FA77DD"/>
    <w:rsid w:val="00FA77F7"/>
    <w:rsid w:val="00FA7EC9"/>
    <w:rsid w:val="00FC5C73"/>
    <w:rsid w:val="00FC75C0"/>
    <w:rsid w:val="00FD1170"/>
    <w:rsid w:val="00FD4CF6"/>
    <w:rsid w:val="00FE211B"/>
    <w:rsid w:val="00FE5FE9"/>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0F"/>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nsionwise.gov.uk" TargetMode="External"/><Relationship Id="rId18" Type="http://schemas.openxmlformats.org/officeDocument/2006/relationships/hyperlink" Target="http://www.moneyadviceservice.org.uk/en/articles/free-printed-gu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nsionwise.gov.uk" TargetMode="External"/><Relationship Id="rId7" Type="http://schemas.openxmlformats.org/officeDocument/2006/relationships/endnotes" Target="endnotes.xml"/><Relationship Id="rId12" Type="http://schemas.openxmlformats.org/officeDocument/2006/relationships/hyperlink" Target="http://www.moneyadviceservice.org.uk/en/articles/free-printed-guides" TargetMode="External"/><Relationship Id="rId17" Type="http://schemas.openxmlformats.org/officeDocument/2006/relationships/hyperlink" Target="http://www.pensionwise.gov.uk" TargetMode="External"/><Relationship Id="rId25"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yperlink" Target="http://www.moneyadviceservice.org.uk/en/articles/free-printed-guides" TargetMode="External"/><Relationship Id="rId20" Type="http://schemas.openxmlformats.org/officeDocument/2006/relationships/hyperlink" Target="http://www.moneyadviceservice.org.uk/en/articles/free-printed-gui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wise.gov.uk" TargetMode="External"/><Relationship Id="rId24" Type="http://schemas.openxmlformats.org/officeDocument/2006/relationships/hyperlink" Target="http://www.moneyadviceservice.org.uk/en/articles/free-printed-guides"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pensionwise.gov.uk" TargetMode="External"/><Relationship Id="rId28" Type="http://schemas.microsoft.com/office/2011/relationships/people" Target="people.xml"/><Relationship Id="rId10" Type="http://schemas.openxmlformats.org/officeDocument/2006/relationships/hyperlink" Target="http://www.moneyadviceservice.org.uk/en/articles/free-printed-guides" TargetMode="External"/><Relationship Id="rId19" Type="http://schemas.openxmlformats.org/officeDocument/2006/relationships/hyperlink" Target="http://www.pensionwise.gov.uk" TargetMode="External"/><Relationship Id="rId4" Type="http://schemas.openxmlformats.org/officeDocument/2006/relationships/settings" Target="settings.xml"/><Relationship Id="rId9" Type="http://schemas.openxmlformats.org/officeDocument/2006/relationships/hyperlink" Target="https://beta.perspective.info/documents/act-fsma2000/" TargetMode="External"/><Relationship Id="rId14" Type="http://schemas.openxmlformats.org/officeDocument/2006/relationships/hyperlink" Target="http://www.moneyadviceservice.org.uk/en/articles/free-printed-guides" TargetMode="External"/><Relationship Id="rId22" Type="http://schemas.openxmlformats.org/officeDocument/2006/relationships/hyperlink" Target="http://www.moneyadviceservice.org.uk/en/articles/free-printed-guid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54BE-47A0-4494-B951-8A5B2A5C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D5B0E5AB</Template>
  <TotalTime>1</TotalTime>
  <Pages>87</Pages>
  <Words>47128</Words>
  <Characters>268634</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2</cp:revision>
  <cp:lastPrinted>2017-04-12T12:50:00Z</cp:lastPrinted>
  <dcterms:created xsi:type="dcterms:W3CDTF">2017-04-20T09:25:00Z</dcterms:created>
  <dcterms:modified xsi:type="dcterms:W3CDTF">2017-04-20T09:25:00Z</dcterms:modified>
</cp:coreProperties>
</file>