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C431" w14:textId="61392D83" w:rsidR="00596185" w:rsidRPr="001D63B8" w:rsidRDefault="00473DAC" w:rsidP="00596185">
      <w:pPr>
        <w:rPr>
          <w:rFonts w:ascii="Arial" w:hAnsi="Arial" w:cs="Arial"/>
          <w:color w:val="002060"/>
          <w:sz w:val="36"/>
          <w:szCs w:val="36"/>
        </w:rPr>
      </w:pPr>
      <w:bookmarkStart w:id="0" w:name="_GoBack"/>
      <w:bookmarkEnd w:id="0"/>
      <w:r>
        <w:rPr>
          <w:rFonts w:ascii="Arial" w:hAnsi="Arial" w:cs="Arial"/>
          <w:noProof/>
          <w:color w:val="002060"/>
          <w:sz w:val="36"/>
          <w:szCs w:val="36"/>
          <w:lang w:eastAsia="en-GB"/>
        </w:rPr>
        <w:drawing>
          <wp:anchor distT="0" distB="0" distL="114300" distR="114300" simplePos="0" relativeHeight="251657728" behindDoc="0" locked="0" layoutInCell="1" allowOverlap="1" wp14:editId="512706B5">
            <wp:simplePos x="0" y="0"/>
            <wp:positionH relativeFrom="column">
              <wp:posOffset>4515485</wp:posOffset>
            </wp:positionH>
            <wp:positionV relativeFrom="paragraph">
              <wp:posOffset>-514350</wp:posOffset>
            </wp:positionV>
            <wp:extent cx="17589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14:sizeRelH relativeFrom="page">
              <wp14:pctWidth>0</wp14:pctWidth>
            </wp14:sizeRelH>
            <wp14:sizeRelV relativeFrom="page">
              <wp14:pctHeight>0</wp14:pctHeight>
            </wp14:sizeRelV>
          </wp:anchor>
        </w:drawing>
      </w:r>
      <w:r w:rsidR="00596185">
        <w:rPr>
          <w:rFonts w:ascii="Arial" w:hAnsi="Arial" w:cs="Arial"/>
          <w:color w:val="002060"/>
          <w:sz w:val="36"/>
          <w:szCs w:val="36"/>
        </w:rPr>
        <w:t xml:space="preserve">LGPS factsheet </w:t>
      </w:r>
    </w:p>
    <w:p w14:paraId="32A4680A" w14:textId="77777777"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Pr="001D63B8">
        <w:rPr>
          <w:rFonts w:ascii="Arial" w:hAnsi="Arial" w:cs="Arial"/>
          <w:b/>
          <w:color w:val="002060"/>
          <w:sz w:val="32"/>
          <w:szCs w:val="32"/>
        </w:rPr>
        <w:t xml:space="preserve">Taxation </w:t>
      </w:r>
      <w:r w:rsidR="0013749F">
        <w:rPr>
          <w:rFonts w:ascii="Arial" w:hAnsi="Arial" w:cs="Arial"/>
          <w:b/>
          <w:color w:val="002060"/>
          <w:sz w:val="32"/>
          <w:szCs w:val="32"/>
        </w:rPr>
        <w:t>- Lif</w:t>
      </w:r>
      <w:r>
        <w:rPr>
          <w:rFonts w:ascii="Arial" w:hAnsi="Arial" w:cs="Arial"/>
          <w:b/>
          <w:color w:val="002060"/>
          <w:sz w:val="32"/>
          <w:szCs w:val="32"/>
        </w:rPr>
        <w:t>etime</w:t>
      </w:r>
      <w:r w:rsidRPr="001D63B8">
        <w:rPr>
          <w:rFonts w:ascii="Arial" w:hAnsi="Arial" w:cs="Arial"/>
          <w:b/>
          <w:color w:val="002060"/>
          <w:sz w:val="32"/>
          <w:szCs w:val="32"/>
        </w:rPr>
        <w:t xml:space="preserve"> Allowance</w:t>
      </w:r>
    </w:p>
    <w:p w14:paraId="6838121C" w14:textId="77777777" w:rsidR="00596185" w:rsidRPr="000358B2" w:rsidRDefault="00596185" w:rsidP="00596185">
      <w:pPr>
        <w:pStyle w:val="NormalWeb"/>
        <w:rPr>
          <w:rFonts w:ascii="Arial" w:hAnsi="Arial" w:cs="Arial"/>
        </w:rPr>
      </w:pPr>
      <w:r w:rsidRPr="000358B2">
        <w:rPr>
          <w:rFonts w:ascii="Arial" w:hAnsi="Arial" w:cs="Arial"/>
        </w:rPr>
        <w:t>HM Revenue and Customs impose two controls on the amount of pension savings you can make without having to pay extra tax.  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 xml:space="preserve">llowance.  This is in addition to any income tax you pay on your pension once it is in payment.  </w:t>
      </w:r>
    </w:p>
    <w:p w14:paraId="4A1BAB24" w14:textId="77777777" w:rsidR="00E43662" w:rsidRDefault="00596185" w:rsidP="00596185">
      <w:pPr>
        <w:pStyle w:val="NormalWeb"/>
        <w:rPr>
          <w:rFonts w:ascii="Arial" w:hAnsi="Arial" w:cs="Arial"/>
        </w:rPr>
      </w:pPr>
      <w:r w:rsidRPr="000358B2">
        <w:rPr>
          <w:rFonts w:ascii="Arial" w:hAnsi="Arial" w:cs="Arial"/>
        </w:rPr>
        <w:t>This factshe</w:t>
      </w:r>
      <w:r w:rsidR="0022470D">
        <w:rPr>
          <w:rFonts w:ascii="Arial" w:hAnsi="Arial" w:cs="Arial"/>
        </w:rPr>
        <w:t>et looks at the L</w:t>
      </w:r>
      <w:r w:rsidR="0013749F">
        <w:rPr>
          <w:rFonts w:ascii="Arial" w:hAnsi="Arial" w:cs="Arial"/>
        </w:rPr>
        <w:t>ifetime Allowance (LTA)</w:t>
      </w:r>
      <w:r w:rsidRPr="000358B2">
        <w:rPr>
          <w:rFonts w:ascii="Arial" w:hAnsi="Arial" w:cs="Arial"/>
        </w:rPr>
        <w:t xml:space="preserve"> which</w:t>
      </w:r>
      <w:r w:rsidR="008D347A">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22815E4B" w14:textId="77777777" w:rsidR="00596185" w:rsidRPr="000358B2" w:rsidRDefault="00596185" w:rsidP="00596185">
      <w:pPr>
        <w:pStyle w:val="NormalWeb"/>
        <w:rPr>
          <w:rFonts w:ascii="Arial" w:hAnsi="Arial" w:cs="Arial"/>
        </w:rPr>
      </w:pPr>
      <w:r w:rsidRPr="000358B2">
        <w:rPr>
          <w:rFonts w:ascii="Arial" w:hAnsi="Arial" w:cs="Arial"/>
        </w:rPr>
        <w:t>For infor</w:t>
      </w:r>
      <w:r>
        <w:rPr>
          <w:rFonts w:ascii="Arial" w:hAnsi="Arial" w:cs="Arial"/>
        </w:rPr>
        <w:t>mation about the Annual Allowance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Pr>
          <w:rFonts w:ascii="Arial" w:hAnsi="Arial" w:cs="Arial"/>
          <w:color w:val="FF0000"/>
        </w:rPr>
        <w:t xml:space="preserve">Annual Allowance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580B3165"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4072DAD7" w14:textId="77777777"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your pension benefits when you draw them (not including any state retirement pension,</w:t>
      </w:r>
      <w:ins w:id="1" w:author="Lorraine Bennett" w:date="2017-07-18T16:04:00Z">
        <w:r w:rsidRPr="0013749F">
          <w:rPr>
            <w:rFonts w:ascii="Arial" w:eastAsia="Times New Roman" w:hAnsi="Arial" w:cs="Arial"/>
            <w:sz w:val="24"/>
            <w:szCs w:val="24"/>
            <w:lang w:eastAsia="en-GB"/>
          </w:rPr>
          <w:t xml:space="preserve"> </w:t>
        </w:r>
        <w:r w:rsidR="0064478D">
          <w:rPr>
            <w:rFonts w:ascii="Arial" w:eastAsia="Times New Roman" w:hAnsi="Arial" w:cs="Arial"/>
            <w:sz w:val="24"/>
            <w:szCs w:val="24"/>
            <w:lang w:eastAsia="en-GB"/>
          </w:rPr>
          <w:t>state</w:t>
        </w:r>
      </w:ins>
      <w:r w:rsidR="0064478D">
        <w:rPr>
          <w:rFonts w:ascii="Arial" w:eastAsia="Times New Roman" w:hAnsi="Arial" w:cs="Arial"/>
          <w:sz w:val="24"/>
          <w:szCs w:val="24"/>
          <w:lang w:eastAsia="en-GB"/>
        </w:rPr>
        <w:t xml:space="preserv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11423A35"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34BFBD66" w14:textId="77777777"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to HMRC for a </w:t>
      </w:r>
      <w:r w:rsidR="008D347A">
        <w:rPr>
          <w:rFonts w:ascii="Arial" w:eastAsia="Times New Roman" w:hAnsi="Arial" w:cs="Arial"/>
          <w:sz w:val="24"/>
          <w:szCs w:val="24"/>
          <w:lang w:eastAsia="en-GB"/>
        </w:rPr>
        <w:t>lifetime allowance protection</w:t>
      </w:r>
      <w:r>
        <w:rPr>
          <w:rFonts w:ascii="Arial" w:eastAsia="Times New Roman" w:hAnsi="Arial" w:cs="Arial"/>
          <w:sz w:val="24"/>
          <w:szCs w:val="24"/>
          <w:lang w:eastAsia="en-GB"/>
        </w:rPr>
        <w:t xml:space="preserve">.  </w:t>
      </w:r>
      <w:r>
        <w:rPr>
          <w:rFonts w:ascii="Arial" w:hAnsi="Arial" w:cs="Arial"/>
          <w:sz w:val="24"/>
          <w:szCs w:val="24"/>
        </w:rPr>
        <w:t xml:space="preserve">These protections are covered in more detail later in this factsheet. </w:t>
      </w:r>
    </w:p>
    <w:p w14:paraId="3AD1CA19" w14:textId="77777777" w:rsidR="0013749F" w:rsidRPr="0013749F" w:rsidRDefault="00E81C3C"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0013749F" w:rsidRPr="0013749F">
        <w:rPr>
          <w:rFonts w:ascii="Arial" w:eastAsia="Times New Roman" w:hAnsi="Arial" w:cs="Arial"/>
          <w:sz w:val="24"/>
          <w:szCs w:val="24"/>
          <w:lang w:eastAsia="en-GB"/>
        </w:rPr>
        <w:t>has been steadily reducing from 2012/13</w:t>
      </w:r>
      <w:r w:rsidR="00D370A2">
        <w:rPr>
          <w:rFonts w:ascii="Arial" w:eastAsia="Times New Roman" w:hAnsi="Arial" w:cs="Arial"/>
          <w:sz w:val="24"/>
          <w:szCs w:val="24"/>
          <w:lang w:eastAsia="en-GB"/>
        </w:rPr>
        <w:t>,</w:t>
      </w:r>
      <w:r w:rsidR="0013749F" w:rsidRPr="0013749F">
        <w:rPr>
          <w:rFonts w:ascii="Arial" w:eastAsia="Times New Roman" w:hAnsi="Arial" w:cs="Arial"/>
          <w:sz w:val="24"/>
          <w:szCs w:val="24"/>
          <w:lang w:eastAsia="en-GB"/>
        </w:rPr>
        <w:t xml:space="preserve"> as below:</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090A01" w14:paraId="5E289A34" w14:textId="77777777" w:rsidTr="00090A01">
        <w:tc>
          <w:tcPr>
            <w:tcW w:w="3114" w:type="dxa"/>
            <w:shd w:val="clear" w:color="auto" w:fill="FBE4D5"/>
            <w:vAlign w:val="center"/>
          </w:tcPr>
          <w:p w14:paraId="1D42E4F8" w14:textId="77777777" w:rsidR="0013749F" w:rsidRPr="00090A01" w:rsidRDefault="00C12E7E" w:rsidP="00090A01">
            <w:pPr>
              <w:pStyle w:val="NormalWeb"/>
              <w:jc w:val="center"/>
              <w:rPr>
                <w:rFonts w:ascii="Arial" w:hAnsi="Arial" w:cs="Arial"/>
                <w:b/>
              </w:rPr>
            </w:pPr>
            <w:r w:rsidRPr="00090A01">
              <w:rPr>
                <w:rFonts w:ascii="Arial" w:hAnsi="Arial" w:cs="Arial"/>
                <w:b/>
              </w:rPr>
              <w:t xml:space="preserve">Tax </w:t>
            </w:r>
            <w:r w:rsidR="0013749F" w:rsidRPr="00090A01">
              <w:rPr>
                <w:rFonts w:ascii="Arial" w:hAnsi="Arial" w:cs="Arial"/>
                <w:b/>
              </w:rPr>
              <w:t>Year</w:t>
            </w:r>
          </w:p>
        </w:tc>
        <w:tc>
          <w:tcPr>
            <w:tcW w:w="3969" w:type="dxa"/>
            <w:shd w:val="clear" w:color="auto" w:fill="FBE4D5"/>
            <w:vAlign w:val="center"/>
          </w:tcPr>
          <w:p w14:paraId="2A56C74D" w14:textId="77777777" w:rsidR="0013749F" w:rsidRPr="00090A01" w:rsidRDefault="0013749F" w:rsidP="00090A01">
            <w:pPr>
              <w:pStyle w:val="NormalWeb"/>
              <w:jc w:val="center"/>
              <w:rPr>
                <w:rFonts w:ascii="Arial" w:hAnsi="Arial" w:cs="Arial"/>
                <w:b/>
              </w:rPr>
            </w:pPr>
            <w:r w:rsidRPr="00090A01">
              <w:rPr>
                <w:rFonts w:ascii="Arial" w:hAnsi="Arial" w:cs="Arial"/>
                <w:b/>
              </w:rPr>
              <w:t>Lifetime Allowance</w:t>
            </w:r>
          </w:p>
        </w:tc>
      </w:tr>
      <w:tr w:rsidR="0013749F" w:rsidRPr="00090A01" w14:paraId="4000FDE7" w14:textId="77777777" w:rsidTr="00090A01">
        <w:tc>
          <w:tcPr>
            <w:tcW w:w="3114" w:type="dxa"/>
            <w:shd w:val="clear" w:color="auto" w:fill="F7CAAC"/>
            <w:vAlign w:val="center"/>
          </w:tcPr>
          <w:p w14:paraId="56B0B6CC" w14:textId="77777777" w:rsidR="0013749F" w:rsidRPr="00090A01" w:rsidRDefault="0013749F" w:rsidP="00090A01">
            <w:pPr>
              <w:pStyle w:val="NormalWeb"/>
              <w:jc w:val="center"/>
              <w:rPr>
                <w:rFonts w:ascii="Arial" w:hAnsi="Arial" w:cs="Arial"/>
              </w:rPr>
            </w:pPr>
            <w:r w:rsidRPr="00090A01">
              <w:rPr>
                <w:rFonts w:ascii="Arial" w:hAnsi="Arial" w:cs="Arial"/>
              </w:rPr>
              <w:t>2011/12</w:t>
            </w:r>
          </w:p>
        </w:tc>
        <w:tc>
          <w:tcPr>
            <w:tcW w:w="3969" w:type="dxa"/>
            <w:shd w:val="clear" w:color="auto" w:fill="F7CAAC"/>
            <w:vAlign w:val="center"/>
          </w:tcPr>
          <w:p w14:paraId="54619E41" w14:textId="77777777" w:rsidR="0013749F" w:rsidRPr="00090A01" w:rsidRDefault="0013749F" w:rsidP="00090A01">
            <w:pPr>
              <w:pStyle w:val="NormalWeb"/>
              <w:jc w:val="center"/>
              <w:rPr>
                <w:rFonts w:ascii="Arial" w:hAnsi="Arial" w:cs="Arial"/>
              </w:rPr>
            </w:pPr>
            <w:r w:rsidRPr="00090A01">
              <w:rPr>
                <w:rFonts w:ascii="Arial" w:hAnsi="Arial" w:cs="Arial"/>
              </w:rPr>
              <w:t>£1.8 million</w:t>
            </w:r>
          </w:p>
        </w:tc>
      </w:tr>
      <w:tr w:rsidR="0013749F" w:rsidRPr="00090A01" w14:paraId="469AB015" w14:textId="77777777" w:rsidTr="00090A01">
        <w:tc>
          <w:tcPr>
            <w:tcW w:w="3114" w:type="dxa"/>
            <w:shd w:val="clear" w:color="auto" w:fill="FBE4D5"/>
            <w:vAlign w:val="center"/>
          </w:tcPr>
          <w:p w14:paraId="01195C0A" w14:textId="77777777" w:rsidR="0013749F" w:rsidRPr="00090A01" w:rsidRDefault="0013749F" w:rsidP="00090A01">
            <w:pPr>
              <w:pStyle w:val="NormalWeb"/>
              <w:jc w:val="center"/>
              <w:rPr>
                <w:rFonts w:ascii="Arial" w:hAnsi="Arial" w:cs="Arial"/>
              </w:rPr>
            </w:pPr>
            <w:r w:rsidRPr="00090A01">
              <w:rPr>
                <w:rFonts w:ascii="Arial" w:hAnsi="Arial" w:cs="Arial"/>
              </w:rPr>
              <w:t>2012/13</w:t>
            </w:r>
          </w:p>
        </w:tc>
        <w:tc>
          <w:tcPr>
            <w:tcW w:w="3969" w:type="dxa"/>
            <w:shd w:val="clear" w:color="auto" w:fill="FBE4D5"/>
            <w:vAlign w:val="center"/>
          </w:tcPr>
          <w:p w14:paraId="44ECAC4C"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21AFD2C6" w14:textId="77777777" w:rsidTr="00090A01">
        <w:tc>
          <w:tcPr>
            <w:tcW w:w="3114" w:type="dxa"/>
            <w:shd w:val="clear" w:color="auto" w:fill="F7CAAC"/>
            <w:vAlign w:val="center"/>
          </w:tcPr>
          <w:p w14:paraId="3761FE14" w14:textId="77777777" w:rsidR="0013749F" w:rsidRPr="00090A01" w:rsidRDefault="0013749F" w:rsidP="00090A01">
            <w:pPr>
              <w:pStyle w:val="NormalWeb"/>
              <w:jc w:val="center"/>
              <w:rPr>
                <w:rFonts w:ascii="Arial" w:hAnsi="Arial" w:cs="Arial"/>
              </w:rPr>
            </w:pPr>
            <w:r w:rsidRPr="00090A01">
              <w:rPr>
                <w:rFonts w:ascii="Arial" w:hAnsi="Arial" w:cs="Arial"/>
              </w:rPr>
              <w:t>2013/14</w:t>
            </w:r>
          </w:p>
        </w:tc>
        <w:tc>
          <w:tcPr>
            <w:tcW w:w="3969" w:type="dxa"/>
            <w:shd w:val="clear" w:color="auto" w:fill="F7CAAC"/>
            <w:vAlign w:val="center"/>
          </w:tcPr>
          <w:p w14:paraId="455D270C"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7057BE00" w14:textId="77777777" w:rsidTr="00090A01">
        <w:tc>
          <w:tcPr>
            <w:tcW w:w="3114" w:type="dxa"/>
            <w:shd w:val="clear" w:color="auto" w:fill="FBE4D5"/>
            <w:vAlign w:val="center"/>
          </w:tcPr>
          <w:p w14:paraId="7135C07B" w14:textId="77777777" w:rsidR="0013749F" w:rsidRPr="00090A01" w:rsidRDefault="0013749F" w:rsidP="00090A01">
            <w:pPr>
              <w:pStyle w:val="NormalWeb"/>
              <w:jc w:val="center"/>
              <w:rPr>
                <w:rFonts w:ascii="Arial" w:hAnsi="Arial" w:cs="Arial"/>
              </w:rPr>
            </w:pPr>
            <w:r w:rsidRPr="00090A01">
              <w:rPr>
                <w:rFonts w:ascii="Arial" w:hAnsi="Arial" w:cs="Arial"/>
              </w:rPr>
              <w:t>2014/15</w:t>
            </w:r>
          </w:p>
        </w:tc>
        <w:tc>
          <w:tcPr>
            <w:tcW w:w="3969" w:type="dxa"/>
            <w:shd w:val="clear" w:color="auto" w:fill="FBE4D5"/>
            <w:vAlign w:val="center"/>
          </w:tcPr>
          <w:p w14:paraId="3626249F"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42C909B1" w14:textId="77777777" w:rsidTr="00090A01">
        <w:tc>
          <w:tcPr>
            <w:tcW w:w="3114" w:type="dxa"/>
            <w:shd w:val="clear" w:color="auto" w:fill="F7CAAC"/>
            <w:vAlign w:val="center"/>
          </w:tcPr>
          <w:p w14:paraId="712108D2" w14:textId="77777777" w:rsidR="0013749F" w:rsidRPr="00090A01" w:rsidRDefault="0013749F" w:rsidP="00090A01">
            <w:pPr>
              <w:pStyle w:val="NormalWeb"/>
              <w:jc w:val="center"/>
              <w:rPr>
                <w:rFonts w:ascii="Arial" w:hAnsi="Arial" w:cs="Arial"/>
              </w:rPr>
            </w:pPr>
            <w:r w:rsidRPr="00090A01">
              <w:rPr>
                <w:rFonts w:ascii="Arial" w:hAnsi="Arial" w:cs="Arial"/>
              </w:rPr>
              <w:t>2015/16</w:t>
            </w:r>
          </w:p>
        </w:tc>
        <w:tc>
          <w:tcPr>
            <w:tcW w:w="3969" w:type="dxa"/>
            <w:shd w:val="clear" w:color="auto" w:fill="F7CAAC"/>
            <w:vAlign w:val="center"/>
          </w:tcPr>
          <w:p w14:paraId="1B5C6630"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3B5E07D0" w14:textId="77777777" w:rsidTr="00090A01">
        <w:tc>
          <w:tcPr>
            <w:tcW w:w="3114" w:type="dxa"/>
            <w:shd w:val="clear" w:color="auto" w:fill="FBE4D5"/>
            <w:vAlign w:val="center"/>
          </w:tcPr>
          <w:p w14:paraId="3585A55E" w14:textId="77777777" w:rsidR="0013749F" w:rsidRPr="00090A01" w:rsidRDefault="0013749F" w:rsidP="00090A01">
            <w:pPr>
              <w:pStyle w:val="NormalWeb"/>
              <w:jc w:val="center"/>
              <w:rPr>
                <w:rFonts w:ascii="Arial" w:hAnsi="Arial" w:cs="Arial"/>
              </w:rPr>
            </w:pPr>
            <w:r w:rsidRPr="00090A01">
              <w:rPr>
                <w:rFonts w:ascii="Arial" w:hAnsi="Arial" w:cs="Arial"/>
              </w:rPr>
              <w:t>2016/17</w:t>
            </w:r>
          </w:p>
        </w:tc>
        <w:tc>
          <w:tcPr>
            <w:tcW w:w="3969" w:type="dxa"/>
            <w:shd w:val="clear" w:color="auto" w:fill="FBE4D5"/>
            <w:vAlign w:val="center"/>
          </w:tcPr>
          <w:p w14:paraId="6325C75C" w14:textId="77777777" w:rsidR="0013749F" w:rsidRPr="00090A01" w:rsidRDefault="0013749F" w:rsidP="00090A01">
            <w:pPr>
              <w:pStyle w:val="NormalWeb"/>
              <w:jc w:val="center"/>
              <w:rPr>
                <w:rFonts w:ascii="Arial" w:hAnsi="Arial" w:cs="Arial"/>
              </w:rPr>
            </w:pPr>
            <w:r w:rsidRPr="00090A01">
              <w:rPr>
                <w:rFonts w:ascii="Arial" w:hAnsi="Arial" w:cs="Arial"/>
              </w:rPr>
              <w:t>£1.00 million</w:t>
            </w:r>
          </w:p>
        </w:tc>
      </w:tr>
      <w:tr w:rsidR="00935FA4" w:rsidRPr="00090A01" w14:paraId="4B07100D" w14:textId="77777777" w:rsidTr="00935FA4">
        <w:tc>
          <w:tcPr>
            <w:tcW w:w="3114" w:type="dxa"/>
            <w:shd w:val="clear" w:color="auto" w:fill="F7CAAC"/>
            <w:vAlign w:val="center"/>
          </w:tcPr>
          <w:p w14:paraId="215E85EA" w14:textId="77777777" w:rsidR="00935FA4" w:rsidRPr="00090A01" w:rsidRDefault="00935FA4" w:rsidP="00090A01">
            <w:pPr>
              <w:pStyle w:val="NormalWeb"/>
              <w:jc w:val="center"/>
              <w:rPr>
                <w:rFonts w:ascii="Arial" w:hAnsi="Arial" w:cs="Arial"/>
              </w:rPr>
            </w:pPr>
            <w:r>
              <w:rPr>
                <w:rFonts w:ascii="Arial" w:hAnsi="Arial" w:cs="Arial"/>
              </w:rPr>
              <w:t>2017/18</w:t>
            </w:r>
          </w:p>
        </w:tc>
        <w:tc>
          <w:tcPr>
            <w:tcW w:w="3969" w:type="dxa"/>
            <w:shd w:val="clear" w:color="auto" w:fill="F7CAAC"/>
            <w:vAlign w:val="center"/>
          </w:tcPr>
          <w:p w14:paraId="42442332" w14:textId="77777777" w:rsidR="00935FA4" w:rsidRPr="00090A01" w:rsidRDefault="00935FA4" w:rsidP="00090A01">
            <w:pPr>
              <w:pStyle w:val="NormalWeb"/>
              <w:jc w:val="center"/>
              <w:rPr>
                <w:rFonts w:ascii="Arial" w:hAnsi="Arial" w:cs="Arial"/>
              </w:rPr>
            </w:pPr>
            <w:r>
              <w:rPr>
                <w:rFonts w:ascii="Arial" w:hAnsi="Arial" w:cs="Arial"/>
              </w:rPr>
              <w:t>£1.00 million</w:t>
            </w:r>
          </w:p>
        </w:tc>
      </w:tr>
    </w:tbl>
    <w:p w14:paraId="68FFA939" w14:textId="77777777" w:rsidR="001718D9" w:rsidRDefault="001718D9">
      <w:pPr>
        <w:rPr>
          <w:rFonts w:ascii="Arial" w:hAnsi="Arial" w:cs="Arial"/>
        </w:rPr>
      </w:pPr>
    </w:p>
    <w:p w14:paraId="330BDC21" w14:textId="77777777" w:rsidR="0013749F" w:rsidRDefault="0013749F">
      <w:pPr>
        <w:rPr>
          <w:rFonts w:ascii="Arial" w:hAnsi="Arial" w:cs="Arial"/>
        </w:rPr>
      </w:pPr>
    </w:p>
    <w:p w14:paraId="6908B175" w14:textId="77777777" w:rsidR="0013749F" w:rsidRDefault="0013749F">
      <w:pPr>
        <w:rPr>
          <w:rFonts w:ascii="Arial" w:hAnsi="Arial" w:cs="Arial"/>
        </w:rPr>
      </w:pPr>
    </w:p>
    <w:p w14:paraId="0D8CBCAF" w14:textId="77777777" w:rsidR="0013749F" w:rsidRDefault="0013749F">
      <w:pPr>
        <w:rPr>
          <w:rFonts w:ascii="Arial" w:hAnsi="Arial" w:cs="Arial"/>
        </w:rPr>
      </w:pPr>
    </w:p>
    <w:p w14:paraId="6B2F3D9E" w14:textId="77777777" w:rsidR="0013749F" w:rsidRDefault="0013749F">
      <w:pPr>
        <w:rPr>
          <w:rFonts w:ascii="Arial" w:hAnsi="Arial" w:cs="Arial"/>
        </w:rPr>
      </w:pPr>
    </w:p>
    <w:p w14:paraId="0E5BD182" w14:textId="77777777" w:rsidR="00BE1794" w:rsidRDefault="00BE1794">
      <w:pPr>
        <w:rPr>
          <w:rFonts w:ascii="Arial" w:hAnsi="Arial" w:cs="Arial"/>
        </w:rPr>
      </w:pPr>
    </w:p>
    <w:p w14:paraId="73812C7C" w14:textId="77777777" w:rsidR="0013749F" w:rsidRDefault="0013749F">
      <w:pPr>
        <w:rPr>
          <w:rFonts w:ascii="Arial" w:hAnsi="Arial" w:cs="Arial"/>
          <w:sz w:val="24"/>
          <w:szCs w:val="24"/>
        </w:rPr>
      </w:pPr>
      <w:r w:rsidRPr="007A6CC4">
        <w:rPr>
          <w:rFonts w:ascii="Arial" w:hAnsi="Arial" w:cs="Arial"/>
          <w:sz w:val="24"/>
          <w:szCs w:val="24"/>
        </w:rPr>
        <w:t xml:space="preserve">The lifetime allowance will be </w:t>
      </w:r>
      <w:r w:rsidR="007A6CC4" w:rsidRPr="007A6CC4">
        <w:rPr>
          <w:rFonts w:ascii="Arial" w:hAnsi="Arial" w:cs="Arial"/>
          <w:sz w:val="24"/>
          <w:szCs w:val="24"/>
        </w:rPr>
        <w:t xml:space="preserve">increased in line with inflation from 2018 onwards. </w:t>
      </w:r>
    </w:p>
    <w:p w14:paraId="3D947D18" w14:textId="77777777" w:rsidR="005D5C6D" w:rsidRDefault="0022470D" w:rsidP="001718D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048FD8DD" w14:textId="77777777" w:rsid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start to be drawn on or after 6 April 2006, the capital value of those pension benefits is calculated by multiplying your </w:t>
      </w:r>
      <w:r w:rsidR="00E81C3C">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pension by 20 and adding any lump sum you draw from the pension scheme.</w:t>
      </w:r>
    </w:p>
    <w:p w14:paraId="1D7F5347" w14:textId="77777777" w:rsidR="001718D9" w:rsidRPr="001718D9" w:rsidRDefault="001718D9" w:rsidP="001718D9">
      <w:pPr>
        <w:spacing w:after="0" w:line="240" w:lineRule="auto"/>
        <w:rPr>
          <w:rFonts w:ascii="Arial" w:eastAsia="Times New Roman" w:hAnsi="Arial" w:cs="Arial"/>
          <w:sz w:val="24"/>
          <w:szCs w:val="24"/>
          <w:lang w:eastAsia="en-GB"/>
        </w:rPr>
      </w:pPr>
    </w:p>
    <w:p w14:paraId="38AA9F17" w14:textId="77777777" w:rsidR="001718D9" w:rsidRP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lastRenderedPageBreak/>
        <w:t>For pensions already in payment before 6 April 2006, the capital value of these is calculated by multiplying the current annual rate, including any pensions increase, by 25. Any lump sum already paid is ignored in the valuation.</w:t>
      </w:r>
    </w:p>
    <w:p w14:paraId="04A5F619" w14:textId="77777777" w:rsidR="001718D9" w:rsidRDefault="00D339EF" w:rsidP="001718D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any LGPS</w:t>
      </w:r>
      <w:r w:rsidR="00842BB3">
        <w:rPr>
          <w:rFonts w:ascii="Arial" w:eastAsia="Times New Roman" w:hAnsi="Arial" w:cs="Arial"/>
          <w:sz w:val="24"/>
          <w:szCs w:val="24"/>
          <w:lang w:eastAsia="en-GB"/>
        </w:rPr>
        <w:t xml:space="preserve"> </w:t>
      </w:r>
      <w:r w:rsidR="001718D9" w:rsidRPr="001718D9">
        <w:rPr>
          <w:rFonts w:ascii="Arial" w:eastAsia="Times New Roman" w:hAnsi="Arial" w:cs="Arial"/>
          <w:sz w:val="24"/>
          <w:szCs w:val="24"/>
          <w:lang w:eastAsia="en-GB"/>
        </w:rPr>
        <w:t xml:space="preserve">benefit, or any other pension arrangement you may have, is put into payment you use up some of your lifetime allowance - so even if your pensions are small and </w:t>
      </w:r>
      <w:r w:rsidR="0049717B">
        <w:rPr>
          <w:rFonts w:ascii="Arial" w:eastAsia="Times New Roman" w:hAnsi="Arial" w:cs="Arial"/>
          <w:sz w:val="24"/>
          <w:szCs w:val="24"/>
          <w:lang w:eastAsia="en-GB"/>
        </w:rPr>
        <w:t xml:space="preserve">individually </w:t>
      </w:r>
      <w:r w:rsidR="001718D9" w:rsidRPr="001718D9">
        <w:rPr>
          <w:rFonts w:ascii="Arial" w:eastAsia="Times New Roman" w:hAnsi="Arial" w:cs="Arial"/>
          <w:sz w:val="24"/>
          <w:szCs w:val="24"/>
          <w:lang w:eastAsia="en-GB"/>
        </w:rPr>
        <w:t xml:space="preserve">will not be more than the lifetime allowance you should keep a record of any pensions you receive. If you have a pension in payment before 6 April 2006, this will be treated as having used up part of your lifetime allowance. </w:t>
      </w:r>
    </w:p>
    <w:p w14:paraId="6DDECE28" w14:textId="77777777" w:rsidR="00EF2324" w:rsidRDefault="002E1D3F" w:rsidP="002E1D3F">
      <w:pPr>
        <w:spacing w:before="100" w:beforeAutospacing="1" w:after="100" w:afterAutospacing="1" w:line="240" w:lineRule="auto"/>
        <w:rPr>
          <w:rFonts w:ascii="Arial" w:eastAsia="Times New Roman" w:hAnsi="Arial" w:cs="Arial"/>
          <w:sz w:val="24"/>
          <w:szCs w:val="24"/>
          <w:lang w:eastAsia="en-GB"/>
        </w:rPr>
      </w:pPr>
      <w:r w:rsidRPr="002E1D3F">
        <w:rPr>
          <w:rFonts w:ascii="Arial" w:eastAsia="Times New Roman" w:hAnsi="Arial" w:cs="Arial"/>
          <w:sz w:val="24"/>
          <w:szCs w:val="24"/>
          <w:lang w:eastAsia="en-GB"/>
        </w:rPr>
        <w:t xml:space="preserve">If your LGPS benefits are more than your lifetime allowance you will have to pay tax on the excess. If </w:t>
      </w:r>
      <w:r w:rsidR="00EF2324">
        <w:rPr>
          <w:rFonts w:ascii="Arial" w:eastAsia="Times New Roman" w:hAnsi="Arial" w:cs="Arial"/>
          <w:sz w:val="24"/>
          <w:szCs w:val="24"/>
          <w:lang w:eastAsia="en-GB"/>
        </w:rPr>
        <w:t xml:space="preserve">your </w:t>
      </w:r>
      <w:r w:rsidRPr="002E1D3F">
        <w:rPr>
          <w:rFonts w:ascii="Arial" w:eastAsia="Times New Roman" w:hAnsi="Arial" w:cs="Arial"/>
          <w:sz w:val="24"/>
          <w:szCs w:val="24"/>
          <w:lang w:eastAsia="en-GB"/>
        </w:rPr>
        <w:t>excess benefits are paid as a pension the charge will be 25%, with income tax deducted on the ongoing pension payments; if the excess benefits are taken as a lump sum they will be taxed once only at 55%.</w:t>
      </w:r>
      <w:r w:rsidR="00BE1794">
        <w:rPr>
          <w:rFonts w:ascii="Arial" w:eastAsia="Times New Roman" w:hAnsi="Arial" w:cs="Arial"/>
          <w:sz w:val="24"/>
          <w:szCs w:val="24"/>
          <w:lang w:eastAsia="en-GB"/>
        </w:rPr>
        <w:t xml:space="preserve">  </w:t>
      </w:r>
    </w:p>
    <w:p w14:paraId="1797D3C3" w14:textId="77777777" w:rsidR="00A363EA" w:rsidRDefault="00A363EA" w:rsidP="002E1D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choose to pay the tax charge immediately by a reduction to your lump sum or you can ask the scheme to pay the charge for you in return for a permanent reduction to your pension – this is called a lifetime allowance debit. </w:t>
      </w:r>
    </w:p>
    <w:p w14:paraId="36A3A3CD" w14:textId="77777777" w:rsidR="00BF7932" w:rsidRDefault="00BF7932" w:rsidP="001718D9">
      <w:pPr>
        <w:spacing w:before="100" w:beforeAutospacing="1" w:after="100" w:afterAutospacing="1" w:line="240" w:lineRule="auto"/>
        <w:rPr>
          <w:rFonts w:ascii="Arial" w:eastAsia="Times New Roman" w:hAnsi="Arial" w:cs="Arial"/>
          <w:b/>
          <w:color w:val="002060"/>
          <w:sz w:val="24"/>
          <w:szCs w:val="24"/>
          <w:lang w:eastAsia="en-GB"/>
        </w:rPr>
      </w:pPr>
      <w:r w:rsidRPr="00BF7932">
        <w:rPr>
          <w:rFonts w:ascii="Arial" w:eastAsia="Times New Roman" w:hAnsi="Arial" w:cs="Arial"/>
          <w:b/>
          <w:color w:val="002060"/>
          <w:sz w:val="24"/>
          <w:szCs w:val="24"/>
          <w:lang w:eastAsia="en-G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38"/>
      </w:tblGrid>
      <w:tr w:rsidR="00535AB8" w:rsidRPr="00090A01" w14:paraId="42F8046B" w14:textId="77777777" w:rsidTr="00090A01">
        <w:tc>
          <w:tcPr>
            <w:tcW w:w="9736" w:type="dxa"/>
            <w:gridSpan w:val="2"/>
            <w:tcBorders>
              <w:top w:val="nil"/>
              <w:left w:val="nil"/>
              <w:bottom w:val="nil"/>
              <w:right w:val="nil"/>
            </w:tcBorders>
            <w:shd w:val="clear" w:color="auto" w:fill="BFBFBF"/>
          </w:tcPr>
          <w:p w14:paraId="3ECFBFA5" w14:textId="77777777" w:rsidR="00535AB8" w:rsidRPr="00090A01" w:rsidRDefault="00535AB8" w:rsidP="00090A01">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Sarah retires on 31 May 2016</w:t>
            </w:r>
          </w:p>
        </w:tc>
      </w:tr>
      <w:tr w:rsidR="00BF7932" w:rsidRPr="00090A01" w14:paraId="7CEA5268" w14:textId="77777777" w:rsidTr="00090A01">
        <w:tc>
          <w:tcPr>
            <w:tcW w:w="5098" w:type="dxa"/>
            <w:tcBorders>
              <w:top w:val="nil"/>
              <w:left w:val="nil"/>
              <w:bottom w:val="nil"/>
              <w:right w:val="nil"/>
            </w:tcBorders>
            <w:shd w:val="clear" w:color="auto" w:fill="auto"/>
          </w:tcPr>
          <w:p w14:paraId="3FCE50CB"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68FE4001"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w:t>
            </w:r>
          </w:p>
        </w:tc>
      </w:tr>
      <w:tr w:rsidR="00BF7932" w:rsidRPr="00090A01" w14:paraId="45381DC2" w14:textId="77777777" w:rsidTr="00090A01">
        <w:tc>
          <w:tcPr>
            <w:tcW w:w="5098" w:type="dxa"/>
            <w:tcBorders>
              <w:top w:val="nil"/>
              <w:left w:val="nil"/>
              <w:bottom w:val="nil"/>
              <w:right w:val="nil"/>
            </w:tcBorders>
            <w:shd w:val="clear" w:color="auto" w:fill="auto"/>
          </w:tcPr>
          <w:p w14:paraId="44685D23"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72C9DD35"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BF7932" w:rsidRPr="00090A01" w14:paraId="5934CA39" w14:textId="77777777" w:rsidTr="00090A01">
        <w:tc>
          <w:tcPr>
            <w:tcW w:w="5098" w:type="dxa"/>
            <w:tcBorders>
              <w:top w:val="nil"/>
              <w:left w:val="nil"/>
              <w:bottom w:val="nil"/>
              <w:right w:val="nil"/>
            </w:tcBorders>
            <w:shd w:val="clear" w:color="auto" w:fill="auto"/>
          </w:tcPr>
          <w:p w14:paraId="14DA7DB6"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4638" w:type="dxa"/>
            <w:tcBorders>
              <w:top w:val="nil"/>
              <w:left w:val="nil"/>
              <w:bottom w:val="nil"/>
              <w:right w:val="nil"/>
            </w:tcBorders>
            <w:shd w:val="clear" w:color="auto" w:fill="auto"/>
          </w:tcPr>
          <w:p w14:paraId="1D15679E"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£200,500</w:t>
            </w:r>
          </w:p>
        </w:tc>
      </w:tr>
      <w:tr w:rsidR="00BF7932" w:rsidRPr="00090A01" w14:paraId="148D5284" w14:textId="77777777" w:rsidTr="00090A01">
        <w:trPr>
          <w:trHeight w:val="294"/>
        </w:trPr>
        <w:tc>
          <w:tcPr>
            <w:tcW w:w="5098" w:type="dxa"/>
            <w:tcBorders>
              <w:top w:val="nil"/>
              <w:left w:val="nil"/>
              <w:bottom w:val="nil"/>
              <w:right w:val="nil"/>
            </w:tcBorders>
            <w:shd w:val="clear" w:color="auto" w:fill="auto"/>
          </w:tcPr>
          <w:p w14:paraId="593EE4E4" w14:textId="77777777" w:rsidR="00BF7932" w:rsidRPr="00090A01" w:rsidRDefault="00BF793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5CDFE627" w14:textId="77777777" w:rsidR="00BF7932" w:rsidRPr="00090A01" w:rsidRDefault="00BF793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£645,500</w:t>
            </w:r>
          </w:p>
        </w:tc>
      </w:tr>
      <w:tr w:rsidR="00535AB8" w:rsidRPr="00090A01" w14:paraId="726B736F" w14:textId="77777777" w:rsidTr="00090A01">
        <w:tc>
          <w:tcPr>
            <w:tcW w:w="9736" w:type="dxa"/>
            <w:gridSpan w:val="2"/>
            <w:tcBorders>
              <w:top w:val="nil"/>
              <w:left w:val="nil"/>
              <w:bottom w:val="nil"/>
              <w:right w:val="nil"/>
            </w:tcBorders>
            <w:shd w:val="clear" w:color="auto" w:fill="auto"/>
          </w:tcPr>
          <w:p w14:paraId="0CA35E75"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 x 20 + £45,000 + £200,500)</w:t>
            </w:r>
          </w:p>
        </w:tc>
      </w:tr>
      <w:tr w:rsidR="00535AB8" w:rsidRPr="00090A01" w14:paraId="52D62A8C" w14:textId="77777777" w:rsidTr="00090A01">
        <w:tc>
          <w:tcPr>
            <w:tcW w:w="9736" w:type="dxa"/>
            <w:gridSpan w:val="2"/>
            <w:tcBorders>
              <w:top w:val="nil"/>
              <w:left w:val="nil"/>
              <w:bottom w:val="nil"/>
              <w:right w:val="nil"/>
            </w:tcBorders>
            <w:shd w:val="clear" w:color="auto" w:fill="auto"/>
          </w:tcPr>
          <w:p w14:paraId="1F386DBA" w14:textId="77777777" w:rsidR="00535AB8" w:rsidRPr="00090A01" w:rsidRDefault="0049717B" w:rsidP="001044A8">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Sarah has not drawn </w:t>
            </w:r>
            <w:r w:rsidR="009A412A" w:rsidRPr="00090A01">
              <w:rPr>
                <w:rFonts w:ascii="Arial" w:eastAsia="Times New Roman" w:hAnsi="Arial" w:cs="Arial"/>
                <w:sz w:val="24"/>
                <w:szCs w:val="24"/>
                <w:lang w:eastAsia="en-GB"/>
              </w:rPr>
              <w:t>any pension benefits previously;</w:t>
            </w:r>
            <w:r w:rsidRPr="00090A01">
              <w:rPr>
                <w:rFonts w:ascii="Arial" w:eastAsia="Times New Roman" w:hAnsi="Arial" w:cs="Arial"/>
                <w:sz w:val="24"/>
                <w:szCs w:val="24"/>
                <w:lang w:eastAsia="en-GB"/>
              </w:rPr>
              <w:t xml:space="preserve"> the capital va</w:t>
            </w:r>
            <w:r w:rsidR="009A412A" w:rsidRPr="00090A01">
              <w:rPr>
                <w:rFonts w:ascii="Arial" w:eastAsia="Times New Roman" w:hAnsi="Arial" w:cs="Arial"/>
                <w:sz w:val="24"/>
                <w:szCs w:val="24"/>
                <w:lang w:eastAsia="en-GB"/>
              </w:rPr>
              <w:t xml:space="preserve">lue of her benefits is </w:t>
            </w:r>
            <w:r w:rsidRPr="00090A01">
              <w:rPr>
                <w:rFonts w:ascii="Arial" w:eastAsia="Times New Roman" w:hAnsi="Arial" w:cs="Arial"/>
                <w:sz w:val="24"/>
                <w:szCs w:val="24"/>
                <w:lang w:eastAsia="en-GB"/>
              </w:rPr>
              <w:t>less t</w:t>
            </w:r>
            <w:r w:rsidR="00E81C3C" w:rsidRPr="00090A01">
              <w:rPr>
                <w:rFonts w:ascii="Arial" w:eastAsia="Times New Roman" w:hAnsi="Arial" w:cs="Arial"/>
                <w:sz w:val="24"/>
                <w:szCs w:val="24"/>
                <w:lang w:eastAsia="en-GB"/>
              </w:rPr>
              <w:t xml:space="preserve">han the LTA </w:t>
            </w:r>
            <w:r w:rsidR="009A412A" w:rsidRPr="00090A01">
              <w:rPr>
                <w:rFonts w:ascii="Arial" w:eastAsia="Times New Roman" w:hAnsi="Arial" w:cs="Arial"/>
                <w:sz w:val="24"/>
                <w:szCs w:val="24"/>
                <w:lang w:eastAsia="en-GB"/>
              </w:rPr>
              <w:t xml:space="preserve">for 2016/17 of £1million. </w:t>
            </w:r>
            <w:r w:rsidRPr="00090A01">
              <w:rPr>
                <w:rFonts w:ascii="Arial" w:eastAsia="Times New Roman" w:hAnsi="Arial" w:cs="Arial"/>
                <w:sz w:val="24"/>
                <w:szCs w:val="24"/>
                <w:lang w:eastAsia="en-GB"/>
              </w:rPr>
              <w:t xml:space="preserve"> </w:t>
            </w:r>
            <w:r w:rsidR="00535AB8" w:rsidRPr="00090A01">
              <w:rPr>
                <w:rFonts w:ascii="Arial" w:eastAsia="Times New Roman" w:hAnsi="Arial" w:cs="Arial"/>
                <w:sz w:val="24"/>
                <w:szCs w:val="24"/>
                <w:lang w:eastAsia="en-GB"/>
              </w:rPr>
              <w:t xml:space="preserve">She has used 64.55% of </w:t>
            </w:r>
            <w:r w:rsidRPr="00090A01">
              <w:rPr>
                <w:rFonts w:ascii="Arial" w:eastAsia="Times New Roman" w:hAnsi="Arial" w:cs="Arial"/>
                <w:sz w:val="24"/>
                <w:szCs w:val="24"/>
                <w:lang w:eastAsia="en-GB"/>
              </w:rPr>
              <w:t xml:space="preserve">the available LTA.  </w:t>
            </w:r>
          </w:p>
        </w:tc>
      </w:tr>
      <w:tr w:rsidR="002E1D3F" w:rsidRPr="00090A01" w14:paraId="79F5B87B" w14:textId="77777777" w:rsidTr="00090A01">
        <w:tc>
          <w:tcPr>
            <w:tcW w:w="9736" w:type="dxa"/>
            <w:gridSpan w:val="2"/>
            <w:tcBorders>
              <w:top w:val="nil"/>
              <w:left w:val="nil"/>
              <w:bottom w:val="nil"/>
              <w:right w:val="nil"/>
            </w:tcBorders>
            <w:shd w:val="clear" w:color="auto" w:fill="auto"/>
          </w:tcPr>
          <w:p w14:paraId="7D2B1C9D" w14:textId="77777777" w:rsidR="002E1D3F" w:rsidRPr="00090A01" w:rsidRDefault="002E1D3F" w:rsidP="00090A01">
            <w:pPr>
              <w:spacing w:before="100" w:beforeAutospacing="1" w:after="100" w:afterAutospacing="1" w:line="240" w:lineRule="auto"/>
              <w:rPr>
                <w:rFonts w:ascii="Arial" w:eastAsia="Times New Roman" w:hAnsi="Arial" w:cs="Arial"/>
                <w:sz w:val="24"/>
                <w:szCs w:val="24"/>
                <w:lang w:eastAsia="en-GB"/>
              </w:rPr>
            </w:pPr>
          </w:p>
        </w:tc>
      </w:tr>
      <w:tr w:rsidR="00535AB8" w:rsidRPr="00090A01" w14:paraId="0FD92510" w14:textId="77777777" w:rsidTr="00090A01">
        <w:tc>
          <w:tcPr>
            <w:tcW w:w="9736" w:type="dxa"/>
            <w:gridSpan w:val="2"/>
            <w:tcBorders>
              <w:top w:val="nil"/>
              <w:left w:val="nil"/>
              <w:bottom w:val="nil"/>
              <w:right w:val="nil"/>
            </w:tcBorders>
            <w:shd w:val="clear" w:color="auto" w:fill="BFBFBF"/>
          </w:tcPr>
          <w:p w14:paraId="62B333DA" w14:textId="77777777" w:rsidR="00535AB8" w:rsidRPr="00090A01" w:rsidRDefault="00535AB8" w:rsidP="00090A01">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Patrick retires on 31 May 2016</w:t>
            </w:r>
          </w:p>
        </w:tc>
      </w:tr>
      <w:tr w:rsidR="00535AB8" w:rsidRPr="00090A01" w14:paraId="5BCD2380" w14:textId="77777777" w:rsidTr="00090A01">
        <w:tc>
          <w:tcPr>
            <w:tcW w:w="5098" w:type="dxa"/>
            <w:tcBorders>
              <w:top w:val="nil"/>
              <w:left w:val="nil"/>
              <w:bottom w:val="nil"/>
              <w:right w:val="nil"/>
            </w:tcBorders>
            <w:shd w:val="clear" w:color="auto" w:fill="auto"/>
          </w:tcPr>
          <w:p w14:paraId="186F9BC0"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0CB6CC6D"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535AB8" w:rsidRPr="00090A01" w14:paraId="138C38B7" w14:textId="77777777" w:rsidTr="00090A01">
        <w:tc>
          <w:tcPr>
            <w:tcW w:w="5098" w:type="dxa"/>
            <w:tcBorders>
              <w:top w:val="nil"/>
              <w:left w:val="nil"/>
              <w:bottom w:val="nil"/>
              <w:right w:val="nil"/>
            </w:tcBorders>
            <w:shd w:val="clear" w:color="auto" w:fill="auto"/>
          </w:tcPr>
          <w:p w14:paraId="67D7BE4A"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5AAC0016"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£150,000</w:t>
            </w:r>
          </w:p>
        </w:tc>
      </w:tr>
      <w:tr w:rsidR="00535AB8" w:rsidRPr="00090A01" w14:paraId="1F2653DC" w14:textId="77777777" w:rsidTr="00090A01">
        <w:tc>
          <w:tcPr>
            <w:tcW w:w="5098" w:type="dxa"/>
            <w:tcBorders>
              <w:top w:val="nil"/>
              <w:left w:val="nil"/>
              <w:bottom w:val="nil"/>
              <w:right w:val="nil"/>
            </w:tcBorders>
            <w:shd w:val="clear" w:color="auto" w:fill="auto"/>
          </w:tcPr>
          <w:p w14:paraId="05688D77"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4638" w:type="dxa"/>
            <w:tcBorders>
              <w:top w:val="nil"/>
              <w:left w:val="nil"/>
              <w:bottom w:val="nil"/>
              <w:right w:val="nil"/>
            </w:tcBorders>
            <w:shd w:val="clear" w:color="auto" w:fill="auto"/>
          </w:tcPr>
          <w:p w14:paraId="1707BE90"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w:t>
            </w:r>
          </w:p>
        </w:tc>
      </w:tr>
      <w:tr w:rsidR="00535AB8" w:rsidRPr="00090A01" w14:paraId="7F55F0F7" w14:textId="77777777" w:rsidTr="00090A01">
        <w:trPr>
          <w:trHeight w:val="294"/>
        </w:trPr>
        <w:tc>
          <w:tcPr>
            <w:tcW w:w="5098" w:type="dxa"/>
            <w:tcBorders>
              <w:top w:val="nil"/>
              <w:left w:val="nil"/>
              <w:bottom w:val="nil"/>
              <w:right w:val="nil"/>
            </w:tcBorders>
            <w:shd w:val="clear" w:color="auto" w:fill="auto"/>
          </w:tcPr>
          <w:p w14:paraId="1C6BE595" w14:textId="77777777" w:rsidR="00535AB8" w:rsidRPr="00090A01" w:rsidRDefault="00535AB8"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7253439E" w14:textId="77777777" w:rsidR="00535AB8" w:rsidRPr="00090A01" w:rsidRDefault="00651D6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£1,070,000</w:t>
            </w:r>
          </w:p>
        </w:tc>
      </w:tr>
      <w:tr w:rsidR="00535AB8" w:rsidRPr="00090A01" w14:paraId="669C5C61" w14:textId="77777777" w:rsidTr="00090A01">
        <w:tc>
          <w:tcPr>
            <w:tcW w:w="9736" w:type="dxa"/>
            <w:gridSpan w:val="2"/>
            <w:tcBorders>
              <w:top w:val="nil"/>
              <w:left w:val="nil"/>
              <w:bottom w:val="nil"/>
              <w:right w:val="nil"/>
            </w:tcBorders>
            <w:shd w:val="clear" w:color="auto" w:fill="auto"/>
          </w:tcPr>
          <w:p w14:paraId="1F0A3B94"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 x 20 + £150,000 + £20,000</w:t>
            </w:r>
            <w:r w:rsidR="00535AB8" w:rsidRPr="00090A01">
              <w:rPr>
                <w:rFonts w:ascii="Arial" w:eastAsia="Times New Roman" w:hAnsi="Arial" w:cs="Arial"/>
                <w:sz w:val="24"/>
                <w:szCs w:val="24"/>
                <w:lang w:eastAsia="en-GB"/>
              </w:rPr>
              <w:t>)</w:t>
            </w:r>
          </w:p>
        </w:tc>
      </w:tr>
      <w:tr w:rsidR="00651D62" w:rsidRPr="00090A01" w14:paraId="174FFDA9" w14:textId="77777777" w:rsidTr="00090A01">
        <w:tc>
          <w:tcPr>
            <w:tcW w:w="5098" w:type="dxa"/>
            <w:tcBorders>
              <w:top w:val="nil"/>
              <w:left w:val="nil"/>
              <w:bottom w:val="nil"/>
              <w:right w:val="nil"/>
            </w:tcBorders>
            <w:shd w:val="clear" w:color="auto" w:fill="auto"/>
          </w:tcPr>
          <w:p w14:paraId="1790D73F" w14:textId="77777777" w:rsidR="00651D62"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Tax charge payable on benefits in excess of £1m (£70,000 x 55%)</w:t>
            </w:r>
          </w:p>
        </w:tc>
        <w:tc>
          <w:tcPr>
            <w:tcW w:w="4638" w:type="dxa"/>
            <w:tcBorders>
              <w:top w:val="nil"/>
              <w:left w:val="nil"/>
              <w:bottom w:val="nil"/>
              <w:right w:val="nil"/>
            </w:tcBorders>
            <w:shd w:val="clear" w:color="auto" w:fill="auto"/>
          </w:tcPr>
          <w:p w14:paraId="2A9E55D8" w14:textId="77777777" w:rsidR="00651D62"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b/>
                <w:sz w:val="24"/>
                <w:szCs w:val="24"/>
                <w:lang w:eastAsia="en-GB"/>
              </w:rPr>
              <w:t>£38,500</w:t>
            </w:r>
            <w:r w:rsidRPr="00090A01">
              <w:rPr>
                <w:rFonts w:ascii="Arial" w:eastAsia="Times New Roman" w:hAnsi="Arial" w:cs="Arial"/>
                <w:sz w:val="24"/>
                <w:szCs w:val="24"/>
                <w:lang w:eastAsia="en-GB"/>
              </w:rPr>
              <w:t xml:space="preserve"> </w:t>
            </w:r>
            <w:r w:rsidRPr="00090A01">
              <w:rPr>
                <w:rFonts w:ascii="Arial" w:eastAsia="Times New Roman" w:hAnsi="Arial" w:cs="Arial"/>
                <w:b/>
                <w:sz w:val="24"/>
                <w:szCs w:val="24"/>
                <w:lang w:eastAsia="en-GB"/>
              </w:rPr>
              <w:t>Tax charge</w:t>
            </w:r>
          </w:p>
        </w:tc>
      </w:tr>
      <w:tr w:rsidR="00535AB8" w:rsidRPr="00090A01" w14:paraId="3FDA1D3F" w14:textId="77777777" w:rsidTr="00090A01">
        <w:tc>
          <w:tcPr>
            <w:tcW w:w="9736" w:type="dxa"/>
            <w:gridSpan w:val="2"/>
            <w:tcBorders>
              <w:top w:val="nil"/>
              <w:left w:val="nil"/>
              <w:bottom w:val="nil"/>
              <w:right w:val="nil"/>
            </w:tcBorders>
            <w:shd w:val="clear" w:color="auto" w:fill="auto"/>
          </w:tcPr>
          <w:p w14:paraId="72C30D17"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This example assumes Patrick has not applied for any lifetime allowance protection and that he has opted to be paid the benefits in excess of the LTA as lump sum. He has used 100% of the available LTA. </w:t>
            </w:r>
          </w:p>
        </w:tc>
      </w:tr>
    </w:tbl>
    <w:p w14:paraId="2DA0D753" w14:textId="77777777" w:rsidR="005D5C6D" w:rsidRDefault="005D5C6D" w:rsidP="00D370A2">
      <w:pPr>
        <w:spacing w:after="0" w:line="240" w:lineRule="auto"/>
        <w:rPr>
          <w:rFonts w:ascii="Arial" w:eastAsia="Times New Roman" w:hAnsi="Arial" w:cs="Arial"/>
          <w:b/>
          <w:color w:val="002060"/>
          <w:sz w:val="28"/>
          <w:szCs w:val="28"/>
          <w:lang w:eastAsia="en-GB"/>
        </w:rPr>
      </w:pPr>
    </w:p>
    <w:p w14:paraId="0E71520A" w14:textId="77777777" w:rsidR="00D339EF" w:rsidRDefault="00D339EF" w:rsidP="00D370A2">
      <w:pPr>
        <w:spacing w:after="0" w:line="240" w:lineRule="auto"/>
        <w:rPr>
          <w:rFonts w:ascii="Arial" w:eastAsia="Times New Roman" w:hAnsi="Arial" w:cs="Arial"/>
          <w:b/>
          <w:color w:val="002060"/>
          <w:sz w:val="28"/>
          <w:szCs w:val="28"/>
          <w:lang w:eastAsia="en-GB"/>
        </w:rPr>
      </w:pPr>
    </w:p>
    <w:p w14:paraId="2C64F6AB" w14:textId="77777777" w:rsidR="00D339EF" w:rsidRDefault="00D339EF" w:rsidP="00D370A2">
      <w:pPr>
        <w:spacing w:after="0" w:line="240" w:lineRule="auto"/>
        <w:rPr>
          <w:rFonts w:ascii="Arial" w:eastAsia="Times New Roman" w:hAnsi="Arial" w:cs="Arial"/>
          <w:b/>
          <w:color w:val="002060"/>
          <w:sz w:val="28"/>
          <w:szCs w:val="28"/>
          <w:lang w:eastAsia="en-GB"/>
        </w:rPr>
      </w:pPr>
    </w:p>
    <w:p w14:paraId="3857B7F7" w14:textId="77777777" w:rsidR="00D339EF" w:rsidRDefault="00D339EF" w:rsidP="00D370A2">
      <w:pPr>
        <w:spacing w:after="0" w:line="240" w:lineRule="auto"/>
        <w:rPr>
          <w:rFonts w:ascii="Arial" w:eastAsia="Times New Roman" w:hAnsi="Arial" w:cs="Arial"/>
          <w:b/>
          <w:color w:val="002060"/>
          <w:sz w:val="28"/>
          <w:szCs w:val="28"/>
          <w:lang w:eastAsia="en-GB"/>
        </w:rPr>
      </w:pPr>
    </w:p>
    <w:p w14:paraId="18396144" w14:textId="77777777" w:rsidR="00D339EF" w:rsidRDefault="00D339EF" w:rsidP="00D370A2">
      <w:pPr>
        <w:spacing w:after="0" w:line="240" w:lineRule="auto"/>
        <w:rPr>
          <w:rFonts w:ascii="Arial" w:eastAsia="Times New Roman" w:hAnsi="Arial" w:cs="Arial"/>
          <w:b/>
          <w:color w:val="002060"/>
          <w:sz w:val="28"/>
          <w:szCs w:val="28"/>
          <w:lang w:eastAsia="en-GB"/>
        </w:rPr>
      </w:pPr>
    </w:p>
    <w:p w14:paraId="6C551BB5" w14:textId="77777777" w:rsidR="00D339EF" w:rsidRDefault="00D339EF" w:rsidP="00D370A2">
      <w:pPr>
        <w:spacing w:after="0" w:line="240" w:lineRule="auto"/>
        <w:rPr>
          <w:rFonts w:ascii="Arial" w:eastAsia="Times New Roman" w:hAnsi="Arial" w:cs="Arial"/>
          <w:b/>
          <w:color w:val="002060"/>
          <w:sz w:val="28"/>
          <w:szCs w:val="28"/>
          <w:lang w:eastAsia="en-GB"/>
        </w:rPr>
      </w:pPr>
    </w:p>
    <w:p w14:paraId="1814DCD4" w14:textId="77777777" w:rsidR="00D339EF" w:rsidRDefault="00D339EF" w:rsidP="00D370A2">
      <w:pPr>
        <w:spacing w:after="0" w:line="240" w:lineRule="auto"/>
        <w:rPr>
          <w:rFonts w:ascii="Arial" w:eastAsia="Times New Roman" w:hAnsi="Arial" w:cs="Arial"/>
          <w:b/>
          <w:color w:val="002060"/>
          <w:sz w:val="28"/>
          <w:szCs w:val="28"/>
          <w:lang w:eastAsia="en-GB"/>
        </w:rPr>
      </w:pPr>
    </w:p>
    <w:p w14:paraId="73685E0B" w14:textId="77777777" w:rsidR="00D339EF" w:rsidRDefault="00D339EF" w:rsidP="00D370A2">
      <w:pPr>
        <w:spacing w:after="0" w:line="240" w:lineRule="auto"/>
        <w:rPr>
          <w:rFonts w:ascii="Arial" w:eastAsia="Times New Roman" w:hAnsi="Arial" w:cs="Arial"/>
          <w:b/>
          <w:color w:val="002060"/>
          <w:sz w:val="28"/>
          <w:szCs w:val="28"/>
          <w:lang w:eastAsia="en-GB"/>
        </w:rPr>
      </w:pPr>
    </w:p>
    <w:p w14:paraId="05ECD292" w14:textId="77777777" w:rsidR="005D5C6D" w:rsidRPr="002E1D3F" w:rsidRDefault="002E1D3F" w:rsidP="00D370A2">
      <w:pPr>
        <w:spacing w:after="0" w:line="240" w:lineRule="auto"/>
        <w:rPr>
          <w:rFonts w:ascii="Arial" w:eastAsia="Times New Roman" w:hAnsi="Arial" w:cs="Arial"/>
          <w:b/>
          <w:color w:val="002060"/>
          <w:sz w:val="28"/>
          <w:szCs w:val="28"/>
          <w:lang w:eastAsia="en-GB"/>
        </w:rPr>
      </w:pPr>
      <w:r w:rsidRPr="002E1D3F">
        <w:rPr>
          <w:rFonts w:ascii="Arial" w:eastAsia="Times New Roman" w:hAnsi="Arial" w:cs="Arial"/>
          <w:b/>
          <w:color w:val="002060"/>
          <w:sz w:val="28"/>
          <w:szCs w:val="28"/>
          <w:lang w:eastAsia="en-GB"/>
        </w:rPr>
        <w:lastRenderedPageBreak/>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6956E734" w14:textId="77777777" w:rsidR="001718D9" w:rsidRDefault="003A5680" w:rsidP="00D370A2">
      <w:pPr>
        <w:spacing w:after="0" w:line="240" w:lineRule="auto"/>
        <w:rPr>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D370A2">
        <w:rPr>
          <w:rFonts w:ascii="Arial" w:hAnsi="Arial" w:cs="Arial"/>
          <w:sz w:val="24"/>
          <w:szCs w:val="24"/>
        </w:rPr>
        <w:t xml:space="preserve">from 6 April 2016. </w:t>
      </w:r>
    </w:p>
    <w:p w14:paraId="45F0B0A0" w14:textId="77777777" w:rsidR="00D370A2" w:rsidRDefault="00D370A2" w:rsidP="00D370A2">
      <w:pPr>
        <w:spacing w:after="0" w:line="240" w:lineRule="auto"/>
        <w:rPr>
          <w:rFonts w:ascii="Arial" w:hAnsi="Arial" w:cs="Arial"/>
          <w:sz w:val="24"/>
          <w:szCs w:val="24"/>
        </w:rPr>
      </w:pPr>
    </w:p>
    <w:p w14:paraId="3DB4B1D5" w14:textId="77777777" w:rsidR="00D370A2" w:rsidRDefault="003A5680" w:rsidP="00D370A2">
      <w:pPr>
        <w:spacing w:after="0" w:line="240" w:lineRule="auto"/>
        <w:rPr>
          <w:rFonts w:ascii="Arial" w:hAnsi="Arial" w:cs="Arial"/>
          <w:sz w:val="24"/>
          <w:szCs w:val="24"/>
        </w:rPr>
      </w:pPr>
      <w:r>
        <w:rPr>
          <w:rFonts w:ascii="Arial" w:hAnsi="Arial" w:cs="Arial"/>
          <w:sz w:val="24"/>
          <w:szCs w:val="24"/>
        </w:rPr>
        <w:t>Two new protections have been</w:t>
      </w:r>
      <w:r w:rsidR="00A5769C">
        <w:rPr>
          <w:rFonts w:ascii="Arial" w:hAnsi="Arial" w:cs="Arial"/>
          <w:sz w:val="24"/>
          <w:szCs w:val="24"/>
        </w:rPr>
        <w:t xml:space="preserve"> intr</w:t>
      </w:r>
      <w:r>
        <w:rPr>
          <w:rFonts w:ascii="Arial" w:hAnsi="Arial" w:cs="Arial"/>
          <w:sz w:val="24"/>
          <w:szCs w:val="24"/>
        </w:rPr>
        <w:t xml:space="preserve">oduced from 6 April 2016 and are </w:t>
      </w:r>
      <w:r w:rsidR="00A5769C">
        <w:rPr>
          <w:rFonts w:ascii="Arial" w:hAnsi="Arial" w:cs="Arial"/>
          <w:sz w:val="24"/>
          <w:szCs w:val="24"/>
        </w:rPr>
        <w:t>known as Fixed Protection 2016 and Individual Protection 2016.  The</w:t>
      </w:r>
      <w:r>
        <w:rPr>
          <w:rFonts w:ascii="Arial" w:hAnsi="Arial" w:cs="Arial"/>
          <w:sz w:val="24"/>
          <w:szCs w:val="24"/>
        </w:rPr>
        <w:t xml:space="preserve">se protections are </w:t>
      </w:r>
      <w:r w:rsidR="00A5769C">
        <w:rPr>
          <w:rFonts w:ascii="Arial" w:hAnsi="Arial" w:cs="Arial"/>
          <w:sz w:val="24"/>
          <w:szCs w:val="24"/>
        </w:rPr>
        <w:t xml:space="preserve">the same in design as Fixed and Individual Protections 2014 which were introduced when the lifetime allowance reduced from £1.5 million to £1.25 million in 2014. </w:t>
      </w:r>
    </w:p>
    <w:p w14:paraId="58170BB3" w14:textId="77777777" w:rsidR="00DC45A8" w:rsidRDefault="00DC45A8" w:rsidP="00DF0B09">
      <w:pPr>
        <w:spacing w:after="0" w:line="240" w:lineRule="auto"/>
        <w:rPr>
          <w:rFonts w:ascii="Arial" w:hAnsi="Arial" w:cs="Arial"/>
          <w:b/>
          <w:sz w:val="24"/>
          <w:szCs w:val="24"/>
        </w:rPr>
      </w:pPr>
    </w:p>
    <w:p w14:paraId="0728AB45"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t>Individual Protection 2016</w:t>
      </w:r>
      <w:r w:rsidR="00DC45A8">
        <w:rPr>
          <w:rFonts w:ascii="Arial" w:hAnsi="Arial" w:cs="Arial"/>
          <w:b/>
          <w:sz w:val="24"/>
          <w:szCs w:val="24"/>
        </w:rPr>
        <w:t xml:space="preserve"> (IP2016)</w:t>
      </w:r>
    </w:p>
    <w:p w14:paraId="3E3F365B" w14:textId="77777777"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r w:rsidR="00DF0B09" w:rsidRPr="00DF0B09">
        <w:rPr>
          <w:rFonts w:ascii="Arial" w:eastAsia="Times New Roman" w:hAnsi="Arial" w:cs="Arial"/>
          <w:sz w:val="24"/>
          <w:szCs w:val="24"/>
          <w:lang w:eastAsia="en-GB"/>
        </w:rPr>
        <w:t>Individual protectio</w:t>
      </w:r>
      <w:r w:rsidR="00DC45A8">
        <w:rPr>
          <w:rFonts w:ascii="Arial" w:eastAsia="Times New Roman" w:hAnsi="Arial" w:cs="Arial"/>
          <w:sz w:val="24"/>
          <w:szCs w:val="24"/>
          <w:lang w:eastAsia="en-GB"/>
        </w:rPr>
        <w:t>n 2016</w:t>
      </w:r>
      <w:r w:rsidR="00DF0B09">
        <w:rPr>
          <w:rFonts w:ascii="Arial" w:eastAsia="Times New Roman" w:hAnsi="Arial" w:cs="Arial"/>
          <w:sz w:val="24"/>
          <w:szCs w:val="24"/>
          <w:lang w:eastAsia="en-GB"/>
        </w:rPr>
        <w:t xml:space="preserve"> from 6 April 2016</w:t>
      </w:r>
      <w:r w:rsidR="00DC45A8">
        <w:rPr>
          <w:rFonts w:ascii="Arial" w:eastAsia="Times New Roman" w:hAnsi="Arial" w:cs="Arial"/>
          <w:sz w:val="24"/>
          <w:szCs w:val="24"/>
          <w:lang w:eastAsia="en-GB"/>
        </w:rPr>
        <w:t xml:space="preserve"> if you have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DF0B09" w:rsidRPr="00DF0B09">
        <w:rPr>
          <w:rFonts w:ascii="Arial" w:eastAsia="Times New Roman" w:hAnsi="Arial" w:cs="Arial"/>
          <w:sz w:val="24"/>
          <w:szCs w:val="24"/>
          <w:lang w:eastAsia="en-GB"/>
        </w:rPr>
        <w:t xml:space="preserve"> 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1A083E">
        <w:rPr>
          <w:rFonts w:ascii="Arial" w:eastAsia="Times New Roman" w:hAnsi="Arial" w:cs="Arial"/>
          <w:sz w:val="24"/>
          <w:szCs w:val="24"/>
          <w:lang w:eastAsia="en-GB"/>
        </w:rPr>
        <w:t>rotection or individual p</w:t>
      </w:r>
      <w:r w:rsidR="00DC45A8">
        <w:rPr>
          <w:rFonts w:ascii="Arial" w:eastAsia="Times New Roman" w:hAnsi="Arial" w:cs="Arial"/>
          <w:sz w:val="24"/>
          <w:szCs w:val="24"/>
          <w:lang w:eastAsia="en-GB"/>
        </w:rPr>
        <w:t>rotection 20</w:t>
      </w:r>
      <w:r w:rsidR="004829C2">
        <w:rPr>
          <w:rFonts w:ascii="Arial" w:eastAsia="Times New Roman" w:hAnsi="Arial" w:cs="Arial"/>
          <w:sz w:val="24"/>
          <w:szCs w:val="24"/>
          <w:lang w:eastAsia="en-GB"/>
        </w:rPr>
        <w:t>14 you can’t apply</w:t>
      </w:r>
      <w:r w:rsidR="00DC45A8">
        <w:rPr>
          <w:rFonts w:ascii="Arial" w:eastAsia="Times New Roman" w:hAnsi="Arial" w:cs="Arial"/>
          <w:sz w:val="24"/>
          <w:szCs w:val="24"/>
          <w:lang w:eastAsia="en-GB"/>
        </w:rPr>
        <w:t xml:space="preserve"> for IP2016.</w:t>
      </w:r>
    </w:p>
    <w:p w14:paraId="1A15150E" w14:textId="77777777" w:rsidR="00DC45A8" w:rsidRPr="00DF0B09" w:rsidRDefault="00DC45A8" w:rsidP="00DF0B09">
      <w:pPr>
        <w:spacing w:after="0" w:line="240" w:lineRule="auto"/>
        <w:rPr>
          <w:rFonts w:ascii="Arial" w:eastAsia="Times New Roman" w:hAnsi="Arial" w:cs="Arial"/>
          <w:sz w:val="24"/>
          <w:szCs w:val="24"/>
          <w:lang w:eastAsia="en-GB"/>
        </w:rPr>
      </w:pPr>
    </w:p>
    <w:p w14:paraId="35D58551"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5B6835FD" w14:textId="77777777" w:rsidR="00DC45A8" w:rsidRDefault="00DC45A8" w:rsidP="00DF0B09">
      <w:pPr>
        <w:spacing w:after="0" w:line="240" w:lineRule="auto"/>
        <w:rPr>
          <w:rFonts w:ascii="Arial" w:eastAsia="Times New Roman" w:hAnsi="Arial" w:cs="Arial"/>
          <w:sz w:val="24"/>
          <w:szCs w:val="24"/>
          <w:lang w:eastAsia="en-GB"/>
        </w:rPr>
      </w:pPr>
    </w:p>
    <w:p w14:paraId="47EC0247"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44202FB1" w14:textId="77777777"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 xml:space="preserve">You can apply for Fixed Protection 2016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FP2016 can be used </w:t>
      </w:r>
      <w:r w:rsidRPr="004829C2">
        <w:rPr>
          <w:rFonts w:ascii="Arial" w:hAnsi="Arial" w:cs="Arial"/>
          <w:sz w:val="24"/>
          <w:szCs w:val="24"/>
        </w:rPr>
        <w:t>to help reduce or mitigate the lifetime allowance charge.</w:t>
      </w:r>
    </w:p>
    <w:p w14:paraId="21D2613C" w14:textId="77777777" w:rsidR="004829C2" w:rsidRDefault="004829C2" w:rsidP="004829C2">
      <w:pPr>
        <w:spacing w:after="0" w:line="240" w:lineRule="auto"/>
        <w:rPr>
          <w:rFonts w:ascii="Arial" w:hAnsi="Arial" w:cs="Arial"/>
          <w:sz w:val="24"/>
          <w:szCs w:val="24"/>
        </w:rPr>
      </w:pPr>
    </w:p>
    <w:p w14:paraId="1EE8FCA9"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6B31AC45" w14:textId="77777777" w:rsidR="004829C2" w:rsidRDefault="004829C2" w:rsidP="004829C2">
      <w:pPr>
        <w:spacing w:after="0" w:line="240" w:lineRule="auto"/>
        <w:rPr>
          <w:rFonts w:ascii="Arial" w:hAnsi="Arial" w:cs="Arial"/>
          <w:sz w:val="24"/>
          <w:szCs w:val="24"/>
        </w:rPr>
      </w:pPr>
    </w:p>
    <w:p w14:paraId="6BAABAD7"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0FCEB9FA" w14:textId="77777777" w:rsidR="00B65ECD" w:rsidRPr="00B65ECD" w:rsidRDefault="00B65ECD" w:rsidP="004829C2">
      <w:pPr>
        <w:spacing w:after="0" w:line="240" w:lineRule="auto"/>
        <w:rPr>
          <w:rFonts w:ascii="Arial" w:eastAsia="Times New Roman" w:hAnsi="Arial" w:cs="Arial"/>
          <w:sz w:val="16"/>
          <w:szCs w:val="16"/>
          <w:lang w:eastAsia="en-GB"/>
        </w:rPr>
      </w:pPr>
    </w:p>
    <w:p w14:paraId="08C166A5"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7E8B6B9B" w14:textId="77777777" w:rsidR="00FA7321" w:rsidRDefault="004829C2" w:rsidP="004D1654">
      <w:pPr>
        <w:numPr>
          <w:ilvl w:val="0"/>
          <w:numId w:val="2"/>
        </w:numPr>
        <w:spacing w:before="100" w:beforeAutospacing="1" w:after="100" w:afterAutospacing="1" w:line="240" w:lineRule="auto"/>
        <w:rPr>
          <w:rFonts w:ascii="Arial" w:eastAsia="Times New Roman" w:hAnsi="Arial" w:cs="Arial"/>
          <w:sz w:val="24"/>
          <w:szCs w:val="24"/>
          <w:lang w:eastAsia="en-GB"/>
        </w:rPr>
      </w:pPr>
      <w:r w:rsidRPr="00FA7321">
        <w:rPr>
          <w:rFonts w:ascii="Arial" w:eastAsia="Times New Roman" w:hAnsi="Arial" w:cs="Arial"/>
          <w:sz w:val="24"/>
          <w:szCs w:val="24"/>
          <w:lang w:eastAsia="en-GB"/>
        </w:rPr>
        <w:t>25% of the lifetime allowance which, for those with fixed protection, is £3</w:t>
      </w:r>
      <w:r w:rsidR="00A363EA" w:rsidRPr="00FA7321">
        <w:rPr>
          <w:rFonts w:ascii="Arial" w:eastAsia="Times New Roman" w:hAnsi="Arial" w:cs="Arial"/>
          <w:sz w:val="24"/>
          <w:szCs w:val="24"/>
          <w:lang w:eastAsia="en-GB"/>
        </w:rPr>
        <w:t>1</w:t>
      </w:r>
      <w:r w:rsidRPr="00FA7321">
        <w:rPr>
          <w:rFonts w:ascii="Arial" w:eastAsia="Times New Roman" w:hAnsi="Arial" w:cs="Arial"/>
          <w:sz w:val="24"/>
          <w:szCs w:val="24"/>
          <w:lang w:eastAsia="en-GB"/>
        </w:rPr>
        <w:t xml:space="preserve">2,500 (i.e. 25% of </w:t>
      </w:r>
      <w:r w:rsidR="00BE2027">
        <w:rPr>
          <w:rFonts w:ascii="Arial" w:eastAsia="Times New Roman" w:hAnsi="Arial" w:cs="Arial"/>
          <w:sz w:val="24"/>
          <w:szCs w:val="24"/>
          <w:lang w:eastAsia="en-GB"/>
        </w:rPr>
        <w:t>your</w:t>
      </w:r>
      <w:r w:rsidR="00BE1794" w:rsidRPr="00FA7321">
        <w:rPr>
          <w:rFonts w:ascii="Arial" w:eastAsia="Times New Roman" w:hAnsi="Arial" w:cs="Arial"/>
          <w:sz w:val="24"/>
          <w:szCs w:val="24"/>
          <w:lang w:eastAsia="en-GB"/>
        </w:rPr>
        <w:t xml:space="preserve"> lifetime allowance of £1.25</w:t>
      </w:r>
      <w:r w:rsidRPr="00FA7321">
        <w:rPr>
          <w:rFonts w:ascii="Arial" w:eastAsia="Times New Roman" w:hAnsi="Arial" w:cs="Arial"/>
          <w:sz w:val="24"/>
          <w:szCs w:val="24"/>
          <w:lang w:eastAsia="en-GB"/>
        </w:rPr>
        <w:t>million</w:t>
      </w:r>
      <w:r w:rsidR="00FA7321">
        <w:rPr>
          <w:rFonts w:ascii="Arial" w:eastAsia="Times New Roman" w:hAnsi="Arial" w:cs="Arial"/>
          <w:sz w:val="24"/>
          <w:szCs w:val="24"/>
          <w:lang w:eastAsia="en-GB"/>
        </w:rPr>
        <w:t>), or</w:t>
      </w:r>
    </w:p>
    <w:p w14:paraId="45AC04D5" w14:textId="77777777" w:rsidR="00935FA4" w:rsidRPr="00FA7321" w:rsidRDefault="00935FA4" w:rsidP="004D1654">
      <w:pPr>
        <w:numPr>
          <w:ilvl w:val="0"/>
          <w:numId w:val="2"/>
        </w:numPr>
        <w:spacing w:before="100" w:beforeAutospacing="1" w:after="100" w:afterAutospacing="1" w:line="240" w:lineRule="auto"/>
        <w:rPr>
          <w:rFonts w:ascii="Arial" w:eastAsia="Times New Roman" w:hAnsi="Arial" w:cs="Arial"/>
          <w:sz w:val="24"/>
          <w:szCs w:val="24"/>
          <w:lang w:eastAsia="en-GB"/>
        </w:rPr>
      </w:pPr>
      <w:r w:rsidRPr="00FA7321">
        <w:rPr>
          <w:rFonts w:ascii="Arial" w:eastAsia="Times New Roman" w:hAnsi="Arial" w:cs="Arial"/>
          <w:sz w:val="24"/>
          <w:szCs w:val="24"/>
          <w:lang w:eastAsia="en-GB"/>
        </w:rPr>
        <w:t xml:space="preserve">25% of your remaining lifetime allowance if you have previously taken payment of (crystallised) pension benefits (as you will have already used up some </w:t>
      </w:r>
      <w:r w:rsidR="000D0688">
        <w:rPr>
          <w:rFonts w:ascii="Arial" w:eastAsia="Times New Roman" w:hAnsi="Arial" w:cs="Arial"/>
          <w:sz w:val="24"/>
          <w:szCs w:val="24"/>
          <w:lang w:eastAsia="en-GB"/>
        </w:rPr>
        <w:t xml:space="preserve">of </w:t>
      </w:r>
      <w:r w:rsidRPr="00FA7321">
        <w:rPr>
          <w:rFonts w:ascii="Arial" w:eastAsia="Times New Roman" w:hAnsi="Arial" w:cs="Arial"/>
          <w:sz w:val="24"/>
          <w:szCs w:val="24"/>
          <w:lang w:eastAsia="en-GB"/>
        </w:rPr>
        <w:t xml:space="preserve">your lifetime allowance). </w:t>
      </w:r>
    </w:p>
    <w:p w14:paraId="73422C07" w14:textId="77777777" w:rsidR="004E5C10" w:rsidRPr="00CB6143" w:rsidRDefault="009F25B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 is</w:t>
      </w:r>
      <w:r w:rsidR="00C92B56">
        <w:rPr>
          <w:rFonts w:ascii="Arial" w:eastAsia="Times New Roman" w:hAnsi="Arial" w:cs="Arial"/>
          <w:sz w:val="24"/>
          <w:szCs w:val="24"/>
          <w:lang w:eastAsia="en-GB"/>
        </w:rPr>
        <w:t xml:space="preserve"> lost if your benef</w:t>
      </w:r>
      <w:r w:rsidR="003A5680" w:rsidRPr="00D806F5">
        <w:rPr>
          <w:rFonts w:ascii="Arial" w:eastAsia="Times New Roman" w:hAnsi="Arial" w:cs="Arial"/>
          <w:sz w:val="24"/>
          <w:szCs w:val="24"/>
          <w:lang w:eastAsia="en-GB"/>
        </w:rPr>
        <w:t>its increase by more than the cost of living increase.</w:t>
      </w:r>
      <w:r w:rsidR="003A5680">
        <w:rPr>
          <w:rFonts w:ascii="Arial" w:eastAsia="Times New Roman" w:hAnsi="Arial" w:cs="Arial"/>
          <w:b/>
          <w:sz w:val="24"/>
          <w:szCs w:val="24"/>
          <w:lang w:eastAsia="en-GB"/>
        </w:rPr>
        <w:t xml:space="preserve">   </w:t>
      </w:r>
      <w:r w:rsidR="0026073F">
        <w:rPr>
          <w:rFonts w:ascii="Arial" w:eastAsia="Times New Roman" w:hAnsi="Arial" w:cs="Arial"/>
          <w:sz w:val="24"/>
          <w:szCs w:val="24"/>
          <w:lang w:eastAsia="en-GB"/>
        </w:rPr>
        <w:t>A</w:t>
      </w:r>
      <w:r w:rsidR="00CB6143">
        <w:rPr>
          <w:rFonts w:ascii="Arial" w:eastAsia="Times New Roman" w:hAnsi="Arial" w:cs="Arial"/>
          <w:sz w:val="24"/>
          <w:szCs w:val="24"/>
          <w:lang w:eastAsia="en-GB"/>
        </w:rPr>
        <w:t>s the cost of living increase</w:t>
      </w:r>
      <w:r w:rsidR="004E5C10" w:rsidRPr="00CB6143">
        <w:rPr>
          <w:rFonts w:ascii="Arial" w:eastAsia="Times New Roman" w:hAnsi="Arial" w:cs="Arial"/>
          <w:sz w:val="24"/>
          <w:szCs w:val="24"/>
          <w:lang w:eastAsia="en-GB"/>
        </w:rPr>
        <w:t xml:space="preserve"> f</w:t>
      </w:r>
      <w:r w:rsidR="00BE1794">
        <w:rPr>
          <w:rFonts w:ascii="Arial" w:eastAsia="Times New Roman" w:hAnsi="Arial" w:cs="Arial"/>
          <w:sz w:val="24"/>
          <w:szCs w:val="24"/>
          <w:lang w:eastAsia="en-GB"/>
        </w:rPr>
        <w:t>or the year 2016/17 is</w:t>
      </w:r>
      <w:r w:rsidR="00CB6143">
        <w:rPr>
          <w:rFonts w:ascii="Arial" w:eastAsia="Times New Roman" w:hAnsi="Arial" w:cs="Arial"/>
          <w:sz w:val="24"/>
          <w:szCs w:val="24"/>
          <w:lang w:eastAsia="en-GB"/>
        </w:rPr>
        <w:t xml:space="preserve"> ze</w:t>
      </w:r>
      <w:r w:rsidR="00BE1794">
        <w:rPr>
          <w:rFonts w:ascii="Arial" w:eastAsia="Times New Roman" w:hAnsi="Arial" w:cs="Arial"/>
          <w:sz w:val="24"/>
          <w:szCs w:val="24"/>
          <w:lang w:eastAsia="en-GB"/>
        </w:rPr>
        <w:t xml:space="preserve">ro, any pension build up, however small, </w:t>
      </w:r>
      <w:r w:rsidR="00CB6143">
        <w:rPr>
          <w:rFonts w:ascii="Arial" w:eastAsia="Times New Roman" w:hAnsi="Arial" w:cs="Arial"/>
          <w:sz w:val="24"/>
          <w:szCs w:val="24"/>
          <w:lang w:eastAsia="en-GB"/>
        </w:rPr>
        <w:t>will lead to your pension increasing</w:t>
      </w:r>
      <w:r w:rsidR="00935FA4">
        <w:rPr>
          <w:rFonts w:ascii="Arial" w:eastAsia="Times New Roman" w:hAnsi="Arial" w:cs="Arial"/>
          <w:sz w:val="24"/>
          <w:szCs w:val="24"/>
          <w:lang w:eastAsia="en-GB"/>
        </w:rPr>
        <w:t xml:space="preserve"> by more than zero.  Therefore, if you applied for and wish to k</w:t>
      </w:r>
      <w:r>
        <w:rPr>
          <w:rFonts w:ascii="Arial" w:eastAsia="Times New Roman" w:hAnsi="Arial" w:cs="Arial"/>
          <w:sz w:val="24"/>
          <w:szCs w:val="24"/>
          <w:lang w:eastAsia="en-GB"/>
        </w:rPr>
        <w:t>eep</w:t>
      </w:r>
      <w:r w:rsidR="00D806F5">
        <w:rPr>
          <w:rFonts w:ascii="Arial" w:eastAsia="Times New Roman" w:hAnsi="Arial" w:cs="Arial"/>
          <w:sz w:val="24"/>
          <w:szCs w:val="24"/>
          <w:lang w:eastAsia="en-GB"/>
        </w:rPr>
        <w:t xml:space="preserve"> FP2016 </w:t>
      </w:r>
      <w:r w:rsidR="00935FA4">
        <w:rPr>
          <w:rFonts w:ascii="Arial" w:eastAsia="Times New Roman" w:hAnsi="Arial" w:cs="Arial"/>
          <w:sz w:val="24"/>
          <w:szCs w:val="24"/>
          <w:lang w:eastAsia="en-GB"/>
        </w:rPr>
        <w:t>you would have need to</w:t>
      </w:r>
      <w:r w:rsidR="00D806F5">
        <w:rPr>
          <w:rFonts w:ascii="Arial" w:eastAsia="Times New Roman" w:hAnsi="Arial" w:cs="Arial"/>
          <w:sz w:val="24"/>
          <w:szCs w:val="24"/>
          <w:lang w:eastAsia="en-GB"/>
        </w:rPr>
        <w:t xml:space="preserve"> </w:t>
      </w:r>
      <w:r w:rsidR="00C92B56">
        <w:rPr>
          <w:rFonts w:ascii="Arial" w:eastAsia="Times New Roman" w:hAnsi="Arial" w:cs="Arial"/>
          <w:sz w:val="24"/>
          <w:szCs w:val="24"/>
          <w:lang w:eastAsia="en-GB"/>
        </w:rPr>
        <w:t>h</w:t>
      </w:r>
      <w:r w:rsidR="00D806F5">
        <w:rPr>
          <w:rFonts w:ascii="Arial" w:eastAsia="Times New Roman" w:hAnsi="Arial" w:cs="Arial"/>
          <w:sz w:val="24"/>
          <w:szCs w:val="24"/>
          <w:lang w:eastAsia="en-GB"/>
        </w:rPr>
        <w:t>ave opted-</w:t>
      </w:r>
      <w:r w:rsidR="00CB6143">
        <w:rPr>
          <w:rFonts w:ascii="Arial" w:eastAsia="Times New Roman" w:hAnsi="Arial" w:cs="Arial"/>
          <w:sz w:val="24"/>
          <w:szCs w:val="24"/>
          <w:lang w:eastAsia="en-GB"/>
        </w:rPr>
        <w:t>out of the LGPS</w:t>
      </w:r>
      <w:r w:rsidR="0022470D">
        <w:rPr>
          <w:rFonts w:ascii="Arial" w:eastAsia="Times New Roman" w:hAnsi="Arial" w:cs="Arial"/>
          <w:sz w:val="24"/>
          <w:szCs w:val="24"/>
          <w:lang w:eastAsia="en-GB"/>
        </w:rPr>
        <w:t xml:space="preserve"> </w:t>
      </w:r>
      <w:r w:rsidR="00CB6143">
        <w:rPr>
          <w:rFonts w:ascii="Arial" w:eastAsia="Times New Roman" w:hAnsi="Arial" w:cs="Arial"/>
          <w:sz w:val="24"/>
          <w:szCs w:val="24"/>
          <w:lang w:eastAsia="en-GB"/>
        </w:rPr>
        <w:t xml:space="preserve">with effect from </w:t>
      </w:r>
      <w:r w:rsidR="00E81C3C">
        <w:rPr>
          <w:rFonts w:ascii="Arial" w:eastAsia="Times New Roman" w:hAnsi="Arial" w:cs="Arial"/>
          <w:sz w:val="24"/>
          <w:szCs w:val="24"/>
          <w:lang w:eastAsia="en-GB"/>
        </w:rPr>
        <w:t xml:space="preserve">6 </w:t>
      </w:r>
      <w:r w:rsidR="00CB6143">
        <w:rPr>
          <w:rFonts w:ascii="Arial" w:eastAsia="Times New Roman" w:hAnsi="Arial" w:cs="Arial"/>
          <w:sz w:val="24"/>
          <w:szCs w:val="24"/>
          <w:lang w:eastAsia="en-GB"/>
        </w:rPr>
        <w:t xml:space="preserve">April 2016. </w:t>
      </w:r>
      <w:r w:rsidR="004E5C10" w:rsidRPr="00CB6143">
        <w:rPr>
          <w:rFonts w:ascii="Arial" w:eastAsia="Times New Roman" w:hAnsi="Arial" w:cs="Arial"/>
          <w:sz w:val="24"/>
          <w:szCs w:val="24"/>
          <w:lang w:eastAsia="en-GB"/>
        </w:rPr>
        <w:t xml:space="preserve"> </w:t>
      </w:r>
    </w:p>
    <w:p w14:paraId="4CA001C7"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3171053D" w14:textId="77777777" w:rsidR="00935FA4" w:rsidRDefault="00935FA4" w:rsidP="004829C2">
      <w:pPr>
        <w:spacing w:before="100" w:beforeAutospacing="1" w:after="100" w:afterAutospacing="1" w:line="240" w:lineRule="auto"/>
        <w:rPr>
          <w:rFonts w:ascii="Arial" w:eastAsia="Times New Roman" w:hAnsi="Arial" w:cs="Arial"/>
          <w:sz w:val="24"/>
          <w:szCs w:val="24"/>
          <w:lang w:eastAsia="en-GB"/>
        </w:rPr>
      </w:pPr>
      <w:r w:rsidRPr="00935FA4">
        <w:rPr>
          <w:rFonts w:ascii="Arial" w:eastAsia="Times New Roman" w:hAnsi="Arial" w:cs="Arial"/>
          <w:sz w:val="24"/>
          <w:szCs w:val="24"/>
          <w:lang w:eastAsia="en-GB"/>
        </w:rPr>
        <w:lastRenderedPageBreak/>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57E2B5BF" w14:textId="77777777" w:rsidR="008D347A" w:rsidRDefault="008D347A" w:rsidP="008D347A">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t>Applying for Fixed and Individual Protection 2016</w:t>
      </w:r>
    </w:p>
    <w:p w14:paraId="2F635042" w14:textId="77777777" w:rsidR="008D347A" w:rsidRDefault="008D347A" w:rsidP="008D347A">
      <w:pPr>
        <w:spacing w:after="0" w:line="240" w:lineRule="auto"/>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have introduced</w:t>
      </w:r>
      <w:r w:rsidR="00935FA4">
        <w:rPr>
          <w:rFonts w:ascii="Arial" w:hAnsi="Arial" w:cs="Arial"/>
          <w:sz w:val="24"/>
          <w:szCs w:val="24"/>
          <w:lang w:val="en"/>
        </w:rPr>
        <w:t xml:space="preserve"> an</w:t>
      </w:r>
      <w:r w:rsidRPr="008751E7">
        <w:rPr>
          <w:rFonts w:ascii="Arial" w:hAnsi="Arial" w:cs="Arial"/>
          <w:sz w:val="24"/>
          <w:szCs w:val="24"/>
          <w:lang w:val="en"/>
        </w:rPr>
        <w:t xml:space="preserve"> </w:t>
      </w:r>
      <w:hyperlink r:id="rId9" w:history="1">
        <w:r w:rsidRPr="00B22764">
          <w:rPr>
            <w:rStyle w:val="Hyperlink"/>
            <w:rFonts w:ascii="Arial" w:hAnsi="Arial" w:cs="Arial"/>
            <w:sz w:val="24"/>
            <w:szCs w:val="24"/>
            <w:lang w:val="en"/>
          </w:rPr>
          <w:t>online self-service</w:t>
        </w:r>
      </w:hyperlink>
      <w:r w:rsidRPr="008751E7">
        <w:rPr>
          <w:rFonts w:ascii="Arial" w:hAnsi="Arial" w:cs="Arial"/>
          <w:sz w:val="24"/>
          <w:szCs w:val="24"/>
          <w:lang w:val="en"/>
        </w:rPr>
        <w:t xml:space="preserve"> for pension scheme members to apply for individual protection 2016 (IP2016) or fixed protection 2016 (FP2016). </w:t>
      </w:r>
      <w:r>
        <w:rPr>
          <w:rFonts w:ascii="Arial" w:hAnsi="Arial" w:cs="Arial"/>
          <w:sz w:val="24"/>
          <w:szCs w:val="24"/>
          <w:lang w:val="en"/>
        </w:rPr>
        <w:t xml:space="preserve"> There is no application deadline for IP2016 or FP2016, however, you must apply before you take your retirement benefits as you will need to provide the HMRC reference number to your pension fund administrator if you want to rely on the protection. </w:t>
      </w:r>
    </w:p>
    <w:p w14:paraId="100AAEB9" w14:textId="77777777" w:rsidR="008D347A" w:rsidRDefault="008D347A" w:rsidP="008D347A">
      <w:pPr>
        <w:spacing w:after="0" w:line="240" w:lineRule="auto"/>
        <w:rPr>
          <w:rFonts w:ascii="Arial" w:hAnsi="Arial" w:cs="Arial"/>
          <w:sz w:val="24"/>
          <w:szCs w:val="24"/>
          <w:lang w:val="en"/>
        </w:rPr>
      </w:pPr>
    </w:p>
    <w:p w14:paraId="04DDB246" w14:textId="77777777" w:rsidR="008D347A" w:rsidRDefault="008D347A" w:rsidP="008D347A">
      <w:pPr>
        <w:spacing w:after="0" w:line="240" w:lineRule="auto"/>
        <w:rPr>
          <w:rFonts w:ascii="Arial" w:hAnsi="Arial" w:cs="Arial"/>
          <w:sz w:val="24"/>
          <w:szCs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p>
    <w:p w14:paraId="480CCA59" w14:textId="77777777" w:rsidR="008D347A" w:rsidRDefault="008D347A" w:rsidP="008D347A">
      <w:pPr>
        <w:spacing w:after="0" w:line="240" w:lineRule="auto"/>
        <w:rPr>
          <w:rStyle w:val="Strong"/>
          <w:rFonts w:ascii="Arial" w:hAnsi="Arial" w:cs="Arial"/>
        </w:rPr>
      </w:pPr>
    </w:p>
    <w:p w14:paraId="2DBB8489"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0DD84B32" w14:textId="77777777"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more recently 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5E7BE7">
        <w:rPr>
          <w:rFonts w:ascii="Arial" w:eastAsia="Times New Roman" w:hAnsi="Arial" w:cs="Arial"/>
          <w:sz w:val="24"/>
          <w:szCs w:val="24"/>
          <w:lang w:eastAsia="en-GB"/>
        </w:rPr>
        <w:t>.  If you have applied for a previous protection i.e.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3DC98552"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770C718E"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 xml:space="preserve">You can find more information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hyperlink r:id="rId10" w:history="1">
        <w:r w:rsidRPr="00375826">
          <w:rPr>
            <w:rFonts w:ascii="Arial" w:eastAsia="Times New Roman" w:hAnsi="Arial" w:cs="Arial"/>
            <w:color w:val="0000FF"/>
            <w:sz w:val="24"/>
            <w:szCs w:val="24"/>
            <w:u w:val="single"/>
            <w:lang w:eastAsia="en-GB"/>
          </w:rPr>
          <w:t>T</w:t>
        </w:r>
        <w:r w:rsidRPr="00375826">
          <w:rPr>
            <w:rFonts w:ascii="Arial" w:eastAsia="Times New Roman" w:hAnsi="Arial" w:cs="Arial"/>
            <w:color w:val="0000FF"/>
            <w:sz w:val="24"/>
            <w:szCs w:val="24"/>
            <w:u w:val="single"/>
            <w:lang w:eastAsia="en-GB"/>
          </w:rPr>
          <w:t>a</w:t>
        </w:r>
        <w:r w:rsidRPr="00375826">
          <w:rPr>
            <w:rFonts w:ascii="Arial" w:eastAsia="Times New Roman" w:hAnsi="Arial" w:cs="Arial"/>
            <w:color w:val="0000FF"/>
            <w:sz w:val="24"/>
            <w:szCs w:val="24"/>
            <w:u w:val="single"/>
            <w:lang w:eastAsia="en-GB"/>
          </w:rPr>
          <w:t>x</w:t>
        </w:r>
        <w:r w:rsidRPr="00375826">
          <w:rPr>
            <w:rFonts w:ascii="Arial" w:eastAsia="Times New Roman" w:hAnsi="Arial" w:cs="Arial"/>
            <w:color w:val="0000FF"/>
            <w:sz w:val="24"/>
            <w:szCs w:val="24"/>
            <w:u w:val="single"/>
            <w:lang w:eastAsia="en-GB"/>
          </w:rPr>
          <w:t xml:space="preserve"> o</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 xml:space="preserve"> your private pe</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sion contributions</w:t>
        </w:r>
      </w:hyperlink>
      <w:r w:rsidRPr="00375826">
        <w:rPr>
          <w:rFonts w:ascii="Times New Roman" w:eastAsia="Times New Roman" w:hAnsi="Times New Roman"/>
          <w:sz w:val="24"/>
          <w:szCs w:val="24"/>
          <w:lang w:eastAsia="en-GB"/>
        </w:rPr>
        <w:t>.</w:t>
      </w:r>
    </w:p>
    <w:p w14:paraId="336D3B77"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008F06D9"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Pr>
          <w:rFonts w:ascii="Arial" w:eastAsia="Times New Roman" w:hAnsi="Arial" w:cs="Arial"/>
          <w:sz w:val="24"/>
          <w:szCs w:val="24"/>
          <w:lang w:eastAsia="en-GB"/>
        </w:rPr>
        <w:t xml:space="preserve">.  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hyperlink r:id="rId11"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0A06524E" w14:textId="77777777" w:rsidR="00E13726" w:rsidRPr="009C29ED" w:rsidRDefault="00E13726" w:rsidP="00D339EF">
      <w:pPr>
        <w:spacing w:after="0" w:line="240" w:lineRule="auto"/>
        <w:rPr>
          <w:sz w:val="20"/>
          <w:szCs w:val="20"/>
        </w:rPr>
      </w:pPr>
    </w:p>
    <w:p w14:paraId="2F9038E7"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4AE3CE98" w14:textId="77777777" w:rsidR="00E13726" w:rsidRDefault="00E13726" w:rsidP="00D339EF">
      <w:pPr>
        <w:spacing w:after="0" w:line="240" w:lineRule="auto"/>
        <w:rPr>
          <w:rFonts w:ascii="Arial" w:eastAsia="Times New Roman" w:hAnsi="Arial" w:cs="Arial"/>
          <w:sz w:val="24"/>
          <w:szCs w:val="24"/>
          <w:lang w:eastAsia="en-GB"/>
        </w:rPr>
      </w:pPr>
    </w:p>
    <w:p w14:paraId="20798928"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r w:rsidR="00A74C32">
        <w:rPr>
          <w:rFonts w:ascii="Arial" w:eastAsia="Times New Roman" w:hAnsi="Arial" w:cs="Arial"/>
          <w:sz w:val="24"/>
          <w:szCs w:val="24"/>
          <w:lang w:eastAsia="en-GB"/>
        </w:rPr>
        <w:t>.</w:t>
      </w:r>
    </w:p>
    <w:p w14:paraId="718F7CEC"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r w:rsidR="00A74C32">
        <w:rPr>
          <w:rFonts w:ascii="Arial" w:eastAsia="Times New Roman" w:hAnsi="Arial" w:cs="Arial"/>
          <w:sz w:val="24"/>
          <w:szCs w:val="24"/>
          <w:lang w:eastAsia="en-GB"/>
        </w:rPr>
        <w:t>.</w:t>
      </w:r>
    </w:p>
    <w:p w14:paraId="28B86F2F" w14:textId="77777777" w:rsidR="00E43662" w:rsidRDefault="00E43662" w:rsidP="00E43662">
      <w:pPr>
        <w:pStyle w:val="ListParagraph"/>
        <w:spacing w:after="0" w:line="240" w:lineRule="auto"/>
        <w:rPr>
          <w:rFonts w:ascii="Arial" w:eastAsia="Times New Roman" w:hAnsi="Arial" w:cs="Arial"/>
          <w:sz w:val="24"/>
          <w:szCs w:val="24"/>
          <w:lang w:eastAsia="en-GB"/>
        </w:rPr>
      </w:pPr>
    </w:p>
    <w:p w14:paraId="468E24E2"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5629BE87"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1A7F2560" w14:textId="77777777" w:rsidR="00B41818" w:rsidRDefault="00E43662" w:rsidP="00935FA4">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935FA4">
      <w:headerReference w:type="default" r:id="rId12"/>
      <w:footerReference w:type="defaul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D06F" w14:textId="77777777" w:rsidR="00473DAC" w:rsidRDefault="00473DAC" w:rsidP="00BE1794">
      <w:pPr>
        <w:spacing w:after="0" w:line="240" w:lineRule="auto"/>
      </w:pPr>
      <w:r>
        <w:separator/>
      </w:r>
    </w:p>
  </w:endnote>
  <w:endnote w:type="continuationSeparator" w:id="0">
    <w:p w14:paraId="5CB09930" w14:textId="77777777" w:rsidR="00473DAC" w:rsidRDefault="00473DAC" w:rsidP="00BE1794">
      <w:pPr>
        <w:spacing w:after="0" w:line="240" w:lineRule="auto"/>
      </w:pPr>
      <w:r>
        <w:continuationSeparator/>
      </w:r>
    </w:p>
  </w:endnote>
  <w:endnote w:type="continuationNotice" w:id="1">
    <w:p w14:paraId="3FA463E5" w14:textId="77777777" w:rsidR="00473DAC" w:rsidRDefault="00473DAC">
      <w:pPr>
        <w:spacing w:after="0" w:line="240" w:lineRule="auto"/>
      </w:pPr>
    </w:p>
  </w:endnote>
  <w:endnote w:id="2">
    <w:p w14:paraId="1AC98FAC" w14:textId="2D9E3C98" w:rsidR="00B502E4" w:rsidRDefault="00B502E4" w:rsidP="0022470D">
      <w:pPr>
        <w:pStyle w:val="EndnoteText"/>
      </w:pPr>
      <w:r w:rsidRPr="0057450F">
        <w:rPr>
          <w:rFonts w:ascii="Arial" w:eastAsia="Times New Roman" w:hAnsi="Arial" w:cs="Arial"/>
          <w:lang w:eastAsia="en-GB"/>
        </w:rPr>
        <w:t>This factsheet provides an overview of the LTA rules</w:t>
      </w:r>
      <w:r w:rsidR="0064478D">
        <w:rPr>
          <w:rFonts w:ascii="Arial" w:eastAsia="Times New Roman" w:hAnsi="Arial" w:cs="Arial"/>
          <w:lang w:eastAsia="en-GB"/>
        </w:rPr>
        <w:t xml:space="preserve"> at </w:t>
      </w:r>
      <w:del w:id="2" w:author="Lorraine Bennett" w:date="2017-07-18T16:04:00Z">
        <w:r w:rsidR="00BE63C9">
          <w:rPr>
            <w:rFonts w:ascii="Arial" w:eastAsia="Times New Roman" w:hAnsi="Arial" w:cs="Arial"/>
            <w:lang w:eastAsia="en-GB"/>
          </w:rPr>
          <w:delText>April</w:delText>
        </w:r>
      </w:del>
      <w:ins w:id="3" w:author="Lorraine Bennett" w:date="2017-07-18T16:04:00Z">
        <w:r w:rsidR="0064478D">
          <w:rPr>
            <w:rFonts w:ascii="Arial" w:eastAsia="Times New Roman" w:hAnsi="Arial" w:cs="Arial"/>
            <w:lang w:eastAsia="en-GB"/>
          </w:rPr>
          <w:t>July</w:t>
        </w:r>
      </w:ins>
      <w:r w:rsidR="00BE63C9">
        <w:rPr>
          <w:rFonts w:ascii="Arial" w:eastAsia="Times New Roman" w:hAnsi="Arial" w:cs="Arial"/>
          <w:lang w:eastAsia="en-GB"/>
        </w:rPr>
        <w:t xml:space="preserve"> 2017</w:t>
      </w:r>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6B03" w14:textId="77777777" w:rsidR="00B502E4" w:rsidRDefault="00B502E4">
    <w:pPr>
      <w:pStyle w:val="Footer"/>
      <w:jc w:val="center"/>
    </w:pPr>
    <w:r>
      <w:fldChar w:fldCharType="begin"/>
    </w:r>
    <w:r>
      <w:instrText xml:space="preserve"> PAGE   \* MERGEFORMAT </w:instrText>
    </w:r>
    <w:r>
      <w:fldChar w:fldCharType="separate"/>
    </w:r>
    <w:r w:rsidR="00473DAC">
      <w:rPr>
        <w:noProof/>
      </w:rPr>
      <w:t>5</w:t>
    </w:r>
    <w:r>
      <w:rPr>
        <w:noProof/>
      </w:rPr>
      <w:fldChar w:fldCharType="end"/>
    </w:r>
  </w:p>
  <w:p w14:paraId="35AB2E67" w14:textId="62B28277" w:rsidR="00B502E4" w:rsidRDefault="00A662F4">
    <w:pPr>
      <w:pStyle w:val="Footer"/>
    </w:pPr>
    <w:r>
      <w:t>v</w:t>
    </w:r>
    <w:r w:rsidR="0064478D">
      <w:t>1.</w:t>
    </w:r>
    <w:del w:id="4" w:author="Lorraine Bennett" w:date="2017-07-18T16:04:00Z">
      <w:r w:rsidR="00935FA4">
        <w:delText>3 April</w:delText>
      </w:r>
    </w:del>
    <w:ins w:id="5" w:author="Lorraine Bennett" w:date="2017-07-18T16:04:00Z">
      <w:r w:rsidR="0064478D">
        <w:t>4 July</w:t>
      </w:r>
    </w:ins>
    <w:r w:rsidR="00935FA4">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9BD5" w14:textId="77777777" w:rsidR="00473DAC" w:rsidRDefault="00473DAC" w:rsidP="00BE1794">
      <w:pPr>
        <w:spacing w:after="0" w:line="240" w:lineRule="auto"/>
      </w:pPr>
      <w:r>
        <w:separator/>
      </w:r>
    </w:p>
  </w:footnote>
  <w:footnote w:type="continuationSeparator" w:id="0">
    <w:p w14:paraId="03E358CD" w14:textId="77777777" w:rsidR="00473DAC" w:rsidRDefault="00473DAC" w:rsidP="00BE1794">
      <w:pPr>
        <w:spacing w:after="0" w:line="240" w:lineRule="auto"/>
      </w:pPr>
      <w:r>
        <w:continuationSeparator/>
      </w:r>
    </w:p>
  </w:footnote>
  <w:footnote w:type="continuationNotice" w:id="1">
    <w:p w14:paraId="23D0CF57" w14:textId="77777777" w:rsidR="00473DAC" w:rsidRDefault="00473D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5583" w14:textId="77777777" w:rsidR="00473DAC" w:rsidRDefault="0047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90A01"/>
    <w:rsid w:val="000A7B2B"/>
    <w:rsid w:val="000B70DF"/>
    <w:rsid w:val="000D0688"/>
    <w:rsid w:val="001044A8"/>
    <w:rsid w:val="0013749F"/>
    <w:rsid w:val="001718D9"/>
    <w:rsid w:val="001A083E"/>
    <w:rsid w:val="001B36CE"/>
    <w:rsid w:val="001B3C73"/>
    <w:rsid w:val="001F1B60"/>
    <w:rsid w:val="0022470D"/>
    <w:rsid w:val="0026073F"/>
    <w:rsid w:val="002971B4"/>
    <w:rsid w:val="002E1D3F"/>
    <w:rsid w:val="00307783"/>
    <w:rsid w:val="0035763E"/>
    <w:rsid w:val="00375826"/>
    <w:rsid w:val="00395BE6"/>
    <w:rsid w:val="003A5680"/>
    <w:rsid w:val="00430CD0"/>
    <w:rsid w:val="00473DAC"/>
    <w:rsid w:val="004829C2"/>
    <w:rsid w:val="0049717B"/>
    <w:rsid w:val="00497577"/>
    <w:rsid w:val="004A64F0"/>
    <w:rsid w:val="004B46CF"/>
    <w:rsid w:val="004D1654"/>
    <w:rsid w:val="004E5C10"/>
    <w:rsid w:val="004E626B"/>
    <w:rsid w:val="004F771D"/>
    <w:rsid w:val="00535AB8"/>
    <w:rsid w:val="00542EA5"/>
    <w:rsid w:val="0057450F"/>
    <w:rsid w:val="00596185"/>
    <w:rsid w:val="005D5C6D"/>
    <w:rsid w:val="005E7BE7"/>
    <w:rsid w:val="005F2428"/>
    <w:rsid w:val="006349BA"/>
    <w:rsid w:val="0064478D"/>
    <w:rsid w:val="00651D62"/>
    <w:rsid w:val="00662CAF"/>
    <w:rsid w:val="00682C97"/>
    <w:rsid w:val="006E4B65"/>
    <w:rsid w:val="007A6CC4"/>
    <w:rsid w:val="007D20FC"/>
    <w:rsid w:val="00842BB3"/>
    <w:rsid w:val="008751E7"/>
    <w:rsid w:val="00891AE9"/>
    <w:rsid w:val="008C5E88"/>
    <w:rsid w:val="008D347A"/>
    <w:rsid w:val="00935FA4"/>
    <w:rsid w:val="00966811"/>
    <w:rsid w:val="009A412A"/>
    <w:rsid w:val="009F25B2"/>
    <w:rsid w:val="00A10AB1"/>
    <w:rsid w:val="00A17FDF"/>
    <w:rsid w:val="00A363EA"/>
    <w:rsid w:val="00A5769C"/>
    <w:rsid w:val="00A662F4"/>
    <w:rsid w:val="00A74C32"/>
    <w:rsid w:val="00AC3027"/>
    <w:rsid w:val="00B41818"/>
    <w:rsid w:val="00B502E4"/>
    <w:rsid w:val="00B65ECD"/>
    <w:rsid w:val="00BA36E1"/>
    <w:rsid w:val="00BE1794"/>
    <w:rsid w:val="00BE2027"/>
    <w:rsid w:val="00BE63C9"/>
    <w:rsid w:val="00BF7932"/>
    <w:rsid w:val="00C12E7E"/>
    <w:rsid w:val="00C92B56"/>
    <w:rsid w:val="00CA7EB5"/>
    <w:rsid w:val="00CB6143"/>
    <w:rsid w:val="00D339EF"/>
    <w:rsid w:val="00D370A2"/>
    <w:rsid w:val="00D45B4D"/>
    <w:rsid w:val="00D806F5"/>
    <w:rsid w:val="00DC45A8"/>
    <w:rsid w:val="00DF0B09"/>
    <w:rsid w:val="00E13726"/>
    <w:rsid w:val="00E164E9"/>
    <w:rsid w:val="00E43662"/>
    <w:rsid w:val="00E45B14"/>
    <w:rsid w:val="00E70F42"/>
    <w:rsid w:val="00E81C3C"/>
    <w:rsid w:val="00E97B3A"/>
    <w:rsid w:val="00EF2324"/>
    <w:rsid w:val="00F16ABD"/>
    <w:rsid w:val="00F33319"/>
    <w:rsid w:val="00F75499"/>
    <w:rsid w:val="00FA7321"/>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5CD2651-8B6F-451A-A7E7-A23A3075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semiHidden/>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choosing-a-financial-advi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tax-on-your-private-pension/lifetime-allowance" TargetMode="External"/><Relationship Id="rId4" Type="http://schemas.openxmlformats.org/officeDocument/2006/relationships/settings" Target="settings.xml"/><Relationship Id="rId9" Type="http://schemas.openxmlformats.org/officeDocument/2006/relationships/hyperlink" Target="https://www.gov.uk/guidance/pension-schemes-protect-your-lifetime-allow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3F2F-24A0-4E9A-95E3-51D2BC7D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174540AD</Template>
  <TotalTime>3</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Links>
    <vt:vector size="18"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2016-06-17T11:42:00Z</cp:lastPrinted>
  <dcterms:created xsi:type="dcterms:W3CDTF">2017-07-18T15:02:00Z</dcterms:created>
  <dcterms:modified xsi:type="dcterms:W3CDTF">2017-07-18T15:05:00Z</dcterms:modified>
</cp:coreProperties>
</file>