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AA2EA" w14:textId="7D6BBBDF" w:rsidR="008C662D" w:rsidRDefault="0067641D" w:rsidP="008207C1">
      <w:pPr>
        <w:tabs>
          <w:tab w:val="left" w:pos="2352"/>
        </w:tabs>
        <w:jc w:val="right"/>
        <w:rPr>
          <w:rFonts w:ascii="Arial" w:hAnsi="Arial" w:cs="Arial"/>
          <w:b/>
          <w:bCs/>
          <w:color w:val="000080"/>
          <w:sz w:val="36"/>
          <w:szCs w:val="36"/>
        </w:rPr>
      </w:pPr>
      <w:bookmarkStart w:id="0" w:name="_GoBack"/>
      <w:bookmarkEnd w:id="0"/>
      <w:r>
        <w:rPr>
          <w:rFonts w:ascii="Arial" w:hAnsi="Arial" w:cs="Arial"/>
          <w:b/>
          <w:bCs/>
          <w:color w:val="000080"/>
          <w:sz w:val="36"/>
          <w:szCs w:val="36"/>
        </w:rPr>
        <w:tab/>
      </w:r>
      <w:r w:rsidR="007E20AB" w:rsidRPr="006448F4">
        <w:rPr>
          <w:rFonts w:ascii="Frutiger 45 Light" w:hAnsi="Frutiger 45 Light" w:cs="Arial"/>
          <w:b/>
          <w:noProof/>
          <w:color w:val="0000FF"/>
          <w:szCs w:val="28"/>
        </w:rPr>
        <w:drawing>
          <wp:inline distT="0" distB="0" distL="0" distR="0" wp14:editId="37BA340E">
            <wp:extent cx="1439545" cy="447675"/>
            <wp:effectExtent l="0" t="0" r="825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447675"/>
                    </a:xfrm>
                    <a:prstGeom prst="rect">
                      <a:avLst/>
                    </a:prstGeom>
                    <a:noFill/>
                    <a:ln>
                      <a:noFill/>
                    </a:ln>
                  </pic:spPr>
                </pic:pic>
              </a:graphicData>
            </a:graphic>
          </wp:inline>
        </w:drawing>
      </w:r>
    </w:p>
    <w:p w14:paraId="3088BDA8" w14:textId="77777777" w:rsidR="00A177CD" w:rsidRDefault="00A177CD" w:rsidP="008207C1">
      <w:pPr>
        <w:tabs>
          <w:tab w:val="left" w:pos="2352"/>
        </w:tabs>
        <w:jc w:val="right"/>
        <w:rPr>
          <w:rFonts w:ascii="Arial" w:hAnsi="Arial" w:cs="Arial"/>
          <w:b/>
          <w:bCs/>
          <w:color w:val="000080"/>
          <w:sz w:val="36"/>
          <w:szCs w:val="36"/>
        </w:rPr>
      </w:pPr>
    </w:p>
    <w:p w14:paraId="08E096EC" w14:textId="77777777" w:rsidR="008C662D" w:rsidRPr="00787266" w:rsidRDefault="008C662D" w:rsidP="00787266">
      <w:pPr>
        <w:jc w:val="center"/>
        <w:rPr>
          <w:rFonts w:ascii="Arial" w:hAnsi="Arial" w:cs="Arial"/>
          <w:b/>
          <w:bCs/>
          <w:color w:val="000080"/>
          <w:sz w:val="36"/>
          <w:szCs w:val="36"/>
        </w:rPr>
      </w:pPr>
      <w:r>
        <w:rPr>
          <w:rFonts w:ascii="Arial" w:hAnsi="Arial" w:cs="Arial"/>
          <w:b/>
          <w:bCs/>
          <w:color w:val="000080"/>
          <w:sz w:val="36"/>
          <w:szCs w:val="36"/>
        </w:rPr>
        <w:t>Local Government Pension Scheme (LGPS)</w:t>
      </w:r>
    </w:p>
    <w:p w14:paraId="2B0A9AC0" w14:textId="77777777" w:rsidR="00787266" w:rsidRPr="0096491F" w:rsidRDefault="00787266" w:rsidP="00787266">
      <w:pPr>
        <w:jc w:val="center"/>
        <w:rPr>
          <w:rFonts w:ascii="Arial" w:hAnsi="Arial" w:cs="Arial"/>
          <w:color w:val="3366FF"/>
          <w:sz w:val="16"/>
        </w:rPr>
      </w:pPr>
    </w:p>
    <w:p w14:paraId="50DF885F" w14:textId="77777777" w:rsidR="00787266" w:rsidRPr="008207C1" w:rsidRDefault="00787266" w:rsidP="00787266">
      <w:pPr>
        <w:jc w:val="center"/>
        <w:rPr>
          <w:rFonts w:ascii="Arial" w:hAnsi="Arial" w:cs="Arial"/>
          <w:b/>
          <w:color w:val="3366FF"/>
        </w:rPr>
      </w:pPr>
      <w:r w:rsidRPr="008207C1">
        <w:rPr>
          <w:rFonts w:ascii="Arial" w:hAnsi="Arial" w:cs="Arial"/>
          <w:b/>
          <w:color w:val="3366FF"/>
        </w:rPr>
        <w:t xml:space="preserve">Are you saving enough for your future? </w:t>
      </w:r>
    </w:p>
    <w:p w14:paraId="2A7F8F70" w14:textId="77777777" w:rsidR="00787266" w:rsidRPr="00D7524B" w:rsidRDefault="00787266" w:rsidP="00787266">
      <w:pPr>
        <w:jc w:val="center"/>
        <w:rPr>
          <w:rFonts w:ascii="Arial" w:hAnsi="Arial" w:cs="Arial"/>
          <w:b/>
          <w:color w:val="3366FF"/>
          <w:sz w:val="16"/>
        </w:rPr>
      </w:pPr>
    </w:p>
    <w:p w14:paraId="7AAE76E1" w14:textId="6E234252" w:rsidR="00787266" w:rsidRPr="008207C1" w:rsidRDefault="00787266" w:rsidP="00787266">
      <w:pPr>
        <w:jc w:val="center"/>
        <w:rPr>
          <w:rFonts w:ascii="Arial" w:hAnsi="Arial" w:cs="Arial"/>
          <w:b/>
          <w:color w:val="3366FF"/>
        </w:rPr>
      </w:pPr>
      <w:r w:rsidRPr="008207C1">
        <w:rPr>
          <w:rFonts w:ascii="Arial" w:hAnsi="Arial" w:cs="Arial"/>
          <w:b/>
          <w:color w:val="3366FF"/>
        </w:rPr>
        <w:t xml:space="preserve">Can </w:t>
      </w:r>
      <w:r w:rsidR="00172D8C">
        <w:rPr>
          <w:rFonts w:ascii="Arial" w:hAnsi="Arial" w:cs="Arial"/>
          <w:b/>
          <w:color w:val="3366FF"/>
        </w:rPr>
        <w:t>you afford to live on your</w:t>
      </w:r>
      <w:r w:rsidRPr="008207C1">
        <w:rPr>
          <w:rFonts w:ascii="Arial" w:hAnsi="Arial" w:cs="Arial"/>
          <w:b/>
          <w:color w:val="3366FF"/>
        </w:rPr>
        <w:t xml:space="preserve"> state pension</w:t>
      </w:r>
      <w:r w:rsidR="00BC5B51">
        <w:rPr>
          <w:rFonts w:ascii="Arial" w:hAnsi="Arial" w:cs="Arial"/>
          <w:b/>
          <w:color w:val="3366FF"/>
        </w:rPr>
        <w:t>?</w:t>
      </w:r>
      <w:r w:rsidRPr="008207C1">
        <w:rPr>
          <w:rFonts w:ascii="Arial" w:hAnsi="Arial" w:cs="Arial"/>
          <w:b/>
          <w:color w:val="3366FF"/>
        </w:rPr>
        <w:t xml:space="preserve"> </w:t>
      </w:r>
      <w:r w:rsidR="00BC5B51">
        <w:rPr>
          <w:rFonts w:ascii="Arial" w:hAnsi="Arial" w:cs="Arial"/>
          <w:b/>
          <w:color w:val="3366FF"/>
        </w:rPr>
        <w:t>T</w:t>
      </w:r>
      <w:r w:rsidRPr="008207C1">
        <w:rPr>
          <w:rFonts w:ascii="Arial" w:hAnsi="Arial" w:cs="Arial"/>
          <w:b/>
          <w:color w:val="3366FF"/>
        </w:rPr>
        <w:t xml:space="preserve">he maximum </w:t>
      </w:r>
      <w:r w:rsidR="00172D8C">
        <w:rPr>
          <w:rFonts w:ascii="Arial" w:hAnsi="Arial" w:cs="Arial"/>
          <w:b/>
          <w:color w:val="3366FF"/>
        </w:rPr>
        <w:t>rate of the new</w:t>
      </w:r>
      <w:r w:rsidRPr="008207C1">
        <w:rPr>
          <w:rFonts w:ascii="Arial" w:hAnsi="Arial" w:cs="Arial"/>
          <w:b/>
          <w:color w:val="3366FF"/>
        </w:rPr>
        <w:t xml:space="preserve"> state pension is £</w:t>
      </w:r>
      <w:del w:id="1" w:author="Lorraine Bennett" w:date="2018-04-20T14:22:00Z">
        <w:r w:rsidR="005A650A">
          <w:rPr>
            <w:rFonts w:ascii="Arial" w:hAnsi="Arial" w:cs="Arial"/>
            <w:b/>
            <w:color w:val="3366FF"/>
          </w:rPr>
          <w:delText>159.5</w:delText>
        </w:r>
        <w:r w:rsidR="00172D8C">
          <w:rPr>
            <w:rFonts w:ascii="Arial" w:hAnsi="Arial" w:cs="Arial"/>
            <w:b/>
            <w:color w:val="3366FF"/>
          </w:rPr>
          <w:delText>5</w:delText>
        </w:r>
      </w:del>
      <w:ins w:id="2" w:author="Lorraine Bennett" w:date="2018-04-20T14:22:00Z">
        <w:r w:rsidR="007B19F0">
          <w:rPr>
            <w:rFonts w:ascii="Arial" w:hAnsi="Arial" w:cs="Arial"/>
            <w:b/>
            <w:color w:val="3366FF"/>
          </w:rPr>
          <w:t>164.35</w:t>
        </w:r>
      </w:ins>
      <w:r w:rsidRPr="008207C1">
        <w:rPr>
          <w:rFonts w:ascii="Arial" w:hAnsi="Arial" w:cs="Arial"/>
          <w:b/>
          <w:color w:val="3366FF"/>
        </w:rPr>
        <w:t xml:space="preserve"> per week (</w:t>
      </w:r>
      <w:del w:id="3" w:author="Lorraine Bennett" w:date="2018-04-20T14:22:00Z">
        <w:r w:rsidRPr="008207C1">
          <w:rPr>
            <w:rFonts w:ascii="Arial" w:hAnsi="Arial" w:cs="Arial"/>
            <w:b/>
            <w:color w:val="3366FF"/>
          </w:rPr>
          <w:delText>201</w:delText>
        </w:r>
        <w:r w:rsidR="005A650A">
          <w:rPr>
            <w:rFonts w:ascii="Arial" w:hAnsi="Arial" w:cs="Arial"/>
            <w:b/>
            <w:color w:val="3366FF"/>
          </w:rPr>
          <w:delText>7/18</w:delText>
        </w:r>
      </w:del>
      <w:ins w:id="4" w:author="Lorraine Bennett" w:date="2018-04-20T14:22:00Z">
        <w:r w:rsidRPr="008207C1">
          <w:rPr>
            <w:rFonts w:ascii="Arial" w:hAnsi="Arial" w:cs="Arial"/>
            <w:b/>
            <w:color w:val="3366FF"/>
          </w:rPr>
          <w:t>201</w:t>
        </w:r>
        <w:r w:rsidR="007B19F0">
          <w:rPr>
            <w:rFonts w:ascii="Arial" w:hAnsi="Arial" w:cs="Arial"/>
            <w:b/>
            <w:color w:val="3366FF"/>
          </w:rPr>
          <w:t>8/19</w:t>
        </w:r>
      </w:ins>
      <w:r w:rsidR="00172D8C">
        <w:rPr>
          <w:rFonts w:ascii="Arial" w:hAnsi="Arial" w:cs="Arial"/>
          <w:b/>
          <w:color w:val="3366FF"/>
        </w:rPr>
        <w:t>)</w:t>
      </w:r>
    </w:p>
    <w:p w14:paraId="1213829D" w14:textId="77777777" w:rsidR="00787266" w:rsidRPr="00D7524B" w:rsidRDefault="00787266" w:rsidP="00787266">
      <w:pPr>
        <w:jc w:val="center"/>
        <w:rPr>
          <w:rFonts w:ascii="Arial" w:hAnsi="Arial" w:cs="Arial"/>
          <w:b/>
          <w:color w:val="3366FF"/>
          <w:sz w:val="16"/>
        </w:rPr>
      </w:pPr>
    </w:p>
    <w:p w14:paraId="118671AB" w14:textId="77777777" w:rsidR="00787266" w:rsidRPr="008207C1" w:rsidRDefault="00787266" w:rsidP="00787266">
      <w:pPr>
        <w:jc w:val="center"/>
        <w:rPr>
          <w:rFonts w:ascii="Arial" w:hAnsi="Arial" w:cs="Arial"/>
          <w:b/>
          <w:color w:val="3366FF"/>
        </w:rPr>
      </w:pPr>
      <w:r w:rsidRPr="008207C1">
        <w:rPr>
          <w:rFonts w:ascii="Arial" w:hAnsi="Arial" w:cs="Arial"/>
          <w:b/>
          <w:color w:val="3366FF"/>
        </w:rPr>
        <w:t>You could start saving for your future</w:t>
      </w:r>
      <w:r w:rsidR="00583C94">
        <w:rPr>
          <w:rFonts w:ascii="Arial" w:hAnsi="Arial" w:cs="Arial"/>
          <w:b/>
          <w:color w:val="3366FF"/>
        </w:rPr>
        <w:t xml:space="preserve"> now</w:t>
      </w:r>
      <w:r w:rsidRPr="008207C1">
        <w:rPr>
          <w:rFonts w:ascii="Arial" w:hAnsi="Arial" w:cs="Arial"/>
          <w:b/>
          <w:color w:val="3366FF"/>
        </w:rPr>
        <w:t xml:space="preserve"> with the LGPS</w:t>
      </w:r>
    </w:p>
    <w:p w14:paraId="6DC35C2C" w14:textId="77777777" w:rsidR="00787266" w:rsidRPr="00D7524B" w:rsidRDefault="00787266" w:rsidP="00787266">
      <w:pPr>
        <w:jc w:val="center"/>
        <w:rPr>
          <w:rFonts w:ascii="Arial" w:hAnsi="Arial" w:cs="Arial"/>
          <w:color w:val="3366FF"/>
          <w:sz w:val="16"/>
        </w:rPr>
      </w:pPr>
    </w:p>
    <w:p w14:paraId="7AB406E1" w14:textId="77777777" w:rsidR="008207C1" w:rsidRPr="008207C1" w:rsidRDefault="00BC5B51" w:rsidP="008C662D">
      <w:pPr>
        <w:jc w:val="both"/>
        <w:rPr>
          <w:rFonts w:ascii="Arial" w:hAnsi="Arial" w:cs="Arial"/>
          <w:b/>
          <w:color w:val="3366FF"/>
        </w:rPr>
      </w:pPr>
      <w:r>
        <w:rPr>
          <w:rFonts w:ascii="Arial" w:hAnsi="Arial" w:cs="Arial"/>
          <w:b/>
          <w:color w:val="3366FF"/>
        </w:rPr>
        <w:t>Did you know</w:t>
      </w:r>
      <w:r w:rsidR="008207C1" w:rsidRPr="008207C1">
        <w:rPr>
          <w:rFonts w:ascii="Arial" w:hAnsi="Arial" w:cs="Arial"/>
          <w:b/>
          <w:color w:val="3366FF"/>
        </w:rPr>
        <w:t>:</w:t>
      </w:r>
    </w:p>
    <w:p w14:paraId="6778F287" w14:textId="77777777" w:rsidR="008207C1" w:rsidRPr="008207C1" w:rsidRDefault="008207C1" w:rsidP="008207C1">
      <w:pPr>
        <w:pStyle w:val="ListParagraph"/>
        <w:numPr>
          <w:ilvl w:val="0"/>
          <w:numId w:val="16"/>
        </w:numPr>
        <w:jc w:val="both"/>
        <w:rPr>
          <w:rFonts w:ascii="Arial" w:hAnsi="Arial" w:cs="Arial"/>
        </w:rPr>
      </w:pPr>
      <w:r w:rsidRPr="008207C1">
        <w:rPr>
          <w:rFonts w:ascii="Arial" w:hAnsi="Arial" w:cs="Arial"/>
        </w:rPr>
        <w:t xml:space="preserve">The </w:t>
      </w:r>
      <w:r w:rsidR="004B7D81">
        <w:rPr>
          <w:rFonts w:ascii="Arial" w:hAnsi="Arial" w:cs="Arial"/>
        </w:rPr>
        <w:t>LGPS</w:t>
      </w:r>
      <w:r w:rsidRPr="008207C1">
        <w:rPr>
          <w:rFonts w:ascii="Arial" w:hAnsi="Arial" w:cs="Arial"/>
        </w:rPr>
        <w:t xml:space="preserve"> is an </w:t>
      </w:r>
      <w:r w:rsidRPr="004B7D81">
        <w:rPr>
          <w:rFonts w:ascii="Arial" w:hAnsi="Arial" w:cs="Arial"/>
          <w:b/>
        </w:rPr>
        <w:t>important</w:t>
      </w:r>
      <w:r w:rsidRPr="008207C1">
        <w:rPr>
          <w:rFonts w:ascii="Arial" w:hAnsi="Arial" w:cs="Arial"/>
        </w:rPr>
        <w:t xml:space="preserve"> part of your employment package</w:t>
      </w:r>
      <w:r w:rsidR="00BC5B51">
        <w:rPr>
          <w:rFonts w:ascii="Arial" w:hAnsi="Arial" w:cs="Arial"/>
        </w:rPr>
        <w:t xml:space="preserve"> and provides an excellent range of benefits</w:t>
      </w:r>
    </w:p>
    <w:p w14:paraId="25FD0A93" w14:textId="77777777" w:rsidR="008207C1" w:rsidRDefault="008207C1" w:rsidP="008207C1">
      <w:pPr>
        <w:pStyle w:val="ListParagraph"/>
        <w:numPr>
          <w:ilvl w:val="0"/>
          <w:numId w:val="16"/>
        </w:numPr>
        <w:jc w:val="both"/>
        <w:rPr>
          <w:rFonts w:ascii="Arial" w:hAnsi="Arial" w:cs="Arial"/>
        </w:rPr>
      </w:pPr>
      <w:r w:rsidRPr="008207C1">
        <w:rPr>
          <w:rFonts w:ascii="Arial" w:hAnsi="Arial" w:cs="Arial"/>
        </w:rPr>
        <w:t xml:space="preserve">You pay </w:t>
      </w:r>
      <w:r w:rsidR="00583C94">
        <w:rPr>
          <w:rFonts w:ascii="Arial" w:hAnsi="Arial" w:cs="Arial"/>
        </w:rPr>
        <w:t xml:space="preserve">your contributions </w:t>
      </w:r>
      <w:r w:rsidRPr="008207C1">
        <w:rPr>
          <w:rFonts w:ascii="Arial" w:hAnsi="Arial" w:cs="Arial"/>
        </w:rPr>
        <w:t xml:space="preserve">and </w:t>
      </w:r>
      <w:r w:rsidRPr="004B7D81">
        <w:rPr>
          <w:rFonts w:ascii="Arial" w:hAnsi="Arial" w:cs="Arial"/>
          <w:b/>
        </w:rPr>
        <w:t>your employer pays</w:t>
      </w:r>
      <w:r w:rsidR="00BC5B51">
        <w:rPr>
          <w:rFonts w:ascii="Arial" w:hAnsi="Arial" w:cs="Arial"/>
          <w:b/>
        </w:rPr>
        <w:t xml:space="preserve"> too</w:t>
      </w:r>
      <w:r w:rsidRPr="008207C1">
        <w:rPr>
          <w:rFonts w:ascii="Arial" w:hAnsi="Arial" w:cs="Arial"/>
        </w:rPr>
        <w:t xml:space="preserve"> </w:t>
      </w:r>
    </w:p>
    <w:p w14:paraId="778B6198" w14:textId="77777777" w:rsidR="00EB79A5" w:rsidRPr="00EB79A5" w:rsidRDefault="00EB79A5" w:rsidP="00EB79A5">
      <w:pPr>
        <w:pStyle w:val="ListParagraph"/>
        <w:numPr>
          <w:ilvl w:val="0"/>
          <w:numId w:val="16"/>
        </w:numPr>
        <w:jc w:val="both"/>
        <w:rPr>
          <w:rFonts w:ascii="Arial" w:hAnsi="Arial" w:cs="Arial"/>
        </w:rPr>
      </w:pPr>
      <w:r>
        <w:rPr>
          <w:rFonts w:ascii="Arial" w:hAnsi="Arial" w:cs="Arial"/>
        </w:rPr>
        <w:t xml:space="preserve">The scheme is </w:t>
      </w:r>
      <w:r w:rsidRPr="004B7D81">
        <w:rPr>
          <w:rFonts w:ascii="Arial" w:hAnsi="Arial" w:cs="Arial"/>
          <w:b/>
        </w:rPr>
        <w:t>flexible</w:t>
      </w:r>
      <w:r w:rsidR="00BC5B51">
        <w:rPr>
          <w:rFonts w:ascii="Arial" w:hAnsi="Arial" w:cs="Arial"/>
          <w:b/>
        </w:rPr>
        <w:t xml:space="preserve"> - </w:t>
      </w:r>
      <w:r w:rsidR="00583C94">
        <w:rPr>
          <w:rFonts w:ascii="Arial" w:hAnsi="Arial" w:cs="Arial"/>
        </w:rPr>
        <w:t xml:space="preserve">you can </w:t>
      </w:r>
      <w:r w:rsidR="00BC5B51">
        <w:rPr>
          <w:rFonts w:ascii="Arial" w:hAnsi="Arial" w:cs="Arial"/>
        </w:rPr>
        <w:t xml:space="preserve">choose to </w:t>
      </w:r>
      <w:r w:rsidR="00583C94">
        <w:rPr>
          <w:rFonts w:ascii="Arial" w:hAnsi="Arial" w:cs="Arial"/>
        </w:rPr>
        <w:t xml:space="preserve">pay less or more, </w:t>
      </w:r>
      <w:r>
        <w:rPr>
          <w:rFonts w:ascii="Arial" w:hAnsi="Arial" w:cs="Arial"/>
        </w:rPr>
        <w:t>and you can draw your ben</w:t>
      </w:r>
      <w:r w:rsidR="00583C94">
        <w:rPr>
          <w:rFonts w:ascii="Arial" w:hAnsi="Arial" w:cs="Arial"/>
        </w:rPr>
        <w:t xml:space="preserve">efits anytime from age </w:t>
      </w:r>
      <w:r w:rsidR="00A177CD">
        <w:rPr>
          <w:rFonts w:ascii="Arial" w:hAnsi="Arial" w:cs="Arial"/>
        </w:rPr>
        <w:t>60</w:t>
      </w:r>
      <w:r w:rsidR="00583C94">
        <w:rPr>
          <w:rFonts w:ascii="Arial" w:hAnsi="Arial" w:cs="Arial"/>
        </w:rPr>
        <w:t xml:space="preserve"> to 75</w:t>
      </w:r>
      <w:r>
        <w:rPr>
          <w:rFonts w:ascii="Arial" w:hAnsi="Arial" w:cs="Arial"/>
        </w:rPr>
        <w:t xml:space="preserve"> </w:t>
      </w:r>
    </w:p>
    <w:p w14:paraId="392C0D43" w14:textId="77777777" w:rsidR="008207C1" w:rsidRDefault="008207C1" w:rsidP="008207C1">
      <w:pPr>
        <w:pStyle w:val="ListParagraph"/>
        <w:numPr>
          <w:ilvl w:val="0"/>
          <w:numId w:val="16"/>
        </w:numPr>
        <w:jc w:val="both"/>
        <w:rPr>
          <w:rFonts w:ascii="Arial" w:hAnsi="Arial" w:cs="Arial"/>
        </w:rPr>
      </w:pPr>
      <w:r w:rsidRPr="008207C1">
        <w:rPr>
          <w:rFonts w:ascii="Arial" w:hAnsi="Arial" w:cs="Arial"/>
        </w:rPr>
        <w:t xml:space="preserve">The </w:t>
      </w:r>
      <w:r w:rsidRPr="004B7D81">
        <w:rPr>
          <w:rFonts w:ascii="Arial" w:hAnsi="Arial" w:cs="Arial"/>
          <w:b/>
        </w:rPr>
        <w:t>benefits</w:t>
      </w:r>
      <w:r w:rsidRPr="008207C1">
        <w:rPr>
          <w:rFonts w:ascii="Arial" w:hAnsi="Arial" w:cs="Arial"/>
        </w:rPr>
        <w:t xml:space="preserve"> you get include a pension when you retire as well as </w:t>
      </w:r>
      <w:r w:rsidR="00583C94">
        <w:rPr>
          <w:rFonts w:ascii="Arial" w:hAnsi="Arial" w:cs="Arial"/>
        </w:rPr>
        <w:t xml:space="preserve">immediate </w:t>
      </w:r>
      <w:r>
        <w:rPr>
          <w:rFonts w:ascii="Arial" w:hAnsi="Arial" w:cs="Arial"/>
        </w:rPr>
        <w:t xml:space="preserve">life </w:t>
      </w:r>
      <w:r w:rsidR="00583C94">
        <w:rPr>
          <w:rFonts w:ascii="Arial" w:hAnsi="Arial" w:cs="Arial"/>
        </w:rPr>
        <w:t>cover and ill-health protection</w:t>
      </w:r>
      <w:r>
        <w:rPr>
          <w:rFonts w:ascii="Arial" w:hAnsi="Arial" w:cs="Arial"/>
        </w:rPr>
        <w:t xml:space="preserve"> </w:t>
      </w:r>
    </w:p>
    <w:p w14:paraId="6A05A5B8" w14:textId="77777777" w:rsidR="008207C1" w:rsidRDefault="008207C1" w:rsidP="008207C1">
      <w:pPr>
        <w:pStyle w:val="ListParagraph"/>
        <w:numPr>
          <w:ilvl w:val="0"/>
          <w:numId w:val="16"/>
        </w:numPr>
        <w:jc w:val="both"/>
        <w:rPr>
          <w:rFonts w:ascii="Arial" w:hAnsi="Arial" w:cs="Arial"/>
        </w:rPr>
      </w:pPr>
      <w:r>
        <w:rPr>
          <w:rFonts w:ascii="Arial" w:hAnsi="Arial" w:cs="Arial"/>
        </w:rPr>
        <w:t xml:space="preserve">There are also benefits for your </w:t>
      </w:r>
      <w:r w:rsidRPr="004B7D81">
        <w:rPr>
          <w:rFonts w:ascii="Arial" w:hAnsi="Arial" w:cs="Arial"/>
          <w:b/>
        </w:rPr>
        <w:t>loved ones</w:t>
      </w:r>
      <w:r>
        <w:rPr>
          <w:rFonts w:ascii="Arial" w:hAnsi="Arial" w:cs="Arial"/>
        </w:rPr>
        <w:t xml:space="preserve"> with pensions for dependants if you die</w:t>
      </w:r>
      <w:r w:rsidR="00583C94">
        <w:rPr>
          <w:rFonts w:ascii="Arial" w:hAnsi="Arial" w:cs="Arial"/>
        </w:rPr>
        <w:t>.</w:t>
      </w:r>
    </w:p>
    <w:p w14:paraId="75B370A3" w14:textId="77777777" w:rsidR="008207C1" w:rsidRPr="00D7524B" w:rsidRDefault="008207C1" w:rsidP="008C662D">
      <w:pPr>
        <w:jc w:val="both"/>
        <w:rPr>
          <w:rFonts w:ascii="Arial" w:hAnsi="Arial" w:cs="Arial"/>
          <w:color w:val="3366FF"/>
          <w:sz w:val="16"/>
        </w:rPr>
      </w:pPr>
    </w:p>
    <w:p w14:paraId="7FF51386" w14:textId="77777777" w:rsidR="008207C1" w:rsidRPr="008207C1" w:rsidRDefault="008207C1" w:rsidP="008207C1">
      <w:pPr>
        <w:jc w:val="both"/>
        <w:rPr>
          <w:rFonts w:ascii="Arial" w:hAnsi="Arial" w:cs="Arial"/>
          <w:b/>
          <w:color w:val="3366FF"/>
        </w:rPr>
      </w:pPr>
      <w:r w:rsidRPr="008207C1">
        <w:rPr>
          <w:rFonts w:ascii="Arial" w:hAnsi="Arial" w:cs="Arial"/>
          <w:b/>
          <w:color w:val="3366FF"/>
        </w:rPr>
        <w:t xml:space="preserve">Let's look at the detail: </w:t>
      </w:r>
    </w:p>
    <w:p w14:paraId="77FAF4B0" w14:textId="77777777" w:rsidR="008C662D" w:rsidRPr="00D7524B" w:rsidRDefault="008C662D" w:rsidP="008C662D">
      <w:pPr>
        <w:rPr>
          <w:rFonts w:ascii="Arial" w:hAnsi="Arial" w:cs="Arial"/>
          <w:b/>
          <w:sz w:val="16"/>
        </w:rPr>
      </w:pPr>
    </w:p>
    <w:p w14:paraId="7189EB43" w14:textId="77777777" w:rsidR="008207C1" w:rsidRDefault="008207C1" w:rsidP="008207C1">
      <w:pPr>
        <w:jc w:val="both"/>
        <w:rPr>
          <w:rFonts w:ascii="Arial" w:hAnsi="Arial" w:cs="Arial"/>
          <w:b/>
          <w:color w:val="3366FF"/>
        </w:rPr>
      </w:pPr>
      <w:r>
        <w:rPr>
          <w:rFonts w:ascii="Arial" w:hAnsi="Arial" w:cs="Arial"/>
          <w:b/>
          <w:color w:val="3366FF"/>
        </w:rPr>
        <w:t>Cost</w:t>
      </w:r>
    </w:p>
    <w:p w14:paraId="531355C3" w14:textId="77777777" w:rsidR="00A177CD" w:rsidRDefault="00A177CD" w:rsidP="00A177CD">
      <w:pPr>
        <w:shd w:val="clear" w:color="auto" w:fill="FFFFFF"/>
        <w:rPr>
          <w:rFonts w:ascii="Arial" w:hAnsi="Arial" w:cs="Arial"/>
          <w:color w:val="000000"/>
        </w:rPr>
      </w:pPr>
      <w:r>
        <w:rPr>
          <w:rFonts w:ascii="Arial" w:hAnsi="Arial" w:cs="Arial"/>
        </w:rPr>
        <w:t xml:space="preserve">The rate of </w:t>
      </w:r>
      <w:r w:rsidRPr="00771C62">
        <w:rPr>
          <w:rFonts w:ascii="Arial" w:hAnsi="Arial" w:cs="Arial"/>
        </w:rPr>
        <w:t>contribution</w:t>
      </w:r>
      <w:r>
        <w:rPr>
          <w:rFonts w:ascii="Arial" w:hAnsi="Arial" w:cs="Arial"/>
        </w:rPr>
        <w:t xml:space="preserve">s you pay is based on </w:t>
      </w:r>
      <w:r w:rsidRPr="00771C62">
        <w:rPr>
          <w:rFonts w:ascii="Arial" w:hAnsi="Arial" w:cs="Arial"/>
        </w:rPr>
        <w:t>how much you are paid</w:t>
      </w:r>
      <w:r>
        <w:rPr>
          <w:rFonts w:ascii="Arial" w:hAnsi="Arial" w:cs="Arial"/>
        </w:rPr>
        <w:t xml:space="preserve">. There is a 5 tier contribution system with your contributions based on how much of your </w:t>
      </w:r>
      <w:r w:rsidRPr="00A177CD">
        <w:rPr>
          <w:rFonts w:ascii="Arial" w:hAnsi="Arial" w:cs="Arial"/>
        </w:rPr>
        <w:t>pensionable pay</w:t>
      </w:r>
      <w:r>
        <w:rPr>
          <w:rFonts w:ascii="Arial" w:hAnsi="Arial" w:cs="Arial"/>
        </w:rPr>
        <w:t xml:space="preserve"> falls into each tier. </w:t>
      </w:r>
    </w:p>
    <w:p w14:paraId="27CDED63" w14:textId="77777777" w:rsidR="00A177CD" w:rsidRPr="00A177CD" w:rsidRDefault="00A177CD" w:rsidP="00A177CD">
      <w:pPr>
        <w:shd w:val="clear" w:color="auto" w:fill="FFFFFF"/>
        <w:rPr>
          <w:rFonts w:ascii="Arial" w:hAnsi="Arial" w:cs="Arial"/>
          <w:color w:val="000000"/>
        </w:rPr>
      </w:pPr>
    </w:p>
    <w:p w14:paraId="2218B6C0" w14:textId="59B432C2" w:rsidR="00A177CD" w:rsidRDefault="00A177CD" w:rsidP="00A177CD">
      <w:pPr>
        <w:rPr>
          <w:rFonts w:ascii="Arial" w:hAnsi="Arial" w:cs="Arial"/>
        </w:rPr>
      </w:pPr>
      <w:r w:rsidRPr="00B9268E">
        <w:rPr>
          <w:rFonts w:ascii="Arial" w:hAnsi="Arial" w:cs="Arial"/>
        </w:rPr>
        <w:t xml:space="preserve">Here are the tiers that apply from </w:t>
      </w:r>
      <w:r w:rsidRPr="00806061">
        <w:rPr>
          <w:rFonts w:ascii="Arial" w:hAnsi="Arial" w:cs="Arial"/>
        </w:rPr>
        <w:t xml:space="preserve">April </w:t>
      </w:r>
      <w:del w:id="5" w:author="Lorraine Bennett" w:date="2018-04-20T14:22:00Z">
        <w:r w:rsidRPr="00806061">
          <w:rPr>
            <w:rFonts w:ascii="Arial" w:hAnsi="Arial" w:cs="Arial"/>
          </w:rPr>
          <w:delText>201</w:delText>
        </w:r>
        <w:r w:rsidR="005A650A">
          <w:rPr>
            <w:rFonts w:ascii="Arial" w:hAnsi="Arial" w:cs="Arial"/>
          </w:rPr>
          <w:delText>7</w:delText>
        </w:r>
      </w:del>
      <w:ins w:id="6" w:author="Lorraine Bennett" w:date="2018-04-20T14:22:00Z">
        <w:r w:rsidRPr="00806061">
          <w:rPr>
            <w:rFonts w:ascii="Arial" w:hAnsi="Arial" w:cs="Arial"/>
          </w:rPr>
          <w:t>201</w:t>
        </w:r>
        <w:r w:rsidR="007B19F0">
          <w:rPr>
            <w:rFonts w:ascii="Arial" w:hAnsi="Arial" w:cs="Arial"/>
          </w:rPr>
          <w:t>8</w:t>
        </w:r>
      </w:ins>
      <w:r w:rsidRPr="00806061">
        <w:rPr>
          <w:rFonts w:ascii="Arial" w:hAnsi="Arial" w:cs="Arial"/>
        </w:rPr>
        <w:t>:</w:t>
      </w:r>
      <w:r w:rsidRPr="00B9268E">
        <w:rPr>
          <w:rFonts w:ascii="Arial" w:hAnsi="Arial" w:cs="Arial"/>
        </w:rPr>
        <w:t xml:space="preserve"> </w:t>
      </w:r>
    </w:p>
    <w:p w14:paraId="292797AD" w14:textId="77777777" w:rsidR="00A177CD" w:rsidRPr="00BB1BD8" w:rsidRDefault="00A177CD" w:rsidP="00A177CD">
      <w:pPr>
        <w:rPr>
          <w:rFonts w:ascii="Arial" w:hAnsi="Arial" w:cs="Arial"/>
        </w:rPr>
      </w:pPr>
    </w:p>
    <w:tbl>
      <w:tblPr>
        <w:tblW w:w="0" w:type="auto"/>
        <w:tblCellSpacing w:w="0" w:type="dxa"/>
        <w:tblInd w:w="100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5103"/>
        <w:gridCol w:w="1842"/>
      </w:tblGrid>
      <w:tr w:rsidR="00A177CD" w:rsidRPr="006A1057" w14:paraId="02B06107" w14:textId="77777777" w:rsidTr="001B4D7B">
        <w:trPr>
          <w:trHeight w:val="556"/>
          <w:tblCellSpacing w:w="0" w:type="dxa"/>
        </w:trPr>
        <w:tc>
          <w:tcPr>
            <w:tcW w:w="5103" w:type="dxa"/>
            <w:shd w:val="clear" w:color="auto" w:fill="C0C0C0"/>
          </w:tcPr>
          <w:p w14:paraId="6EF29CF7" w14:textId="77777777" w:rsidR="00A177CD" w:rsidRPr="00305420" w:rsidRDefault="00A177CD" w:rsidP="001B4D7B">
            <w:pPr>
              <w:jc w:val="center"/>
              <w:rPr>
                <w:rFonts w:ascii="Arial" w:hAnsi="Arial" w:cs="Arial"/>
                <w:b/>
                <w:bCs/>
              </w:rPr>
            </w:pPr>
            <w:r>
              <w:rPr>
                <w:rFonts w:ascii="Arial" w:hAnsi="Arial" w:cs="Arial"/>
                <w:b/>
                <w:bCs/>
              </w:rPr>
              <w:t>Actual Pensionable Pay</w:t>
            </w:r>
            <w:r w:rsidRPr="00305420">
              <w:rPr>
                <w:rFonts w:ascii="Arial" w:hAnsi="Arial" w:cs="Arial"/>
                <w:b/>
                <w:bCs/>
              </w:rPr>
              <w:t xml:space="preserve"> </w:t>
            </w:r>
          </w:p>
        </w:tc>
        <w:tc>
          <w:tcPr>
            <w:tcW w:w="1842" w:type="dxa"/>
            <w:shd w:val="clear" w:color="auto" w:fill="C0C0C0"/>
          </w:tcPr>
          <w:p w14:paraId="6C7C96C1" w14:textId="77777777" w:rsidR="00A177CD" w:rsidRPr="00305420" w:rsidRDefault="00A177CD" w:rsidP="001B4D7B">
            <w:pPr>
              <w:jc w:val="center"/>
              <w:rPr>
                <w:rFonts w:ascii="Arial" w:hAnsi="Arial" w:cs="Arial"/>
                <w:b/>
                <w:bCs/>
              </w:rPr>
            </w:pPr>
            <w:r w:rsidRPr="00305420">
              <w:rPr>
                <w:rFonts w:ascii="Arial" w:hAnsi="Arial" w:cs="Arial"/>
                <w:bCs/>
              </w:rPr>
              <w:t xml:space="preserve"> </w:t>
            </w:r>
            <w:r w:rsidRPr="00305420">
              <w:rPr>
                <w:rFonts w:ascii="Arial" w:hAnsi="Arial" w:cs="Arial"/>
                <w:b/>
                <w:bCs/>
              </w:rPr>
              <w:t xml:space="preserve">Contribution rate (%) </w:t>
            </w:r>
          </w:p>
        </w:tc>
      </w:tr>
      <w:tr w:rsidR="00A177CD" w:rsidRPr="006A1057" w14:paraId="78C13EEE" w14:textId="77777777" w:rsidTr="001B4D7B">
        <w:trPr>
          <w:trHeight w:val="264"/>
          <w:tblCellSpacing w:w="0" w:type="dxa"/>
        </w:trPr>
        <w:tc>
          <w:tcPr>
            <w:tcW w:w="5103" w:type="dxa"/>
            <w:shd w:val="clear" w:color="auto" w:fill="C0C0C0"/>
          </w:tcPr>
          <w:p w14:paraId="43870736" w14:textId="710C16C3" w:rsidR="00A177CD" w:rsidRPr="00806061" w:rsidRDefault="00A177CD" w:rsidP="001B4D7B">
            <w:pPr>
              <w:rPr>
                <w:rFonts w:ascii="Arial" w:hAnsi="Arial" w:cs="Arial"/>
              </w:rPr>
            </w:pPr>
            <w:r w:rsidRPr="00806061">
              <w:rPr>
                <w:rFonts w:ascii="Arial" w:hAnsi="Arial" w:cs="Arial"/>
              </w:rPr>
              <w:t>On earnings up to and including £</w:t>
            </w:r>
            <w:del w:id="7" w:author="Lorraine Bennett" w:date="2018-04-20T14:22:00Z">
              <w:r w:rsidR="005A650A">
                <w:rPr>
                  <w:rFonts w:ascii="Arial" w:hAnsi="Arial" w:cs="Arial"/>
                </w:rPr>
                <w:delText>20,7</w:delText>
              </w:r>
              <w:r>
                <w:rPr>
                  <w:rFonts w:ascii="Arial" w:hAnsi="Arial" w:cs="Arial"/>
                </w:rPr>
                <w:delText>00</w:delText>
              </w:r>
            </w:del>
            <w:ins w:id="8" w:author="Lorraine Bennett" w:date="2018-04-20T14:22:00Z">
              <w:r w:rsidR="007B19F0">
                <w:rPr>
                  <w:rFonts w:ascii="Arial" w:hAnsi="Arial" w:cs="Arial"/>
                </w:rPr>
                <w:t>21,3</w:t>
              </w:r>
              <w:r>
                <w:rPr>
                  <w:rFonts w:ascii="Arial" w:hAnsi="Arial" w:cs="Arial"/>
                </w:rPr>
                <w:t>00</w:t>
              </w:r>
            </w:ins>
          </w:p>
        </w:tc>
        <w:tc>
          <w:tcPr>
            <w:tcW w:w="1842" w:type="dxa"/>
            <w:shd w:val="clear" w:color="auto" w:fill="C0C0C0"/>
          </w:tcPr>
          <w:p w14:paraId="2E2C68E7" w14:textId="77777777" w:rsidR="00A177CD" w:rsidRPr="00305420" w:rsidRDefault="00A177CD" w:rsidP="001B4D7B">
            <w:pPr>
              <w:jc w:val="center"/>
              <w:rPr>
                <w:rFonts w:ascii="Arial" w:hAnsi="Arial" w:cs="Arial"/>
              </w:rPr>
            </w:pPr>
            <w:r w:rsidRPr="00305420">
              <w:rPr>
                <w:rFonts w:ascii="Arial" w:hAnsi="Arial" w:cs="Arial"/>
              </w:rPr>
              <w:t>5.5%</w:t>
            </w:r>
          </w:p>
        </w:tc>
      </w:tr>
      <w:tr w:rsidR="00A177CD" w:rsidRPr="006A1057" w14:paraId="2C647808" w14:textId="77777777" w:rsidTr="001B4D7B">
        <w:trPr>
          <w:trHeight w:val="278"/>
          <w:tblCellSpacing w:w="0" w:type="dxa"/>
        </w:trPr>
        <w:tc>
          <w:tcPr>
            <w:tcW w:w="5103" w:type="dxa"/>
            <w:shd w:val="clear" w:color="auto" w:fill="C0C0C0"/>
          </w:tcPr>
          <w:p w14:paraId="28982893" w14:textId="55E15AD1" w:rsidR="00A177CD" w:rsidRPr="00806061" w:rsidRDefault="00A177CD" w:rsidP="007B19F0">
            <w:pPr>
              <w:rPr>
                <w:rFonts w:ascii="Arial" w:hAnsi="Arial" w:cs="Arial"/>
              </w:rPr>
            </w:pPr>
            <w:r w:rsidRPr="00806061">
              <w:rPr>
                <w:rFonts w:ascii="Arial" w:hAnsi="Arial" w:cs="Arial"/>
              </w:rPr>
              <w:t>On earnings above £</w:t>
            </w:r>
            <w:del w:id="9" w:author="Lorraine Bennett" w:date="2018-04-20T14:22:00Z">
              <w:r w:rsidR="005A650A">
                <w:rPr>
                  <w:rFonts w:ascii="Arial" w:hAnsi="Arial" w:cs="Arial"/>
                </w:rPr>
                <w:delText>20,7</w:delText>
              </w:r>
              <w:r>
                <w:rPr>
                  <w:rFonts w:ascii="Arial" w:hAnsi="Arial" w:cs="Arial"/>
                </w:rPr>
                <w:delText>00</w:delText>
              </w:r>
            </w:del>
            <w:ins w:id="10" w:author="Lorraine Bennett" w:date="2018-04-20T14:22:00Z">
              <w:r w:rsidR="005A650A">
                <w:rPr>
                  <w:rFonts w:ascii="Arial" w:hAnsi="Arial" w:cs="Arial"/>
                </w:rPr>
                <w:t>2</w:t>
              </w:r>
              <w:r w:rsidR="007B19F0">
                <w:rPr>
                  <w:rFonts w:ascii="Arial" w:hAnsi="Arial" w:cs="Arial"/>
                </w:rPr>
                <w:t>1,3</w:t>
              </w:r>
              <w:r>
                <w:rPr>
                  <w:rFonts w:ascii="Arial" w:hAnsi="Arial" w:cs="Arial"/>
                </w:rPr>
                <w:t>00</w:t>
              </w:r>
            </w:ins>
            <w:r w:rsidRPr="00806061">
              <w:rPr>
                <w:rFonts w:ascii="Arial" w:hAnsi="Arial" w:cs="Arial"/>
              </w:rPr>
              <w:t xml:space="preserve"> and up to £</w:t>
            </w:r>
            <w:del w:id="11" w:author="Lorraine Bennett" w:date="2018-04-20T14:22:00Z">
              <w:r w:rsidRPr="00806061">
                <w:rPr>
                  <w:rFonts w:ascii="Arial" w:hAnsi="Arial" w:cs="Arial"/>
                </w:rPr>
                <w:delText>2</w:delText>
              </w:r>
              <w:r>
                <w:rPr>
                  <w:rFonts w:ascii="Arial" w:hAnsi="Arial" w:cs="Arial"/>
                </w:rPr>
                <w:delText>5</w:delText>
              </w:r>
              <w:r w:rsidRPr="00806061">
                <w:rPr>
                  <w:rFonts w:ascii="Arial" w:hAnsi="Arial" w:cs="Arial"/>
                </w:rPr>
                <w:delText>,</w:delText>
              </w:r>
              <w:r w:rsidR="005A650A">
                <w:rPr>
                  <w:rFonts w:ascii="Arial" w:hAnsi="Arial" w:cs="Arial"/>
                </w:rPr>
                <w:delText>3</w:delText>
              </w:r>
              <w:r>
                <w:rPr>
                  <w:rFonts w:ascii="Arial" w:hAnsi="Arial" w:cs="Arial"/>
                </w:rPr>
                <w:delText>00</w:delText>
              </w:r>
            </w:del>
            <w:ins w:id="12" w:author="Lorraine Bennett" w:date="2018-04-20T14:22:00Z">
              <w:r w:rsidRPr="00806061">
                <w:rPr>
                  <w:rFonts w:ascii="Arial" w:hAnsi="Arial" w:cs="Arial"/>
                </w:rPr>
                <w:t>2</w:t>
              </w:r>
              <w:r w:rsidR="007B19F0">
                <w:rPr>
                  <w:rFonts w:ascii="Arial" w:hAnsi="Arial" w:cs="Arial"/>
                </w:rPr>
                <w:t>6</w:t>
              </w:r>
              <w:r w:rsidRPr="00806061">
                <w:rPr>
                  <w:rFonts w:ascii="Arial" w:hAnsi="Arial" w:cs="Arial"/>
                </w:rPr>
                <w:t>,</w:t>
              </w:r>
              <w:r w:rsidR="007B19F0">
                <w:rPr>
                  <w:rFonts w:ascii="Arial" w:hAnsi="Arial" w:cs="Arial"/>
                </w:rPr>
                <w:t>1</w:t>
              </w:r>
              <w:r>
                <w:rPr>
                  <w:rFonts w:ascii="Arial" w:hAnsi="Arial" w:cs="Arial"/>
                </w:rPr>
                <w:t>00</w:t>
              </w:r>
            </w:ins>
          </w:p>
        </w:tc>
        <w:tc>
          <w:tcPr>
            <w:tcW w:w="1842" w:type="dxa"/>
            <w:shd w:val="clear" w:color="auto" w:fill="C0C0C0"/>
          </w:tcPr>
          <w:p w14:paraId="70594978" w14:textId="77777777" w:rsidR="00A177CD" w:rsidRPr="00305420" w:rsidRDefault="00A177CD" w:rsidP="001B4D7B">
            <w:pPr>
              <w:ind w:left="-463" w:firstLine="463"/>
              <w:jc w:val="center"/>
              <w:rPr>
                <w:rFonts w:ascii="Arial" w:hAnsi="Arial" w:cs="Arial"/>
              </w:rPr>
            </w:pPr>
            <w:r w:rsidRPr="00305420">
              <w:rPr>
                <w:rFonts w:ascii="Arial" w:hAnsi="Arial" w:cs="Arial"/>
              </w:rPr>
              <w:t xml:space="preserve"> 7.25%</w:t>
            </w:r>
          </w:p>
        </w:tc>
      </w:tr>
      <w:tr w:rsidR="00A177CD" w:rsidRPr="006A1057" w14:paraId="4B934BA4" w14:textId="77777777" w:rsidTr="001B4D7B">
        <w:trPr>
          <w:trHeight w:val="264"/>
          <w:tblCellSpacing w:w="0" w:type="dxa"/>
        </w:trPr>
        <w:tc>
          <w:tcPr>
            <w:tcW w:w="5103" w:type="dxa"/>
            <w:shd w:val="clear" w:color="auto" w:fill="C0C0C0"/>
          </w:tcPr>
          <w:p w14:paraId="255D9310" w14:textId="7A9509E8" w:rsidR="00A177CD" w:rsidRPr="00806061" w:rsidRDefault="00A177CD" w:rsidP="007B19F0">
            <w:pPr>
              <w:rPr>
                <w:rFonts w:ascii="Arial" w:hAnsi="Arial" w:cs="Arial"/>
              </w:rPr>
            </w:pPr>
            <w:r w:rsidRPr="00806061">
              <w:rPr>
                <w:rFonts w:ascii="Arial" w:hAnsi="Arial" w:cs="Arial"/>
              </w:rPr>
              <w:t>On earnings above £</w:t>
            </w:r>
            <w:del w:id="13" w:author="Lorraine Bennett" w:date="2018-04-20T14:22:00Z">
              <w:r w:rsidR="005A650A">
                <w:rPr>
                  <w:rFonts w:ascii="Arial" w:hAnsi="Arial" w:cs="Arial"/>
                </w:rPr>
                <w:delText>25,3</w:delText>
              </w:r>
              <w:r>
                <w:rPr>
                  <w:rFonts w:ascii="Arial" w:hAnsi="Arial" w:cs="Arial"/>
                </w:rPr>
                <w:delText>00</w:delText>
              </w:r>
            </w:del>
            <w:ins w:id="14" w:author="Lorraine Bennett" w:date="2018-04-20T14:22:00Z">
              <w:r w:rsidR="007B19F0">
                <w:rPr>
                  <w:rFonts w:ascii="Arial" w:hAnsi="Arial" w:cs="Arial"/>
                </w:rPr>
                <w:t>26,1</w:t>
              </w:r>
              <w:r>
                <w:rPr>
                  <w:rFonts w:ascii="Arial" w:hAnsi="Arial" w:cs="Arial"/>
                </w:rPr>
                <w:t>00</w:t>
              </w:r>
            </w:ins>
            <w:r w:rsidRPr="00806061">
              <w:rPr>
                <w:rFonts w:ascii="Arial" w:hAnsi="Arial" w:cs="Arial"/>
              </w:rPr>
              <w:t xml:space="preserve"> and up to £</w:t>
            </w:r>
            <w:del w:id="15" w:author="Lorraine Bennett" w:date="2018-04-20T14:22:00Z">
              <w:r w:rsidR="005A650A">
                <w:rPr>
                  <w:rFonts w:ascii="Arial" w:hAnsi="Arial" w:cs="Arial"/>
                </w:rPr>
                <w:delText>34</w:delText>
              </w:r>
            </w:del>
            <w:ins w:id="16" w:author="Lorraine Bennett" w:date="2018-04-20T14:22:00Z">
              <w:r w:rsidR="005A650A">
                <w:rPr>
                  <w:rFonts w:ascii="Arial" w:hAnsi="Arial" w:cs="Arial"/>
                </w:rPr>
                <w:t>3</w:t>
              </w:r>
              <w:r w:rsidR="007B19F0">
                <w:rPr>
                  <w:rFonts w:ascii="Arial" w:hAnsi="Arial" w:cs="Arial"/>
                </w:rPr>
                <w:t>5</w:t>
              </w:r>
            </w:ins>
            <w:r w:rsidR="005A650A">
              <w:rPr>
                <w:rFonts w:ascii="Arial" w:hAnsi="Arial" w:cs="Arial"/>
              </w:rPr>
              <w:t>,7</w:t>
            </w:r>
            <w:r>
              <w:rPr>
                <w:rFonts w:ascii="Arial" w:hAnsi="Arial" w:cs="Arial"/>
              </w:rPr>
              <w:t>00</w:t>
            </w:r>
          </w:p>
        </w:tc>
        <w:tc>
          <w:tcPr>
            <w:tcW w:w="1842" w:type="dxa"/>
            <w:shd w:val="clear" w:color="auto" w:fill="C0C0C0"/>
          </w:tcPr>
          <w:p w14:paraId="11DFA395" w14:textId="77777777" w:rsidR="00A177CD" w:rsidRPr="00305420" w:rsidRDefault="00A177CD" w:rsidP="001B4D7B">
            <w:pPr>
              <w:jc w:val="center"/>
              <w:rPr>
                <w:rFonts w:ascii="Arial" w:hAnsi="Arial" w:cs="Arial"/>
              </w:rPr>
            </w:pPr>
            <w:r w:rsidRPr="00305420">
              <w:rPr>
                <w:rFonts w:ascii="Arial" w:hAnsi="Arial" w:cs="Arial"/>
              </w:rPr>
              <w:t>8.5%</w:t>
            </w:r>
          </w:p>
        </w:tc>
      </w:tr>
      <w:tr w:rsidR="00A177CD" w:rsidRPr="006A1057" w14:paraId="74960FFB" w14:textId="77777777" w:rsidTr="001B4D7B">
        <w:trPr>
          <w:trHeight w:val="278"/>
          <w:tblCellSpacing w:w="0" w:type="dxa"/>
        </w:trPr>
        <w:tc>
          <w:tcPr>
            <w:tcW w:w="5103" w:type="dxa"/>
            <w:shd w:val="clear" w:color="auto" w:fill="C0C0C0"/>
          </w:tcPr>
          <w:p w14:paraId="6CC9BB7A" w14:textId="1200D75D" w:rsidR="00A177CD" w:rsidRPr="00806061" w:rsidRDefault="00A177CD" w:rsidP="007B19F0">
            <w:pPr>
              <w:rPr>
                <w:rFonts w:ascii="Arial" w:hAnsi="Arial" w:cs="Arial"/>
              </w:rPr>
            </w:pPr>
            <w:r w:rsidRPr="00806061">
              <w:rPr>
                <w:rFonts w:ascii="Arial" w:hAnsi="Arial" w:cs="Arial"/>
              </w:rPr>
              <w:t>On earnings above £</w:t>
            </w:r>
            <w:del w:id="17" w:author="Lorraine Bennett" w:date="2018-04-20T14:22:00Z">
              <w:r w:rsidR="005A650A">
                <w:rPr>
                  <w:rFonts w:ascii="Arial" w:hAnsi="Arial" w:cs="Arial"/>
                </w:rPr>
                <w:delText>34</w:delText>
              </w:r>
            </w:del>
            <w:ins w:id="18" w:author="Lorraine Bennett" w:date="2018-04-20T14:22:00Z">
              <w:r w:rsidR="005A650A">
                <w:rPr>
                  <w:rFonts w:ascii="Arial" w:hAnsi="Arial" w:cs="Arial"/>
                </w:rPr>
                <w:t>3</w:t>
              </w:r>
              <w:r w:rsidR="007B19F0">
                <w:rPr>
                  <w:rFonts w:ascii="Arial" w:hAnsi="Arial" w:cs="Arial"/>
                </w:rPr>
                <w:t>5</w:t>
              </w:r>
            </w:ins>
            <w:r w:rsidR="005A650A">
              <w:rPr>
                <w:rFonts w:ascii="Arial" w:hAnsi="Arial" w:cs="Arial"/>
              </w:rPr>
              <w:t>,7</w:t>
            </w:r>
            <w:r>
              <w:rPr>
                <w:rFonts w:ascii="Arial" w:hAnsi="Arial" w:cs="Arial"/>
              </w:rPr>
              <w:t>00</w:t>
            </w:r>
            <w:r w:rsidRPr="00806061">
              <w:rPr>
                <w:rFonts w:ascii="Arial" w:hAnsi="Arial" w:cs="Arial"/>
              </w:rPr>
              <w:t xml:space="preserve"> and up to £</w:t>
            </w:r>
            <w:del w:id="19" w:author="Lorraine Bennett" w:date="2018-04-20T14:22:00Z">
              <w:r w:rsidR="005A650A">
                <w:rPr>
                  <w:rFonts w:ascii="Arial" w:hAnsi="Arial" w:cs="Arial"/>
                </w:rPr>
                <w:delText>46,3</w:delText>
              </w:r>
              <w:r>
                <w:rPr>
                  <w:rFonts w:ascii="Arial" w:hAnsi="Arial" w:cs="Arial"/>
                </w:rPr>
                <w:delText>00</w:delText>
              </w:r>
            </w:del>
            <w:ins w:id="20" w:author="Lorraine Bennett" w:date="2018-04-20T14:22:00Z">
              <w:r w:rsidR="007B19F0">
                <w:rPr>
                  <w:rFonts w:ascii="Arial" w:hAnsi="Arial" w:cs="Arial"/>
                </w:rPr>
                <w:t>47,6</w:t>
              </w:r>
              <w:r>
                <w:rPr>
                  <w:rFonts w:ascii="Arial" w:hAnsi="Arial" w:cs="Arial"/>
                </w:rPr>
                <w:t>00</w:t>
              </w:r>
            </w:ins>
          </w:p>
        </w:tc>
        <w:tc>
          <w:tcPr>
            <w:tcW w:w="1842" w:type="dxa"/>
            <w:shd w:val="clear" w:color="auto" w:fill="C0C0C0"/>
          </w:tcPr>
          <w:p w14:paraId="122A1C8D" w14:textId="77777777" w:rsidR="00A177CD" w:rsidRPr="00305420" w:rsidRDefault="00A177CD" w:rsidP="001B4D7B">
            <w:pPr>
              <w:jc w:val="center"/>
              <w:rPr>
                <w:rFonts w:ascii="Arial" w:hAnsi="Arial" w:cs="Arial"/>
              </w:rPr>
            </w:pPr>
            <w:r w:rsidRPr="00305420">
              <w:rPr>
                <w:rFonts w:ascii="Arial" w:hAnsi="Arial" w:cs="Arial"/>
              </w:rPr>
              <w:t>9.5%</w:t>
            </w:r>
          </w:p>
        </w:tc>
      </w:tr>
      <w:tr w:rsidR="00A177CD" w:rsidRPr="006A1057" w14:paraId="6605C033" w14:textId="77777777" w:rsidTr="001B4D7B">
        <w:trPr>
          <w:trHeight w:val="278"/>
          <w:tblCellSpacing w:w="0" w:type="dxa"/>
        </w:trPr>
        <w:tc>
          <w:tcPr>
            <w:tcW w:w="5103" w:type="dxa"/>
            <w:shd w:val="clear" w:color="auto" w:fill="C0C0C0"/>
          </w:tcPr>
          <w:p w14:paraId="3BF00A51" w14:textId="4552C5D4" w:rsidR="00A177CD" w:rsidRPr="00806061" w:rsidRDefault="00A177CD" w:rsidP="005A650A">
            <w:pPr>
              <w:rPr>
                <w:rFonts w:ascii="Arial" w:hAnsi="Arial" w:cs="Arial"/>
              </w:rPr>
            </w:pPr>
            <w:r w:rsidRPr="00806061">
              <w:rPr>
                <w:rFonts w:ascii="Arial" w:hAnsi="Arial" w:cs="Arial"/>
              </w:rPr>
              <w:t>On earnings above £</w:t>
            </w:r>
            <w:del w:id="21" w:author="Lorraine Bennett" w:date="2018-04-20T14:22:00Z">
              <w:r>
                <w:rPr>
                  <w:rFonts w:ascii="Arial" w:hAnsi="Arial" w:cs="Arial"/>
                </w:rPr>
                <w:delText>4</w:delText>
              </w:r>
              <w:r w:rsidR="005A650A">
                <w:rPr>
                  <w:rFonts w:ascii="Arial" w:hAnsi="Arial" w:cs="Arial"/>
                </w:rPr>
                <w:delText>6,3</w:delText>
              </w:r>
              <w:r>
                <w:rPr>
                  <w:rFonts w:ascii="Arial" w:hAnsi="Arial" w:cs="Arial"/>
                </w:rPr>
                <w:delText>00</w:delText>
              </w:r>
            </w:del>
            <w:ins w:id="22" w:author="Lorraine Bennett" w:date="2018-04-20T14:22:00Z">
              <w:r>
                <w:rPr>
                  <w:rFonts w:ascii="Arial" w:hAnsi="Arial" w:cs="Arial"/>
                </w:rPr>
                <w:t>4</w:t>
              </w:r>
              <w:r w:rsidR="007B19F0">
                <w:rPr>
                  <w:rFonts w:ascii="Arial" w:hAnsi="Arial" w:cs="Arial"/>
                </w:rPr>
                <w:t>7,6</w:t>
              </w:r>
              <w:r>
                <w:rPr>
                  <w:rFonts w:ascii="Arial" w:hAnsi="Arial" w:cs="Arial"/>
                </w:rPr>
                <w:t>00</w:t>
              </w:r>
            </w:ins>
          </w:p>
        </w:tc>
        <w:tc>
          <w:tcPr>
            <w:tcW w:w="1842" w:type="dxa"/>
            <w:shd w:val="clear" w:color="auto" w:fill="C0C0C0"/>
          </w:tcPr>
          <w:p w14:paraId="02C8A244" w14:textId="77777777" w:rsidR="00A177CD" w:rsidRPr="00305420" w:rsidRDefault="00A177CD" w:rsidP="001B4D7B">
            <w:pPr>
              <w:jc w:val="center"/>
              <w:rPr>
                <w:rFonts w:ascii="Arial" w:hAnsi="Arial" w:cs="Arial"/>
              </w:rPr>
            </w:pPr>
            <w:r w:rsidRPr="00305420">
              <w:rPr>
                <w:rFonts w:ascii="Arial" w:hAnsi="Arial" w:cs="Arial"/>
              </w:rPr>
              <w:t>12%</w:t>
            </w:r>
          </w:p>
        </w:tc>
      </w:tr>
    </w:tbl>
    <w:p w14:paraId="05AB58E6" w14:textId="77777777" w:rsidR="00A177CD" w:rsidRDefault="00A177CD" w:rsidP="00A177CD">
      <w:pPr>
        <w:rPr>
          <w:rFonts w:ascii="Arial" w:hAnsi="Arial" w:cs="Arial"/>
        </w:rPr>
      </w:pPr>
    </w:p>
    <w:p w14:paraId="197E170B" w14:textId="77777777" w:rsidR="00B67A87" w:rsidRDefault="00A177CD" w:rsidP="00A177CD">
      <w:pPr>
        <w:rPr>
          <w:rFonts w:ascii="Arial" w:hAnsi="Arial" w:cs="Arial"/>
          <w:b/>
          <w:i/>
        </w:rPr>
      </w:pPr>
      <w:r w:rsidRPr="002F2D67">
        <w:rPr>
          <w:rFonts w:ascii="Arial" w:hAnsi="Arial" w:cs="Arial"/>
        </w:rPr>
        <w:t xml:space="preserve">When you join and every April afterwards, your employer will decide your contribution rate. </w:t>
      </w:r>
      <w:r>
        <w:rPr>
          <w:rFonts w:ascii="Arial" w:hAnsi="Arial" w:cs="Arial"/>
        </w:rPr>
        <w:t>Your employer must also review your contribution rate if you have a permanent material change to your terms and conditions of employment during the</w:t>
      </w:r>
      <w:r w:rsidRPr="00693C1A">
        <w:rPr>
          <w:rFonts w:ascii="Arial" w:hAnsi="Arial" w:cs="Arial"/>
          <w:b/>
          <w:i/>
        </w:rPr>
        <w:t xml:space="preserve"> </w:t>
      </w:r>
      <w:r w:rsidRPr="00A177CD">
        <w:rPr>
          <w:rFonts w:ascii="Arial" w:hAnsi="Arial" w:cs="Arial"/>
        </w:rPr>
        <w:t>Scheme year</w:t>
      </w:r>
      <w:r>
        <w:rPr>
          <w:rFonts w:ascii="Arial" w:hAnsi="Arial" w:cs="Arial"/>
        </w:rPr>
        <w:t xml:space="preserve"> which affects your </w:t>
      </w:r>
      <w:r w:rsidRPr="00A177CD">
        <w:rPr>
          <w:rFonts w:ascii="Arial" w:hAnsi="Arial" w:cs="Arial"/>
        </w:rPr>
        <w:t>pensionable pay.</w:t>
      </w:r>
      <w:r>
        <w:rPr>
          <w:rFonts w:ascii="Arial" w:hAnsi="Arial" w:cs="Arial"/>
          <w:b/>
          <w:i/>
        </w:rPr>
        <w:t xml:space="preserve"> </w:t>
      </w:r>
      <w:r w:rsidRPr="00305420">
        <w:rPr>
          <w:rFonts w:ascii="Arial" w:hAnsi="Arial" w:cs="Arial"/>
        </w:rPr>
        <w:t xml:space="preserve">The pay ranges will be increased each April </w:t>
      </w:r>
      <w:r>
        <w:rPr>
          <w:rFonts w:ascii="Arial" w:hAnsi="Arial" w:cs="Arial"/>
        </w:rPr>
        <w:t>in line with the cost of living and the contribution rates and /</w:t>
      </w:r>
      <w:r w:rsidRPr="00360507">
        <w:rPr>
          <w:rFonts w:ascii="Arial" w:hAnsi="Arial" w:cs="Arial"/>
        </w:rPr>
        <w:t>or pay bands will be reviewed periodically and may change in the future.</w:t>
      </w:r>
    </w:p>
    <w:p w14:paraId="1546D046" w14:textId="77777777" w:rsidR="00A177CD" w:rsidRPr="00A177CD" w:rsidRDefault="00A177CD" w:rsidP="00A177CD">
      <w:pPr>
        <w:rPr>
          <w:rFonts w:ascii="Arial" w:hAnsi="Arial" w:cs="Arial"/>
          <w:b/>
          <w:i/>
        </w:rPr>
      </w:pPr>
    </w:p>
    <w:p w14:paraId="58B0C7A6" w14:textId="77777777" w:rsidR="008C662D" w:rsidRPr="007A7585" w:rsidRDefault="00583C94" w:rsidP="007B19F0">
      <w:pPr>
        <w:rPr>
          <w:rFonts w:ascii="Arial" w:hAnsi="Arial" w:cs="Arial"/>
          <w:color w:val="3366FF"/>
        </w:rPr>
        <w:pPrChange w:id="23" w:author="Lorraine Bennett" w:date="2018-04-20T14:22:00Z">
          <w:pPr>
            <w:jc w:val="both"/>
          </w:pPr>
        </w:pPrChange>
      </w:pPr>
      <w:r>
        <w:rPr>
          <w:rFonts w:ascii="Arial" w:hAnsi="Arial" w:cs="Arial"/>
          <w:color w:val="3366FF"/>
        </w:rPr>
        <w:lastRenderedPageBreak/>
        <w:t>And remember</w:t>
      </w:r>
      <w:ins w:id="24" w:author="Lorraine Bennett" w:date="2018-04-20T14:22:00Z">
        <w:r w:rsidR="007B19F0">
          <w:rPr>
            <w:rFonts w:ascii="Arial" w:hAnsi="Arial" w:cs="Arial"/>
            <w:color w:val="3366FF"/>
          </w:rPr>
          <w:t xml:space="preserve">, </w:t>
        </w:r>
        <w:r w:rsidR="007B19F0">
          <w:rPr>
            <w:rFonts w:ascii="Arial" w:hAnsi="Arial" w:cs="Arial"/>
          </w:rPr>
          <w:t>if you earn enough to pay tax,</w:t>
        </w:r>
      </w:ins>
      <w:r w:rsidR="007B19F0">
        <w:rPr>
          <w:rFonts w:ascii="Arial" w:hAnsi="Arial"/>
          <w:rPrChange w:id="25" w:author="Lorraine Bennett" w:date="2018-04-20T14:22:00Z">
            <w:rPr>
              <w:rFonts w:ascii="Arial" w:hAnsi="Arial"/>
              <w:color w:val="3366FF"/>
            </w:rPr>
          </w:rPrChange>
        </w:rPr>
        <w:t xml:space="preserve"> </w:t>
      </w:r>
      <w:r w:rsidR="00C1486E" w:rsidRPr="00C1486E">
        <w:rPr>
          <w:rFonts w:ascii="Arial" w:hAnsi="Arial" w:cs="Arial"/>
        </w:rPr>
        <w:t>you</w:t>
      </w:r>
      <w:r w:rsidR="00C1486E">
        <w:rPr>
          <w:rFonts w:ascii="Arial" w:hAnsi="Arial" w:cs="Arial"/>
          <w:color w:val="3366FF"/>
        </w:rPr>
        <w:t xml:space="preserve"> </w:t>
      </w:r>
      <w:r w:rsidR="00C1486E">
        <w:rPr>
          <w:rFonts w:ascii="Arial" w:hAnsi="Arial"/>
        </w:rPr>
        <w:t>get</w:t>
      </w:r>
      <w:r w:rsidR="008207C1">
        <w:rPr>
          <w:rFonts w:ascii="Arial" w:hAnsi="Arial"/>
        </w:rPr>
        <w:t xml:space="preserve"> </w:t>
      </w:r>
      <w:r w:rsidR="008207C1" w:rsidRPr="00583C94">
        <w:rPr>
          <w:rFonts w:ascii="Arial" w:hAnsi="Arial"/>
          <w:b/>
        </w:rPr>
        <w:t>tax relief on your pension contributions</w:t>
      </w:r>
      <w:r w:rsidR="00C1486E">
        <w:rPr>
          <w:rFonts w:ascii="Arial" w:hAnsi="Arial"/>
        </w:rPr>
        <w:t xml:space="preserve">, as </w:t>
      </w:r>
      <w:r w:rsidR="008207C1">
        <w:rPr>
          <w:rFonts w:ascii="Arial" w:hAnsi="Arial"/>
        </w:rPr>
        <w:t xml:space="preserve">your contributions are deducted from your pay before you pay tax.  </w:t>
      </w:r>
    </w:p>
    <w:p w14:paraId="10E80A51" w14:textId="77777777" w:rsidR="00BC5B51" w:rsidRDefault="00BC5B51" w:rsidP="00BC5B51">
      <w:pPr>
        <w:shd w:val="clear" w:color="auto" w:fill="FFFFFF"/>
        <w:rPr>
          <w:rFonts w:ascii="Arial" w:hAnsi="Arial" w:cs="Arial"/>
          <w:color w:val="3366FF"/>
        </w:rPr>
      </w:pPr>
    </w:p>
    <w:p w14:paraId="30E08531" w14:textId="77777777" w:rsidR="00BC5B51" w:rsidRDefault="00BC5B51" w:rsidP="00BC5B51">
      <w:pPr>
        <w:shd w:val="clear" w:color="auto" w:fill="FFFFFF"/>
        <w:rPr>
          <w:rFonts w:ascii="Arial" w:hAnsi="Arial" w:cs="Arial"/>
        </w:rPr>
      </w:pPr>
      <w:r w:rsidRPr="00BC5B51">
        <w:rPr>
          <w:rFonts w:ascii="Arial" w:hAnsi="Arial" w:cs="Arial"/>
          <w:color w:val="3366FF"/>
        </w:rPr>
        <w:t>You</w:t>
      </w:r>
      <w:r>
        <w:rPr>
          <w:rFonts w:ascii="Arial" w:hAnsi="Arial" w:cs="Arial"/>
          <w:color w:val="3366FF"/>
        </w:rPr>
        <w:t xml:space="preserve"> have flexibility to pay </w:t>
      </w:r>
      <w:r w:rsidR="00B67A87">
        <w:rPr>
          <w:rFonts w:ascii="Arial" w:hAnsi="Arial" w:cs="Arial"/>
          <w:color w:val="3366FF"/>
        </w:rPr>
        <w:t xml:space="preserve">more - </w:t>
      </w:r>
      <w:r w:rsidR="00B67A87">
        <w:rPr>
          <w:rFonts w:ascii="Arial" w:hAnsi="Arial" w:cs="Arial"/>
        </w:rPr>
        <w:t>y</w:t>
      </w:r>
      <w:r w:rsidRPr="00771C62">
        <w:rPr>
          <w:rFonts w:ascii="Arial" w:hAnsi="Arial" w:cs="Arial"/>
        </w:rPr>
        <w:t>ou can</w:t>
      </w:r>
      <w:r>
        <w:rPr>
          <w:rFonts w:ascii="Arial" w:hAnsi="Arial" w:cs="Arial"/>
        </w:rPr>
        <w:t xml:space="preserve"> </w:t>
      </w:r>
      <w:r w:rsidRPr="00771C62">
        <w:rPr>
          <w:rFonts w:ascii="Arial" w:hAnsi="Arial" w:cs="Arial"/>
        </w:rPr>
        <w:t>boost your pension by paying more contributions</w:t>
      </w:r>
      <w:r>
        <w:rPr>
          <w:rFonts w:ascii="Arial" w:hAnsi="Arial" w:cs="Arial"/>
        </w:rPr>
        <w:t xml:space="preserve"> which y</w:t>
      </w:r>
      <w:r w:rsidRPr="00771C62">
        <w:rPr>
          <w:rFonts w:ascii="Arial" w:hAnsi="Arial" w:cs="Arial"/>
        </w:rPr>
        <w:t>ou</w:t>
      </w:r>
      <w:r>
        <w:rPr>
          <w:rFonts w:ascii="Arial" w:hAnsi="Arial" w:cs="Arial"/>
        </w:rPr>
        <w:t xml:space="preserve"> would get tax relief on. Options include Additional Pension Contributions (APCs) and Additional Voluntary Contributions (AVCs). </w:t>
      </w:r>
    </w:p>
    <w:p w14:paraId="30627262" w14:textId="77777777" w:rsidR="004B7D81" w:rsidRDefault="004B7D81" w:rsidP="00C1486E">
      <w:pPr>
        <w:jc w:val="both"/>
        <w:rPr>
          <w:rFonts w:ascii="Arial" w:hAnsi="Arial"/>
        </w:rPr>
      </w:pPr>
    </w:p>
    <w:p w14:paraId="4BCADB50" w14:textId="77777777" w:rsidR="004B7D81" w:rsidRDefault="00BC5B51" w:rsidP="004B7D81">
      <w:pPr>
        <w:shd w:val="clear" w:color="auto" w:fill="FFFFFF"/>
        <w:rPr>
          <w:rFonts w:ascii="Arial" w:hAnsi="Arial" w:cs="Arial"/>
        </w:rPr>
      </w:pPr>
      <w:r>
        <w:rPr>
          <w:rFonts w:ascii="Arial" w:hAnsi="Arial" w:cs="Arial"/>
          <w:color w:val="3366FF"/>
        </w:rPr>
        <w:t>You also have f</w:t>
      </w:r>
      <w:r w:rsidR="00583C94">
        <w:rPr>
          <w:rFonts w:ascii="Arial" w:hAnsi="Arial" w:cs="Arial"/>
          <w:color w:val="3366FF"/>
        </w:rPr>
        <w:t>lexibility to pay less</w:t>
      </w:r>
      <w:r w:rsidR="00B67A87">
        <w:rPr>
          <w:rFonts w:ascii="Arial" w:hAnsi="Arial" w:cs="Arial"/>
          <w:color w:val="3366FF"/>
        </w:rPr>
        <w:t xml:space="preserve"> -</w:t>
      </w:r>
      <w:r w:rsidR="00583C94">
        <w:rPr>
          <w:rFonts w:ascii="Arial" w:hAnsi="Arial" w:cs="Arial"/>
          <w:color w:val="3366FF"/>
        </w:rPr>
        <w:t xml:space="preserve"> </w:t>
      </w:r>
      <w:r w:rsidR="004B7D81">
        <w:rPr>
          <w:rFonts w:ascii="Arial" w:hAnsi="Arial" w:cs="Arial"/>
        </w:rPr>
        <w:t xml:space="preserve">with the option to pay half your normal contributions in return for half your normal pension, known as </w:t>
      </w:r>
      <w:r w:rsidR="004B7D81" w:rsidRPr="004B7D81">
        <w:rPr>
          <w:rFonts w:ascii="Arial" w:hAnsi="Arial" w:cs="Arial"/>
          <w:b/>
        </w:rPr>
        <w:t>50/50</w:t>
      </w:r>
      <w:r w:rsidR="004B7D81">
        <w:rPr>
          <w:rFonts w:ascii="Arial" w:hAnsi="Arial" w:cs="Arial"/>
        </w:rPr>
        <w:t xml:space="preserve">. This is designed to help members stay in the scheme when times are financially tough. </w:t>
      </w:r>
    </w:p>
    <w:p w14:paraId="404C715E" w14:textId="77777777" w:rsidR="008C662D" w:rsidRDefault="008C662D" w:rsidP="00477310">
      <w:pPr>
        <w:rPr>
          <w:b/>
        </w:rPr>
      </w:pPr>
    </w:p>
    <w:p w14:paraId="4FA5ECCD" w14:textId="77777777" w:rsidR="006940B8" w:rsidRDefault="006940B8" w:rsidP="00477310">
      <w:pPr>
        <w:jc w:val="both"/>
        <w:rPr>
          <w:rFonts w:ascii="Arial" w:hAnsi="Arial" w:cs="Arial"/>
          <w:b/>
          <w:color w:val="3366FF"/>
        </w:rPr>
      </w:pPr>
      <w:r>
        <w:rPr>
          <w:rFonts w:ascii="Arial" w:hAnsi="Arial" w:cs="Arial"/>
          <w:b/>
          <w:color w:val="3366FF"/>
        </w:rPr>
        <w:t>Be</w:t>
      </w:r>
      <w:r w:rsidR="00477310">
        <w:rPr>
          <w:rFonts w:ascii="Arial" w:hAnsi="Arial" w:cs="Arial"/>
          <w:b/>
          <w:color w:val="3366FF"/>
        </w:rPr>
        <w:t xml:space="preserve">nefits </w:t>
      </w:r>
      <w:r w:rsidR="00EB79A5">
        <w:rPr>
          <w:rFonts w:ascii="Arial" w:hAnsi="Arial" w:cs="Arial"/>
          <w:b/>
          <w:color w:val="3366FF"/>
        </w:rPr>
        <w:t>at retirement</w:t>
      </w:r>
    </w:p>
    <w:p w14:paraId="2B7A6385" w14:textId="77777777" w:rsidR="006940B8" w:rsidRPr="006940B8" w:rsidRDefault="006940B8" w:rsidP="00477310">
      <w:pPr>
        <w:jc w:val="both"/>
        <w:rPr>
          <w:rFonts w:ascii="Arial" w:hAnsi="Arial" w:cs="Arial"/>
        </w:rPr>
      </w:pPr>
      <w:r>
        <w:rPr>
          <w:rFonts w:ascii="Arial" w:hAnsi="Arial" w:cs="Arial"/>
        </w:rPr>
        <w:t>The LGPS is a great way to save for your future</w:t>
      </w:r>
      <w:r w:rsidR="00BC5B51">
        <w:rPr>
          <w:rFonts w:ascii="Arial" w:hAnsi="Arial" w:cs="Arial"/>
        </w:rPr>
        <w:t>.</w:t>
      </w:r>
      <w:r>
        <w:rPr>
          <w:rFonts w:ascii="Arial" w:hAnsi="Arial" w:cs="Arial"/>
        </w:rPr>
        <w:t xml:space="preserve"> </w:t>
      </w:r>
      <w:r w:rsidR="00BC5B51">
        <w:rPr>
          <w:rFonts w:ascii="Arial" w:hAnsi="Arial" w:cs="Arial"/>
        </w:rPr>
        <w:t>Y</w:t>
      </w:r>
      <w:r>
        <w:rPr>
          <w:rFonts w:ascii="Arial" w:hAnsi="Arial" w:cs="Arial"/>
        </w:rPr>
        <w:t>ou build up a pension from the day you join the scheme and once you've been paying in for 2 years your benefits include:</w:t>
      </w:r>
    </w:p>
    <w:p w14:paraId="1148A023" w14:textId="77777777" w:rsidR="00477310" w:rsidRDefault="00477310" w:rsidP="00477310">
      <w:pPr>
        <w:jc w:val="both"/>
        <w:rPr>
          <w:rFonts w:ascii="Arial" w:hAnsi="Arial" w:cs="Arial"/>
          <w:b/>
          <w:color w:val="3366FF"/>
        </w:rPr>
      </w:pPr>
    </w:p>
    <w:p w14:paraId="2A3428BF" w14:textId="77777777" w:rsidR="004B7D81" w:rsidRPr="004B7D81" w:rsidRDefault="004B7D81" w:rsidP="004B7D81">
      <w:pPr>
        <w:shd w:val="clear" w:color="auto" w:fill="FFFFFF"/>
        <w:rPr>
          <w:rFonts w:ascii="Arial" w:hAnsi="Arial" w:cs="Arial"/>
          <w:b/>
        </w:rPr>
      </w:pPr>
      <w:r>
        <w:rPr>
          <w:rFonts w:ascii="Arial" w:hAnsi="Arial" w:cs="Arial"/>
          <w:color w:val="3366FF"/>
        </w:rPr>
        <w:t>A secure pension</w:t>
      </w:r>
      <w:r w:rsidR="00B67A87">
        <w:rPr>
          <w:rFonts w:ascii="Arial" w:hAnsi="Arial" w:cs="Arial"/>
          <w:color w:val="3366FF"/>
        </w:rPr>
        <w:t xml:space="preserve"> - </w:t>
      </w:r>
      <w:r w:rsidR="00B67A87">
        <w:rPr>
          <w:rFonts w:ascii="Arial" w:hAnsi="Arial" w:cs="Arial"/>
        </w:rPr>
        <w:t>ev</w:t>
      </w:r>
      <w:r>
        <w:rPr>
          <w:rFonts w:ascii="Arial" w:hAnsi="Arial" w:cs="Arial"/>
        </w:rPr>
        <w:t xml:space="preserve">ery </w:t>
      </w:r>
      <w:r w:rsidRPr="004B7D81">
        <w:rPr>
          <w:rFonts w:ascii="Arial" w:hAnsi="Arial" w:cs="Arial"/>
        </w:rPr>
        <w:t>scheme year</w:t>
      </w:r>
      <w:r>
        <w:rPr>
          <w:rFonts w:ascii="Arial" w:hAnsi="Arial" w:cs="Arial"/>
        </w:rPr>
        <w:t xml:space="preserve"> (1 April to 31 March)</w:t>
      </w:r>
      <w:r w:rsidRPr="004B7D81">
        <w:rPr>
          <w:rFonts w:ascii="Arial" w:hAnsi="Arial" w:cs="Arial"/>
        </w:rPr>
        <w:t xml:space="preserve"> an </w:t>
      </w:r>
      <w:r w:rsidR="001B3058">
        <w:rPr>
          <w:rFonts w:ascii="Arial" w:hAnsi="Arial" w:cs="Arial"/>
        </w:rPr>
        <w:t xml:space="preserve">amount </w:t>
      </w:r>
      <w:r w:rsidR="001B3058" w:rsidRPr="004B7D81">
        <w:rPr>
          <w:rFonts w:ascii="Arial" w:hAnsi="Arial" w:cs="Arial"/>
        </w:rPr>
        <w:t>equal to a 49</w:t>
      </w:r>
      <w:r w:rsidR="001B3058" w:rsidRPr="001B3058">
        <w:rPr>
          <w:rFonts w:ascii="Arial" w:hAnsi="Arial" w:cs="Arial"/>
          <w:vertAlign w:val="superscript"/>
        </w:rPr>
        <w:t>th</w:t>
      </w:r>
      <w:r w:rsidR="001B3058">
        <w:rPr>
          <w:rFonts w:ascii="Arial" w:hAnsi="Arial" w:cs="Arial"/>
        </w:rPr>
        <w:t xml:space="preserve"> </w:t>
      </w:r>
      <w:r w:rsidR="001B3058" w:rsidRPr="004B7D81">
        <w:rPr>
          <w:rFonts w:ascii="Arial" w:hAnsi="Arial" w:cs="Arial"/>
        </w:rPr>
        <w:t xml:space="preserve">of your pay in that year </w:t>
      </w:r>
      <w:r w:rsidR="001B3058">
        <w:rPr>
          <w:rFonts w:ascii="Arial" w:hAnsi="Arial" w:cs="Arial"/>
        </w:rPr>
        <w:t xml:space="preserve">is </w:t>
      </w:r>
      <w:r w:rsidRPr="004B7D81">
        <w:rPr>
          <w:rFonts w:ascii="Arial" w:hAnsi="Arial" w:cs="Arial"/>
        </w:rPr>
        <w:t xml:space="preserve">added to your pension account. At the end of every scheme year the </w:t>
      </w:r>
      <w:r w:rsidR="001B3058">
        <w:rPr>
          <w:rFonts w:ascii="Arial" w:hAnsi="Arial" w:cs="Arial"/>
        </w:rPr>
        <w:t xml:space="preserve">total </w:t>
      </w:r>
      <w:r w:rsidRPr="004B7D81">
        <w:rPr>
          <w:rFonts w:ascii="Arial" w:hAnsi="Arial" w:cs="Arial"/>
        </w:rPr>
        <w:t>pension in your account is adjusted to take into account the cost of living (as currently measured by the Consumer Prices Index (CPI)).</w:t>
      </w:r>
      <w:r>
        <w:rPr>
          <w:rFonts w:ascii="Arial" w:hAnsi="Arial" w:cs="Arial"/>
        </w:rPr>
        <w:t xml:space="preserve"> </w:t>
      </w:r>
    </w:p>
    <w:p w14:paraId="2E0BEC8C" w14:textId="77777777" w:rsidR="004B7D81" w:rsidRDefault="004B7D81" w:rsidP="004B7D81">
      <w:pPr>
        <w:shd w:val="clear" w:color="auto" w:fill="FFFFFF"/>
        <w:rPr>
          <w:rStyle w:val="Strong"/>
          <w:rFonts w:ascii="Arial" w:hAnsi="Arial" w:cs="Arial"/>
        </w:rPr>
      </w:pPr>
    </w:p>
    <w:p w14:paraId="1A7E8370" w14:textId="77777777" w:rsidR="004B7D81" w:rsidRDefault="00EB79A5" w:rsidP="004B7D81">
      <w:pPr>
        <w:shd w:val="clear" w:color="auto" w:fill="FFFFFF"/>
        <w:rPr>
          <w:rFonts w:ascii="Arial" w:hAnsi="Arial" w:cs="Arial"/>
        </w:rPr>
      </w:pPr>
      <w:r>
        <w:rPr>
          <w:rFonts w:ascii="Arial" w:hAnsi="Arial" w:cs="Arial"/>
          <w:color w:val="3366FF"/>
        </w:rPr>
        <w:t>Tax-free cash</w:t>
      </w:r>
      <w:r w:rsidR="00B67A87">
        <w:rPr>
          <w:rFonts w:ascii="Arial" w:hAnsi="Arial" w:cs="Arial"/>
          <w:color w:val="3366FF"/>
        </w:rPr>
        <w:t xml:space="preserve"> - </w:t>
      </w:r>
      <w:r w:rsidR="00B67A87" w:rsidRPr="00B67A87">
        <w:rPr>
          <w:rFonts w:ascii="Arial" w:hAnsi="Arial" w:cs="Arial"/>
        </w:rPr>
        <w:t>y</w:t>
      </w:r>
      <w:r w:rsidR="004B7D81" w:rsidRPr="00771C62">
        <w:rPr>
          <w:rFonts w:ascii="Arial" w:hAnsi="Arial" w:cs="Arial"/>
        </w:rPr>
        <w:t>ou have the option</w:t>
      </w:r>
      <w:r w:rsidR="00583C94">
        <w:rPr>
          <w:rFonts w:ascii="Arial" w:hAnsi="Arial" w:cs="Arial"/>
        </w:rPr>
        <w:t>,</w:t>
      </w:r>
      <w:r w:rsidR="004B7D81" w:rsidRPr="00771C62">
        <w:rPr>
          <w:rFonts w:ascii="Arial" w:hAnsi="Arial" w:cs="Arial"/>
        </w:rPr>
        <w:t xml:space="preserve"> </w:t>
      </w:r>
      <w:r w:rsidR="004B7D81">
        <w:rPr>
          <w:rFonts w:ascii="Arial" w:hAnsi="Arial" w:cs="Arial"/>
        </w:rPr>
        <w:t>when you draw your pension</w:t>
      </w:r>
      <w:r w:rsidR="001B3058">
        <w:rPr>
          <w:rFonts w:ascii="Arial" w:hAnsi="Arial" w:cs="Arial"/>
        </w:rPr>
        <w:t>,</w:t>
      </w:r>
      <w:r w:rsidR="004B7D81">
        <w:rPr>
          <w:rFonts w:ascii="Arial" w:hAnsi="Arial" w:cs="Arial"/>
        </w:rPr>
        <w:t xml:space="preserve"> </w:t>
      </w:r>
      <w:r w:rsidR="004B7D81" w:rsidRPr="00771C62">
        <w:rPr>
          <w:rFonts w:ascii="Arial" w:hAnsi="Arial" w:cs="Arial"/>
        </w:rPr>
        <w:t xml:space="preserve">to exchange part </w:t>
      </w:r>
      <w:r w:rsidR="004B7D81">
        <w:rPr>
          <w:rFonts w:ascii="Arial" w:hAnsi="Arial" w:cs="Arial"/>
        </w:rPr>
        <w:t>of it</w:t>
      </w:r>
      <w:r w:rsidR="004B7D81" w:rsidRPr="00771C62">
        <w:rPr>
          <w:rFonts w:ascii="Arial" w:hAnsi="Arial" w:cs="Arial"/>
        </w:rPr>
        <w:t xml:space="preserve"> for some </w:t>
      </w:r>
      <w:r w:rsidR="004B7D81">
        <w:rPr>
          <w:rFonts w:ascii="Arial" w:hAnsi="Arial" w:cs="Arial"/>
        </w:rPr>
        <w:t>tax-free cash</w:t>
      </w:r>
      <w:r w:rsidR="004B7D81" w:rsidRPr="00771C62">
        <w:rPr>
          <w:rFonts w:ascii="Arial" w:hAnsi="Arial" w:cs="Arial"/>
        </w:rPr>
        <w:t xml:space="preserve">. </w:t>
      </w:r>
    </w:p>
    <w:p w14:paraId="02852B98" w14:textId="77777777" w:rsidR="006940B8" w:rsidRDefault="006940B8" w:rsidP="004B7D81">
      <w:pPr>
        <w:shd w:val="clear" w:color="auto" w:fill="FFFFFF"/>
        <w:rPr>
          <w:rFonts w:ascii="Arial" w:hAnsi="Arial" w:cs="Arial"/>
        </w:rPr>
      </w:pPr>
    </w:p>
    <w:p w14:paraId="49E619C5" w14:textId="77777777" w:rsidR="006940B8" w:rsidRPr="00EB79A5" w:rsidRDefault="00B67A87" w:rsidP="006940B8">
      <w:pPr>
        <w:shd w:val="clear" w:color="auto" w:fill="FFFFFF"/>
        <w:rPr>
          <w:rFonts w:ascii="Arial" w:hAnsi="Arial" w:cs="Arial"/>
        </w:rPr>
      </w:pPr>
      <w:r>
        <w:rPr>
          <w:rFonts w:ascii="Arial" w:hAnsi="Arial" w:cs="Arial"/>
          <w:color w:val="3366FF"/>
        </w:rPr>
        <w:t xml:space="preserve">The freedom to choose when to take your pension - </w:t>
      </w:r>
      <w:r w:rsidRPr="00B67A87">
        <w:rPr>
          <w:rFonts w:ascii="Arial" w:hAnsi="Arial" w:cs="Arial"/>
        </w:rPr>
        <w:t>y</w:t>
      </w:r>
      <w:r w:rsidR="00583C94" w:rsidRPr="00583C94">
        <w:rPr>
          <w:rFonts w:ascii="Arial" w:hAnsi="Arial" w:cs="Arial"/>
        </w:rPr>
        <w:t xml:space="preserve">our Normal Pension Age is linked to your State Pension Age but </w:t>
      </w:r>
      <w:r w:rsidR="006940B8" w:rsidRPr="00EB79A5">
        <w:rPr>
          <w:rFonts w:ascii="Arial" w:hAnsi="Arial" w:cs="Arial"/>
        </w:rPr>
        <w:t>you do not need to have reached your Normal Pension Age in</w:t>
      </w:r>
      <w:r w:rsidR="006940B8">
        <w:rPr>
          <w:rFonts w:ascii="Arial" w:hAnsi="Arial" w:cs="Arial"/>
        </w:rPr>
        <w:t xml:space="preserve"> order to take your pension</w:t>
      </w:r>
      <w:r w:rsidR="001B3058">
        <w:rPr>
          <w:rFonts w:ascii="Arial" w:hAnsi="Arial" w:cs="Arial"/>
        </w:rPr>
        <w:t>. Y</w:t>
      </w:r>
      <w:r w:rsidR="006940B8" w:rsidRPr="00EB79A5">
        <w:rPr>
          <w:rFonts w:ascii="Arial" w:hAnsi="Arial" w:cs="Arial"/>
        </w:rPr>
        <w:t xml:space="preserve">ou can choose to retire and draw your pension at any time between </w:t>
      </w:r>
      <w:r w:rsidR="006940B8" w:rsidRPr="00583C94">
        <w:rPr>
          <w:rFonts w:ascii="Arial" w:hAnsi="Arial" w:cs="Arial"/>
          <w:b/>
        </w:rPr>
        <w:t xml:space="preserve">age </w:t>
      </w:r>
      <w:r w:rsidR="00A177CD">
        <w:rPr>
          <w:rFonts w:ascii="Arial" w:hAnsi="Arial" w:cs="Arial"/>
          <w:b/>
        </w:rPr>
        <w:t>60</w:t>
      </w:r>
      <w:r w:rsidR="006940B8" w:rsidRPr="00583C94">
        <w:rPr>
          <w:rFonts w:ascii="Arial" w:hAnsi="Arial" w:cs="Arial"/>
          <w:b/>
        </w:rPr>
        <w:t xml:space="preserve"> and 75</w:t>
      </w:r>
      <w:r w:rsidR="006940B8" w:rsidRPr="00EB79A5">
        <w:rPr>
          <w:rFonts w:ascii="Arial" w:hAnsi="Arial" w:cs="Arial"/>
        </w:rPr>
        <w:t xml:space="preserve">. </w:t>
      </w:r>
      <w:r w:rsidR="00A177CD">
        <w:rPr>
          <w:rFonts w:ascii="Arial" w:hAnsi="Arial" w:cs="Arial"/>
        </w:rPr>
        <w:t xml:space="preserve">If you are aged 55 to 59 you would need to obtain your employer's consent to draw your benefits. </w:t>
      </w:r>
      <w:r w:rsidR="006940B8" w:rsidRPr="00EB79A5">
        <w:rPr>
          <w:rFonts w:ascii="Arial" w:hAnsi="Arial" w:cs="Arial"/>
        </w:rPr>
        <w:t>Your Normal Pension Age is simply the age you can retire and take the p</w:t>
      </w:r>
      <w:r w:rsidR="006940B8">
        <w:rPr>
          <w:rFonts w:ascii="Arial" w:hAnsi="Arial" w:cs="Arial"/>
        </w:rPr>
        <w:t>ension you've built up in full. I</w:t>
      </w:r>
      <w:r w:rsidR="006940B8" w:rsidRPr="00EB79A5">
        <w:rPr>
          <w:rFonts w:ascii="Arial" w:hAnsi="Arial" w:cs="Arial"/>
        </w:rPr>
        <w:t xml:space="preserve">f you choose to take your pension before your Normal Pension Age it will normally be reduced, as it's being paid earlier. If you take it later than your Normal Pension Age it's increased because it's being paid later. </w:t>
      </w:r>
    </w:p>
    <w:p w14:paraId="1B777336" w14:textId="77777777" w:rsidR="006940B8" w:rsidRDefault="006940B8" w:rsidP="004B7D81">
      <w:pPr>
        <w:shd w:val="clear" w:color="auto" w:fill="FFFFFF"/>
        <w:rPr>
          <w:rFonts w:ascii="Arial" w:hAnsi="Arial" w:cs="Arial"/>
        </w:rPr>
      </w:pPr>
    </w:p>
    <w:p w14:paraId="508BA486" w14:textId="77777777" w:rsidR="006940B8" w:rsidRDefault="006940B8" w:rsidP="004B7D81">
      <w:pPr>
        <w:shd w:val="clear" w:color="auto" w:fill="FFFFFF"/>
        <w:rPr>
          <w:rFonts w:ascii="Arial" w:hAnsi="Arial" w:cs="Arial"/>
        </w:rPr>
      </w:pPr>
      <w:r>
        <w:rPr>
          <w:rFonts w:ascii="Arial" w:hAnsi="Arial" w:cs="Arial"/>
        </w:rPr>
        <w:t xml:space="preserve">To find out your State Pension Age please visit </w:t>
      </w:r>
      <w:hyperlink r:id="rId9" w:history="1">
        <w:r w:rsidR="002D1AD7" w:rsidRPr="00F86281">
          <w:rPr>
            <w:rStyle w:val="Hyperlink"/>
            <w:rFonts w:ascii="Arial" w:hAnsi="Arial" w:cs="Arial"/>
          </w:rPr>
          <w:t>www.gov.uk/calculate-state-pension</w:t>
        </w:r>
      </w:hyperlink>
      <w:r w:rsidR="002D1AD7">
        <w:rPr>
          <w:rFonts w:ascii="Arial" w:hAnsi="Arial" w:cs="Arial"/>
        </w:rPr>
        <w:t xml:space="preserve">. </w:t>
      </w:r>
      <w:r>
        <w:rPr>
          <w:rFonts w:ascii="Arial" w:hAnsi="Arial" w:cs="Arial"/>
        </w:rPr>
        <w:t xml:space="preserve">  </w:t>
      </w:r>
    </w:p>
    <w:p w14:paraId="18339494" w14:textId="77777777" w:rsidR="00EB79A5" w:rsidRDefault="00EB79A5" w:rsidP="004B7D81">
      <w:pPr>
        <w:shd w:val="clear" w:color="auto" w:fill="FFFFFF"/>
        <w:rPr>
          <w:rFonts w:ascii="Arial" w:hAnsi="Arial" w:cs="Arial"/>
        </w:rPr>
      </w:pPr>
    </w:p>
    <w:p w14:paraId="0DD7BAD3" w14:textId="77777777" w:rsidR="00EB79A5" w:rsidRPr="003A0174" w:rsidRDefault="006940B8" w:rsidP="00EB79A5">
      <w:pPr>
        <w:rPr>
          <w:rFonts w:ascii="Arial" w:hAnsi="Arial" w:cs="Arial"/>
        </w:rPr>
      </w:pPr>
      <w:r>
        <w:rPr>
          <w:rFonts w:ascii="Arial" w:hAnsi="Arial" w:cs="Arial"/>
          <w:color w:val="3366FF"/>
        </w:rPr>
        <w:t>A tiered ill-health retirement package</w:t>
      </w:r>
      <w:r w:rsidR="00B67A87">
        <w:rPr>
          <w:rFonts w:ascii="Arial" w:hAnsi="Arial" w:cs="Arial"/>
          <w:color w:val="3366FF"/>
        </w:rPr>
        <w:t xml:space="preserve"> - </w:t>
      </w:r>
      <w:r w:rsidR="00B67A87" w:rsidRPr="00B67A87">
        <w:rPr>
          <w:rFonts w:ascii="Arial" w:hAnsi="Arial" w:cs="Arial"/>
        </w:rPr>
        <w:t>i</w:t>
      </w:r>
      <w:r w:rsidR="00EB79A5" w:rsidRPr="003A0174">
        <w:rPr>
          <w:rFonts w:ascii="Arial" w:hAnsi="Arial" w:cs="Arial"/>
        </w:rPr>
        <w:t>f you have to leave work at any age due to permanent ill health</w:t>
      </w:r>
      <w:r w:rsidR="001B3058">
        <w:rPr>
          <w:rFonts w:ascii="Arial" w:hAnsi="Arial" w:cs="Arial"/>
        </w:rPr>
        <w:t xml:space="preserve"> the scheme provides you with a pension, </w:t>
      </w:r>
      <w:r w:rsidR="00583C94">
        <w:rPr>
          <w:rFonts w:ascii="Arial" w:hAnsi="Arial" w:cs="Arial"/>
        </w:rPr>
        <w:t xml:space="preserve"> paid straight away,</w:t>
      </w:r>
      <w:r w:rsidR="00EB79A5" w:rsidRPr="003A0174">
        <w:rPr>
          <w:rFonts w:ascii="Arial" w:hAnsi="Arial" w:cs="Arial"/>
        </w:rPr>
        <w:t xml:space="preserve"> which </w:t>
      </w:r>
      <w:r w:rsidR="00A177CD">
        <w:rPr>
          <w:rFonts w:ascii="Arial" w:hAnsi="Arial" w:cs="Arial"/>
        </w:rPr>
        <w:t>is</w:t>
      </w:r>
      <w:r w:rsidR="00EB79A5" w:rsidRPr="003A0174">
        <w:rPr>
          <w:rFonts w:ascii="Arial" w:hAnsi="Arial" w:cs="Arial"/>
        </w:rPr>
        <w:t xml:space="preserve"> paid at an increased rate if you are unlikely to be capable of gainful employment</w:t>
      </w:r>
      <w:r w:rsidR="00D132F8">
        <w:rPr>
          <w:rFonts w:ascii="Arial" w:hAnsi="Arial" w:cs="Arial"/>
        </w:rPr>
        <w:t xml:space="preserve">. </w:t>
      </w:r>
      <w:r w:rsidR="00EB79A5" w:rsidRPr="003A0174">
        <w:rPr>
          <w:rFonts w:ascii="Arial" w:hAnsi="Arial" w:cs="Arial"/>
        </w:rPr>
        <w:t xml:space="preserve">   </w:t>
      </w:r>
    </w:p>
    <w:p w14:paraId="2826E7F4" w14:textId="77777777" w:rsidR="00EB79A5" w:rsidRDefault="00EB79A5" w:rsidP="00EB79A5">
      <w:pPr>
        <w:rPr>
          <w:rFonts w:ascii="Arial" w:hAnsi="Arial" w:cs="Arial"/>
          <w:b/>
          <w:highlight w:val="yellow"/>
        </w:rPr>
      </w:pPr>
    </w:p>
    <w:p w14:paraId="779D3110" w14:textId="77777777" w:rsidR="006940B8" w:rsidRDefault="006940B8" w:rsidP="006940B8">
      <w:pPr>
        <w:ind w:right="-1"/>
        <w:rPr>
          <w:rFonts w:ascii="Arial" w:hAnsi="Arial" w:cs="Arial"/>
        </w:rPr>
      </w:pPr>
      <w:r>
        <w:rPr>
          <w:rFonts w:ascii="Arial" w:hAnsi="Arial" w:cs="Arial"/>
          <w:color w:val="3366FF"/>
        </w:rPr>
        <w:t>Early payment of your benefits</w:t>
      </w:r>
      <w:r w:rsidR="00B67A87">
        <w:rPr>
          <w:rFonts w:ascii="Arial" w:hAnsi="Arial" w:cs="Arial"/>
          <w:color w:val="3366FF"/>
        </w:rPr>
        <w:t xml:space="preserve"> -</w:t>
      </w:r>
      <w:r w:rsidRPr="003A0174">
        <w:rPr>
          <w:rFonts w:ascii="Arial" w:hAnsi="Arial" w:cs="Arial"/>
        </w:rPr>
        <w:t xml:space="preserve"> if you are made redundant or retired on business efficiency grounds and you are aged 55 or over. </w:t>
      </w:r>
    </w:p>
    <w:p w14:paraId="64702035" w14:textId="77777777" w:rsidR="001B3058" w:rsidRDefault="001B3058" w:rsidP="006940B8">
      <w:pPr>
        <w:ind w:right="-1"/>
        <w:rPr>
          <w:rFonts w:ascii="Arial" w:hAnsi="Arial" w:cs="Arial"/>
        </w:rPr>
      </w:pPr>
    </w:p>
    <w:p w14:paraId="3C907296" w14:textId="77777777" w:rsidR="006940B8" w:rsidRDefault="006940B8" w:rsidP="00B67A87">
      <w:pPr>
        <w:rPr>
          <w:rFonts w:ascii="Arial" w:hAnsi="Arial" w:cs="Arial"/>
          <w:szCs w:val="22"/>
        </w:rPr>
      </w:pPr>
      <w:r>
        <w:rPr>
          <w:rFonts w:ascii="Arial" w:hAnsi="Arial" w:cs="Arial"/>
          <w:color w:val="3366FF"/>
        </w:rPr>
        <w:t>Flexible retiremen</w:t>
      </w:r>
      <w:r w:rsidR="00B67A87">
        <w:rPr>
          <w:rFonts w:ascii="Arial" w:hAnsi="Arial" w:cs="Arial"/>
          <w:color w:val="3366FF"/>
        </w:rPr>
        <w:t xml:space="preserve">t - </w:t>
      </w:r>
      <w:r w:rsidR="00B67A87">
        <w:rPr>
          <w:rFonts w:ascii="Arial" w:hAnsi="Arial" w:cs="Arial"/>
          <w:szCs w:val="22"/>
        </w:rPr>
        <w:t>available from age 55 i</w:t>
      </w:r>
      <w:r w:rsidRPr="003A0174">
        <w:rPr>
          <w:rFonts w:ascii="Arial" w:hAnsi="Arial" w:cs="Arial"/>
          <w:szCs w:val="22"/>
        </w:rPr>
        <w:t>f you reduce your hours, or move to a less senior position. Provided your employer agrees, you can draw</w:t>
      </w:r>
      <w:r w:rsidR="00B67A87">
        <w:rPr>
          <w:rFonts w:ascii="Arial" w:hAnsi="Arial" w:cs="Arial"/>
          <w:szCs w:val="22"/>
        </w:rPr>
        <w:t xml:space="preserve"> some or all of your benefits, </w:t>
      </w:r>
      <w:r w:rsidRPr="003A0174">
        <w:rPr>
          <w:rFonts w:ascii="Arial" w:hAnsi="Arial" w:cs="Arial"/>
          <w:szCs w:val="22"/>
        </w:rPr>
        <w:t>helping you ease into your retirement.</w:t>
      </w:r>
    </w:p>
    <w:p w14:paraId="0C88BC76" w14:textId="77777777" w:rsidR="00456D63" w:rsidRDefault="00456D63" w:rsidP="006940B8">
      <w:pPr>
        <w:jc w:val="both"/>
        <w:rPr>
          <w:rFonts w:ascii="Arial" w:hAnsi="Arial" w:cs="Arial"/>
          <w:szCs w:val="22"/>
        </w:rPr>
      </w:pPr>
    </w:p>
    <w:p w14:paraId="74B2B7C8" w14:textId="77777777" w:rsidR="00456D63" w:rsidRPr="00456D63" w:rsidRDefault="00B67A87" w:rsidP="00456D63">
      <w:pPr>
        <w:shd w:val="clear" w:color="auto" w:fill="FFFFFF"/>
        <w:rPr>
          <w:rFonts w:ascii="Arial" w:hAnsi="Arial" w:cs="Arial"/>
          <w:bCs/>
        </w:rPr>
      </w:pPr>
      <w:r>
        <w:rPr>
          <w:rFonts w:ascii="Arial" w:hAnsi="Arial" w:cs="Arial"/>
          <w:color w:val="3366FF"/>
        </w:rPr>
        <w:t>Protection against inflation w</w:t>
      </w:r>
      <w:r w:rsidR="00456D63" w:rsidRPr="00B67A87">
        <w:rPr>
          <w:rFonts w:ascii="Arial" w:hAnsi="Arial" w:cs="Arial"/>
          <w:color w:val="3366FF"/>
        </w:rPr>
        <w:t>hen you've drawn your pension</w:t>
      </w:r>
      <w:r w:rsidR="0096491F">
        <w:rPr>
          <w:rFonts w:ascii="Arial" w:hAnsi="Arial" w:cs="Arial"/>
          <w:color w:val="3366FF"/>
        </w:rPr>
        <w:t xml:space="preserve"> -</w:t>
      </w:r>
      <w:r w:rsidR="00456D63" w:rsidRPr="00B67A87">
        <w:rPr>
          <w:rFonts w:ascii="Arial" w:hAnsi="Arial" w:cs="Arial"/>
          <w:color w:val="3366FF"/>
        </w:rPr>
        <w:t xml:space="preserve"> </w:t>
      </w:r>
      <w:r w:rsidR="00456D63" w:rsidRPr="00456D63">
        <w:rPr>
          <w:rFonts w:ascii="Arial" w:hAnsi="Arial" w:cs="Arial"/>
        </w:rPr>
        <w:t>y</w:t>
      </w:r>
      <w:r w:rsidR="00456D63">
        <w:rPr>
          <w:rFonts w:ascii="Arial" w:hAnsi="Arial" w:cs="Arial"/>
          <w:szCs w:val="22"/>
        </w:rPr>
        <w:t xml:space="preserve">ou can look forward to a pension for life that increases with the cost of living. </w:t>
      </w:r>
    </w:p>
    <w:p w14:paraId="07416759" w14:textId="77777777" w:rsidR="006940B8" w:rsidRDefault="006940B8" w:rsidP="006940B8">
      <w:pPr>
        <w:shd w:val="clear" w:color="auto" w:fill="FFFFFF"/>
        <w:rPr>
          <w:rStyle w:val="Strong"/>
          <w:rFonts w:ascii="Arial" w:hAnsi="Arial" w:cs="Arial"/>
        </w:rPr>
      </w:pPr>
    </w:p>
    <w:p w14:paraId="73268630" w14:textId="77777777" w:rsidR="00172D8C" w:rsidRDefault="00172D8C" w:rsidP="00674724">
      <w:pPr>
        <w:shd w:val="clear" w:color="auto" w:fill="FFFFFF"/>
        <w:rPr>
          <w:rFonts w:ascii="Arial" w:hAnsi="Arial" w:cs="Arial"/>
          <w:b/>
          <w:color w:val="3366FF"/>
        </w:rPr>
      </w:pPr>
    </w:p>
    <w:p w14:paraId="27F6DCDF" w14:textId="77777777" w:rsidR="00172D8C" w:rsidRDefault="00172D8C" w:rsidP="00674724">
      <w:pPr>
        <w:shd w:val="clear" w:color="auto" w:fill="FFFFFF"/>
        <w:rPr>
          <w:rFonts w:ascii="Arial" w:hAnsi="Arial" w:cs="Arial"/>
          <w:b/>
          <w:color w:val="3366FF"/>
        </w:rPr>
      </w:pPr>
    </w:p>
    <w:p w14:paraId="44840D2F" w14:textId="77777777" w:rsidR="00674724" w:rsidRPr="00674724" w:rsidRDefault="001B3058" w:rsidP="00674724">
      <w:pPr>
        <w:shd w:val="clear" w:color="auto" w:fill="FFFFFF"/>
        <w:rPr>
          <w:rFonts w:ascii="Arial" w:hAnsi="Arial" w:cs="Arial"/>
        </w:rPr>
      </w:pPr>
      <w:r>
        <w:rPr>
          <w:rFonts w:ascii="Arial" w:hAnsi="Arial" w:cs="Arial"/>
          <w:b/>
          <w:color w:val="3366FF"/>
        </w:rPr>
        <w:lastRenderedPageBreak/>
        <w:t>And you get p</w:t>
      </w:r>
      <w:r w:rsidR="006940B8" w:rsidRPr="006940B8">
        <w:rPr>
          <w:rFonts w:ascii="Arial" w:hAnsi="Arial" w:cs="Arial"/>
          <w:b/>
          <w:color w:val="3366FF"/>
        </w:rPr>
        <w:t xml:space="preserve">eace of mind for </w:t>
      </w:r>
      <w:r>
        <w:rPr>
          <w:rFonts w:ascii="Arial" w:hAnsi="Arial" w:cs="Arial"/>
          <w:b/>
          <w:color w:val="3366FF"/>
        </w:rPr>
        <w:t xml:space="preserve">you and </w:t>
      </w:r>
      <w:r w:rsidR="006940B8" w:rsidRPr="006940B8">
        <w:rPr>
          <w:rFonts w:ascii="Arial" w:hAnsi="Arial" w:cs="Arial"/>
          <w:b/>
          <w:color w:val="3366FF"/>
        </w:rPr>
        <w:t>your family</w:t>
      </w:r>
      <w:r>
        <w:rPr>
          <w:rFonts w:ascii="Arial" w:hAnsi="Arial" w:cs="Arial"/>
          <w:b/>
          <w:color w:val="3366FF"/>
        </w:rPr>
        <w:t xml:space="preserve"> with:</w:t>
      </w:r>
      <w:r w:rsidR="006940B8">
        <w:rPr>
          <w:rFonts w:ascii="Arial" w:hAnsi="Arial" w:cs="Arial"/>
          <w:color w:val="3366FF"/>
        </w:rPr>
        <w:t xml:space="preserve"> </w:t>
      </w:r>
    </w:p>
    <w:p w14:paraId="18FAAA6E" w14:textId="77777777" w:rsidR="006940B8" w:rsidRPr="006940B8" w:rsidRDefault="006940B8" w:rsidP="006940B8">
      <w:pPr>
        <w:jc w:val="both"/>
        <w:rPr>
          <w:rFonts w:ascii="Arial" w:hAnsi="Arial" w:cs="Arial"/>
          <w:b/>
          <w:szCs w:val="22"/>
        </w:rPr>
      </w:pPr>
      <w:r>
        <w:rPr>
          <w:rFonts w:ascii="Arial" w:hAnsi="Arial" w:cs="Arial"/>
          <w:color w:val="3366FF"/>
        </w:rPr>
        <w:t xml:space="preserve">Life cover </w:t>
      </w:r>
      <w:r w:rsidR="0096491F">
        <w:rPr>
          <w:rFonts w:ascii="Arial" w:hAnsi="Arial" w:cs="Arial"/>
          <w:color w:val="3366FF"/>
        </w:rPr>
        <w:t xml:space="preserve">- </w:t>
      </w:r>
      <w:r w:rsidRPr="003A0174">
        <w:rPr>
          <w:rFonts w:ascii="Arial" w:hAnsi="Arial" w:cs="Arial"/>
        </w:rPr>
        <w:t>from the moment you join</w:t>
      </w:r>
      <w:r>
        <w:rPr>
          <w:rFonts w:ascii="Arial" w:hAnsi="Arial" w:cs="Arial"/>
        </w:rPr>
        <w:t xml:space="preserve"> the scheme</w:t>
      </w:r>
      <w:r w:rsidRPr="003A0174">
        <w:rPr>
          <w:rFonts w:ascii="Arial" w:hAnsi="Arial" w:cs="Arial"/>
        </w:rPr>
        <w:t>, with a lump sum of 3 years pay being paid if you die in service.</w:t>
      </w:r>
    </w:p>
    <w:p w14:paraId="6368F615" w14:textId="77777777" w:rsidR="006940B8" w:rsidRPr="003A0174" w:rsidRDefault="006940B8" w:rsidP="006940B8">
      <w:pPr>
        <w:rPr>
          <w:rFonts w:ascii="Arial" w:hAnsi="Arial" w:cs="Arial"/>
        </w:rPr>
      </w:pPr>
    </w:p>
    <w:p w14:paraId="4CB55F57" w14:textId="77777777" w:rsidR="006940B8" w:rsidRPr="003A0174" w:rsidRDefault="006940B8" w:rsidP="006940B8">
      <w:pPr>
        <w:tabs>
          <w:tab w:val="left" w:pos="284"/>
        </w:tabs>
        <w:rPr>
          <w:rFonts w:ascii="Arial" w:hAnsi="Arial" w:cs="Arial"/>
        </w:rPr>
      </w:pPr>
      <w:r>
        <w:rPr>
          <w:rFonts w:ascii="Arial" w:hAnsi="Arial" w:cs="Arial"/>
          <w:color w:val="3366FF"/>
        </w:rPr>
        <w:t>Cover for your family</w:t>
      </w:r>
      <w:r w:rsidR="0096491F">
        <w:rPr>
          <w:rFonts w:ascii="Arial" w:hAnsi="Arial" w:cs="Arial"/>
          <w:color w:val="3366FF"/>
        </w:rPr>
        <w:t xml:space="preserve"> - </w:t>
      </w:r>
      <w:r w:rsidRPr="003A0174">
        <w:rPr>
          <w:rFonts w:ascii="Arial" w:hAnsi="Arial" w:cs="Arial"/>
        </w:rPr>
        <w:t xml:space="preserve">with a pension for your </w:t>
      </w:r>
      <w:r w:rsidR="004F35E9">
        <w:rPr>
          <w:rFonts w:ascii="Arial" w:hAnsi="Arial" w:cs="Arial"/>
        </w:rPr>
        <w:t>spouse</w:t>
      </w:r>
      <w:r w:rsidRPr="003A0174">
        <w:rPr>
          <w:rFonts w:ascii="Arial" w:hAnsi="Arial" w:cs="Arial"/>
        </w:rPr>
        <w:t xml:space="preserve">, registered civil partner or </w:t>
      </w:r>
      <w:r w:rsidR="006F711E">
        <w:rPr>
          <w:rFonts w:ascii="Arial" w:hAnsi="Arial" w:cs="Arial"/>
        </w:rPr>
        <w:t xml:space="preserve">eligible </w:t>
      </w:r>
      <w:r w:rsidR="004F35E9">
        <w:rPr>
          <w:rFonts w:ascii="Arial" w:hAnsi="Arial" w:cs="Arial"/>
        </w:rPr>
        <w:t>co</w:t>
      </w:r>
      <w:r w:rsidRPr="003A0174">
        <w:rPr>
          <w:rFonts w:ascii="Arial" w:hAnsi="Arial" w:cs="Arial"/>
        </w:rPr>
        <w:t xml:space="preserve">habiting partner and for eligible children if you die in service or die after leaving with a pension entitlement. </w:t>
      </w:r>
    </w:p>
    <w:p w14:paraId="65177308" w14:textId="77777777" w:rsidR="00EB79A5" w:rsidRPr="00EB79A5" w:rsidRDefault="00EB79A5" w:rsidP="00EB79A5">
      <w:pPr>
        <w:shd w:val="clear" w:color="auto" w:fill="FFFFFF"/>
        <w:rPr>
          <w:rFonts w:ascii="Arial" w:hAnsi="Arial" w:cs="Arial"/>
        </w:rPr>
      </w:pPr>
    </w:p>
    <w:p w14:paraId="4FA4DF5C" w14:textId="77777777" w:rsidR="00674724" w:rsidRDefault="00674724" w:rsidP="004B7D81">
      <w:pPr>
        <w:shd w:val="clear" w:color="auto" w:fill="FFFFFF"/>
        <w:rPr>
          <w:rFonts w:ascii="Arial" w:hAnsi="Arial" w:cs="Arial"/>
          <w:b/>
          <w:color w:val="3366FF"/>
        </w:rPr>
      </w:pPr>
      <w:r>
        <w:rPr>
          <w:rFonts w:ascii="Arial" w:hAnsi="Arial" w:cs="Arial"/>
          <w:b/>
          <w:color w:val="3366FF"/>
        </w:rPr>
        <w:t>Transferring into the LGPS</w:t>
      </w:r>
    </w:p>
    <w:p w14:paraId="0319A404" w14:textId="77777777" w:rsidR="00456D63" w:rsidRDefault="00674724" w:rsidP="004B7D81">
      <w:pPr>
        <w:shd w:val="clear" w:color="auto" w:fill="FFFFFF"/>
        <w:rPr>
          <w:rFonts w:ascii="Arial" w:hAnsi="Arial" w:cs="Arial"/>
        </w:rPr>
      </w:pPr>
      <w:r w:rsidRPr="00C66C8C">
        <w:rPr>
          <w:rFonts w:ascii="Arial" w:hAnsi="Arial" w:cs="Arial"/>
        </w:rPr>
        <w:t>You can also</w:t>
      </w:r>
      <w:r w:rsidRPr="00C66C8C">
        <w:rPr>
          <w:rFonts w:ascii="Arial" w:hAnsi="Arial" w:cs="Arial"/>
          <w:b/>
        </w:rPr>
        <w:t xml:space="preserve"> </w:t>
      </w:r>
      <w:r>
        <w:rPr>
          <w:rFonts w:ascii="Arial" w:hAnsi="Arial" w:cs="Arial"/>
        </w:rPr>
        <w:t xml:space="preserve">transfer previous pension rights into the scheme. </w:t>
      </w:r>
      <w:r w:rsidR="0043481C">
        <w:rPr>
          <w:rFonts w:ascii="Arial" w:hAnsi="Arial" w:cs="Arial"/>
        </w:rPr>
        <w:t>Deferred b</w:t>
      </w:r>
      <w:r w:rsidR="00C66C8C">
        <w:rPr>
          <w:rFonts w:ascii="Arial" w:hAnsi="Arial" w:cs="Arial"/>
        </w:rPr>
        <w:t xml:space="preserve">enefits held in the LGPS in </w:t>
      </w:r>
      <w:r w:rsidR="006F711E">
        <w:rPr>
          <w:rFonts w:ascii="Arial" w:hAnsi="Arial" w:cs="Arial"/>
        </w:rPr>
        <w:t>Scotland</w:t>
      </w:r>
      <w:r w:rsidR="00B43466">
        <w:rPr>
          <w:rFonts w:ascii="Arial" w:hAnsi="Arial" w:cs="Arial"/>
        </w:rPr>
        <w:t xml:space="preserve"> are normally automatically transferred, unless you decide within 12 months of joining the LGPS to keep them separate. For transfers from other pension schemes you may be able to transfer and you normally have 12 months from joining to opt to make a transfer. </w:t>
      </w:r>
    </w:p>
    <w:p w14:paraId="09B5EDE5" w14:textId="77777777" w:rsidR="00674724" w:rsidRDefault="00674724" w:rsidP="004B7D81">
      <w:pPr>
        <w:shd w:val="clear" w:color="auto" w:fill="FFFFFF"/>
        <w:rPr>
          <w:rFonts w:ascii="Arial" w:hAnsi="Arial" w:cs="Arial"/>
          <w:b/>
          <w:color w:val="3366FF"/>
        </w:rPr>
      </w:pPr>
    </w:p>
    <w:p w14:paraId="237425C4" w14:textId="77777777" w:rsidR="0095605E" w:rsidRDefault="00456D63" w:rsidP="008C662D">
      <w:pPr>
        <w:rPr>
          <w:rFonts w:ascii="Arial" w:hAnsi="Arial" w:cs="Arial"/>
          <w:b/>
          <w:color w:val="3366FF"/>
        </w:rPr>
      </w:pPr>
      <w:r>
        <w:rPr>
          <w:rFonts w:ascii="Arial" w:hAnsi="Arial" w:cs="Arial"/>
          <w:b/>
          <w:color w:val="3366FF"/>
        </w:rPr>
        <w:t>Opting out</w:t>
      </w:r>
    </w:p>
    <w:p w14:paraId="39D983D2" w14:textId="77777777" w:rsidR="00456D63" w:rsidRDefault="00456D63" w:rsidP="00456D63">
      <w:pPr>
        <w:shd w:val="clear" w:color="auto" w:fill="FFFFFF"/>
        <w:rPr>
          <w:rFonts w:ascii="Arial" w:hAnsi="Arial"/>
          <w:snapToGrid w:val="0"/>
        </w:rPr>
      </w:pPr>
      <w:r>
        <w:rPr>
          <w:rFonts w:ascii="Arial" w:hAnsi="Arial"/>
          <w:snapToGrid w:val="0"/>
        </w:rPr>
        <w:t>Y</w:t>
      </w:r>
      <w:r w:rsidRPr="001A4A12">
        <w:rPr>
          <w:rFonts w:ascii="Arial" w:hAnsi="Arial"/>
          <w:snapToGrid w:val="0"/>
        </w:rPr>
        <w:t xml:space="preserve">ou can leave the LGPS at any time </w:t>
      </w:r>
      <w:r>
        <w:rPr>
          <w:rFonts w:ascii="Arial" w:hAnsi="Arial"/>
          <w:snapToGrid w:val="0"/>
        </w:rPr>
        <w:t>once you are a member by</w:t>
      </w:r>
      <w:r w:rsidRPr="001A4A12">
        <w:rPr>
          <w:rFonts w:ascii="Arial" w:hAnsi="Arial"/>
          <w:snapToGrid w:val="0"/>
        </w:rPr>
        <w:t xml:space="preserve"> giving your employer notice</w:t>
      </w:r>
      <w:r>
        <w:rPr>
          <w:rFonts w:ascii="Arial" w:hAnsi="Arial"/>
          <w:snapToGrid w:val="0"/>
        </w:rPr>
        <w:t xml:space="preserve"> in writing</w:t>
      </w:r>
      <w:r w:rsidRPr="00A14B98">
        <w:rPr>
          <w:rFonts w:ascii="Arial" w:hAnsi="Arial"/>
          <w:snapToGrid w:val="0"/>
        </w:rPr>
        <w:t>.</w:t>
      </w:r>
      <w:r>
        <w:rPr>
          <w:rFonts w:ascii="Arial" w:hAnsi="Arial"/>
          <w:snapToGrid w:val="0"/>
        </w:rPr>
        <w:t xml:space="preserve"> You might, however, want to take independent financial advice before making the final decision to opt out</w:t>
      </w:r>
      <w:r w:rsidR="001B3058">
        <w:rPr>
          <w:rFonts w:ascii="Arial" w:hAnsi="Arial"/>
          <w:snapToGrid w:val="0"/>
        </w:rPr>
        <w:t xml:space="preserve">. And don’t forget you </w:t>
      </w:r>
      <w:r w:rsidR="007A7585">
        <w:rPr>
          <w:rFonts w:ascii="Arial" w:hAnsi="Arial"/>
          <w:snapToGrid w:val="0"/>
        </w:rPr>
        <w:t xml:space="preserve">can, as an alternative, opt for </w:t>
      </w:r>
      <w:r w:rsidR="001B3058">
        <w:rPr>
          <w:rFonts w:ascii="Arial" w:hAnsi="Arial"/>
          <w:snapToGrid w:val="0"/>
        </w:rPr>
        <w:t xml:space="preserve">50/50 which allows you to remain in the scheme, building up valuable pension rights, but pay half </w:t>
      </w:r>
      <w:r w:rsidR="0096491F">
        <w:rPr>
          <w:rFonts w:ascii="Arial" w:hAnsi="Arial"/>
          <w:snapToGrid w:val="0"/>
        </w:rPr>
        <w:t>your normal</w:t>
      </w:r>
      <w:r w:rsidR="001B3058">
        <w:rPr>
          <w:rFonts w:ascii="Arial" w:hAnsi="Arial"/>
          <w:snapToGrid w:val="0"/>
        </w:rPr>
        <w:t xml:space="preserve"> contributions for half </w:t>
      </w:r>
      <w:r w:rsidR="0096491F">
        <w:rPr>
          <w:rFonts w:ascii="Arial" w:hAnsi="Arial"/>
          <w:snapToGrid w:val="0"/>
        </w:rPr>
        <w:t>your normal</w:t>
      </w:r>
      <w:r w:rsidR="001B3058">
        <w:rPr>
          <w:rFonts w:ascii="Arial" w:hAnsi="Arial"/>
          <w:snapToGrid w:val="0"/>
        </w:rPr>
        <w:t xml:space="preserve"> pension</w:t>
      </w:r>
      <w:r>
        <w:rPr>
          <w:rFonts w:ascii="Arial" w:hAnsi="Arial"/>
          <w:snapToGrid w:val="0"/>
        </w:rPr>
        <w:t xml:space="preserve">. </w:t>
      </w:r>
    </w:p>
    <w:p w14:paraId="68A2DFA6" w14:textId="77777777" w:rsidR="00456D63" w:rsidRDefault="00456D63" w:rsidP="00456D63">
      <w:pPr>
        <w:shd w:val="clear" w:color="auto" w:fill="FFFFFF"/>
        <w:rPr>
          <w:rFonts w:ascii="Arial" w:hAnsi="Arial"/>
          <w:snapToGrid w:val="0"/>
        </w:rPr>
      </w:pPr>
    </w:p>
    <w:p w14:paraId="4B6AC90F" w14:textId="77777777" w:rsidR="00456D63" w:rsidRDefault="001B3058" w:rsidP="00456D63">
      <w:pPr>
        <w:shd w:val="clear" w:color="auto" w:fill="FFFFFF"/>
        <w:rPr>
          <w:rFonts w:ascii="Arial" w:hAnsi="Arial"/>
        </w:rPr>
      </w:pPr>
      <w:r>
        <w:rPr>
          <w:rFonts w:ascii="Arial" w:hAnsi="Arial" w:cs="Arial"/>
        </w:rPr>
        <w:t>If you o</w:t>
      </w:r>
      <w:r w:rsidR="00456D63" w:rsidRPr="00A14B98">
        <w:rPr>
          <w:rFonts w:ascii="Arial" w:hAnsi="Arial" w:cs="Arial"/>
        </w:rPr>
        <w:t>pt out before completing</w:t>
      </w:r>
      <w:r w:rsidR="00456D63">
        <w:rPr>
          <w:rFonts w:ascii="Arial" w:hAnsi="Arial" w:cs="Arial"/>
        </w:rPr>
        <w:t xml:space="preserve"> 3</w:t>
      </w:r>
      <w:r w:rsidR="00456D63" w:rsidRPr="00A14B98">
        <w:rPr>
          <w:rFonts w:ascii="Arial" w:hAnsi="Arial" w:cs="Arial"/>
        </w:rPr>
        <w:t xml:space="preserve"> months membership you will be treated as never having been a member</w:t>
      </w:r>
      <w:r w:rsidR="00456D63">
        <w:rPr>
          <w:rFonts w:ascii="Arial" w:hAnsi="Arial" w:cs="Arial"/>
        </w:rPr>
        <w:t xml:space="preserve"> and your employer will refund to you</w:t>
      </w:r>
      <w:r>
        <w:rPr>
          <w:rFonts w:ascii="Arial" w:hAnsi="Arial" w:cs="Arial"/>
        </w:rPr>
        <w:t>,</w:t>
      </w:r>
      <w:r w:rsidR="00456D63">
        <w:rPr>
          <w:rFonts w:ascii="Arial" w:hAnsi="Arial" w:cs="Arial"/>
        </w:rPr>
        <w:t xml:space="preserve"> through your pay</w:t>
      </w:r>
      <w:r>
        <w:rPr>
          <w:rFonts w:ascii="Arial" w:hAnsi="Arial" w:cs="Arial"/>
        </w:rPr>
        <w:t>, any contributions you have paid during that time</w:t>
      </w:r>
      <w:r w:rsidR="00456D63" w:rsidRPr="00A14B98">
        <w:rPr>
          <w:rFonts w:ascii="Arial" w:hAnsi="Arial" w:cs="Arial"/>
        </w:rPr>
        <w:t>.</w:t>
      </w:r>
      <w:r w:rsidR="00456D63">
        <w:rPr>
          <w:rFonts w:ascii="Arial" w:hAnsi="Arial" w:cs="Arial"/>
        </w:rPr>
        <w:t xml:space="preserve"> </w:t>
      </w:r>
      <w:r>
        <w:rPr>
          <w:rFonts w:ascii="Arial" w:hAnsi="Arial" w:cs="Arial"/>
        </w:rPr>
        <w:t>If you o</w:t>
      </w:r>
      <w:r w:rsidR="00456D63" w:rsidRPr="00920FB2">
        <w:rPr>
          <w:rFonts w:ascii="Arial" w:hAnsi="Arial" w:cs="Arial"/>
        </w:rPr>
        <w:t xml:space="preserve">pt out </w:t>
      </w:r>
      <w:r w:rsidR="00456D63">
        <w:rPr>
          <w:rFonts w:ascii="Arial" w:hAnsi="Arial" w:cs="Arial"/>
        </w:rPr>
        <w:t>with 3 or more months</w:t>
      </w:r>
      <w:r w:rsidR="00172D8C">
        <w:rPr>
          <w:rFonts w:ascii="Arial" w:hAnsi="Arial" w:cs="Arial"/>
        </w:rPr>
        <w:t>’</w:t>
      </w:r>
      <w:r w:rsidR="00456D63">
        <w:rPr>
          <w:rFonts w:ascii="Arial" w:hAnsi="Arial" w:cs="Arial"/>
        </w:rPr>
        <w:t xml:space="preserve"> membership </w:t>
      </w:r>
      <w:r w:rsidR="00B43466">
        <w:rPr>
          <w:rFonts w:ascii="Arial" w:hAnsi="Arial" w:cs="Arial"/>
        </w:rPr>
        <w:t>but less than</w:t>
      </w:r>
      <w:r w:rsidR="00456D63">
        <w:rPr>
          <w:rFonts w:ascii="Arial" w:hAnsi="Arial" w:cs="Arial"/>
        </w:rPr>
        <w:t xml:space="preserve"> 2 years you can take a refund of your contributions (less any statutory deductions) or transfer out your pension to another scheme. </w:t>
      </w:r>
      <w:r>
        <w:rPr>
          <w:rFonts w:ascii="Arial" w:hAnsi="Arial" w:cs="Arial"/>
        </w:rPr>
        <w:t>If you o</w:t>
      </w:r>
      <w:r w:rsidR="00456D63" w:rsidRPr="00920FB2">
        <w:rPr>
          <w:rFonts w:ascii="Arial" w:hAnsi="Arial" w:cs="Arial"/>
        </w:rPr>
        <w:t xml:space="preserve">pt out </w:t>
      </w:r>
      <w:r w:rsidR="00456D63">
        <w:rPr>
          <w:rFonts w:ascii="Arial" w:hAnsi="Arial" w:cs="Arial"/>
        </w:rPr>
        <w:t xml:space="preserve">after </w:t>
      </w:r>
      <w:r w:rsidR="00456D63" w:rsidRPr="00920FB2">
        <w:rPr>
          <w:rFonts w:ascii="Arial" w:hAnsi="Arial" w:cs="Arial"/>
        </w:rPr>
        <w:t>2 year</w:t>
      </w:r>
      <w:r w:rsidR="00456D63">
        <w:rPr>
          <w:rFonts w:ascii="Arial" w:hAnsi="Arial" w:cs="Arial"/>
        </w:rPr>
        <w:t>s</w:t>
      </w:r>
      <w:r w:rsidR="00456D63" w:rsidRPr="00920FB2">
        <w:rPr>
          <w:rFonts w:ascii="Arial" w:hAnsi="Arial" w:cs="Arial"/>
        </w:rPr>
        <w:t xml:space="preserve"> </w:t>
      </w:r>
      <w:r w:rsidR="00456D63">
        <w:rPr>
          <w:rFonts w:ascii="Arial" w:hAnsi="Arial" w:cs="Arial"/>
        </w:rPr>
        <w:t>you will have deferred benefits in the scheme</w:t>
      </w:r>
      <w:r w:rsidR="00456D63" w:rsidRPr="001A4A12">
        <w:rPr>
          <w:rFonts w:ascii="Arial" w:hAnsi="Arial" w:cs="Arial"/>
        </w:rPr>
        <w:t> </w:t>
      </w:r>
      <w:r w:rsidR="00B43466">
        <w:rPr>
          <w:rFonts w:ascii="Arial" w:hAnsi="Arial" w:cs="Arial"/>
        </w:rPr>
        <w:t>which can</w:t>
      </w:r>
      <w:r>
        <w:rPr>
          <w:rFonts w:ascii="Arial" w:hAnsi="Arial" w:cs="Arial"/>
        </w:rPr>
        <w:t xml:space="preserve">, if you want, </w:t>
      </w:r>
      <w:r w:rsidR="00B43466">
        <w:rPr>
          <w:rFonts w:ascii="Arial" w:hAnsi="Arial" w:cs="Arial"/>
        </w:rPr>
        <w:t xml:space="preserve">be transferred out to another scheme. </w:t>
      </w:r>
      <w:r w:rsidR="00456D63">
        <w:rPr>
          <w:rFonts w:ascii="Arial" w:hAnsi="Arial" w:cs="Arial"/>
        </w:rPr>
        <w:t xml:space="preserve"> </w:t>
      </w:r>
      <w:r w:rsidR="00456D63" w:rsidRPr="001A4A12">
        <w:rPr>
          <w:rFonts w:ascii="Arial" w:hAnsi="Arial"/>
          <w:snapToGrid w:val="0"/>
        </w:rPr>
        <w:t xml:space="preserve">If you opt-out, you </w:t>
      </w:r>
      <w:r w:rsidR="00456D63" w:rsidRPr="001A4A12">
        <w:rPr>
          <w:rFonts w:ascii="Arial" w:hAnsi="Arial"/>
        </w:rPr>
        <w:t>can</w:t>
      </w:r>
      <w:r w:rsidR="00456D63">
        <w:rPr>
          <w:rFonts w:ascii="Arial" w:hAnsi="Arial"/>
        </w:rPr>
        <w:t>,</w:t>
      </w:r>
      <w:r w:rsidR="00456D63" w:rsidRPr="00920FB2">
        <w:rPr>
          <w:rFonts w:ascii="Arial" w:hAnsi="Arial" w:cs="Arial"/>
          <w:snapToGrid w:val="0"/>
        </w:rPr>
        <w:t xml:space="preserve"> </w:t>
      </w:r>
      <w:r w:rsidR="00456D63" w:rsidRPr="00771C62">
        <w:rPr>
          <w:rFonts w:ascii="Arial" w:hAnsi="Arial" w:cs="Arial"/>
          <w:snapToGrid w:val="0"/>
        </w:rPr>
        <w:t>provided you are otherwise eligible to join the scheme</w:t>
      </w:r>
      <w:r w:rsidR="00456D63">
        <w:rPr>
          <w:rFonts w:ascii="Arial" w:hAnsi="Arial" w:cs="Arial"/>
          <w:snapToGrid w:val="0"/>
        </w:rPr>
        <w:t>,</w:t>
      </w:r>
      <w:r w:rsidR="00456D63" w:rsidRPr="001A4A12">
        <w:rPr>
          <w:rFonts w:ascii="Arial" w:hAnsi="Arial"/>
        </w:rPr>
        <w:t xml:space="preserve"> opt back into the scheme </w:t>
      </w:r>
      <w:r w:rsidR="00456D63">
        <w:rPr>
          <w:rFonts w:ascii="Arial" w:hAnsi="Arial"/>
        </w:rPr>
        <w:t xml:space="preserve">at any </w:t>
      </w:r>
      <w:r w:rsidR="00456D63" w:rsidRPr="001A4A12">
        <w:rPr>
          <w:rFonts w:ascii="Arial" w:hAnsi="Arial"/>
        </w:rPr>
        <w:t xml:space="preserve">time </w:t>
      </w:r>
      <w:r w:rsidR="00456D63">
        <w:rPr>
          <w:rFonts w:ascii="Arial" w:hAnsi="Arial"/>
        </w:rPr>
        <w:t xml:space="preserve">before </w:t>
      </w:r>
      <w:r w:rsidR="00456D63" w:rsidRPr="001A4A12">
        <w:rPr>
          <w:rFonts w:ascii="Arial" w:hAnsi="Arial"/>
        </w:rPr>
        <w:t xml:space="preserve">age 75. </w:t>
      </w:r>
    </w:p>
    <w:p w14:paraId="5AB0118D" w14:textId="77777777" w:rsidR="00386A65" w:rsidRDefault="00386A65" w:rsidP="00386A65">
      <w:pPr>
        <w:rPr>
          <w:rFonts w:ascii="Arial" w:hAnsi="Arial" w:cs="Arial"/>
        </w:rPr>
      </w:pPr>
    </w:p>
    <w:p w14:paraId="2F9E248B" w14:textId="77777777" w:rsidR="00386A65" w:rsidRDefault="00386A65" w:rsidP="00386A65">
      <w:pPr>
        <w:rPr>
          <w:rFonts w:ascii="Arial" w:hAnsi="Arial"/>
        </w:rPr>
      </w:pPr>
      <w:r w:rsidRPr="00A50700">
        <w:rPr>
          <w:rFonts w:ascii="Arial" w:hAnsi="Arial"/>
          <w:snapToGrid w:val="0"/>
        </w:rPr>
        <w:t xml:space="preserve">If you opt out of the LGPS </w:t>
      </w:r>
      <w:r>
        <w:rPr>
          <w:rFonts w:ascii="Arial" w:hAnsi="Arial"/>
          <w:snapToGrid w:val="0"/>
        </w:rPr>
        <w:t xml:space="preserve">and </w:t>
      </w:r>
      <w:r w:rsidRPr="00A50700">
        <w:rPr>
          <w:rFonts w:ascii="Arial" w:hAnsi="Arial"/>
          <w:snapToGrid w:val="0"/>
        </w:rPr>
        <w:t xml:space="preserve">your employer </w:t>
      </w:r>
      <w:r>
        <w:rPr>
          <w:rFonts w:ascii="Arial" w:hAnsi="Arial"/>
          <w:snapToGrid w:val="0"/>
        </w:rPr>
        <w:t xml:space="preserve">is required to comply with the </w:t>
      </w:r>
      <w:r w:rsidRPr="00A50700">
        <w:rPr>
          <w:rFonts w:ascii="Arial" w:hAnsi="Arial"/>
          <w:snapToGrid w:val="0"/>
        </w:rPr>
        <w:t>automatic enrolment provisions</w:t>
      </w:r>
      <w:r>
        <w:rPr>
          <w:rFonts w:ascii="Arial" w:hAnsi="Arial"/>
          <w:snapToGrid w:val="0"/>
        </w:rPr>
        <w:t xml:space="preserve"> under the Pensions Act 2008</w:t>
      </w:r>
      <w:r w:rsidRPr="00A50700">
        <w:rPr>
          <w:rFonts w:ascii="Arial" w:hAnsi="Arial"/>
          <w:snapToGrid w:val="0"/>
        </w:rPr>
        <w:t xml:space="preserve">, your employer </w:t>
      </w:r>
      <w:r>
        <w:rPr>
          <w:rFonts w:ascii="Arial" w:hAnsi="Arial"/>
          <w:snapToGrid w:val="0"/>
        </w:rPr>
        <w:t xml:space="preserve">may </w:t>
      </w:r>
      <w:r w:rsidRPr="00A50700">
        <w:rPr>
          <w:rFonts w:ascii="Arial" w:hAnsi="Arial"/>
          <w:b/>
          <w:snapToGrid w:val="0"/>
        </w:rPr>
        <w:t xml:space="preserve">automatically enrol </w:t>
      </w:r>
      <w:r w:rsidRPr="00A50700">
        <w:rPr>
          <w:rFonts w:ascii="Arial" w:hAnsi="Arial"/>
          <w:snapToGrid w:val="0"/>
        </w:rPr>
        <w:t>you</w:t>
      </w:r>
      <w:r w:rsidRPr="00A50700">
        <w:rPr>
          <w:rFonts w:ascii="Arial" w:hAnsi="Arial"/>
          <w:b/>
          <w:snapToGrid w:val="0"/>
        </w:rPr>
        <w:t xml:space="preserve"> </w:t>
      </w:r>
      <w:r w:rsidRPr="00A50700">
        <w:rPr>
          <w:rFonts w:ascii="Arial" w:hAnsi="Arial"/>
          <w:snapToGrid w:val="0"/>
        </w:rPr>
        <w:t xml:space="preserve">into the LGPS </w:t>
      </w:r>
      <w:r>
        <w:rPr>
          <w:rFonts w:ascii="Arial" w:hAnsi="Arial"/>
          <w:snapToGrid w:val="0"/>
        </w:rPr>
        <w:t xml:space="preserve">at certain times. </w:t>
      </w:r>
      <w:r w:rsidRPr="00A50700">
        <w:rPr>
          <w:rFonts w:ascii="Arial" w:hAnsi="Arial"/>
        </w:rPr>
        <w:t xml:space="preserve">Your employer must notify you if this happens. </w:t>
      </w:r>
      <w:r>
        <w:rPr>
          <w:rFonts w:ascii="Arial" w:hAnsi="Arial"/>
        </w:rPr>
        <w:t>Y</w:t>
      </w:r>
      <w:r w:rsidRPr="00A50700">
        <w:rPr>
          <w:rFonts w:ascii="Arial" w:hAnsi="Arial"/>
        </w:rPr>
        <w:t xml:space="preserve">ou would then have the right to opt out of the LGPS.   </w:t>
      </w:r>
    </w:p>
    <w:p w14:paraId="60ECA590" w14:textId="77777777" w:rsidR="00B43466" w:rsidRDefault="00B43466" w:rsidP="00456D63">
      <w:pPr>
        <w:shd w:val="clear" w:color="auto" w:fill="FFFFFF"/>
        <w:rPr>
          <w:rFonts w:ascii="Arial" w:hAnsi="Arial"/>
        </w:rPr>
      </w:pPr>
    </w:p>
    <w:p w14:paraId="71986093" w14:textId="77777777" w:rsidR="00B43466" w:rsidRDefault="00B43466" w:rsidP="00F91D28">
      <w:pPr>
        <w:rPr>
          <w:rFonts w:ascii="Arial" w:hAnsi="Arial" w:cs="Arial"/>
          <w:b/>
          <w:color w:val="3366FF"/>
        </w:rPr>
      </w:pPr>
      <w:r>
        <w:rPr>
          <w:rFonts w:ascii="Arial" w:hAnsi="Arial" w:cs="Arial"/>
          <w:b/>
          <w:color w:val="3366FF"/>
        </w:rPr>
        <w:t xml:space="preserve">To recap … </w:t>
      </w:r>
    </w:p>
    <w:p w14:paraId="7DBDCA61" w14:textId="77777777" w:rsidR="00F91D28" w:rsidRDefault="00F91D28" w:rsidP="00F91D28">
      <w:pPr>
        <w:pStyle w:val="ListParagraph"/>
        <w:numPr>
          <w:ilvl w:val="0"/>
          <w:numId w:val="22"/>
        </w:numPr>
        <w:rPr>
          <w:rFonts w:ascii="Arial" w:hAnsi="Arial" w:cs="Arial"/>
        </w:rPr>
      </w:pPr>
      <w:r>
        <w:rPr>
          <w:rFonts w:ascii="Arial" w:hAnsi="Arial" w:cs="Arial"/>
        </w:rPr>
        <w:t>You have access to a scheme offering secure benefits</w:t>
      </w:r>
    </w:p>
    <w:p w14:paraId="7509E97D" w14:textId="77777777" w:rsidR="00F91D28" w:rsidRDefault="00F91D28" w:rsidP="00F91D28">
      <w:pPr>
        <w:pStyle w:val="ListParagraph"/>
        <w:numPr>
          <w:ilvl w:val="0"/>
          <w:numId w:val="22"/>
        </w:numPr>
        <w:rPr>
          <w:rFonts w:ascii="Arial" w:hAnsi="Arial" w:cs="Arial"/>
        </w:rPr>
      </w:pPr>
      <w:r>
        <w:rPr>
          <w:rFonts w:ascii="Arial" w:hAnsi="Arial" w:cs="Arial"/>
        </w:rPr>
        <w:t xml:space="preserve">You pay </w:t>
      </w:r>
      <w:r w:rsidR="0043481C">
        <w:rPr>
          <w:rFonts w:ascii="Arial" w:hAnsi="Arial" w:cs="Arial"/>
        </w:rPr>
        <w:t xml:space="preserve">pension </w:t>
      </w:r>
      <w:r>
        <w:rPr>
          <w:rFonts w:ascii="Arial" w:hAnsi="Arial" w:cs="Arial"/>
        </w:rPr>
        <w:t>contributions and your employer pays too</w:t>
      </w:r>
    </w:p>
    <w:p w14:paraId="184F632A" w14:textId="1F082D70" w:rsidR="00F91D28" w:rsidRDefault="00F91D28" w:rsidP="00F91D28">
      <w:pPr>
        <w:pStyle w:val="ListParagraph"/>
        <w:numPr>
          <w:ilvl w:val="0"/>
          <w:numId w:val="22"/>
        </w:numPr>
        <w:rPr>
          <w:rFonts w:ascii="Arial" w:hAnsi="Arial" w:cs="Arial"/>
        </w:rPr>
      </w:pPr>
      <w:r>
        <w:rPr>
          <w:rFonts w:ascii="Arial" w:hAnsi="Arial" w:cs="Arial"/>
        </w:rPr>
        <w:t>Your pension is worked ou</w:t>
      </w:r>
      <w:r w:rsidR="007B19F0">
        <w:rPr>
          <w:rFonts w:ascii="Arial" w:hAnsi="Arial" w:cs="Arial"/>
        </w:rPr>
        <w:t xml:space="preserve">t each year </w:t>
      </w:r>
      <w:del w:id="26" w:author="Lorraine Bennett" w:date="2018-04-20T14:22:00Z">
        <w:r>
          <w:rPr>
            <w:rFonts w:ascii="Arial" w:hAnsi="Arial" w:cs="Arial"/>
          </w:rPr>
          <w:delText>with</w:delText>
        </w:r>
      </w:del>
      <w:ins w:id="27" w:author="Lorraine Bennett" w:date="2018-04-20T14:22:00Z">
        <w:r w:rsidR="007B19F0">
          <w:rPr>
            <w:rFonts w:ascii="Arial" w:hAnsi="Arial" w:cs="Arial"/>
          </w:rPr>
          <w:t>and adjusted for</w:t>
        </w:r>
      </w:ins>
      <w:r w:rsidR="007B19F0">
        <w:rPr>
          <w:rFonts w:ascii="Arial" w:hAnsi="Arial" w:cs="Arial"/>
        </w:rPr>
        <w:t xml:space="preserve"> inflation</w:t>
      </w:r>
      <w:del w:id="28" w:author="Lorraine Bennett" w:date="2018-04-20T14:22:00Z">
        <w:r>
          <w:rPr>
            <w:rFonts w:ascii="Arial" w:hAnsi="Arial" w:cs="Arial"/>
          </w:rPr>
          <w:delText xml:space="preserve"> added</w:delText>
        </w:r>
      </w:del>
      <w:r>
        <w:rPr>
          <w:rFonts w:ascii="Arial" w:hAnsi="Arial" w:cs="Arial"/>
        </w:rPr>
        <w:t xml:space="preserve"> so it keeps up with the cost of living</w:t>
      </w:r>
    </w:p>
    <w:p w14:paraId="389BF463" w14:textId="77777777" w:rsidR="00F91D28" w:rsidRDefault="00F91D28" w:rsidP="00F91D28">
      <w:pPr>
        <w:pStyle w:val="ListParagraph"/>
        <w:numPr>
          <w:ilvl w:val="0"/>
          <w:numId w:val="22"/>
        </w:numPr>
        <w:rPr>
          <w:rFonts w:ascii="Arial" w:hAnsi="Arial" w:cs="Arial"/>
        </w:rPr>
      </w:pPr>
      <w:r>
        <w:rPr>
          <w:rFonts w:ascii="Arial" w:hAnsi="Arial" w:cs="Arial"/>
        </w:rPr>
        <w:t xml:space="preserve">You have the freedom to choose when to take your pension between age </w:t>
      </w:r>
      <w:r w:rsidR="00D132F8">
        <w:rPr>
          <w:rFonts w:ascii="Arial" w:hAnsi="Arial" w:cs="Arial"/>
        </w:rPr>
        <w:t>60</w:t>
      </w:r>
      <w:r>
        <w:rPr>
          <w:rFonts w:ascii="Arial" w:hAnsi="Arial" w:cs="Arial"/>
        </w:rPr>
        <w:t xml:space="preserve"> and 75</w:t>
      </w:r>
      <w:r w:rsidR="006F711E">
        <w:rPr>
          <w:rFonts w:ascii="Arial" w:hAnsi="Arial" w:cs="Arial"/>
        </w:rPr>
        <w:t xml:space="preserve"> (or from as early as age 55 with your employer’s consent)</w:t>
      </w:r>
    </w:p>
    <w:p w14:paraId="51FB414C" w14:textId="77777777" w:rsidR="00BB5976" w:rsidRDefault="00BB5976" w:rsidP="00F91D28">
      <w:pPr>
        <w:pStyle w:val="ListParagraph"/>
        <w:numPr>
          <w:ilvl w:val="0"/>
          <w:numId w:val="22"/>
        </w:numPr>
        <w:rPr>
          <w:rFonts w:ascii="Arial" w:hAnsi="Arial" w:cs="Arial"/>
        </w:rPr>
      </w:pPr>
      <w:r>
        <w:rPr>
          <w:rFonts w:ascii="Arial" w:hAnsi="Arial" w:cs="Arial"/>
        </w:rPr>
        <w:t>You can exchange part of your pension on retirement for a tax-free lump sum</w:t>
      </w:r>
    </w:p>
    <w:p w14:paraId="2F04D774" w14:textId="77777777" w:rsidR="00F91D28" w:rsidRPr="00F91D28" w:rsidRDefault="0043481C" w:rsidP="00F91D28">
      <w:pPr>
        <w:pStyle w:val="ListParagraph"/>
        <w:numPr>
          <w:ilvl w:val="0"/>
          <w:numId w:val="22"/>
        </w:numPr>
        <w:rPr>
          <w:rFonts w:ascii="Arial" w:hAnsi="Arial" w:cs="Arial"/>
        </w:rPr>
      </w:pPr>
      <w:r>
        <w:rPr>
          <w:rFonts w:ascii="Arial" w:hAnsi="Arial" w:cs="Arial"/>
        </w:rPr>
        <w:t>You have</w:t>
      </w:r>
      <w:r w:rsidR="00F91D28">
        <w:rPr>
          <w:rFonts w:ascii="Arial" w:hAnsi="Arial" w:cs="Arial"/>
        </w:rPr>
        <w:t xml:space="preserve"> peace of mind for </w:t>
      </w:r>
      <w:r w:rsidR="001B3058">
        <w:rPr>
          <w:rFonts w:ascii="Arial" w:hAnsi="Arial" w:cs="Arial"/>
        </w:rPr>
        <w:t xml:space="preserve">you and </w:t>
      </w:r>
      <w:r w:rsidR="00F91D28">
        <w:rPr>
          <w:rFonts w:ascii="Arial" w:hAnsi="Arial" w:cs="Arial"/>
        </w:rPr>
        <w:t xml:space="preserve">your family with immediate life cover and pensions for dependants. </w:t>
      </w:r>
    </w:p>
    <w:p w14:paraId="67CA449F" w14:textId="77777777" w:rsidR="00456D63" w:rsidRDefault="00456D63" w:rsidP="008C662D">
      <w:pPr>
        <w:rPr>
          <w:rFonts w:ascii="Arial" w:hAnsi="Arial" w:cs="Arial"/>
          <w:b/>
        </w:rPr>
      </w:pPr>
    </w:p>
    <w:p w14:paraId="55B76C8A" w14:textId="77777777" w:rsidR="008C662D" w:rsidRPr="00674724" w:rsidRDefault="00674724" w:rsidP="00456D63">
      <w:pPr>
        <w:jc w:val="center"/>
        <w:rPr>
          <w:rFonts w:ascii="Arial" w:hAnsi="Arial" w:cs="Arial"/>
          <w:b/>
        </w:rPr>
      </w:pPr>
      <w:r w:rsidRPr="00674724">
        <w:rPr>
          <w:rFonts w:ascii="Arial" w:hAnsi="Arial" w:cs="Arial"/>
          <w:b/>
        </w:rPr>
        <w:t>You can look forward to the future with confidence with the LGPS because the benefits you build up in the scheme are secure and set out in law.</w:t>
      </w:r>
    </w:p>
    <w:p w14:paraId="78CBCFBC" w14:textId="77777777" w:rsidR="0043481C" w:rsidRDefault="0043481C" w:rsidP="008C662D">
      <w:pPr>
        <w:outlineLvl w:val="0"/>
        <w:rPr>
          <w:rFonts w:ascii="Arial" w:hAnsi="Arial" w:cs="Arial"/>
          <w:b/>
          <w:bCs/>
        </w:rPr>
      </w:pPr>
    </w:p>
    <w:p w14:paraId="3DED44D3" w14:textId="77777777" w:rsidR="00172D8C" w:rsidRDefault="00172D8C" w:rsidP="00C46B43">
      <w:pPr>
        <w:rPr>
          <w:rFonts w:ascii="Arial" w:hAnsi="Arial" w:cs="Arial"/>
          <w:b/>
          <w:color w:val="3366FF"/>
        </w:rPr>
      </w:pPr>
    </w:p>
    <w:p w14:paraId="52763149" w14:textId="77777777" w:rsidR="00456D63" w:rsidRDefault="00F91D28" w:rsidP="00C46B43">
      <w:pPr>
        <w:rPr>
          <w:rFonts w:ascii="Arial" w:hAnsi="Arial" w:cs="Arial"/>
          <w:b/>
          <w:color w:val="3366FF"/>
        </w:rPr>
      </w:pPr>
      <w:r>
        <w:rPr>
          <w:rFonts w:ascii="Arial" w:hAnsi="Arial" w:cs="Arial"/>
          <w:b/>
          <w:color w:val="3366FF"/>
        </w:rPr>
        <w:t>How do you join the LGPS</w:t>
      </w:r>
      <w:r w:rsidR="0043481C">
        <w:rPr>
          <w:rFonts w:ascii="Arial" w:hAnsi="Arial" w:cs="Arial"/>
          <w:b/>
          <w:color w:val="3366FF"/>
        </w:rPr>
        <w:t>?</w:t>
      </w:r>
    </w:p>
    <w:p w14:paraId="1B4DA72C" w14:textId="77777777" w:rsidR="0043481C" w:rsidRDefault="0043481C" w:rsidP="00C46B43">
      <w:pPr>
        <w:rPr>
          <w:rFonts w:ascii="Arial" w:hAnsi="Arial" w:cs="Arial"/>
          <w:b/>
          <w:color w:val="3366FF"/>
        </w:rPr>
      </w:pPr>
    </w:p>
    <w:p w14:paraId="0D12FACF" w14:textId="00F95380" w:rsidR="0043481C" w:rsidRDefault="007E20AB" w:rsidP="00C46B43">
      <w:pPr>
        <w:rPr>
          <w:rFonts w:ascii="Arial" w:hAnsi="Arial" w:cs="Arial"/>
          <w:b/>
          <w:color w:val="3366FF"/>
        </w:rPr>
      </w:pPr>
      <w:r w:rsidRPr="006448F4">
        <w:rPr>
          <w:rFonts w:ascii="Arial" w:hAnsi="Arial" w:cs="Arial"/>
          <w:b/>
          <w:noProof/>
          <w:color w:val="3366FF"/>
        </w:rPr>
        <w:drawing>
          <wp:inline distT="0" distB="0" distL="0" distR="0" wp14:editId="7E4D927A">
            <wp:extent cx="6170295" cy="1387475"/>
            <wp:effectExtent l="0" t="0" r="20955" b="2222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C2C970A" w14:textId="77777777" w:rsidR="0043481C" w:rsidRPr="00C46B43" w:rsidRDefault="0043481C" w:rsidP="00C46B43">
      <w:pPr>
        <w:rPr>
          <w:rFonts w:ascii="Arial" w:hAnsi="Arial" w:cs="Arial"/>
          <w:b/>
          <w:color w:val="3366FF"/>
        </w:rPr>
      </w:pPr>
    </w:p>
    <w:p w14:paraId="45AB2B2E" w14:textId="77777777" w:rsidR="008C662D" w:rsidRPr="0043481C" w:rsidRDefault="0043481C" w:rsidP="00F91D28">
      <w:pPr>
        <w:rPr>
          <w:rFonts w:ascii="Arial" w:hAnsi="Arial" w:cs="Arial"/>
          <w:sz w:val="22"/>
        </w:rPr>
      </w:pPr>
      <w:r w:rsidRPr="0043481C">
        <w:rPr>
          <w:rFonts w:ascii="Arial" w:hAnsi="Arial" w:cs="Arial"/>
          <w:sz w:val="22"/>
        </w:rPr>
        <w:t>*</w:t>
      </w:r>
      <w:r w:rsidR="00F91D28" w:rsidRPr="0043481C">
        <w:rPr>
          <w:rFonts w:ascii="Arial" w:hAnsi="Arial" w:cs="Arial"/>
          <w:sz w:val="22"/>
        </w:rPr>
        <w:t>If you are</w:t>
      </w:r>
      <w:r w:rsidR="008C662D" w:rsidRPr="0043481C">
        <w:rPr>
          <w:rFonts w:ascii="Arial" w:hAnsi="Arial"/>
          <w:snapToGrid w:val="0"/>
          <w:sz w:val="22"/>
        </w:rPr>
        <w:t xml:space="preserve"> employed by</w:t>
      </w:r>
      <w:r w:rsidR="008C662D" w:rsidRPr="0043481C">
        <w:rPr>
          <w:rFonts w:ascii="Arial" w:hAnsi="Arial" w:cs="Arial"/>
          <w:sz w:val="22"/>
        </w:rPr>
        <w:t xml:space="preserve"> an admission body, you can only join if your employer nominates you for membership of the scheme.</w:t>
      </w:r>
      <w:r w:rsidR="00F91D28" w:rsidRPr="0043481C">
        <w:rPr>
          <w:rFonts w:ascii="Arial" w:hAnsi="Arial" w:cs="Arial"/>
          <w:sz w:val="22"/>
        </w:rPr>
        <w:t xml:space="preserve"> </w:t>
      </w:r>
      <w:r w:rsidR="008C662D" w:rsidRPr="0043481C">
        <w:rPr>
          <w:rFonts w:ascii="Arial" w:hAnsi="Arial" w:cs="Arial"/>
          <w:sz w:val="22"/>
        </w:rPr>
        <w:t>An admission body is an employer that chooses to participate in the scheme under an admission agreement. These tend to be employers such as charities and contractors.</w:t>
      </w:r>
    </w:p>
    <w:p w14:paraId="52A467AA" w14:textId="77777777" w:rsidR="008C662D" w:rsidRDefault="008C662D" w:rsidP="008C662D">
      <w:pPr>
        <w:rPr>
          <w:rFonts w:ascii="Arial" w:hAnsi="Arial" w:cs="Arial"/>
          <w:b/>
        </w:rPr>
      </w:pPr>
    </w:p>
    <w:p w14:paraId="0829CA70" w14:textId="77777777" w:rsidR="00C46B43" w:rsidRPr="00386A65" w:rsidRDefault="00386A65" w:rsidP="00C46B43">
      <w:pPr>
        <w:rPr>
          <w:rFonts w:ascii="Arial" w:hAnsi="Arial"/>
          <w:snapToGrid w:val="0"/>
          <w:sz w:val="22"/>
        </w:rPr>
      </w:pPr>
      <w:r w:rsidRPr="00386A65">
        <w:rPr>
          <w:rFonts w:ascii="Arial" w:hAnsi="Arial" w:cs="Arial"/>
          <w:sz w:val="22"/>
        </w:rPr>
        <w:t>**</w:t>
      </w:r>
      <w:r w:rsidR="00D132F8" w:rsidRPr="00D132F8">
        <w:t xml:space="preserve"> </w:t>
      </w:r>
      <w:r w:rsidR="00D132F8" w:rsidRPr="00D132F8">
        <w:rPr>
          <w:rFonts w:ascii="Arial" w:hAnsi="Arial" w:cs="Arial"/>
          <w:sz w:val="22"/>
        </w:rPr>
        <w:t>If you start a job in which you are eligible for membership of the LGPS you will be brought into the scheme if your contract of employment is for 3 months or more.   If it is for less than 3 months and you are, or during that period become, an Eligible Jobholder you will be brought into the scheme from the automatic enrolment date (unless your employer issues you with a postponement notice to delay bringing you into the scheme for up to a maximum of 3 months) or, if your contract is extended to be for 3 months or more or you opt to join by completing an application form</w:t>
      </w:r>
      <w:r w:rsidR="006F711E">
        <w:rPr>
          <w:rFonts w:ascii="Arial" w:hAnsi="Arial" w:cs="Arial"/>
          <w:sz w:val="22"/>
        </w:rPr>
        <w:t>, y</w:t>
      </w:r>
      <w:r w:rsidR="00D132F8" w:rsidRPr="00D132F8">
        <w:rPr>
          <w:rFonts w:ascii="Arial" w:hAnsi="Arial" w:cs="Arial"/>
          <w:sz w:val="22"/>
        </w:rPr>
        <w:t>ou will be brought into the scheme from the beginning of the pay period after the one in which your contract is extended or you opt to join.</w:t>
      </w:r>
    </w:p>
    <w:p w14:paraId="4647F0D2" w14:textId="77777777" w:rsidR="00C46B43" w:rsidRPr="00A50700" w:rsidRDefault="00C46B43" w:rsidP="008C662D">
      <w:pPr>
        <w:rPr>
          <w:rFonts w:ascii="Arial" w:hAnsi="Arial"/>
        </w:rPr>
      </w:pPr>
    </w:p>
    <w:p w14:paraId="50EE82BA" w14:textId="5935F164" w:rsidR="008C662D" w:rsidRDefault="007E20AB" w:rsidP="008C662D">
      <w:pPr>
        <w:rPr>
          <w:rFonts w:ascii="Frutiger 45 Light" w:hAnsi="Frutiger 45 Light"/>
        </w:rPr>
      </w:pPr>
      <w:r>
        <w:rPr>
          <w:noProof/>
        </w:rPr>
        <mc:AlternateContent>
          <mc:Choice Requires="wps">
            <w:drawing>
              <wp:anchor distT="0" distB="0" distL="114300" distR="114300" simplePos="0" relativeHeight="251657728" behindDoc="0" locked="0" layoutInCell="1" allowOverlap="1" wp14:editId="0A6ED6DF">
                <wp:simplePos x="0" y="0"/>
                <wp:positionH relativeFrom="column">
                  <wp:posOffset>-12700</wp:posOffset>
                </wp:positionH>
                <wp:positionV relativeFrom="paragraph">
                  <wp:posOffset>73025</wp:posOffset>
                </wp:positionV>
                <wp:extent cx="5995670" cy="474345"/>
                <wp:effectExtent l="0" t="0" r="2413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434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B8CC6D" w14:textId="77777777" w:rsidR="008C662D" w:rsidRPr="003C33EF" w:rsidRDefault="008C662D" w:rsidP="008C662D">
                            <w:pPr>
                              <w:rPr>
                                <w:rFonts w:ascii="Arial" w:hAnsi="Arial"/>
                                <w:color w:val="FF0000"/>
                                <w:sz w:val="28"/>
                              </w:rPr>
                            </w:pPr>
                            <w:r w:rsidRPr="003C33EF">
                              <w:rPr>
                                <w:rFonts w:ascii="Arial" w:hAnsi="Arial"/>
                                <w:color w:val="FF0000"/>
                                <w:sz w:val="28"/>
                              </w:rPr>
                              <w:t>Administering Authorities to insert their own information about joining / forms.</w:t>
                            </w:r>
                          </w:p>
                          <w:p w14:paraId="24873CFA" w14:textId="77777777" w:rsidR="008C662D" w:rsidRDefault="008C662D" w:rsidP="008C662D">
                            <w:pPr>
                              <w:rPr>
                                <w:rFonts w:ascii="Arial" w:hAnsi="Arial"/>
                                <w:sz w:val="28"/>
                              </w:rPr>
                            </w:pPr>
                            <w:r>
                              <w:rPr>
                                <w:rFonts w:ascii="Arial" w:hAnsi="Arial"/>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pt;margin-top:5.75pt;width:472.1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" fillcolor="silver">
                <v:textbox>
                  <w:txbxContent>
                    <w:p w14:paraId="38B8CC6D" w14:textId="77777777" w:rsidR="008C662D" w:rsidRPr="003C33EF" w:rsidRDefault="008C662D" w:rsidP="008C662D">
                      <w:pPr>
                        <w:rPr>
                          <w:rFonts w:ascii="Arial" w:hAnsi="Arial"/>
                          <w:color w:val="FF0000"/>
                          <w:sz w:val="28"/>
                        </w:rPr>
                      </w:pPr>
                      <w:r w:rsidRPr="003C33EF">
                        <w:rPr>
                          <w:rFonts w:ascii="Arial" w:hAnsi="Arial"/>
                          <w:color w:val="FF0000"/>
                          <w:sz w:val="28"/>
                        </w:rPr>
                        <w:t>Administering Authorities to insert their own information about joining / forms.</w:t>
                      </w:r>
                    </w:p>
                    <w:p w14:paraId="24873CFA" w14:textId="77777777" w:rsidR="008C662D" w:rsidRDefault="008C662D" w:rsidP="008C662D">
                      <w:pPr>
                        <w:rPr>
                          <w:rFonts w:ascii="Arial" w:hAnsi="Arial"/>
                          <w:sz w:val="28"/>
                        </w:rPr>
                      </w:pPr>
                      <w:r>
                        <w:rPr>
                          <w:rFonts w:ascii="Arial" w:hAnsi="Arial"/>
                          <w:sz w:val="28"/>
                        </w:rPr>
                        <w:tab/>
                      </w:r>
                    </w:p>
                  </w:txbxContent>
                </v:textbox>
              </v:rect>
            </w:pict>
          </mc:Fallback>
        </mc:AlternateContent>
      </w:r>
    </w:p>
    <w:p w14:paraId="6919FCA0" w14:textId="77777777" w:rsidR="008C662D" w:rsidRDefault="008C662D" w:rsidP="008C662D">
      <w:pPr>
        <w:rPr>
          <w:rFonts w:ascii="Frutiger 45 Light" w:hAnsi="Frutiger 45 Light"/>
        </w:rPr>
      </w:pPr>
    </w:p>
    <w:p w14:paraId="24FD64E9" w14:textId="77777777" w:rsidR="00456D63" w:rsidRDefault="00456D63" w:rsidP="008C662D">
      <w:pPr>
        <w:outlineLvl w:val="0"/>
        <w:rPr>
          <w:rFonts w:ascii="Arial" w:hAnsi="Arial" w:cs="Arial"/>
          <w:b/>
        </w:rPr>
      </w:pPr>
    </w:p>
    <w:p w14:paraId="28150FDE" w14:textId="77777777" w:rsidR="00386A65" w:rsidRDefault="00386A65" w:rsidP="00386A65">
      <w:pPr>
        <w:jc w:val="center"/>
        <w:rPr>
          <w:rFonts w:ascii="Arial" w:hAnsi="Arial" w:cs="Arial"/>
          <w:b/>
          <w:color w:val="3366FF"/>
        </w:rPr>
      </w:pPr>
      <w:r>
        <w:rPr>
          <w:rFonts w:ascii="Arial" w:hAnsi="Arial" w:cs="Arial"/>
          <w:b/>
          <w:color w:val="3366FF"/>
        </w:rPr>
        <w:t>Check your payslip deductions to make sure you are in the scheme.</w:t>
      </w:r>
    </w:p>
    <w:p w14:paraId="4B0E8D97" w14:textId="77777777" w:rsidR="008C662D" w:rsidRPr="003A0174" w:rsidRDefault="008C662D" w:rsidP="008C662D">
      <w:pPr>
        <w:ind w:firstLine="720"/>
        <w:rPr>
          <w:rFonts w:ascii="Arial" w:hAnsi="Arial" w:cs="Arial"/>
          <w:b/>
        </w:rPr>
      </w:pPr>
    </w:p>
    <w:p w14:paraId="085AC0D0" w14:textId="77777777" w:rsidR="00386A65" w:rsidRDefault="00386A65" w:rsidP="00386A65">
      <w:pPr>
        <w:rPr>
          <w:rFonts w:ascii="Arial" w:hAnsi="Arial" w:cs="Arial"/>
          <w:b/>
          <w:color w:val="3366FF"/>
        </w:rPr>
      </w:pPr>
      <w:r>
        <w:rPr>
          <w:rFonts w:ascii="Arial" w:hAnsi="Arial" w:cs="Arial"/>
          <w:b/>
          <w:color w:val="3366FF"/>
        </w:rPr>
        <w:t>Want to know more?</w:t>
      </w:r>
    </w:p>
    <w:p w14:paraId="1CA38EB5" w14:textId="77777777" w:rsidR="008C662D" w:rsidRDefault="008C662D" w:rsidP="008C662D">
      <w:pPr>
        <w:outlineLvl w:val="0"/>
        <w:rPr>
          <w:rFonts w:ascii="Arial" w:hAnsi="Arial" w:cs="Arial"/>
        </w:rPr>
      </w:pPr>
      <w:r w:rsidRPr="003A0174">
        <w:rPr>
          <w:rFonts w:ascii="Arial" w:hAnsi="Arial" w:cs="Arial"/>
        </w:rPr>
        <w:t xml:space="preserve">This leaflet gives a brief outline of the scheme that applies from 1 April </w:t>
      </w:r>
      <w:r w:rsidR="00C46B43">
        <w:rPr>
          <w:rFonts w:ascii="Arial" w:hAnsi="Arial" w:cs="Arial"/>
        </w:rPr>
        <w:t>201</w:t>
      </w:r>
      <w:r w:rsidR="00D132F8">
        <w:rPr>
          <w:rFonts w:ascii="Arial" w:hAnsi="Arial" w:cs="Arial"/>
        </w:rPr>
        <w:t>5</w:t>
      </w:r>
      <w:r w:rsidRPr="003A0174">
        <w:rPr>
          <w:rFonts w:ascii="Arial" w:hAnsi="Arial" w:cs="Arial"/>
        </w:rPr>
        <w:t>. If you want to know more about the scheme, or if you have membership in the scheme before 1 April 20</w:t>
      </w:r>
      <w:r w:rsidR="00C46B43">
        <w:rPr>
          <w:rFonts w:ascii="Arial" w:hAnsi="Arial" w:cs="Arial"/>
        </w:rPr>
        <w:t>1</w:t>
      </w:r>
      <w:r w:rsidR="006F711E">
        <w:rPr>
          <w:rFonts w:ascii="Arial" w:hAnsi="Arial" w:cs="Arial"/>
        </w:rPr>
        <w:t>5</w:t>
      </w:r>
      <w:r w:rsidRPr="003A0174">
        <w:rPr>
          <w:rFonts w:ascii="Arial" w:hAnsi="Arial" w:cs="Arial"/>
        </w:rPr>
        <w:t xml:space="preserve"> and want to know how benefits built up before then are worked out, you can get more information from</w:t>
      </w:r>
      <w:r>
        <w:rPr>
          <w:rFonts w:ascii="Arial" w:hAnsi="Arial" w:cs="Arial"/>
        </w:rPr>
        <w:t xml:space="preserve"> </w:t>
      </w:r>
      <w:r w:rsidRPr="00E74AC9">
        <w:rPr>
          <w:rFonts w:ascii="Arial" w:hAnsi="Arial" w:cs="Arial"/>
          <w:color w:val="FF0000"/>
        </w:rPr>
        <w:t>a</w:t>
      </w:r>
      <w:r w:rsidRPr="00A50700">
        <w:rPr>
          <w:rFonts w:ascii="Arial" w:hAnsi="Arial"/>
          <w:color w:val="FF0000"/>
        </w:rPr>
        <w:t>dministering authorities to insert their own information</w:t>
      </w:r>
      <w:r>
        <w:rPr>
          <w:rFonts w:ascii="Arial" w:hAnsi="Arial"/>
          <w:color w:val="FF0000"/>
        </w:rPr>
        <w:t xml:space="preserve">. </w:t>
      </w:r>
    </w:p>
    <w:p w14:paraId="49A6707F" w14:textId="77777777" w:rsidR="008C662D" w:rsidRDefault="008C662D" w:rsidP="008C662D">
      <w:pPr>
        <w:outlineLvl w:val="0"/>
        <w:rPr>
          <w:rFonts w:ascii="Arial" w:hAnsi="Arial" w:cs="Arial"/>
        </w:rPr>
      </w:pPr>
    </w:p>
    <w:p w14:paraId="1136A190" w14:textId="77777777" w:rsidR="008C662D" w:rsidRPr="003A0174" w:rsidRDefault="008C662D" w:rsidP="008C662D">
      <w:pPr>
        <w:outlineLvl w:val="0"/>
        <w:rPr>
          <w:rFonts w:ascii="Arial" w:hAnsi="Arial" w:cs="Arial"/>
        </w:rPr>
      </w:pPr>
      <w:r w:rsidRPr="003A0174">
        <w:rPr>
          <w:rFonts w:ascii="Arial" w:hAnsi="Arial" w:cs="Arial"/>
        </w:rPr>
        <w:t>And you can get a full scheme guide from</w:t>
      </w:r>
      <w:r>
        <w:rPr>
          <w:rFonts w:ascii="Arial" w:hAnsi="Arial" w:cs="Arial"/>
        </w:rPr>
        <w:t xml:space="preserve"> </w:t>
      </w:r>
      <w:r w:rsidRPr="00E74AC9">
        <w:rPr>
          <w:rFonts w:ascii="Arial" w:hAnsi="Arial" w:cs="Arial"/>
          <w:color w:val="FF0000"/>
        </w:rPr>
        <w:t>a</w:t>
      </w:r>
      <w:r w:rsidRPr="00A50700">
        <w:rPr>
          <w:rFonts w:ascii="Arial" w:hAnsi="Arial"/>
          <w:color w:val="FF0000"/>
        </w:rPr>
        <w:t>dministering authorities to insert their own information</w:t>
      </w:r>
      <w:r>
        <w:rPr>
          <w:rFonts w:ascii="Arial" w:hAnsi="Arial"/>
          <w:color w:val="FF0000"/>
        </w:rPr>
        <w:t xml:space="preserve">. </w:t>
      </w:r>
    </w:p>
    <w:p w14:paraId="77E0DA97" w14:textId="77777777" w:rsidR="008C662D" w:rsidRPr="0019083C" w:rsidRDefault="008C662D" w:rsidP="008C662D"/>
    <w:p w14:paraId="082EC56D" w14:textId="17C3EF64" w:rsidR="008C662D" w:rsidRDefault="008C662D" w:rsidP="008C662D">
      <w:pPr>
        <w:rPr>
          <w:rFonts w:ascii="Arial" w:hAnsi="Arial" w:cs="Arial"/>
        </w:rPr>
      </w:pPr>
      <w:r w:rsidRPr="006C1721">
        <w:rPr>
          <w:rFonts w:ascii="Arial" w:hAnsi="Arial" w:cs="Arial"/>
        </w:rPr>
        <w:t xml:space="preserve">This leaflet is for employees in </w:t>
      </w:r>
      <w:r w:rsidR="00D132F8">
        <w:rPr>
          <w:rFonts w:ascii="Arial" w:hAnsi="Arial" w:cs="Arial"/>
        </w:rPr>
        <w:t>Scotland</w:t>
      </w:r>
      <w:r w:rsidRPr="006C1721">
        <w:rPr>
          <w:rFonts w:ascii="Arial" w:hAnsi="Arial" w:cs="Arial"/>
        </w:rPr>
        <w:t xml:space="preserve"> and </w:t>
      </w:r>
      <w:r w:rsidRPr="006C1721">
        <w:rPr>
          <w:rFonts w:ascii="Arial" w:hAnsi="Arial" w:cs="Arial"/>
          <w:color w:val="000000"/>
        </w:rPr>
        <w:t>reflects the provisions of the LGPS</w:t>
      </w:r>
      <w:r w:rsidRPr="006C1721">
        <w:rPr>
          <w:rFonts w:ascii="Arial" w:hAnsi="Arial" w:cs="Arial"/>
        </w:rPr>
        <w:t xml:space="preserve"> and overriding legislation at the time of publication in </w:t>
      </w:r>
      <w:r w:rsidR="00C46B43">
        <w:rPr>
          <w:rFonts w:ascii="Arial" w:hAnsi="Arial" w:cs="Arial"/>
        </w:rPr>
        <w:t xml:space="preserve">April </w:t>
      </w:r>
      <w:del w:id="29" w:author="Lorraine Bennett" w:date="2018-04-20T14:22:00Z">
        <w:r w:rsidR="00C46B43">
          <w:rPr>
            <w:rFonts w:ascii="Arial" w:hAnsi="Arial" w:cs="Arial"/>
          </w:rPr>
          <w:delText>201</w:delText>
        </w:r>
        <w:r w:rsidR="005A650A">
          <w:rPr>
            <w:rFonts w:ascii="Arial" w:hAnsi="Arial" w:cs="Arial"/>
          </w:rPr>
          <w:delText>7</w:delText>
        </w:r>
      </w:del>
      <w:ins w:id="30" w:author="Lorraine Bennett" w:date="2018-04-20T14:22:00Z">
        <w:r w:rsidR="00C46B43">
          <w:rPr>
            <w:rFonts w:ascii="Arial" w:hAnsi="Arial" w:cs="Arial"/>
          </w:rPr>
          <w:t>201</w:t>
        </w:r>
        <w:r w:rsidR="007B19F0">
          <w:rPr>
            <w:rFonts w:ascii="Arial" w:hAnsi="Arial" w:cs="Arial"/>
          </w:rPr>
          <w:t>8</w:t>
        </w:r>
      </w:ins>
      <w:r w:rsidRPr="006C1721">
        <w:rPr>
          <w:rFonts w:ascii="Arial" w:hAnsi="Arial" w:cs="Arial"/>
        </w:rPr>
        <w:t>.T</w:t>
      </w:r>
      <w:r w:rsidRPr="006C1721">
        <w:rPr>
          <w:rFonts w:ascii="Arial" w:hAnsi="Arial" w:cs="Arial"/>
          <w:color w:val="000000"/>
        </w:rPr>
        <w:t>he Government may make changes to overriding legislation and, after consultation with interested parties, may make changes in the future to the LGPS.</w:t>
      </w:r>
      <w:r w:rsidR="00674724">
        <w:rPr>
          <w:rFonts w:ascii="Arial" w:hAnsi="Arial" w:cs="Arial"/>
        </w:rPr>
        <w:t xml:space="preserve"> </w:t>
      </w:r>
    </w:p>
    <w:p w14:paraId="05588FBD" w14:textId="77777777" w:rsidR="008C662D" w:rsidRDefault="008C662D" w:rsidP="008C662D">
      <w:pPr>
        <w:rPr>
          <w:rFonts w:ascii="Arial" w:hAnsi="Arial" w:cs="Arial"/>
        </w:rPr>
      </w:pPr>
    </w:p>
    <w:p w14:paraId="318EEE6C" w14:textId="77777777" w:rsidR="007051F5" w:rsidRPr="00D132F8" w:rsidRDefault="008C662D" w:rsidP="00D132F8">
      <w:r w:rsidRPr="00C525A6">
        <w:rPr>
          <w:rFonts w:ascii="Arial" w:hAnsi="Arial" w:cs="Arial"/>
        </w:rPr>
        <w:t xml:space="preserve">This leaflet is a brief guide to the scheme and </w:t>
      </w:r>
      <w:r w:rsidRPr="00C525A6">
        <w:rPr>
          <w:rFonts w:ascii="Arial" w:hAnsi="Arial" w:cs="Arial"/>
          <w:snapToGrid w:val="0"/>
        </w:rPr>
        <w:t>cannot cover every personal circumstance. In the event of any dispute over your pension benefits, the appropriate legislation will prevail. This leaflet does not confer any contractual or statutory rights and is provided for information purposes only.</w:t>
      </w:r>
      <w:r w:rsidRPr="00C525A6">
        <w:rPr>
          <w:rFonts w:ascii="Arial" w:hAnsi="Arial" w:cs="Arial"/>
        </w:rPr>
        <w:t xml:space="preserve"> </w:t>
      </w:r>
      <w:r w:rsidRPr="00C525A6">
        <w:t xml:space="preserve"> </w:t>
      </w:r>
    </w:p>
    <w:sectPr w:rsidR="007051F5" w:rsidRPr="00D132F8" w:rsidSect="00FB5837">
      <w:headerReference w:type="default" r:id="rId15"/>
      <w:footerReference w:type="even" r:id="rId16"/>
      <w:footerReference w:type="default" r:id="rId17"/>
      <w:pgSz w:w="11906" w:h="16838"/>
      <w:pgMar w:top="1440" w:right="1080" w:bottom="1440" w:left="108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FBC73" w14:textId="77777777" w:rsidR="007E20AB" w:rsidRDefault="007E20AB" w:rsidP="00EE469A">
      <w:r>
        <w:separator/>
      </w:r>
    </w:p>
  </w:endnote>
  <w:endnote w:type="continuationSeparator" w:id="0">
    <w:p w14:paraId="75D91528" w14:textId="77777777" w:rsidR="007E20AB" w:rsidRDefault="007E20AB" w:rsidP="00EE469A">
      <w:r>
        <w:continuationSeparator/>
      </w:r>
    </w:p>
  </w:endnote>
  <w:endnote w:type="continuationNotice" w:id="1">
    <w:p w14:paraId="18588F48" w14:textId="77777777" w:rsidR="007E20AB" w:rsidRDefault="007E2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45 Light">
    <w:altName w:val="Raavi"/>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D77E1" w14:textId="77777777" w:rsidR="002C4A8C" w:rsidRDefault="002C4A8C" w:rsidP="006448F4">
    <w:pPr>
      <w:pStyle w:val="Footer"/>
      <w:tabs>
        <w:tab w:val="clear" w:pos="4320"/>
        <w:tab w:val="clear" w:pos="8640"/>
        <w:tab w:val="center" w:pos="4873"/>
        <w:tab w:val="right" w:pos="9746"/>
      </w:tabs>
    </w:pPr>
    <w:r>
      <w:t>[Type text]</w:t>
    </w:r>
    <w:r w:rsidR="006448F4">
      <w:tab/>
    </w:r>
    <w:r>
      <w:t>[Type text]</w:t>
    </w:r>
    <w:r w:rsidR="006448F4">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A44A" w14:textId="77777777" w:rsidR="00CF798C" w:rsidRPr="0096491F" w:rsidRDefault="00CF798C">
    <w:pPr>
      <w:pStyle w:val="Footer"/>
      <w:jc w:val="right"/>
      <w:rPr>
        <w:rFonts w:ascii="Arial" w:hAnsi="Arial" w:cs="Arial"/>
        <w:sz w:val="16"/>
        <w:szCs w:val="20"/>
      </w:rPr>
    </w:pPr>
    <w:r w:rsidRPr="0096491F">
      <w:rPr>
        <w:rFonts w:ascii="Arial" w:hAnsi="Arial" w:cs="Arial"/>
        <w:sz w:val="16"/>
        <w:szCs w:val="20"/>
      </w:rPr>
      <w:fldChar w:fldCharType="begin"/>
    </w:r>
    <w:r w:rsidRPr="0096491F">
      <w:rPr>
        <w:rFonts w:ascii="Arial" w:hAnsi="Arial" w:cs="Arial"/>
        <w:sz w:val="16"/>
        <w:szCs w:val="20"/>
      </w:rPr>
      <w:instrText xml:space="preserve"> PAGE   \* MERGEFORMAT </w:instrText>
    </w:r>
    <w:r w:rsidRPr="0096491F">
      <w:rPr>
        <w:rFonts w:ascii="Arial" w:hAnsi="Arial" w:cs="Arial"/>
        <w:sz w:val="16"/>
        <w:szCs w:val="20"/>
      </w:rPr>
      <w:fldChar w:fldCharType="separate"/>
    </w:r>
    <w:r w:rsidR="007E20AB">
      <w:rPr>
        <w:rFonts w:ascii="Arial" w:hAnsi="Arial" w:cs="Arial"/>
        <w:noProof/>
        <w:sz w:val="16"/>
        <w:szCs w:val="20"/>
      </w:rPr>
      <w:t>2</w:t>
    </w:r>
    <w:r w:rsidRPr="0096491F">
      <w:rPr>
        <w:rFonts w:ascii="Arial" w:hAnsi="Arial" w:cs="Arial"/>
        <w:noProof/>
        <w:sz w:val="16"/>
        <w:szCs w:val="20"/>
      </w:rPr>
      <w:fldChar w:fldCharType="end"/>
    </w:r>
  </w:p>
  <w:p w14:paraId="66527B81" w14:textId="2EB0A648" w:rsidR="00CF798C" w:rsidRPr="007918B6" w:rsidRDefault="007A7585">
    <w:pPr>
      <w:pStyle w:val="Footer"/>
      <w:rPr>
        <w:rFonts w:ascii="Arial" w:hAnsi="Arial" w:cs="Arial"/>
        <w:sz w:val="16"/>
      </w:rPr>
    </w:pPr>
    <w:r w:rsidRPr="007918B6">
      <w:rPr>
        <w:rFonts w:ascii="Arial" w:hAnsi="Arial" w:cs="Arial"/>
        <w:sz w:val="16"/>
      </w:rPr>
      <w:t>V</w:t>
    </w:r>
    <w:r w:rsidR="0096491F" w:rsidRPr="007918B6">
      <w:rPr>
        <w:rFonts w:ascii="Arial" w:hAnsi="Arial" w:cs="Arial"/>
        <w:sz w:val="16"/>
      </w:rPr>
      <w:t>1</w:t>
    </w:r>
    <w:r w:rsidR="005A650A">
      <w:rPr>
        <w:rFonts w:ascii="Arial" w:hAnsi="Arial" w:cs="Arial"/>
        <w:sz w:val="16"/>
      </w:rPr>
      <w:t>.</w:t>
    </w:r>
    <w:del w:id="31" w:author="Lorraine Bennett" w:date="2018-04-20T14:22:00Z">
      <w:r w:rsidR="005A650A">
        <w:rPr>
          <w:rFonts w:ascii="Arial" w:hAnsi="Arial" w:cs="Arial"/>
          <w:sz w:val="16"/>
        </w:rPr>
        <w:delText>2</w:delText>
      </w:r>
    </w:del>
    <w:ins w:id="32" w:author="Lorraine Bennett" w:date="2018-04-20T14:22:00Z">
      <w:r w:rsidR="001144C6">
        <w:rPr>
          <w:rFonts w:ascii="Arial" w:hAnsi="Arial" w:cs="Arial"/>
          <w:sz w:val="16"/>
        </w:rPr>
        <w:t>3</w:t>
      </w:r>
    </w:ins>
    <w:r w:rsidR="0096491F" w:rsidRPr="007918B6">
      <w:rPr>
        <w:rFonts w:ascii="Arial" w:hAnsi="Arial" w:cs="Arial"/>
        <w:sz w:val="16"/>
      </w:rPr>
      <w:t xml:space="preserve"> </w:t>
    </w:r>
    <w:r w:rsidR="00172D8C">
      <w:rPr>
        <w:rFonts w:ascii="Arial" w:hAnsi="Arial" w:cs="Arial"/>
        <w:sz w:val="16"/>
      </w:rPr>
      <w:t>–</w:t>
    </w:r>
    <w:r w:rsidR="0096491F" w:rsidRPr="007918B6">
      <w:rPr>
        <w:rFonts w:ascii="Arial" w:hAnsi="Arial" w:cs="Arial"/>
        <w:sz w:val="16"/>
      </w:rPr>
      <w:t xml:space="preserve"> </w:t>
    </w:r>
    <w:r w:rsidR="005A650A">
      <w:rPr>
        <w:rFonts w:ascii="Arial" w:hAnsi="Arial" w:cs="Arial"/>
        <w:sz w:val="16"/>
      </w:rPr>
      <w:t xml:space="preserve">April </w:t>
    </w:r>
    <w:del w:id="33" w:author="Lorraine Bennett" w:date="2018-04-20T14:22:00Z">
      <w:r w:rsidR="005A650A">
        <w:rPr>
          <w:rFonts w:ascii="Arial" w:hAnsi="Arial" w:cs="Arial"/>
          <w:sz w:val="16"/>
        </w:rPr>
        <w:delText>2017</w:delText>
      </w:r>
    </w:del>
    <w:ins w:id="34" w:author="Lorraine Bennett" w:date="2018-04-20T14:22:00Z">
      <w:r w:rsidR="005A650A">
        <w:rPr>
          <w:rFonts w:ascii="Arial" w:hAnsi="Arial" w:cs="Arial"/>
          <w:sz w:val="16"/>
        </w:rPr>
        <w:t>201</w:t>
      </w:r>
      <w:r w:rsidR="001144C6">
        <w:rPr>
          <w:rFonts w:ascii="Arial" w:hAnsi="Arial" w:cs="Arial"/>
          <w:sz w:val="16"/>
        </w:rPr>
        <w:t>8</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F0093" w14:textId="77777777" w:rsidR="007E20AB" w:rsidRDefault="007E20AB" w:rsidP="00EE469A">
      <w:r>
        <w:separator/>
      </w:r>
    </w:p>
  </w:footnote>
  <w:footnote w:type="continuationSeparator" w:id="0">
    <w:p w14:paraId="47487378" w14:textId="77777777" w:rsidR="007E20AB" w:rsidRDefault="007E20AB" w:rsidP="00EE469A">
      <w:r>
        <w:continuationSeparator/>
      </w:r>
    </w:p>
  </w:footnote>
  <w:footnote w:type="continuationNotice" w:id="1">
    <w:p w14:paraId="3391B295" w14:textId="77777777" w:rsidR="007E20AB" w:rsidRDefault="007E20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68A1E" w14:textId="77777777" w:rsidR="007E20AB" w:rsidRDefault="007E2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7FDF"/>
    <w:multiLevelType w:val="hybridMultilevel"/>
    <w:tmpl w:val="E3C6DF86"/>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84694"/>
    <w:multiLevelType w:val="hybridMultilevel"/>
    <w:tmpl w:val="E3168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95635"/>
    <w:multiLevelType w:val="hybridMultilevel"/>
    <w:tmpl w:val="CB421D42"/>
    <w:lvl w:ilvl="0" w:tplc="D264058C">
      <w:start w:val="1"/>
      <w:numFmt w:val="bullet"/>
      <w:lvlText w:val="•"/>
      <w:lvlJc w:val="left"/>
      <w:pPr>
        <w:tabs>
          <w:tab w:val="num" w:pos="720"/>
        </w:tabs>
        <w:ind w:left="720" w:hanging="360"/>
      </w:pPr>
      <w:rPr>
        <w:rFonts w:ascii="Arial" w:hAnsi="Arial" w:hint="default"/>
      </w:rPr>
    </w:lvl>
    <w:lvl w:ilvl="1" w:tplc="2A4AB63E" w:tentative="1">
      <w:start w:val="1"/>
      <w:numFmt w:val="bullet"/>
      <w:lvlText w:val="•"/>
      <w:lvlJc w:val="left"/>
      <w:pPr>
        <w:tabs>
          <w:tab w:val="num" w:pos="1440"/>
        </w:tabs>
        <w:ind w:left="1440" w:hanging="360"/>
      </w:pPr>
      <w:rPr>
        <w:rFonts w:ascii="Arial" w:hAnsi="Arial" w:hint="default"/>
      </w:rPr>
    </w:lvl>
    <w:lvl w:ilvl="2" w:tplc="12FEF38A" w:tentative="1">
      <w:start w:val="1"/>
      <w:numFmt w:val="bullet"/>
      <w:lvlText w:val="•"/>
      <w:lvlJc w:val="left"/>
      <w:pPr>
        <w:tabs>
          <w:tab w:val="num" w:pos="2160"/>
        </w:tabs>
        <w:ind w:left="2160" w:hanging="360"/>
      </w:pPr>
      <w:rPr>
        <w:rFonts w:ascii="Arial" w:hAnsi="Arial" w:hint="default"/>
      </w:rPr>
    </w:lvl>
    <w:lvl w:ilvl="3" w:tplc="BACEF7BA" w:tentative="1">
      <w:start w:val="1"/>
      <w:numFmt w:val="bullet"/>
      <w:lvlText w:val="•"/>
      <w:lvlJc w:val="left"/>
      <w:pPr>
        <w:tabs>
          <w:tab w:val="num" w:pos="2880"/>
        </w:tabs>
        <w:ind w:left="2880" w:hanging="360"/>
      </w:pPr>
      <w:rPr>
        <w:rFonts w:ascii="Arial" w:hAnsi="Arial" w:hint="default"/>
      </w:rPr>
    </w:lvl>
    <w:lvl w:ilvl="4" w:tplc="5188604C" w:tentative="1">
      <w:start w:val="1"/>
      <w:numFmt w:val="bullet"/>
      <w:lvlText w:val="•"/>
      <w:lvlJc w:val="left"/>
      <w:pPr>
        <w:tabs>
          <w:tab w:val="num" w:pos="3600"/>
        </w:tabs>
        <w:ind w:left="3600" w:hanging="360"/>
      </w:pPr>
      <w:rPr>
        <w:rFonts w:ascii="Arial" w:hAnsi="Arial" w:hint="default"/>
      </w:rPr>
    </w:lvl>
    <w:lvl w:ilvl="5" w:tplc="A8428964" w:tentative="1">
      <w:start w:val="1"/>
      <w:numFmt w:val="bullet"/>
      <w:lvlText w:val="•"/>
      <w:lvlJc w:val="left"/>
      <w:pPr>
        <w:tabs>
          <w:tab w:val="num" w:pos="4320"/>
        </w:tabs>
        <w:ind w:left="4320" w:hanging="360"/>
      </w:pPr>
      <w:rPr>
        <w:rFonts w:ascii="Arial" w:hAnsi="Arial" w:hint="default"/>
      </w:rPr>
    </w:lvl>
    <w:lvl w:ilvl="6" w:tplc="3F0E6714" w:tentative="1">
      <w:start w:val="1"/>
      <w:numFmt w:val="bullet"/>
      <w:lvlText w:val="•"/>
      <w:lvlJc w:val="left"/>
      <w:pPr>
        <w:tabs>
          <w:tab w:val="num" w:pos="5040"/>
        </w:tabs>
        <w:ind w:left="5040" w:hanging="360"/>
      </w:pPr>
      <w:rPr>
        <w:rFonts w:ascii="Arial" w:hAnsi="Arial" w:hint="default"/>
      </w:rPr>
    </w:lvl>
    <w:lvl w:ilvl="7" w:tplc="09B23B56" w:tentative="1">
      <w:start w:val="1"/>
      <w:numFmt w:val="bullet"/>
      <w:lvlText w:val="•"/>
      <w:lvlJc w:val="left"/>
      <w:pPr>
        <w:tabs>
          <w:tab w:val="num" w:pos="5760"/>
        </w:tabs>
        <w:ind w:left="5760" w:hanging="360"/>
      </w:pPr>
      <w:rPr>
        <w:rFonts w:ascii="Arial" w:hAnsi="Arial" w:hint="default"/>
      </w:rPr>
    </w:lvl>
    <w:lvl w:ilvl="8" w:tplc="CF963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0C343E"/>
    <w:multiLevelType w:val="hybridMultilevel"/>
    <w:tmpl w:val="9204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0CB0"/>
    <w:multiLevelType w:val="hybridMultilevel"/>
    <w:tmpl w:val="E9922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580A74"/>
    <w:multiLevelType w:val="hybridMultilevel"/>
    <w:tmpl w:val="5FC4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35E4A"/>
    <w:multiLevelType w:val="hybridMultilevel"/>
    <w:tmpl w:val="F848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038E2"/>
    <w:multiLevelType w:val="hybridMultilevel"/>
    <w:tmpl w:val="E15E7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BE3760"/>
    <w:multiLevelType w:val="hybridMultilevel"/>
    <w:tmpl w:val="13248E7E"/>
    <w:lvl w:ilvl="0" w:tplc="F098A5A2">
      <w:start w:val="1"/>
      <w:numFmt w:val="bullet"/>
      <w:lvlText w:val="-"/>
      <w:lvlJc w:val="left"/>
      <w:pPr>
        <w:tabs>
          <w:tab w:val="num" w:pos="720"/>
        </w:tabs>
        <w:ind w:left="720" w:hanging="360"/>
      </w:pPr>
      <w:rPr>
        <w:rFonts w:ascii="Times" w:hAnsi="Times" w:hint="default"/>
      </w:rPr>
    </w:lvl>
    <w:lvl w:ilvl="1" w:tplc="A04C2EE2" w:tentative="1">
      <w:start w:val="1"/>
      <w:numFmt w:val="bullet"/>
      <w:lvlText w:val="-"/>
      <w:lvlJc w:val="left"/>
      <w:pPr>
        <w:tabs>
          <w:tab w:val="num" w:pos="1440"/>
        </w:tabs>
        <w:ind w:left="1440" w:hanging="360"/>
      </w:pPr>
      <w:rPr>
        <w:rFonts w:ascii="Times" w:hAnsi="Times" w:hint="default"/>
      </w:rPr>
    </w:lvl>
    <w:lvl w:ilvl="2" w:tplc="2370C92C" w:tentative="1">
      <w:start w:val="1"/>
      <w:numFmt w:val="bullet"/>
      <w:lvlText w:val="-"/>
      <w:lvlJc w:val="left"/>
      <w:pPr>
        <w:tabs>
          <w:tab w:val="num" w:pos="2160"/>
        </w:tabs>
        <w:ind w:left="2160" w:hanging="360"/>
      </w:pPr>
      <w:rPr>
        <w:rFonts w:ascii="Times" w:hAnsi="Times" w:hint="default"/>
      </w:rPr>
    </w:lvl>
    <w:lvl w:ilvl="3" w:tplc="281C0D7C" w:tentative="1">
      <w:start w:val="1"/>
      <w:numFmt w:val="bullet"/>
      <w:lvlText w:val="-"/>
      <w:lvlJc w:val="left"/>
      <w:pPr>
        <w:tabs>
          <w:tab w:val="num" w:pos="2880"/>
        </w:tabs>
        <w:ind w:left="2880" w:hanging="360"/>
      </w:pPr>
      <w:rPr>
        <w:rFonts w:ascii="Times" w:hAnsi="Times" w:hint="default"/>
      </w:rPr>
    </w:lvl>
    <w:lvl w:ilvl="4" w:tplc="CCEC048C" w:tentative="1">
      <w:start w:val="1"/>
      <w:numFmt w:val="bullet"/>
      <w:lvlText w:val="-"/>
      <w:lvlJc w:val="left"/>
      <w:pPr>
        <w:tabs>
          <w:tab w:val="num" w:pos="3600"/>
        </w:tabs>
        <w:ind w:left="3600" w:hanging="360"/>
      </w:pPr>
      <w:rPr>
        <w:rFonts w:ascii="Times" w:hAnsi="Times" w:hint="default"/>
      </w:rPr>
    </w:lvl>
    <w:lvl w:ilvl="5" w:tplc="E3282806" w:tentative="1">
      <w:start w:val="1"/>
      <w:numFmt w:val="bullet"/>
      <w:lvlText w:val="-"/>
      <w:lvlJc w:val="left"/>
      <w:pPr>
        <w:tabs>
          <w:tab w:val="num" w:pos="4320"/>
        </w:tabs>
        <w:ind w:left="4320" w:hanging="360"/>
      </w:pPr>
      <w:rPr>
        <w:rFonts w:ascii="Times" w:hAnsi="Times" w:hint="default"/>
      </w:rPr>
    </w:lvl>
    <w:lvl w:ilvl="6" w:tplc="D75C8480" w:tentative="1">
      <w:start w:val="1"/>
      <w:numFmt w:val="bullet"/>
      <w:lvlText w:val="-"/>
      <w:lvlJc w:val="left"/>
      <w:pPr>
        <w:tabs>
          <w:tab w:val="num" w:pos="5040"/>
        </w:tabs>
        <w:ind w:left="5040" w:hanging="360"/>
      </w:pPr>
      <w:rPr>
        <w:rFonts w:ascii="Times" w:hAnsi="Times" w:hint="default"/>
      </w:rPr>
    </w:lvl>
    <w:lvl w:ilvl="7" w:tplc="C5A4C6BA" w:tentative="1">
      <w:start w:val="1"/>
      <w:numFmt w:val="bullet"/>
      <w:lvlText w:val="-"/>
      <w:lvlJc w:val="left"/>
      <w:pPr>
        <w:tabs>
          <w:tab w:val="num" w:pos="5760"/>
        </w:tabs>
        <w:ind w:left="5760" w:hanging="360"/>
      </w:pPr>
      <w:rPr>
        <w:rFonts w:ascii="Times" w:hAnsi="Times" w:hint="default"/>
      </w:rPr>
    </w:lvl>
    <w:lvl w:ilvl="8" w:tplc="4DC01F84"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322C0516"/>
    <w:multiLevelType w:val="hybridMultilevel"/>
    <w:tmpl w:val="80E8B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B9414B"/>
    <w:multiLevelType w:val="hybridMultilevel"/>
    <w:tmpl w:val="461E6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050B5A"/>
    <w:multiLevelType w:val="hybridMultilevel"/>
    <w:tmpl w:val="49D2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75579"/>
    <w:multiLevelType w:val="hybridMultilevel"/>
    <w:tmpl w:val="98E075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33206E"/>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4C1E6382"/>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4F7B6E3C"/>
    <w:multiLevelType w:val="hybridMultilevel"/>
    <w:tmpl w:val="63DEBC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093699E"/>
    <w:multiLevelType w:val="hybridMultilevel"/>
    <w:tmpl w:val="622A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A2763F"/>
    <w:multiLevelType w:val="hybridMultilevel"/>
    <w:tmpl w:val="3E3029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60625D9"/>
    <w:multiLevelType w:val="hybridMultilevel"/>
    <w:tmpl w:val="7EC4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705EF"/>
    <w:multiLevelType w:val="hybridMultilevel"/>
    <w:tmpl w:val="680C1D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3F654B"/>
    <w:multiLevelType w:val="hybridMultilevel"/>
    <w:tmpl w:val="772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0"/>
  </w:num>
  <w:num w:numId="4">
    <w:abstractNumId w:val="4"/>
  </w:num>
  <w:num w:numId="5">
    <w:abstractNumId w:val="21"/>
  </w:num>
  <w:num w:numId="6">
    <w:abstractNumId w:val="9"/>
  </w:num>
  <w:num w:numId="7">
    <w:abstractNumId w:val="1"/>
  </w:num>
  <w:num w:numId="8">
    <w:abstractNumId w:val="3"/>
  </w:num>
  <w:num w:numId="9">
    <w:abstractNumId w:val="17"/>
  </w:num>
  <w:num w:numId="10">
    <w:abstractNumId w:val="16"/>
  </w:num>
  <w:num w:numId="11">
    <w:abstractNumId w:val="18"/>
  </w:num>
  <w:num w:numId="12">
    <w:abstractNumId w:val="13"/>
  </w:num>
  <w:num w:numId="13">
    <w:abstractNumId w:val="14"/>
  </w:num>
  <w:num w:numId="14">
    <w:abstractNumId w:val="15"/>
  </w:num>
  <w:num w:numId="15">
    <w:abstractNumId w:val="0"/>
  </w:num>
  <w:num w:numId="16">
    <w:abstractNumId w:val="2"/>
  </w:num>
  <w:num w:numId="17">
    <w:abstractNumId w:val="12"/>
  </w:num>
  <w:num w:numId="18">
    <w:abstractNumId w:val="5"/>
  </w:num>
  <w:num w:numId="19">
    <w:abstractNumId w:val="7"/>
  </w:num>
  <w:num w:numId="20">
    <w:abstractNumId w:val="11"/>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EA"/>
    <w:rsid w:val="00003D88"/>
    <w:rsid w:val="00016D37"/>
    <w:rsid w:val="00024955"/>
    <w:rsid w:val="000251D5"/>
    <w:rsid w:val="0003112F"/>
    <w:rsid w:val="000317AF"/>
    <w:rsid w:val="00031C9F"/>
    <w:rsid w:val="00033DDD"/>
    <w:rsid w:val="00040606"/>
    <w:rsid w:val="0006048A"/>
    <w:rsid w:val="00065DAB"/>
    <w:rsid w:val="00075157"/>
    <w:rsid w:val="000771B2"/>
    <w:rsid w:val="000B06C3"/>
    <w:rsid w:val="000B70D1"/>
    <w:rsid w:val="000D50C9"/>
    <w:rsid w:val="000D52F9"/>
    <w:rsid w:val="000E3D2A"/>
    <w:rsid w:val="000F0B22"/>
    <w:rsid w:val="000F0BC2"/>
    <w:rsid w:val="000F5BC4"/>
    <w:rsid w:val="001002FF"/>
    <w:rsid w:val="00100752"/>
    <w:rsid w:val="001056D7"/>
    <w:rsid w:val="001144C6"/>
    <w:rsid w:val="00134DB2"/>
    <w:rsid w:val="00152EFD"/>
    <w:rsid w:val="00164CFE"/>
    <w:rsid w:val="00172D8C"/>
    <w:rsid w:val="001A0C80"/>
    <w:rsid w:val="001B3058"/>
    <w:rsid w:val="001B4D7B"/>
    <w:rsid w:val="001B77FC"/>
    <w:rsid w:val="001D2E93"/>
    <w:rsid w:val="001D3E9E"/>
    <w:rsid w:val="001E2F4E"/>
    <w:rsid w:val="001E71F0"/>
    <w:rsid w:val="00204257"/>
    <w:rsid w:val="00207F9D"/>
    <w:rsid w:val="002310CE"/>
    <w:rsid w:val="00234C56"/>
    <w:rsid w:val="00260A57"/>
    <w:rsid w:val="002657B0"/>
    <w:rsid w:val="00276F69"/>
    <w:rsid w:val="00281E58"/>
    <w:rsid w:val="00285231"/>
    <w:rsid w:val="002923EE"/>
    <w:rsid w:val="002940FB"/>
    <w:rsid w:val="002950FD"/>
    <w:rsid w:val="002A1A9F"/>
    <w:rsid w:val="002A2337"/>
    <w:rsid w:val="002A664F"/>
    <w:rsid w:val="002A719E"/>
    <w:rsid w:val="002B149E"/>
    <w:rsid w:val="002C4A8C"/>
    <w:rsid w:val="002C5A8C"/>
    <w:rsid w:val="002D1270"/>
    <w:rsid w:val="002D1AD7"/>
    <w:rsid w:val="002D7BE9"/>
    <w:rsid w:val="002E444C"/>
    <w:rsid w:val="002F23A5"/>
    <w:rsid w:val="003143FC"/>
    <w:rsid w:val="0032275B"/>
    <w:rsid w:val="00325456"/>
    <w:rsid w:val="00326C9C"/>
    <w:rsid w:val="0034670D"/>
    <w:rsid w:val="00386A65"/>
    <w:rsid w:val="00391174"/>
    <w:rsid w:val="003926DD"/>
    <w:rsid w:val="003B099F"/>
    <w:rsid w:val="003C70BF"/>
    <w:rsid w:val="003D2695"/>
    <w:rsid w:val="003D7D69"/>
    <w:rsid w:val="003E63A0"/>
    <w:rsid w:val="003E6507"/>
    <w:rsid w:val="004016DE"/>
    <w:rsid w:val="004201C7"/>
    <w:rsid w:val="00433E77"/>
    <w:rsid w:val="0043481C"/>
    <w:rsid w:val="00437755"/>
    <w:rsid w:val="00456D63"/>
    <w:rsid w:val="00457738"/>
    <w:rsid w:val="004724B6"/>
    <w:rsid w:val="004736C4"/>
    <w:rsid w:val="00477310"/>
    <w:rsid w:val="004851DC"/>
    <w:rsid w:val="00491A8A"/>
    <w:rsid w:val="00493B1B"/>
    <w:rsid w:val="004A34FF"/>
    <w:rsid w:val="004B5406"/>
    <w:rsid w:val="004B7D81"/>
    <w:rsid w:val="004C0BCC"/>
    <w:rsid w:val="004D6BA1"/>
    <w:rsid w:val="004E3885"/>
    <w:rsid w:val="004E55DB"/>
    <w:rsid w:val="004F04E5"/>
    <w:rsid w:val="004F249D"/>
    <w:rsid w:val="004F35E9"/>
    <w:rsid w:val="0051543F"/>
    <w:rsid w:val="005162FB"/>
    <w:rsid w:val="00524A25"/>
    <w:rsid w:val="00531EB5"/>
    <w:rsid w:val="0053671E"/>
    <w:rsid w:val="00561E45"/>
    <w:rsid w:val="0056273A"/>
    <w:rsid w:val="005654CD"/>
    <w:rsid w:val="0057001C"/>
    <w:rsid w:val="0057797F"/>
    <w:rsid w:val="00583C94"/>
    <w:rsid w:val="005A650A"/>
    <w:rsid w:val="005A70AA"/>
    <w:rsid w:val="005B5680"/>
    <w:rsid w:val="005B6CA5"/>
    <w:rsid w:val="005C25F1"/>
    <w:rsid w:val="005F4767"/>
    <w:rsid w:val="005F65FD"/>
    <w:rsid w:val="00600D56"/>
    <w:rsid w:val="0062084A"/>
    <w:rsid w:val="00623993"/>
    <w:rsid w:val="00635C55"/>
    <w:rsid w:val="0063670A"/>
    <w:rsid w:val="006367D9"/>
    <w:rsid w:val="006448F4"/>
    <w:rsid w:val="00647EA5"/>
    <w:rsid w:val="00661982"/>
    <w:rsid w:val="006661E8"/>
    <w:rsid w:val="00674724"/>
    <w:rsid w:val="0067641D"/>
    <w:rsid w:val="00677D85"/>
    <w:rsid w:val="006940B8"/>
    <w:rsid w:val="006A05C3"/>
    <w:rsid w:val="006A44A9"/>
    <w:rsid w:val="006C4641"/>
    <w:rsid w:val="006E5A29"/>
    <w:rsid w:val="006F0E2A"/>
    <w:rsid w:val="006F711E"/>
    <w:rsid w:val="00702901"/>
    <w:rsid w:val="007051F5"/>
    <w:rsid w:val="00743668"/>
    <w:rsid w:val="00745D34"/>
    <w:rsid w:val="007703F0"/>
    <w:rsid w:val="007779E9"/>
    <w:rsid w:val="00780D3F"/>
    <w:rsid w:val="00787266"/>
    <w:rsid w:val="007918B6"/>
    <w:rsid w:val="0079304A"/>
    <w:rsid w:val="007930AC"/>
    <w:rsid w:val="00793942"/>
    <w:rsid w:val="007A6B4F"/>
    <w:rsid w:val="007A7585"/>
    <w:rsid w:val="007B1835"/>
    <w:rsid w:val="007B19F0"/>
    <w:rsid w:val="007B2C48"/>
    <w:rsid w:val="007C6F0D"/>
    <w:rsid w:val="007D33F8"/>
    <w:rsid w:val="007D78F9"/>
    <w:rsid w:val="007E20AB"/>
    <w:rsid w:val="007F23A5"/>
    <w:rsid w:val="008206F7"/>
    <w:rsid w:val="008207C1"/>
    <w:rsid w:val="00857C9D"/>
    <w:rsid w:val="00885E84"/>
    <w:rsid w:val="008A0588"/>
    <w:rsid w:val="008B7676"/>
    <w:rsid w:val="008C662D"/>
    <w:rsid w:val="00900CB5"/>
    <w:rsid w:val="009101FD"/>
    <w:rsid w:val="00911E30"/>
    <w:rsid w:val="00922A77"/>
    <w:rsid w:val="00933A88"/>
    <w:rsid w:val="00936128"/>
    <w:rsid w:val="00950C02"/>
    <w:rsid w:val="009552CB"/>
    <w:rsid w:val="0095605E"/>
    <w:rsid w:val="00956C5A"/>
    <w:rsid w:val="00957CF2"/>
    <w:rsid w:val="0096491F"/>
    <w:rsid w:val="0097099D"/>
    <w:rsid w:val="009A1171"/>
    <w:rsid w:val="009A5C8F"/>
    <w:rsid w:val="009B0082"/>
    <w:rsid w:val="009D1A6F"/>
    <w:rsid w:val="009E34AD"/>
    <w:rsid w:val="009F02C0"/>
    <w:rsid w:val="009F7DFC"/>
    <w:rsid w:val="00A177CD"/>
    <w:rsid w:val="00A30ABF"/>
    <w:rsid w:val="00A528C3"/>
    <w:rsid w:val="00A72813"/>
    <w:rsid w:val="00A74A5B"/>
    <w:rsid w:val="00A77B01"/>
    <w:rsid w:val="00A77E7C"/>
    <w:rsid w:val="00A84943"/>
    <w:rsid w:val="00AA0AEC"/>
    <w:rsid w:val="00AA68D7"/>
    <w:rsid w:val="00AB2490"/>
    <w:rsid w:val="00AC0D3B"/>
    <w:rsid w:val="00AE713F"/>
    <w:rsid w:val="00AE74D0"/>
    <w:rsid w:val="00B05451"/>
    <w:rsid w:val="00B07705"/>
    <w:rsid w:val="00B1429F"/>
    <w:rsid w:val="00B224B8"/>
    <w:rsid w:val="00B22CBE"/>
    <w:rsid w:val="00B37475"/>
    <w:rsid w:val="00B43466"/>
    <w:rsid w:val="00B667B9"/>
    <w:rsid w:val="00B67A87"/>
    <w:rsid w:val="00B711C3"/>
    <w:rsid w:val="00B81898"/>
    <w:rsid w:val="00BA6B1B"/>
    <w:rsid w:val="00BB5976"/>
    <w:rsid w:val="00BC5539"/>
    <w:rsid w:val="00BC5B51"/>
    <w:rsid w:val="00BC5F2A"/>
    <w:rsid w:val="00BD0072"/>
    <w:rsid w:val="00BD4BEB"/>
    <w:rsid w:val="00BE55A3"/>
    <w:rsid w:val="00BF1FE6"/>
    <w:rsid w:val="00BF6154"/>
    <w:rsid w:val="00C01E59"/>
    <w:rsid w:val="00C1486E"/>
    <w:rsid w:val="00C214BE"/>
    <w:rsid w:val="00C22558"/>
    <w:rsid w:val="00C30792"/>
    <w:rsid w:val="00C307BC"/>
    <w:rsid w:val="00C366A8"/>
    <w:rsid w:val="00C37C52"/>
    <w:rsid w:val="00C46B43"/>
    <w:rsid w:val="00C66C8C"/>
    <w:rsid w:val="00C83EB2"/>
    <w:rsid w:val="00C8569A"/>
    <w:rsid w:val="00CC1A3F"/>
    <w:rsid w:val="00CC3609"/>
    <w:rsid w:val="00CC4221"/>
    <w:rsid w:val="00CD2E3E"/>
    <w:rsid w:val="00CF1189"/>
    <w:rsid w:val="00CF5A56"/>
    <w:rsid w:val="00CF798C"/>
    <w:rsid w:val="00D10A55"/>
    <w:rsid w:val="00D132F8"/>
    <w:rsid w:val="00D13DA1"/>
    <w:rsid w:val="00D15301"/>
    <w:rsid w:val="00D33163"/>
    <w:rsid w:val="00D35E4D"/>
    <w:rsid w:val="00D51E3D"/>
    <w:rsid w:val="00D530AF"/>
    <w:rsid w:val="00D56368"/>
    <w:rsid w:val="00D60CA1"/>
    <w:rsid w:val="00D7524B"/>
    <w:rsid w:val="00D953D7"/>
    <w:rsid w:val="00DA1B42"/>
    <w:rsid w:val="00DB3DA3"/>
    <w:rsid w:val="00DC22A4"/>
    <w:rsid w:val="00DD4687"/>
    <w:rsid w:val="00DE7CB2"/>
    <w:rsid w:val="00DF2C20"/>
    <w:rsid w:val="00DF2C4C"/>
    <w:rsid w:val="00DF6DC7"/>
    <w:rsid w:val="00DF7CA5"/>
    <w:rsid w:val="00E02DA7"/>
    <w:rsid w:val="00E02DD4"/>
    <w:rsid w:val="00E11361"/>
    <w:rsid w:val="00E16EF6"/>
    <w:rsid w:val="00E45512"/>
    <w:rsid w:val="00E860AE"/>
    <w:rsid w:val="00E939A2"/>
    <w:rsid w:val="00E95434"/>
    <w:rsid w:val="00E95DA2"/>
    <w:rsid w:val="00EA2DF3"/>
    <w:rsid w:val="00EB5706"/>
    <w:rsid w:val="00EB79A5"/>
    <w:rsid w:val="00ED471F"/>
    <w:rsid w:val="00EE1F50"/>
    <w:rsid w:val="00EE3A2D"/>
    <w:rsid w:val="00EE469A"/>
    <w:rsid w:val="00EF29E3"/>
    <w:rsid w:val="00F15EA7"/>
    <w:rsid w:val="00F21D2B"/>
    <w:rsid w:val="00F52448"/>
    <w:rsid w:val="00F62F95"/>
    <w:rsid w:val="00F666E5"/>
    <w:rsid w:val="00F74C3A"/>
    <w:rsid w:val="00F91D28"/>
    <w:rsid w:val="00FA201F"/>
    <w:rsid w:val="00FB2603"/>
    <w:rsid w:val="00FB5837"/>
    <w:rsid w:val="00FC1115"/>
    <w:rsid w:val="00FC54EA"/>
    <w:rsid w:val="00FE0461"/>
    <w:rsid w:val="00FE4567"/>
    <w:rsid w:val="00FE54E4"/>
    <w:rsid w:val="00FF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51A0F34-A59C-424D-827F-9B1E4096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8C662D"/>
    <w:pPr>
      <w:keepNext/>
      <w:jc w:val="both"/>
      <w:outlineLvl w:val="1"/>
    </w:pPr>
    <w:rPr>
      <w:rFonts w:ascii="Frutiger 45 Light" w:hAnsi="Frutiger 45 Light"/>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EA"/>
    <w:pPr>
      <w:ind w:left="720"/>
    </w:pPr>
  </w:style>
  <w:style w:type="paragraph" w:styleId="Header">
    <w:name w:val="header"/>
    <w:basedOn w:val="Normal"/>
    <w:link w:val="HeaderChar"/>
    <w:rsid w:val="00957CF2"/>
    <w:pPr>
      <w:tabs>
        <w:tab w:val="center" w:pos="4153"/>
        <w:tab w:val="right" w:pos="8306"/>
      </w:tabs>
    </w:pPr>
    <w:rPr>
      <w:sz w:val="20"/>
      <w:szCs w:val="20"/>
      <w:lang w:val="en-US"/>
    </w:rPr>
  </w:style>
  <w:style w:type="character" w:customStyle="1" w:styleId="HeaderChar">
    <w:name w:val="Header Char"/>
    <w:link w:val="Header"/>
    <w:rsid w:val="00957CF2"/>
    <w:rPr>
      <w:lang w:val="en-US"/>
    </w:rPr>
  </w:style>
  <w:style w:type="paragraph" w:styleId="BalloonText">
    <w:name w:val="Balloon Text"/>
    <w:basedOn w:val="Normal"/>
    <w:link w:val="BalloonTextChar"/>
    <w:rsid w:val="00D56368"/>
    <w:rPr>
      <w:rFonts w:ascii="Lucida Grande" w:hAnsi="Lucida Grande"/>
      <w:sz w:val="18"/>
      <w:szCs w:val="18"/>
    </w:rPr>
  </w:style>
  <w:style w:type="character" w:customStyle="1" w:styleId="BalloonTextChar">
    <w:name w:val="Balloon Text Char"/>
    <w:link w:val="BalloonText"/>
    <w:rsid w:val="00D56368"/>
    <w:rPr>
      <w:rFonts w:ascii="Lucida Grande" w:hAnsi="Lucida Grande"/>
      <w:sz w:val="18"/>
      <w:szCs w:val="18"/>
    </w:rPr>
  </w:style>
  <w:style w:type="character" w:styleId="Hyperlink">
    <w:name w:val="Hyperlink"/>
    <w:rsid w:val="007051F5"/>
    <w:rPr>
      <w:color w:val="0000FF"/>
      <w:u w:val="single"/>
    </w:rPr>
  </w:style>
  <w:style w:type="paragraph" w:styleId="NormalWeb">
    <w:name w:val="Normal (Web)"/>
    <w:basedOn w:val="Normal"/>
    <w:unhideWhenUsed/>
    <w:rsid w:val="00EF29E3"/>
    <w:pPr>
      <w:spacing w:before="100" w:beforeAutospacing="1" w:after="100" w:afterAutospacing="1"/>
    </w:pPr>
    <w:rPr>
      <w:rFonts w:ascii="Times" w:hAnsi="Times"/>
      <w:sz w:val="20"/>
      <w:szCs w:val="20"/>
      <w:lang w:eastAsia="en-US"/>
    </w:rPr>
  </w:style>
  <w:style w:type="character" w:styleId="CommentReference">
    <w:name w:val="annotation reference"/>
    <w:rsid w:val="00956C5A"/>
    <w:rPr>
      <w:sz w:val="16"/>
      <w:szCs w:val="16"/>
    </w:rPr>
  </w:style>
  <w:style w:type="paragraph" w:styleId="CommentText">
    <w:name w:val="annotation text"/>
    <w:basedOn w:val="Normal"/>
    <w:link w:val="CommentTextChar"/>
    <w:rsid w:val="00956C5A"/>
    <w:rPr>
      <w:sz w:val="20"/>
      <w:szCs w:val="20"/>
    </w:rPr>
  </w:style>
  <w:style w:type="character" w:customStyle="1" w:styleId="CommentTextChar">
    <w:name w:val="Comment Text Char"/>
    <w:basedOn w:val="DefaultParagraphFont"/>
    <w:link w:val="CommentText"/>
    <w:rsid w:val="00956C5A"/>
  </w:style>
  <w:style w:type="paragraph" w:styleId="CommentSubject">
    <w:name w:val="annotation subject"/>
    <w:basedOn w:val="CommentText"/>
    <w:next w:val="CommentText"/>
    <w:link w:val="CommentSubjectChar"/>
    <w:rsid w:val="00956C5A"/>
    <w:rPr>
      <w:b/>
      <w:bCs/>
    </w:rPr>
  </w:style>
  <w:style w:type="character" w:customStyle="1" w:styleId="CommentSubjectChar">
    <w:name w:val="Comment Subject Char"/>
    <w:link w:val="CommentSubject"/>
    <w:rsid w:val="00956C5A"/>
    <w:rPr>
      <w:b/>
      <w:bCs/>
    </w:rPr>
  </w:style>
  <w:style w:type="character" w:styleId="Strong">
    <w:name w:val="Strong"/>
    <w:uiPriority w:val="22"/>
    <w:qFormat/>
    <w:rsid w:val="007703F0"/>
    <w:rPr>
      <w:b/>
      <w:bCs/>
    </w:rPr>
  </w:style>
  <w:style w:type="character" w:styleId="FollowedHyperlink">
    <w:name w:val="FollowedHyperlink"/>
    <w:rsid w:val="00F21D2B"/>
    <w:rPr>
      <w:color w:val="800080"/>
      <w:u w:val="single"/>
    </w:rPr>
  </w:style>
  <w:style w:type="paragraph" w:styleId="Footer">
    <w:name w:val="footer"/>
    <w:basedOn w:val="Normal"/>
    <w:link w:val="FooterChar"/>
    <w:uiPriority w:val="99"/>
    <w:rsid w:val="00EE469A"/>
    <w:pPr>
      <w:tabs>
        <w:tab w:val="center" w:pos="4320"/>
        <w:tab w:val="right" w:pos="8640"/>
      </w:tabs>
    </w:pPr>
  </w:style>
  <w:style w:type="character" w:customStyle="1" w:styleId="FooterChar">
    <w:name w:val="Footer Char"/>
    <w:link w:val="Footer"/>
    <w:uiPriority w:val="99"/>
    <w:rsid w:val="00EE469A"/>
    <w:rPr>
      <w:sz w:val="24"/>
      <w:szCs w:val="24"/>
    </w:rPr>
  </w:style>
  <w:style w:type="character" w:customStyle="1" w:styleId="Heading2Char">
    <w:name w:val="Heading 2 Char"/>
    <w:link w:val="Heading2"/>
    <w:rsid w:val="008C662D"/>
    <w:rPr>
      <w:rFonts w:ascii="Frutiger 45 Light" w:hAnsi="Frutiger 45 Light"/>
      <w:b/>
      <w:bCs/>
      <w:sz w:val="24"/>
      <w:lang w:eastAsia="en-US"/>
    </w:rPr>
  </w:style>
  <w:style w:type="paragraph" w:styleId="FootnoteText">
    <w:name w:val="footnote text"/>
    <w:basedOn w:val="Normal"/>
    <w:link w:val="FootnoteTextChar"/>
    <w:rsid w:val="008C662D"/>
    <w:rPr>
      <w:sz w:val="20"/>
      <w:szCs w:val="20"/>
      <w:lang w:eastAsia="en-US"/>
    </w:rPr>
  </w:style>
  <w:style w:type="character" w:customStyle="1" w:styleId="FootnoteTextChar">
    <w:name w:val="Footnote Text Char"/>
    <w:link w:val="FootnoteText"/>
    <w:rsid w:val="008C662D"/>
    <w:rPr>
      <w:lang w:eastAsia="en-US"/>
    </w:rPr>
  </w:style>
  <w:style w:type="paragraph" w:styleId="BodyText">
    <w:name w:val="Body Text"/>
    <w:basedOn w:val="Normal"/>
    <w:link w:val="BodyTextChar"/>
    <w:rsid w:val="008C662D"/>
    <w:pPr>
      <w:tabs>
        <w:tab w:val="num" w:pos="1170"/>
      </w:tabs>
      <w:jc w:val="both"/>
    </w:pPr>
    <w:rPr>
      <w:rFonts w:ascii="Arial" w:hAnsi="Arial"/>
      <w:bCs/>
      <w:sz w:val="28"/>
      <w:szCs w:val="20"/>
      <w:lang w:eastAsia="en-US"/>
    </w:rPr>
  </w:style>
  <w:style w:type="character" w:customStyle="1" w:styleId="BodyTextChar">
    <w:name w:val="Body Text Char"/>
    <w:link w:val="BodyText"/>
    <w:rsid w:val="008C662D"/>
    <w:rPr>
      <w:rFonts w:ascii="Arial" w:hAnsi="Arial"/>
      <w:bCs/>
      <w:sz w:val="28"/>
      <w:lang w:eastAsia="en-US"/>
    </w:rPr>
  </w:style>
  <w:style w:type="paragraph" w:customStyle="1" w:styleId="Default">
    <w:name w:val="Default"/>
    <w:rsid w:val="008C662D"/>
    <w:pPr>
      <w:autoSpaceDE w:val="0"/>
      <w:autoSpaceDN w:val="0"/>
      <w:adjustRightInd w:val="0"/>
    </w:pPr>
    <w:rPr>
      <w:rFonts w:ascii="Century Gothic" w:hAnsi="Century Gothic"/>
      <w:color w:val="000000"/>
      <w:sz w:val="24"/>
      <w:szCs w:val="24"/>
      <w:lang w:val="en-US" w:eastAsia="en-US"/>
    </w:rPr>
  </w:style>
  <w:style w:type="table" w:styleId="TableGrid">
    <w:name w:val="Table Grid"/>
    <w:basedOn w:val="TableNormal"/>
    <w:rsid w:val="0082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4B7D8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260">
      <w:bodyDiv w:val="1"/>
      <w:marLeft w:val="0"/>
      <w:marRight w:val="0"/>
      <w:marTop w:val="0"/>
      <w:marBottom w:val="0"/>
      <w:divBdr>
        <w:top w:val="none" w:sz="0" w:space="0" w:color="auto"/>
        <w:left w:val="none" w:sz="0" w:space="0" w:color="auto"/>
        <w:bottom w:val="none" w:sz="0" w:space="0" w:color="auto"/>
        <w:right w:val="none" w:sz="0" w:space="0" w:color="auto"/>
      </w:divBdr>
    </w:div>
    <w:div w:id="105003687">
      <w:bodyDiv w:val="1"/>
      <w:marLeft w:val="0"/>
      <w:marRight w:val="0"/>
      <w:marTop w:val="0"/>
      <w:marBottom w:val="0"/>
      <w:divBdr>
        <w:top w:val="none" w:sz="0" w:space="0" w:color="auto"/>
        <w:left w:val="none" w:sz="0" w:space="0" w:color="auto"/>
        <w:bottom w:val="none" w:sz="0" w:space="0" w:color="auto"/>
        <w:right w:val="none" w:sz="0" w:space="0" w:color="auto"/>
      </w:divBdr>
    </w:div>
    <w:div w:id="105388317">
      <w:bodyDiv w:val="1"/>
      <w:marLeft w:val="0"/>
      <w:marRight w:val="0"/>
      <w:marTop w:val="0"/>
      <w:marBottom w:val="0"/>
      <w:divBdr>
        <w:top w:val="none" w:sz="0" w:space="0" w:color="auto"/>
        <w:left w:val="none" w:sz="0" w:space="0" w:color="auto"/>
        <w:bottom w:val="none" w:sz="0" w:space="0" w:color="auto"/>
        <w:right w:val="none" w:sz="0" w:space="0" w:color="auto"/>
      </w:divBdr>
    </w:div>
    <w:div w:id="164054530">
      <w:bodyDiv w:val="1"/>
      <w:marLeft w:val="0"/>
      <w:marRight w:val="0"/>
      <w:marTop w:val="0"/>
      <w:marBottom w:val="0"/>
      <w:divBdr>
        <w:top w:val="none" w:sz="0" w:space="0" w:color="auto"/>
        <w:left w:val="none" w:sz="0" w:space="0" w:color="auto"/>
        <w:bottom w:val="none" w:sz="0" w:space="0" w:color="auto"/>
        <w:right w:val="none" w:sz="0" w:space="0" w:color="auto"/>
      </w:divBdr>
    </w:div>
    <w:div w:id="210503840">
      <w:bodyDiv w:val="1"/>
      <w:marLeft w:val="0"/>
      <w:marRight w:val="0"/>
      <w:marTop w:val="0"/>
      <w:marBottom w:val="0"/>
      <w:divBdr>
        <w:top w:val="none" w:sz="0" w:space="0" w:color="auto"/>
        <w:left w:val="none" w:sz="0" w:space="0" w:color="auto"/>
        <w:bottom w:val="none" w:sz="0" w:space="0" w:color="auto"/>
        <w:right w:val="none" w:sz="0" w:space="0" w:color="auto"/>
      </w:divBdr>
    </w:div>
    <w:div w:id="216430718">
      <w:bodyDiv w:val="1"/>
      <w:marLeft w:val="0"/>
      <w:marRight w:val="0"/>
      <w:marTop w:val="0"/>
      <w:marBottom w:val="0"/>
      <w:divBdr>
        <w:top w:val="none" w:sz="0" w:space="0" w:color="auto"/>
        <w:left w:val="none" w:sz="0" w:space="0" w:color="auto"/>
        <w:bottom w:val="none" w:sz="0" w:space="0" w:color="auto"/>
        <w:right w:val="none" w:sz="0" w:space="0" w:color="auto"/>
      </w:divBdr>
    </w:div>
    <w:div w:id="233273186">
      <w:bodyDiv w:val="1"/>
      <w:marLeft w:val="0"/>
      <w:marRight w:val="0"/>
      <w:marTop w:val="0"/>
      <w:marBottom w:val="0"/>
      <w:divBdr>
        <w:top w:val="none" w:sz="0" w:space="0" w:color="auto"/>
        <w:left w:val="none" w:sz="0" w:space="0" w:color="auto"/>
        <w:bottom w:val="none" w:sz="0" w:space="0" w:color="auto"/>
        <w:right w:val="none" w:sz="0" w:space="0" w:color="auto"/>
      </w:divBdr>
    </w:div>
    <w:div w:id="257250645">
      <w:bodyDiv w:val="1"/>
      <w:marLeft w:val="0"/>
      <w:marRight w:val="0"/>
      <w:marTop w:val="0"/>
      <w:marBottom w:val="0"/>
      <w:divBdr>
        <w:top w:val="none" w:sz="0" w:space="0" w:color="auto"/>
        <w:left w:val="none" w:sz="0" w:space="0" w:color="auto"/>
        <w:bottom w:val="none" w:sz="0" w:space="0" w:color="auto"/>
        <w:right w:val="none" w:sz="0" w:space="0" w:color="auto"/>
      </w:divBdr>
    </w:div>
    <w:div w:id="266815231">
      <w:bodyDiv w:val="1"/>
      <w:marLeft w:val="0"/>
      <w:marRight w:val="0"/>
      <w:marTop w:val="0"/>
      <w:marBottom w:val="0"/>
      <w:divBdr>
        <w:top w:val="none" w:sz="0" w:space="0" w:color="auto"/>
        <w:left w:val="none" w:sz="0" w:space="0" w:color="auto"/>
        <w:bottom w:val="none" w:sz="0" w:space="0" w:color="auto"/>
        <w:right w:val="none" w:sz="0" w:space="0" w:color="auto"/>
      </w:divBdr>
      <w:divsChild>
        <w:div w:id="296225681">
          <w:marLeft w:val="274"/>
          <w:marRight w:val="0"/>
          <w:marTop w:val="86"/>
          <w:marBottom w:val="0"/>
          <w:divBdr>
            <w:top w:val="none" w:sz="0" w:space="0" w:color="auto"/>
            <w:left w:val="none" w:sz="0" w:space="0" w:color="auto"/>
            <w:bottom w:val="none" w:sz="0" w:space="0" w:color="auto"/>
            <w:right w:val="none" w:sz="0" w:space="0" w:color="auto"/>
          </w:divBdr>
        </w:div>
        <w:div w:id="1708409604">
          <w:marLeft w:val="274"/>
          <w:marRight w:val="0"/>
          <w:marTop w:val="86"/>
          <w:marBottom w:val="0"/>
          <w:divBdr>
            <w:top w:val="none" w:sz="0" w:space="0" w:color="auto"/>
            <w:left w:val="none" w:sz="0" w:space="0" w:color="auto"/>
            <w:bottom w:val="none" w:sz="0" w:space="0" w:color="auto"/>
            <w:right w:val="none" w:sz="0" w:space="0" w:color="auto"/>
          </w:divBdr>
        </w:div>
        <w:div w:id="1722099495">
          <w:marLeft w:val="274"/>
          <w:marRight w:val="0"/>
          <w:marTop w:val="86"/>
          <w:marBottom w:val="0"/>
          <w:divBdr>
            <w:top w:val="none" w:sz="0" w:space="0" w:color="auto"/>
            <w:left w:val="none" w:sz="0" w:space="0" w:color="auto"/>
            <w:bottom w:val="none" w:sz="0" w:space="0" w:color="auto"/>
            <w:right w:val="none" w:sz="0" w:space="0" w:color="auto"/>
          </w:divBdr>
        </w:div>
      </w:divsChild>
    </w:div>
    <w:div w:id="428083832">
      <w:bodyDiv w:val="1"/>
      <w:marLeft w:val="0"/>
      <w:marRight w:val="0"/>
      <w:marTop w:val="0"/>
      <w:marBottom w:val="0"/>
      <w:divBdr>
        <w:top w:val="none" w:sz="0" w:space="0" w:color="auto"/>
        <w:left w:val="none" w:sz="0" w:space="0" w:color="auto"/>
        <w:bottom w:val="none" w:sz="0" w:space="0" w:color="auto"/>
        <w:right w:val="none" w:sz="0" w:space="0" w:color="auto"/>
      </w:divBdr>
    </w:div>
    <w:div w:id="611863793">
      <w:bodyDiv w:val="1"/>
      <w:marLeft w:val="0"/>
      <w:marRight w:val="0"/>
      <w:marTop w:val="0"/>
      <w:marBottom w:val="0"/>
      <w:divBdr>
        <w:top w:val="none" w:sz="0" w:space="0" w:color="auto"/>
        <w:left w:val="none" w:sz="0" w:space="0" w:color="auto"/>
        <w:bottom w:val="none" w:sz="0" w:space="0" w:color="auto"/>
        <w:right w:val="none" w:sz="0" w:space="0" w:color="auto"/>
      </w:divBdr>
    </w:div>
    <w:div w:id="646855880">
      <w:bodyDiv w:val="1"/>
      <w:marLeft w:val="0"/>
      <w:marRight w:val="0"/>
      <w:marTop w:val="0"/>
      <w:marBottom w:val="0"/>
      <w:divBdr>
        <w:top w:val="none" w:sz="0" w:space="0" w:color="auto"/>
        <w:left w:val="none" w:sz="0" w:space="0" w:color="auto"/>
        <w:bottom w:val="none" w:sz="0" w:space="0" w:color="auto"/>
        <w:right w:val="none" w:sz="0" w:space="0" w:color="auto"/>
      </w:divBdr>
    </w:div>
    <w:div w:id="657928877">
      <w:bodyDiv w:val="1"/>
      <w:marLeft w:val="0"/>
      <w:marRight w:val="0"/>
      <w:marTop w:val="0"/>
      <w:marBottom w:val="0"/>
      <w:divBdr>
        <w:top w:val="none" w:sz="0" w:space="0" w:color="auto"/>
        <w:left w:val="none" w:sz="0" w:space="0" w:color="auto"/>
        <w:bottom w:val="none" w:sz="0" w:space="0" w:color="auto"/>
        <w:right w:val="none" w:sz="0" w:space="0" w:color="auto"/>
      </w:divBdr>
    </w:div>
    <w:div w:id="682899806">
      <w:bodyDiv w:val="1"/>
      <w:marLeft w:val="0"/>
      <w:marRight w:val="0"/>
      <w:marTop w:val="0"/>
      <w:marBottom w:val="0"/>
      <w:divBdr>
        <w:top w:val="none" w:sz="0" w:space="0" w:color="auto"/>
        <w:left w:val="none" w:sz="0" w:space="0" w:color="auto"/>
        <w:bottom w:val="none" w:sz="0" w:space="0" w:color="auto"/>
        <w:right w:val="none" w:sz="0" w:space="0" w:color="auto"/>
      </w:divBdr>
    </w:div>
    <w:div w:id="733088622">
      <w:bodyDiv w:val="1"/>
      <w:marLeft w:val="0"/>
      <w:marRight w:val="0"/>
      <w:marTop w:val="0"/>
      <w:marBottom w:val="0"/>
      <w:divBdr>
        <w:top w:val="none" w:sz="0" w:space="0" w:color="auto"/>
        <w:left w:val="none" w:sz="0" w:space="0" w:color="auto"/>
        <w:bottom w:val="none" w:sz="0" w:space="0" w:color="auto"/>
        <w:right w:val="none" w:sz="0" w:space="0" w:color="auto"/>
      </w:divBdr>
    </w:div>
    <w:div w:id="802385848">
      <w:bodyDiv w:val="1"/>
      <w:marLeft w:val="0"/>
      <w:marRight w:val="0"/>
      <w:marTop w:val="0"/>
      <w:marBottom w:val="0"/>
      <w:divBdr>
        <w:top w:val="none" w:sz="0" w:space="0" w:color="auto"/>
        <w:left w:val="none" w:sz="0" w:space="0" w:color="auto"/>
        <w:bottom w:val="none" w:sz="0" w:space="0" w:color="auto"/>
        <w:right w:val="none" w:sz="0" w:space="0" w:color="auto"/>
      </w:divBdr>
    </w:div>
    <w:div w:id="1049763771">
      <w:bodyDiv w:val="1"/>
      <w:marLeft w:val="0"/>
      <w:marRight w:val="0"/>
      <w:marTop w:val="0"/>
      <w:marBottom w:val="0"/>
      <w:divBdr>
        <w:top w:val="none" w:sz="0" w:space="0" w:color="auto"/>
        <w:left w:val="none" w:sz="0" w:space="0" w:color="auto"/>
        <w:bottom w:val="none" w:sz="0" w:space="0" w:color="auto"/>
        <w:right w:val="none" w:sz="0" w:space="0" w:color="auto"/>
      </w:divBdr>
    </w:div>
    <w:div w:id="1189493246">
      <w:bodyDiv w:val="1"/>
      <w:marLeft w:val="0"/>
      <w:marRight w:val="0"/>
      <w:marTop w:val="0"/>
      <w:marBottom w:val="0"/>
      <w:divBdr>
        <w:top w:val="none" w:sz="0" w:space="0" w:color="auto"/>
        <w:left w:val="none" w:sz="0" w:space="0" w:color="auto"/>
        <w:bottom w:val="none" w:sz="0" w:space="0" w:color="auto"/>
        <w:right w:val="none" w:sz="0" w:space="0" w:color="auto"/>
      </w:divBdr>
    </w:div>
    <w:div w:id="1294167041">
      <w:bodyDiv w:val="1"/>
      <w:marLeft w:val="0"/>
      <w:marRight w:val="0"/>
      <w:marTop w:val="0"/>
      <w:marBottom w:val="0"/>
      <w:divBdr>
        <w:top w:val="none" w:sz="0" w:space="0" w:color="auto"/>
        <w:left w:val="none" w:sz="0" w:space="0" w:color="auto"/>
        <w:bottom w:val="none" w:sz="0" w:space="0" w:color="auto"/>
        <w:right w:val="none" w:sz="0" w:space="0" w:color="auto"/>
      </w:divBdr>
    </w:div>
    <w:div w:id="1358583387">
      <w:bodyDiv w:val="1"/>
      <w:marLeft w:val="0"/>
      <w:marRight w:val="0"/>
      <w:marTop w:val="0"/>
      <w:marBottom w:val="0"/>
      <w:divBdr>
        <w:top w:val="none" w:sz="0" w:space="0" w:color="auto"/>
        <w:left w:val="none" w:sz="0" w:space="0" w:color="auto"/>
        <w:bottom w:val="none" w:sz="0" w:space="0" w:color="auto"/>
        <w:right w:val="none" w:sz="0" w:space="0" w:color="auto"/>
      </w:divBdr>
      <w:divsChild>
        <w:div w:id="1045562700">
          <w:marLeft w:val="274"/>
          <w:marRight w:val="0"/>
          <w:marTop w:val="0"/>
          <w:marBottom w:val="0"/>
          <w:divBdr>
            <w:top w:val="none" w:sz="0" w:space="0" w:color="auto"/>
            <w:left w:val="none" w:sz="0" w:space="0" w:color="auto"/>
            <w:bottom w:val="none" w:sz="0" w:space="0" w:color="auto"/>
            <w:right w:val="none" w:sz="0" w:space="0" w:color="auto"/>
          </w:divBdr>
        </w:div>
        <w:div w:id="1787775487">
          <w:marLeft w:val="274"/>
          <w:marRight w:val="0"/>
          <w:marTop w:val="0"/>
          <w:marBottom w:val="0"/>
          <w:divBdr>
            <w:top w:val="none" w:sz="0" w:space="0" w:color="auto"/>
            <w:left w:val="none" w:sz="0" w:space="0" w:color="auto"/>
            <w:bottom w:val="none" w:sz="0" w:space="0" w:color="auto"/>
            <w:right w:val="none" w:sz="0" w:space="0" w:color="auto"/>
          </w:divBdr>
        </w:div>
      </w:divsChild>
    </w:div>
    <w:div w:id="1381710165">
      <w:bodyDiv w:val="1"/>
      <w:marLeft w:val="0"/>
      <w:marRight w:val="0"/>
      <w:marTop w:val="0"/>
      <w:marBottom w:val="0"/>
      <w:divBdr>
        <w:top w:val="none" w:sz="0" w:space="0" w:color="auto"/>
        <w:left w:val="none" w:sz="0" w:space="0" w:color="auto"/>
        <w:bottom w:val="none" w:sz="0" w:space="0" w:color="auto"/>
        <w:right w:val="none" w:sz="0" w:space="0" w:color="auto"/>
      </w:divBdr>
    </w:div>
    <w:div w:id="1385182101">
      <w:bodyDiv w:val="1"/>
      <w:marLeft w:val="0"/>
      <w:marRight w:val="0"/>
      <w:marTop w:val="0"/>
      <w:marBottom w:val="0"/>
      <w:divBdr>
        <w:top w:val="none" w:sz="0" w:space="0" w:color="auto"/>
        <w:left w:val="none" w:sz="0" w:space="0" w:color="auto"/>
        <w:bottom w:val="none" w:sz="0" w:space="0" w:color="auto"/>
        <w:right w:val="none" w:sz="0" w:space="0" w:color="auto"/>
      </w:divBdr>
    </w:div>
    <w:div w:id="1506092641">
      <w:bodyDiv w:val="1"/>
      <w:marLeft w:val="0"/>
      <w:marRight w:val="0"/>
      <w:marTop w:val="0"/>
      <w:marBottom w:val="0"/>
      <w:divBdr>
        <w:top w:val="none" w:sz="0" w:space="0" w:color="auto"/>
        <w:left w:val="none" w:sz="0" w:space="0" w:color="auto"/>
        <w:bottom w:val="none" w:sz="0" w:space="0" w:color="auto"/>
        <w:right w:val="none" w:sz="0" w:space="0" w:color="auto"/>
      </w:divBdr>
    </w:div>
    <w:div w:id="1524591904">
      <w:bodyDiv w:val="1"/>
      <w:marLeft w:val="0"/>
      <w:marRight w:val="0"/>
      <w:marTop w:val="0"/>
      <w:marBottom w:val="0"/>
      <w:divBdr>
        <w:top w:val="none" w:sz="0" w:space="0" w:color="auto"/>
        <w:left w:val="none" w:sz="0" w:space="0" w:color="auto"/>
        <w:bottom w:val="none" w:sz="0" w:space="0" w:color="auto"/>
        <w:right w:val="none" w:sz="0" w:space="0" w:color="auto"/>
      </w:divBdr>
    </w:div>
    <w:div w:id="1787386643">
      <w:bodyDiv w:val="1"/>
      <w:marLeft w:val="0"/>
      <w:marRight w:val="0"/>
      <w:marTop w:val="0"/>
      <w:marBottom w:val="0"/>
      <w:divBdr>
        <w:top w:val="none" w:sz="0" w:space="0" w:color="auto"/>
        <w:left w:val="none" w:sz="0" w:space="0" w:color="auto"/>
        <w:bottom w:val="none" w:sz="0" w:space="0" w:color="auto"/>
        <w:right w:val="none" w:sz="0" w:space="0" w:color="auto"/>
      </w:divBdr>
    </w:div>
    <w:div w:id="1796749008">
      <w:bodyDiv w:val="1"/>
      <w:marLeft w:val="0"/>
      <w:marRight w:val="0"/>
      <w:marTop w:val="0"/>
      <w:marBottom w:val="0"/>
      <w:divBdr>
        <w:top w:val="none" w:sz="0" w:space="0" w:color="auto"/>
        <w:left w:val="none" w:sz="0" w:space="0" w:color="auto"/>
        <w:bottom w:val="none" w:sz="0" w:space="0" w:color="auto"/>
        <w:right w:val="none" w:sz="0" w:space="0" w:color="auto"/>
      </w:divBdr>
    </w:div>
    <w:div w:id="2080052842">
      <w:bodyDiv w:val="1"/>
      <w:marLeft w:val="0"/>
      <w:marRight w:val="0"/>
      <w:marTop w:val="0"/>
      <w:marBottom w:val="0"/>
      <w:divBdr>
        <w:top w:val="none" w:sz="0" w:space="0" w:color="auto"/>
        <w:left w:val="none" w:sz="0" w:space="0" w:color="auto"/>
        <w:bottom w:val="none" w:sz="0" w:space="0" w:color="auto"/>
        <w:right w:val="none" w:sz="0" w:space="0" w:color="auto"/>
      </w:divBdr>
    </w:div>
    <w:div w:id="21316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calculate-state-pension"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CFC472-9473-4E1F-BD45-0DA5913D5F90}" type="doc">
      <dgm:prSet loTypeId="urn:microsoft.com/office/officeart/2005/8/layout/equation1" loCatId="process" qsTypeId="urn:microsoft.com/office/officeart/2005/8/quickstyle/simple1" qsCatId="simple" csTypeId="urn:microsoft.com/office/officeart/2005/8/colors/accent1_2" csCatId="accent1" phldr="1"/>
      <dgm:spPr/>
    </dgm:pt>
    <dgm:pt modelId="{2DD4E2DB-018C-4693-908D-E1E36210B09F}">
      <dgm:prSet phldrT="[Text]" custT="1"/>
      <dgm:spPr>
        <a:xfrm>
          <a:off x="1037"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Work for employer* offering LGPS</a:t>
          </a:r>
        </a:p>
      </dgm:t>
    </dgm:pt>
    <dgm:pt modelId="{E2322589-284A-446F-8512-412EAAD77A90}" type="parTrans" cxnId="{DA6867BC-E93A-4433-98A2-5AE0D083C4DF}">
      <dgm:prSet/>
      <dgm:spPr/>
      <dgm:t>
        <a:bodyPr/>
        <a:lstStyle/>
        <a:p>
          <a:pPr algn="ctr"/>
          <a:endParaRPr lang="en-GB"/>
        </a:p>
      </dgm:t>
    </dgm:pt>
    <dgm:pt modelId="{1B126D6E-ABE1-48A3-8C29-E09362ECBDCA}" type="sibTrans" cxnId="{DA6867BC-E93A-4433-98A2-5AE0D083C4DF}">
      <dgm:prSet/>
      <dgm:spPr>
        <a:xfrm>
          <a:off x="1487497" y="295727"/>
          <a:ext cx="797398" cy="797398"/>
        </a:xfrm>
        <a:prstGeom prst="mathPlus">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044F9309-E4CF-480C-BBC5-E72A48A77A9B}">
      <dgm:prSet phldrT="[Text]" custT="1"/>
      <dgm:spPr>
        <a:xfrm>
          <a:off x="2396531"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Under age 75</a:t>
          </a:r>
        </a:p>
      </dgm:t>
    </dgm:pt>
    <dgm:pt modelId="{E3B7CD03-3172-46F2-9F5B-7A7F31FDF3C8}" type="parTrans" cxnId="{3D1AD8AB-B517-4417-8C4D-DDE8848B5646}">
      <dgm:prSet/>
      <dgm:spPr/>
      <dgm:t>
        <a:bodyPr/>
        <a:lstStyle/>
        <a:p>
          <a:pPr algn="ctr"/>
          <a:endParaRPr lang="en-GB"/>
        </a:p>
      </dgm:t>
    </dgm:pt>
    <dgm:pt modelId="{38C398D1-7390-4E10-8034-7B2F8DA4BFBF}" type="sibTrans" cxnId="{3D1AD8AB-B517-4417-8C4D-DDE8848B5646}">
      <dgm:prSet/>
      <dgm:spPr>
        <a:xfrm>
          <a:off x="3882991" y="295727"/>
          <a:ext cx="797398" cy="797398"/>
        </a:xfrm>
        <a:prstGeom prst="mathEqual">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EF4FC773-116E-44F4-8B58-5608B3C8CF77}">
      <dgm:prSet phldrT="[Text]" custT="1"/>
      <dgm:spPr>
        <a:xfrm>
          <a:off x="4792025"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You automatically** join the Scheme</a:t>
          </a:r>
        </a:p>
      </dgm:t>
    </dgm:pt>
    <dgm:pt modelId="{7275CF20-61A3-4CD5-B98F-6C8CF68C9DE2}" type="parTrans" cxnId="{231BBC38-85DC-4F63-9B99-85706037F37A}">
      <dgm:prSet/>
      <dgm:spPr/>
      <dgm:t>
        <a:bodyPr/>
        <a:lstStyle/>
        <a:p>
          <a:pPr algn="ctr"/>
          <a:endParaRPr lang="en-GB"/>
        </a:p>
      </dgm:t>
    </dgm:pt>
    <dgm:pt modelId="{98BFD880-C7D8-4A8E-BE69-50CBAAC96776}" type="sibTrans" cxnId="{231BBC38-85DC-4F63-9B99-85706037F37A}">
      <dgm:prSet/>
      <dgm:spPr/>
      <dgm:t>
        <a:bodyPr/>
        <a:lstStyle/>
        <a:p>
          <a:pPr algn="ctr"/>
          <a:endParaRPr lang="en-GB"/>
        </a:p>
      </dgm:t>
    </dgm:pt>
    <dgm:pt modelId="{389DFA45-E577-4A16-B57E-F9B58D32F88A}" type="pres">
      <dgm:prSet presAssocID="{6ECFC472-9473-4E1F-BD45-0DA5913D5F90}" presName="linearFlow" presStyleCnt="0">
        <dgm:presLayoutVars>
          <dgm:dir/>
          <dgm:resizeHandles val="exact"/>
        </dgm:presLayoutVars>
      </dgm:prSet>
      <dgm:spPr/>
    </dgm:pt>
    <dgm:pt modelId="{65ED2390-D618-40D3-9ED4-F45B5AAC6959}" type="pres">
      <dgm:prSet presAssocID="{2DD4E2DB-018C-4693-908D-E1E36210B09F}" presName="node" presStyleLbl="node1" presStyleIdx="0" presStyleCnt="3">
        <dgm:presLayoutVars>
          <dgm:bulletEnabled val="1"/>
        </dgm:presLayoutVars>
      </dgm:prSet>
      <dgm:spPr/>
      <dgm:t>
        <a:bodyPr/>
        <a:lstStyle/>
        <a:p>
          <a:endParaRPr lang="en-GB"/>
        </a:p>
      </dgm:t>
    </dgm:pt>
    <dgm:pt modelId="{66F52877-7FE0-43B3-8945-2C14ABACE46F}" type="pres">
      <dgm:prSet presAssocID="{1B126D6E-ABE1-48A3-8C29-E09362ECBDCA}" presName="spacerL" presStyleCnt="0"/>
      <dgm:spPr/>
    </dgm:pt>
    <dgm:pt modelId="{36BDFC85-1145-410B-9F0E-BCA25A27D899}" type="pres">
      <dgm:prSet presAssocID="{1B126D6E-ABE1-48A3-8C29-E09362ECBDCA}" presName="sibTrans" presStyleLbl="sibTrans2D1" presStyleIdx="0" presStyleCnt="2"/>
      <dgm:spPr/>
      <dgm:t>
        <a:bodyPr/>
        <a:lstStyle/>
        <a:p>
          <a:endParaRPr lang="en-GB"/>
        </a:p>
      </dgm:t>
    </dgm:pt>
    <dgm:pt modelId="{4FF427C7-5BA7-47D6-8CC8-F54A7B2EC8FD}" type="pres">
      <dgm:prSet presAssocID="{1B126D6E-ABE1-48A3-8C29-E09362ECBDCA}" presName="spacerR" presStyleCnt="0"/>
      <dgm:spPr/>
    </dgm:pt>
    <dgm:pt modelId="{5238AFBD-BD1F-4AC9-B1DB-6E0D2D72EB44}" type="pres">
      <dgm:prSet presAssocID="{044F9309-E4CF-480C-BBC5-E72A48A77A9B}" presName="node" presStyleLbl="node1" presStyleIdx="1" presStyleCnt="3">
        <dgm:presLayoutVars>
          <dgm:bulletEnabled val="1"/>
        </dgm:presLayoutVars>
      </dgm:prSet>
      <dgm:spPr/>
      <dgm:t>
        <a:bodyPr/>
        <a:lstStyle/>
        <a:p>
          <a:endParaRPr lang="en-GB"/>
        </a:p>
      </dgm:t>
    </dgm:pt>
    <dgm:pt modelId="{C417EE97-A794-49D0-9AFE-BC20DA9798E0}" type="pres">
      <dgm:prSet presAssocID="{38C398D1-7390-4E10-8034-7B2F8DA4BFBF}" presName="spacerL" presStyleCnt="0"/>
      <dgm:spPr/>
    </dgm:pt>
    <dgm:pt modelId="{CA35F33B-F87A-4A41-BEC8-A3D878B70F83}" type="pres">
      <dgm:prSet presAssocID="{38C398D1-7390-4E10-8034-7B2F8DA4BFBF}" presName="sibTrans" presStyleLbl="sibTrans2D1" presStyleIdx="1" presStyleCnt="2"/>
      <dgm:spPr/>
      <dgm:t>
        <a:bodyPr/>
        <a:lstStyle/>
        <a:p>
          <a:endParaRPr lang="en-GB"/>
        </a:p>
      </dgm:t>
    </dgm:pt>
    <dgm:pt modelId="{9A42C30C-C21C-48A3-B585-111F278AA71F}" type="pres">
      <dgm:prSet presAssocID="{38C398D1-7390-4E10-8034-7B2F8DA4BFBF}" presName="spacerR" presStyleCnt="0"/>
      <dgm:spPr/>
    </dgm:pt>
    <dgm:pt modelId="{5B92EBC7-C5E5-405C-B453-1FD952DD0B80}" type="pres">
      <dgm:prSet presAssocID="{EF4FC773-116E-44F4-8B58-5608B3C8CF77}" presName="node" presStyleLbl="node1" presStyleIdx="2" presStyleCnt="3">
        <dgm:presLayoutVars>
          <dgm:bulletEnabled val="1"/>
        </dgm:presLayoutVars>
      </dgm:prSet>
      <dgm:spPr/>
      <dgm:t>
        <a:bodyPr/>
        <a:lstStyle/>
        <a:p>
          <a:endParaRPr lang="en-GB"/>
        </a:p>
      </dgm:t>
    </dgm:pt>
  </dgm:ptLst>
  <dgm:cxnLst>
    <dgm:cxn modelId="{3D1AD8AB-B517-4417-8C4D-DDE8848B5646}" srcId="{6ECFC472-9473-4E1F-BD45-0DA5913D5F90}" destId="{044F9309-E4CF-480C-BBC5-E72A48A77A9B}" srcOrd="1" destOrd="0" parTransId="{E3B7CD03-3172-46F2-9F5B-7A7F31FDF3C8}" sibTransId="{38C398D1-7390-4E10-8034-7B2F8DA4BFBF}"/>
    <dgm:cxn modelId="{34D50FC6-641E-4E50-A609-ED74F79177B0}" type="presOf" srcId="{044F9309-E4CF-480C-BBC5-E72A48A77A9B}" destId="{5238AFBD-BD1F-4AC9-B1DB-6E0D2D72EB44}" srcOrd="0" destOrd="0" presId="urn:microsoft.com/office/officeart/2005/8/layout/equation1"/>
    <dgm:cxn modelId="{D021755C-34FF-4CD9-9652-467B4F45432F}" type="presOf" srcId="{6ECFC472-9473-4E1F-BD45-0DA5913D5F90}" destId="{389DFA45-E577-4A16-B57E-F9B58D32F88A}" srcOrd="0" destOrd="0" presId="urn:microsoft.com/office/officeart/2005/8/layout/equation1"/>
    <dgm:cxn modelId="{425A5FF4-1E41-4611-8C74-C8C92677DC30}" type="presOf" srcId="{38C398D1-7390-4E10-8034-7B2F8DA4BFBF}" destId="{CA35F33B-F87A-4A41-BEC8-A3D878B70F83}" srcOrd="0" destOrd="0" presId="urn:microsoft.com/office/officeart/2005/8/layout/equation1"/>
    <dgm:cxn modelId="{CB502F56-A1CA-4CAA-A4A5-E2FEC977241D}" type="presOf" srcId="{EF4FC773-116E-44F4-8B58-5608B3C8CF77}" destId="{5B92EBC7-C5E5-405C-B453-1FD952DD0B80}" srcOrd="0" destOrd="0" presId="urn:microsoft.com/office/officeart/2005/8/layout/equation1"/>
    <dgm:cxn modelId="{1F41A680-0E44-4BB1-8380-1ED4EA99D1BA}" type="presOf" srcId="{2DD4E2DB-018C-4693-908D-E1E36210B09F}" destId="{65ED2390-D618-40D3-9ED4-F45B5AAC6959}" srcOrd="0" destOrd="0" presId="urn:microsoft.com/office/officeart/2005/8/layout/equation1"/>
    <dgm:cxn modelId="{231BBC38-85DC-4F63-9B99-85706037F37A}" srcId="{6ECFC472-9473-4E1F-BD45-0DA5913D5F90}" destId="{EF4FC773-116E-44F4-8B58-5608B3C8CF77}" srcOrd="2" destOrd="0" parTransId="{7275CF20-61A3-4CD5-B98F-6C8CF68C9DE2}" sibTransId="{98BFD880-C7D8-4A8E-BE69-50CBAAC96776}"/>
    <dgm:cxn modelId="{75B0ED2C-2EC9-47CF-9572-6E4803626E5D}" type="presOf" srcId="{1B126D6E-ABE1-48A3-8C29-E09362ECBDCA}" destId="{36BDFC85-1145-410B-9F0E-BCA25A27D899}" srcOrd="0" destOrd="0" presId="urn:microsoft.com/office/officeart/2005/8/layout/equation1"/>
    <dgm:cxn modelId="{DA6867BC-E93A-4433-98A2-5AE0D083C4DF}" srcId="{6ECFC472-9473-4E1F-BD45-0DA5913D5F90}" destId="{2DD4E2DB-018C-4693-908D-E1E36210B09F}" srcOrd="0" destOrd="0" parTransId="{E2322589-284A-446F-8512-412EAAD77A90}" sibTransId="{1B126D6E-ABE1-48A3-8C29-E09362ECBDCA}"/>
    <dgm:cxn modelId="{F67BC9B5-CBF5-4E5A-B4E0-2E25D96EC724}" type="presParOf" srcId="{389DFA45-E577-4A16-B57E-F9B58D32F88A}" destId="{65ED2390-D618-40D3-9ED4-F45B5AAC6959}" srcOrd="0" destOrd="0" presId="urn:microsoft.com/office/officeart/2005/8/layout/equation1"/>
    <dgm:cxn modelId="{B2A9DA44-9C3C-4607-A563-86D446490D71}" type="presParOf" srcId="{389DFA45-E577-4A16-B57E-F9B58D32F88A}" destId="{66F52877-7FE0-43B3-8945-2C14ABACE46F}" srcOrd="1" destOrd="0" presId="urn:microsoft.com/office/officeart/2005/8/layout/equation1"/>
    <dgm:cxn modelId="{33FACE9C-80F7-4D75-839C-BA03BBAE2DBD}" type="presParOf" srcId="{389DFA45-E577-4A16-B57E-F9B58D32F88A}" destId="{36BDFC85-1145-410B-9F0E-BCA25A27D899}" srcOrd="2" destOrd="0" presId="urn:microsoft.com/office/officeart/2005/8/layout/equation1"/>
    <dgm:cxn modelId="{C4F33BE3-2E02-47C0-8F89-BC4E85F51C0D}" type="presParOf" srcId="{389DFA45-E577-4A16-B57E-F9B58D32F88A}" destId="{4FF427C7-5BA7-47D6-8CC8-F54A7B2EC8FD}" srcOrd="3" destOrd="0" presId="urn:microsoft.com/office/officeart/2005/8/layout/equation1"/>
    <dgm:cxn modelId="{CFF3B381-2AE7-4EF9-A4EF-8029135EC7F1}" type="presParOf" srcId="{389DFA45-E577-4A16-B57E-F9B58D32F88A}" destId="{5238AFBD-BD1F-4AC9-B1DB-6E0D2D72EB44}" srcOrd="4" destOrd="0" presId="urn:microsoft.com/office/officeart/2005/8/layout/equation1"/>
    <dgm:cxn modelId="{D4E73970-7D0D-44D1-A0BA-55F8F058BF86}" type="presParOf" srcId="{389DFA45-E577-4A16-B57E-F9B58D32F88A}" destId="{C417EE97-A794-49D0-9AFE-BC20DA9798E0}" srcOrd="5" destOrd="0" presId="urn:microsoft.com/office/officeart/2005/8/layout/equation1"/>
    <dgm:cxn modelId="{27056A28-4AEF-483A-B3F2-193DEEF40A8C}" type="presParOf" srcId="{389DFA45-E577-4A16-B57E-F9B58D32F88A}" destId="{CA35F33B-F87A-4A41-BEC8-A3D878B70F83}" srcOrd="6" destOrd="0" presId="urn:microsoft.com/office/officeart/2005/8/layout/equation1"/>
    <dgm:cxn modelId="{DAA4C4A0-60D1-4589-83F4-BF47433376C4}" type="presParOf" srcId="{389DFA45-E577-4A16-B57E-F9B58D32F88A}" destId="{9A42C30C-C21C-48A3-B585-111F278AA71F}" srcOrd="7" destOrd="0" presId="urn:microsoft.com/office/officeart/2005/8/layout/equation1"/>
    <dgm:cxn modelId="{74C6A63D-D9E4-4F70-8D6A-FEB49209F705}" type="presParOf" srcId="{389DFA45-E577-4A16-B57E-F9B58D32F88A}" destId="{5B92EBC7-C5E5-405C-B453-1FD952DD0B80}" srcOrd="8" destOrd="0" presId="urn:microsoft.com/office/officeart/2005/8/layout/equati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ED2390-D618-40D3-9ED4-F45B5AAC6959}">
      <dsp:nvSpPr>
        <dsp:cNvPr id="0" name=""/>
        <dsp:cNvSpPr/>
      </dsp:nvSpPr>
      <dsp:spPr>
        <a:xfrm>
          <a:off x="1037" y="6056"/>
          <a:ext cx="1375361" cy="137536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Work for employer* offering LGPS</a:t>
          </a:r>
        </a:p>
      </dsp:txBody>
      <dsp:txXfrm>
        <a:off x="202454" y="207473"/>
        <a:ext cx="972527" cy="972527"/>
      </dsp:txXfrm>
    </dsp:sp>
    <dsp:sp modelId="{36BDFC85-1145-410B-9F0E-BCA25A27D899}">
      <dsp:nvSpPr>
        <dsp:cNvPr id="0" name=""/>
        <dsp:cNvSpPr/>
      </dsp:nvSpPr>
      <dsp:spPr>
        <a:xfrm>
          <a:off x="1488078" y="294882"/>
          <a:ext cx="797709" cy="797709"/>
        </a:xfrm>
        <a:prstGeom prst="mathPlus">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solidFill>
              <a:sysClr val="window" lastClr="FFFFFF"/>
            </a:solidFill>
            <a:latin typeface="Calibri"/>
            <a:ea typeface="+mn-ea"/>
            <a:cs typeface="+mn-cs"/>
          </a:endParaRPr>
        </a:p>
      </dsp:txBody>
      <dsp:txXfrm>
        <a:off x="1593814" y="599926"/>
        <a:ext cx="586237" cy="187621"/>
      </dsp:txXfrm>
    </dsp:sp>
    <dsp:sp modelId="{5238AFBD-BD1F-4AC9-B1DB-6E0D2D72EB44}">
      <dsp:nvSpPr>
        <dsp:cNvPr id="0" name=""/>
        <dsp:cNvSpPr/>
      </dsp:nvSpPr>
      <dsp:spPr>
        <a:xfrm>
          <a:off x="2397466" y="6056"/>
          <a:ext cx="1375361" cy="137536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Under age 75</a:t>
          </a:r>
        </a:p>
      </dsp:txBody>
      <dsp:txXfrm>
        <a:off x="2598883" y="207473"/>
        <a:ext cx="972527" cy="972527"/>
      </dsp:txXfrm>
    </dsp:sp>
    <dsp:sp modelId="{CA35F33B-F87A-4A41-BEC8-A3D878B70F83}">
      <dsp:nvSpPr>
        <dsp:cNvPr id="0" name=""/>
        <dsp:cNvSpPr/>
      </dsp:nvSpPr>
      <dsp:spPr>
        <a:xfrm>
          <a:off x="3884507" y="294882"/>
          <a:ext cx="797709" cy="797709"/>
        </a:xfrm>
        <a:prstGeom prst="mathEqual">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endParaRPr lang="en-GB" sz="3300" kern="1200">
            <a:solidFill>
              <a:sysClr val="window" lastClr="FFFFFF"/>
            </a:solidFill>
            <a:latin typeface="Calibri"/>
            <a:ea typeface="+mn-ea"/>
            <a:cs typeface="+mn-cs"/>
          </a:endParaRPr>
        </a:p>
      </dsp:txBody>
      <dsp:txXfrm>
        <a:off x="3990243" y="459210"/>
        <a:ext cx="586237" cy="469053"/>
      </dsp:txXfrm>
    </dsp:sp>
    <dsp:sp modelId="{5B92EBC7-C5E5-405C-B453-1FD952DD0B80}">
      <dsp:nvSpPr>
        <dsp:cNvPr id="0" name=""/>
        <dsp:cNvSpPr/>
      </dsp:nvSpPr>
      <dsp:spPr>
        <a:xfrm>
          <a:off x="4793896" y="6056"/>
          <a:ext cx="1375361" cy="137536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You automatically** join the Scheme</a:t>
          </a:r>
        </a:p>
      </dsp:txBody>
      <dsp:txXfrm>
        <a:off x="4995313" y="207473"/>
        <a:ext cx="972527" cy="97252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C0B6-52BB-406D-A1FB-C262D42D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FD8D5D5E</Template>
  <TotalTime>8</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9790</CharactersWithSpaces>
  <SharedDoc>false</SharedDoc>
  <HLinks>
    <vt:vector size="6" baseType="variant">
      <vt:variant>
        <vt:i4>196612</vt:i4>
      </vt:variant>
      <vt:variant>
        <vt:i4>0</vt:i4>
      </vt:variant>
      <vt:variant>
        <vt:i4>0</vt:i4>
      </vt:variant>
      <vt:variant>
        <vt:i4>5</vt:i4>
      </vt:variant>
      <vt:variant>
        <vt:lpwstr>http://www.gov.uk/calculate-state-pension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dc:creator>
  <cp:keywords/>
  <cp:lastModifiedBy>Lorraine Bennett</cp:lastModifiedBy>
  <cp:revision>1</cp:revision>
  <cp:lastPrinted>2014-04-16T14:05:00Z</cp:lastPrinted>
  <dcterms:created xsi:type="dcterms:W3CDTF">2018-04-20T13:15:00Z</dcterms:created>
  <dcterms:modified xsi:type="dcterms:W3CDTF">2018-04-20T13:24:00Z</dcterms:modified>
</cp:coreProperties>
</file>