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20" w:rsidRPr="000A7FCB" w:rsidRDefault="00247520" w:rsidP="00150D3E">
      <w:pPr>
        <w:pStyle w:val="Heading1"/>
      </w:pPr>
      <w:r w:rsidRPr="000A7FCB">
        <w:t>Opting out of pension saving</w:t>
      </w:r>
    </w:p>
    <w:p w:rsidR="00A9629C" w:rsidRPr="00E96417" w:rsidRDefault="00A9629C" w:rsidP="00150D3E">
      <w:pPr>
        <w:pStyle w:val="Heading1"/>
        <w:rPr>
          <w:ins w:id="0" w:author="Rachel Abbey" w:date="2019-12-09T11:57:00Z"/>
        </w:rPr>
      </w:pPr>
      <w:ins w:id="1" w:author="Rachel Abbey" w:date="2019-12-09T11:57:00Z">
        <w:r w:rsidRPr="00E96417">
          <w:t>Notes for administrators</w:t>
        </w:r>
      </w:ins>
    </w:p>
    <w:p w:rsidR="00247520" w:rsidRDefault="00247520" w:rsidP="00CF780C">
      <w:pPr>
        <w:rPr>
          <w:rFonts w:ascii="Arial" w:hAnsi="Arial" w:cs="Arial"/>
          <w:b/>
          <w:color w:val="000000"/>
          <w:lang w:val="en-US" w:eastAsia="en-GB"/>
        </w:rPr>
      </w:pPr>
    </w:p>
    <w:p w:rsidR="00013C63" w:rsidRDefault="00247520" w:rsidP="00CF780C">
      <w:pPr>
        <w:rPr>
          <w:rFonts w:ascii="Arial" w:hAnsi="Arial" w:cs="Arial"/>
          <w:color w:val="000000"/>
          <w:lang w:val="en-US" w:eastAsia="en-GB"/>
        </w:rPr>
      </w:pPr>
      <w:r w:rsidRPr="00247520">
        <w:rPr>
          <w:rFonts w:ascii="Arial" w:hAnsi="Arial" w:cs="Arial"/>
          <w:color w:val="000000"/>
          <w:lang w:val="en-US" w:eastAsia="en-GB"/>
        </w:rPr>
        <w:t>R</w:t>
      </w:r>
      <w:r w:rsidR="003D4F8F" w:rsidRPr="00247520">
        <w:rPr>
          <w:rFonts w:ascii="Arial" w:hAnsi="Arial" w:cs="Arial"/>
          <w:color w:val="000000"/>
          <w:lang w:val="en-US" w:eastAsia="en-GB"/>
        </w:rPr>
        <w:t>egulations 9</w:t>
      </w:r>
      <w:r w:rsidR="00823D99" w:rsidRPr="00247520">
        <w:rPr>
          <w:rFonts w:ascii="Arial" w:hAnsi="Arial" w:cs="Arial"/>
          <w:color w:val="000000"/>
          <w:lang w:val="en-US" w:eastAsia="en-GB"/>
        </w:rPr>
        <w:t>, 15</w:t>
      </w:r>
      <w:r w:rsidR="003D4F8F" w:rsidRPr="00247520">
        <w:rPr>
          <w:rFonts w:ascii="Arial" w:hAnsi="Arial" w:cs="Arial"/>
          <w:color w:val="000000"/>
          <w:lang w:val="en-US" w:eastAsia="en-GB"/>
        </w:rPr>
        <w:t xml:space="preserve"> and 1</w:t>
      </w:r>
      <w:r w:rsidR="00823D99" w:rsidRPr="00247520">
        <w:rPr>
          <w:rFonts w:ascii="Arial" w:hAnsi="Arial" w:cs="Arial"/>
          <w:color w:val="000000"/>
          <w:lang w:val="en-US" w:eastAsia="en-GB"/>
        </w:rPr>
        <w:t>9</w:t>
      </w:r>
      <w:r w:rsidR="003D4F8F" w:rsidRPr="00247520">
        <w:rPr>
          <w:rFonts w:ascii="Arial" w:hAnsi="Arial" w:cs="Arial"/>
          <w:color w:val="000000"/>
          <w:lang w:val="en-US" w:eastAsia="en-GB"/>
        </w:rPr>
        <w:t xml:space="preserve"> and schedule 1 to the Occupational and Personal Pension Schemes (Automatic Enrolment) Regulations 2010 [SI 2010/772]</w:t>
      </w:r>
      <w:r w:rsidR="00F23E06">
        <w:rPr>
          <w:rFonts w:ascii="Arial" w:hAnsi="Arial" w:cs="Arial"/>
          <w:color w:val="000000"/>
          <w:lang w:val="en-US" w:eastAsia="en-GB"/>
        </w:rPr>
        <w:t xml:space="preserve"> as amended</w:t>
      </w:r>
      <w:del w:id="2" w:author="Rachel Abbey" w:date="2019-12-09T11:57:00Z">
        <w:r w:rsidR="00F23E06">
          <w:rPr>
            <w:rFonts w:ascii="Arial" w:hAnsi="Arial" w:cs="Arial"/>
            <w:color w:val="000000"/>
            <w:lang w:val="en-US" w:eastAsia="en-GB"/>
          </w:rPr>
          <w:delText xml:space="preserve"> by </w:delText>
        </w:r>
        <w:r w:rsidR="003260BF">
          <w:rPr>
            <w:rFonts w:ascii="Arial" w:hAnsi="Arial" w:cs="Arial"/>
            <w:color w:val="000000"/>
            <w:lang w:val="en-US" w:eastAsia="en-GB"/>
          </w:rPr>
          <w:delText xml:space="preserve">SI 2012/215 and </w:delText>
        </w:r>
        <w:r w:rsidR="00F23E06">
          <w:rPr>
            <w:rFonts w:ascii="Arial" w:hAnsi="Arial" w:cs="Arial"/>
            <w:color w:val="000000"/>
            <w:lang w:val="en-US" w:eastAsia="en-GB"/>
          </w:rPr>
          <w:delText>SI 2013/2556</w:delText>
        </w:r>
      </w:del>
      <w:r w:rsidR="00F23E06">
        <w:rPr>
          <w:rFonts w:ascii="Arial" w:hAnsi="Arial" w:cs="Arial"/>
          <w:color w:val="000000"/>
          <w:lang w:val="en-US" w:eastAsia="en-GB"/>
        </w:rPr>
        <w:t>,</w:t>
      </w:r>
      <w:r w:rsidR="00013C63" w:rsidRPr="00247520">
        <w:rPr>
          <w:rFonts w:ascii="Arial" w:hAnsi="Arial" w:cs="Arial"/>
          <w:color w:val="000000"/>
          <w:lang w:val="en-US" w:eastAsia="en-GB"/>
        </w:rPr>
        <w:t xml:space="preserve"> </w:t>
      </w:r>
      <w:r w:rsidR="005F233F" w:rsidRPr="00247520">
        <w:rPr>
          <w:rFonts w:ascii="Arial" w:hAnsi="Arial" w:cs="Arial"/>
          <w:color w:val="000000"/>
          <w:lang w:val="en-US" w:eastAsia="en-GB"/>
        </w:rPr>
        <w:t>prescribe that the following information must be included in an opt out form:</w:t>
      </w:r>
    </w:p>
    <w:p w:rsidR="00F23E06" w:rsidRDefault="00F23E06" w:rsidP="00CF780C">
      <w:pPr>
        <w:rPr>
          <w:rFonts w:ascii="Arial" w:hAnsi="Arial" w:cs="Arial"/>
          <w:color w:val="000000"/>
          <w:lang w:val="en-US" w:eastAsia="en-GB"/>
        </w:rPr>
      </w:pPr>
    </w:p>
    <w:p w:rsidR="00F23E06" w:rsidRDefault="00F23E06" w:rsidP="00CF780C">
      <w:pPr>
        <w:numPr>
          <w:ilvl w:val="0"/>
          <w:numId w:val="14"/>
        </w:numPr>
        <w:rPr>
          <w:rFonts w:ascii="Arial" w:hAnsi="Arial" w:cs="Arial"/>
          <w:color w:val="000000"/>
          <w:lang w:val="en-US" w:eastAsia="en-GB"/>
        </w:rPr>
      </w:pPr>
      <w:r>
        <w:rPr>
          <w:rFonts w:ascii="Arial" w:hAnsi="Arial" w:cs="Arial"/>
          <w:color w:val="000000"/>
          <w:lang w:val="en-US" w:eastAsia="en-GB"/>
        </w:rPr>
        <w:t>the jobholder’s name</w:t>
      </w:r>
    </w:p>
    <w:p w:rsidR="00F23E06" w:rsidRDefault="00F23E06" w:rsidP="00CF780C">
      <w:pPr>
        <w:numPr>
          <w:ilvl w:val="0"/>
          <w:numId w:val="14"/>
        </w:numPr>
        <w:rPr>
          <w:rFonts w:ascii="Arial" w:hAnsi="Arial" w:cs="Arial"/>
          <w:color w:val="000000"/>
          <w:lang w:val="en-US" w:eastAsia="en-GB"/>
        </w:rPr>
      </w:pPr>
      <w:r>
        <w:rPr>
          <w:rFonts w:ascii="Arial" w:hAnsi="Arial" w:cs="Arial"/>
          <w:color w:val="000000"/>
          <w:lang w:val="en-US" w:eastAsia="en-GB"/>
        </w:rPr>
        <w:t>the jobholder’s national insurance number or date of birth</w:t>
      </w:r>
    </w:p>
    <w:p w:rsidR="00F23E06" w:rsidRDefault="00F23E06" w:rsidP="00CF780C">
      <w:pPr>
        <w:numPr>
          <w:ilvl w:val="0"/>
          <w:numId w:val="14"/>
        </w:numPr>
        <w:rPr>
          <w:rFonts w:ascii="Arial" w:hAnsi="Arial" w:cs="Arial"/>
          <w:color w:val="000000"/>
          <w:lang w:val="en-US" w:eastAsia="en-GB"/>
        </w:rPr>
      </w:pPr>
      <w:r>
        <w:rPr>
          <w:rFonts w:ascii="Arial" w:hAnsi="Arial" w:cs="Arial"/>
          <w:color w:val="000000"/>
          <w:lang w:val="en-US" w:eastAsia="en-GB"/>
        </w:rPr>
        <w:t>the jobholder’s signature or, where the notice is in an electronic format, a statement confirming the jobholder personally submitted the notice</w:t>
      </w:r>
    </w:p>
    <w:p w:rsidR="00F23E06" w:rsidRDefault="00F23E06" w:rsidP="00CF780C">
      <w:pPr>
        <w:numPr>
          <w:ilvl w:val="0"/>
          <w:numId w:val="14"/>
        </w:numPr>
        <w:rPr>
          <w:rFonts w:ascii="Arial" w:hAnsi="Arial" w:cs="Arial"/>
          <w:color w:val="000000"/>
          <w:lang w:val="en-US" w:eastAsia="en-GB"/>
        </w:rPr>
      </w:pPr>
      <w:r>
        <w:rPr>
          <w:rFonts w:ascii="Arial" w:hAnsi="Arial" w:cs="Arial"/>
          <w:color w:val="000000"/>
          <w:lang w:val="en-US" w:eastAsia="en-GB"/>
        </w:rPr>
        <w:t>the date the notice is completed</w:t>
      </w:r>
    </w:p>
    <w:p w:rsidR="00F23E06" w:rsidRDefault="00F23E06" w:rsidP="00CF780C">
      <w:pPr>
        <w:numPr>
          <w:ilvl w:val="0"/>
          <w:numId w:val="14"/>
        </w:numPr>
        <w:rPr>
          <w:rFonts w:ascii="Arial" w:hAnsi="Arial" w:cs="Arial"/>
          <w:color w:val="000000"/>
          <w:lang w:val="en-US" w:eastAsia="en-GB"/>
        </w:rPr>
      </w:pPr>
      <w:r>
        <w:rPr>
          <w:rFonts w:ascii="Arial" w:hAnsi="Arial" w:cs="Arial"/>
          <w:color w:val="000000"/>
          <w:lang w:val="en-US" w:eastAsia="en-GB"/>
        </w:rPr>
        <w:t>a statement from the jobholder to the effect that the jobholder wish</w:t>
      </w:r>
      <w:r w:rsidR="00C63283">
        <w:rPr>
          <w:rFonts w:ascii="Arial" w:hAnsi="Arial" w:cs="Arial"/>
          <w:color w:val="000000"/>
          <w:lang w:val="en-US" w:eastAsia="en-GB"/>
        </w:rPr>
        <w:t>es to opt out of pension saving</w:t>
      </w:r>
      <w:r>
        <w:rPr>
          <w:rFonts w:ascii="Arial" w:hAnsi="Arial" w:cs="Arial"/>
          <w:color w:val="000000"/>
          <w:lang w:val="en-US" w:eastAsia="en-GB"/>
        </w:rPr>
        <w:t xml:space="preserve"> and understands that, in doing so, the jobholder will lose the right to pension contributions from the employer and may have a lower income upon retirement, and</w:t>
      </w:r>
    </w:p>
    <w:p w:rsidR="00F23E06" w:rsidRPr="00247520" w:rsidRDefault="00F23E06" w:rsidP="00CF780C">
      <w:pPr>
        <w:numPr>
          <w:ilvl w:val="0"/>
          <w:numId w:val="14"/>
        </w:numPr>
        <w:rPr>
          <w:rFonts w:ascii="Arial" w:hAnsi="Arial" w:cs="Arial"/>
          <w:color w:val="000000"/>
          <w:lang w:val="en-US" w:eastAsia="en-GB"/>
        </w:rPr>
      </w:pPr>
      <w:r>
        <w:rPr>
          <w:rFonts w:ascii="Arial" w:hAnsi="Arial" w:cs="Arial"/>
          <w:color w:val="000000"/>
          <w:lang w:val="en-US" w:eastAsia="en-GB"/>
        </w:rPr>
        <w:t>the wording shown below</w:t>
      </w:r>
      <w:ins w:id="3" w:author="Rachel Abbey" w:date="2019-12-09T11:57:00Z">
        <w:r w:rsidR="00C63283">
          <w:rPr>
            <w:rFonts w:ascii="Arial" w:hAnsi="Arial" w:cs="Arial"/>
            <w:color w:val="000000"/>
            <w:lang w:val="en-US" w:eastAsia="en-GB"/>
          </w:rPr>
          <w:t>:</w:t>
        </w:r>
      </w:ins>
      <w:r>
        <w:rPr>
          <w:rFonts w:ascii="Arial" w:hAnsi="Arial" w:cs="Arial"/>
          <w:color w:val="000000"/>
          <w:lang w:val="en-US" w:eastAsia="en-GB"/>
        </w:rPr>
        <w:t xml:space="preserve"> </w:t>
      </w:r>
    </w:p>
    <w:p w:rsidR="005F233F" w:rsidRPr="003C2271" w:rsidRDefault="005F233F" w:rsidP="00CF780C">
      <w:pPr>
        <w:rPr>
          <w:rFonts w:ascii="Arial" w:hAnsi="Arial" w:cs="Arial"/>
          <w:i/>
          <w:lang w:val="en-US" w:eastAsia="en-GB"/>
        </w:rPr>
      </w:pPr>
    </w:p>
    <w:p w:rsidR="005F233F" w:rsidRPr="003C2271" w:rsidRDefault="005F233F" w:rsidP="00CF780C">
      <w:pPr>
        <w:rPr>
          <w:rFonts w:ascii="Arial" w:hAnsi="Arial" w:cs="Arial"/>
          <w:i/>
          <w:lang w:val="en-US" w:eastAsia="en-GB"/>
        </w:rPr>
      </w:pPr>
      <w:r w:rsidRPr="003C2271">
        <w:rPr>
          <w:rFonts w:ascii="Arial" w:hAnsi="Arial" w:cs="Arial"/>
          <w:i/>
          <w:lang w:val="en-US" w:eastAsia="en-GB"/>
        </w:rPr>
        <w:t>WHAT YOU NEED TO KNOW</w:t>
      </w:r>
    </w:p>
    <w:p w:rsidR="005F233F" w:rsidRPr="003C2271" w:rsidRDefault="005F233F" w:rsidP="00CF780C">
      <w:pPr>
        <w:rPr>
          <w:rFonts w:ascii="Arial" w:hAnsi="Arial" w:cs="Arial"/>
          <w:i/>
          <w:lang w:val="en-US" w:eastAsia="en-GB"/>
        </w:rPr>
      </w:pPr>
    </w:p>
    <w:p w:rsidR="005F233F" w:rsidRPr="003C2271" w:rsidRDefault="005F233F" w:rsidP="00CF780C">
      <w:pPr>
        <w:rPr>
          <w:rFonts w:ascii="Arial" w:hAnsi="Arial" w:cs="Arial"/>
          <w:i/>
          <w:lang w:val="en-US" w:eastAsia="en-GB"/>
        </w:rPr>
      </w:pPr>
      <w:r w:rsidRPr="003C2271">
        <w:rPr>
          <w:rFonts w:ascii="Arial" w:hAnsi="Arial" w:cs="Arial"/>
          <w:i/>
          <w:lang w:val="en-US" w:eastAsia="en-GB"/>
        </w:rPr>
        <w:t>Your employer cannot ask you or force you to opt out.</w:t>
      </w:r>
    </w:p>
    <w:p w:rsidR="005F233F" w:rsidRPr="003C2271" w:rsidRDefault="005F233F" w:rsidP="00CF780C">
      <w:pPr>
        <w:rPr>
          <w:rFonts w:ascii="Arial" w:hAnsi="Arial" w:cs="Arial"/>
          <w:i/>
          <w:lang w:val="en-US" w:eastAsia="en-GB"/>
        </w:rPr>
      </w:pPr>
    </w:p>
    <w:p w:rsidR="005F233F" w:rsidRPr="003C2271" w:rsidRDefault="005F233F" w:rsidP="00CF780C">
      <w:pPr>
        <w:rPr>
          <w:rFonts w:ascii="Arial" w:hAnsi="Arial" w:cs="Arial"/>
          <w:i/>
          <w:lang w:val="en-US" w:eastAsia="en-GB"/>
        </w:rPr>
      </w:pPr>
      <w:r w:rsidRPr="003C2271">
        <w:rPr>
          <w:rFonts w:ascii="Arial" w:hAnsi="Arial" w:cs="Arial"/>
          <w:i/>
          <w:lang w:val="en-US" w:eastAsia="en-GB"/>
        </w:rPr>
        <w:t>If you are asked or forced to opt out</w:t>
      </w:r>
      <w:ins w:id="4" w:author="Rachel Abbey" w:date="2019-12-09T11:57:00Z">
        <w:r w:rsidR="00D602FB">
          <w:rPr>
            <w:rFonts w:ascii="Arial" w:hAnsi="Arial" w:cs="Arial"/>
            <w:i/>
            <w:lang w:val="en-US" w:eastAsia="en-GB"/>
          </w:rPr>
          <w:t>,</w:t>
        </w:r>
      </w:ins>
      <w:r w:rsidRPr="003C2271">
        <w:rPr>
          <w:rFonts w:ascii="Arial" w:hAnsi="Arial" w:cs="Arial"/>
          <w:i/>
          <w:lang w:val="en-US" w:eastAsia="en-GB"/>
        </w:rPr>
        <w:t xml:space="preserve"> you can tell The Pensions Regulator - see </w:t>
      </w:r>
      <w:hyperlink r:id="rId8" w:history="1">
        <w:r w:rsidRPr="003C2271">
          <w:rPr>
            <w:rStyle w:val="Hyperlink"/>
            <w:rFonts w:ascii="Arial" w:hAnsi="Arial" w:cs="Arial"/>
            <w:i/>
            <w:color w:val="auto"/>
            <w:lang w:val="en-US" w:eastAsia="en-GB"/>
          </w:rPr>
          <w:t>www.thepensionsregulator.gov.uk</w:t>
        </w:r>
      </w:hyperlink>
      <w:r w:rsidRPr="003C2271">
        <w:rPr>
          <w:rFonts w:ascii="Arial" w:hAnsi="Arial" w:cs="Arial"/>
          <w:i/>
          <w:lang w:val="en-US" w:eastAsia="en-GB"/>
        </w:rPr>
        <w:t>.</w:t>
      </w:r>
    </w:p>
    <w:p w:rsidR="005F233F" w:rsidRPr="003C2271" w:rsidRDefault="005F233F" w:rsidP="00CF780C">
      <w:pPr>
        <w:rPr>
          <w:rFonts w:ascii="Arial" w:hAnsi="Arial" w:cs="Arial"/>
          <w:i/>
          <w:lang w:val="en-US" w:eastAsia="en-GB"/>
        </w:rPr>
      </w:pPr>
    </w:p>
    <w:p w:rsidR="005F233F" w:rsidRPr="003C2271" w:rsidRDefault="005F233F" w:rsidP="00CF780C">
      <w:pPr>
        <w:rPr>
          <w:rFonts w:ascii="Arial" w:hAnsi="Arial" w:cs="Arial"/>
          <w:i/>
          <w:lang w:val="en-US" w:eastAsia="en-GB"/>
        </w:rPr>
      </w:pPr>
      <w:r w:rsidRPr="003C2271">
        <w:rPr>
          <w:rFonts w:ascii="Arial" w:hAnsi="Arial" w:cs="Arial"/>
          <w:i/>
          <w:lang w:val="en-US" w:eastAsia="en-GB"/>
        </w:rPr>
        <w:t>If you change your mind</w:t>
      </w:r>
      <w:ins w:id="5" w:author="Rachel Abbey" w:date="2019-12-09T11:57:00Z">
        <w:r w:rsidR="00D602FB">
          <w:rPr>
            <w:rFonts w:ascii="Arial" w:hAnsi="Arial" w:cs="Arial"/>
            <w:i/>
            <w:lang w:val="en-US" w:eastAsia="en-GB"/>
          </w:rPr>
          <w:t>,</w:t>
        </w:r>
      </w:ins>
      <w:r w:rsidRPr="003C2271">
        <w:rPr>
          <w:rFonts w:ascii="Arial" w:hAnsi="Arial" w:cs="Arial"/>
          <w:i/>
          <w:lang w:val="en-US" w:eastAsia="en-GB"/>
        </w:rPr>
        <w:t xml:space="preserve"> you may be able to opt back in - write to your employer if you want to do this.</w:t>
      </w:r>
    </w:p>
    <w:p w:rsidR="005F233F" w:rsidRPr="003C2271" w:rsidRDefault="005F233F" w:rsidP="00CF780C">
      <w:pPr>
        <w:rPr>
          <w:rFonts w:ascii="Arial" w:hAnsi="Arial" w:cs="Arial"/>
          <w:i/>
          <w:lang w:val="en-US" w:eastAsia="en-GB"/>
        </w:rPr>
      </w:pPr>
    </w:p>
    <w:p w:rsidR="005F233F" w:rsidRPr="003C2271" w:rsidRDefault="005F233F" w:rsidP="00CF780C">
      <w:pPr>
        <w:rPr>
          <w:rFonts w:ascii="Arial" w:hAnsi="Arial" w:cs="Arial"/>
          <w:i/>
          <w:lang w:val="en-US" w:eastAsia="en-GB"/>
        </w:rPr>
      </w:pPr>
      <w:r w:rsidRPr="003C2271">
        <w:rPr>
          <w:rFonts w:ascii="Arial" w:hAnsi="Arial" w:cs="Arial"/>
          <w:i/>
          <w:lang w:val="en-US" w:eastAsia="en-GB"/>
        </w:rPr>
        <w:t>If you stay opted out</w:t>
      </w:r>
      <w:r w:rsidR="00D602FB">
        <w:rPr>
          <w:rFonts w:ascii="Arial" w:hAnsi="Arial" w:cs="Arial"/>
          <w:i/>
          <w:lang w:val="en-US" w:eastAsia="en-GB"/>
        </w:rPr>
        <w:t xml:space="preserve"> </w:t>
      </w:r>
      <w:ins w:id="6" w:author="Rachel Abbey" w:date="2019-12-09T11:57:00Z">
        <w:r w:rsidR="00D602FB">
          <w:rPr>
            <w:rFonts w:ascii="Arial" w:hAnsi="Arial" w:cs="Arial"/>
            <w:i/>
            <w:lang w:val="en-US" w:eastAsia="en-GB"/>
          </w:rPr>
          <w:t>of the scheme,</w:t>
        </w:r>
        <w:r w:rsidRPr="003C2271">
          <w:rPr>
            <w:rFonts w:ascii="Arial" w:hAnsi="Arial" w:cs="Arial"/>
            <w:i/>
            <w:lang w:val="en-US" w:eastAsia="en-GB"/>
          </w:rPr>
          <w:t xml:space="preserve"> </w:t>
        </w:r>
      </w:ins>
      <w:r w:rsidRPr="003C2271">
        <w:rPr>
          <w:rFonts w:ascii="Arial" w:hAnsi="Arial" w:cs="Arial"/>
          <w:i/>
          <w:lang w:val="en-US" w:eastAsia="en-GB"/>
        </w:rPr>
        <w:t xml:space="preserve">your employer will normally put you back into pension saving in around </w:t>
      </w:r>
      <w:del w:id="7" w:author="Rachel Abbey" w:date="2019-12-09T11:57:00Z">
        <w:r w:rsidRPr="003C2271">
          <w:rPr>
            <w:rFonts w:ascii="Arial" w:hAnsi="Arial" w:cs="Arial"/>
            <w:i/>
            <w:lang w:val="en-US" w:eastAsia="en-GB"/>
          </w:rPr>
          <w:delText>3</w:delText>
        </w:r>
      </w:del>
      <w:ins w:id="8" w:author="Rachel Abbey" w:date="2019-12-09T11:57:00Z">
        <w:r w:rsidR="00D602FB">
          <w:rPr>
            <w:rFonts w:ascii="Arial" w:hAnsi="Arial" w:cs="Arial"/>
            <w:i/>
            <w:lang w:val="en-US" w:eastAsia="en-GB"/>
          </w:rPr>
          <w:t>three</w:t>
        </w:r>
      </w:ins>
      <w:r w:rsidRPr="003C2271">
        <w:rPr>
          <w:rFonts w:ascii="Arial" w:hAnsi="Arial" w:cs="Arial"/>
          <w:i/>
          <w:lang w:val="en-US" w:eastAsia="en-GB"/>
        </w:rPr>
        <w:t xml:space="preserve"> years.</w:t>
      </w:r>
    </w:p>
    <w:p w:rsidR="005F233F" w:rsidRPr="003C2271" w:rsidRDefault="005F233F" w:rsidP="00CF780C">
      <w:pPr>
        <w:rPr>
          <w:rFonts w:ascii="Arial" w:hAnsi="Arial" w:cs="Arial"/>
          <w:i/>
          <w:lang w:val="en-US" w:eastAsia="en-GB"/>
        </w:rPr>
      </w:pPr>
    </w:p>
    <w:p w:rsidR="005F233F" w:rsidRPr="003C2271" w:rsidRDefault="005F233F" w:rsidP="00CF780C">
      <w:pPr>
        <w:rPr>
          <w:rFonts w:ascii="Arial" w:hAnsi="Arial" w:cs="Arial"/>
          <w:i/>
          <w:lang w:val="en-US" w:eastAsia="en-GB"/>
        </w:rPr>
      </w:pPr>
      <w:r w:rsidRPr="003C2271">
        <w:rPr>
          <w:rFonts w:ascii="Arial" w:hAnsi="Arial" w:cs="Arial"/>
          <w:i/>
          <w:lang w:val="en-US" w:eastAsia="en-GB"/>
        </w:rPr>
        <w:t xml:space="preserve">If you change </w:t>
      </w:r>
      <w:ins w:id="9" w:author="Rachel Abbey" w:date="2019-12-09T11:57:00Z">
        <w:r w:rsidR="00D602FB">
          <w:rPr>
            <w:rFonts w:ascii="Arial" w:hAnsi="Arial" w:cs="Arial"/>
            <w:i/>
            <w:lang w:val="en-US" w:eastAsia="en-GB"/>
          </w:rPr>
          <w:t xml:space="preserve">your </w:t>
        </w:r>
      </w:ins>
      <w:r w:rsidRPr="003C2271">
        <w:rPr>
          <w:rFonts w:ascii="Arial" w:hAnsi="Arial" w:cs="Arial"/>
          <w:i/>
          <w:lang w:val="en-US" w:eastAsia="en-GB"/>
        </w:rPr>
        <w:t>job</w:t>
      </w:r>
      <w:ins w:id="10" w:author="Rachel Abbey" w:date="2019-12-09T11:57:00Z">
        <w:r w:rsidR="00D602FB">
          <w:rPr>
            <w:rFonts w:ascii="Arial" w:hAnsi="Arial" w:cs="Arial"/>
            <w:i/>
            <w:lang w:val="en-US" w:eastAsia="en-GB"/>
          </w:rPr>
          <w:t>,</w:t>
        </w:r>
      </w:ins>
      <w:r w:rsidRPr="003C2271">
        <w:rPr>
          <w:rFonts w:ascii="Arial" w:hAnsi="Arial" w:cs="Arial"/>
          <w:i/>
          <w:lang w:val="en-US" w:eastAsia="en-GB"/>
        </w:rPr>
        <w:t xml:space="preserve"> your new employer will normally put you back into pension saving straight away.</w:t>
      </w:r>
    </w:p>
    <w:p w:rsidR="005F233F" w:rsidRPr="003C2271" w:rsidRDefault="005F233F" w:rsidP="00CF780C">
      <w:pPr>
        <w:rPr>
          <w:rFonts w:ascii="Arial" w:hAnsi="Arial" w:cs="Arial"/>
          <w:i/>
          <w:lang w:val="en-US" w:eastAsia="en-GB"/>
        </w:rPr>
      </w:pPr>
    </w:p>
    <w:p w:rsidR="005F233F" w:rsidRPr="003C2271" w:rsidRDefault="005F233F" w:rsidP="00CF780C">
      <w:pPr>
        <w:rPr>
          <w:rFonts w:ascii="Arial" w:hAnsi="Arial" w:cs="Arial"/>
          <w:i/>
          <w:lang w:val="en-US" w:eastAsia="en-GB"/>
        </w:rPr>
      </w:pPr>
      <w:r w:rsidRPr="003C2271">
        <w:rPr>
          <w:rFonts w:ascii="Arial" w:hAnsi="Arial" w:cs="Arial"/>
          <w:i/>
          <w:lang w:val="en-US" w:eastAsia="en-GB"/>
        </w:rPr>
        <w:t>If you have another job</w:t>
      </w:r>
      <w:ins w:id="11" w:author="Rachel Abbey" w:date="2019-12-09T11:57:00Z">
        <w:r w:rsidR="00D602FB">
          <w:rPr>
            <w:rFonts w:ascii="Arial" w:hAnsi="Arial" w:cs="Arial"/>
            <w:i/>
            <w:lang w:val="en-US" w:eastAsia="en-GB"/>
          </w:rPr>
          <w:t>,</w:t>
        </w:r>
      </w:ins>
      <w:r w:rsidRPr="003C2271">
        <w:rPr>
          <w:rFonts w:ascii="Arial" w:hAnsi="Arial" w:cs="Arial"/>
          <w:i/>
          <w:lang w:val="en-US" w:eastAsia="en-GB"/>
        </w:rPr>
        <w:t xml:space="preserve"> your other employer might also put you into pension saving, now or in the future. This notice only </w:t>
      </w:r>
      <w:del w:id="12" w:author="Rachel Abbey" w:date="2019-12-09T11:57:00Z">
        <w:r w:rsidRPr="003C2271">
          <w:rPr>
            <w:rFonts w:ascii="Arial" w:hAnsi="Arial" w:cs="Arial"/>
            <w:i/>
            <w:lang w:val="en-US" w:eastAsia="en-GB"/>
          </w:rPr>
          <w:delText>opts</w:delText>
        </w:r>
      </w:del>
      <w:ins w:id="13" w:author="Rachel Abbey" w:date="2019-12-09T11:57:00Z">
        <w:r w:rsidR="00D602FB">
          <w:rPr>
            <w:rFonts w:ascii="Arial" w:hAnsi="Arial" w:cs="Arial"/>
            <w:i/>
            <w:lang w:val="en-US" w:eastAsia="en-GB"/>
          </w:rPr>
          <w:t>allows</w:t>
        </w:r>
      </w:ins>
      <w:r w:rsidR="00D602FB">
        <w:rPr>
          <w:rFonts w:ascii="Arial" w:hAnsi="Arial" w:cs="Arial"/>
          <w:i/>
          <w:lang w:val="en-US" w:eastAsia="en-GB"/>
        </w:rPr>
        <w:t xml:space="preserve"> you </w:t>
      </w:r>
      <w:ins w:id="14" w:author="Rachel Abbey" w:date="2019-12-09T11:57:00Z">
        <w:r w:rsidR="00D602FB">
          <w:rPr>
            <w:rFonts w:ascii="Arial" w:hAnsi="Arial" w:cs="Arial"/>
            <w:i/>
            <w:lang w:val="en-US" w:eastAsia="en-GB"/>
          </w:rPr>
          <w:t xml:space="preserve">to </w:t>
        </w:r>
        <w:r w:rsidRPr="003C2271">
          <w:rPr>
            <w:rFonts w:ascii="Arial" w:hAnsi="Arial" w:cs="Arial"/>
            <w:i/>
            <w:lang w:val="en-US" w:eastAsia="en-GB"/>
          </w:rPr>
          <w:t xml:space="preserve">opt </w:t>
        </w:r>
      </w:ins>
      <w:r w:rsidRPr="003C2271">
        <w:rPr>
          <w:rFonts w:ascii="Arial" w:hAnsi="Arial" w:cs="Arial"/>
          <w:i/>
          <w:lang w:val="en-US" w:eastAsia="en-GB"/>
        </w:rPr>
        <w:t xml:space="preserve">out of pension saving with the employer you name </w:t>
      </w:r>
      <w:del w:id="15" w:author="Rachel Abbey" w:date="2019-12-09T11:57:00Z">
        <w:r w:rsidRPr="003C2271">
          <w:rPr>
            <w:rFonts w:ascii="Arial" w:hAnsi="Arial" w:cs="Arial"/>
            <w:i/>
            <w:lang w:val="en-US" w:eastAsia="en-GB"/>
          </w:rPr>
          <w:delText>above.</w:delText>
        </w:r>
      </w:del>
      <w:ins w:id="16" w:author="Rachel Abbey" w:date="2019-12-09T11:57:00Z">
        <w:r w:rsidR="00D602FB">
          <w:rPr>
            <w:rFonts w:ascii="Arial" w:hAnsi="Arial" w:cs="Arial"/>
            <w:i/>
            <w:lang w:val="en-US" w:eastAsia="en-GB"/>
          </w:rPr>
          <w:t>in the notice</w:t>
        </w:r>
        <w:r w:rsidRPr="003C2271">
          <w:rPr>
            <w:rFonts w:ascii="Arial" w:hAnsi="Arial" w:cs="Arial"/>
            <w:i/>
            <w:lang w:val="en-US" w:eastAsia="en-GB"/>
          </w:rPr>
          <w:t>.</w:t>
        </w:r>
      </w:ins>
      <w:r w:rsidRPr="003C2271">
        <w:rPr>
          <w:rFonts w:ascii="Arial" w:hAnsi="Arial" w:cs="Arial"/>
          <w:i/>
          <w:lang w:val="en-US" w:eastAsia="en-GB"/>
        </w:rPr>
        <w:t xml:space="preserve"> A separate notice must be filled out and given to any other employer you work for</w:t>
      </w:r>
      <w:ins w:id="17" w:author="Rachel Abbey" w:date="2019-12-09T11:57:00Z">
        <w:r w:rsidR="00D602FB">
          <w:rPr>
            <w:rFonts w:ascii="Arial" w:hAnsi="Arial" w:cs="Arial"/>
            <w:i/>
            <w:lang w:val="en-US" w:eastAsia="en-GB"/>
          </w:rPr>
          <w:t>,</w:t>
        </w:r>
      </w:ins>
      <w:r w:rsidRPr="003C2271">
        <w:rPr>
          <w:rFonts w:ascii="Arial" w:hAnsi="Arial" w:cs="Arial"/>
          <w:i/>
          <w:lang w:val="en-US" w:eastAsia="en-GB"/>
        </w:rPr>
        <w:t xml:space="preserve"> if you wish to opt out of that </w:t>
      </w:r>
      <w:ins w:id="18" w:author="Rachel Abbey" w:date="2019-12-09T11:57:00Z">
        <w:r w:rsidR="00D602FB">
          <w:rPr>
            <w:rFonts w:ascii="Arial" w:hAnsi="Arial" w:cs="Arial"/>
            <w:i/>
            <w:lang w:val="en-US" w:eastAsia="en-GB"/>
          </w:rPr>
          <w:t xml:space="preserve">employer’s </w:t>
        </w:r>
      </w:ins>
      <w:r w:rsidRPr="003C2271">
        <w:rPr>
          <w:rFonts w:ascii="Arial" w:hAnsi="Arial" w:cs="Arial"/>
          <w:i/>
          <w:lang w:val="en-US" w:eastAsia="en-GB"/>
        </w:rPr>
        <w:t>pension saving as well.</w:t>
      </w:r>
    </w:p>
    <w:p w:rsidR="005F233F" w:rsidRPr="003C2271" w:rsidRDefault="005F233F" w:rsidP="00CF780C">
      <w:pPr>
        <w:rPr>
          <w:rFonts w:ascii="Arial" w:hAnsi="Arial" w:cs="Arial"/>
          <w:i/>
        </w:rPr>
      </w:pPr>
    </w:p>
    <w:p w:rsidR="005F233F" w:rsidRPr="003C2271" w:rsidRDefault="005F233F" w:rsidP="00013C63">
      <w:pPr>
        <w:rPr>
          <w:del w:id="19" w:author="Rachel Abbey" w:date="2019-12-09T11:57:00Z"/>
          <w:rFonts w:ascii="Arial" w:hAnsi="Arial" w:cs="Arial"/>
          <w:i/>
        </w:rPr>
      </w:pPr>
    </w:p>
    <w:p w:rsidR="005F233F" w:rsidRPr="003C2271" w:rsidRDefault="005F233F" w:rsidP="00CF780C">
      <w:pPr>
        <w:rPr>
          <w:rFonts w:ascii="Arial" w:hAnsi="Arial" w:cs="Arial"/>
        </w:rPr>
      </w:pPr>
      <w:del w:id="20" w:author="Rachel Abbey" w:date="2019-12-09T11:57:00Z">
        <w:r w:rsidRPr="003C2271">
          <w:rPr>
            <w:rFonts w:ascii="Arial" w:hAnsi="Arial" w:cs="Arial"/>
          </w:rPr>
          <w:delText>It</w:delText>
        </w:r>
      </w:del>
      <w:ins w:id="21" w:author="Rachel Abbey" w:date="2019-12-09T11:57:00Z">
        <w:r w:rsidR="005446A0">
          <w:rPr>
            <w:rFonts w:ascii="Arial" w:hAnsi="Arial" w:cs="Arial"/>
          </w:rPr>
          <w:t>You</w:t>
        </w:r>
      </w:ins>
      <w:r w:rsidR="005446A0">
        <w:rPr>
          <w:rFonts w:ascii="Arial" w:hAnsi="Arial" w:cs="Arial"/>
        </w:rPr>
        <w:t xml:space="preserve"> should </w:t>
      </w:r>
      <w:del w:id="22" w:author="Rachel Abbey" w:date="2019-12-09T11:57:00Z">
        <w:r w:rsidRPr="003C2271">
          <w:rPr>
            <w:rFonts w:ascii="Arial" w:hAnsi="Arial" w:cs="Arial"/>
          </w:rPr>
          <w:delText>be noted</w:delText>
        </w:r>
      </w:del>
      <w:ins w:id="23" w:author="Rachel Abbey" w:date="2019-12-09T11:57:00Z">
        <w:r w:rsidR="005446A0">
          <w:rPr>
            <w:rFonts w:ascii="Arial" w:hAnsi="Arial" w:cs="Arial"/>
          </w:rPr>
          <w:t>note</w:t>
        </w:r>
      </w:ins>
      <w:r w:rsidR="00D602FB">
        <w:rPr>
          <w:rFonts w:ascii="Arial" w:hAnsi="Arial" w:cs="Arial"/>
        </w:rPr>
        <w:t xml:space="preserve"> </w:t>
      </w:r>
      <w:r w:rsidRPr="003C2271">
        <w:rPr>
          <w:rFonts w:ascii="Arial" w:hAnsi="Arial" w:cs="Arial"/>
        </w:rPr>
        <w:t xml:space="preserve">that the relevant legislation </w:t>
      </w:r>
      <w:r w:rsidR="003E09BE" w:rsidRPr="003C2271">
        <w:rPr>
          <w:rFonts w:ascii="Arial" w:hAnsi="Arial" w:cs="Arial"/>
        </w:rPr>
        <w:t xml:space="preserve">also </w:t>
      </w:r>
      <w:r w:rsidRPr="003C2271">
        <w:rPr>
          <w:rFonts w:ascii="Arial" w:hAnsi="Arial" w:cs="Arial"/>
        </w:rPr>
        <w:t>prescribes that:</w:t>
      </w:r>
    </w:p>
    <w:p w:rsidR="005F233F" w:rsidRPr="003C2271" w:rsidRDefault="005F233F" w:rsidP="00CF780C">
      <w:pPr>
        <w:rPr>
          <w:rFonts w:ascii="Arial" w:hAnsi="Arial" w:cs="Arial"/>
        </w:rPr>
      </w:pPr>
    </w:p>
    <w:p w:rsidR="001261EA" w:rsidRDefault="00462F01" w:rsidP="00CF780C">
      <w:pPr>
        <w:numPr>
          <w:ilvl w:val="0"/>
          <w:numId w:val="14"/>
        </w:numPr>
        <w:rPr>
          <w:ins w:id="24" w:author="Rachel Abbey" w:date="2019-12-09T11:57:00Z"/>
          <w:rFonts w:ascii="Arial" w:hAnsi="Arial" w:cs="Arial"/>
          <w:lang w:val="en-US" w:eastAsia="en-GB"/>
        </w:rPr>
      </w:pPr>
      <w:del w:id="25" w:author="Rachel Abbey" w:date="2019-12-09T11:57:00Z">
        <w:r>
          <w:rPr>
            <w:rFonts w:ascii="Arial" w:hAnsi="Arial" w:cs="Arial"/>
          </w:rPr>
          <w:delText>in the ‘automatic enrolment opt out’ window,</w:delText>
        </w:r>
      </w:del>
      <w:ins w:id="26" w:author="Rachel Abbey" w:date="2019-12-09T11:57:00Z">
        <w:r w:rsidR="00AB0B96">
          <w:rPr>
            <w:rFonts w:ascii="Arial" w:hAnsi="Arial" w:cs="Arial"/>
          </w:rPr>
          <w:t xml:space="preserve">a member can only </w:t>
        </w:r>
        <w:r w:rsidR="005446A0">
          <w:rPr>
            <w:rFonts w:ascii="Arial" w:hAnsi="Arial" w:cs="Arial"/>
          </w:rPr>
          <w:t>get</w:t>
        </w:r>
      </w:ins>
      <w:r w:rsidR="00AB0B96">
        <w:rPr>
          <w:rFonts w:ascii="Arial" w:hAnsi="Arial" w:cs="Arial"/>
        </w:rPr>
        <w:t xml:space="preserve"> </w:t>
      </w:r>
      <w:r w:rsidR="0023154E" w:rsidRPr="003C2271">
        <w:rPr>
          <w:rFonts w:ascii="Arial" w:hAnsi="Arial" w:cs="Arial"/>
        </w:rPr>
        <w:t xml:space="preserve">the </w:t>
      </w:r>
      <w:r w:rsidR="00013C63" w:rsidRPr="003C2271">
        <w:rPr>
          <w:rFonts w:ascii="Arial" w:hAnsi="Arial" w:cs="Arial"/>
          <w:lang w:val="en-US" w:eastAsia="en-GB"/>
        </w:rPr>
        <w:t xml:space="preserve">opt out form </w:t>
      </w:r>
      <w:del w:id="27" w:author="Rachel Abbey" w:date="2019-12-09T11:57:00Z">
        <w:r w:rsidR="003D4F8F" w:rsidRPr="003C2271">
          <w:rPr>
            <w:rFonts w:ascii="Arial" w:hAnsi="Arial" w:cs="Arial"/>
            <w:lang w:val="en-US" w:eastAsia="en-GB"/>
          </w:rPr>
          <w:delText xml:space="preserve">can only be obtained </w:delText>
        </w:r>
      </w:del>
      <w:r w:rsidR="003D4F8F" w:rsidRPr="003C2271">
        <w:rPr>
          <w:rFonts w:ascii="Arial" w:hAnsi="Arial" w:cs="Arial"/>
          <w:lang w:val="en-US" w:eastAsia="en-GB"/>
        </w:rPr>
        <w:t xml:space="preserve">from the </w:t>
      </w:r>
      <w:r w:rsidR="00F1034E">
        <w:rPr>
          <w:rFonts w:ascii="Arial" w:hAnsi="Arial" w:cs="Arial"/>
          <w:lang w:val="en-US" w:eastAsia="en-GB"/>
        </w:rPr>
        <w:t xml:space="preserve">Pensions Section of the </w:t>
      </w:r>
      <w:del w:id="28" w:author="Rachel Abbey" w:date="2019-12-09T11:57:00Z">
        <w:r w:rsidR="003D4F8F" w:rsidRPr="003C2271">
          <w:rPr>
            <w:rFonts w:ascii="Arial" w:hAnsi="Arial" w:cs="Arial"/>
            <w:lang w:val="en-US" w:eastAsia="en-GB"/>
          </w:rPr>
          <w:delText>Pension Fund</w:delText>
        </w:r>
      </w:del>
      <w:ins w:id="29" w:author="Rachel Abbey" w:date="2019-12-09T11:57:00Z">
        <w:r w:rsidR="00AB0B96">
          <w:rPr>
            <w:rFonts w:ascii="Arial" w:hAnsi="Arial" w:cs="Arial"/>
            <w:lang w:val="en-US" w:eastAsia="en-GB"/>
          </w:rPr>
          <w:t>appropriate</w:t>
        </w:r>
      </w:ins>
      <w:r w:rsidR="003D4F8F" w:rsidRPr="003C2271">
        <w:rPr>
          <w:rFonts w:ascii="Arial" w:hAnsi="Arial" w:cs="Arial"/>
          <w:lang w:val="en-US" w:eastAsia="en-GB"/>
        </w:rPr>
        <w:t xml:space="preserve"> administering authority</w:t>
      </w:r>
      <w:del w:id="30" w:author="Rachel Abbey" w:date="2019-12-09T11:57:00Z">
        <w:r w:rsidR="005208AC">
          <w:rPr>
            <w:rFonts w:ascii="Arial" w:hAnsi="Arial" w:cs="Arial"/>
            <w:lang w:val="en-US" w:eastAsia="en-GB"/>
          </w:rPr>
          <w:delText xml:space="preserve">, </w:delText>
        </w:r>
        <w:r w:rsidR="00F1034E">
          <w:rPr>
            <w:rFonts w:ascii="Arial" w:hAnsi="Arial" w:cs="Arial"/>
          </w:rPr>
          <w:delText xml:space="preserve">although they </w:delText>
        </w:r>
      </w:del>
      <w:ins w:id="31" w:author="Rachel Abbey" w:date="2019-12-09T11:57:00Z">
        <w:r w:rsidR="00AB0B96">
          <w:rPr>
            <w:rFonts w:ascii="Arial" w:hAnsi="Arial" w:cs="Arial"/>
            <w:lang w:val="en-US" w:eastAsia="en-GB"/>
          </w:rPr>
          <w:t xml:space="preserve"> </w:t>
        </w:r>
      </w:ins>
    </w:p>
    <w:p w:rsidR="00462F01" w:rsidRPr="003C2271" w:rsidRDefault="004F6360" w:rsidP="00CF780C">
      <w:pPr>
        <w:numPr>
          <w:ilvl w:val="0"/>
          <w:numId w:val="14"/>
        </w:numPr>
        <w:rPr>
          <w:rFonts w:ascii="Arial" w:hAnsi="Arial" w:cs="Arial"/>
          <w:lang w:val="en-US" w:eastAsia="en-GB"/>
        </w:rPr>
      </w:pPr>
      <w:ins w:id="32" w:author="Rachel Abbey" w:date="2019-12-09T11:57:00Z">
        <w:r>
          <w:rPr>
            <w:rFonts w:ascii="Arial" w:hAnsi="Arial" w:cs="Arial"/>
            <w:lang w:val="en-US" w:eastAsia="en-GB"/>
          </w:rPr>
          <w:t>t</w:t>
        </w:r>
        <w:r w:rsidR="00AB0B96">
          <w:rPr>
            <w:rFonts w:ascii="Arial" w:hAnsi="Arial" w:cs="Arial"/>
            <w:lang w:val="en-US" w:eastAsia="en-GB"/>
          </w:rPr>
          <w:t xml:space="preserve">he administering authority </w:t>
        </w:r>
      </w:ins>
      <w:r w:rsidR="00F1034E">
        <w:rPr>
          <w:rFonts w:ascii="Arial" w:hAnsi="Arial" w:cs="Arial"/>
        </w:rPr>
        <w:t xml:space="preserve">can make </w:t>
      </w:r>
      <w:del w:id="33" w:author="Rachel Abbey" w:date="2019-12-09T11:57:00Z">
        <w:r w:rsidR="00F1034E">
          <w:rPr>
            <w:rFonts w:ascii="Arial" w:hAnsi="Arial" w:cs="Arial"/>
          </w:rPr>
          <w:delText>this</w:delText>
        </w:r>
      </w:del>
      <w:ins w:id="34" w:author="Rachel Abbey" w:date="2019-12-09T11:57:00Z">
        <w:r w:rsidR="00F1034E">
          <w:rPr>
            <w:rFonts w:ascii="Arial" w:hAnsi="Arial" w:cs="Arial"/>
          </w:rPr>
          <w:t>th</w:t>
        </w:r>
        <w:r w:rsidR="00AB0B96">
          <w:rPr>
            <w:rFonts w:ascii="Arial" w:hAnsi="Arial" w:cs="Arial"/>
          </w:rPr>
          <w:t>e form</w:t>
        </w:r>
      </w:ins>
      <w:r w:rsidR="00F1034E">
        <w:rPr>
          <w:rFonts w:ascii="Arial" w:hAnsi="Arial" w:cs="Arial"/>
        </w:rPr>
        <w:t xml:space="preserve"> available</w:t>
      </w:r>
      <w:r w:rsidR="00A9629C">
        <w:rPr>
          <w:rFonts w:ascii="Arial" w:hAnsi="Arial" w:cs="Arial"/>
        </w:rPr>
        <w:t xml:space="preserve"> </w:t>
      </w:r>
      <w:del w:id="35" w:author="Rachel Abbey" w:date="2019-12-09T11:57:00Z">
        <w:r w:rsidR="00F1034E">
          <w:rPr>
            <w:rFonts w:ascii="Arial" w:hAnsi="Arial" w:cs="Arial"/>
          </w:rPr>
          <w:delText xml:space="preserve">on their website </w:delText>
        </w:r>
      </w:del>
      <w:r w:rsidR="00A9629C">
        <w:rPr>
          <w:rFonts w:ascii="Arial" w:hAnsi="Arial" w:cs="Arial"/>
        </w:rPr>
        <w:t>for downloading</w:t>
      </w:r>
      <w:del w:id="36" w:author="Rachel Abbey" w:date="2019-12-09T11:57:00Z">
        <w:r w:rsidR="00F1034E">
          <w:rPr>
            <w:rFonts w:ascii="Arial" w:hAnsi="Arial" w:cs="Arial"/>
          </w:rPr>
          <w:delText xml:space="preserve">. </w:delText>
        </w:r>
        <w:r w:rsidR="005208AC">
          <w:rPr>
            <w:rFonts w:ascii="Arial" w:hAnsi="Arial" w:cs="Arial"/>
          </w:rPr>
          <w:delText xml:space="preserve">If the opt out form is to be made available on </w:delText>
        </w:r>
        <w:r w:rsidR="005208AC">
          <w:rPr>
            <w:rFonts w:ascii="Arial" w:hAnsi="Arial" w:cs="Arial"/>
          </w:rPr>
          <w:lastRenderedPageBreak/>
          <w:delText>their website then it will be necessary, given that the administering authority will also be an employing</w:delText>
        </w:r>
      </w:del>
      <w:ins w:id="37" w:author="Rachel Abbey" w:date="2019-12-09T11:57:00Z">
        <w:r w:rsidR="00F1034E">
          <w:rPr>
            <w:rFonts w:ascii="Arial" w:hAnsi="Arial" w:cs="Arial"/>
          </w:rPr>
          <w:t xml:space="preserve"> </w:t>
        </w:r>
        <w:r w:rsidR="005446A0">
          <w:rPr>
            <w:rFonts w:ascii="Arial" w:hAnsi="Arial" w:cs="Arial"/>
          </w:rPr>
          <w:t>from</w:t>
        </w:r>
        <w:r w:rsidR="00F1034E">
          <w:rPr>
            <w:rFonts w:ascii="Arial" w:hAnsi="Arial" w:cs="Arial"/>
          </w:rPr>
          <w:t xml:space="preserve"> their website. </w:t>
        </w:r>
        <w:r w:rsidR="00D602FB">
          <w:rPr>
            <w:rFonts w:ascii="Arial" w:hAnsi="Arial" w:cs="Arial"/>
          </w:rPr>
          <w:t>T</w:t>
        </w:r>
        <w:r w:rsidR="005208AC">
          <w:rPr>
            <w:rFonts w:ascii="Arial" w:hAnsi="Arial" w:cs="Arial"/>
          </w:rPr>
          <w:t>he</w:t>
        </w:r>
      </w:ins>
      <w:r w:rsidR="005446A0">
        <w:rPr>
          <w:rFonts w:ascii="Arial" w:hAnsi="Arial" w:cs="Arial"/>
        </w:rPr>
        <w:t xml:space="preserve"> authority</w:t>
      </w:r>
      <w:del w:id="38" w:author="Rachel Abbey" w:date="2019-12-09T11:57:00Z">
        <w:r w:rsidR="005208AC">
          <w:rPr>
            <w:rFonts w:ascii="Arial" w:hAnsi="Arial" w:cs="Arial"/>
          </w:rPr>
          <w:delText>, to</w:delText>
        </w:r>
      </w:del>
      <w:ins w:id="39" w:author="Rachel Abbey" w:date="2019-12-09T11:57:00Z">
        <w:r w:rsidR="005446A0">
          <w:rPr>
            <w:rFonts w:ascii="Arial" w:hAnsi="Arial" w:cs="Arial"/>
          </w:rPr>
          <w:t xml:space="preserve"> must</w:t>
        </w:r>
      </w:ins>
      <w:r w:rsidR="005446A0">
        <w:rPr>
          <w:rFonts w:ascii="Arial" w:hAnsi="Arial" w:cs="Arial"/>
        </w:rPr>
        <w:t xml:space="preserve"> </w:t>
      </w:r>
      <w:r w:rsidR="005208AC">
        <w:rPr>
          <w:rFonts w:ascii="Arial" w:hAnsi="Arial" w:cs="Arial"/>
        </w:rPr>
        <w:t xml:space="preserve">make it clear that </w:t>
      </w:r>
      <w:ins w:id="40" w:author="Rachel Abbey" w:date="2019-12-09T11:57:00Z">
        <w:r w:rsidR="00D602FB">
          <w:rPr>
            <w:rFonts w:ascii="Arial" w:hAnsi="Arial" w:cs="Arial"/>
          </w:rPr>
          <w:t xml:space="preserve">it is providing </w:t>
        </w:r>
      </w:ins>
      <w:r w:rsidR="005208AC">
        <w:rPr>
          <w:rFonts w:ascii="Arial" w:hAnsi="Arial" w:cs="Arial"/>
        </w:rPr>
        <w:t xml:space="preserve">the Pension Section’s part of the website </w:t>
      </w:r>
      <w:r w:rsidR="00346A37">
        <w:rPr>
          <w:rFonts w:ascii="Arial" w:hAnsi="Arial" w:cs="Arial"/>
        </w:rPr>
        <w:t>(or the part of the website on which the opt out form</w:t>
      </w:r>
      <w:r w:rsidR="00247A86">
        <w:rPr>
          <w:rFonts w:ascii="Arial" w:hAnsi="Arial" w:cs="Arial"/>
        </w:rPr>
        <w:t xml:space="preserve"> </w:t>
      </w:r>
      <w:del w:id="41" w:author="Rachel Abbey" w:date="2019-12-09T11:57:00Z">
        <w:r w:rsidR="00346A37">
          <w:rPr>
            <w:rFonts w:ascii="Arial" w:hAnsi="Arial" w:cs="Arial"/>
          </w:rPr>
          <w:delText xml:space="preserve">resides) </w:delText>
        </w:r>
        <w:r w:rsidR="005208AC">
          <w:rPr>
            <w:rFonts w:ascii="Arial" w:hAnsi="Arial" w:cs="Arial"/>
          </w:rPr>
          <w:delText>is provided by the authority</w:delText>
        </w:r>
      </w:del>
      <w:ins w:id="42" w:author="Rachel Abbey" w:date="2019-12-09T11:57:00Z">
        <w:r w:rsidR="00247A86">
          <w:rPr>
            <w:rFonts w:ascii="Arial" w:hAnsi="Arial" w:cs="Arial"/>
          </w:rPr>
          <w:t>is published</w:t>
        </w:r>
        <w:r w:rsidR="00346A37">
          <w:rPr>
            <w:rFonts w:ascii="Arial" w:hAnsi="Arial" w:cs="Arial"/>
          </w:rPr>
          <w:t>)</w:t>
        </w:r>
      </w:ins>
      <w:r w:rsidR="001261EA">
        <w:rPr>
          <w:rFonts w:ascii="Arial" w:hAnsi="Arial" w:cs="Arial"/>
        </w:rPr>
        <w:t xml:space="preserve"> in</w:t>
      </w:r>
      <w:r w:rsidR="003451E3">
        <w:rPr>
          <w:rFonts w:ascii="Arial" w:hAnsi="Arial" w:cs="Arial"/>
        </w:rPr>
        <w:t xml:space="preserve"> </w:t>
      </w:r>
      <w:r w:rsidR="005208AC">
        <w:rPr>
          <w:rFonts w:ascii="Arial" w:hAnsi="Arial" w:cs="Arial"/>
        </w:rPr>
        <w:t xml:space="preserve">its role as the administering authority, and not in its role as an employing authority. </w:t>
      </w:r>
      <w:r w:rsidR="00346A37">
        <w:rPr>
          <w:rFonts w:ascii="Arial" w:hAnsi="Arial" w:cs="Arial"/>
        </w:rPr>
        <w:t xml:space="preserve">This is because </w:t>
      </w:r>
      <w:del w:id="43" w:author="Rachel Abbey" w:date="2019-12-09T11:57:00Z">
        <w:r w:rsidR="00346A37">
          <w:rPr>
            <w:rFonts w:ascii="Arial" w:hAnsi="Arial" w:cs="Arial"/>
          </w:rPr>
          <w:delText>u</w:delText>
        </w:r>
        <w:r w:rsidR="00F1034E">
          <w:rPr>
            <w:rFonts w:ascii="Arial" w:hAnsi="Arial" w:cs="Arial"/>
          </w:rPr>
          <w:delText>nless an occupational pension scheme, within its trust instrument, expressly delegates its pensions administration function to the employer (which the LGPS does not) the</w:delText>
        </w:r>
      </w:del>
      <w:ins w:id="44" w:author="Rachel Abbey" w:date="2019-12-09T11:57:00Z">
        <w:r w:rsidR="00247A86">
          <w:rPr>
            <w:rFonts w:ascii="Arial" w:hAnsi="Arial" w:cs="Arial"/>
          </w:rPr>
          <w:t>a LGPS</w:t>
        </w:r>
      </w:ins>
      <w:r w:rsidR="00F1034E">
        <w:rPr>
          <w:rFonts w:ascii="Arial" w:hAnsi="Arial" w:cs="Arial"/>
        </w:rPr>
        <w:t xml:space="preserve"> employer is not legally allowed to issue the</w:t>
      </w:r>
      <w:r w:rsidR="003451E3">
        <w:rPr>
          <w:rFonts w:ascii="Arial" w:hAnsi="Arial" w:cs="Arial"/>
        </w:rPr>
        <w:t xml:space="preserve"> </w:t>
      </w:r>
      <w:r w:rsidR="00F1034E">
        <w:rPr>
          <w:rFonts w:ascii="Arial" w:hAnsi="Arial" w:cs="Arial"/>
        </w:rPr>
        <w:t>opt out form</w:t>
      </w:r>
      <w:r w:rsidR="00462F01">
        <w:rPr>
          <w:rFonts w:ascii="Arial" w:hAnsi="Arial" w:cs="Arial"/>
        </w:rPr>
        <w:t xml:space="preserve"> to a person seeking to opt out</w:t>
      </w:r>
      <w:del w:id="45" w:author="Rachel Abbey" w:date="2019-12-09T11:57:00Z">
        <w:r w:rsidR="00462F01">
          <w:rPr>
            <w:rFonts w:ascii="Arial" w:hAnsi="Arial" w:cs="Arial"/>
          </w:rPr>
          <w:delText xml:space="preserve"> in the ‘automatic enrolment opt out’ window</w:delText>
        </w:r>
        <w:r w:rsidR="00F1034E">
          <w:rPr>
            <w:rFonts w:ascii="Arial" w:hAnsi="Arial" w:cs="Arial"/>
          </w:rPr>
          <w:delText>. This also means that an</w:delText>
        </w:r>
      </w:del>
      <w:ins w:id="46" w:author="Rachel Abbey" w:date="2019-12-09T11:57:00Z">
        <w:r w:rsidR="00F1034E">
          <w:rPr>
            <w:rFonts w:ascii="Arial" w:hAnsi="Arial" w:cs="Arial"/>
          </w:rPr>
          <w:t xml:space="preserve">. </w:t>
        </w:r>
        <w:r w:rsidR="00247A86">
          <w:rPr>
            <w:rFonts w:ascii="Arial" w:hAnsi="Arial" w:cs="Arial"/>
          </w:rPr>
          <w:t>A</w:t>
        </w:r>
        <w:r w:rsidR="00F1034E">
          <w:rPr>
            <w:rFonts w:ascii="Arial" w:hAnsi="Arial" w:cs="Arial"/>
          </w:rPr>
          <w:t>n</w:t>
        </w:r>
      </w:ins>
      <w:r w:rsidR="00F1034E">
        <w:rPr>
          <w:rFonts w:ascii="Arial" w:hAnsi="Arial" w:cs="Arial"/>
        </w:rPr>
        <w:t xml:space="preserve"> employer is </w:t>
      </w:r>
      <w:ins w:id="47" w:author="Rachel Abbey" w:date="2019-12-09T11:57:00Z">
        <w:r w:rsidR="00D602FB">
          <w:rPr>
            <w:rFonts w:ascii="Arial" w:hAnsi="Arial" w:cs="Arial"/>
          </w:rPr>
          <w:t xml:space="preserve">also </w:t>
        </w:r>
      </w:ins>
      <w:r w:rsidR="00F1034E">
        <w:rPr>
          <w:rFonts w:ascii="Arial" w:hAnsi="Arial" w:cs="Arial"/>
        </w:rPr>
        <w:t xml:space="preserve">not permitted to download an opt out form </w:t>
      </w:r>
      <w:del w:id="48" w:author="Rachel Abbey" w:date="2019-12-09T11:57:00Z">
        <w:r w:rsidR="00F1034E">
          <w:rPr>
            <w:rFonts w:ascii="Arial" w:hAnsi="Arial" w:cs="Arial"/>
          </w:rPr>
          <w:delText xml:space="preserve">on behalf of the scheme member from the website of the Pension Section of the Pension Fund </w:delText>
        </w:r>
      </w:del>
      <w:ins w:id="49" w:author="Rachel Abbey" w:date="2019-12-09T11:57:00Z">
        <w:r w:rsidR="00247A86">
          <w:rPr>
            <w:rFonts w:ascii="Arial" w:hAnsi="Arial" w:cs="Arial"/>
          </w:rPr>
          <w:t xml:space="preserve">from the </w:t>
        </w:r>
      </w:ins>
      <w:r w:rsidR="00247A86">
        <w:rPr>
          <w:rFonts w:ascii="Arial" w:hAnsi="Arial" w:cs="Arial"/>
        </w:rPr>
        <w:t xml:space="preserve">administering </w:t>
      </w:r>
      <w:del w:id="50" w:author="Rachel Abbey" w:date="2019-12-09T11:57:00Z">
        <w:r w:rsidR="00F1034E">
          <w:rPr>
            <w:rFonts w:ascii="Arial" w:hAnsi="Arial" w:cs="Arial"/>
          </w:rPr>
          <w:delText>authority</w:delText>
        </w:r>
      </w:del>
      <w:ins w:id="51" w:author="Rachel Abbey" w:date="2019-12-09T11:57:00Z">
        <w:r w:rsidR="00247A86">
          <w:rPr>
            <w:rFonts w:ascii="Arial" w:hAnsi="Arial" w:cs="Arial"/>
          </w:rPr>
          <w:t xml:space="preserve">authority’s website </w:t>
        </w:r>
        <w:r w:rsidR="00F1034E">
          <w:rPr>
            <w:rFonts w:ascii="Arial" w:hAnsi="Arial" w:cs="Arial"/>
          </w:rPr>
          <w:t xml:space="preserve">on behalf of the </w:t>
        </w:r>
        <w:r w:rsidR="00D602FB">
          <w:rPr>
            <w:rFonts w:ascii="Arial" w:hAnsi="Arial" w:cs="Arial"/>
          </w:rPr>
          <w:t>S</w:t>
        </w:r>
        <w:r w:rsidR="00F1034E">
          <w:rPr>
            <w:rFonts w:ascii="Arial" w:hAnsi="Arial" w:cs="Arial"/>
          </w:rPr>
          <w:t>cheme member</w:t>
        </w:r>
      </w:ins>
      <w:r w:rsidR="00F1034E">
        <w:rPr>
          <w:rFonts w:ascii="Arial" w:hAnsi="Arial" w:cs="Arial"/>
        </w:rPr>
        <w:t xml:space="preserve"> and hand </w:t>
      </w:r>
      <w:del w:id="52" w:author="Rachel Abbey" w:date="2019-12-09T11:57:00Z">
        <w:r w:rsidR="00F1034E">
          <w:rPr>
            <w:rFonts w:ascii="Arial" w:hAnsi="Arial" w:cs="Arial"/>
          </w:rPr>
          <w:delText>this</w:delText>
        </w:r>
      </w:del>
      <w:ins w:id="53" w:author="Rachel Abbey" w:date="2019-12-09T11:57:00Z">
        <w:r w:rsidR="00247A86">
          <w:rPr>
            <w:rFonts w:ascii="Arial" w:hAnsi="Arial" w:cs="Arial"/>
          </w:rPr>
          <w:t>it</w:t>
        </w:r>
      </w:ins>
      <w:r w:rsidR="00F1034E">
        <w:rPr>
          <w:rFonts w:ascii="Arial" w:hAnsi="Arial" w:cs="Arial"/>
        </w:rPr>
        <w:t xml:space="preserve"> to the </w:t>
      </w:r>
      <w:del w:id="54" w:author="Rachel Abbey" w:date="2019-12-09T11:57:00Z">
        <w:r w:rsidR="00F1034E">
          <w:rPr>
            <w:rFonts w:ascii="Arial" w:hAnsi="Arial" w:cs="Arial"/>
          </w:rPr>
          <w:delText>scheme</w:delText>
        </w:r>
      </w:del>
      <w:ins w:id="55" w:author="Rachel Abbey" w:date="2019-12-09T11:57:00Z">
        <w:r w:rsidR="00D602FB">
          <w:rPr>
            <w:rFonts w:ascii="Arial" w:hAnsi="Arial" w:cs="Arial"/>
          </w:rPr>
          <w:t>S</w:t>
        </w:r>
        <w:r w:rsidR="00F1034E">
          <w:rPr>
            <w:rFonts w:ascii="Arial" w:hAnsi="Arial" w:cs="Arial"/>
          </w:rPr>
          <w:t>cheme</w:t>
        </w:r>
      </w:ins>
      <w:r w:rsidR="00F1034E">
        <w:rPr>
          <w:rFonts w:ascii="Arial" w:hAnsi="Arial" w:cs="Arial"/>
        </w:rPr>
        <w:t xml:space="preserve"> member.</w:t>
      </w:r>
    </w:p>
    <w:p w:rsidR="003D4F8F" w:rsidRPr="003C2271" w:rsidRDefault="0023154E" w:rsidP="00CF780C">
      <w:pPr>
        <w:numPr>
          <w:ilvl w:val="0"/>
          <w:numId w:val="14"/>
        </w:numPr>
        <w:rPr>
          <w:rFonts w:ascii="Arial" w:hAnsi="Arial" w:cs="Arial"/>
          <w:lang w:val="en-US" w:eastAsia="en-GB"/>
        </w:rPr>
      </w:pPr>
      <w:r w:rsidRPr="003C2271">
        <w:rPr>
          <w:rFonts w:ascii="Arial" w:hAnsi="Arial" w:cs="Arial"/>
        </w:rPr>
        <w:t xml:space="preserve">the opt out form can only be </w:t>
      </w:r>
      <w:r w:rsidR="003D4F8F" w:rsidRPr="003C2271">
        <w:rPr>
          <w:rFonts w:ascii="Arial" w:hAnsi="Arial" w:cs="Arial"/>
          <w:lang w:val="en-US" w:eastAsia="en-GB"/>
        </w:rPr>
        <w:t xml:space="preserve">completed and signed by the </w:t>
      </w:r>
      <w:del w:id="56" w:author="Rachel Abbey" w:date="2019-12-09T11:57:00Z">
        <w:r w:rsidR="003D4F8F" w:rsidRPr="003C2271">
          <w:rPr>
            <w:rFonts w:ascii="Arial" w:hAnsi="Arial" w:cs="Arial"/>
            <w:lang w:val="en-US" w:eastAsia="en-GB"/>
          </w:rPr>
          <w:delText>scheme</w:delText>
        </w:r>
      </w:del>
      <w:ins w:id="57" w:author="Rachel Abbey" w:date="2019-12-09T11:57:00Z">
        <w:r w:rsidR="00D602FB">
          <w:rPr>
            <w:rFonts w:ascii="Arial" w:hAnsi="Arial" w:cs="Arial"/>
            <w:lang w:val="en-US" w:eastAsia="en-GB"/>
          </w:rPr>
          <w:t>S</w:t>
        </w:r>
        <w:r w:rsidR="003D4F8F" w:rsidRPr="003C2271">
          <w:rPr>
            <w:rFonts w:ascii="Arial" w:hAnsi="Arial" w:cs="Arial"/>
            <w:lang w:val="en-US" w:eastAsia="en-GB"/>
          </w:rPr>
          <w:t>cheme</w:t>
        </w:r>
      </w:ins>
      <w:r w:rsidR="003D4F8F" w:rsidRPr="003C2271">
        <w:rPr>
          <w:rFonts w:ascii="Arial" w:hAnsi="Arial" w:cs="Arial"/>
          <w:lang w:val="en-US" w:eastAsia="en-GB"/>
        </w:rPr>
        <w:t xml:space="preserve"> member or, where the notice is in an electronic format, it must include a statement confirming that the scheme member personally submitted the form.</w:t>
      </w:r>
    </w:p>
    <w:p w:rsidR="005F233F" w:rsidRDefault="005F233F" w:rsidP="00CF780C">
      <w:pPr>
        <w:rPr>
          <w:rFonts w:ascii="Arial" w:hAnsi="Arial" w:cs="Arial"/>
          <w:lang w:val="en-US" w:eastAsia="en-GB"/>
        </w:rPr>
      </w:pPr>
    </w:p>
    <w:p w:rsidR="00617B38" w:rsidRDefault="005F233F" w:rsidP="00CF780C">
      <w:pPr>
        <w:rPr>
          <w:ins w:id="58" w:author="Rachel Abbey" w:date="2019-12-09T11:57:00Z"/>
          <w:rFonts w:ascii="Arial" w:hAnsi="Arial" w:cs="Arial"/>
          <w:lang w:val="en-US" w:eastAsia="en-GB"/>
        </w:rPr>
      </w:pPr>
      <w:del w:id="59" w:author="Rachel Abbey" w:date="2019-12-09T11:57:00Z">
        <w:r w:rsidRPr="003C2271">
          <w:rPr>
            <w:rFonts w:ascii="Arial" w:hAnsi="Arial" w:cs="Arial"/>
            <w:lang w:val="en-US" w:eastAsia="en-GB"/>
          </w:rPr>
          <w:delText xml:space="preserve">The following </w:delText>
        </w:r>
      </w:del>
      <w:ins w:id="60" w:author="Rachel Abbey" w:date="2019-12-09T11:57:00Z">
        <w:r w:rsidR="005446A0">
          <w:rPr>
            <w:rFonts w:ascii="Arial" w:hAnsi="Arial" w:cs="Arial"/>
            <w:lang w:val="en-US" w:eastAsia="en-GB"/>
          </w:rPr>
          <w:t>We have designed t</w:t>
        </w:r>
        <w:r w:rsidRPr="003C2271">
          <w:rPr>
            <w:rFonts w:ascii="Arial" w:hAnsi="Arial" w:cs="Arial"/>
            <w:lang w:val="en-US" w:eastAsia="en-GB"/>
          </w:rPr>
          <w:t xml:space="preserve">he </w:t>
        </w:r>
      </w:ins>
      <w:r w:rsidRPr="003C2271">
        <w:rPr>
          <w:rFonts w:ascii="Arial" w:hAnsi="Arial" w:cs="Arial"/>
          <w:lang w:val="en-US" w:eastAsia="en-GB"/>
        </w:rPr>
        <w:t xml:space="preserve">sample opt out form </w:t>
      </w:r>
      <w:del w:id="61" w:author="Rachel Abbey" w:date="2019-12-09T11:57:00Z">
        <w:r w:rsidRPr="003C2271">
          <w:rPr>
            <w:rFonts w:ascii="Arial" w:hAnsi="Arial" w:cs="Arial"/>
            <w:lang w:val="en-US" w:eastAsia="en-GB"/>
          </w:rPr>
          <w:delText>ha</w:delText>
        </w:r>
        <w:r w:rsidR="002B40E8">
          <w:rPr>
            <w:rFonts w:ascii="Arial" w:hAnsi="Arial" w:cs="Arial"/>
            <w:lang w:val="en-US" w:eastAsia="en-GB"/>
          </w:rPr>
          <w:delText>s</w:delText>
        </w:r>
        <w:r w:rsidRPr="003C2271">
          <w:rPr>
            <w:rFonts w:ascii="Arial" w:hAnsi="Arial" w:cs="Arial"/>
            <w:lang w:val="en-US" w:eastAsia="en-GB"/>
          </w:rPr>
          <w:delText xml:space="preserve"> been designed </w:delText>
        </w:r>
      </w:del>
      <w:ins w:id="62" w:author="Rachel Abbey" w:date="2019-12-09T11:57:00Z">
        <w:r w:rsidR="005446A0">
          <w:rPr>
            <w:rFonts w:ascii="Arial" w:hAnsi="Arial" w:cs="Arial"/>
            <w:lang w:val="en-US" w:eastAsia="en-GB"/>
          </w:rPr>
          <w:t xml:space="preserve">that follows </w:t>
        </w:r>
      </w:ins>
      <w:r w:rsidRPr="003C2271">
        <w:rPr>
          <w:rFonts w:ascii="Arial" w:hAnsi="Arial" w:cs="Arial"/>
          <w:lang w:val="en-US" w:eastAsia="en-GB"/>
        </w:rPr>
        <w:t xml:space="preserve">to meet the </w:t>
      </w:r>
      <w:r w:rsidR="008A4645">
        <w:rPr>
          <w:rFonts w:ascii="Arial" w:hAnsi="Arial" w:cs="Arial"/>
          <w:lang w:val="en-US" w:eastAsia="en-GB"/>
        </w:rPr>
        <w:t xml:space="preserve">requirements </w:t>
      </w:r>
      <w:r w:rsidRPr="003C2271">
        <w:rPr>
          <w:rFonts w:ascii="Arial" w:hAnsi="Arial" w:cs="Arial"/>
          <w:lang w:val="en-US" w:eastAsia="en-GB"/>
        </w:rPr>
        <w:t xml:space="preserve">prescribed </w:t>
      </w:r>
      <w:r w:rsidR="008A4645">
        <w:rPr>
          <w:rFonts w:ascii="Arial" w:hAnsi="Arial" w:cs="Arial"/>
          <w:lang w:val="en-US" w:eastAsia="en-GB"/>
        </w:rPr>
        <w:t>above</w:t>
      </w:r>
      <w:del w:id="63" w:author="Rachel Abbey" w:date="2019-12-09T11:57:00Z">
        <w:r w:rsidRPr="003C2271">
          <w:rPr>
            <w:rFonts w:ascii="Arial" w:hAnsi="Arial" w:cs="Arial"/>
            <w:lang w:val="en-US" w:eastAsia="en-GB"/>
          </w:rPr>
          <w:delText xml:space="preserve"> and to </w:delText>
        </w:r>
        <w:r w:rsidR="003E09BE" w:rsidRPr="003C2271">
          <w:rPr>
            <w:rFonts w:ascii="Arial" w:hAnsi="Arial" w:cs="Arial"/>
            <w:lang w:val="en-US" w:eastAsia="en-GB"/>
          </w:rPr>
          <w:delText>enable</w:delText>
        </w:r>
      </w:del>
      <w:ins w:id="64" w:author="Rachel Abbey" w:date="2019-12-09T11:57:00Z">
        <w:r w:rsidR="00617B38">
          <w:rPr>
            <w:rFonts w:ascii="Arial" w:hAnsi="Arial" w:cs="Arial"/>
            <w:lang w:val="en-US" w:eastAsia="en-GB"/>
          </w:rPr>
          <w:t>. The sample form also includes information for</w:t>
        </w:r>
      </w:ins>
      <w:r w:rsidR="00617B38">
        <w:rPr>
          <w:rFonts w:ascii="Arial" w:hAnsi="Arial" w:cs="Arial"/>
          <w:lang w:val="en-US" w:eastAsia="en-GB"/>
        </w:rPr>
        <w:t xml:space="preserve"> the </w:t>
      </w:r>
      <w:r w:rsidR="003E09BE" w:rsidRPr="003C2271">
        <w:rPr>
          <w:rFonts w:ascii="Arial" w:hAnsi="Arial" w:cs="Arial"/>
          <w:lang w:val="en-US" w:eastAsia="en-GB"/>
        </w:rPr>
        <w:t xml:space="preserve">potential </w:t>
      </w:r>
      <w:proofErr w:type="spellStart"/>
      <w:r w:rsidR="003E09BE" w:rsidRPr="003C2271">
        <w:rPr>
          <w:rFonts w:ascii="Arial" w:hAnsi="Arial" w:cs="Arial"/>
          <w:lang w:val="en-US" w:eastAsia="en-GB"/>
        </w:rPr>
        <w:t>optant</w:t>
      </w:r>
      <w:proofErr w:type="spellEnd"/>
      <w:r w:rsidR="003E09BE" w:rsidRPr="003C2271">
        <w:rPr>
          <w:rFonts w:ascii="Arial" w:hAnsi="Arial" w:cs="Arial"/>
          <w:lang w:val="en-US" w:eastAsia="en-GB"/>
        </w:rPr>
        <w:t xml:space="preserve"> out </w:t>
      </w:r>
      <w:del w:id="65" w:author="Rachel Abbey" w:date="2019-12-09T11:57:00Z">
        <w:r w:rsidR="003E09BE" w:rsidRPr="003C2271">
          <w:rPr>
            <w:rFonts w:ascii="Arial" w:hAnsi="Arial" w:cs="Arial"/>
            <w:lang w:val="en-US" w:eastAsia="en-GB"/>
          </w:rPr>
          <w:delText>to be aware of</w:delText>
        </w:r>
      </w:del>
      <w:ins w:id="66" w:author="Rachel Abbey" w:date="2019-12-09T11:57:00Z">
        <w:r w:rsidR="00617B38">
          <w:rPr>
            <w:rFonts w:ascii="Arial" w:hAnsi="Arial" w:cs="Arial"/>
            <w:lang w:val="en-US" w:eastAsia="en-GB"/>
          </w:rPr>
          <w:t>about</w:t>
        </w:r>
      </w:ins>
      <w:r w:rsidR="00617B38">
        <w:rPr>
          <w:rFonts w:ascii="Arial" w:hAnsi="Arial" w:cs="Arial"/>
          <w:lang w:val="en-US" w:eastAsia="en-GB"/>
        </w:rPr>
        <w:t xml:space="preserve"> </w:t>
      </w:r>
      <w:r w:rsidR="003E09BE" w:rsidRPr="003C2271">
        <w:rPr>
          <w:rFonts w:ascii="Arial" w:hAnsi="Arial" w:cs="Arial"/>
          <w:lang w:val="en-US" w:eastAsia="en-GB"/>
        </w:rPr>
        <w:t xml:space="preserve">the benefits they would be giving up. </w:t>
      </w:r>
      <w:del w:id="67" w:author="Rachel Abbey" w:date="2019-12-09T11:57:00Z">
        <w:r w:rsidR="003C2271" w:rsidRPr="003C2271">
          <w:rPr>
            <w:rFonts w:ascii="Arial" w:hAnsi="Arial" w:cs="Arial"/>
            <w:color w:val="0000FF"/>
            <w:lang w:val="en-US" w:eastAsia="en-GB"/>
          </w:rPr>
          <w:delText>The information that the Occupational and Personal Pension Schemes (Automatic Enrolment) Regulations 2010 [SI 2010/772]</w:delText>
        </w:r>
        <w:r w:rsidR="003B7BA0">
          <w:rPr>
            <w:rFonts w:ascii="Arial" w:hAnsi="Arial" w:cs="Arial"/>
            <w:color w:val="0000FF"/>
            <w:lang w:val="en-US" w:eastAsia="en-GB"/>
          </w:rPr>
          <w:delText>, as amended,</w:delText>
        </w:r>
        <w:r w:rsidR="003C2271" w:rsidRPr="003C2271">
          <w:rPr>
            <w:rFonts w:ascii="Arial" w:hAnsi="Arial" w:cs="Arial"/>
            <w:color w:val="0000FF"/>
            <w:lang w:val="en-US" w:eastAsia="en-GB"/>
          </w:rPr>
          <w:delText xml:space="preserve"> state must be included in an opt out form is indicated in blue.</w:delText>
        </w:r>
        <w:r w:rsidR="008A4645">
          <w:rPr>
            <w:rFonts w:ascii="Arial" w:hAnsi="Arial" w:cs="Arial"/>
            <w:color w:val="0000FF"/>
            <w:lang w:val="en-US" w:eastAsia="en-GB"/>
          </w:rPr>
          <w:delText xml:space="preserve"> </w:delText>
        </w:r>
        <w:r w:rsidR="008A4645" w:rsidRPr="008A4645">
          <w:rPr>
            <w:rFonts w:ascii="Arial" w:hAnsi="Arial" w:cs="Arial"/>
            <w:lang w:val="en-US" w:eastAsia="en-GB"/>
          </w:rPr>
          <w:delText>Pension Fund administering</w:delText>
        </w:r>
      </w:del>
    </w:p>
    <w:p w:rsidR="00617B38" w:rsidRDefault="00617B38" w:rsidP="00CF780C">
      <w:pPr>
        <w:rPr>
          <w:ins w:id="68" w:author="Rachel Abbey" w:date="2019-12-09T11:57:00Z"/>
          <w:rFonts w:ascii="Arial" w:hAnsi="Arial" w:cs="Arial"/>
          <w:lang w:val="en-US" w:eastAsia="en-GB"/>
        </w:rPr>
      </w:pPr>
    </w:p>
    <w:p w:rsidR="00150D3E" w:rsidRDefault="00617B38" w:rsidP="00CF780C">
      <w:pPr>
        <w:rPr>
          <w:rFonts w:ascii="Arial" w:hAnsi="Arial" w:cs="Arial"/>
          <w:lang w:val="en-US" w:eastAsia="en-GB"/>
        </w:rPr>
      </w:pPr>
      <w:ins w:id="69" w:author="Rachel Abbey" w:date="2019-12-09T11:57:00Z">
        <w:r>
          <w:rPr>
            <w:rFonts w:ascii="Arial" w:hAnsi="Arial" w:cs="Arial"/>
            <w:lang w:val="en-US" w:eastAsia="en-GB"/>
          </w:rPr>
          <w:t>A</w:t>
        </w:r>
        <w:r w:rsidRPr="008A4645">
          <w:rPr>
            <w:rFonts w:ascii="Arial" w:hAnsi="Arial" w:cs="Arial"/>
            <w:lang w:val="en-US" w:eastAsia="en-GB"/>
          </w:rPr>
          <w:t>dministering</w:t>
        </w:r>
      </w:ins>
      <w:r w:rsidRPr="008A4645">
        <w:rPr>
          <w:rFonts w:ascii="Arial" w:hAnsi="Arial" w:cs="Arial"/>
          <w:lang w:val="en-US" w:eastAsia="en-GB"/>
        </w:rPr>
        <w:t xml:space="preserve"> authorities may</w:t>
      </w:r>
      <w:del w:id="70" w:author="Rachel Abbey" w:date="2019-12-09T11:57:00Z">
        <w:r w:rsidR="008A4645" w:rsidRPr="008A4645">
          <w:rPr>
            <w:rFonts w:ascii="Arial" w:hAnsi="Arial" w:cs="Arial"/>
            <w:lang w:val="en-US" w:eastAsia="en-GB"/>
          </w:rPr>
          <w:delText>, of course,</w:delText>
        </w:r>
      </w:del>
      <w:r>
        <w:rPr>
          <w:rFonts w:ascii="Arial" w:hAnsi="Arial" w:cs="Arial"/>
          <w:lang w:val="en-US" w:eastAsia="en-GB"/>
        </w:rPr>
        <w:t xml:space="preserve"> choose to design their</w:t>
      </w:r>
      <w:r w:rsidRPr="008A4645">
        <w:rPr>
          <w:rFonts w:ascii="Arial" w:hAnsi="Arial" w:cs="Arial"/>
          <w:lang w:val="en-US" w:eastAsia="en-GB"/>
        </w:rPr>
        <w:t xml:space="preserve"> </w:t>
      </w:r>
      <w:r>
        <w:rPr>
          <w:rFonts w:ascii="Arial" w:hAnsi="Arial" w:cs="Arial"/>
          <w:lang w:val="en-US" w:eastAsia="en-GB"/>
        </w:rPr>
        <w:t>own opting out forms</w:t>
      </w:r>
      <w:del w:id="71" w:author="Rachel Abbey" w:date="2019-12-09T11:57:00Z">
        <w:r w:rsidR="00247520">
          <w:rPr>
            <w:rFonts w:ascii="Arial" w:hAnsi="Arial" w:cs="Arial"/>
            <w:lang w:val="en-US" w:eastAsia="en-GB"/>
          </w:rPr>
          <w:delText xml:space="preserve"> (provided they</w:delText>
        </w:r>
      </w:del>
      <w:ins w:id="72" w:author="Rachel Abbey" w:date="2019-12-09T11:57:00Z">
        <w:r>
          <w:rPr>
            <w:rFonts w:ascii="Arial" w:hAnsi="Arial" w:cs="Arial"/>
            <w:lang w:val="en-US" w:eastAsia="en-GB"/>
          </w:rPr>
          <w:t>, which must</w:t>
        </w:r>
      </w:ins>
      <w:r>
        <w:rPr>
          <w:rFonts w:ascii="Arial" w:hAnsi="Arial" w:cs="Arial"/>
          <w:lang w:val="en-US" w:eastAsia="en-GB"/>
        </w:rPr>
        <w:t xml:space="preserve"> comply with the requirements of </w:t>
      </w:r>
      <w:r w:rsidRPr="00247520">
        <w:rPr>
          <w:rFonts w:ascii="Arial" w:hAnsi="Arial" w:cs="Arial"/>
          <w:color w:val="000000"/>
          <w:lang w:val="en-US" w:eastAsia="en-GB"/>
        </w:rPr>
        <w:t>the Occupational and Personal Pension Schemes (Automatic Enrolment) Regulations 2010 [SI 2010/772]</w:t>
      </w:r>
      <w:r>
        <w:rPr>
          <w:rFonts w:ascii="Arial" w:hAnsi="Arial" w:cs="Arial"/>
          <w:color w:val="000000"/>
          <w:lang w:val="en-US" w:eastAsia="en-GB"/>
        </w:rPr>
        <w:t xml:space="preserve">, as amended. </w:t>
      </w:r>
      <w:ins w:id="73" w:author="Rachel Abbey" w:date="2019-12-09T11:57:00Z">
        <w:r w:rsidR="00D8412D">
          <w:rPr>
            <w:rFonts w:ascii="Arial" w:hAnsi="Arial" w:cs="Arial"/>
            <w:lang w:val="en-US" w:eastAsia="en-GB"/>
          </w:rPr>
          <w:t>I</w:t>
        </w:r>
        <w:r w:rsidR="003C2271" w:rsidRPr="00A209BA">
          <w:rPr>
            <w:rFonts w:ascii="Arial" w:hAnsi="Arial" w:cs="Arial"/>
            <w:lang w:val="en-US" w:eastAsia="en-GB"/>
          </w:rPr>
          <w:t xml:space="preserve">nformation that </w:t>
        </w:r>
        <w:r w:rsidR="005116C5">
          <w:rPr>
            <w:rFonts w:ascii="Arial" w:hAnsi="Arial" w:cs="Arial"/>
            <w:lang w:val="en-US" w:eastAsia="en-GB"/>
          </w:rPr>
          <w:t>must be included in an opt out form t</w:t>
        </w:r>
        <w:r w:rsidR="003451E3">
          <w:rPr>
            <w:rFonts w:ascii="Arial" w:hAnsi="Arial" w:cs="Arial"/>
            <w:lang w:val="en-US" w:eastAsia="en-GB"/>
          </w:rPr>
          <w:t>o comply with those regulations</w:t>
        </w:r>
        <w:r w:rsidR="005116C5">
          <w:rPr>
            <w:rFonts w:ascii="Arial" w:hAnsi="Arial" w:cs="Arial"/>
            <w:lang w:val="en-US" w:eastAsia="en-GB"/>
          </w:rPr>
          <w:t xml:space="preserve"> is shown </w:t>
        </w:r>
        <w:r w:rsidR="005116C5" w:rsidRPr="003451E3">
          <w:rPr>
            <w:rFonts w:ascii="Arial" w:hAnsi="Arial" w:cs="Arial"/>
            <w:color w:val="0000FF"/>
            <w:lang w:val="en-US" w:eastAsia="en-GB"/>
          </w:rPr>
          <w:t>in blue</w:t>
        </w:r>
        <w:r w:rsidR="005116C5">
          <w:rPr>
            <w:rFonts w:ascii="Arial" w:hAnsi="Arial" w:cs="Arial"/>
            <w:lang w:val="en-US" w:eastAsia="en-GB"/>
          </w:rPr>
          <w:t xml:space="preserve"> in the sample form</w:t>
        </w:r>
        <w:r w:rsidR="00BA034A">
          <w:rPr>
            <w:rFonts w:ascii="Arial" w:hAnsi="Arial" w:cs="Arial"/>
            <w:lang w:val="en-US" w:eastAsia="en-GB"/>
          </w:rPr>
          <w:t xml:space="preserve">. The purpose of this is to help administering authorities produce a compliant form. </w:t>
        </w:r>
      </w:ins>
    </w:p>
    <w:p w:rsidR="00150D3E" w:rsidRDefault="00150D3E" w:rsidP="00CF780C">
      <w:pPr>
        <w:rPr>
          <w:rFonts w:ascii="Arial" w:hAnsi="Arial" w:cs="Arial"/>
          <w:lang w:val="en-US" w:eastAsia="en-GB"/>
        </w:rPr>
      </w:pPr>
    </w:p>
    <w:p w:rsidR="003C2271" w:rsidRDefault="00150D3E" w:rsidP="00CF780C">
      <w:pPr>
        <w:rPr>
          <w:ins w:id="74" w:author="Rachel Abbey" w:date="2019-12-09T11:57:00Z"/>
          <w:rFonts w:ascii="Arial" w:hAnsi="Arial" w:cs="Arial"/>
          <w:color w:val="000000"/>
          <w:lang w:val="en-US" w:eastAsia="en-GB"/>
        </w:rPr>
      </w:pPr>
      <w:ins w:id="75" w:author="Rachel Abbey" w:date="2019-12-09T11:57:00Z">
        <w:r>
          <w:rPr>
            <w:rFonts w:ascii="Arial" w:hAnsi="Arial" w:cs="Arial"/>
            <w:lang w:val="en-US" w:eastAsia="en-GB"/>
          </w:rPr>
          <w:t xml:space="preserve">Text </w:t>
        </w:r>
        <w:r w:rsidRPr="003451E3">
          <w:rPr>
            <w:rFonts w:ascii="Arial" w:hAnsi="Arial" w:cs="Arial"/>
            <w:color w:val="FF0000"/>
            <w:lang w:val="en-US" w:eastAsia="en-GB"/>
          </w:rPr>
          <w:t>in red</w:t>
        </w:r>
        <w:r>
          <w:rPr>
            <w:rFonts w:ascii="Arial" w:hAnsi="Arial" w:cs="Arial"/>
            <w:lang w:val="en-US" w:eastAsia="en-GB"/>
          </w:rPr>
          <w:t xml:space="preserve"> indicates where the pension administrator should enter details specific to their </w:t>
        </w:r>
        <w:r w:rsidR="00C63283">
          <w:rPr>
            <w:rFonts w:ascii="Arial" w:hAnsi="Arial" w:cs="Arial"/>
            <w:lang w:val="en-US" w:eastAsia="en-GB"/>
          </w:rPr>
          <w:t>opt out</w:t>
        </w:r>
        <w:r>
          <w:rPr>
            <w:rFonts w:ascii="Arial" w:hAnsi="Arial" w:cs="Arial"/>
            <w:lang w:val="en-US" w:eastAsia="en-GB"/>
          </w:rPr>
          <w:t xml:space="preserve"> process. </w:t>
        </w:r>
        <w:r w:rsidR="00BA034A">
          <w:rPr>
            <w:rFonts w:ascii="Arial" w:hAnsi="Arial" w:cs="Arial"/>
            <w:lang w:val="en-US" w:eastAsia="en-GB"/>
          </w:rPr>
          <w:t xml:space="preserve">This </w:t>
        </w:r>
        <w:proofErr w:type="spellStart"/>
        <w:r w:rsidR="00BA034A">
          <w:rPr>
            <w:rFonts w:ascii="Arial" w:hAnsi="Arial" w:cs="Arial"/>
            <w:lang w:val="en-US" w:eastAsia="en-GB"/>
          </w:rPr>
          <w:t>colour</w:t>
        </w:r>
        <w:proofErr w:type="spellEnd"/>
        <w:r w:rsidR="00BA034A">
          <w:rPr>
            <w:rFonts w:ascii="Arial" w:hAnsi="Arial" w:cs="Arial"/>
            <w:lang w:val="en-US" w:eastAsia="en-GB"/>
          </w:rPr>
          <w:t xml:space="preserve">-coding </w:t>
        </w:r>
        <w:r>
          <w:rPr>
            <w:rFonts w:ascii="Arial" w:hAnsi="Arial" w:cs="Arial"/>
            <w:lang w:val="en-US" w:eastAsia="en-GB"/>
          </w:rPr>
          <w:t xml:space="preserve">should </w:t>
        </w:r>
        <w:r w:rsidR="00BA034A">
          <w:rPr>
            <w:rFonts w:ascii="Arial" w:hAnsi="Arial" w:cs="Arial"/>
            <w:lang w:val="en-US" w:eastAsia="en-GB"/>
          </w:rPr>
          <w:t>be removed from the final version</w:t>
        </w:r>
        <w:r>
          <w:rPr>
            <w:rFonts w:ascii="Arial" w:hAnsi="Arial" w:cs="Arial"/>
            <w:lang w:val="en-US" w:eastAsia="en-GB"/>
          </w:rPr>
          <w:t xml:space="preserve"> of the form</w:t>
        </w:r>
        <w:r w:rsidR="003F1F07">
          <w:rPr>
            <w:rFonts w:ascii="Arial" w:hAnsi="Arial" w:cs="Arial"/>
            <w:lang w:val="en-US" w:eastAsia="en-GB"/>
          </w:rPr>
          <w:t>.</w:t>
        </w:r>
        <w:r w:rsidR="00617B38">
          <w:rPr>
            <w:rFonts w:ascii="Arial" w:hAnsi="Arial" w:cs="Arial"/>
            <w:lang w:val="en-US" w:eastAsia="en-GB"/>
          </w:rPr>
          <w:t xml:space="preserve">  </w:t>
        </w:r>
        <w:r w:rsidR="00D8412D">
          <w:rPr>
            <w:rFonts w:ascii="Arial" w:hAnsi="Arial" w:cs="Arial"/>
            <w:color w:val="000000"/>
            <w:lang w:val="en-US" w:eastAsia="en-GB"/>
          </w:rPr>
          <w:t xml:space="preserve"> </w:t>
        </w:r>
      </w:ins>
    </w:p>
    <w:p w:rsidR="0049357A" w:rsidRDefault="0049357A" w:rsidP="00CF780C">
      <w:pPr>
        <w:rPr>
          <w:ins w:id="76" w:author="Rachel Abbey" w:date="2019-12-09T11:57:00Z"/>
          <w:rFonts w:ascii="Arial" w:hAnsi="Arial" w:cs="Arial"/>
          <w:lang w:val="en-US" w:eastAsia="en-GB"/>
        </w:rPr>
        <w:sectPr w:rsidR="0049357A" w:rsidSect="00150D3E">
          <w:footerReference w:type="default" r:id="rId9"/>
          <w:pgSz w:w="11906" w:h="16838" w:code="9"/>
          <w:pgMar w:top="1077" w:right="1588" w:bottom="1440" w:left="1588" w:header="709" w:footer="510" w:gutter="0"/>
          <w:cols w:space="708"/>
          <w:docGrid w:linePitch="360"/>
        </w:sectPr>
      </w:pPr>
    </w:p>
    <w:tbl>
      <w:tblPr>
        <w:tblW w:w="0" w:type="auto"/>
        <w:tblLayout w:type="fixed"/>
        <w:tblLook w:val="04A0" w:firstRow="1" w:lastRow="0" w:firstColumn="1" w:lastColumn="0" w:noHBand="0" w:noVBand="1"/>
      </w:tblPr>
      <w:tblGrid>
        <w:gridCol w:w="3369"/>
        <w:gridCol w:w="5577"/>
      </w:tblGrid>
      <w:tr w:rsidR="003F1F07" w:rsidRPr="00E83C9E" w:rsidTr="00E83C9E">
        <w:tc>
          <w:tcPr>
            <w:tcW w:w="3369" w:type="dxa"/>
            <w:shd w:val="clear" w:color="auto" w:fill="auto"/>
          </w:tcPr>
          <w:p w:rsidR="003F1F07" w:rsidRPr="00E83C9E" w:rsidRDefault="0049357A" w:rsidP="00CF780C">
            <w:pPr>
              <w:rPr>
                <w:rFonts w:ascii="Arial" w:hAnsi="Arial" w:cs="Arial"/>
                <w:b/>
                <w:color w:val="000000"/>
                <w:lang w:val="en-US" w:eastAsia="en-GB"/>
              </w:rPr>
            </w:pPr>
            <w:r w:rsidRPr="00E83C9E">
              <w:rPr>
                <w:rFonts w:ascii="Arial" w:hAnsi="Arial" w:cs="Arial"/>
                <w:lang w:val="en-US" w:eastAsia="en-GB"/>
              </w:rPr>
              <w:lastRenderedPageBreak/>
              <w:br w:type="page"/>
            </w:r>
            <w:r w:rsidR="008A23AD" w:rsidRPr="00216DF5">
              <w:rPr>
                <w:noProof/>
                <w:lang w:eastAsia="en-GB"/>
              </w:rPr>
              <w:drawing>
                <wp:inline distT="0" distB="0" distL="0" distR="0" wp14:editId="5F33C0E7">
                  <wp:extent cx="1984375"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375" cy="957580"/>
                          </a:xfrm>
                          <a:prstGeom prst="rect">
                            <a:avLst/>
                          </a:prstGeom>
                          <a:noFill/>
                          <a:ln>
                            <a:noFill/>
                          </a:ln>
                        </pic:spPr>
                      </pic:pic>
                    </a:graphicData>
                  </a:graphic>
                </wp:inline>
              </w:drawing>
            </w:r>
          </w:p>
        </w:tc>
        <w:tc>
          <w:tcPr>
            <w:tcW w:w="5577" w:type="dxa"/>
            <w:shd w:val="clear" w:color="auto" w:fill="auto"/>
            <w:vAlign w:val="center"/>
          </w:tcPr>
          <w:p w:rsidR="003F1F07" w:rsidRPr="00E96417" w:rsidRDefault="00EC6AE4" w:rsidP="00E96417">
            <w:pPr>
              <w:pStyle w:val="Heading1"/>
            </w:pPr>
            <w:r w:rsidRPr="00E96417">
              <w:t>Opting out of the Local Government Pension Scheme in England or Wales</w:t>
            </w:r>
            <w:del w:id="81" w:author="Rachel Abbey" w:date="2019-12-09T11:57:00Z">
              <w:r w:rsidR="001B4733">
                <w:rPr>
                  <w:b w:val="0"/>
                  <w:color w:val="000000"/>
                  <w:sz w:val="28"/>
                  <w:szCs w:val="28"/>
                </w:rPr>
                <w:delText xml:space="preserve"> </w:delText>
              </w:r>
              <w:r w:rsidR="001B4733" w:rsidRPr="00092BAB">
                <w:rPr>
                  <w:b w:val="0"/>
                  <w:color w:val="000000"/>
                  <w:sz w:val="28"/>
                  <w:szCs w:val="28"/>
                </w:rPr>
                <w:delText>- Noti</w:delText>
              </w:r>
              <w:r w:rsidR="001B4733">
                <w:rPr>
                  <w:b w:val="0"/>
                  <w:color w:val="000000"/>
                  <w:sz w:val="28"/>
                  <w:szCs w:val="28"/>
                </w:rPr>
                <w:delText>ce to opt out of pension saving</w:delText>
              </w:r>
            </w:del>
          </w:p>
        </w:tc>
      </w:tr>
    </w:tbl>
    <w:p w:rsidR="00092BAB" w:rsidRDefault="00092BAB" w:rsidP="00CF780C">
      <w:pPr>
        <w:rPr>
          <w:rFonts w:ascii="Arial" w:hAnsi="Arial" w:cs="Arial"/>
          <w:b/>
          <w:color w:val="000000"/>
          <w:lang w:val="en-US" w:eastAsia="en-GB"/>
        </w:rPr>
      </w:pPr>
    </w:p>
    <w:p w:rsidR="00AD5CF3" w:rsidRDefault="00092BAB" w:rsidP="00CF780C">
      <w:pPr>
        <w:rPr>
          <w:rFonts w:ascii="Arial" w:hAnsi="Arial" w:cs="Arial"/>
          <w:color w:val="000000"/>
          <w:lang w:val="en-US" w:eastAsia="en-GB"/>
        </w:rPr>
      </w:pPr>
      <w:r>
        <w:rPr>
          <w:rFonts w:ascii="Arial" w:hAnsi="Arial" w:cs="Arial"/>
          <w:color w:val="000000"/>
          <w:lang w:val="en-US" w:eastAsia="en-GB"/>
        </w:rPr>
        <w:t xml:space="preserve">The Local Government Pension Scheme (LGPS) allows you to save while you are working in order to enjoy a pension once you retire. </w:t>
      </w:r>
      <w:r w:rsidR="00C1358F">
        <w:rPr>
          <w:rFonts w:ascii="Arial" w:hAnsi="Arial" w:cs="Arial"/>
          <w:color w:val="000000"/>
          <w:lang w:val="en-US" w:eastAsia="en-GB"/>
        </w:rPr>
        <w:t xml:space="preserve">It is one of the best occupational pension schemes in the UK. </w:t>
      </w:r>
      <w:del w:id="82" w:author="Rachel Abbey" w:date="2019-12-09T11:57:00Z">
        <w:r>
          <w:rPr>
            <w:rFonts w:ascii="Arial" w:hAnsi="Arial" w:cs="Arial"/>
            <w:color w:val="000000"/>
            <w:lang w:val="en-US" w:eastAsia="en-GB"/>
          </w:rPr>
          <w:delText xml:space="preserve">What’s more, the LGPS is provided by your employer who meets a large part of the cost of providing the excellent range of </w:delText>
        </w:r>
        <w:r w:rsidR="00C1358F">
          <w:rPr>
            <w:rFonts w:ascii="Arial" w:hAnsi="Arial" w:cs="Arial"/>
            <w:color w:val="000000"/>
            <w:lang w:val="en-US" w:eastAsia="en-GB"/>
          </w:rPr>
          <w:delText xml:space="preserve">secure </w:delText>
        </w:r>
        <w:r>
          <w:rPr>
            <w:rFonts w:ascii="Arial" w:hAnsi="Arial" w:cs="Arial"/>
            <w:color w:val="000000"/>
            <w:lang w:val="en-US" w:eastAsia="en-GB"/>
          </w:rPr>
          <w:delText xml:space="preserve">benefits, so it’s an extremely </w:delText>
        </w:r>
        <w:r w:rsidR="00F05A18">
          <w:rPr>
            <w:rFonts w:ascii="Arial" w:hAnsi="Arial" w:cs="Arial"/>
            <w:color w:val="000000"/>
            <w:lang w:val="en-US" w:eastAsia="en-GB"/>
          </w:rPr>
          <w:delText xml:space="preserve">valuable and </w:delText>
        </w:r>
        <w:r>
          <w:rPr>
            <w:rFonts w:ascii="Arial" w:hAnsi="Arial" w:cs="Arial"/>
            <w:color w:val="000000"/>
            <w:lang w:val="en-US" w:eastAsia="en-GB"/>
          </w:rPr>
          <w:delText>important part of your employment package.</w:delText>
        </w:r>
      </w:del>
    </w:p>
    <w:p w:rsidR="00AD5CF3" w:rsidRDefault="00AD5CF3" w:rsidP="00CF780C">
      <w:pPr>
        <w:rPr>
          <w:rFonts w:ascii="Arial" w:hAnsi="Arial" w:cs="Arial"/>
          <w:color w:val="000000"/>
          <w:lang w:val="en-US" w:eastAsia="en-GB"/>
        </w:rPr>
      </w:pPr>
    </w:p>
    <w:p w:rsidR="00AD5CF3" w:rsidRDefault="00AD5CF3" w:rsidP="00A209BA">
      <w:pPr>
        <w:autoSpaceDE w:val="0"/>
        <w:autoSpaceDN w:val="0"/>
        <w:adjustRightInd w:val="0"/>
        <w:rPr>
          <w:rFonts w:ascii="Arial" w:hAnsi="Arial" w:cs="Arial"/>
          <w:color w:val="000000"/>
          <w:lang w:val="en-US" w:eastAsia="en-GB"/>
        </w:rPr>
      </w:pPr>
      <w:r w:rsidRPr="00CA395E">
        <w:rPr>
          <w:rFonts w:ascii="Arial" w:hAnsi="Arial" w:cs="Arial"/>
          <w:lang w:val="en"/>
        </w:rPr>
        <w:t xml:space="preserve">You might be thinking of opting out of the </w:t>
      </w:r>
      <w:r>
        <w:rPr>
          <w:rFonts w:ascii="Arial" w:hAnsi="Arial" w:cs="Arial"/>
          <w:lang w:val="en"/>
        </w:rPr>
        <w:t>LGPS</w:t>
      </w:r>
      <w:r w:rsidRPr="00CA395E">
        <w:rPr>
          <w:rFonts w:ascii="Arial" w:hAnsi="Arial" w:cs="Arial"/>
          <w:lang w:val="en"/>
        </w:rPr>
        <w:t xml:space="preserve"> for a variety of reasons. Whatever the reason, </w:t>
      </w:r>
      <w:r w:rsidRPr="00CA395E">
        <w:rPr>
          <w:rFonts w:ascii="Arial" w:hAnsi="Arial" w:cs="Arial"/>
        </w:rPr>
        <w:t xml:space="preserve">it’s worth taking some time to look at </w:t>
      </w:r>
      <w:r>
        <w:rPr>
          <w:rFonts w:ascii="Arial" w:hAnsi="Arial" w:cs="Arial"/>
        </w:rPr>
        <w:t xml:space="preserve">the benefits </w:t>
      </w:r>
      <w:r w:rsidRPr="00CA395E">
        <w:rPr>
          <w:rFonts w:ascii="Arial" w:hAnsi="Arial" w:cs="Arial"/>
        </w:rPr>
        <w:t xml:space="preserve">you could be giving up. </w:t>
      </w:r>
      <w:r>
        <w:rPr>
          <w:rFonts w:ascii="Arial" w:hAnsi="Arial" w:cs="Arial"/>
        </w:rPr>
        <w:t xml:space="preserve">A brief summary of these is included in the </w:t>
      </w:r>
      <w:del w:id="83" w:author="Rachel Abbey" w:date="2019-12-09T11:57:00Z">
        <w:r w:rsidR="003E1162">
          <w:rPr>
            <w:rFonts w:ascii="Arial" w:hAnsi="Arial" w:cs="Arial"/>
          </w:rPr>
          <w:delText xml:space="preserve">“Declaration” section of this form. </w:delText>
        </w:r>
      </w:del>
      <w:ins w:id="84" w:author="Rachel Abbey" w:date="2019-12-09T11:57:00Z">
        <w:r w:rsidR="008B035C">
          <w:rPr>
            <w:rFonts w:ascii="Arial" w:hAnsi="Arial" w:cs="Arial"/>
          </w:rPr>
          <w:t>‘</w:t>
        </w:r>
        <w:r>
          <w:rPr>
            <w:rFonts w:ascii="Arial" w:hAnsi="Arial" w:cs="Arial"/>
          </w:rPr>
          <w:t>Declaration</w:t>
        </w:r>
        <w:r w:rsidR="008B035C">
          <w:rPr>
            <w:rFonts w:ascii="Arial" w:hAnsi="Arial" w:cs="Arial"/>
          </w:rPr>
          <w:t>’</w:t>
        </w:r>
        <w:r>
          <w:rPr>
            <w:rFonts w:ascii="Arial" w:hAnsi="Arial" w:cs="Arial"/>
          </w:rPr>
          <w:t xml:space="preserve"> section of this form.</w:t>
        </w:r>
        <w:r w:rsidR="00D57519">
          <w:rPr>
            <w:rFonts w:ascii="Arial" w:hAnsi="Arial" w:cs="Arial"/>
          </w:rPr>
          <w:t xml:space="preserve"> You can also watch the ‘Pensions Made Simple’ videos on </w:t>
        </w:r>
        <w:r w:rsidR="004F6360">
          <w:rPr>
            <w:rFonts w:ascii="Arial" w:hAnsi="Arial" w:cs="Arial"/>
          </w:rPr>
          <w:fldChar w:fldCharType="begin"/>
        </w:r>
        <w:r w:rsidR="004F6360">
          <w:rPr>
            <w:rFonts w:ascii="Arial" w:hAnsi="Arial" w:cs="Arial"/>
          </w:rPr>
          <w:instrText xml:space="preserve"> HYPERLINK "http://www.lgpsmember.org" </w:instrText>
        </w:r>
        <w:r w:rsidR="004F6360">
          <w:rPr>
            <w:rFonts w:ascii="Arial" w:hAnsi="Arial" w:cs="Arial"/>
          </w:rPr>
          <w:fldChar w:fldCharType="separate"/>
        </w:r>
        <w:r w:rsidR="004F6360" w:rsidRPr="009029A2">
          <w:rPr>
            <w:rStyle w:val="Hyperlink"/>
            <w:rFonts w:ascii="Arial" w:hAnsi="Arial" w:cs="Arial"/>
          </w:rPr>
          <w:t>www.lgpsmember.org</w:t>
        </w:r>
        <w:r w:rsidR="004F6360">
          <w:rPr>
            <w:rFonts w:ascii="Arial" w:hAnsi="Arial" w:cs="Arial"/>
          </w:rPr>
          <w:fldChar w:fldCharType="end"/>
        </w:r>
        <w:r w:rsidR="00D57519">
          <w:rPr>
            <w:rFonts w:ascii="Arial" w:hAnsi="Arial" w:cs="Arial"/>
          </w:rPr>
          <w:t>.</w:t>
        </w:r>
        <w:r>
          <w:rPr>
            <w:rFonts w:ascii="Arial" w:hAnsi="Arial" w:cs="Arial"/>
          </w:rPr>
          <w:t xml:space="preserve"> In making your decision, you should also </w:t>
        </w:r>
        <w:r w:rsidR="00E96417">
          <w:rPr>
            <w:rFonts w:ascii="Arial" w:hAnsi="Arial" w:cs="Arial"/>
          </w:rPr>
          <w:t>consider</w:t>
        </w:r>
        <w:r>
          <w:rPr>
            <w:rFonts w:ascii="Arial" w:hAnsi="Arial" w:cs="Arial"/>
          </w:rPr>
          <w:t xml:space="preserve"> that:</w:t>
        </w:r>
      </w:ins>
      <w:r>
        <w:rPr>
          <w:rFonts w:ascii="Arial" w:hAnsi="Arial" w:cs="Arial"/>
        </w:rPr>
        <w:t xml:space="preserve"> </w:t>
      </w:r>
    </w:p>
    <w:p w:rsidR="00AD5CF3" w:rsidRDefault="003E1162" w:rsidP="00CF780C">
      <w:pPr>
        <w:rPr>
          <w:ins w:id="85" w:author="Rachel Abbey" w:date="2019-12-09T11:57:00Z"/>
          <w:rFonts w:ascii="Arial" w:hAnsi="Arial" w:cs="Arial"/>
          <w:color w:val="000000"/>
          <w:lang w:val="en-US" w:eastAsia="en-GB"/>
        </w:rPr>
      </w:pPr>
      <w:del w:id="86" w:author="Rachel Abbey" w:date="2019-12-09T11:57:00Z">
        <w:r w:rsidRPr="003E1162">
          <w:rPr>
            <w:rFonts w:ascii="Arial" w:hAnsi="Arial" w:cs="Arial"/>
            <w:lang w:eastAsia="en-GB"/>
          </w:rPr>
          <w:delText xml:space="preserve">Opting out won’t save you as much </w:delText>
        </w:r>
        <w:r>
          <w:rPr>
            <w:rFonts w:ascii="Arial" w:hAnsi="Arial" w:cs="Arial"/>
            <w:lang w:eastAsia="en-GB"/>
          </w:rPr>
          <w:delText xml:space="preserve">in take home pay </w:delText>
        </w:r>
        <w:r w:rsidRPr="003E1162">
          <w:rPr>
            <w:rFonts w:ascii="Arial" w:hAnsi="Arial" w:cs="Arial"/>
            <w:lang w:eastAsia="en-GB"/>
          </w:rPr>
          <w:delText>as you may think.</w:delText>
        </w:r>
        <w:r w:rsidRPr="003E1162">
          <w:rPr>
            <w:rFonts w:ascii="Arial" w:hAnsi="Arial" w:cs="Arial"/>
            <w:b/>
            <w:lang w:eastAsia="en-GB"/>
          </w:rPr>
          <w:delText xml:space="preserve"> </w:delText>
        </w:r>
        <w:r w:rsidRPr="003E1162">
          <w:rPr>
            <w:rFonts w:ascii="Arial" w:hAnsi="Arial" w:cs="Arial"/>
            <w:lang w:eastAsia="en-GB"/>
          </w:rPr>
          <w:delText>In</w:delText>
        </w:r>
      </w:del>
    </w:p>
    <w:p w:rsidR="00AD5CF3" w:rsidRDefault="00D57519" w:rsidP="001261EA">
      <w:pPr>
        <w:numPr>
          <w:ilvl w:val="0"/>
          <w:numId w:val="100"/>
        </w:numPr>
        <w:rPr>
          <w:ins w:id="87" w:author="Rachel Abbey" w:date="2019-12-09T11:57:00Z"/>
          <w:rFonts w:ascii="Arial" w:hAnsi="Arial" w:cs="Arial"/>
          <w:color w:val="000000"/>
          <w:lang w:val="en-US" w:eastAsia="en-GB"/>
        </w:rPr>
      </w:pPr>
      <w:ins w:id="88" w:author="Rachel Abbey" w:date="2019-12-09T11:57:00Z">
        <w:r>
          <w:rPr>
            <w:rFonts w:ascii="Arial" w:hAnsi="Arial" w:cs="Arial"/>
            <w:color w:val="000000"/>
            <w:lang w:val="en-US" w:eastAsia="en-GB"/>
          </w:rPr>
          <w:t>y</w:t>
        </w:r>
        <w:r w:rsidR="00092BAB">
          <w:rPr>
            <w:rFonts w:ascii="Arial" w:hAnsi="Arial" w:cs="Arial"/>
            <w:color w:val="000000"/>
            <w:lang w:val="en-US" w:eastAsia="en-GB"/>
          </w:rPr>
          <w:t xml:space="preserve">our employer meets a large part of the cost of providing the excellent range of </w:t>
        </w:r>
        <w:r w:rsidR="00C1358F">
          <w:rPr>
            <w:rFonts w:ascii="Arial" w:hAnsi="Arial" w:cs="Arial"/>
            <w:color w:val="000000"/>
            <w:lang w:val="en-US" w:eastAsia="en-GB"/>
          </w:rPr>
          <w:t xml:space="preserve">secure </w:t>
        </w:r>
        <w:r w:rsidR="00092BAB">
          <w:rPr>
            <w:rFonts w:ascii="Arial" w:hAnsi="Arial" w:cs="Arial"/>
            <w:color w:val="000000"/>
            <w:lang w:val="en-US" w:eastAsia="en-GB"/>
          </w:rPr>
          <w:t>benefits</w:t>
        </w:r>
        <w:r w:rsidR="00E96417">
          <w:rPr>
            <w:rFonts w:ascii="Arial" w:hAnsi="Arial" w:cs="Arial"/>
            <w:color w:val="000000"/>
            <w:lang w:val="en-US" w:eastAsia="en-GB"/>
          </w:rPr>
          <w:t xml:space="preserve"> offered by the LGPS</w:t>
        </w:r>
      </w:ins>
    </w:p>
    <w:p w:rsidR="00092BAB" w:rsidRDefault="00D57519" w:rsidP="001261EA">
      <w:pPr>
        <w:numPr>
          <w:ilvl w:val="0"/>
          <w:numId w:val="100"/>
        </w:numPr>
        <w:rPr>
          <w:ins w:id="89" w:author="Rachel Abbey" w:date="2019-12-09T11:57:00Z"/>
          <w:rFonts w:ascii="Arial" w:hAnsi="Arial" w:cs="Arial"/>
          <w:color w:val="000000"/>
          <w:lang w:val="en-US" w:eastAsia="en-GB"/>
        </w:rPr>
      </w:pPr>
      <w:ins w:id="90" w:author="Rachel Abbey" w:date="2019-12-09T11:57:00Z">
        <w:r>
          <w:rPr>
            <w:rFonts w:ascii="Arial" w:hAnsi="Arial" w:cs="Arial"/>
            <w:color w:val="000000"/>
            <w:lang w:val="en-US" w:eastAsia="en-GB"/>
          </w:rPr>
          <w:t>t</w:t>
        </w:r>
        <w:r w:rsidR="00CF780C">
          <w:rPr>
            <w:rFonts w:ascii="Arial" w:hAnsi="Arial" w:cs="Arial"/>
            <w:color w:val="000000"/>
            <w:lang w:val="en-US" w:eastAsia="en-GB"/>
          </w:rPr>
          <w:t>he LGPS</w:t>
        </w:r>
        <w:r w:rsidR="00D602FB">
          <w:rPr>
            <w:rFonts w:ascii="Arial" w:hAnsi="Arial" w:cs="Arial"/>
            <w:color w:val="000000"/>
            <w:lang w:val="en-US" w:eastAsia="en-GB"/>
          </w:rPr>
          <w:t xml:space="preserve"> </w:t>
        </w:r>
        <w:r w:rsidR="00CF780C">
          <w:rPr>
            <w:rFonts w:ascii="Arial" w:hAnsi="Arial" w:cs="Arial"/>
            <w:color w:val="000000"/>
            <w:lang w:val="en-US" w:eastAsia="en-GB"/>
          </w:rPr>
          <w:t>i</w:t>
        </w:r>
        <w:r w:rsidR="00092BAB">
          <w:rPr>
            <w:rFonts w:ascii="Arial" w:hAnsi="Arial" w:cs="Arial"/>
            <w:color w:val="000000"/>
            <w:lang w:val="en-US" w:eastAsia="en-GB"/>
          </w:rPr>
          <w:t xml:space="preserve">s a </w:t>
        </w:r>
        <w:r w:rsidR="00F05A18">
          <w:rPr>
            <w:rFonts w:ascii="Arial" w:hAnsi="Arial" w:cs="Arial"/>
            <w:color w:val="000000"/>
            <w:lang w:val="en-US" w:eastAsia="en-GB"/>
          </w:rPr>
          <w:t xml:space="preserve">valuable and </w:t>
        </w:r>
        <w:r w:rsidR="00092BAB">
          <w:rPr>
            <w:rFonts w:ascii="Arial" w:hAnsi="Arial" w:cs="Arial"/>
            <w:color w:val="000000"/>
            <w:lang w:val="en-US" w:eastAsia="en-GB"/>
          </w:rPr>
          <w:t>important part of your employment package</w:t>
        </w:r>
      </w:ins>
    </w:p>
    <w:p w:rsidR="00196DE6" w:rsidRPr="001261EA" w:rsidRDefault="00D57519" w:rsidP="003451E3">
      <w:pPr>
        <w:numPr>
          <w:ilvl w:val="0"/>
          <w:numId w:val="100"/>
        </w:numPr>
        <w:autoSpaceDE w:val="0"/>
        <w:autoSpaceDN w:val="0"/>
        <w:adjustRightInd w:val="0"/>
        <w:rPr>
          <w:rFonts w:ascii="Arial" w:hAnsi="Arial" w:cs="Arial"/>
        </w:rPr>
      </w:pPr>
      <w:ins w:id="91" w:author="Rachel Abbey" w:date="2019-12-09T11:57:00Z">
        <w:r>
          <w:rPr>
            <w:rFonts w:ascii="Arial" w:hAnsi="Arial" w:cs="Arial"/>
            <w:lang w:eastAsia="en-GB"/>
          </w:rPr>
          <w:t>i</w:t>
        </w:r>
        <w:r w:rsidR="00AD5CF3" w:rsidRPr="001261EA">
          <w:rPr>
            <w:rFonts w:ascii="Arial" w:hAnsi="Arial" w:cs="Arial"/>
            <w:lang w:eastAsia="en-GB"/>
          </w:rPr>
          <w:t>n</w:t>
        </w:r>
      </w:ins>
      <w:r w:rsidR="00AD5CF3" w:rsidRPr="001261EA">
        <w:rPr>
          <w:rFonts w:ascii="Arial" w:hAnsi="Arial" w:cs="Arial"/>
          <w:lang w:eastAsia="en-GB"/>
        </w:rPr>
        <w:t xml:space="preserve"> most cases, you will pay more tax </w:t>
      </w:r>
      <w:del w:id="92" w:author="Rachel Abbey" w:date="2019-12-09T11:57:00Z">
        <w:r w:rsidR="003E1162" w:rsidRPr="003E1162">
          <w:rPr>
            <w:rFonts w:ascii="Arial" w:hAnsi="Arial" w:cs="Arial"/>
            <w:lang w:eastAsia="en-GB"/>
          </w:rPr>
          <w:delText xml:space="preserve">and National Insurance </w:delText>
        </w:r>
      </w:del>
      <w:r w:rsidR="00AD5CF3" w:rsidRPr="001261EA">
        <w:rPr>
          <w:rFonts w:ascii="Arial" w:hAnsi="Arial" w:cs="Arial"/>
          <w:lang w:eastAsia="en-GB"/>
        </w:rPr>
        <w:t xml:space="preserve">if you opt out </w:t>
      </w:r>
      <w:r w:rsidR="00AD5CF3" w:rsidRPr="001261EA">
        <w:rPr>
          <w:rFonts w:ascii="Arial" w:hAnsi="Arial" w:cs="Arial"/>
          <w:iCs/>
          <w:lang w:eastAsia="en-GB"/>
        </w:rPr>
        <w:t>of the LGPS.</w:t>
      </w:r>
      <w:r w:rsidR="00AD5CF3" w:rsidRPr="001261EA">
        <w:rPr>
          <w:rFonts w:ascii="Arial" w:hAnsi="Arial" w:cs="Arial"/>
          <w:b/>
          <w:iCs/>
          <w:lang w:eastAsia="en-GB"/>
        </w:rPr>
        <w:t xml:space="preserve"> </w:t>
      </w:r>
      <w:r w:rsidR="00AD5CF3" w:rsidRPr="001261EA">
        <w:rPr>
          <w:rFonts w:ascii="Arial" w:hAnsi="Arial" w:cs="Arial"/>
        </w:rPr>
        <w:t xml:space="preserve">A basic rate </w:t>
      </w:r>
      <w:del w:id="93" w:author="Rachel Abbey" w:date="2019-12-09T11:57:00Z">
        <w:r w:rsidR="003E1162" w:rsidRPr="003E1162">
          <w:rPr>
            <w:rFonts w:ascii="Arial" w:hAnsi="Arial" w:cs="Arial"/>
          </w:rPr>
          <w:delText>tax payer</w:delText>
        </w:r>
      </w:del>
      <w:ins w:id="94" w:author="Rachel Abbey" w:date="2019-12-09T11:57:00Z">
        <w:r w:rsidR="00AD5CF3" w:rsidRPr="001261EA">
          <w:rPr>
            <w:rFonts w:ascii="Arial" w:hAnsi="Arial" w:cs="Arial"/>
          </w:rPr>
          <w:t>taxpayer</w:t>
        </w:r>
      </w:ins>
      <w:r w:rsidR="00AD5CF3" w:rsidRPr="001261EA">
        <w:rPr>
          <w:rFonts w:ascii="Arial" w:hAnsi="Arial" w:cs="Arial"/>
        </w:rPr>
        <w:t xml:space="preserve"> paying pension contributions of £100 a month will pay £20 more tax </w:t>
      </w:r>
      <w:ins w:id="95" w:author="Rachel Abbey" w:date="2019-12-09T11:57:00Z">
        <w:r w:rsidR="00A209BA" w:rsidRPr="001261EA">
          <w:rPr>
            <w:rFonts w:ascii="Arial" w:hAnsi="Arial" w:cs="Arial"/>
          </w:rPr>
          <w:t xml:space="preserve">every month </w:t>
        </w:r>
      </w:ins>
      <w:r w:rsidR="00AD5CF3" w:rsidRPr="001261EA">
        <w:rPr>
          <w:rFonts w:ascii="Arial" w:hAnsi="Arial" w:cs="Arial"/>
        </w:rPr>
        <w:t>if they opt out</w:t>
      </w:r>
      <w:r w:rsidR="003E1162" w:rsidRPr="001261EA">
        <w:rPr>
          <w:rFonts w:ascii="Arial" w:hAnsi="Arial" w:cs="Arial"/>
        </w:rPr>
        <w:t xml:space="preserve">  </w:t>
      </w:r>
    </w:p>
    <w:p w:rsidR="00182F5E" w:rsidRPr="00CF780C" w:rsidRDefault="003E1162" w:rsidP="001261EA">
      <w:pPr>
        <w:numPr>
          <w:ilvl w:val="0"/>
          <w:numId w:val="101"/>
        </w:numPr>
        <w:autoSpaceDE w:val="0"/>
        <w:autoSpaceDN w:val="0"/>
        <w:adjustRightInd w:val="0"/>
        <w:rPr>
          <w:rFonts w:ascii="Arial" w:hAnsi="Arial" w:cs="Arial"/>
        </w:rPr>
      </w:pPr>
      <w:del w:id="96" w:author="Rachel Abbey" w:date="2019-12-09T11:57:00Z">
        <w:r w:rsidRPr="003E1162">
          <w:rPr>
            <w:rFonts w:ascii="Arial" w:hAnsi="Arial" w:cs="Arial"/>
          </w:rPr>
          <w:delText xml:space="preserve">. </w:delText>
        </w:r>
        <w:r w:rsidR="00182F5E">
          <w:rPr>
            <w:rFonts w:ascii="Arial" w:hAnsi="Arial" w:cs="Arial"/>
          </w:rPr>
          <w:delText>Furthermore,</w:delText>
        </w:r>
        <w:r w:rsidR="00742070" w:rsidRPr="00742070">
          <w:rPr>
            <w:rFonts w:ascii="Arial" w:hAnsi="Arial" w:cs="Arial"/>
            <w:color w:val="0000FF"/>
            <w:lang w:val="en-US" w:eastAsia="en-GB"/>
          </w:rPr>
          <w:delText xml:space="preserve"> </w:delText>
        </w:r>
      </w:del>
      <w:r w:rsidR="00D57519">
        <w:rPr>
          <w:rFonts w:ascii="Arial" w:hAnsi="Arial" w:cs="Arial"/>
          <w:lang w:val="en-US" w:eastAsia="en-GB"/>
        </w:rPr>
        <w:t>i</w:t>
      </w:r>
      <w:r w:rsidR="00742070" w:rsidRPr="00A209BA">
        <w:rPr>
          <w:rFonts w:ascii="Arial" w:hAnsi="Arial" w:cs="Arial"/>
          <w:lang w:val="en-US" w:eastAsia="en-GB"/>
        </w:rPr>
        <w:t>f you opt out</w:t>
      </w:r>
      <w:r w:rsidR="00D10273" w:rsidRPr="00A209BA">
        <w:rPr>
          <w:rFonts w:ascii="Arial" w:hAnsi="Arial" w:cs="Arial"/>
          <w:lang w:val="en-US" w:eastAsia="en-GB"/>
        </w:rPr>
        <w:t xml:space="preserve"> of the LGPS in an employment (other than a concurrent employment) </w:t>
      </w:r>
      <w:del w:id="97" w:author="Rachel Abbey" w:date="2019-12-09T11:57:00Z">
        <w:r w:rsidR="00742070">
          <w:rPr>
            <w:rFonts w:ascii="Arial" w:hAnsi="Arial" w:cs="Arial"/>
            <w:color w:val="0000FF"/>
            <w:lang w:val="en-US" w:eastAsia="en-GB"/>
          </w:rPr>
          <w:delText>on or after 11 April 2015 with an entitlement</w:delText>
        </w:r>
      </w:del>
      <w:ins w:id="98" w:author="Rachel Abbey" w:date="2019-12-09T11:57:00Z">
        <w:r w:rsidR="00CF780C">
          <w:rPr>
            <w:rFonts w:ascii="Arial" w:hAnsi="Arial" w:cs="Arial"/>
            <w:lang w:val="en-US" w:eastAsia="en-GB"/>
          </w:rPr>
          <w:t xml:space="preserve">with more than two years’ membership, </w:t>
        </w:r>
        <w:r w:rsidR="008B035C">
          <w:rPr>
            <w:rFonts w:ascii="Arial" w:hAnsi="Arial" w:cs="Arial"/>
            <w:lang w:val="en-US" w:eastAsia="en-GB"/>
          </w:rPr>
          <w:t>you will be entitled</w:t>
        </w:r>
      </w:ins>
      <w:r w:rsidR="008B035C">
        <w:rPr>
          <w:rFonts w:ascii="Arial" w:hAnsi="Arial" w:cs="Arial"/>
          <w:lang w:val="en-US" w:eastAsia="en-GB"/>
        </w:rPr>
        <w:t xml:space="preserve"> to a deferred </w:t>
      </w:r>
      <w:del w:id="99" w:author="Rachel Abbey" w:date="2019-12-09T11:57:00Z">
        <w:r w:rsidR="00742070">
          <w:rPr>
            <w:rFonts w:ascii="Arial" w:hAnsi="Arial" w:cs="Arial"/>
            <w:color w:val="0000FF"/>
            <w:lang w:val="en-US" w:eastAsia="en-GB"/>
          </w:rPr>
          <w:delText>benefit and subsequently rejoin the scheme</w:delText>
        </w:r>
      </w:del>
      <w:ins w:id="100" w:author="Rachel Abbey" w:date="2019-12-09T11:57:00Z">
        <w:r w:rsidR="008B035C">
          <w:rPr>
            <w:rFonts w:ascii="Arial" w:hAnsi="Arial" w:cs="Arial"/>
            <w:lang w:val="en-US" w:eastAsia="en-GB"/>
          </w:rPr>
          <w:t>pension</w:t>
        </w:r>
        <w:r w:rsidR="00CF780C">
          <w:rPr>
            <w:rFonts w:ascii="Arial" w:hAnsi="Arial" w:cs="Arial"/>
            <w:lang w:val="en-US" w:eastAsia="en-GB"/>
          </w:rPr>
          <w:t>. If you later</w:t>
        </w:r>
        <w:r w:rsidR="00742070" w:rsidRPr="00A209BA">
          <w:rPr>
            <w:rFonts w:ascii="Arial" w:hAnsi="Arial" w:cs="Arial"/>
            <w:lang w:val="en-US" w:eastAsia="en-GB"/>
          </w:rPr>
          <w:t xml:space="preserve"> re</w:t>
        </w:r>
        <w:r w:rsidR="00CF780C">
          <w:rPr>
            <w:rFonts w:ascii="Arial" w:hAnsi="Arial" w:cs="Arial"/>
            <w:lang w:val="en-US" w:eastAsia="en-GB"/>
          </w:rPr>
          <w:t>-</w:t>
        </w:r>
        <w:r w:rsidR="00742070" w:rsidRPr="00A209BA">
          <w:rPr>
            <w:rFonts w:ascii="Arial" w:hAnsi="Arial" w:cs="Arial"/>
            <w:lang w:val="en-US" w:eastAsia="en-GB"/>
          </w:rPr>
          <w:t xml:space="preserve">join the </w:t>
        </w:r>
        <w:r w:rsidR="00CF780C">
          <w:rPr>
            <w:rFonts w:ascii="Arial" w:hAnsi="Arial" w:cs="Arial"/>
            <w:lang w:val="en-US" w:eastAsia="en-GB"/>
          </w:rPr>
          <w:t>S</w:t>
        </w:r>
        <w:r w:rsidR="00742070" w:rsidRPr="00A209BA">
          <w:rPr>
            <w:rFonts w:ascii="Arial" w:hAnsi="Arial" w:cs="Arial"/>
            <w:lang w:val="en-US" w:eastAsia="en-GB"/>
          </w:rPr>
          <w:t>cheme</w:t>
        </w:r>
        <w:r w:rsidR="00CF780C">
          <w:rPr>
            <w:rFonts w:ascii="Arial" w:hAnsi="Arial" w:cs="Arial"/>
            <w:lang w:val="en-US" w:eastAsia="en-GB"/>
          </w:rPr>
          <w:t>,</w:t>
        </w:r>
      </w:ins>
      <w:r w:rsidR="00CF780C">
        <w:rPr>
          <w:rFonts w:ascii="Arial" w:hAnsi="Arial" w:cs="Arial"/>
          <w:lang w:val="en-US" w:eastAsia="en-GB"/>
        </w:rPr>
        <w:t xml:space="preserve"> </w:t>
      </w:r>
      <w:r w:rsidR="00742070" w:rsidRPr="00A209BA">
        <w:rPr>
          <w:rFonts w:ascii="Arial" w:hAnsi="Arial" w:cs="Arial"/>
          <w:lang w:val="en-US" w:eastAsia="en-GB"/>
        </w:rPr>
        <w:t xml:space="preserve">you will not be able to </w:t>
      </w:r>
      <w:del w:id="101" w:author="Rachel Abbey" w:date="2019-12-09T11:57:00Z">
        <w:r w:rsidR="00742070">
          <w:rPr>
            <w:rFonts w:ascii="Arial" w:hAnsi="Arial" w:cs="Arial"/>
            <w:color w:val="0000FF"/>
            <w:lang w:val="en-US" w:eastAsia="en-GB"/>
          </w:rPr>
          <w:delText>aggregate</w:delText>
        </w:r>
      </w:del>
      <w:ins w:id="102" w:author="Rachel Abbey" w:date="2019-12-09T11:57:00Z">
        <w:r w:rsidR="00CF780C">
          <w:rPr>
            <w:rFonts w:ascii="Arial" w:hAnsi="Arial" w:cs="Arial"/>
            <w:lang w:val="en-US" w:eastAsia="en-GB"/>
          </w:rPr>
          <w:t>combine</w:t>
        </w:r>
      </w:ins>
      <w:r w:rsidR="00CF780C">
        <w:rPr>
          <w:rFonts w:ascii="Arial" w:hAnsi="Arial" w:cs="Arial"/>
          <w:lang w:val="en-US" w:eastAsia="en-GB"/>
        </w:rPr>
        <w:t xml:space="preserve"> </w:t>
      </w:r>
      <w:r w:rsidR="00742070" w:rsidRPr="00A209BA">
        <w:rPr>
          <w:rFonts w:ascii="Arial" w:hAnsi="Arial" w:cs="Arial"/>
          <w:lang w:val="en-US" w:eastAsia="en-GB"/>
        </w:rPr>
        <w:t>your</w:t>
      </w:r>
      <w:r w:rsidR="00CF780C">
        <w:rPr>
          <w:rFonts w:ascii="Arial" w:hAnsi="Arial" w:cs="Arial"/>
          <w:lang w:val="en-US" w:eastAsia="en-GB"/>
        </w:rPr>
        <w:t xml:space="preserve"> </w:t>
      </w:r>
      <w:ins w:id="103" w:author="Rachel Abbey" w:date="2019-12-09T11:57:00Z">
        <w:r w:rsidR="00CF780C">
          <w:rPr>
            <w:rFonts w:ascii="Arial" w:hAnsi="Arial" w:cs="Arial"/>
            <w:lang w:val="en-US" w:eastAsia="en-GB"/>
          </w:rPr>
          <w:t>two</w:t>
        </w:r>
        <w:r w:rsidR="00742070" w:rsidRPr="00A209BA">
          <w:rPr>
            <w:rFonts w:ascii="Arial" w:hAnsi="Arial" w:cs="Arial"/>
            <w:lang w:val="en-US" w:eastAsia="en-GB"/>
          </w:rPr>
          <w:t xml:space="preserve"> </w:t>
        </w:r>
      </w:ins>
      <w:r w:rsidR="00742070" w:rsidRPr="00A209BA">
        <w:rPr>
          <w:rFonts w:ascii="Arial" w:hAnsi="Arial" w:cs="Arial"/>
          <w:lang w:val="en-US" w:eastAsia="en-GB"/>
        </w:rPr>
        <w:t xml:space="preserve">periods of membership.  </w:t>
      </w:r>
      <w:r w:rsidR="00182F5E" w:rsidRPr="00CF780C">
        <w:rPr>
          <w:rFonts w:ascii="Arial" w:hAnsi="Arial" w:cs="Arial"/>
        </w:rPr>
        <w:t xml:space="preserve"> </w:t>
      </w:r>
    </w:p>
    <w:p w:rsidR="00CF780C" w:rsidRDefault="00CF780C" w:rsidP="00A209BA">
      <w:pPr>
        <w:autoSpaceDE w:val="0"/>
        <w:autoSpaceDN w:val="0"/>
        <w:adjustRightInd w:val="0"/>
        <w:rPr>
          <w:rFonts w:ascii="Arial" w:hAnsi="Arial" w:cs="Arial"/>
        </w:rPr>
      </w:pPr>
    </w:p>
    <w:p w:rsidR="00642F3A" w:rsidRPr="003E1162" w:rsidRDefault="00742070" w:rsidP="00A209BA">
      <w:pPr>
        <w:autoSpaceDE w:val="0"/>
        <w:autoSpaceDN w:val="0"/>
        <w:adjustRightInd w:val="0"/>
        <w:rPr>
          <w:rFonts w:ascii="Arial" w:hAnsi="Arial" w:cs="Arial"/>
        </w:rPr>
      </w:pPr>
      <w:r>
        <w:rPr>
          <w:rFonts w:ascii="Arial" w:hAnsi="Arial" w:cs="Arial"/>
        </w:rPr>
        <w:t>R</w:t>
      </w:r>
      <w:r w:rsidR="00771541" w:rsidRPr="00771541">
        <w:rPr>
          <w:rFonts w:ascii="Arial" w:hAnsi="Arial" w:cs="Arial"/>
        </w:rPr>
        <w:t>ather than opting out</w:t>
      </w:r>
      <w:ins w:id="104" w:author="Rachel Abbey" w:date="2019-12-09T11:57:00Z">
        <w:r w:rsidR="00CF780C">
          <w:rPr>
            <w:rFonts w:ascii="Arial" w:hAnsi="Arial" w:cs="Arial"/>
          </w:rPr>
          <w:t>,</w:t>
        </w:r>
      </w:ins>
      <w:r w:rsidR="00771541" w:rsidRPr="00771541">
        <w:rPr>
          <w:rFonts w:ascii="Arial" w:hAnsi="Arial" w:cs="Arial"/>
        </w:rPr>
        <w:t xml:space="preserve"> you might want to consider </w:t>
      </w:r>
      <w:del w:id="105" w:author="Rachel Abbey" w:date="2019-12-09T11:57:00Z">
        <w:r w:rsidR="00771541" w:rsidRPr="00771541">
          <w:rPr>
            <w:rFonts w:ascii="Arial" w:hAnsi="Arial" w:cs="Arial"/>
          </w:rPr>
          <w:delText>an alternative option which is to elect to move</w:delText>
        </w:r>
      </w:del>
      <w:ins w:id="106" w:author="Rachel Abbey" w:date="2019-12-09T11:57:00Z">
        <w:r w:rsidR="00771541" w:rsidRPr="00771541">
          <w:rPr>
            <w:rFonts w:ascii="Arial" w:hAnsi="Arial" w:cs="Arial"/>
          </w:rPr>
          <w:t>mov</w:t>
        </w:r>
        <w:r w:rsidR="00CF780C">
          <w:rPr>
            <w:rFonts w:ascii="Arial" w:hAnsi="Arial" w:cs="Arial"/>
          </w:rPr>
          <w:t>ing</w:t>
        </w:r>
      </w:ins>
      <w:r w:rsidR="00771541" w:rsidRPr="00771541">
        <w:rPr>
          <w:rFonts w:ascii="Arial" w:hAnsi="Arial" w:cs="Arial"/>
        </w:rPr>
        <w:t xml:space="preserve"> to the 50/50 section of the </w:t>
      </w:r>
      <w:del w:id="107" w:author="Rachel Abbey" w:date="2019-12-09T11:57:00Z">
        <w:r w:rsidR="00771541" w:rsidRPr="00771541">
          <w:rPr>
            <w:rFonts w:ascii="Arial" w:hAnsi="Arial" w:cs="Arial"/>
          </w:rPr>
          <w:delText>scheme. The</w:delText>
        </w:r>
      </w:del>
      <w:ins w:id="108" w:author="Rachel Abbey" w:date="2019-12-09T11:57:00Z">
        <w:r w:rsidR="00CF780C">
          <w:rPr>
            <w:rFonts w:ascii="Arial" w:hAnsi="Arial" w:cs="Arial"/>
          </w:rPr>
          <w:t>S</w:t>
        </w:r>
        <w:r w:rsidR="00771541" w:rsidRPr="00771541">
          <w:rPr>
            <w:rFonts w:ascii="Arial" w:hAnsi="Arial" w:cs="Arial"/>
          </w:rPr>
          <w:t xml:space="preserve">cheme. </w:t>
        </w:r>
        <w:r w:rsidR="00CF780C">
          <w:rPr>
            <w:rFonts w:ascii="Arial" w:hAnsi="Arial" w:cs="Arial"/>
          </w:rPr>
          <w:t>While you are in the</w:t>
        </w:r>
      </w:ins>
      <w:r w:rsidR="00CF780C">
        <w:rPr>
          <w:rFonts w:ascii="Arial" w:hAnsi="Arial" w:cs="Arial"/>
        </w:rPr>
        <w:t xml:space="preserve"> </w:t>
      </w:r>
      <w:r w:rsidR="00771541" w:rsidRPr="00771541">
        <w:rPr>
          <w:rFonts w:ascii="Arial" w:hAnsi="Arial" w:cs="Arial"/>
        </w:rPr>
        <w:t>50/50 section</w:t>
      </w:r>
      <w:del w:id="109" w:author="Rachel Abbey" w:date="2019-12-09T11:57:00Z">
        <w:r w:rsidR="00771541" w:rsidRPr="00771541">
          <w:rPr>
            <w:rFonts w:ascii="Arial" w:hAnsi="Arial" w:cs="Arial"/>
          </w:rPr>
          <w:delText xml:space="preserve"> allows</w:delText>
        </w:r>
      </w:del>
      <w:ins w:id="110" w:author="Rachel Abbey" w:date="2019-12-09T11:57:00Z">
        <w:r w:rsidR="0049357A">
          <w:rPr>
            <w:rFonts w:ascii="Arial" w:hAnsi="Arial" w:cs="Arial"/>
          </w:rPr>
          <w:t>,</w:t>
        </w:r>
      </w:ins>
      <w:r w:rsidR="00771541" w:rsidRPr="00771541">
        <w:rPr>
          <w:rFonts w:ascii="Arial" w:hAnsi="Arial" w:cs="Arial"/>
        </w:rPr>
        <w:t xml:space="preserve"> you</w:t>
      </w:r>
      <w:del w:id="111" w:author="Rachel Abbey" w:date="2019-12-09T11:57:00Z">
        <w:r w:rsidR="00771541" w:rsidRPr="00771541">
          <w:rPr>
            <w:rFonts w:ascii="Arial" w:hAnsi="Arial" w:cs="Arial"/>
          </w:rPr>
          <w:delText xml:space="preserve"> to</w:delText>
        </w:r>
      </w:del>
      <w:r w:rsidR="00771541" w:rsidRPr="00771541">
        <w:rPr>
          <w:rFonts w:ascii="Arial" w:hAnsi="Arial" w:cs="Arial"/>
        </w:rPr>
        <w:t xml:space="preserve"> pay half your normal contributions </w:t>
      </w:r>
      <w:r w:rsidR="00642F3A" w:rsidRPr="00642F3A">
        <w:rPr>
          <w:rFonts w:ascii="Arial" w:hAnsi="Arial" w:cs="Arial"/>
        </w:rPr>
        <w:t>and build up half your normal pension</w:t>
      </w:r>
      <w:del w:id="112" w:author="Rachel Abbey" w:date="2019-12-09T11:57:00Z">
        <w:r w:rsidR="00642F3A" w:rsidRPr="00642F3A">
          <w:rPr>
            <w:rFonts w:ascii="Arial" w:hAnsi="Arial" w:cs="Arial"/>
          </w:rPr>
          <w:delText xml:space="preserve"> during the time you are in that section.</w:delText>
        </w:r>
      </w:del>
      <w:ins w:id="113" w:author="Rachel Abbey" w:date="2019-12-09T11:57:00Z">
        <w:r w:rsidR="00642F3A" w:rsidRPr="00642F3A">
          <w:rPr>
            <w:rFonts w:ascii="Arial" w:hAnsi="Arial" w:cs="Arial"/>
          </w:rPr>
          <w:t>.</w:t>
        </w:r>
      </w:ins>
      <w:r w:rsidR="00642F3A">
        <w:rPr>
          <w:rFonts w:ascii="Arial" w:hAnsi="Arial" w:cs="Arial"/>
        </w:rPr>
        <w:t xml:space="preserve"> </w:t>
      </w:r>
      <w:r w:rsidR="00642F3A" w:rsidRPr="00642F3A">
        <w:rPr>
          <w:rFonts w:ascii="Arial" w:hAnsi="Arial" w:cs="Arial"/>
        </w:rPr>
        <w:t xml:space="preserve">This </w:t>
      </w:r>
      <w:del w:id="114" w:author="Rachel Abbey" w:date="2019-12-09T11:57:00Z">
        <w:r w:rsidR="00642F3A" w:rsidRPr="00642F3A">
          <w:rPr>
            <w:rFonts w:ascii="Arial" w:hAnsi="Arial" w:cs="Arial"/>
          </w:rPr>
          <w:delText xml:space="preserve">flexibility may be useful during times of financial hardship </w:delText>
        </w:r>
        <w:r w:rsidR="00642F3A">
          <w:rPr>
            <w:rFonts w:ascii="Arial" w:hAnsi="Arial" w:cs="Arial"/>
          </w:rPr>
          <w:delText>and</w:delText>
        </w:r>
        <w:r w:rsidR="00642F3A" w:rsidRPr="00642F3A">
          <w:rPr>
            <w:rFonts w:ascii="Arial" w:hAnsi="Arial" w:cs="Arial"/>
          </w:rPr>
          <w:delText xml:space="preserve"> it </w:delText>
        </w:r>
      </w:del>
      <w:ins w:id="115" w:author="Rachel Abbey" w:date="2019-12-09T11:57:00Z">
        <w:r w:rsidR="00E96417">
          <w:rPr>
            <w:rFonts w:ascii="Arial" w:hAnsi="Arial" w:cs="Arial"/>
          </w:rPr>
          <w:t>option</w:t>
        </w:r>
        <w:r w:rsidR="00642F3A" w:rsidRPr="00642F3A">
          <w:rPr>
            <w:rFonts w:ascii="Arial" w:hAnsi="Arial" w:cs="Arial"/>
          </w:rPr>
          <w:t xml:space="preserve"> </w:t>
        </w:r>
      </w:ins>
      <w:r w:rsidR="00642F3A" w:rsidRPr="00642F3A">
        <w:rPr>
          <w:rFonts w:ascii="Arial" w:hAnsi="Arial" w:cs="Arial"/>
        </w:rPr>
        <w:t xml:space="preserve">allows you to remain in the </w:t>
      </w:r>
      <w:del w:id="116" w:author="Rachel Abbey" w:date="2019-12-09T11:57:00Z">
        <w:r w:rsidR="00642F3A" w:rsidRPr="00642F3A">
          <w:rPr>
            <w:rFonts w:ascii="Arial" w:hAnsi="Arial" w:cs="Arial"/>
          </w:rPr>
          <w:delText>scheme</w:delText>
        </w:r>
      </w:del>
      <w:ins w:id="117" w:author="Rachel Abbey" w:date="2019-12-09T11:57:00Z">
        <w:r w:rsidR="001261EA">
          <w:rPr>
            <w:rFonts w:ascii="Arial" w:hAnsi="Arial" w:cs="Arial"/>
          </w:rPr>
          <w:t>S</w:t>
        </w:r>
        <w:r w:rsidR="00642F3A" w:rsidRPr="00642F3A">
          <w:rPr>
            <w:rFonts w:ascii="Arial" w:hAnsi="Arial" w:cs="Arial"/>
          </w:rPr>
          <w:t>cheme</w:t>
        </w:r>
      </w:ins>
      <w:r w:rsidR="00642F3A" w:rsidRPr="00642F3A">
        <w:rPr>
          <w:rFonts w:ascii="Arial" w:hAnsi="Arial" w:cs="Arial"/>
        </w:rPr>
        <w:t>, building up valuable pension benefits</w:t>
      </w:r>
      <w:del w:id="118" w:author="Rachel Abbey" w:date="2019-12-09T11:57:00Z">
        <w:r w:rsidR="00642F3A" w:rsidRPr="00642F3A">
          <w:rPr>
            <w:rFonts w:ascii="Arial" w:hAnsi="Arial" w:cs="Arial"/>
          </w:rPr>
          <w:delText>, as</w:delText>
        </w:r>
      </w:del>
      <w:ins w:id="119" w:author="Rachel Abbey" w:date="2019-12-09T11:57:00Z">
        <w:r w:rsidR="00D80CB8">
          <w:rPr>
            <w:rFonts w:ascii="Arial" w:hAnsi="Arial" w:cs="Arial"/>
          </w:rPr>
          <w:t xml:space="preserve">. </w:t>
        </w:r>
        <w:r w:rsidR="00A209BA">
          <w:rPr>
            <w:rFonts w:ascii="Arial" w:hAnsi="Arial" w:cs="Arial"/>
          </w:rPr>
          <w:t xml:space="preserve">Joining the 50/50 section </w:t>
        </w:r>
        <w:r w:rsidR="00D80CB8">
          <w:rPr>
            <w:rFonts w:ascii="Arial" w:hAnsi="Arial" w:cs="Arial"/>
          </w:rPr>
          <w:t>provides</w:t>
        </w:r>
      </w:ins>
      <w:r w:rsidR="00D80CB8">
        <w:rPr>
          <w:rFonts w:ascii="Arial" w:hAnsi="Arial" w:cs="Arial"/>
        </w:rPr>
        <w:t xml:space="preserve"> </w:t>
      </w:r>
      <w:r w:rsidR="00642F3A" w:rsidRPr="00642F3A">
        <w:rPr>
          <w:rFonts w:ascii="Arial" w:hAnsi="Arial" w:cs="Arial"/>
        </w:rPr>
        <w:t>an alternative to opting out of the scheme</w:t>
      </w:r>
      <w:ins w:id="120" w:author="Rachel Abbey" w:date="2019-12-09T11:57:00Z">
        <w:r w:rsidR="00D80CB8">
          <w:rPr>
            <w:rFonts w:ascii="Arial" w:hAnsi="Arial" w:cs="Arial"/>
          </w:rPr>
          <w:t xml:space="preserve"> in times of financial hardship</w:t>
        </w:r>
      </w:ins>
      <w:r w:rsidR="00642F3A" w:rsidRPr="00642F3A">
        <w:rPr>
          <w:rFonts w:ascii="Arial" w:hAnsi="Arial" w:cs="Arial"/>
        </w:rPr>
        <w:t xml:space="preserve">. A 50/50 option form is available from </w:t>
      </w:r>
      <w:r w:rsidR="00642F3A">
        <w:rPr>
          <w:rFonts w:ascii="Arial" w:hAnsi="Arial" w:cs="Arial"/>
        </w:rPr>
        <w:t>[</w:t>
      </w:r>
      <w:r w:rsidR="00EB6812" w:rsidRPr="00BA20D4">
        <w:rPr>
          <w:rFonts w:ascii="Arial" w:hAnsi="Arial" w:cs="Arial"/>
          <w:i/>
          <w:color w:val="FF0000"/>
          <w:lang w:val="en-US"/>
        </w:rPr>
        <w:t>Pension Fund administering</w:t>
      </w:r>
      <w:r w:rsidR="00EB6812" w:rsidRPr="00BA20D4">
        <w:rPr>
          <w:rFonts w:ascii="Arial" w:hAnsi="Arial" w:cs="Arial"/>
          <w:color w:val="FF0000"/>
          <w:lang w:val="en-US"/>
        </w:rPr>
        <w:t xml:space="preserve"> </w:t>
      </w:r>
      <w:r w:rsidR="00EB6812" w:rsidRPr="00BA20D4">
        <w:rPr>
          <w:rFonts w:ascii="Arial" w:hAnsi="Arial" w:cs="Arial"/>
          <w:i/>
          <w:color w:val="FF0000"/>
          <w:lang w:val="en-US"/>
        </w:rPr>
        <w:t>authority to insert details of where to</w:t>
      </w:r>
      <w:r w:rsidR="00EB6812" w:rsidRPr="00BA20D4">
        <w:rPr>
          <w:rFonts w:ascii="Arial" w:hAnsi="Arial" w:cs="Arial"/>
          <w:color w:val="FF0000"/>
        </w:rPr>
        <w:t xml:space="preserve"> </w:t>
      </w:r>
      <w:r w:rsidR="00EB6812" w:rsidRPr="00BA20D4">
        <w:rPr>
          <w:rFonts w:ascii="Arial" w:hAnsi="Arial" w:cs="Arial"/>
          <w:i/>
          <w:color w:val="FF0000"/>
        </w:rPr>
        <w:t>obtain the form</w:t>
      </w:r>
      <w:r w:rsidR="00642F3A">
        <w:rPr>
          <w:rFonts w:ascii="Arial" w:hAnsi="Arial" w:cs="Arial"/>
        </w:rPr>
        <w:t>]</w:t>
      </w:r>
      <w:r w:rsidR="00642F3A" w:rsidRPr="00642F3A">
        <w:rPr>
          <w:rFonts w:ascii="Arial" w:hAnsi="Arial" w:cs="Arial"/>
        </w:rPr>
        <w:t>.</w:t>
      </w:r>
    </w:p>
    <w:p w:rsidR="00D80CB8" w:rsidRDefault="00D80CB8" w:rsidP="00CF780C">
      <w:pPr>
        <w:ind w:left="360" w:hanging="360"/>
        <w:rPr>
          <w:rFonts w:ascii="Arial" w:hAnsi="Arial" w:cs="Arial"/>
          <w:lang w:val="en-US" w:eastAsia="en-GB"/>
        </w:rPr>
      </w:pPr>
    </w:p>
    <w:p w:rsidR="00FD1B4E" w:rsidRDefault="00FD1B4E" w:rsidP="00CF780C">
      <w:pPr>
        <w:ind w:left="360" w:hanging="360"/>
        <w:rPr>
          <w:rFonts w:ascii="Arial" w:hAnsi="Arial" w:cs="Arial"/>
          <w:lang w:val="en-US" w:eastAsia="en-GB"/>
        </w:rPr>
      </w:pPr>
      <w:r w:rsidRPr="00C90988">
        <w:rPr>
          <w:rFonts w:ascii="Arial" w:hAnsi="Arial" w:cs="Arial"/>
          <w:lang w:val="en-US" w:eastAsia="en-GB"/>
        </w:rPr>
        <w:t xml:space="preserve">If you want to know more about the </w:t>
      </w:r>
      <w:r>
        <w:rPr>
          <w:rFonts w:ascii="Arial" w:hAnsi="Arial" w:cs="Arial"/>
          <w:lang w:val="en-US" w:eastAsia="en-GB"/>
        </w:rPr>
        <w:t>costs and benefits of being a member</w:t>
      </w:r>
    </w:p>
    <w:p w:rsidR="00F523CA" w:rsidRDefault="00FD1B4E" w:rsidP="00CF780C">
      <w:pPr>
        <w:rPr>
          <w:rFonts w:ascii="Arial" w:hAnsi="Arial" w:cs="Arial"/>
          <w:lang w:val="en-US" w:eastAsia="en-GB"/>
        </w:rPr>
      </w:pPr>
      <w:r>
        <w:rPr>
          <w:rFonts w:ascii="Arial" w:hAnsi="Arial" w:cs="Arial"/>
          <w:lang w:val="en-US" w:eastAsia="en-GB"/>
        </w:rPr>
        <w:t xml:space="preserve">of the </w:t>
      </w:r>
      <w:del w:id="121" w:author="Rachel Abbey" w:date="2019-12-09T11:57:00Z">
        <w:r>
          <w:rPr>
            <w:rFonts w:ascii="Arial" w:hAnsi="Arial" w:cs="Arial"/>
            <w:lang w:val="en-US" w:eastAsia="en-GB"/>
          </w:rPr>
          <w:delText xml:space="preserve">Local </w:delText>
        </w:r>
        <w:r w:rsidRPr="00C90988">
          <w:rPr>
            <w:rFonts w:ascii="Arial" w:hAnsi="Arial" w:cs="Arial"/>
            <w:lang w:val="en-US" w:eastAsia="en-GB"/>
          </w:rPr>
          <w:delText>Government Pension Scheme</w:delText>
        </w:r>
      </w:del>
      <w:ins w:id="122" w:author="Rachel Abbey" w:date="2019-12-09T11:57:00Z">
        <w:r>
          <w:rPr>
            <w:rFonts w:ascii="Arial" w:hAnsi="Arial" w:cs="Arial"/>
            <w:lang w:val="en-US" w:eastAsia="en-GB"/>
          </w:rPr>
          <w:t>L</w:t>
        </w:r>
        <w:r w:rsidR="006F58CB">
          <w:rPr>
            <w:rFonts w:ascii="Arial" w:hAnsi="Arial" w:cs="Arial"/>
            <w:lang w:val="en-US" w:eastAsia="en-GB"/>
          </w:rPr>
          <w:t>GPS</w:t>
        </w:r>
        <w:r w:rsidR="00D80CB8">
          <w:rPr>
            <w:rFonts w:ascii="Arial" w:hAnsi="Arial" w:cs="Arial"/>
            <w:lang w:val="en-US" w:eastAsia="en-GB"/>
          </w:rPr>
          <w:t>,</w:t>
        </w:r>
      </w:ins>
      <w:r w:rsidRPr="00C90988">
        <w:rPr>
          <w:rFonts w:ascii="Arial" w:hAnsi="Arial" w:cs="Arial"/>
          <w:lang w:val="en-US" w:eastAsia="en-GB"/>
        </w:rPr>
        <w:t xml:space="preserve"> </w:t>
      </w:r>
      <w:r w:rsidR="00856094">
        <w:rPr>
          <w:rFonts w:ascii="Arial" w:hAnsi="Arial" w:cs="Arial"/>
          <w:lang w:val="en-US" w:eastAsia="en-GB"/>
        </w:rPr>
        <w:t xml:space="preserve">or of moving to the 50/50 section </w:t>
      </w:r>
      <w:r w:rsidRPr="00C90988">
        <w:rPr>
          <w:rFonts w:ascii="Arial" w:hAnsi="Arial" w:cs="Arial"/>
          <w:lang w:val="en-US" w:eastAsia="en-GB"/>
        </w:rPr>
        <w:t xml:space="preserve">you </w:t>
      </w:r>
      <w:r>
        <w:rPr>
          <w:rFonts w:ascii="Arial" w:hAnsi="Arial" w:cs="Arial"/>
          <w:lang w:val="en-US" w:eastAsia="en-GB"/>
        </w:rPr>
        <w:t xml:space="preserve">can </w:t>
      </w:r>
      <w:r>
        <w:rPr>
          <w:rFonts w:ascii="Arial" w:hAnsi="Arial" w:cs="Arial"/>
          <w:i/>
          <w:lang w:val="en-US" w:eastAsia="en-GB"/>
        </w:rPr>
        <w:t>[</w:t>
      </w:r>
      <w:r w:rsidRPr="00BA20D4">
        <w:rPr>
          <w:rFonts w:ascii="Arial" w:hAnsi="Arial" w:cs="Arial"/>
          <w:i/>
          <w:color w:val="FF0000"/>
          <w:lang w:val="en-US" w:eastAsia="en-GB"/>
        </w:rPr>
        <w:t>Pension Fund</w:t>
      </w:r>
      <w:r w:rsidR="00856094" w:rsidRPr="00BA20D4">
        <w:rPr>
          <w:rFonts w:ascii="Arial" w:hAnsi="Arial" w:cs="Arial"/>
          <w:i/>
          <w:color w:val="FF0000"/>
          <w:lang w:val="en-US" w:eastAsia="en-GB"/>
        </w:rPr>
        <w:t xml:space="preserve"> </w:t>
      </w:r>
      <w:r w:rsidRPr="00BA20D4">
        <w:rPr>
          <w:rFonts w:ascii="Arial" w:hAnsi="Arial" w:cs="Arial"/>
          <w:i/>
          <w:color w:val="FF0000"/>
          <w:lang w:val="en-US" w:eastAsia="en-GB"/>
        </w:rPr>
        <w:t>administering</w:t>
      </w:r>
      <w:r w:rsidRPr="00BA20D4">
        <w:rPr>
          <w:rFonts w:ascii="Arial" w:hAnsi="Arial" w:cs="Arial"/>
          <w:color w:val="FF0000"/>
          <w:lang w:val="en-US" w:eastAsia="en-GB"/>
        </w:rPr>
        <w:t xml:space="preserve"> </w:t>
      </w:r>
      <w:r w:rsidRPr="00BA20D4">
        <w:rPr>
          <w:rFonts w:ascii="Arial" w:hAnsi="Arial" w:cs="Arial"/>
          <w:i/>
          <w:color w:val="FF0000"/>
          <w:lang w:val="en-US" w:eastAsia="en-GB"/>
        </w:rPr>
        <w:t>authority to insert details of where to find information / who to</w:t>
      </w:r>
      <w:r w:rsidR="00856094" w:rsidRPr="00BA20D4">
        <w:rPr>
          <w:rFonts w:ascii="Arial" w:hAnsi="Arial" w:cs="Arial"/>
          <w:i/>
          <w:color w:val="FF0000"/>
          <w:lang w:val="en-US" w:eastAsia="en-GB"/>
        </w:rPr>
        <w:t xml:space="preserve"> </w:t>
      </w:r>
      <w:r w:rsidRPr="00BA20D4">
        <w:rPr>
          <w:rFonts w:ascii="Arial" w:hAnsi="Arial" w:cs="Arial"/>
          <w:i/>
          <w:color w:val="FF0000"/>
          <w:lang w:val="en-US" w:eastAsia="en-GB"/>
        </w:rPr>
        <w:t>contact</w:t>
      </w:r>
      <w:r w:rsidR="00642F3A" w:rsidRPr="00BA20D4">
        <w:rPr>
          <w:rFonts w:ascii="Arial" w:hAnsi="Arial" w:cs="Arial"/>
          <w:i/>
          <w:color w:val="FF0000"/>
          <w:lang w:val="en-US" w:eastAsia="en-GB"/>
        </w:rPr>
        <w:t xml:space="preserve"> </w:t>
      </w:r>
      <w:del w:id="123" w:author="Rachel Abbey" w:date="2019-12-09T11:57:00Z">
        <w:r w:rsidR="00642F3A">
          <w:rPr>
            <w:rFonts w:ascii="Arial" w:hAnsi="Arial" w:cs="Arial"/>
            <w:i/>
            <w:lang w:val="en-US" w:eastAsia="en-GB"/>
          </w:rPr>
          <w:delText>e.g.</w:delText>
        </w:r>
      </w:del>
      <w:ins w:id="124" w:author="Rachel Abbey" w:date="2019-12-09T11:57:00Z">
        <w:r w:rsidR="00642F3A" w:rsidRPr="00BA20D4">
          <w:rPr>
            <w:rFonts w:ascii="Arial" w:hAnsi="Arial" w:cs="Arial"/>
            <w:i/>
            <w:color w:val="FF0000"/>
            <w:lang w:val="en-US" w:eastAsia="en-GB"/>
          </w:rPr>
          <w:t>eg</w:t>
        </w:r>
      </w:ins>
      <w:r w:rsidR="00642F3A" w:rsidRPr="00BA20D4">
        <w:rPr>
          <w:rFonts w:ascii="Arial" w:hAnsi="Arial" w:cs="Arial"/>
          <w:i/>
          <w:color w:val="FF0000"/>
          <w:lang w:val="en-US" w:eastAsia="en-GB"/>
        </w:rPr>
        <w:t xml:space="preserve"> the member can visit </w:t>
      </w:r>
      <w:hyperlink r:id="rId11" w:history="1">
        <w:r w:rsidR="006E7473" w:rsidRPr="00BA20D4">
          <w:rPr>
            <w:rStyle w:val="Hyperlink"/>
            <w:rFonts w:ascii="Arial" w:hAnsi="Arial" w:cs="Arial"/>
            <w:i/>
            <w:color w:val="FF0000"/>
            <w:lang w:val="en-US" w:eastAsia="en-GB"/>
          </w:rPr>
          <w:t>www.lgpsmember.org</w:t>
        </w:r>
      </w:hyperlink>
      <w:r w:rsidR="006E7473" w:rsidRPr="00BA20D4">
        <w:rPr>
          <w:rFonts w:ascii="Arial" w:hAnsi="Arial" w:cs="Arial"/>
          <w:i/>
          <w:color w:val="FF0000"/>
          <w:lang w:val="en-US" w:eastAsia="en-GB"/>
        </w:rPr>
        <w:t xml:space="preserve"> </w:t>
      </w:r>
      <w:r w:rsidR="00642F3A" w:rsidRPr="00BA20D4">
        <w:rPr>
          <w:rFonts w:ascii="Arial" w:hAnsi="Arial" w:cs="Arial"/>
          <w:i/>
          <w:color w:val="FF0000"/>
          <w:lang w:val="en-US" w:eastAsia="en-GB"/>
        </w:rPr>
        <w:t xml:space="preserve">which includes </w:t>
      </w:r>
      <w:del w:id="125" w:author="Rachel Abbey" w:date="2019-12-09T11:57:00Z">
        <w:r w:rsidR="00642F3A">
          <w:rPr>
            <w:rFonts w:ascii="Arial" w:hAnsi="Arial" w:cs="Arial"/>
            <w:i/>
            <w:lang w:val="en-US" w:eastAsia="en-GB"/>
          </w:rPr>
          <w:delText xml:space="preserve">both </w:delText>
        </w:r>
      </w:del>
      <w:r w:rsidR="00642F3A" w:rsidRPr="00BA20D4">
        <w:rPr>
          <w:rFonts w:ascii="Arial" w:hAnsi="Arial" w:cs="Arial"/>
          <w:i/>
          <w:color w:val="FF0000"/>
          <w:lang w:val="en-US" w:eastAsia="en-GB"/>
        </w:rPr>
        <w:t>a cost and a benefits calculator</w:t>
      </w:r>
      <w:r w:rsidRPr="00C90988">
        <w:rPr>
          <w:rFonts w:ascii="Arial" w:hAnsi="Arial" w:cs="Arial"/>
          <w:i/>
          <w:lang w:val="en-US" w:eastAsia="en-GB"/>
        </w:rPr>
        <w:t>]</w:t>
      </w:r>
      <w:r>
        <w:rPr>
          <w:rFonts w:ascii="Arial" w:hAnsi="Arial" w:cs="Arial"/>
          <w:lang w:val="en-US" w:eastAsia="en-GB"/>
        </w:rPr>
        <w:t>.</w:t>
      </w:r>
      <w:r w:rsidR="006F58CB">
        <w:rPr>
          <w:rFonts w:ascii="Arial" w:hAnsi="Arial" w:cs="Arial"/>
          <w:lang w:val="en-US" w:eastAsia="en-GB"/>
        </w:rPr>
        <w:t xml:space="preserve"> </w:t>
      </w:r>
    </w:p>
    <w:p w:rsidR="00F523CA" w:rsidRDefault="00F523CA" w:rsidP="00CF780C">
      <w:pPr>
        <w:rPr>
          <w:rFonts w:ascii="Arial" w:hAnsi="Arial" w:cs="Arial"/>
          <w:lang w:val="en-US" w:eastAsia="en-GB"/>
        </w:rPr>
      </w:pPr>
    </w:p>
    <w:p w:rsidR="00F523CA" w:rsidRDefault="00092BAB" w:rsidP="00CF780C">
      <w:pPr>
        <w:rPr>
          <w:ins w:id="126" w:author="Rachel Abbey" w:date="2019-12-09T11:57:00Z"/>
          <w:rFonts w:ascii="Arial" w:hAnsi="Arial" w:cs="Arial"/>
          <w:color w:val="000000"/>
          <w:lang w:val="en-US" w:eastAsia="en-GB"/>
        </w:rPr>
      </w:pPr>
      <w:r>
        <w:rPr>
          <w:rFonts w:ascii="Arial" w:hAnsi="Arial" w:cs="Arial"/>
          <w:color w:val="000000"/>
          <w:lang w:val="en-US" w:eastAsia="en-GB"/>
        </w:rPr>
        <w:lastRenderedPageBreak/>
        <w:t>Whatever your reasons for considering opting out of the scheme</w:t>
      </w:r>
      <w:del w:id="127" w:author="Rachel Abbey" w:date="2019-12-09T11:57:00Z">
        <w:r>
          <w:rPr>
            <w:rFonts w:ascii="Arial" w:hAnsi="Arial" w:cs="Arial"/>
            <w:color w:val="000000"/>
            <w:lang w:val="en-US" w:eastAsia="en-GB"/>
          </w:rPr>
          <w:delText xml:space="preserve">, we ask that </w:delText>
        </w:r>
      </w:del>
      <w:ins w:id="128" w:author="Rachel Abbey" w:date="2019-12-09T11:57:00Z">
        <w:r w:rsidR="00F523CA">
          <w:rPr>
            <w:rFonts w:ascii="Arial" w:hAnsi="Arial" w:cs="Arial"/>
            <w:color w:val="000000"/>
            <w:lang w:val="en-US" w:eastAsia="en-GB"/>
          </w:rPr>
          <w:t xml:space="preserve">: </w:t>
        </w:r>
      </w:ins>
    </w:p>
    <w:p w:rsidR="00F523CA" w:rsidRPr="00BA20D4" w:rsidRDefault="00092BAB" w:rsidP="00BA20D4">
      <w:pPr>
        <w:numPr>
          <w:ilvl w:val="0"/>
          <w:numId w:val="101"/>
        </w:numPr>
        <w:rPr>
          <w:ins w:id="129" w:author="Rachel Abbey" w:date="2019-12-09T11:57:00Z"/>
          <w:rFonts w:ascii="Arial" w:hAnsi="Arial" w:cs="Arial"/>
          <w:lang w:val="en-US" w:eastAsia="en-GB"/>
        </w:rPr>
      </w:pPr>
      <w:r>
        <w:rPr>
          <w:rFonts w:ascii="Arial" w:hAnsi="Arial" w:cs="Arial"/>
          <w:color w:val="000000"/>
          <w:lang w:val="en-US" w:eastAsia="en-GB"/>
        </w:rPr>
        <w:t>you</w:t>
      </w:r>
      <w:ins w:id="130" w:author="Rachel Abbey" w:date="2019-12-09T11:57:00Z">
        <w:r>
          <w:rPr>
            <w:rFonts w:ascii="Arial" w:hAnsi="Arial" w:cs="Arial"/>
            <w:color w:val="000000"/>
            <w:lang w:val="en-US" w:eastAsia="en-GB"/>
          </w:rPr>
          <w:t xml:space="preserve"> </w:t>
        </w:r>
        <w:r w:rsidR="00F523CA">
          <w:rPr>
            <w:rFonts w:ascii="Arial" w:hAnsi="Arial" w:cs="Arial"/>
            <w:color w:val="000000"/>
            <w:lang w:val="en-US" w:eastAsia="en-GB"/>
          </w:rPr>
          <w:t>must</w:t>
        </w:r>
      </w:ins>
      <w:r w:rsidR="00F523CA">
        <w:rPr>
          <w:rFonts w:ascii="Arial" w:hAnsi="Arial" w:cs="Arial"/>
          <w:color w:val="000000"/>
          <w:lang w:val="en-US" w:eastAsia="en-GB"/>
        </w:rPr>
        <w:t xml:space="preserve"> </w:t>
      </w:r>
      <w:r>
        <w:rPr>
          <w:rFonts w:ascii="Arial" w:hAnsi="Arial" w:cs="Arial"/>
          <w:color w:val="000000"/>
          <w:lang w:val="en-US" w:eastAsia="en-GB"/>
        </w:rPr>
        <w:t xml:space="preserve">give this matter </w:t>
      </w:r>
      <w:r w:rsidRPr="00BA20D4">
        <w:rPr>
          <w:rFonts w:ascii="Arial" w:hAnsi="Arial" w:cs="Arial"/>
          <w:b/>
          <w:color w:val="000000"/>
          <w:lang w:val="en-US" w:eastAsia="en-GB"/>
        </w:rPr>
        <w:t>careful consideration</w:t>
      </w:r>
      <w:r>
        <w:rPr>
          <w:rFonts w:ascii="Arial" w:hAnsi="Arial" w:cs="Arial"/>
          <w:color w:val="000000"/>
          <w:lang w:val="en-US" w:eastAsia="en-GB"/>
        </w:rPr>
        <w:t xml:space="preserve"> before making a final decision</w:t>
      </w:r>
      <w:del w:id="131" w:author="Rachel Abbey" w:date="2019-12-09T11:57:00Z">
        <w:r>
          <w:rPr>
            <w:rFonts w:ascii="Arial" w:hAnsi="Arial" w:cs="Arial"/>
            <w:color w:val="000000"/>
            <w:lang w:val="en-US" w:eastAsia="en-GB"/>
          </w:rPr>
          <w:delText xml:space="preserve">. </w:delText>
        </w:r>
        <w:r w:rsidR="003C2271">
          <w:rPr>
            <w:rFonts w:ascii="Arial" w:hAnsi="Arial" w:cs="Arial"/>
            <w:color w:val="000000"/>
            <w:lang w:val="en-US" w:eastAsia="en-GB"/>
          </w:rPr>
          <w:delText>You</w:delText>
        </w:r>
      </w:del>
    </w:p>
    <w:p w:rsidR="00F523CA" w:rsidRPr="00BA20D4" w:rsidRDefault="00F523CA" w:rsidP="00BA20D4">
      <w:pPr>
        <w:numPr>
          <w:ilvl w:val="0"/>
          <w:numId w:val="101"/>
        </w:numPr>
        <w:rPr>
          <w:ins w:id="132" w:author="Rachel Abbey" w:date="2019-12-09T11:57:00Z"/>
          <w:rFonts w:ascii="Arial" w:hAnsi="Arial" w:cs="Arial"/>
          <w:lang w:val="en-US" w:eastAsia="en-GB"/>
        </w:rPr>
      </w:pPr>
      <w:ins w:id="133" w:author="Rachel Abbey" w:date="2019-12-09T11:57:00Z">
        <w:r>
          <w:rPr>
            <w:rFonts w:ascii="Arial" w:hAnsi="Arial" w:cs="Arial"/>
            <w:color w:val="000000"/>
            <w:lang w:val="en-US" w:eastAsia="en-GB"/>
          </w:rPr>
          <w:t>y</w:t>
        </w:r>
        <w:r w:rsidR="003C2271">
          <w:rPr>
            <w:rFonts w:ascii="Arial" w:hAnsi="Arial" w:cs="Arial"/>
            <w:color w:val="000000"/>
            <w:lang w:val="en-US" w:eastAsia="en-GB"/>
          </w:rPr>
          <w:t>ou</w:t>
        </w:r>
      </w:ins>
      <w:r w:rsidR="003C2271">
        <w:rPr>
          <w:rFonts w:ascii="Arial" w:hAnsi="Arial" w:cs="Arial"/>
          <w:color w:val="000000"/>
          <w:lang w:val="en-US" w:eastAsia="en-GB"/>
        </w:rPr>
        <w:t xml:space="preserve"> may wish to take </w:t>
      </w:r>
      <w:r w:rsidR="003C2271" w:rsidRPr="00BA20D4">
        <w:rPr>
          <w:rFonts w:ascii="Arial" w:hAnsi="Arial" w:cs="Arial"/>
          <w:b/>
          <w:color w:val="000000"/>
          <w:lang w:val="en-US" w:eastAsia="en-GB"/>
        </w:rPr>
        <w:t>financial advice</w:t>
      </w:r>
      <w:r w:rsidR="003C2271">
        <w:rPr>
          <w:rFonts w:ascii="Arial" w:hAnsi="Arial" w:cs="Arial"/>
          <w:color w:val="000000"/>
          <w:lang w:val="en-US" w:eastAsia="en-GB"/>
        </w:rPr>
        <w:t xml:space="preserve"> before making a decision to opt out</w:t>
      </w:r>
      <w:del w:id="134" w:author="Rachel Abbey" w:date="2019-12-09T11:57:00Z">
        <w:r w:rsidR="003C2271">
          <w:rPr>
            <w:rFonts w:ascii="Arial" w:hAnsi="Arial" w:cs="Arial"/>
            <w:color w:val="000000"/>
            <w:lang w:val="en-US" w:eastAsia="en-GB"/>
          </w:rPr>
          <w:delText xml:space="preserve">. </w:delText>
        </w:r>
        <w:r w:rsidR="00D5690B">
          <w:rPr>
            <w:rFonts w:ascii="Arial" w:hAnsi="Arial" w:cs="Arial"/>
            <w:color w:val="000000"/>
            <w:lang w:val="en-US" w:eastAsia="en-GB"/>
          </w:rPr>
          <w:delText>If</w:delText>
        </w:r>
      </w:del>
    </w:p>
    <w:p w:rsidR="00F86AAA" w:rsidRPr="00742070" w:rsidRDefault="00F523CA" w:rsidP="00BA20D4">
      <w:pPr>
        <w:numPr>
          <w:ilvl w:val="0"/>
          <w:numId w:val="101"/>
        </w:numPr>
        <w:rPr>
          <w:rFonts w:ascii="Arial" w:hAnsi="Arial" w:cs="Arial"/>
          <w:lang w:val="en-US" w:eastAsia="en-GB"/>
        </w:rPr>
      </w:pPr>
      <w:ins w:id="135" w:author="Rachel Abbey" w:date="2019-12-09T11:57:00Z">
        <w:r>
          <w:rPr>
            <w:rFonts w:ascii="Arial" w:hAnsi="Arial" w:cs="Arial"/>
            <w:color w:val="000000"/>
            <w:lang w:val="en-US" w:eastAsia="en-GB"/>
          </w:rPr>
          <w:t>i</w:t>
        </w:r>
        <w:r w:rsidR="00D5690B">
          <w:rPr>
            <w:rFonts w:ascii="Arial" w:hAnsi="Arial" w:cs="Arial"/>
            <w:color w:val="000000"/>
            <w:lang w:val="en-US" w:eastAsia="en-GB"/>
          </w:rPr>
          <w:t>f</w:t>
        </w:r>
      </w:ins>
      <w:r w:rsidR="00D5690B">
        <w:rPr>
          <w:rFonts w:ascii="Arial" w:hAnsi="Arial" w:cs="Arial"/>
          <w:color w:val="000000"/>
          <w:lang w:val="en-US" w:eastAsia="en-GB"/>
        </w:rPr>
        <w:t xml:space="preserve"> you are opting out of the LGPS due to advice you have received you should </w:t>
      </w:r>
      <w:r w:rsidR="00D5690B" w:rsidRPr="00BA20D4">
        <w:rPr>
          <w:rFonts w:ascii="Arial" w:hAnsi="Arial" w:cs="Arial"/>
          <w:b/>
          <w:color w:val="000000"/>
          <w:lang w:val="en-US" w:eastAsia="en-GB"/>
        </w:rPr>
        <w:t>ask for this advice in writing</w:t>
      </w:r>
      <w:r w:rsidR="00D5690B">
        <w:rPr>
          <w:rFonts w:ascii="Arial" w:hAnsi="Arial" w:cs="Arial"/>
          <w:color w:val="000000"/>
          <w:lang w:val="en-US" w:eastAsia="en-GB"/>
        </w:rPr>
        <w:t xml:space="preserve">. </w:t>
      </w:r>
    </w:p>
    <w:p w:rsidR="00F86AAA" w:rsidRPr="00196DE6" w:rsidRDefault="00F86AAA" w:rsidP="00CF780C">
      <w:pPr>
        <w:rPr>
          <w:rFonts w:ascii="Arial" w:hAnsi="Arial" w:cs="Arial"/>
          <w:color w:val="000000"/>
          <w:sz w:val="16"/>
          <w:szCs w:val="16"/>
          <w:lang w:val="en-US" w:eastAsia="en-GB"/>
        </w:rPr>
      </w:pPr>
    </w:p>
    <w:p w:rsidR="0019698D" w:rsidRDefault="00A209BA" w:rsidP="00CF780C">
      <w:pPr>
        <w:rPr>
          <w:rFonts w:ascii="Arial" w:hAnsi="Arial" w:cs="Arial"/>
          <w:color w:val="000000"/>
          <w:lang w:val="en-US" w:eastAsia="en-GB"/>
        </w:rPr>
      </w:pPr>
      <w:ins w:id="136" w:author="Rachel Abbey" w:date="2019-12-09T11:57:00Z">
        <w:r>
          <w:rPr>
            <w:rFonts w:ascii="Arial" w:hAnsi="Arial" w:cs="Arial"/>
            <w:color w:val="000000"/>
            <w:lang w:val="en-US" w:eastAsia="en-GB"/>
          </w:rPr>
          <w:t>N</w:t>
        </w:r>
        <w:r w:rsidR="00092BAB">
          <w:rPr>
            <w:rFonts w:ascii="Arial" w:hAnsi="Arial" w:cs="Arial"/>
            <w:color w:val="000000"/>
            <w:lang w:val="en-US" w:eastAsia="en-GB"/>
          </w:rPr>
          <w:t>o</w:t>
        </w:r>
        <w:r>
          <w:rPr>
            <w:rFonts w:ascii="Arial" w:hAnsi="Arial" w:cs="Arial"/>
            <w:color w:val="000000"/>
            <w:lang w:val="en-US" w:eastAsia="en-GB"/>
          </w:rPr>
          <w:t>-</w:t>
        </w:r>
      </w:ins>
      <w:moveFromRangeStart w:id="137" w:author="Rachel Abbey" w:date="2019-12-09T11:57:00Z" w:name="move26785083"/>
      <w:moveFrom w:id="138" w:author="Rachel Abbey" w:date="2019-12-09T11:57:00Z">
        <w:r w:rsidR="00D602FB" w:rsidRPr="00706E0A">
          <w:rPr>
            <w:rFonts w:ascii="Arial" w:hAnsi="Arial" w:cs="Arial"/>
            <w:color w:val="0000FF"/>
            <w:lang w:val="en-US" w:eastAsia="en-GB"/>
          </w:rPr>
          <w:t>Your employer cannot ask you or force you to opt out.</w:t>
        </w:r>
      </w:moveFrom>
      <w:moveFromRangeEnd w:id="137"/>
      <w:del w:id="139" w:author="Rachel Abbey" w:date="2019-12-09T11:57:00Z">
        <w:r w:rsidR="00F86AAA">
          <w:rPr>
            <w:rFonts w:ascii="Arial" w:hAnsi="Arial" w:cs="Arial"/>
            <w:color w:val="0000FF"/>
            <w:lang w:val="en-US" w:eastAsia="en-GB"/>
          </w:rPr>
          <w:delText xml:space="preserve"> </w:delText>
        </w:r>
        <w:r w:rsidR="00F86AAA" w:rsidRPr="002D396E">
          <w:rPr>
            <w:rFonts w:ascii="Arial" w:hAnsi="Arial" w:cs="Arial"/>
            <w:color w:val="0000FF"/>
            <w:lang w:val="en-US" w:eastAsia="en-GB"/>
          </w:rPr>
          <w:delText xml:space="preserve">If you are asked or forced to opt out you can tell The Pensions Regulator - see </w:delText>
        </w:r>
        <w:r w:rsidR="00F86AAA" w:rsidRPr="002D396E">
          <w:rPr>
            <w:rFonts w:ascii="Arial" w:hAnsi="Arial" w:cs="Arial"/>
            <w:color w:val="0000FF"/>
            <w:lang w:val="en-US" w:eastAsia="en-GB"/>
          </w:rPr>
          <w:fldChar w:fldCharType="begin"/>
        </w:r>
        <w:r w:rsidR="00F86AAA" w:rsidRPr="002D396E">
          <w:rPr>
            <w:rFonts w:ascii="Arial" w:hAnsi="Arial" w:cs="Arial"/>
            <w:color w:val="0000FF"/>
            <w:lang w:val="en-US" w:eastAsia="en-GB"/>
          </w:rPr>
          <w:delInstrText xml:space="preserve"> HYPERLINK "http://www.thepensionsregulator.gov.uk" </w:delInstrText>
        </w:r>
        <w:r w:rsidR="00F86AAA" w:rsidRPr="002D396E">
          <w:rPr>
            <w:rFonts w:ascii="Arial" w:hAnsi="Arial" w:cs="Arial"/>
            <w:color w:val="0000FF"/>
            <w:lang w:val="en-US" w:eastAsia="en-GB"/>
          </w:rPr>
          <w:fldChar w:fldCharType="separate"/>
        </w:r>
        <w:r w:rsidR="00F86AAA" w:rsidRPr="002D396E">
          <w:rPr>
            <w:rStyle w:val="Hyperlink"/>
            <w:rFonts w:ascii="Arial" w:hAnsi="Arial" w:cs="Arial"/>
            <w:lang w:val="en-US" w:eastAsia="en-GB"/>
          </w:rPr>
          <w:delText>www.thepensionsregulator.gov.uk</w:delText>
        </w:r>
        <w:r w:rsidR="00F86AAA" w:rsidRPr="002D396E">
          <w:rPr>
            <w:rFonts w:ascii="Arial" w:hAnsi="Arial" w:cs="Arial"/>
            <w:color w:val="0000FF"/>
            <w:lang w:val="en-US" w:eastAsia="en-GB"/>
          </w:rPr>
          <w:fldChar w:fldCharType="end"/>
        </w:r>
        <w:r w:rsidR="00F86AAA" w:rsidRPr="002D396E">
          <w:rPr>
            <w:rFonts w:ascii="Arial" w:hAnsi="Arial" w:cs="Arial"/>
            <w:color w:val="0000FF"/>
            <w:lang w:val="en-US" w:eastAsia="en-GB"/>
          </w:rPr>
          <w:delText>.</w:delText>
        </w:r>
        <w:r w:rsidR="00742070">
          <w:rPr>
            <w:rFonts w:ascii="Arial" w:hAnsi="Arial" w:cs="Arial"/>
            <w:color w:val="0000FF"/>
            <w:lang w:val="en-US" w:eastAsia="en-GB"/>
          </w:rPr>
          <w:delText xml:space="preserve"> </w:delText>
        </w:r>
        <w:r w:rsidR="00F86AAA">
          <w:rPr>
            <w:rFonts w:ascii="Arial" w:hAnsi="Arial" w:cs="Arial"/>
            <w:color w:val="000000"/>
            <w:lang w:val="en-US" w:eastAsia="en-GB"/>
          </w:rPr>
          <w:delText>Equally, n</w:delText>
        </w:r>
        <w:r w:rsidR="00092BAB">
          <w:rPr>
            <w:rFonts w:ascii="Arial" w:hAnsi="Arial" w:cs="Arial"/>
            <w:color w:val="000000"/>
            <w:lang w:val="en-US" w:eastAsia="en-GB"/>
          </w:rPr>
          <w:delText xml:space="preserve">o </w:delText>
        </w:r>
      </w:del>
      <w:r w:rsidR="00092BAB">
        <w:rPr>
          <w:rFonts w:ascii="Arial" w:hAnsi="Arial" w:cs="Arial"/>
          <w:color w:val="000000"/>
          <w:lang w:val="en-US" w:eastAsia="en-GB"/>
        </w:rPr>
        <w:t>one can force you to remain a member of the scheme but, if you elect not to be a member, you should understand the implications bo</w:t>
      </w:r>
      <w:r w:rsidR="004B0EC4">
        <w:rPr>
          <w:rFonts w:ascii="Arial" w:hAnsi="Arial" w:cs="Arial"/>
          <w:color w:val="000000"/>
          <w:lang w:val="en-US" w:eastAsia="en-GB"/>
        </w:rPr>
        <w:t xml:space="preserve">th for you and your </w:t>
      </w:r>
      <w:proofErr w:type="spellStart"/>
      <w:r w:rsidR="004B0EC4">
        <w:rPr>
          <w:rFonts w:ascii="Arial" w:hAnsi="Arial" w:cs="Arial"/>
          <w:color w:val="000000"/>
          <w:lang w:val="en-US" w:eastAsia="en-GB"/>
        </w:rPr>
        <w:t>dependants</w:t>
      </w:r>
      <w:proofErr w:type="spellEnd"/>
      <w:r w:rsidR="004B0EC4">
        <w:rPr>
          <w:rFonts w:ascii="Arial" w:hAnsi="Arial" w:cs="Arial"/>
          <w:color w:val="000000"/>
          <w:lang w:val="en-US" w:eastAsia="en-GB"/>
        </w:rPr>
        <w:t>.</w:t>
      </w:r>
    </w:p>
    <w:p w:rsidR="00D602FB" w:rsidRDefault="00D602FB" w:rsidP="00CF780C">
      <w:pPr>
        <w:rPr>
          <w:rFonts w:ascii="Arial" w:hAnsi="Arial" w:cs="Arial"/>
          <w:color w:val="0000FF"/>
          <w:lang w:val="en-US" w:eastAsia="en-GB"/>
        </w:rPr>
      </w:pPr>
    </w:p>
    <w:p w:rsidR="001B4733" w:rsidRPr="003C2271" w:rsidRDefault="001B4733" w:rsidP="001B4733">
      <w:pPr>
        <w:rPr>
          <w:del w:id="140" w:author="Rachel Abbey" w:date="2019-12-09T11:57:00Z"/>
          <w:rFonts w:ascii="Arial" w:hAnsi="Arial" w:cs="Arial"/>
          <w:b/>
          <w:lang w:val="en-US"/>
        </w:rPr>
      </w:pPr>
      <w:del w:id="141" w:author="Rachel Abbey" w:date="2019-12-09T11:57:00Z">
        <w:r w:rsidRPr="003C2271">
          <w:rPr>
            <w:rFonts w:ascii="Arial" w:hAnsi="Arial" w:cs="Arial"/>
            <w:b/>
            <w:lang w:val="en-US"/>
          </w:rPr>
          <w:delText>Notes:</w:delText>
        </w:r>
      </w:del>
    </w:p>
    <w:p w:rsidR="00D602FB" w:rsidRDefault="001B4733" w:rsidP="003451E3">
      <w:pPr>
        <w:pStyle w:val="Heading2"/>
        <w:rPr>
          <w:ins w:id="142" w:author="Rachel Abbey" w:date="2019-12-09T11:57:00Z"/>
        </w:rPr>
      </w:pPr>
      <w:del w:id="143" w:author="Rachel Abbey" w:date="2019-12-09T11:57:00Z">
        <w:r>
          <w:delText xml:space="preserve">1.  </w:delText>
        </w:r>
        <w:r>
          <w:rPr>
            <w:b w:val="0"/>
          </w:rPr>
          <w:delText>Y</w:delText>
        </w:r>
        <w:r w:rsidRPr="003C2271">
          <w:rPr>
            <w:b w:val="0"/>
          </w:rPr>
          <w:delText>ou can only sign and date this opt out form once</w:delText>
        </w:r>
      </w:del>
      <w:ins w:id="144" w:author="Rachel Abbey" w:date="2019-12-09T11:57:00Z">
        <w:r w:rsidR="00D602FB" w:rsidRPr="008B035C">
          <w:t>Opting out of the LGPS – What</w:t>
        </w:r>
      </w:ins>
      <w:r w:rsidR="00D602FB" w:rsidRPr="008B035C">
        <w:t xml:space="preserve"> you </w:t>
      </w:r>
      <w:ins w:id="145" w:author="Rachel Abbey" w:date="2019-12-09T11:57:00Z">
        <w:r w:rsidR="00D602FB" w:rsidRPr="008B035C">
          <w:t xml:space="preserve">need to know: </w:t>
        </w:r>
      </w:ins>
    </w:p>
    <w:p w:rsidR="00C63283" w:rsidRPr="00BA20D4" w:rsidRDefault="00C63283" w:rsidP="003451E3">
      <w:pPr>
        <w:pStyle w:val="Heading2"/>
        <w:rPr>
          <w:ins w:id="146" w:author="Rachel Abbey" w:date="2019-12-09T11:57:00Z"/>
        </w:rPr>
      </w:pPr>
    </w:p>
    <w:p w:rsidR="00D602FB" w:rsidRPr="00706E0A" w:rsidRDefault="00D602FB" w:rsidP="00D602FB">
      <w:pPr>
        <w:numPr>
          <w:ilvl w:val="0"/>
          <w:numId w:val="99"/>
        </w:numPr>
        <w:ind w:left="426"/>
        <w:rPr>
          <w:ins w:id="147" w:author="Rachel Abbey" w:date="2019-12-09T11:57:00Z"/>
          <w:rFonts w:ascii="Arial" w:hAnsi="Arial" w:cs="Arial"/>
          <w:color w:val="0000FF"/>
          <w:lang w:val="en-US" w:eastAsia="en-GB"/>
        </w:rPr>
      </w:pPr>
      <w:moveToRangeStart w:id="148" w:author="Rachel Abbey" w:date="2019-12-09T11:57:00Z" w:name="move26785083"/>
      <w:moveTo w:id="149" w:author="Rachel Abbey" w:date="2019-12-09T11:57:00Z">
        <w:r w:rsidRPr="00706E0A">
          <w:rPr>
            <w:rFonts w:ascii="Arial" w:hAnsi="Arial" w:cs="Arial"/>
            <w:color w:val="0000FF"/>
            <w:lang w:val="en-US" w:eastAsia="en-GB"/>
          </w:rPr>
          <w:t>Your employer cannot ask you or force you to opt out.</w:t>
        </w:r>
      </w:moveTo>
      <w:moveToRangeEnd w:id="148"/>
    </w:p>
    <w:p w:rsidR="00D602FB" w:rsidRPr="00706E0A" w:rsidRDefault="00D602FB" w:rsidP="00D602FB">
      <w:pPr>
        <w:numPr>
          <w:ilvl w:val="0"/>
          <w:numId w:val="99"/>
        </w:numPr>
        <w:ind w:left="426"/>
        <w:rPr>
          <w:ins w:id="150" w:author="Rachel Abbey" w:date="2019-12-09T11:57:00Z"/>
          <w:rFonts w:ascii="Arial" w:hAnsi="Arial" w:cs="Arial"/>
          <w:color w:val="0000FF"/>
          <w:lang w:val="en-US" w:eastAsia="en-GB"/>
        </w:rPr>
      </w:pPr>
      <w:ins w:id="151" w:author="Rachel Abbey" w:date="2019-12-09T11:57:00Z">
        <w:r w:rsidRPr="00706E0A">
          <w:rPr>
            <w:rFonts w:ascii="Arial" w:hAnsi="Arial" w:cs="Arial"/>
            <w:color w:val="0000FF"/>
            <w:lang w:val="en-US" w:eastAsia="en-GB"/>
          </w:rPr>
          <w:t xml:space="preserve">If you are asked to opt out, you can tell The Pensions Regulator – see </w:t>
        </w:r>
        <w:r w:rsidR="004F6360">
          <w:rPr>
            <w:rFonts w:ascii="Arial" w:hAnsi="Arial" w:cs="Arial"/>
            <w:color w:val="0000FF"/>
            <w:lang w:val="en-US" w:eastAsia="en-GB"/>
          </w:rPr>
          <w:fldChar w:fldCharType="begin"/>
        </w:r>
        <w:r w:rsidR="004F6360">
          <w:rPr>
            <w:rFonts w:ascii="Arial" w:hAnsi="Arial" w:cs="Arial"/>
            <w:color w:val="0000FF"/>
            <w:lang w:val="en-US" w:eastAsia="en-GB"/>
          </w:rPr>
          <w:instrText xml:space="preserve"> HYPERLINK "http://</w:instrText>
        </w:r>
        <w:r w:rsidR="004F6360" w:rsidRPr="00706E0A">
          <w:rPr>
            <w:rFonts w:ascii="Arial" w:hAnsi="Arial" w:cs="Arial"/>
            <w:color w:val="0000FF"/>
            <w:lang w:val="en-US" w:eastAsia="en-GB"/>
          </w:rPr>
          <w:instrText>www.thepensionsregulator.gov.uk</w:instrText>
        </w:r>
        <w:r w:rsidR="004F6360">
          <w:rPr>
            <w:rFonts w:ascii="Arial" w:hAnsi="Arial" w:cs="Arial"/>
            <w:color w:val="0000FF"/>
            <w:lang w:val="en-US" w:eastAsia="en-GB"/>
          </w:rPr>
          <w:instrText xml:space="preserve">" </w:instrText>
        </w:r>
        <w:r w:rsidR="004F6360">
          <w:rPr>
            <w:rFonts w:ascii="Arial" w:hAnsi="Arial" w:cs="Arial"/>
            <w:color w:val="0000FF"/>
            <w:lang w:val="en-US" w:eastAsia="en-GB"/>
          </w:rPr>
          <w:fldChar w:fldCharType="separate"/>
        </w:r>
        <w:r w:rsidR="004F6360" w:rsidRPr="009029A2">
          <w:rPr>
            <w:rStyle w:val="Hyperlink"/>
            <w:rFonts w:ascii="Arial" w:hAnsi="Arial" w:cs="Arial"/>
            <w:lang w:val="en-US" w:eastAsia="en-GB"/>
          </w:rPr>
          <w:t>www.thepensionsregulator.gov.uk</w:t>
        </w:r>
        <w:r w:rsidR="004F6360">
          <w:rPr>
            <w:rFonts w:ascii="Arial" w:hAnsi="Arial" w:cs="Arial"/>
            <w:color w:val="0000FF"/>
            <w:lang w:val="en-US" w:eastAsia="en-GB"/>
          </w:rPr>
          <w:fldChar w:fldCharType="end"/>
        </w:r>
        <w:r w:rsidR="004F6360">
          <w:rPr>
            <w:rFonts w:ascii="Arial" w:hAnsi="Arial" w:cs="Arial"/>
            <w:color w:val="0000FF"/>
            <w:lang w:val="en-US" w:eastAsia="en-GB"/>
          </w:rPr>
          <w:t xml:space="preserve"> </w:t>
        </w:r>
      </w:ins>
    </w:p>
    <w:p w:rsidR="00D602FB" w:rsidRPr="00400418" w:rsidRDefault="00D602FB" w:rsidP="00D602FB">
      <w:pPr>
        <w:numPr>
          <w:ilvl w:val="0"/>
          <w:numId w:val="99"/>
        </w:numPr>
        <w:ind w:left="426"/>
        <w:rPr>
          <w:rFonts w:ascii="Arial" w:hAnsi="Arial" w:cs="Arial"/>
          <w:color w:val="000000"/>
          <w:lang w:val="en-US" w:eastAsia="en-GB"/>
        </w:rPr>
      </w:pPr>
      <w:ins w:id="152" w:author="Rachel Abbey" w:date="2019-12-09T11:57:00Z">
        <w:r w:rsidRPr="00706E0A">
          <w:rPr>
            <w:rFonts w:ascii="Arial" w:hAnsi="Arial" w:cs="Arial"/>
            <w:color w:val="000000"/>
            <w:lang w:val="en-US" w:eastAsia="en-GB"/>
          </w:rPr>
          <w:t xml:space="preserve">You </w:t>
        </w:r>
        <w:r w:rsidR="0073209B">
          <w:rPr>
            <w:rFonts w:ascii="Arial" w:hAnsi="Arial" w:cs="Arial"/>
            <w:color w:val="000000"/>
            <w:lang w:val="en-US" w:eastAsia="en-GB"/>
          </w:rPr>
          <w:t xml:space="preserve">cannot opt out of the LGPS before </w:t>
        </w:r>
        <w:r w:rsidRPr="00706E0A">
          <w:rPr>
            <w:rFonts w:ascii="Arial" w:hAnsi="Arial" w:cs="Arial"/>
            <w:color w:val="000000"/>
            <w:lang w:val="en-US" w:eastAsia="en-GB"/>
          </w:rPr>
          <w:t xml:space="preserve">you </w:t>
        </w:r>
      </w:ins>
      <w:r w:rsidRPr="00706E0A">
        <w:rPr>
          <w:rFonts w:ascii="Arial" w:hAnsi="Arial" w:cs="Arial"/>
          <w:color w:val="000000"/>
          <w:lang w:val="en-US" w:eastAsia="en-GB"/>
        </w:rPr>
        <w:t xml:space="preserve">have </w:t>
      </w:r>
      <w:del w:id="153" w:author="Rachel Abbey" w:date="2019-12-09T11:57:00Z">
        <w:r w:rsidR="001B4733" w:rsidRPr="003C2271">
          <w:rPr>
            <w:rFonts w:ascii="Arial" w:hAnsi="Arial" w:cs="Arial"/>
            <w:b/>
            <w:lang w:val="en-US"/>
          </w:rPr>
          <w:delText>commenced</w:delText>
        </w:r>
      </w:del>
      <w:ins w:id="154" w:author="Rachel Abbey" w:date="2019-12-09T11:57:00Z">
        <w:r w:rsidRPr="00706E0A">
          <w:rPr>
            <w:rFonts w:ascii="Arial" w:hAnsi="Arial" w:cs="Arial"/>
            <w:color w:val="000000"/>
            <w:lang w:val="en-US" w:eastAsia="en-GB"/>
          </w:rPr>
          <w:t xml:space="preserve">started </w:t>
        </w:r>
        <w:r w:rsidR="00F36E43">
          <w:rPr>
            <w:rFonts w:ascii="Arial" w:hAnsi="Arial" w:cs="Arial"/>
            <w:color w:val="000000"/>
            <w:lang w:val="en-US" w:eastAsia="en-GB"/>
          </w:rPr>
          <w:t>the</w:t>
        </w:r>
      </w:ins>
      <w:r w:rsidR="00F36E43">
        <w:rPr>
          <w:rFonts w:ascii="Arial" w:hAnsi="Arial" w:cs="Arial"/>
          <w:color w:val="000000"/>
          <w:lang w:val="en-US" w:eastAsia="en-GB"/>
        </w:rPr>
        <w:t xml:space="preserve"> </w:t>
      </w:r>
      <w:r w:rsidRPr="00706E0A">
        <w:rPr>
          <w:rFonts w:ascii="Arial" w:hAnsi="Arial" w:cs="Arial"/>
          <w:color w:val="000000"/>
          <w:lang w:val="en-US" w:eastAsia="en-GB"/>
        </w:rPr>
        <w:t xml:space="preserve">employment </w:t>
      </w:r>
      <w:del w:id="155" w:author="Rachel Abbey" w:date="2019-12-09T11:57:00Z">
        <w:r w:rsidR="001B4733" w:rsidRPr="003C2271">
          <w:rPr>
            <w:rFonts w:ascii="Arial" w:hAnsi="Arial" w:cs="Arial"/>
            <w:b/>
            <w:lang w:val="en-US"/>
          </w:rPr>
          <w:delText xml:space="preserve">in the post from </w:delText>
        </w:r>
        <w:r w:rsidR="001B4733">
          <w:rPr>
            <w:rFonts w:ascii="Arial" w:hAnsi="Arial" w:cs="Arial"/>
            <w:b/>
            <w:lang w:val="en-US"/>
          </w:rPr>
          <w:delText xml:space="preserve">which </w:delText>
        </w:r>
      </w:del>
      <w:r w:rsidRPr="00706E0A">
        <w:rPr>
          <w:rFonts w:ascii="Arial" w:hAnsi="Arial" w:cs="Arial"/>
          <w:color w:val="000000"/>
          <w:lang w:val="en-US" w:eastAsia="en-GB"/>
        </w:rPr>
        <w:t>you wish to opt ou</w:t>
      </w:r>
      <w:r w:rsidR="00F36E43">
        <w:rPr>
          <w:rFonts w:ascii="Arial" w:hAnsi="Arial" w:cs="Arial"/>
          <w:color w:val="000000"/>
          <w:lang w:val="en-US" w:eastAsia="en-GB"/>
        </w:rPr>
        <w:t>t of</w:t>
      </w:r>
      <w:del w:id="156" w:author="Rachel Abbey" w:date="2019-12-09T11:57:00Z">
        <w:r w:rsidR="001B4733" w:rsidRPr="003C2271">
          <w:rPr>
            <w:rFonts w:ascii="Arial" w:hAnsi="Arial" w:cs="Arial"/>
            <w:b/>
            <w:lang w:val="en-US"/>
          </w:rPr>
          <w:delText xml:space="preserve"> membership of the LGPS. You cannot </w:delText>
        </w:r>
      </w:del>
      <w:ins w:id="157" w:author="Rachel Abbey" w:date="2019-12-09T11:57:00Z">
        <w:r w:rsidR="00F36E43">
          <w:rPr>
            <w:rFonts w:ascii="Arial" w:hAnsi="Arial" w:cs="Arial"/>
            <w:color w:val="000000"/>
            <w:lang w:val="en-US" w:eastAsia="en-GB"/>
          </w:rPr>
          <w:t>,</w:t>
        </w:r>
        <w:r w:rsidR="0073209B">
          <w:rPr>
            <w:rFonts w:ascii="Arial" w:hAnsi="Arial" w:cs="Arial"/>
            <w:color w:val="000000"/>
            <w:lang w:val="en-US" w:eastAsia="en-GB"/>
          </w:rPr>
          <w:t xml:space="preserve"> or before your re-enrolment date</w:t>
        </w:r>
        <w:r w:rsidR="00F36E43">
          <w:rPr>
            <w:rFonts w:ascii="Arial" w:hAnsi="Arial" w:cs="Arial"/>
            <w:color w:val="000000"/>
            <w:lang w:val="en-US" w:eastAsia="en-GB"/>
          </w:rPr>
          <w:t>, if you have opted out previously and are being automatically re-enrolled by your employer.</w:t>
        </w:r>
        <w:r w:rsidR="004F6360">
          <w:rPr>
            <w:rFonts w:ascii="Arial" w:hAnsi="Arial" w:cs="Arial"/>
            <w:color w:val="000000"/>
            <w:lang w:val="en-US" w:eastAsia="en-GB"/>
          </w:rPr>
          <w:t xml:space="preserve"> </w:t>
        </w:r>
        <w:r w:rsidRPr="00706E0A">
          <w:rPr>
            <w:rFonts w:ascii="Arial" w:hAnsi="Arial" w:cs="Arial"/>
            <w:color w:val="000000"/>
            <w:lang w:val="en-US" w:eastAsia="en-GB"/>
          </w:rPr>
          <w:t xml:space="preserve">If you </w:t>
        </w:r>
      </w:ins>
      <w:r w:rsidRPr="00706E0A">
        <w:rPr>
          <w:rFonts w:ascii="Arial" w:hAnsi="Arial" w:cs="Arial"/>
          <w:color w:val="000000"/>
          <w:lang w:val="en-US" w:eastAsia="en-GB"/>
        </w:rPr>
        <w:t xml:space="preserve">sign and date the form before then </w:t>
      </w:r>
      <w:del w:id="158" w:author="Rachel Abbey" w:date="2019-12-09T11:57:00Z">
        <w:r w:rsidR="001B4733" w:rsidRPr="003C2271">
          <w:rPr>
            <w:rFonts w:ascii="Arial" w:hAnsi="Arial" w:cs="Arial"/>
            <w:b/>
            <w:lang w:val="en-US"/>
          </w:rPr>
          <w:delText xml:space="preserve">as </w:delText>
        </w:r>
      </w:del>
      <w:r w:rsidRPr="00706E0A">
        <w:rPr>
          <w:rFonts w:ascii="Arial" w:hAnsi="Arial" w:cs="Arial"/>
          <w:color w:val="000000"/>
          <w:lang w:val="en-US" w:eastAsia="en-GB"/>
        </w:rPr>
        <w:t xml:space="preserve">it will be treated as an invalid opt out. </w:t>
      </w:r>
    </w:p>
    <w:p w:rsidR="00D602FB" w:rsidRPr="003451E3" w:rsidRDefault="001B4733" w:rsidP="00D602FB">
      <w:pPr>
        <w:numPr>
          <w:ilvl w:val="0"/>
          <w:numId w:val="99"/>
        </w:numPr>
        <w:ind w:left="426"/>
        <w:rPr>
          <w:rFonts w:ascii="Arial" w:hAnsi="Arial" w:cs="Arial"/>
          <w:color w:val="FF0000"/>
          <w:lang w:val="en-US" w:eastAsia="en-GB"/>
        </w:rPr>
      </w:pPr>
      <w:del w:id="159" w:author="Rachel Abbey" w:date="2019-12-09T11:57:00Z">
        <w:r w:rsidRPr="0034268C">
          <w:rPr>
            <w:rFonts w:ascii="Arial" w:hAnsi="Arial" w:cs="Arial"/>
            <w:lang w:val="en-US"/>
          </w:rPr>
          <w:delText xml:space="preserve">2. </w:delText>
        </w:r>
        <w:r>
          <w:rPr>
            <w:rFonts w:ascii="Arial" w:hAnsi="Arial" w:cs="Arial"/>
            <w:lang w:val="en-US"/>
          </w:rPr>
          <w:delText xml:space="preserve"> </w:delText>
        </w:r>
        <w:r w:rsidRPr="0034268C">
          <w:rPr>
            <w:rFonts w:ascii="Arial" w:hAnsi="Arial" w:cs="Arial"/>
            <w:lang w:val="en-US"/>
          </w:rPr>
          <w:delText xml:space="preserve">The </w:delText>
        </w:r>
      </w:del>
      <w:ins w:id="160" w:author="Rachel Abbey" w:date="2019-12-09T11:57:00Z">
        <w:r w:rsidR="00D602FB">
          <w:rPr>
            <w:rFonts w:ascii="Arial" w:hAnsi="Arial" w:cs="Arial"/>
            <w:color w:val="000000"/>
            <w:lang w:val="en-US" w:eastAsia="en-GB"/>
          </w:rPr>
          <w:t xml:space="preserve">You should return the </w:t>
        </w:r>
      </w:ins>
      <w:r w:rsidR="00D602FB">
        <w:rPr>
          <w:rFonts w:ascii="Arial" w:hAnsi="Arial" w:cs="Arial"/>
          <w:color w:val="000000"/>
          <w:lang w:val="en-US" w:eastAsia="en-GB"/>
        </w:rPr>
        <w:t xml:space="preserve">completed opt out form </w:t>
      </w:r>
      <w:del w:id="161" w:author="Rachel Abbey" w:date="2019-12-09T11:57:00Z">
        <w:r w:rsidRPr="0034268C">
          <w:rPr>
            <w:rFonts w:ascii="Arial" w:hAnsi="Arial" w:cs="Arial"/>
            <w:lang w:val="en-US"/>
          </w:rPr>
          <w:delText xml:space="preserve">should be returned </w:delText>
        </w:r>
      </w:del>
      <w:r w:rsidR="00D602FB" w:rsidRPr="003451E3">
        <w:rPr>
          <w:rFonts w:ascii="Arial" w:hAnsi="Arial" w:cs="Arial"/>
          <w:color w:val="FF0000"/>
          <w:lang w:val="en-US" w:eastAsia="en-GB"/>
        </w:rPr>
        <w:t xml:space="preserve">to your employer’s Payroll Section or Human Resource department. </w:t>
      </w:r>
    </w:p>
    <w:p w:rsidR="00D602FB" w:rsidRPr="00706E0A" w:rsidRDefault="001B4733" w:rsidP="00D602FB">
      <w:pPr>
        <w:numPr>
          <w:ilvl w:val="0"/>
          <w:numId w:val="99"/>
        </w:numPr>
        <w:ind w:left="426"/>
        <w:rPr>
          <w:rFonts w:ascii="Arial" w:hAnsi="Arial" w:cs="Arial"/>
          <w:lang w:val="en-US" w:eastAsia="en-GB"/>
        </w:rPr>
      </w:pPr>
      <w:del w:id="162" w:author="Rachel Abbey" w:date="2019-12-09T11:57:00Z">
        <w:r>
          <w:rPr>
            <w:rFonts w:ascii="Arial" w:hAnsi="Arial" w:cs="Arial"/>
            <w:lang w:val="en-US"/>
          </w:rPr>
          <w:delText xml:space="preserve">3.  </w:delText>
        </w:r>
      </w:del>
      <w:r w:rsidR="00D602FB" w:rsidRPr="002B7E0F">
        <w:rPr>
          <w:rFonts w:ascii="Arial" w:hAnsi="Arial" w:cs="Arial"/>
          <w:color w:val="0000FF"/>
          <w:lang w:val="en-US" w:eastAsia="en-GB"/>
        </w:rPr>
        <w:t xml:space="preserve">If you have another job with another employer, that employer might also put you into pension saving, now or in the future. This opt out notice only opts you out of LGPS pension saving in relation to the employer and jobs you have named on this form. A separate opt out notice must be filled out and given to any other employer you work for if you wish to opt out of pension saving with that employer as well. </w:t>
      </w:r>
      <w:r w:rsidR="00D602FB" w:rsidRPr="00706E0A">
        <w:rPr>
          <w:rFonts w:ascii="Arial" w:hAnsi="Arial" w:cs="Arial"/>
          <w:lang w:val="en-US" w:eastAsia="en-GB"/>
        </w:rPr>
        <w:t xml:space="preserve">You will need to obtain the </w:t>
      </w:r>
      <w:ins w:id="163" w:author="Rachel Abbey" w:date="2019-12-09T11:57:00Z">
        <w:r w:rsidR="008B035C">
          <w:rPr>
            <w:rFonts w:ascii="Arial" w:hAnsi="Arial" w:cs="Arial"/>
            <w:lang w:val="en-US" w:eastAsia="en-GB"/>
          </w:rPr>
          <w:t xml:space="preserve">relevant </w:t>
        </w:r>
      </w:ins>
      <w:r w:rsidR="00D602FB" w:rsidRPr="00706E0A">
        <w:rPr>
          <w:rFonts w:ascii="Arial" w:hAnsi="Arial" w:cs="Arial"/>
          <w:lang w:val="en-US" w:eastAsia="en-GB"/>
        </w:rPr>
        <w:t xml:space="preserve">opt out form </w:t>
      </w:r>
      <w:del w:id="164" w:author="Rachel Abbey" w:date="2019-12-09T11:57:00Z">
        <w:r>
          <w:rPr>
            <w:rFonts w:ascii="Arial" w:hAnsi="Arial" w:cs="Arial"/>
            <w:color w:val="0000FF"/>
            <w:lang w:val="en-US" w:eastAsia="en-GB"/>
          </w:rPr>
          <w:delText xml:space="preserve">for employment with that employer </w:delText>
        </w:r>
      </w:del>
      <w:r w:rsidR="00D602FB" w:rsidRPr="00706E0A">
        <w:rPr>
          <w:rFonts w:ascii="Arial" w:hAnsi="Arial" w:cs="Arial"/>
          <w:lang w:val="en-US" w:eastAsia="en-GB"/>
        </w:rPr>
        <w:t xml:space="preserve">from the pension administrators </w:t>
      </w:r>
      <w:del w:id="165" w:author="Rachel Abbey" w:date="2019-12-09T11:57:00Z">
        <w:r w:rsidRPr="00CF38BC">
          <w:rPr>
            <w:rFonts w:ascii="Arial" w:hAnsi="Arial" w:cs="Arial"/>
            <w:color w:val="0000FF"/>
            <w:lang w:val="en-US" w:eastAsia="en-GB"/>
          </w:rPr>
          <w:delText>for</w:delText>
        </w:r>
      </w:del>
      <w:ins w:id="166" w:author="Rachel Abbey" w:date="2019-12-09T11:57:00Z">
        <w:r w:rsidR="00D602FB">
          <w:rPr>
            <w:rFonts w:ascii="Arial" w:hAnsi="Arial" w:cs="Arial"/>
            <w:lang w:val="en-US" w:eastAsia="en-GB"/>
          </w:rPr>
          <w:t>o</w:t>
        </w:r>
        <w:r w:rsidR="00D602FB" w:rsidRPr="00706E0A">
          <w:rPr>
            <w:rFonts w:ascii="Arial" w:hAnsi="Arial" w:cs="Arial"/>
            <w:lang w:val="en-US" w:eastAsia="en-GB"/>
          </w:rPr>
          <w:t>f</w:t>
        </w:r>
      </w:ins>
      <w:r w:rsidR="00D602FB" w:rsidRPr="00706E0A">
        <w:rPr>
          <w:rFonts w:ascii="Arial" w:hAnsi="Arial" w:cs="Arial"/>
          <w:lang w:val="en-US" w:eastAsia="en-GB"/>
        </w:rPr>
        <w:t xml:space="preserve"> the scheme provided by that employer. </w:t>
      </w:r>
    </w:p>
    <w:p w:rsidR="00D602FB" w:rsidRDefault="001B4733" w:rsidP="00D602FB">
      <w:pPr>
        <w:numPr>
          <w:ilvl w:val="0"/>
          <w:numId w:val="99"/>
        </w:numPr>
        <w:ind w:left="426"/>
        <w:rPr>
          <w:rFonts w:ascii="Arial" w:hAnsi="Arial" w:cs="Arial"/>
          <w:color w:val="000000"/>
          <w:lang w:val="en-US" w:eastAsia="en-GB"/>
        </w:rPr>
      </w:pPr>
      <w:del w:id="167" w:author="Rachel Abbey" w:date="2019-12-09T11:57:00Z">
        <w:r>
          <w:rPr>
            <w:rFonts w:ascii="Arial" w:hAnsi="Arial" w:cs="Arial"/>
            <w:lang w:val="en-US"/>
          </w:rPr>
          <w:delText xml:space="preserve">4.  </w:delText>
        </w:r>
      </w:del>
      <w:r w:rsidR="00D602FB">
        <w:rPr>
          <w:rFonts w:ascii="Arial" w:hAnsi="Arial" w:cs="Arial"/>
          <w:color w:val="000000"/>
          <w:lang w:val="en-US" w:eastAsia="en-GB"/>
        </w:rPr>
        <w:t xml:space="preserve">If you opt out of the LGPS before completing three </w:t>
      </w:r>
      <w:del w:id="168" w:author="Rachel Abbey" w:date="2019-12-09T11:57:00Z">
        <w:r w:rsidRPr="003C2271">
          <w:rPr>
            <w:rFonts w:ascii="Arial" w:hAnsi="Arial" w:cs="Arial"/>
            <w:lang w:val="en-US"/>
          </w:rPr>
          <w:delText>months</w:delText>
        </w:r>
      </w:del>
      <w:ins w:id="169" w:author="Rachel Abbey" w:date="2019-12-09T11:57:00Z">
        <w:r w:rsidR="00D602FB">
          <w:rPr>
            <w:rFonts w:ascii="Arial" w:hAnsi="Arial" w:cs="Arial"/>
            <w:color w:val="000000"/>
            <w:lang w:val="en-US" w:eastAsia="en-GB"/>
          </w:rPr>
          <w:t>months’</w:t>
        </w:r>
      </w:ins>
      <w:r w:rsidR="00D602FB">
        <w:rPr>
          <w:rFonts w:ascii="Arial" w:hAnsi="Arial" w:cs="Arial"/>
          <w:color w:val="000000"/>
          <w:lang w:val="en-US" w:eastAsia="en-GB"/>
        </w:rPr>
        <w:t xml:space="preserve"> membership</w:t>
      </w:r>
      <w:ins w:id="170" w:author="Rachel Abbey" w:date="2019-12-09T11:57:00Z">
        <w:r w:rsidR="0073209B">
          <w:rPr>
            <w:rFonts w:ascii="Arial" w:hAnsi="Arial" w:cs="Arial"/>
            <w:color w:val="000000"/>
            <w:lang w:val="en-US" w:eastAsia="en-GB"/>
          </w:rPr>
          <w:t>,</w:t>
        </w:r>
      </w:ins>
      <w:r w:rsidR="00D602FB">
        <w:rPr>
          <w:rFonts w:ascii="Arial" w:hAnsi="Arial" w:cs="Arial"/>
          <w:color w:val="000000"/>
          <w:lang w:val="en-US" w:eastAsia="en-GB"/>
        </w:rPr>
        <w:t xml:space="preserve"> you will be treated as never having been a member</w:t>
      </w:r>
      <w:del w:id="171" w:author="Rachel Abbey" w:date="2019-12-09T11:57:00Z">
        <w:r w:rsidRPr="003C2271">
          <w:rPr>
            <w:rFonts w:ascii="Arial" w:hAnsi="Arial" w:cs="Arial"/>
            <w:lang w:val="en-US"/>
          </w:rPr>
          <w:delText xml:space="preserve"> and</w:delText>
        </w:r>
      </w:del>
      <w:ins w:id="172" w:author="Rachel Abbey" w:date="2019-12-09T11:57:00Z">
        <w:r w:rsidR="00D602FB">
          <w:rPr>
            <w:rFonts w:ascii="Arial" w:hAnsi="Arial" w:cs="Arial"/>
            <w:color w:val="000000"/>
            <w:lang w:val="en-US" w:eastAsia="en-GB"/>
          </w:rPr>
          <w:t>. You</w:t>
        </w:r>
      </w:ins>
      <w:r w:rsidR="00D602FB">
        <w:rPr>
          <w:rFonts w:ascii="Arial" w:hAnsi="Arial" w:cs="Arial"/>
          <w:color w:val="000000"/>
          <w:lang w:val="en-US" w:eastAsia="en-GB"/>
        </w:rPr>
        <w:t xml:space="preserve"> will receive a refund of any contributions deducted from your pay. </w:t>
      </w:r>
    </w:p>
    <w:p w:rsidR="00D602FB" w:rsidRDefault="00D602FB" w:rsidP="00D602FB">
      <w:pPr>
        <w:numPr>
          <w:ilvl w:val="0"/>
          <w:numId w:val="99"/>
        </w:numPr>
        <w:ind w:left="426"/>
        <w:rPr>
          <w:ins w:id="173" w:author="Rachel Abbey" w:date="2019-12-09T11:57:00Z"/>
          <w:rFonts w:ascii="Arial" w:hAnsi="Arial" w:cs="Arial"/>
          <w:color w:val="000000"/>
          <w:lang w:val="en-US" w:eastAsia="en-GB"/>
        </w:rPr>
      </w:pPr>
      <w:r>
        <w:rPr>
          <w:rFonts w:ascii="Arial" w:hAnsi="Arial" w:cs="Arial"/>
          <w:color w:val="000000"/>
          <w:lang w:val="en-US" w:eastAsia="en-GB"/>
        </w:rPr>
        <w:t xml:space="preserve">If you opt out </w:t>
      </w:r>
      <w:del w:id="174" w:author="Rachel Abbey" w:date="2019-12-09T11:57:00Z">
        <w:r w:rsidR="001B4733" w:rsidRPr="003C2271">
          <w:rPr>
            <w:rFonts w:ascii="Arial" w:hAnsi="Arial" w:cs="Arial"/>
            <w:lang w:val="en-US"/>
          </w:rPr>
          <w:delText xml:space="preserve">after </w:delText>
        </w:r>
      </w:del>
      <w:ins w:id="175" w:author="Rachel Abbey" w:date="2019-12-09T11:57:00Z">
        <w:r>
          <w:rPr>
            <w:rFonts w:ascii="Arial" w:hAnsi="Arial" w:cs="Arial"/>
            <w:color w:val="000000"/>
            <w:lang w:val="en-US" w:eastAsia="en-GB"/>
          </w:rPr>
          <w:t>of the LGPS:</w:t>
        </w:r>
      </w:ins>
    </w:p>
    <w:p w:rsidR="00D602FB" w:rsidRDefault="00D602FB" w:rsidP="00D602FB">
      <w:pPr>
        <w:numPr>
          <w:ilvl w:val="0"/>
          <w:numId w:val="102"/>
        </w:numPr>
        <w:ind w:left="993"/>
        <w:rPr>
          <w:ins w:id="176" w:author="Rachel Abbey" w:date="2019-12-09T11:57:00Z"/>
          <w:rFonts w:ascii="Arial" w:hAnsi="Arial" w:cs="Arial"/>
          <w:color w:val="000000"/>
          <w:lang w:val="en-US" w:eastAsia="en-GB"/>
        </w:rPr>
      </w:pPr>
      <w:ins w:id="177" w:author="Rachel Abbey" w:date="2019-12-09T11:57:00Z">
        <w:r>
          <w:rPr>
            <w:rFonts w:ascii="Arial" w:hAnsi="Arial" w:cs="Arial"/>
            <w:color w:val="000000"/>
            <w:lang w:val="en-US" w:eastAsia="en-GB"/>
          </w:rPr>
          <w:t xml:space="preserve">with more than </w:t>
        </w:r>
      </w:ins>
      <w:r>
        <w:rPr>
          <w:rFonts w:ascii="Arial" w:hAnsi="Arial" w:cs="Arial"/>
          <w:color w:val="000000"/>
          <w:lang w:val="en-US" w:eastAsia="en-GB"/>
        </w:rPr>
        <w:t xml:space="preserve">three </w:t>
      </w:r>
      <w:del w:id="178" w:author="Rachel Abbey" w:date="2019-12-09T11:57:00Z">
        <w:r w:rsidR="001B4733" w:rsidRPr="003C2271">
          <w:rPr>
            <w:rFonts w:ascii="Arial" w:hAnsi="Arial" w:cs="Arial"/>
            <w:lang w:val="en-US"/>
          </w:rPr>
          <w:delText xml:space="preserve">months </w:delText>
        </w:r>
        <w:r w:rsidR="001B4733">
          <w:rPr>
            <w:rFonts w:ascii="Arial" w:hAnsi="Arial" w:cs="Arial"/>
            <w:lang w:val="en-US"/>
          </w:rPr>
          <w:delText>and before meeting the</w:delText>
        </w:r>
      </w:del>
      <w:ins w:id="179" w:author="Rachel Abbey" w:date="2019-12-09T11:57:00Z">
        <w:r>
          <w:rPr>
            <w:rFonts w:ascii="Arial" w:hAnsi="Arial" w:cs="Arial"/>
            <w:color w:val="000000"/>
            <w:lang w:val="en-US" w:eastAsia="en-GB"/>
          </w:rPr>
          <w:t>months’ but l</w:t>
        </w:r>
        <w:r w:rsidR="0073209B">
          <w:rPr>
            <w:rFonts w:ascii="Arial" w:hAnsi="Arial" w:cs="Arial"/>
            <w:color w:val="000000"/>
            <w:lang w:val="en-US" w:eastAsia="en-GB"/>
          </w:rPr>
          <w:t>ess than</w:t>
        </w:r>
      </w:ins>
      <w:r w:rsidR="0073209B">
        <w:rPr>
          <w:rFonts w:ascii="Arial" w:hAnsi="Arial" w:cs="Arial"/>
          <w:color w:val="000000"/>
          <w:lang w:val="en-US" w:eastAsia="en-GB"/>
        </w:rPr>
        <w:t xml:space="preserve"> two </w:t>
      </w:r>
      <w:del w:id="180" w:author="Rachel Abbey" w:date="2019-12-09T11:57:00Z">
        <w:r w:rsidR="001B4733" w:rsidRPr="008067D0">
          <w:rPr>
            <w:rFonts w:ascii="Arial" w:hAnsi="Arial" w:cs="Arial"/>
            <w:lang w:val="en-US"/>
          </w:rPr>
          <w:delText xml:space="preserve">years </w:delText>
        </w:r>
        <w:r w:rsidR="001B4733">
          <w:rPr>
            <w:rFonts w:ascii="Arial" w:hAnsi="Arial" w:cs="Arial"/>
            <w:lang w:val="en-US"/>
          </w:rPr>
          <w:delText>vesting period</w:delText>
        </w:r>
        <w:r w:rsidR="001B4733" w:rsidRPr="008067D0">
          <w:rPr>
            <w:rFonts w:ascii="Arial" w:hAnsi="Arial" w:cs="Arial"/>
            <w:lang w:val="en-US"/>
          </w:rPr>
          <w:delText xml:space="preserve"> in the scheme</w:delText>
        </w:r>
        <w:r w:rsidR="001B4733" w:rsidRPr="00F8004B">
          <w:rPr>
            <w:rFonts w:ascii="Arial" w:hAnsi="Arial" w:cs="Arial"/>
            <w:snapToGrid w:val="0"/>
          </w:rPr>
          <w:delText xml:space="preserve">, have not brought a transfer into the LGPS </w:delText>
        </w:r>
        <w:r w:rsidR="001B4733">
          <w:rPr>
            <w:rFonts w:ascii="Arial" w:hAnsi="Arial" w:cs="Arial"/>
            <w:snapToGrid w:val="0"/>
          </w:rPr>
          <w:delText xml:space="preserve">from a scheme that does not permit a refund </w:delText>
        </w:r>
        <w:r w:rsidR="001B4733" w:rsidRPr="00F8004B">
          <w:rPr>
            <w:rFonts w:ascii="Arial" w:hAnsi="Arial" w:cs="Arial"/>
            <w:snapToGrid w:val="0"/>
          </w:rPr>
          <w:delText>and</w:delText>
        </w:r>
      </w:del>
      <w:ins w:id="181" w:author="Rachel Abbey" w:date="2019-12-09T11:57:00Z">
        <w:r w:rsidR="0073209B">
          <w:rPr>
            <w:rFonts w:ascii="Arial" w:hAnsi="Arial" w:cs="Arial"/>
            <w:color w:val="000000"/>
            <w:lang w:val="en-US" w:eastAsia="en-GB"/>
          </w:rPr>
          <w:t xml:space="preserve">years’ membership, </w:t>
        </w:r>
        <w:r>
          <w:rPr>
            <w:rFonts w:ascii="Arial" w:hAnsi="Arial" w:cs="Arial"/>
            <w:color w:val="000000"/>
            <w:lang w:val="en-US" w:eastAsia="en-GB"/>
          </w:rPr>
          <w:t>and</w:t>
        </w:r>
      </w:ins>
    </w:p>
    <w:p w:rsidR="00D602FB" w:rsidRDefault="00D602FB" w:rsidP="00D602FB">
      <w:pPr>
        <w:numPr>
          <w:ilvl w:val="0"/>
          <w:numId w:val="102"/>
        </w:numPr>
        <w:ind w:left="993"/>
        <w:rPr>
          <w:rFonts w:ascii="Arial" w:hAnsi="Arial" w:cs="Arial"/>
          <w:color w:val="000000"/>
          <w:lang w:val="en-US" w:eastAsia="en-GB"/>
        </w:rPr>
      </w:pPr>
      <w:ins w:id="182" w:author="Rachel Abbey" w:date="2019-12-09T11:57:00Z">
        <w:r>
          <w:rPr>
            <w:rFonts w:ascii="Arial" w:hAnsi="Arial" w:cs="Arial"/>
            <w:color w:val="000000"/>
            <w:lang w:val="en-US" w:eastAsia="en-GB"/>
          </w:rPr>
          <w:t>you</w:t>
        </w:r>
      </w:ins>
      <w:r>
        <w:rPr>
          <w:rFonts w:ascii="Arial" w:hAnsi="Arial" w:cs="Arial"/>
          <w:color w:val="000000"/>
          <w:lang w:val="en-US" w:eastAsia="en-GB"/>
        </w:rPr>
        <w:t xml:space="preserve"> do not already have a deferred benefit, or pension in payment, from the LGPS in England or Wales</w:t>
      </w:r>
    </w:p>
    <w:p w:rsidR="00D602FB" w:rsidRDefault="001B4733" w:rsidP="00D602FB">
      <w:pPr>
        <w:ind w:left="491"/>
        <w:rPr>
          <w:ins w:id="183" w:author="Rachel Abbey" w:date="2019-12-09T11:57:00Z"/>
          <w:rFonts w:ascii="Arial" w:hAnsi="Arial" w:cs="Arial"/>
          <w:color w:val="000000"/>
          <w:lang w:val="en-US" w:eastAsia="en-GB"/>
        </w:rPr>
      </w:pPr>
      <w:del w:id="184" w:author="Rachel Abbey" w:date="2019-12-09T11:57:00Z">
        <w:r w:rsidRPr="00F8004B">
          <w:rPr>
            <w:rFonts w:ascii="Arial" w:hAnsi="Arial" w:cs="Arial"/>
            <w:snapToGrid w:val="0"/>
          </w:rPr>
          <w:delText xml:space="preserve">, </w:delText>
        </w:r>
      </w:del>
      <w:r w:rsidR="00D602FB">
        <w:rPr>
          <w:rFonts w:ascii="Arial" w:hAnsi="Arial" w:cs="Arial"/>
          <w:color w:val="000000"/>
          <w:lang w:val="en-US" w:eastAsia="en-GB"/>
        </w:rPr>
        <w:t>you will normally be able to take a refund of your contributions. There will be a deduction for tax</w:t>
      </w:r>
      <w:del w:id="185" w:author="Rachel Abbey" w:date="2019-12-09T11:57:00Z">
        <w:r w:rsidRPr="00F8004B">
          <w:rPr>
            <w:rFonts w:ascii="Arial" w:hAnsi="Arial" w:cs="Arial"/>
            <w:snapToGrid w:val="0"/>
          </w:rPr>
          <w:delText xml:space="preserve"> and the cost, if any, of buying you back into the </w:delText>
        </w:r>
        <w:r>
          <w:rPr>
            <w:rFonts w:ascii="Arial" w:hAnsi="Arial" w:cs="Arial"/>
            <w:snapToGrid w:val="0"/>
          </w:rPr>
          <w:delText xml:space="preserve">former </w:delText>
        </w:r>
        <w:r w:rsidRPr="00F8004B">
          <w:rPr>
            <w:rFonts w:ascii="Arial" w:hAnsi="Arial" w:cs="Arial"/>
            <w:snapToGrid w:val="0"/>
          </w:rPr>
          <w:lastRenderedPageBreak/>
          <w:delText>State Second Pension scheme (S2P)</w:delText>
        </w:r>
        <w:r w:rsidRPr="006E7473">
          <w:rPr>
            <w:rFonts w:ascii="Arial" w:hAnsi="Arial" w:cs="Arial"/>
            <w:snapToGrid w:val="0"/>
          </w:rPr>
          <w:delText xml:space="preserve"> </w:delText>
        </w:r>
        <w:r>
          <w:rPr>
            <w:rFonts w:ascii="Arial" w:hAnsi="Arial" w:cs="Arial"/>
            <w:snapToGrid w:val="0"/>
          </w:rPr>
          <w:delText>in respect of membership prior to 6 April 2016</w:delText>
        </w:r>
        <w:r w:rsidRPr="00F8004B">
          <w:rPr>
            <w:rFonts w:ascii="Arial" w:hAnsi="Arial" w:cs="Arial"/>
            <w:snapToGrid w:val="0"/>
          </w:rPr>
          <w:delText>.</w:delText>
        </w:r>
        <w:r w:rsidRPr="00855A95">
          <w:delText xml:space="preserve"> </w:delText>
        </w:r>
      </w:del>
      <w:ins w:id="186" w:author="Rachel Abbey" w:date="2019-12-09T11:57:00Z">
        <w:r w:rsidR="00D602FB">
          <w:rPr>
            <w:rFonts w:ascii="Arial" w:hAnsi="Arial" w:cs="Arial"/>
            <w:color w:val="000000"/>
            <w:lang w:val="en-US" w:eastAsia="en-GB"/>
          </w:rPr>
          <w:t xml:space="preserve">. </w:t>
        </w:r>
      </w:ins>
    </w:p>
    <w:p w:rsidR="00D602FB" w:rsidRDefault="00D602FB" w:rsidP="00D602FB">
      <w:pPr>
        <w:numPr>
          <w:ilvl w:val="0"/>
          <w:numId w:val="99"/>
        </w:numPr>
        <w:ind w:left="426"/>
        <w:rPr>
          <w:ins w:id="187" w:author="Rachel Abbey" w:date="2019-12-09T11:57:00Z"/>
          <w:rFonts w:ascii="Arial" w:hAnsi="Arial" w:cs="Arial"/>
          <w:color w:val="000000"/>
          <w:lang w:val="en-US" w:eastAsia="en-GB"/>
        </w:rPr>
      </w:pPr>
      <w:r>
        <w:rPr>
          <w:rFonts w:ascii="Arial" w:hAnsi="Arial" w:cs="Arial"/>
          <w:color w:val="000000"/>
          <w:lang w:val="en-US" w:eastAsia="en-GB"/>
        </w:rPr>
        <w:t xml:space="preserve">If you opt out </w:t>
      </w:r>
      <w:del w:id="188" w:author="Rachel Abbey" w:date="2019-12-09T11:57:00Z">
        <w:r w:rsidR="001B4733" w:rsidRPr="00855A95">
          <w:rPr>
            <w:rFonts w:ascii="Arial" w:hAnsi="Arial" w:cs="Arial"/>
            <w:snapToGrid w:val="0"/>
          </w:rPr>
          <w:delText xml:space="preserve">after </w:delText>
        </w:r>
        <w:r w:rsidR="001B4733">
          <w:rPr>
            <w:rFonts w:ascii="Arial" w:hAnsi="Arial" w:cs="Arial"/>
            <w:snapToGrid w:val="0"/>
          </w:rPr>
          <w:delText>meeting</w:delText>
        </w:r>
      </w:del>
      <w:ins w:id="189" w:author="Rachel Abbey" w:date="2019-12-09T11:57:00Z">
        <w:r>
          <w:rPr>
            <w:rFonts w:ascii="Arial" w:hAnsi="Arial" w:cs="Arial"/>
            <w:color w:val="000000"/>
            <w:lang w:val="en-US" w:eastAsia="en-GB"/>
          </w:rPr>
          <w:t>of</w:t>
        </w:r>
      </w:ins>
      <w:r>
        <w:rPr>
          <w:rFonts w:ascii="Arial" w:hAnsi="Arial" w:cs="Arial"/>
          <w:color w:val="000000"/>
          <w:lang w:val="en-US" w:eastAsia="en-GB"/>
        </w:rPr>
        <w:t xml:space="preserve"> the</w:t>
      </w:r>
      <w:ins w:id="190" w:author="Rachel Abbey" w:date="2019-12-09T11:57:00Z">
        <w:r>
          <w:rPr>
            <w:rFonts w:ascii="Arial" w:hAnsi="Arial" w:cs="Arial"/>
            <w:color w:val="000000"/>
            <w:lang w:val="en-US" w:eastAsia="en-GB"/>
          </w:rPr>
          <w:t xml:space="preserve"> LGPS with</w:t>
        </w:r>
      </w:ins>
      <w:r>
        <w:rPr>
          <w:rFonts w:ascii="Arial" w:hAnsi="Arial" w:cs="Arial"/>
          <w:color w:val="000000"/>
          <w:lang w:val="en-US" w:eastAsia="en-GB"/>
        </w:rPr>
        <w:t xml:space="preserve"> two </w:t>
      </w:r>
      <w:del w:id="191" w:author="Rachel Abbey" w:date="2019-12-09T11:57:00Z">
        <w:r w:rsidR="001B4733" w:rsidRPr="00855A95">
          <w:rPr>
            <w:rFonts w:ascii="Arial" w:hAnsi="Arial" w:cs="Arial"/>
            <w:snapToGrid w:val="0"/>
          </w:rPr>
          <w:delText xml:space="preserve">years </w:delText>
        </w:r>
        <w:r w:rsidR="001B4733" w:rsidRPr="008067D0">
          <w:rPr>
            <w:rFonts w:ascii="Arial" w:hAnsi="Arial" w:cs="Arial"/>
            <w:snapToGrid w:val="0"/>
          </w:rPr>
          <w:delText>qualifying period in the scheme</w:delText>
        </w:r>
      </w:del>
      <w:ins w:id="192" w:author="Rachel Abbey" w:date="2019-12-09T11:57:00Z">
        <w:r>
          <w:rPr>
            <w:rFonts w:ascii="Arial" w:hAnsi="Arial" w:cs="Arial"/>
            <w:color w:val="000000"/>
            <w:lang w:val="en-US" w:eastAsia="en-GB"/>
          </w:rPr>
          <w:t>or more years’ membership,</w:t>
        </w:r>
      </w:ins>
      <w:r>
        <w:rPr>
          <w:rFonts w:ascii="Arial" w:hAnsi="Arial" w:cs="Arial"/>
          <w:color w:val="000000"/>
          <w:lang w:val="en-US" w:eastAsia="en-GB"/>
        </w:rPr>
        <w:t xml:space="preserve"> you will be entitled to a deferred pension benefit in the LGPS</w:t>
      </w:r>
      <w:del w:id="193" w:author="Rachel Abbey" w:date="2019-12-09T11:57:00Z">
        <w:r w:rsidR="001B4733" w:rsidRPr="003C2271">
          <w:rPr>
            <w:rFonts w:ascii="Arial" w:hAnsi="Arial" w:cs="Arial"/>
            <w:lang w:val="en-US"/>
          </w:rPr>
          <w:delText xml:space="preserve"> which, unless </w:delText>
        </w:r>
      </w:del>
      <w:ins w:id="194" w:author="Rachel Abbey" w:date="2019-12-09T11:57:00Z">
        <w:r>
          <w:rPr>
            <w:rFonts w:ascii="Arial" w:hAnsi="Arial" w:cs="Arial"/>
            <w:color w:val="000000"/>
            <w:lang w:val="en-US" w:eastAsia="en-GB"/>
          </w:rPr>
          <w:t>. You</w:t>
        </w:r>
        <w:r w:rsidR="000A7FCB">
          <w:rPr>
            <w:rFonts w:ascii="Arial" w:hAnsi="Arial" w:cs="Arial"/>
            <w:color w:val="000000"/>
            <w:lang w:val="en-US" w:eastAsia="en-GB"/>
          </w:rPr>
          <w:t xml:space="preserve"> can only take you</w:t>
        </w:r>
        <w:r>
          <w:rPr>
            <w:rFonts w:ascii="Arial" w:hAnsi="Arial" w:cs="Arial"/>
            <w:color w:val="000000"/>
            <w:lang w:val="en-US" w:eastAsia="en-GB"/>
          </w:rPr>
          <w:t xml:space="preserve">r deferred pension </w:t>
        </w:r>
        <w:r w:rsidR="000A7FCB">
          <w:rPr>
            <w:rFonts w:ascii="Arial" w:hAnsi="Arial" w:cs="Arial"/>
            <w:color w:val="000000"/>
            <w:lang w:val="en-US" w:eastAsia="en-GB"/>
          </w:rPr>
          <w:t xml:space="preserve">after </w:t>
        </w:r>
      </w:ins>
      <w:r w:rsidR="000A7FCB">
        <w:rPr>
          <w:rFonts w:ascii="Arial" w:hAnsi="Arial" w:cs="Arial"/>
          <w:color w:val="000000"/>
          <w:lang w:val="en-US" w:eastAsia="en-GB"/>
        </w:rPr>
        <w:t xml:space="preserve">you </w:t>
      </w:r>
      <w:del w:id="195" w:author="Rachel Abbey" w:date="2019-12-09T11:57:00Z">
        <w:r w:rsidR="001B4733" w:rsidRPr="003C2271">
          <w:rPr>
            <w:rFonts w:ascii="Arial" w:hAnsi="Arial" w:cs="Arial"/>
            <w:lang w:val="en-US"/>
          </w:rPr>
          <w:delText xml:space="preserve">transfer the benefits to another pension scheme, would normally be payable from </w:delText>
        </w:r>
        <w:r w:rsidR="001B4733" w:rsidRPr="00785134">
          <w:rPr>
            <w:rFonts w:ascii="Arial" w:hAnsi="Arial" w:cs="Arial"/>
            <w:lang w:val="en-US"/>
          </w:rPr>
          <w:delText>the scheme’s</w:delText>
        </w:r>
      </w:del>
      <w:ins w:id="196" w:author="Rachel Abbey" w:date="2019-12-09T11:57:00Z">
        <w:r w:rsidR="000A7FCB">
          <w:rPr>
            <w:rFonts w:ascii="Arial" w:hAnsi="Arial" w:cs="Arial"/>
            <w:color w:val="000000"/>
            <w:lang w:val="en-US" w:eastAsia="en-GB"/>
          </w:rPr>
          <w:t xml:space="preserve">have left your employment, </w:t>
        </w:r>
        <w:r w:rsidR="00126879">
          <w:rPr>
            <w:rFonts w:ascii="Arial" w:hAnsi="Arial" w:cs="Arial"/>
            <w:color w:val="000000"/>
            <w:lang w:val="en-US" w:eastAsia="en-GB"/>
          </w:rPr>
          <w:t>and usually from</w:t>
        </w:r>
        <w:r>
          <w:rPr>
            <w:rFonts w:ascii="Arial" w:hAnsi="Arial" w:cs="Arial"/>
            <w:color w:val="000000"/>
            <w:lang w:val="en-US" w:eastAsia="en-GB"/>
          </w:rPr>
          <w:t>:</w:t>
        </w:r>
      </w:ins>
    </w:p>
    <w:p w:rsidR="00D602FB" w:rsidRDefault="00126879" w:rsidP="00D602FB">
      <w:pPr>
        <w:numPr>
          <w:ilvl w:val="0"/>
          <w:numId w:val="103"/>
        </w:numPr>
        <w:ind w:left="993"/>
        <w:rPr>
          <w:ins w:id="197" w:author="Rachel Abbey" w:date="2019-12-09T11:57:00Z"/>
          <w:rFonts w:ascii="Arial" w:hAnsi="Arial" w:cs="Arial"/>
          <w:color w:val="000000"/>
          <w:lang w:val="en-US" w:eastAsia="en-GB"/>
        </w:rPr>
      </w:pPr>
      <w:ins w:id="198" w:author="Rachel Abbey" w:date="2019-12-09T11:57:00Z">
        <w:r>
          <w:rPr>
            <w:rFonts w:ascii="Arial" w:hAnsi="Arial" w:cs="Arial"/>
            <w:color w:val="000000"/>
            <w:lang w:val="en-US" w:eastAsia="en-GB"/>
          </w:rPr>
          <w:t>your</w:t>
        </w:r>
      </w:ins>
      <w:r>
        <w:rPr>
          <w:rFonts w:ascii="Arial" w:hAnsi="Arial" w:cs="Arial"/>
          <w:color w:val="000000"/>
          <w:lang w:val="en-US" w:eastAsia="en-GB"/>
        </w:rPr>
        <w:t xml:space="preserve"> </w:t>
      </w:r>
      <w:r w:rsidR="00D602FB">
        <w:rPr>
          <w:rFonts w:ascii="Arial" w:hAnsi="Arial" w:cs="Arial"/>
          <w:color w:val="000000"/>
          <w:lang w:val="en-US" w:eastAsia="en-GB"/>
        </w:rPr>
        <w:t xml:space="preserve">normal pension age (which is the same as your State </w:t>
      </w:r>
      <w:del w:id="199" w:author="Rachel Abbey" w:date="2019-12-09T11:57:00Z">
        <w:r w:rsidR="001B4733" w:rsidRPr="00785134">
          <w:rPr>
            <w:rFonts w:ascii="Arial" w:hAnsi="Arial" w:cs="Arial"/>
            <w:lang w:val="en-US"/>
          </w:rPr>
          <w:delText>pension</w:delText>
        </w:r>
      </w:del>
      <w:ins w:id="200" w:author="Rachel Abbey" w:date="2019-12-09T11:57:00Z">
        <w:r w:rsidR="00D602FB">
          <w:rPr>
            <w:rFonts w:ascii="Arial" w:hAnsi="Arial" w:cs="Arial"/>
            <w:color w:val="000000"/>
            <w:lang w:val="en-US" w:eastAsia="en-GB"/>
          </w:rPr>
          <w:t>Pension</w:t>
        </w:r>
      </w:ins>
      <w:r w:rsidR="00D602FB">
        <w:rPr>
          <w:rFonts w:ascii="Arial" w:hAnsi="Arial" w:cs="Arial"/>
          <w:color w:val="000000"/>
          <w:lang w:val="en-US" w:eastAsia="en-GB"/>
        </w:rPr>
        <w:t xml:space="preserve"> age but with a minimum of age 65) or </w:t>
      </w:r>
    </w:p>
    <w:p w:rsidR="00D602FB" w:rsidRDefault="00D602FB" w:rsidP="00D602FB">
      <w:pPr>
        <w:numPr>
          <w:ilvl w:val="0"/>
          <w:numId w:val="103"/>
        </w:numPr>
        <w:ind w:left="993"/>
        <w:rPr>
          <w:ins w:id="201" w:author="Rachel Abbey" w:date="2019-12-09T11:57:00Z"/>
          <w:rFonts w:ascii="Arial" w:hAnsi="Arial" w:cs="Arial"/>
          <w:color w:val="000000"/>
          <w:lang w:val="en-US" w:eastAsia="en-GB"/>
        </w:rPr>
      </w:pPr>
      <w:ins w:id="202" w:author="Rachel Abbey" w:date="2019-12-09T11:57:00Z">
        <w:r>
          <w:rPr>
            <w:rFonts w:ascii="Arial" w:hAnsi="Arial" w:cs="Arial"/>
            <w:color w:val="000000"/>
            <w:lang w:val="en-US" w:eastAsia="en-GB"/>
          </w:rPr>
          <w:t xml:space="preserve">on a reduced basis </w:t>
        </w:r>
      </w:ins>
      <w:r>
        <w:rPr>
          <w:rFonts w:ascii="Arial" w:hAnsi="Arial" w:cs="Arial"/>
          <w:color w:val="000000"/>
          <w:lang w:val="en-US" w:eastAsia="en-GB"/>
        </w:rPr>
        <w:t>from age 55</w:t>
      </w:r>
      <w:r w:rsidR="008B035C">
        <w:rPr>
          <w:rFonts w:ascii="Arial" w:hAnsi="Arial" w:cs="Arial"/>
          <w:color w:val="000000"/>
          <w:lang w:val="en-US" w:eastAsia="en-GB"/>
        </w:rPr>
        <w:t xml:space="preserve"> </w:t>
      </w:r>
      <w:ins w:id="203" w:author="Rachel Abbey" w:date="2019-12-09T11:57:00Z">
        <w:r w:rsidR="008B035C">
          <w:rPr>
            <w:rFonts w:ascii="Arial" w:hAnsi="Arial" w:cs="Arial"/>
            <w:color w:val="000000"/>
            <w:lang w:val="en-US" w:eastAsia="en-GB"/>
          </w:rPr>
          <w:t>onwards</w:t>
        </w:r>
        <w:r w:rsidR="0073209B">
          <w:rPr>
            <w:rFonts w:ascii="Arial" w:hAnsi="Arial" w:cs="Arial"/>
            <w:color w:val="000000"/>
            <w:lang w:val="en-US" w:eastAsia="en-GB"/>
          </w:rPr>
          <w:t>.</w:t>
        </w:r>
        <w:r>
          <w:rPr>
            <w:rFonts w:ascii="Arial" w:hAnsi="Arial" w:cs="Arial"/>
            <w:color w:val="000000"/>
            <w:lang w:val="en-US" w:eastAsia="en-GB"/>
          </w:rPr>
          <w:t xml:space="preserve">  </w:t>
        </w:r>
      </w:ins>
    </w:p>
    <w:p w:rsidR="00D602FB" w:rsidRPr="00210F45" w:rsidRDefault="00D602FB" w:rsidP="00D602FB">
      <w:pPr>
        <w:ind w:left="426"/>
        <w:rPr>
          <w:rFonts w:ascii="Arial" w:hAnsi="Arial" w:cs="Arial"/>
          <w:color w:val="000000"/>
          <w:lang w:val="en-US" w:eastAsia="en-GB"/>
        </w:rPr>
      </w:pPr>
      <w:ins w:id="204" w:author="Rachel Abbey" w:date="2019-12-09T11:57:00Z">
        <w:r>
          <w:rPr>
            <w:rFonts w:ascii="Arial" w:hAnsi="Arial" w:cs="Arial"/>
            <w:color w:val="000000"/>
            <w:lang w:val="en-US" w:eastAsia="en-GB"/>
          </w:rPr>
          <w:t xml:space="preserve">Your LGPS pension </w:t>
        </w:r>
        <w:r w:rsidR="00B40FFD">
          <w:rPr>
            <w:rFonts w:ascii="Arial" w:hAnsi="Arial" w:cs="Arial"/>
            <w:color w:val="000000"/>
            <w:lang w:val="en-US" w:eastAsia="en-GB"/>
          </w:rPr>
          <w:t xml:space="preserve">must be paid to you </w:t>
        </w:r>
      </w:ins>
      <w:r w:rsidR="00B40FFD">
        <w:rPr>
          <w:rFonts w:ascii="Arial" w:hAnsi="Arial" w:cs="Arial"/>
          <w:color w:val="000000"/>
          <w:lang w:val="en-US" w:eastAsia="en-GB"/>
        </w:rPr>
        <w:t xml:space="preserve">at </w:t>
      </w:r>
      <w:del w:id="205" w:author="Rachel Abbey" w:date="2019-12-09T11:57:00Z">
        <w:r w:rsidR="001B4733" w:rsidRPr="003C2271">
          <w:rPr>
            <w:rFonts w:ascii="Arial" w:hAnsi="Arial" w:cs="Arial"/>
            <w:lang w:val="en-US"/>
          </w:rPr>
          <w:delText>your choice</w:delText>
        </w:r>
      </w:del>
      <w:ins w:id="206" w:author="Rachel Abbey" w:date="2019-12-09T11:57:00Z">
        <w:r w:rsidR="00B40FFD">
          <w:rPr>
            <w:rFonts w:ascii="Arial" w:hAnsi="Arial" w:cs="Arial"/>
            <w:color w:val="000000"/>
            <w:lang w:val="en-US" w:eastAsia="en-GB"/>
          </w:rPr>
          <w:t>age 75 at the latest.</w:t>
        </w:r>
        <w:r w:rsidR="008B33C0">
          <w:rPr>
            <w:rFonts w:ascii="Arial" w:hAnsi="Arial" w:cs="Arial"/>
            <w:color w:val="000000"/>
            <w:lang w:val="en-US" w:eastAsia="en-GB"/>
          </w:rPr>
          <w:t xml:space="preserve"> Alternatively, you can transfer your deferred benefit to another pension scheme as long as you elect to do this at least one year before your normal pension age</w:t>
        </w:r>
      </w:ins>
      <w:r w:rsidR="008B33C0">
        <w:rPr>
          <w:rFonts w:ascii="Arial" w:hAnsi="Arial" w:cs="Arial"/>
          <w:color w:val="000000"/>
          <w:lang w:val="en-US" w:eastAsia="en-GB"/>
        </w:rPr>
        <w:t xml:space="preserve">. </w:t>
      </w:r>
    </w:p>
    <w:p w:rsidR="00D602FB" w:rsidRPr="00706E0A" w:rsidRDefault="001B4733" w:rsidP="00D602FB">
      <w:pPr>
        <w:numPr>
          <w:ilvl w:val="0"/>
          <w:numId w:val="99"/>
        </w:numPr>
        <w:ind w:left="426"/>
        <w:rPr>
          <w:rFonts w:ascii="Arial" w:hAnsi="Arial" w:cs="Arial"/>
          <w:lang w:val="en-US" w:eastAsia="en-GB"/>
        </w:rPr>
      </w:pPr>
      <w:del w:id="207" w:author="Rachel Abbey" w:date="2019-12-09T11:57:00Z">
        <w:r>
          <w:rPr>
            <w:rFonts w:ascii="Arial" w:hAnsi="Arial" w:cs="Arial"/>
            <w:lang w:val="en-US"/>
          </w:rPr>
          <w:delText xml:space="preserve">5.  </w:delText>
        </w:r>
      </w:del>
      <w:r w:rsidR="00D602FB" w:rsidRPr="00363F29">
        <w:rPr>
          <w:rFonts w:ascii="Arial" w:hAnsi="Arial" w:cs="Arial"/>
          <w:color w:val="0000FF"/>
          <w:lang w:val="en-US" w:eastAsia="en-GB"/>
        </w:rPr>
        <w:t>If you decide to opt out of membership of the LGPS and subsequently change your mind</w:t>
      </w:r>
      <w:ins w:id="208" w:author="Rachel Abbey" w:date="2019-12-09T11:57:00Z">
        <w:r w:rsidR="00B40FFD">
          <w:rPr>
            <w:rFonts w:ascii="Arial" w:hAnsi="Arial" w:cs="Arial"/>
            <w:color w:val="0000FF"/>
            <w:lang w:val="en-US" w:eastAsia="en-GB"/>
          </w:rPr>
          <w:t>,</w:t>
        </w:r>
      </w:ins>
      <w:r w:rsidR="00D602FB" w:rsidRPr="00363F29">
        <w:rPr>
          <w:rFonts w:ascii="Arial" w:hAnsi="Arial" w:cs="Arial"/>
          <w:color w:val="0000FF"/>
          <w:lang w:val="en-US" w:eastAsia="en-GB"/>
        </w:rPr>
        <w:t xml:space="preserve"> you will be able to rejoin the </w:t>
      </w:r>
      <w:del w:id="209" w:author="Rachel Abbey" w:date="2019-12-09T11:57:00Z">
        <w:r w:rsidRPr="00CF38BC">
          <w:rPr>
            <w:rFonts w:ascii="Arial" w:hAnsi="Arial" w:cs="Arial"/>
            <w:color w:val="0000FF"/>
            <w:lang w:val="en-US" w:eastAsia="en-GB"/>
          </w:rPr>
          <w:delText>scheme</w:delText>
        </w:r>
      </w:del>
      <w:ins w:id="210" w:author="Rachel Abbey" w:date="2019-12-09T11:57:00Z">
        <w:r w:rsidR="00B40FFD">
          <w:rPr>
            <w:rFonts w:ascii="Arial" w:hAnsi="Arial" w:cs="Arial"/>
            <w:color w:val="0000FF"/>
            <w:lang w:val="en-US" w:eastAsia="en-GB"/>
          </w:rPr>
          <w:t>S</w:t>
        </w:r>
        <w:r w:rsidR="00D602FB" w:rsidRPr="00363F29">
          <w:rPr>
            <w:rFonts w:ascii="Arial" w:hAnsi="Arial" w:cs="Arial"/>
            <w:color w:val="0000FF"/>
            <w:lang w:val="en-US" w:eastAsia="en-GB"/>
          </w:rPr>
          <w:t>cheme</w:t>
        </w:r>
      </w:ins>
      <w:r w:rsidR="00D602FB" w:rsidRPr="00363F29">
        <w:rPr>
          <w:rFonts w:ascii="Arial" w:hAnsi="Arial" w:cs="Arial"/>
          <w:color w:val="0000FF"/>
          <w:lang w:val="en-US" w:eastAsia="en-GB"/>
        </w:rPr>
        <w:t xml:space="preserve"> provided you are under age 75 and you remain in an employment that qualifies you for membership of the </w:t>
      </w:r>
      <w:del w:id="211" w:author="Rachel Abbey" w:date="2019-12-09T11:57:00Z">
        <w:r w:rsidRPr="00CF38BC">
          <w:rPr>
            <w:rFonts w:ascii="Arial" w:hAnsi="Arial" w:cs="Arial"/>
            <w:color w:val="0000FF"/>
            <w:lang w:val="en-US" w:eastAsia="en-GB"/>
          </w:rPr>
          <w:delText>scheme</w:delText>
        </w:r>
      </w:del>
      <w:ins w:id="212" w:author="Rachel Abbey" w:date="2019-12-09T11:57:00Z">
        <w:r w:rsidR="00B40FFD">
          <w:rPr>
            <w:rFonts w:ascii="Arial" w:hAnsi="Arial" w:cs="Arial"/>
            <w:color w:val="0000FF"/>
            <w:lang w:val="en-US" w:eastAsia="en-GB"/>
          </w:rPr>
          <w:t>LGPS</w:t>
        </w:r>
      </w:ins>
      <w:r w:rsidR="00D602FB" w:rsidRPr="00363F29">
        <w:rPr>
          <w:rFonts w:ascii="Arial" w:hAnsi="Arial" w:cs="Arial"/>
          <w:color w:val="0000FF"/>
          <w:lang w:val="en-US" w:eastAsia="en-GB"/>
        </w:rPr>
        <w:t xml:space="preserve">. </w:t>
      </w:r>
      <w:r w:rsidR="00D602FB" w:rsidRPr="00706E0A">
        <w:rPr>
          <w:rFonts w:ascii="Arial" w:hAnsi="Arial" w:cs="Arial"/>
          <w:lang w:val="en-US" w:eastAsia="en-GB"/>
        </w:rPr>
        <w:t xml:space="preserve">You will need to write to your employer if you want to opt back into the </w:t>
      </w:r>
      <w:del w:id="213" w:author="Rachel Abbey" w:date="2019-12-09T11:57:00Z">
        <w:r w:rsidRPr="00CF38BC">
          <w:rPr>
            <w:rFonts w:ascii="Arial" w:hAnsi="Arial" w:cs="Arial"/>
            <w:color w:val="0000FF"/>
            <w:lang w:val="en-US" w:eastAsia="en-GB"/>
          </w:rPr>
          <w:delText>scheme.</w:delText>
        </w:r>
      </w:del>
      <w:ins w:id="214" w:author="Rachel Abbey" w:date="2019-12-09T11:57:00Z">
        <w:r w:rsidR="00B40FFD">
          <w:rPr>
            <w:rFonts w:ascii="Arial" w:hAnsi="Arial" w:cs="Arial"/>
            <w:lang w:val="en-US" w:eastAsia="en-GB"/>
          </w:rPr>
          <w:t>S</w:t>
        </w:r>
        <w:r w:rsidR="00D602FB" w:rsidRPr="00706E0A">
          <w:rPr>
            <w:rFonts w:ascii="Arial" w:hAnsi="Arial" w:cs="Arial"/>
            <w:lang w:val="en-US" w:eastAsia="en-GB"/>
          </w:rPr>
          <w:t xml:space="preserve">cheme. </w:t>
        </w:r>
      </w:ins>
    </w:p>
    <w:p w:rsidR="00D602FB" w:rsidRPr="00363F29" w:rsidRDefault="001B4733" w:rsidP="00D602FB">
      <w:pPr>
        <w:numPr>
          <w:ilvl w:val="0"/>
          <w:numId w:val="99"/>
        </w:numPr>
        <w:ind w:left="426"/>
        <w:rPr>
          <w:rFonts w:ascii="Arial" w:hAnsi="Arial" w:cs="Arial"/>
          <w:color w:val="0000FF"/>
          <w:lang w:val="en-US" w:eastAsia="en-GB"/>
        </w:rPr>
      </w:pPr>
      <w:del w:id="215" w:author="Rachel Abbey" w:date="2019-12-09T11:57:00Z">
        <w:r>
          <w:rPr>
            <w:rFonts w:ascii="Arial" w:hAnsi="Arial" w:cs="Arial"/>
            <w:lang w:val="en-US"/>
          </w:rPr>
          <w:delText xml:space="preserve">6.  </w:delText>
        </w:r>
      </w:del>
      <w:r w:rsidR="00D602FB" w:rsidRPr="00363F29">
        <w:rPr>
          <w:rFonts w:ascii="Arial" w:hAnsi="Arial" w:cs="Arial"/>
          <w:color w:val="0000FF"/>
          <w:lang w:val="en-US" w:eastAsia="en-GB"/>
        </w:rPr>
        <w:t>If you stay opted out</w:t>
      </w:r>
      <w:ins w:id="216" w:author="Rachel Abbey" w:date="2019-12-09T11:57:00Z">
        <w:r w:rsidR="00B40FFD">
          <w:rPr>
            <w:rFonts w:ascii="Arial" w:hAnsi="Arial" w:cs="Arial"/>
            <w:color w:val="0000FF"/>
            <w:lang w:val="en-US" w:eastAsia="en-GB"/>
          </w:rPr>
          <w:t>,</w:t>
        </w:r>
      </w:ins>
      <w:r w:rsidR="00D602FB" w:rsidRPr="00363F29">
        <w:rPr>
          <w:rFonts w:ascii="Arial" w:hAnsi="Arial" w:cs="Arial"/>
          <w:color w:val="0000FF"/>
          <w:lang w:val="en-US" w:eastAsia="en-GB"/>
        </w:rPr>
        <w:t xml:space="preserve"> your employer will normally automatically put you back into the LGPS approximately three years from the date they have to comply with the automatic enrolment provisions of the Pensions Act 2008.</w:t>
      </w:r>
      <w:r w:rsidR="00D602FB">
        <w:rPr>
          <w:rFonts w:ascii="Arial" w:hAnsi="Arial" w:cs="Arial"/>
          <w:color w:val="0000FF"/>
          <w:lang w:val="en-US" w:eastAsia="en-GB"/>
        </w:rPr>
        <w:t xml:space="preserve"> </w:t>
      </w:r>
      <w:r w:rsidR="00D602FB">
        <w:rPr>
          <w:rFonts w:ascii="Arial" w:hAnsi="Arial" w:cs="Arial"/>
          <w:lang w:val="en-US" w:eastAsia="en-GB"/>
        </w:rPr>
        <w:t xml:space="preserve">You will </w:t>
      </w:r>
      <w:del w:id="217" w:author="Rachel Abbey" w:date="2019-12-09T11:57:00Z">
        <w:r w:rsidRPr="003C2271">
          <w:rPr>
            <w:rFonts w:ascii="Arial" w:hAnsi="Arial" w:cs="Arial"/>
            <w:lang w:val="en-US" w:eastAsia="en-GB"/>
          </w:rPr>
          <w:delText xml:space="preserve">, however, again </w:delText>
        </w:r>
      </w:del>
      <w:r w:rsidR="00D602FB">
        <w:rPr>
          <w:rFonts w:ascii="Arial" w:hAnsi="Arial" w:cs="Arial"/>
          <w:lang w:val="en-US" w:eastAsia="en-GB"/>
        </w:rPr>
        <w:t>be</w:t>
      </w:r>
      <w:r w:rsidR="00B40FFD">
        <w:rPr>
          <w:rFonts w:ascii="Arial" w:hAnsi="Arial" w:cs="Arial"/>
          <w:lang w:val="en-US" w:eastAsia="en-GB"/>
        </w:rPr>
        <w:t xml:space="preserve"> </w:t>
      </w:r>
      <w:del w:id="218" w:author="Rachel Abbey" w:date="2019-12-09T11:57:00Z">
        <w:r w:rsidRPr="003C2271">
          <w:rPr>
            <w:rFonts w:ascii="Arial" w:hAnsi="Arial" w:cs="Arial"/>
            <w:lang w:val="en-US" w:eastAsia="en-GB"/>
          </w:rPr>
          <w:delText>entitled at that time</w:delText>
        </w:r>
      </w:del>
      <w:ins w:id="219" w:author="Rachel Abbey" w:date="2019-12-09T11:57:00Z">
        <w:r w:rsidR="00B40FFD">
          <w:rPr>
            <w:rFonts w:ascii="Arial" w:hAnsi="Arial" w:cs="Arial"/>
            <w:lang w:val="en-US" w:eastAsia="en-GB"/>
          </w:rPr>
          <w:t>able</w:t>
        </w:r>
      </w:ins>
      <w:r w:rsidR="00D602FB">
        <w:rPr>
          <w:rFonts w:ascii="Arial" w:hAnsi="Arial" w:cs="Arial"/>
          <w:lang w:val="en-US" w:eastAsia="en-GB"/>
        </w:rPr>
        <w:t xml:space="preserve"> to opt out of membership of the</w:t>
      </w:r>
      <w:r w:rsidR="00B40FFD">
        <w:rPr>
          <w:rFonts w:ascii="Arial" w:hAnsi="Arial" w:cs="Arial"/>
          <w:lang w:val="en-US" w:eastAsia="en-GB"/>
        </w:rPr>
        <w:t xml:space="preserve"> </w:t>
      </w:r>
      <w:del w:id="220" w:author="Rachel Abbey" w:date="2019-12-09T11:57:00Z">
        <w:r w:rsidRPr="003C2271">
          <w:rPr>
            <w:rFonts w:ascii="Arial" w:hAnsi="Arial" w:cs="Arial"/>
            <w:lang w:val="en-US" w:eastAsia="en-GB"/>
          </w:rPr>
          <w:delText>scheme.</w:delText>
        </w:r>
      </w:del>
      <w:ins w:id="221" w:author="Rachel Abbey" w:date="2019-12-09T11:57:00Z">
        <w:r w:rsidR="00B40FFD">
          <w:rPr>
            <w:rFonts w:ascii="Arial" w:hAnsi="Arial" w:cs="Arial"/>
            <w:lang w:val="en-US" w:eastAsia="en-GB"/>
          </w:rPr>
          <w:t>LGPS again at that time</w:t>
        </w:r>
        <w:r w:rsidR="00D602FB">
          <w:rPr>
            <w:rFonts w:ascii="Arial" w:hAnsi="Arial" w:cs="Arial"/>
            <w:lang w:val="en-US" w:eastAsia="en-GB"/>
          </w:rPr>
          <w:t xml:space="preserve">. </w:t>
        </w:r>
      </w:ins>
    </w:p>
    <w:p w:rsidR="00D602FB" w:rsidRDefault="001B4733" w:rsidP="00D602FB">
      <w:pPr>
        <w:numPr>
          <w:ilvl w:val="0"/>
          <w:numId w:val="99"/>
        </w:numPr>
        <w:ind w:left="426"/>
        <w:rPr>
          <w:rFonts w:ascii="Arial" w:hAnsi="Arial" w:cs="Arial"/>
          <w:color w:val="0000FF"/>
          <w:lang w:val="en-US" w:eastAsia="en-GB"/>
        </w:rPr>
      </w:pPr>
      <w:del w:id="222" w:author="Rachel Abbey" w:date="2019-12-09T11:57:00Z">
        <w:r>
          <w:rPr>
            <w:rFonts w:ascii="Arial" w:hAnsi="Arial" w:cs="Arial"/>
            <w:lang w:val="en-US"/>
          </w:rPr>
          <w:delText xml:space="preserve">7.  </w:delText>
        </w:r>
      </w:del>
      <w:r w:rsidR="00D602FB">
        <w:rPr>
          <w:rFonts w:ascii="Arial" w:hAnsi="Arial" w:cs="Arial"/>
          <w:color w:val="0000FF"/>
          <w:lang w:val="en-US" w:eastAsia="en-GB"/>
        </w:rPr>
        <w:t>If you change employer</w:t>
      </w:r>
      <w:ins w:id="223" w:author="Rachel Abbey" w:date="2019-12-09T11:57:00Z">
        <w:r w:rsidR="0073209B">
          <w:rPr>
            <w:rFonts w:ascii="Arial" w:hAnsi="Arial" w:cs="Arial"/>
            <w:color w:val="0000FF"/>
            <w:lang w:val="en-US" w:eastAsia="en-GB"/>
          </w:rPr>
          <w:t>,</w:t>
        </w:r>
      </w:ins>
      <w:r w:rsidR="00D602FB">
        <w:rPr>
          <w:rFonts w:ascii="Arial" w:hAnsi="Arial" w:cs="Arial"/>
          <w:color w:val="0000FF"/>
          <w:lang w:val="en-US" w:eastAsia="en-GB"/>
        </w:rPr>
        <w:t xml:space="preserve"> your new employer will normally put you back into pension saving straight away.</w:t>
      </w:r>
    </w:p>
    <w:p w:rsidR="001B4733" w:rsidRDefault="001B4733" w:rsidP="001B4733">
      <w:pPr>
        <w:ind w:left="360" w:hanging="360"/>
        <w:rPr>
          <w:del w:id="224" w:author="Rachel Abbey" w:date="2019-12-09T11:57:00Z"/>
          <w:rFonts w:ascii="Arial" w:hAnsi="Arial" w:cs="Arial"/>
          <w:color w:val="0000FF"/>
          <w:lang w:val="en-US" w:eastAsia="en-GB"/>
        </w:rPr>
      </w:pPr>
      <w:del w:id="225" w:author="Rachel Abbey" w:date="2019-12-09T11:57:00Z">
        <w:r>
          <w:rPr>
            <w:rFonts w:ascii="Arial" w:hAnsi="Arial" w:cs="Arial"/>
            <w:color w:val="0000FF"/>
            <w:lang w:val="en-US" w:eastAsia="en-GB"/>
          </w:rPr>
          <w:delText xml:space="preserve">8. </w:delText>
        </w:r>
        <w:r>
          <w:rPr>
            <w:rFonts w:ascii="Arial" w:hAnsi="Arial" w:cs="Arial"/>
            <w:color w:val="0000FF"/>
            <w:lang w:val="en-US" w:eastAsia="en-GB"/>
          </w:rPr>
          <w:tab/>
          <w:delText xml:space="preserve">If you opt out of the LGPS in an employment (other than a concurrent employment) on or after 11 April 2015 with an entitlement to a deferred benefit and subsequently rejoin the scheme you will not be able to aggregate your periods of membership.  </w:delText>
        </w:r>
        <w:r>
          <w:rPr>
            <w:rFonts w:ascii="Arial" w:hAnsi="Arial" w:cs="Arial"/>
          </w:rPr>
          <w:delText xml:space="preserve"> </w:delText>
        </w:r>
        <w:r>
          <w:rPr>
            <w:rFonts w:ascii="Arial" w:hAnsi="Arial" w:cs="Arial"/>
            <w:color w:val="0000FF"/>
            <w:lang w:val="en-US" w:eastAsia="en-GB"/>
          </w:rPr>
          <w:delText xml:space="preserve">  </w:delText>
        </w:r>
      </w:del>
    </w:p>
    <w:p w:rsidR="001B4733" w:rsidRPr="007D2B13" w:rsidRDefault="001B4733" w:rsidP="001B4733">
      <w:pPr>
        <w:ind w:left="360" w:hanging="360"/>
        <w:rPr>
          <w:del w:id="226" w:author="Rachel Abbey" w:date="2019-12-09T11:57:00Z"/>
          <w:rFonts w:ascii="Arial" w:hAnsi="Arial" w:cs="Arial"/>
          <w:b/>
          <w:sz w:val="16"/>
          <w:szCs w:val="16"/>
          <w:lang w:val="en-US" w:eastAsia="en-GB"/>
        </w:rPr>
      </w:pPr>
    </w:p>
    <w:p w:rsidR="001B4733" w:rsidRPr="0091529A" w:rsidRDefault="001B4733" w:rsidP="001B4733">
      <w:pPr>
        <w:rPr>
          <w:del w:id="227" w:author="Rachel Abbey" w:date="2019-12-09T11:57:00Z"/>
          <w:rFonts w:ascii="Arial" w:hAnsi="Arial" w:cs="Arial"/>
          <w:b/>
          <w:bCs/>
          <w:color w:val="0000FF"/>
          <w:lang w:val="en" w:eastAsia="en-GB"/>
        </w:rPr>
      </w:pPr>
      <w:del w:id="228" w:author="Rachel Abbey" w:date="2019-12-09T11:57:00Z">
        <w:r w:rsidRPr="0091529A">
          <w:rPr>
            <w:rFonts w:ascii="Arial" w:hAnsi="Arial" w:cs="Arial"/>
            <w:b/>
            <w:bCs/>
            <w:color w:val="0000FF"/>
            <w:lang w:val="en" w:eastAsia="en-GB"/>
          </w:rPr>
          <w:delText>Purpose for which this form will be used</w:delText>
        </w:r>
      </w:del>
    </w:p>
    <w:p w:rsidR="001B4733" w:rsidRDefault="001B4733" w:rsidP="001B4733">
      <w:pPr>
        <w:rPr>
          <w:rFonts w:ascii="Arial" w:hAnsi="Arial" w:cs="Arial"/>
          <w:color w:val="0000FF"/>
          <w:lang w:val="en-US" w:eastAsia="en-GB"/>
        </w:rPr>
      </w:pPr>
      <w:del w:id="229" w:author="Rachel Abbey" w:date="2019-12-09T11:57:00Z">
        <w:r w:rsidRPr="0091529A">
          <w:rPr>
            <w:rFonts w:ascii="Arial" w:hAnsi="Arial" w:cs="Arial"/>
            <w:color w:val="0000FF"/>
            <w:lang w:val="en" w:eastAsia="en-GB"/>
          </w:rPr>
          <w:delText xml:space="preserve">This form, once completed and returned to your employer’s </w:delText>
        </w:r>
        <w:r w:rsidRPr="0091529A">
          <w:rPr>
            <w:rFonts w:ascii="Arial" w:hAnsi="Arial" w:cs="Arial"/>
            <w:color w:val="0000FF"/>
            <w:lang w:val="en-US" w:eastAsia="en-GB"/>
          </w:rPr>
          <w:delText xml:space="preserve">Payroll Section or Human Resource department will be used to cease your active membership of the Local Government Pension Scheme </w:delText>
        </w:r>
        <w:r>
          <w:rPr>
            <w:rFonts w:ascii="Arial" w:hAnsi="Arial" w:cs="Arial"/>
            <w:color w:val="0000FF"/>
            <w:lang w:val="en-US" w:eastAsia="en-GB"/>
          </w:rPr>
          <w:delText xml:space="preserve">as per your instructions on this form. </w:delText>
        </w:r>
        <w:r w:rsidRPr="0091529A">
          <w:rPr>
            <w:rFonts w:ascii="Arial" w:hAnsi="Arial" w:cs="Arial"/>
            <w:color w:val="0000FF"/>
            <w:lang w:val="en-US" w:eastAsia="en-GB"/>
          </w:rPr>
          <w:delText xml:space="preserve">The form will be </w:delText>
        </w:r>
        <w:r>
          <w:rPr>
            <w:rFonts w:ascii="Arial" w:hAnsi="Arial" w:cs="Arial"/>
            <w:color w:val="0000FF"/>
            <w:lang w:val="en-US" w:eastAsia="en-GB"/>
          </w:rPr>
          <w:delText xml:space="preserve">retained </w:delText>
        </w:r>
        <w:r w:rsidRPr="0091529A">
          <w:rPr>
            <w:rFonts w:ascii="Arial" w:hAnsi="Arial" w:cs="Arial"/>
            <w:color w:val="0000FF"/>
            <w:lang w:val="en-US" w:eastAsia="en-GB"/>
          </w:rPr>
          <w:delText xml:space="preserve">as a record of your election to cease membership of the Local Government Pension Scheme </w:delText>
        </w:r>
        <w:r>
          <w:rPr>
            <w:rFonts w:ascii="Arial" w:hAnsi="Arial" w:cs="Arial"/>
            <w:color w:val="0000FF"/>
            <w:lang w:val="en-US" w:eastAsia="en-GB"/>
          </w:rPr>
          <w:delText xml:space="preserve">or, if you </w:delText>
        </w:r>
        <w:r>
          <w:rPr>
            <w:rFonts w:ascii="Arial" w:hAnsi="Arial" w:cs="Arial"/>
          </w:rPr>
          <w:delText>hold more than one post with us,</w:delText>
        </w:r>
        <w:r w:rsidRPr="00D0130A">
          <w:rPr>
            <w:rFonts w:ascii="Arial" w:hAnsi="Arial" w:cs="Arial"/>
          </w:rPr>
          <w:delText xml:space="preserve"> </w:delText>
        </w:r>
        <w:r>
          <w:rPr>
            <w:rFonts w:ascii="Arial" w:hAnsi="Arial" w:cs="Arial"/>
          </w:rPr>
          <w:delText xml:space="preserve">as a record of your election to cease membership </w:delText>
        </w:r>
        <w:r w:rsidRPr="0091529A">
          <w:rPr>
            <w:rFonts w:ascii="Arial" w:hAnsi="Arial" w:cs="Arial"/>
            <w:color w:val="0000FF"/>
            <w:lang w:val="en-US" w:eastAsia="en-GB"/>
          </w:rPr>
          <w:delText>in the job or jobs you have indicated on the form.</w:delText>
        </w:r>
      </w:del>
    </w:p>
    <w:p w:rsidR="00A26B10" w:rsidRDefault="00A26B10" w:rsidP="001B4733">
      <w:pPr>
        <w:rPr>
          <w:rFonts w:ascii="Arial" w:hAnsi="Arial" w:cs="Arial"/>
          <w:color w:val="0000FF"/>
          <w:lang w:val="en-US" w:eastAsia="en-GB"/>
        </w:rPr>
      </w:pPr>
    </w:p>
    <w:p w:rsidR="00BC7570" w:rsidRDefault="00BC7570" w:rsidP="0051207D">
      <w:pPr>
        <w:rPr>
          <w:del w:id="230" w:author="Rachel Abbey" w:date="2019-12-09T11:57:00Z"/>
          <w:rFonts w:ascii="Arial" w:hAnsi="Arial" w:cs="Arial"/>
          <w:color w:val="0000FF"/>
          <w:lang w:val="en-US" w:eastAsia="en-GB"/>
        </w:rPr>
      </w:pPr>
    </w:p>
    <w:p w:rsidR="00D602FB" w:rsidRDefault="00D602FB" w:rsidP="00CF780C">
      <w:pPr>
        <w:rPr>
          <w:rFonts w:ascii="Arial" w:hAnsi="Arial" w:cs="Arial"/>
          <w:color w:val="0000FF"/>
          <w:lang w:val="en-US" w:eastAsia="en-GB"/>
        </w:rPr>
        <w:sectPr w:rsidR="00D602FB" w:rsidSect="006F58CB">
          <w:pgSz w:w="11906" w:h="16838"/>
          <w:pgMar w:top="1077" w:right="1588" w:bottom="1440" w:left="158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
        <w:gridCol w:w="992"/>
        <w:gridCol w:w="3846"/>
        <w:gridCol w:w="284"/>
        <w:gridCol w:w="932"/>
        <w:gridCol w:w="843"/>
        <w:gridCol w:w="567"/>
        <w:gridCol w:w="708"/>
        <w:gridCol w:w="304"/>
      </w:tblGrid>
      <w:tr w:rsidR="00A209BA" w:rsidRPr="00E83C9E" w:rsidTr="00A209BA">
        <w:trPr>
          <w:trHeight w:val="397"/>
        </w:trPr>
        <w:tc>
          <w:tcPr>
            <w:tcW w:w="250" w:type="dxa"/>
            <w:shd w:val="clear" w:color="auto" w:fill="D9D9D9"/>
          </w:tcPr>
          <w:p w:rsidR="00A209BA" w:rsidRPr="00E83C9E" w:rsidRDefault="00A209BA" w:rsidP="00CF780C">
            <w:pPr>
              <w:rPr>
                <w:rFonts w:ascii="Arial" w:hAnsi="Arial" w:cs="Arial"/>
                <w:color w:val="000000"/>
                <w:lang w:val="en-US" w:eastAsia="en-GB"/>
              </w:rPr>
            </w:pPr>
          </w:p>
        </w:tc>
        <w:tc>
          <w:tcPr>
            <w:tcW w:w="8696" w:type="dxa"/>
            <w:gridSpan w:val="8"/>
            <w:shd w:val="clear" w:color="auto" w:fill="D9D9D9"/>
            <w:vAlign w:val="center"/>
          </w:tcPr>
          <w:p w:rsidR="00A209BA" w:rsidRPr="00A209BA" w:rsidRDefault="00A26B10" w:rsidP="003451E3">
            <w:pPr>
              <w:pStyle w:val="Heading1"/>
              <w:rPr>
                <w:color w:val="000000"/>
              </w:rPr>
            </w:pPr>
            <w:ins w:id="231" w:author="Rachel Abbey" w:date="2019-12-09T12:09:00Z">
              <w:r>
                <w:t>Opting out of the LGPS</w:t>
              </w:r>
            </w:ins>
            <w:r w:rsidR="00A209BA" w:rsidRPr="00A209BA">
              <w:t xml:space="preserve"> </w:t>
            </w:r>
            <w:r w:rsidR="00A209BA" w:rsidRPr="003451E3">
              <w:rPr>
                <w:sz w:val="22"/>
              </w:rPr>
              <w:t>(Please complete this form in black ink)</w:t>
            </w:r>
          </w:p>
        </w:tc>
      </w:tr>
      <w:tr w:rsidR="00430EFC" w:rsidRPr="00E83C9E" w:rsidTr="00E83C9E">
        <w:trPr>
          <w:trHeight w:val="454"/>
        </w:trPr>
        <w:tc>
          <w:tcPr>
            <w:tcW w:w="250" w:type="dxa"/>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bottom w:val="single" w:sz="4" w:space="0" w:color="auto"/>
            </w:tcBorders>
            <w:shd w:val="clear" w:color="auto" w:fill="D9D9D9"/>
            <w:vAlign w:val="center"/>
          </w:tcPr>
          <w:p w:rsidR="00430EFC" w:rsidRPr="00E83C9E" w:rsidRDefault="00430EFC" w:rsidP="003451E3">
            <w:pPr>
              <w:pStyle w:val="Heading2"/>
            </w:pPr>
            <w:r w:rsidRPr="00E83C9E">
              <w:t xml:space="preserve">Your Personal Details </w:t>
            </w:r>
          </w:p>
        </w:tc>
        <w:tc>
          <w:tcPr>
            <w:tcW w:w="333" w:type="dxa"/>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FF"/>
                <w:lang w:val="en-US" w:eastAsia="en-GB"/>
              </w:rPr>
            </w:pPr>
            <w:r w:rsidRPr="00E83C9E">
              <w:rPr>
                <w:rFonts w:ascii="Arial" w:hAnsi="Arial" w:cs="Arial"/>
                <w:color w:val="0000FF"/>
                <w:lang w:val="en-US" w:eastAsia="en-GB"/>
              </w:rPr>
              <w:t xml:space="preserve">Surname: </w:t>
            </w: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single" w:sz="4" w:space="0" w:color="auto"/>
              <w:bottom w:val="single" w:sz="4" w:space="0" w:color="auto"/>
            </w:tcBorders>
            <w:shd w:val="clear" w:color="auto" w:fill="D9D9D9"/>
          </w:tcPr>
          <w:p w:rsidR="00430EFC" w:rsidRPr="00E83C9E" w:rsidRDefault="00430EFC" w:rsidP="00E83C9E">
            <w:pPr>
              <w:ind w:left="720"/>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FF"/>
                <w:lang w:val="en-US" w:eastAsia="en-GB"/>
              </w:rPr>
            </w:pPr>
            <w:r w:rsidRPr="00E83C9E">
              <w:rPr>
                <w:rFonts w:ascii="Arial" w:hAnsi="Arial" w:cs="Arial"/>
                <w:color w:val="0000FF"/>
                <w:lang w:val="en-US" w:eastAsia="en-GB"/>
              </w:rPr>
              <w:t xml:space="preserve">First name(s): </w:t>
            </w: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single" w:sz="4" w:space="0" w:color="auto"/>
              <w:bottom w:val="single" w:sz="4" w:space="0" w:color="auto"/>
            </w:tcBorders>
            <w:shd w:val="clear" w:color="auto" w:fill="D9D9D9"/>
          </w:tcPr>
          <w:p w:rsidR="00430EFC" w:rsidRPr="00E83C9E" w:rsidRDefault="00430EFC" w:rsidP="00CF780C">
            <w:pPr>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00"/>
                <w:lang w:val="en-US" w:eastAsia="en-GB"/>
              </w:rPr>
            </w:pPr>
            <w:r w:rsidRPr="00E83C9E">
              <w:rPr>
                <w:rFonts w:ascii="Arial" w:hAnsi="Arial" w:cs="Arial"/>
                <w:color w:val="000000"/>
                <w:lang w:val="en-US" w:eastAsia="en-GB"/>
              </w:rPr>
              <w:t xml:space="preserve">Title: </w:t>
            </w:r>
            <w:proofErr w:type="spellStart"/>
            <w:r w:rsidRPr="00E83C9E">
              <w:rPr>
                <w:rFonts w:ascii="Arial" w:hAnsi="Arial" w:cs="Arial"/>
                <w:color w:val="000000"/>
                <w:lang w:val="en-US" w:eastAsia="en-GB"/>
              </w:rPr>
              <w:t>Mr</w:t>
            </w:r>
            <w:proofErr w:type="spellEnd"/>
            <w:r w:rsidRPr="00E83C9E">
              <w:rPr>
                <w:rFonts w:ascii="Arial" w:hAnsi="Arial" w:cs="Arial"/>
                <w:color w:val="000000"/>
                <w:lang w:val="en-US" w:eastAsia="en-GB"/>
              </w:rPr>
              <w:t xml:space="preserve"> / </w:t>
            </w:r>
            <w:proofErr w:type="spellStart"/>
            <w:r w:rsidRPr="00E83C9E">
              <w:rPr>
                <w:rFonts w:ascii="Arial" w:hAnsi="Arial" w:cs="Arial"/>
                <w:color w:val="000000"/>
                <w:lang w:val="en-US" w:eastAsia="en-GB"/>
              </w:rPr>
              <w:t>Mrs</w:t>
            </w:r>
            <w:proofErr w:type="spellEnd"/>
            <w:r w:rsidRPr="00E83C9E">
              <w:rPr>
                <w:rFonts w:ascii="Arial" w:hAnsi="Arial" w:cs="Arial"/>
                <w:color w:val="000000"/>
                <w:lang w:val="en-US" w:eastAsia="en-GB"/>
              </w:rPr>
              <w:t xml:space="preserve"> / Miss / </w:t>
            </w:r>
            <w:proofErr w:type="spellStart"/>
            <w:r w:rsidRPr="00E83C9E">
              <w:rPr>
                <w:rFonts w:ascii="Arial" w:hAnsi="Arial" w:cs="Arial"/>
                <w:color w:val="000000"/>
                <w:lang w:val="en-US" w:eastAsia="en-GB"/>
              </w:rPr>
              <w:t>Ms</w:t>
            </w:r>
            <w:proofErr w:type="spellEnd"/>
            <w:r w:rsidRPr="00E83C9E">
              <w:rPr>
                <w:rFonts w:ascii="Arial" w:hAnsi="Arial" w:cs="Arial"/>
                <w:color w:val="000000"/>
                <w:lang w:val="en-US" w:eastAsia="en-GB"/>
              </w:rPr>
              <w:t xml:space="preserve"> / Other (please specify)</w:t>
            </w: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single" w:sz="4" w:space="0" w:color="auto"/>
              <w:bottom w:val="single" w:sz="4" w:space="0" w:color="auto"/>
            </w:tcBorders>
            <w:shd w:val="clear" w:color="auto" w:fill="D9D9D9"/>
          </w:tcPr>
          <w:p w:rsidR="00430EFC" w:rsidRPr="00E83C9E" w:rsidRDefault="00430EFC" w:rsidP="00CF780C">
            <w:pPr>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00"/>
                <w:lang w:val="en-US" w:eastAsia="en-GB"/>
              </w:rPr>
            </w:pPr>
            <w:r w:rsidRPr="00E83C9E">
              <w:rPr>
                <w:rFonts w:ascii="Arial" w:hAnsi="Arial" w:cs="Arial"/>
                <w:color w:val="000000"/>
                <w:lang w:val="en-US" w:eastAsia="en-GB"/>
              </w:rPr>
              <w:t>Your home address:</w:t>
            </w: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single" w:sz="4" w:space="0" w:color="auto"/>
              <w:bottom w:val="single" w:sz="4" w:space="0" w:color="auto"/>
            </w:tcBorders>
            <w:shd w:val="clear" w:color="auto" w:fill="D9D9D9"/>
          </w:tcPr>
          <w:p w:rsidR="00430EFC" w:rsidRPr="00E83C9E" w:rsidRDefault="00430EFC" w:rsidP="00CF780C">
            <w:pPr>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00"/>
                <w:lang w:val="en-US" w:eastAsia="en-GB"/>
              </w:rPr>
            </w:pP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single" w:sz="4" w:space="0" w:color="auto"/>
              <w:bottom w:val="nil"/>
            </w:tcBorders>
            <w:shd w:val="clear" w:color="auto" w:fill="D9D9D9"/>
          </w:tcPr>
          <w:p w:rsidR="00430EFC" w:rsidRPr="00E83C9E" w:rsidRDefault="00430EFC" w:rsidP="00CF780C">
            <w:pPr>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00"/>
                <w:lang w:val="en-US" w:eastAsia="en-GB"/>
              </w:rPr>
            </w:pPr>
          </w:p>
        </w:tc>
        <w:tc>
          <w:tcPr>
            <w:tcW w:w="284" w:type="dxa"/>
            <w:tcBorders>
              <w:top w:val="nil"/>
              <w:left w:val="single" w:sz="4" w:space="0" w:color="auto"/>
              <w:bottom w:val="nil"/>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00"/>
                <w:lang w:val="en-US" w:eastAsia="en-GB"/>
              </w:rPr>
            </w:pPr>
            <w:r w:rsidRPr="00E83C9E">
              <w:rPr>
                <w:rFonts w:ascii="Arial" w:hAnsi="Arial" w:cs="Arial"/>
                <w:color w:val="000000"/>
                <w:lang w:val="en-US" w:eastAsia="en-GB"/>
              </w:rPr>
              <w:t>Post code:</w:t>
            </w: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nil"/>
              <w:bottom w:val="single" w:sz="4" w:space="0" w:color="auto"/>
            </w:tcBorders>
            <w:shd w:val="clear" w:color="auto" w:fill="D9D9D9"/>
          </w:tcPr>
          <w:p w:rsidR="00430EFC" w:rsidRPr="00E83C9E" w:rsidRDefault="00430EFC" w:rsidP="00CF780C">
            <w:pPr>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FF"/>
                <w:lang w:val="en-US" w:eastAsia="en-GB"/>
              </w:rPr>
            </w:pPr>
            <w:r w:rsidRPr="00E83C9E">
              <w:rPr>
                <w:rFonts w:ascii="Arial" w:hAnsi="Arial" w:cs="Arial"/>
                <w:color w:val="0000FF"/>
                <w:lang w:val="en-US" w:eastAsia="en-GB"/>
              </w:rPr>
              <w:t xml:space="preserve">Your national insurance number: </w:t>
            </w: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single" w:sz="4" w:space="0" w:color="auto"/>
              <w:bottom w:val="single" w:sz="4" w:space="0" w:color="auto"/>
            </w:tcBorders>
            <w:shd w:val="clear" w:color="auto" w:fill="D9D9D9"/>
          </w:tcPr>
          <w:p w:rsidR="00430EFC" w:rsidRPr="00E83C9E" w:rsidRDefault="00430EFC" w:rsidP="00CF780C">
            <w:pPr>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430EFC" w:rsidP="00CF780C">
            <w:pPr>
              <w:rPr>
                <w:rFonts w:ascii="Arial" w:hAnsi="Arial" w:cs="Arial"/>
                <w:color w:val="0000FF"/>
                <w:lang w:val="en-US" w:eastAsia="en-GB"/>
              </w:rPr>
            </w:pPr>
            <w:r w:rsidRPr="00E83C9E">
              <w:rPr>
                <w:rFonts w:ascii="Arial" w:hAnsi="Arial" w:cs="Arial"/>
                <w:color w:val="0000FF"/>
                <w:lang w:val="en-US" w:eastAsia="en-GB"/>
              </w:rPr>
              <w:t xml:space="preserve">Your date of birth: </w:t>
            </w: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single" w:sz="4" w:space="0" w:color="auto"/>
              <w:bottom w:val="single" w:sz="4" w:space="0" w:color="auto"/>
            </w:tcBorders>
            <w:shd w:val="clear" w:color="auto" w:fill="D9D9D9"/>
          </w:tcPr>
          <w:p w:rsidR="00430EFC" w:rsidRPr="00E83C9E" w:rsidRDefault="00430EFC" w:rsidP="00CF780C">
            <w:pPr>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E83C9E">
        <w:trPr>
          <w:trHeight w:val="510"/>
        </w:trPr>
        <w:tc>
          <w:tcPr>
            <w:tcW w:w="250" w:type="dxa"/>
            <w:tcBorders>
              <w:righ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0EFC" w:rsidRPr="00E83C9E" w:rsidRDefault="00020841" w:rsidP="00CF780C">
            <w:pPr>
              <w:rPr>
                <w:rFonts w:ascii="Arial" w:hAnsi="Arial" w:cs="Arial"/>
                <w:color w:val="0000FF"/>
                <w:lang w:val="en-US" w:eastAsia="en-GB"/>
              </w:rPr>
            </w:pPr>
            <w:r w:rsidRPr="00E83C9E">
              <w:rPr>
                <w:rFonts w:ascii="Arial" w:hAnsi="Arial" w:cs="Arial"/>
                <w:color w:val="0000FF"/>
                <w:lang w:val="en-US" w:eastAsia="en-GB"/>
              </w:rPr>
              <w:t xml:space="preserve">Your employer’s name: </w:t>
            </w:r>
          </w:p>
        </w:tc>
        <w:tc>
          <w:tcPr>
            <w:tcW w:w="333" w:type="dxa"/>
            <w:tcBorders>
              <w:left w:val="single" w:sz="4" w:space="0" w:color="auto"/>
            </w:tcBorders>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single" w:sz="4" w:space="0" w:color="auto"/>
              <w:bottom w:val="nil"/>
            </w:tcBorders>
            <w:shd w:val="clear" w:color="auto" w:fill="D9D9D9"/>
          </w:tcPr>
          <w:p w:rsidR="00430EFC" w:rsidRPr="00E83C9E" w:rsidRDefault="00430EFC" w:rsidP="00CF780C">
            <w:pPr>
              <w:rPr>
                <w:rFonts w:ascii="Arial" w:hAnsi="Arial" w:cs="Arial"/>
                <w:color w:val="000000"/>
                <w:sz w:val="8"/>
                <w:lang w:val="en-US" w:eastAsia="en-GB"/>
              </w:rPr>
            </w:pP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430EFC" w:rsidRPr="00E83C9E" w:rsidTr="003451E3">
        <w:trPr>
          <w:trHeight w:val="340"/>
        </w:trPr>
        <w:tc>
          <w:tcPr>
            <w:tcW w:w="250" w:type="dxa"/>
            <w:shd w:val="clear" w:color="auto" w:fill="D9D9D9"/>
          </w:tcPr>
          <w:p w:rsidR="00430EFC" w:rsidRPr="00E83C9E" w:rsidRDefault="00430EFC" w:rsidP="00CF780C">
            <w:pPr>
              <w:rPr>
                <w:rFonts w:ascii="Arial" w:hAnsi="Arial" w:cs="Arial"/>
                <w:color w:val="000000"/>
                <w:lang w:val="en-US" w:eastAsia="en-GB"/>
              </w:rPr>
            </w:pPr>
          </w:p>
        </w:tc>
        <w:tc>
          <w:tcPr>
            <w:tcW w:w="8363" w:type="dxa"/>
            <w:gridSpan w:val="7"/>
            <w:tcBorders>
              <w:top w:val="nil"/>
              <w:bottom w:val="nil"/>
            </w:tcBorders>
            <w:shd w:val="clear" w:color="auto" w:fill="D9D9D9"/>
          </w:tcPr>
          <w:p w:rsidR="00020841" w:rsidRPr="00E83C9E" w:rsidRDefault="00020841" w:rsidP="00A209BA">
            <w:pPr>
              <w:rPr>
                <w:rFonts w:ascii="Arial" w:hAnsi="Arial" w:cs="Arial"/>
                <w:b/>
                <w:color w:val="000000"/>
                <w:lang w:val="en-US" w:eastAsia="en-GB"/>
              </w:rPr>
            </w:pPr>
            <w:r w:rsidRPr="00E83C9E">
              <w:rPr>
                <w:rFonts w:ascii="Arial" w:hAnsi="Arial" w:cs="Arial"/>
                <w:b/>
                <w:color w:val="000000"/>
                <w:lang w:val="en-US" w:eastAsia="en-GB"/>
              </w:rPr>
              <w:t>From when do you wish to opt out of membership of the LGPS?</w:t>
            </w:r>
          </w:p>
        </w:tc>
        <w:tc>
          <w:tcPr>
            <w:tcW w:w="333" w:type="dxa"/>
            <w:shd w:val="clear" w:color="auto" w:fill="D9D9D9"/>
          </w:tcPr>
          <w:p w:rsidR="00430EFC" w:rsidRPr="00E83C9E" w:rsidRDefault="00430EFC" w:rsidP="00CF780C">
            <w:pPr>
              <w:rPr>
                <w:rFonts w:ascii="Arial" w:hAnsi="Arial" w:cs="Arial"/>
                <w:color w:val="000000"/>
                <w:lang w:val="en-US" w:eastAsia="en-GB"/>
              </w:rPr>
            </w:pPr>
          </w:p>
        </w:tc>
      </w:tr>
      <w:tr w:rsidR="00430EFC" w:rsidRPr="00E83C9E" w:rsidTr="00E83C9E">
        <w:tc>
          <w:tcPr>
            <w:tcW w:w="250" w:type="dxa"/>
            <w:shd w:val="clear" w:color="auto" w:fill="D9D9D9"/>
          </w:tcPr>
          <w:p w:rsidR="00430EFC" w:rsidRPr="00E83C9E" w:rsidRDefault="00430EFC" w:rsidP="00CF780C">
            <w:pPr>
              <w:rPr>
                <w:rFonts w:ascii="Arial" w:hAnsi="Arial" w:cs="Arial"/>
                <w:color w:val="000000"/>
                <w:sz w:val="8"/>
                <w:lang w:val="en-US" w:eastAsia="en-GB"/>
              </w:rPr>
            </w:pPr>
          </w:p>
        </w:tc>
        <w:tc>
          <w:tcPr>
            <w:tcW w:w="8363" w:type="dxa"/>
            <w:gridSpan w:val="7"/>
            <w:tcBorders>
              <w:top w:val="nil"/>
              <w:bottom w:val="nil"/>
            </w:tcBorders>
            <w:shd w:val="clear" w:color="auto" w:fill="D9D9D9"/>
            <w:vAlign w:val="center"/>
          </w:tcPr>
          <w:p w:rsidR="00E31A76" w:rsidRPr="00E83C9E" w:rsidRDefault="00020841" w:rsidP="00FF2AEA">
            <w:pPr>
              <w:ind w:left="6306"/>
              <w:jc w:val="center"/>
              <w:rPr>
                <w:rFonts w:ascii="Arial" w:hAnsi="Arial" w:cs="Arial"/>
                <w:color w:val="000000"/>
                <w:lang w:val="en-US" w:eastAsia="en-GB"/>
              </w:rPr>
            </w:pPr>
            <w:r w:rsidRPr="00E83C9E">
              <w:rPr>
                <w:rFonts w:ascii="Arial" w:hAnsi="Arial" w:cs="Arial"/>
                <w:color w:val="000000"/>
                <w:lang w:val="en-US" w:eastAsia="en-GB"/>
              </w:rPr>
              <w:t>Please tick the</w:t>
            </w:r>
          </w:p>
          <w:p w:rsidR="00430EFC" w:rsidRPr="00E83C9E" w:rsidRDefault="00020841" w:rsidP="00E83C9E">
            <w:pPr>
              <w:ind w:left="6554"/>
              <w:jc w:val="center"/>
              <w:rPr>
                <w:rFonts w:ascii="Arial" w:hAnsi="Arial" w:cs="Arial"/>
                <w:color w:val="000000"/>
                <w:sz w:val="8"/>
                <w:lang w:val="en-US" w:eastAsia="en-GB"/>
              </w:rPr>
            </w:pPr>
            <w:r w:rsidRPr="00E83C9E">
              <w:rPr>
                <w:rFonts w:ascii="Arial" w:hAnsi="Arial" w:cs="Arial"/>
                <w:color w:val="000000"/>
                <w:lang w:val="en-US" w:eastAsia="en-GB"/>
              </w:rPr>
              <w:t>relevant box</w:t>
            </w:r>
          </w:p>
        </w:tc>
        <w:tc>
          <w:tcPr>
            <w:tcW w:w="333" w:type="dxa"/>
            <w:shd w:val="clear" w:color="auto" w:fill="D9D9D9"/>
          </w:tcPr>
          <w:p w:rsidR="00430EFC" w:rsidRPr="00E83C9E" w:rsidRDefault="00430EFC" w:rsidP="00CF780C">
            <w:pPr>
              <w:rPr>
                <w:rFonts w:ascii="Arial" w:hAnsi="Arial" w:cs="Arial"/>
                <w:color w:val="000000"/>
                <w:sz w:val="8"/>
                <w:lang w:val="en-US" w:eastAsia="en-GB"/>
              </w:rPr>
            </w:pPr>
          </w:p>
        </w:tc>
      </w:tr>
      <w:tr w:rsidR="00020841" w:rsidRPr="00E83C9E" w:rsidTr="00E83C9E">
        <w:trPr>
          <w:trHeight w:val="510"/>
        </w:trPr>
        <w:tc>
          <w:tcPr>
            <w:tcW w:w="250" w:type="dxa"/>
            <w:tcBorders>
              <w:right w:val="single" w:sz="4" w:space="0" w:color="auto"/>
            </w:tcBorders>
            <w:shd w:val="clear" w:color="auto" w:fill="D9D9D9"/>
          </w:tcPr>
          <w:p w:rsidR="00020841" w:rsidRPr="00E83C9E" w:rsidRDefault="00020841" w:rsidP="00CF780C">
            <w:pPr>
              <w:rPr>
                <w:rFonts w:ascii="Arial" w:hAnsi="Arial" w:cs="Arial"/>
                <w:color w:val="000000"/>
                <w:lang w:val="en-US" w:eastAsia="en-GB"/>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0841" w:rsidRPr="00E83C9E" w:rsidRDefault="00E31A76" w:rsidP="00CF780C">
            <w:pPr>
              <w:rPr>
                <w:rFonts w:ascii="Arial" w:hAnsi="Arial" w:cs="Arial"/>
                <w:color w:val="000000"/>
                <w:lang w:val="en-US" w:eastAsia="en-GB"/>
              </w:rPr>
            </w:pPr>
            <w:r w:rsidRPr="00E83C9E">
              <w:rPr>
                <w:rFonts w:ascii="Arial" w:hAnsi="Arial" w:cs="Arial"/>
                <w:color w:val="000000"/>
                <w:lang w:val="en-US" w:eastAsia="en-GB"/>
              </w:rPr>
              <w:t>From the beginning of my next pay period</w:t>
            </w:r>
          </w:p>
        </w:tc>
        <w:tc>
          <w:tcPr>
            <w:tcW w:w="851" w:type="dxa"/>
            <w:tcBorders>
              <w:top w:val="nil"/>
              <w:left w:val="single" w:sz="4" w:space="0" w:color="auto"/>
              <w:bottom w:val="nil"/>
              <w:right w:val="single" w:sz="4" w:space="0" w:color="auto"/>
            </w:tcBorders>
            <w:shd w:val="clear" w:color="auto" w:fill="D9D9D9"/>
          </w:tcPr>
          <w:p w:rsidR="00020841" w:rsidRPr="00E83C9E" w:rsidRDefault="00020841" w:rsidP="00CF780C">
            <w:pPr>
              <w:rPr>
                <w:rFonts w:ascii="Arial" w:hAnsi="Arial" w:cs="Arial"/>
                <w:color w:val="000000"/>
                <w:lang w:val="en-US"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0841" w:rsidRPr="00E83C9E" w:rsidRDefault="00020841" w:rsidP="00CF780C">
            <w:pPr>
              <w:rPr>
                <w:rFonts w:ascii="Arial" w:hAnsi="Arial" w:cs="Arial"/>
                <w:color w:val="000000"/>
                <w:lang w:val="en-US" w:eastAsia="en-GB"/>
              </w:rPr>
            </w:pPr>
          </w:p>
        </w:tc>
        <w:tc>
          <w:tcPr>
            <w:tcW w:w="708" w:type="dxa"/>
            <w:tcBorders>
              <w:top w:val="nil"/>
              <w:left w:val="single" w:sz="4" w:space="0" w:color="auto"/>
              <w:bottom w:val="nil"/>
              <w:right w:val="nil"/>
            </w:tcBorders>
            <w:shd w:val="clear" w:color="auto" w:fill="D9D9D9"/>
          </w:tcPr>
          <w:p w:rsidR="00020841" w:rsidRPr="00E83C9E" w:rsidRDefault="00020841" w:rsidP="00CF780C">
            <w:pPr>
              <w:rPr>
                <w:rFonts w:ascii="Arial" w:hAnsi="Arial" w:cs="Arial"/>
                <w:color w:val="000000"/>
                <w:lang w:val="en-US" w:eastAsia="en-GB"/>
              </w:rPr>
            </w:pPr>
          </w:p>
        </w:tc>
        <w:tc>
          <w:tcPr>
            <w:tcW w:w="333" w:type="dxa"/>
            <w:tcBorders>
              <w:left w:val="nil"/>
            </w:tcBorders>
            <w:shd w:val="clear" w:color="auto" w:fill="D9D9D9"/>
          </w:tcPr>
          <w:p w:rsidR="00020841" w:rsidRPr="00E83C9E" w:rsidRDefault="00020841" w:rsidP="00CF780C">
            <w:pPr>
              <w:rPr>
                <w:rFonts w:ascii="Arial" w:hAnsi="Arial" w:cs="Arial"/>
                <w:color w:val="000000"/>
                <w:lang w:val="en-US" w:eastAsia="en-GB"/>
              </w:rPr>
            </w:pPr>
          </w:p>
        </w:tc>
      </w:tr>
      <w:tr w:rsidR="00020841" w:rsidRPr="00E83C9E" w:rsidTr="0073209B">
        <w:trPr>
          <w:trHeight w:val="283"/>
        </w:trPr>
        <w:tc>
          <w:tcPr>
            <w:tcW w:w="250" w:type="dxa"/>
            <w:shd w:val="clear" w:color="auto" w:fill="D9D9D9"/>
          </w:tcPr>
          <w:p w:rsidR="00020841" w:rsidRPr="00E83C9E" w:rsidRDefault="00020841" w:rsidP="00CF780C">
            <w:pPr>
              <w:rPr>
                <w:rFonts w:ascii="Arial" w:hAnsi="Arial" w:cs="Arial"/>
                <w:color w:val="000000"/>
                <w:lang w:val="en-US" w:eastAsia="en-GB"/>
              </w:rPr>
            </w:pPr>
          </w:p>
        </w:tc>
        <w:tc>
          <w:tcPr>
            <w:tcW w:w="6237" w:type="dxa"/>
            <w:gridSpan w:val="4"/>
            <w:tcBorders>
              <w:top w:val="single" w:sz="4" w:space="0" w:color="auto"/>
              <w:bottom w:val="single" w:sz="4" w:space="0" w:color="auto"/>
            </w:tcBorders>
            <w:shd w:val="clear" w:color="auto" w:fill="D9D9D9"/>
            <w:vAlign w:val="bottom"/>
          </w:tcPr>
          <w:p w:rsidR="00020841" w:rsidRPr="00E83C9E" w:rsidRDefault="00020841" w:rsidP="0073209B">
            <w:pPr>
              <w:rPr>
                <w:rFonts w:ascii="Arial" w:hAnsi="Arial" w:cs="Arial"/>
                <w:color w:val="000000"/>
                <w:lang w:val="en-US" w:eastAsia="en-GB"/>
              </w:rPr>
            </w:pPr>
            <w:r w:rsidRPr="00E83C9E">
              <w:rPr>
                <w:rFonts w:ascii="Arial" w:hAnsi="Arial" w:cs="Arial"/>
                <w:color w:val="000000"/>
                <w:lang w:val="en-US" w:eastAsia="en-GB"/>
              </w:rPr>
              <w:t>OR</w:t>
            </w:r>
          </w:p>
        </w:tc>
        <w:tc>
          <w:tcPr>
            <w:tcW w:w="1418" w:type="dxa"/>
            <w:gridSpan w:val="2"/>
            <w:tcBorders>
              <w:top w:val="nil"/>
              <w:bottom w:val="nil"/>
            </w:tcBorders>
            <w:shd w:val="clear" w:color="auto" w:fill="D9D9D9"/>
          </w:tcPr>
          <w:p w:rsidR="00020841" w:rsidRPr="00E83C9E" w:rsidRDefault="00020841" w:rsidP="00CF780C">
            <w:pPr>
              <w:rPr>
                <w:rFonts w:ascii="Arial" w:hAnsi="Arial" w:cs="Arial"/>
                <w:color w:val="000000"/>
                <w:lang w:val="en-US" w:eastAsia="en-GB"/>
              </w:rPr>
            </w:pPr>
          </w:p>
        </w:tc>
        <w:tc>
          <w:tcPr>
            <w:tcW w:w="708" w:type="dxa"/>
            <w:tcBorders>
              <w:top w:val="nil"/>
              <w:bottom w:val="nil"/>
            </w:tcBorders>
            <w:shd w:val="clear" w:color="auto" w:fill="D9D9D9"/>
          </w:tcPr>
          <w:p w:rsidR="00020841" w:rsidRPr="00E83C9E" w:rsidRDefault="00020841" w:rsidP="00CF780C">
            <w:pPr>
              <w:rPr>
                <w:rFonts w:ascii="Arial" w:hAnsi="Arial" w:cs="Arial"/>
                <w:color w:val="000000"/>
                <w:lang w:val="en-US" w:eastAsia="en-GB"/>
              </w:rPr>
            </w:pPr>
          </w:p>
        </w:tc>
        <w:tc>
          <w:tcPr>
            <w:tcW w:w="333" w:type="dxa"/>
            <w:shd w:val="clear" w:color="auto" w:fill="D9D9D9"/>
          </w:tcPr>
          <w:p w:rsidR="00020841" w:rsidRPr="00E83C9E" w:rsidRDefault="00020841" w:rsidP="00CF780C">
            <w:pPr>
              <w:rPr>
                <w:rFonts w:ascii="Arial" w:hAnsi="Arial" w:cs="Arial"/>
                <w:color w:val="000000"/>
                <w:lang w:val="en-US" w:eastAsia="en-GB"/>
              </w:rPr>
            </w:pPr>
          </w:p>
        </w:tc>
      </w:tr>
      <w:tr w:rsidR="00020841" w:rsidRPr="00E83C9E" w:rsidTr="00E83C9E">
        <w:trPr>
          <w:trHeight w:val="510"/>
        </w:trPr>
        <w:tc>
          <w:tcPr>
            <w:tcW w:w="250" w:type="dxa"/>
            <w:tcBorders>
              <w:right w:val="single" w:sz="4" w:space="0" w:color="auto"/>
            </w:tcBorders>
            <w:shd w:val="clear" w:color="auto" w:fill="D9D9D9"/>
          </w:tcPr>
          <w:p w:rsidR="00020841" w:rsidRPr="00E83C9E" w:rsidRDefault="00020841" w:rsidP="00CF780C">
            <w:pPr>
              <w:rPr>
                <w:rFonts w:ascii="Arial" w:hAnsi="Arial" w:cs="Arial"/>
                <w:color w:val="000000"/>
                <w:lang w:val="en-US" w:eastAsia="en-GB"/>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CA" w:rsidRPr="00BA20D4" w:rsidRDefault="00F523CA" w:rsidP="00CF780C">
            <w:pPr>
              <w:rPr>
                <w:rFonts w:ascii="Arial" w:hAnsi="Arial" w:cs="Arial"/>
                <w:color w:val="000000"/>
                <w:sz w:val="16"/>
                <w:lang w:val="en-US" w:eastAsia="en-GB"/>
              </w:rPr>
            </w:pPr>
          </w:p>
          <w:p w:rsidR="00E31A76" w:rsidRPr="0073209B" w:rsidRDefault="0073209B" w:rsidP="00CF780C">
            <w:pPr>
              <w:rPr>
                <w:rFonts w:ascii="Arial" w:hAnsi="Arial" w:cs="Arial"/>
                <w:i/>
                <w:color w:val="000000"/>
                <w:lang w:val="en-US" w:eastAsia="en-GB"/>
              </w:rPr>
            </w:pPr>
            <w:r>
              <w:rPr>
                <w:rFonts w:ascii="Arial" w:hAnsi="Arial" w:cs="Arial"/>
                <w:color w:val="000000"/>
                <w:lang w:val="en-US" w:eastAsia="en-GB"/>
              </w:rPr>
              <w:t>From ……………………………………</w:t>
            </w:r>
            <w:r w:rsidR="00E31A76" w:rsidRPr="00E83C9E">
              <w:rPr>
                <w:rFonts w:ascii="Arial" w:hAnsi="Arial" w:cs="Arial"/>
                <w:color w:val="000000"/>
                <w:lang w:val="en-US" w:eastAsia="en-GB"/>
              </w:rPr>
              <w:t>..</w:t>
            </w:r>
            <w:r>
              <w:rPr>
                <w:rFonts w:ascii="Arial" w:hAnsi="Arial" w:cs="Arial"/>
                <w:i/>
                <w:color w:val="000000"/>
                <w:lang w:val="en-US" w:eastAsia="en-GB"/>
              </w:rPr>
              <w:t>[DD/MM/YYYY]</w:t>
            </w:r>
          </w:p>
        </w:tc>
        <w:tc>
          <w:tcPr>
            <w:tcW w:w="851" w:type="dxa"/>
            <w:tcBorders>
              <w:top w:val="nil"/>
              <w:left w:val="single" w:sz="4" w:space="0" w:color="auto"/>
              <w:bottom w:val="nil"/>
              <w:right w:val="single" w:sz="4" w:space="0" w:color="auto"/>
            </w:tcBorders>
            <w:shd w:val="clear" w:color="auto" w:fill="D9D9D9"/>
          </w:tcPr>
          <w:p w:rsidR="00020841" w:rsidRPr="00E83C9E" w:rsidRDefault="00020841" w:rsidP="00CF780C">
            <w:pPr>
              <w:rPr>
                <w:rFonts w:ascii="Arial" w:hAnsi="Arial" w:cs="Arial"/>
                <w:color w:val="000000"/>
                <w:lang w:val="en-US"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0841" w:rsidRPr="00E83C9E" w:rsidRDefault="00020841" w:rsidP="00CF780C">
            <w:pPr>
              <w:rPr>
                <w:rFonts w:ascii="Arial" w:hAnsi="Arial" w:cs="Arial"/>
                <w:color w:val="000000"/>
                <w:lang w:val="en-US" w:eastAsia="en-GB"/>
              </w:rPr>
            </w:pPr>
          </w:p>
        </w:tc>
        <w:tc>
          <w:tcPr>
            <w:tcW w:w="708" w:type="dxa"/>
            <w:tcBorders>
              <w:top w:val="nil"/>
              <w:left w:val="single" w:sz="4" w:space="0" w:color="auto"/>
              <w:bottom w:val="nil"/>
              <w:right w:val="nil"/>
            </w:tcBorders>
            <w:shd w:val="clear" w:color="auto" w:fill="D9D9D9"/>
          </w:tcPr>
          <w:p w:rsidR="00020841" w:rsidRPr="00E83C9E" w:rsidRDefault="00020841" w:rsidP="00CF780C">
            <w:pPr>
              <w:rPr>
                <w:rFonts w:ascii="Arial" w:hAnsi="Arial" w:cs="Arial"/>
                <w:color w:val="000000"/>
                <w:lang w:val="en-US" w:eastAsia="en-GB"/>
              </w:rPr>
            </w:pPr>
          </w:p>
        </w:tc>
        <w:tc>
          <w:tcPr>
            <w:tcW w:w="333" w:type="dxa"/>
            <w:tcBorders>
              <w:left w:val="nil"/>
            </w:tcBorders>
            <w:shd w:val="clear" w:color="auto" w:fill="D9D9D9"/>
          </w:tcPr>
          <w:p w:rsidR="00020841" w:rsidRPr="00E83C9E" w:rsidRDefault="00020841" w:rsidP="00CF780C">
            <w:pPr>
              <w:rPr>
                <w:rFonts w:ascii="Arial" w:hAnsi="Arial" w:cs="Arial"/>
                <w:color w:val="000000"/>
                <w:lang w:val="en-US" w:eastAsia="en-GB"/>
              </w:rPr>
            </w:pPr>
          </w:p>
        </w:tc>
      </w:tr>
      <w:tr w:rsidR="00020841" w:rsidRPr="00E83C9E" w:rsidTr="00E83C9E">
        <w:trPr>
          <w:trHeight w:val="340"/>
        </w:trPr>
        <w:tc>
          <w:tcPr>
            <w:tcW w:w="250" w:type="dxa"/>
            <w:shd w:val="clear" w:color="auto" w:fill="D9D9D9"/>
          </w:tcPr>
          <w:p w:rsidR="00020841" w:rsidRPr="00E83C9E" w:rsidRDefault="00020841" w:rsidP="00CF780C">
            <w:pPr>
              <w:rPr>
                <w:rFonts w:ascii="Arial" w:hAnsi="Arial" w:cs="Arial"/>
                <w:color w:val="000000"/>
                <w:lang w:val="en-US" w:eastAsia="en-GB"/>
              </w:rPr>
            </w:pPr>
          </w:p>
        </w:tc>
        <w:tc>
          <w:tcPr>
            <w:tcW w:w="8363" w:type="dxa"/>
            <w:gridSpan w:val="7"/>
            <w:tcBorders>
              <w:top w:val="nil"/>
              <w:bottom w:val="nil"/>
            </w:tcBorders>
            <w:shd w:val="clear" w:color="auto" w:fill="D9D9D9"/>
          </w:tcPr>
          <w:p w:rsidR="00020841" w:rsidRPr="00E83C9E" w:rsidRDefault="00E31A76" w:rsidP="00CF780C">
            <w:pPr>
              <w:rPr>
                <w:rFonts w:ascii="Arial" w:hAnsi="Arial" w:cs="Arial"/>
                <w:i/>
                <w:color w:val="000000"/>
                <w:lang w:val="en-US" w:eastAsia="en-GB"/>
              </w:rPr>
            </w:pPr>
            <w:r w:rsidRPr="00E83C9E">
              <w:rPr>
                <w:rFonts w:ascii="Arial" w:hAnsi="Arial" w:cs="Arial"/>
                <w:i/>
                <w:color w:val="000000"/>
                <w:lang w:val="en-US" w:eastAsia="en-GB"/>
              </w:rPr>
              <w:t>The date entered cannot be before the date you sign this form</w:t>
            </w:r>
          </w:p>
        </w:tc>
        <w:tc>
          <w:tcPr>
            <w:tcW w:w="333" w:type="dxa"/>
            <w:shd w:val="clear" w:color="auto" w:fill="D9D9D9"/>
          </w:tcPr>
          <w:p w:rsidR="00020841" w:rsidRPr="00E83C9E" w:rsidRDefault="00020841" w:rsidP="00CF780C">
            <w:pPr>
              <w:rPr>
                <w:rFonts w:ascii="Arial" w:hAnsi="Arial" w:cs="Arial"/>
                <w:color w:val="000000"/>
                <w:lang w:val="en-US" w:eastAsia="en-GB"/>
              </w:rPr>
            </w:pPr>
          </w:p>
        </w:tc>
      </w:tr>
      <w:tr w:rsidR="00020841" w:rsidRPr="00E83C9E" w:rsidTr="00E83C9E">
        <w:trPr>
          <w:trHeight w:val="1701"/>
        </w:trPr>
        <w:tc>
          <w:tcPr>
            <w:tcW w:w="250" w:type="dxa"/>
            <w:shd w:val="clear" w:color="auto" w:fill="D9D9D9"/>
          </w:tcPr>
          <w:p w:rsidR="00020841" w:rsidRPr="00E83C9E" w:rsidRDefault="00020841" w:rsidP="00CF780C">
            <w:pPr>
              <w:rPr>
                <w:rFonts w:ascii="Arial" w:hAnsi="Arial" w:cs="Arial"/>
                <w:color w:val="000000"/>
                <w:lang w:val="en-US" w:eastAsia="en-GB"/>
              </w:rPr>
            </w:pPr>
          </w:p>
        </w:tc>
        <w:tc>
          <w:tcPr>
            <w:tcW w:w="8363" w:type="dxa"/>
            <w:gridSpan w:val="7"/>
            <w:tcBorders>
              <w:top w:val="nil"/>
              <w:bottom w:val="single" w:sz="4" w:space="0" w:color="auto"/>
            </w:tcBorders>
            <w:shd w:val="clear" w:color="auto" w:fill="D9D9D9"/>
            <w:vAlign w:val="center"/>
          </w:tcPr>
          <w:p w:rsidR="00020841" w:rsidRPr="00E83C9E" w:rsidRDefault="00E31A76" w:rsidP="00A26B10">
            <w:pPr>
              <w:rPr>
                <w:rFonts w:ascii="Arial" w:hAnsi="Arial" w:cs="Arial"/>
                <w:color w:val="000000"/>
                <w:lang w:val="en-US" w:eastAsia="en-GB"/>
              </w:rPr>
            </w:pPr>
            <w:r w:rsidRPr="00E83C9E">
              <w:rPr>
                <w:rFonts w:ascii="Arial" w:hAnsi="Arial" w:cs="Arial"/>
                <w:color w:val="000000"/>
                <w:lang w:val="en-US" w:eastAsia="en-GB"/>
              </w:rPr>
              <w:t>If you hold more than one post with us</w:t>
            </w:r>
            <w:ins w:id="232" w:author="Rachel Abbey" w:date="2019-12-09T12:10:00Z">
              <w:r w:rsidR="00A26B10">
                <w:rPr>
                  <w:rFonts w:ascii="Arial" w:hAnsi="Arial" w:cs="Arial"/>
                  <w:color w:val="000000"/>
                  <w:lang w:val="en-US" w:eastAsia="en-GB"/>
                </w:rPr>
                <w:t>,</w:t>
              </w:r>
            </w:ins>
            <w:r w:rsidRPr="00E83C9E">
              <w:rPr>
                <w:rFonts w:ascii="Arial" w:hAnsi="Arial" w:cs="Arial"/>
                <w:color w:val="000000"/>
                <w:lang w:val="en-US" w:eastAsia="en-GB"/>
              </w:rPr>
              <w:t xml:space="preserve"> we will assume that you wish to opt out of membership of the LGPS in all of those posts. However, if you hold more than one post with us and only wish to opt out of membership in some but not all of those posts, please indicate </w:t>
            </w:r>
            <w:r w:rsidR="00A209BA">
              <w:rPr>
                <w:rFonts w:ascii="Arial" w:hAnsi="Arial" w:cs="Arial"/>
                <w:color w:val="000000"/>
                <w:lang w:val="en-US" w:eastAsia="en-GB"/>
              </w:rPr>
              <w:t>i</w:t>
            </w:r>
            <w:r w:rsidRPr="00E83C9E">
              <w:rPr>
                <w:rFonts w:ascii="Arial" w:hAnsi="Arial" w:cs="Arial"/>
                <w:color w:val="000000"/>
                <w:lang w:val="en-US" w:eastAsia="en-GB"/>
              </w:rPr>
              <w:t>n the box below the name of the post (or posts) from which you wish to opt out of membership of the LGPS</w:t>
            </w:r>
            <w:r w:rsidR="001A6904" w:rsidRPr="00E83C9E">
              <w:rPr>
                <w:rFonts w:ascii="Arial" w:hAnsi="Arial" w:cs="Arial"/>
                <w:color w:val="000000"/>
                <w:lang w:val="en-US" w:eastAsia="en-GB"/>
              </w:rPr>
              <w:t>.</w:t>
            </w:r>
            <w:bookmarkStart w:id="233" w:name="_GoBack"/>
            <w:bookmarkEnd w:id="233"/>
          </w:p>
        </w:tc>
        <w:tc>
          <w:tcPr>
            <w:tcW w:w="333" w:type="dxa"/>
            <w:shd w:val="clear" w:color="auto" w:fill="D9D9D9"/>
          </w:tcPr>
          <w:p w:rsidR="00020841" w:rsidRPr="00E83C9E" w:rsidRDefault="00020841" w:rsidP="00CF780C">
            <w:pPr>
              <w:rPr>
                <w:rFonts w:ascii="Arial" w:hAnsi="Arial" w:cs="Arial"/>
                <w:color w:val="000000"/>
                <w:lang w:val="en-US" w:eastAsia="en-GB"/>
              </w:rPr>
            </w:pPr>
          </w:p>
        </w:tc>
      </w:tr>
      <w:tr w:rsidR="001A6904" w:rsidRPr="00E83C9E" w:rsidTr="00E83C9E">
        <w:trPr>
          <w:trHeight w:val="510"/>
        </w:trPr>
        <w:tc>
          <w:tcPr>
            <w:tcW w:w="250" w:type="dxa"/>
            <w:tcBorders>
              <w:righ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c>
          <w:tcPr>
            <w:tcW w:w="992" w:type="dxa"/>
            <w:tcBorders>
              <w:top w:val="single" w:sz="4" w:space="0" w:color="auto"/>
              <w:left w:val="single" w:sz="4" w:space="0" w:color="auto"/>
              <w:bottom w:val="nil"/>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Post 1</w:t>
            </w:r>
          </w:p>
        </w:tc>
        <w:tc>
          <w:tcPr>
            <w:tcW w:w="7371" w:type="dxa"/>
            <w:gridSpan w:val="6"/>
            <w:tcBorders>
              <w:top w:val="single" w:sz="4" w:space="0" w:color="auto"/>
              <w:bottom w:val="nil"/>
              <w:right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333" w:type="dxa"/>
            <w:tcBorders>
              <w:lef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r>
      <w:tr w:rsidR="001A6904" w:rsidRPr="00E83C9E" w:rsidTr="00E83C9E">
        <w:trPr>
          <w:trHeight w:val="510"/>
        </w:trPr>
        <w:tc>
          <w:tcPr>
            <w:tcW w:w="250" w:type="dxa"/>
            <w:tcBorders>
              <w:righ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c>
          <w:tcPr>
            <w:tcW w:w="992" w:type="dxa"/>
            <w:tcBorders>
              <w:top w:val="nil"/>
              <w:left w:val="single" w:sz="4" w:space="0" w:color="auto"/>
              <w:bottom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p>
        </w:tc>
        <w:tc>
          <w:tcPr>
            <w:tcW w:w="7371" w:type="dxa"/>
            <w:gridSpan w:val="6"/>
            <w:tcBorders>
              <w:top w:val="nil"/>
              <w:bottom w:val="single" w:sz="4" w:space="0" w:color="auto"/>
              <w:right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333" w:type="dxa"/>
            <w:tcBorders>
              <w:lef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r>
      <w:tr w:rsidR="001A6904" w:rsidRPr="00E83C9E" w:rsidTr="00E83C9E">
        <w:tc>
          <w:tcPr>
            <w:tcW w:w="250" w:type="dxa"/>
            <w:shd w:val="clear" w:color="auto" w:fill="D9D9D9"/>
          </w:tcPr>
          <w:p w:rsidR="001A6904" w:rsidRPr="00E83C9E" w:rsidRDefault="001A6904" w:rsidP="00CF780C">
            <w:pPr>
              <w:rPr>
                <w:rFonts w:ascii="Arial" w:hAnsi="Arial" w:cs="Arial"/>
                <w:color w:val="000000"/>
                <w:sz w:val="10"/>
                <w:lang w:val="en-US" w:eastAsia="en-GB"/>
              </w:rPr>
            </w:pPr>
          </w:p>
        </w:tc>
        <w:tc>
          <w:tcPr>
            <w:tcW w:w="992" w:type="dxa"/>
            <w:tcBorders>
              <w:top w:val="single" w:sz="4" w:space="0" w:color="auto"/>
              <w:bottom w:val="single" w:sz="4" w:space="0" w:color="auto"/>
            </w:tcBorders>
            <w:shd w:val="clear" w:color="auto" w:fill="D9D9D9"/>
            <w:vAlign w:val="center"/>
          </w:tcPr>
          <w:p w:rsidR="001A6904" w:rsidRPr="00E83C9E" w:rsidRDefault="001A6904" w:rsidP="00CF780C">
            <w:pPr>
              <w:rPr>
                <w:rFonts w:ascii="Arial" w:hAnsi="Arial" w:cs="Arial"/>
                <w:color w:val="000000"/>
                <w:sz w:val="10"/>
                <w:lang w:val="en-US" w:eastAsia="en-GB"/>
              </w:rPr>
            </w:pPr>
          </w:p>
        </w:tc>
        <w:tc>
          <w:tcPr>
            <w:tcW w:w="7371" w:type="dxa"/>
            <w:gridSpan w:val="6"/>
            <w:tcBorders>
              <w:top w:val="single" w:sz="4" w:space="0" w:color="auto"/>
              <w:bottom w:val="single" w:sz="4" w:space="0" w:color="auto"/>
            </w:tcBorders>
            <w:shd w:val="clear" w:color="auto" w:fill="D9D9D9"/>
            <w:vAlign w:val="center"/>
          </w:tcPr>
          <w:p w:rsidR="001A6904" w:rsidRPr="00E83C9E" w:rsidRDefault="001A6904" w:rsidP="00CF780C">
            <w:pPr>
              <w:rPr>
                <w:rFonts w:ascii="Arial" w:hAnsi="Arial" w:cs="Arial"/>
                <w:color w:val="000000"/>
                <w:sz w:val="10"/>
                <w:lang w:val="en-US" w:eastAsia="en-GB"/>
              </w:rPr>
            </w:pPr>
          </w:p>
        </w:tc>
        <w:tc>
          <w:tcPr>
            <w:tcW w:w="333" w:type="dxa"/>
            <w:shd w:val="clear" w:color="auto" w:fill="D9D9D9"/>
          </w:tcPr>
          <w:p w:rsidR="001A6904" w:rsidRPr="00E83C9E" w:rsidRDefault="001A6904" w:rsidP="00CF780C">
            <w:pPr>
              <w:rPr>
                <w:rFonts w:ascii="Arial" w:hAnsi="Arial" w:cs="Arial"/>
                <w:color w:val="000000"/>
                <w:sz w:val="10"/>
                <w:lang w:val="en-US" w:eastAsia="en-GB"/>
              </w:rPr>
            </w:pPr>
          </w:p>
        </w:tc>
      </w:tr>
      <w:tr w:rsidR="001A6904" w:rsidRPr="00E83C9E" w:rsidTr="00E83C9E">
        <w:trPr>
          <w:trHeight w:val="510"/>
        </w:trPr>
        <w:tc>
          <w:tcPr>
            <w:tcW w:w="250" w:type="dxa"/>
            <w:tcBorders>
              <w:righ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c>
          <w:tcPr>
            <w:tcW w:w="992" w:type="dxa"/>
            <w:tcBorders>
              <w:top w:val="single" w:sz="4" w:space="0" w:color="auto"/>
              <w:left w:val="single" w:sz="4" w:space="0" w:color="auto"/>
              <w:bottom w:val="nil"/>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Post 2</w:t>
            </w:r>
          </w:p>
        </w:tc>
        <w:tc>
          <w:tcPr>
            <w:tcW w:w="7371" w:type="dxa"/>
            <w:gridSpan w:val="6"/>
            <w:tcBorders>
              <w:top w:val="single" w:sz="4" w:space="0" w:color="auto"/>
              <w:bottom w:val="nil"/>
              <w:right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333" w:type="dxa"/>
            <w:tcBorders>
              <w:lef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r>
      <w:tr w:rsidR="001A6904" w:rsidRPr="00E83C9E" w:rsidTr="00E83C9E">
        <w:trPr>
          <w:trHeight w:val="510"/>
        </w:trPr>
        <w:tc>
          <w:tcPr>
            <w:tcW w:w="250" w:type="dxa"/>
            <w:tcBorders>
              <w:righ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c>
          <w:tcPr>
            <w:tcW w:w="992" w:type="dxa"/>
            <w:tcBorders>
              <w:top w:val="nil"/>
              <w:left w:val="single" w:sz="4" w:space="0" w:color="auto"/>
              <w:bottom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p>
        </w:tc>
        <w:tc>
          <w:tcPr>
            <w:tcW w:w="7371" w:type="dxa"/>
            <w:gridSpan w:val="6"/>
            <w:tcBorders>
              <w:top w:val="nil"/>
              <w:bottom w:val="single" w:sz="4" w:space="0" w:color="auto"/>
              <w:right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333" w:type="dxa"/>
            <w:tcBorders>
              <w:lef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r>
      <w:tr w:rsidR="001A6904" w:rsidRPr="00E83C9E" w:rsidTr="00E83C9E">
        <w:tc>
          <w:tcPr>
            <w:tcW w:w="250" w:type="dxa"/>
            <w:shd w:val="clear" w:color="auto" w:fill="D9D9D9"/>
          </w:tcPr>
          <w:p w:rsidR="001A6904" w:rsidRPr="00E83C9E" w:rsidRDefault="001A6904" w:rsidP="00CF780C">
            <w:pPr>
              <w:rPr>
                <w:rFonts w:ascii="Arial" w:hAnsi="Arial" w:cs="Arial"/>
                <w:color w:val="000000"/>
                <w:sz w:val="8"/>
                <w:lang w:val="en-US" w:eastAsia="en-GB"/>
              </w:rPr>
            </w:pPr>
          </w:p>
        </w:tc>
        <w:tc>
          <w:tcPr>
            <w:tcW w:w="992" w:type="dxa"/>
            <w:tcBorders>
              <w:top w:val="single" w:sz="4" w:space="0" w:color="auto"/>
              <w:bottom w:val="single" w:sz="4" w:space="0" w:color="auto"/>
            </w:tcBorders>
            <w:shd w:val="clear" w:color="auto" w:fill="D9D9D9"/>
            <w:vAlign w:val="center"/>
          </w:tcPr>
          <w:p w:rsidR="001A6904" w:rsidRPr="00E83C9E" w:rsidRDefault="001A6904" w:rsidP="00CF780C">
            <w:pPr>
              <w:rPr>
                <w:rFonts w:ascii="Arial" w:hAnsi="Arial" w:cs="Arial"/>
                <w:color w:val="000000"/>
                <w:sz w:val="8"/>
                <w:lang w:val="en-US" w:eastAsia="en-GB"/>
              </w:rPr>
            </w:pPr>
          </w:p>
        </w:tc>
        <w:tc>
          <w:tcPr>
            <w:tcW w:w="7371" w:type="dxa"/>
            <w:gridSpan w:val="6"/>
            <w:tcBorders>
              <w:top w:val="single" w:sz="4" w:space="0" w:color="auto"/>
              <w:bottom w:val="single" w:sz="4" w:space="0" w:color="auto"/>
            </w:tcBorders>
            <w:shd w:val="clear" w:color="auto" w:fill="D9D9D9"/>
            <w:vAlign w:val="center"/>
          </w:tcPr>
          <w:p w:rsidR="001A6904" w:rsidRPr="00E83C9E" w:rsidRDefault="001A6904" w:rsidP="00CF780C">
            <w:pPr>
              <w:rPr>
                <w:rFonts w:ascii="Arial" w:hAnsi="Arial" w:cs="Arial"/>
                <w:color w:val="000000"/>
                <w:sz w:val="8"/>
                <w:lang w:val="en-US" w:eastAsia="en-GB"/>
              </w:rPr>
            </w:pPr>
          </w:p>
        </w:tc>
        <w:tc>
          <w:tcPr>
            <w:tcW w:w="333" w:type="dxa"/>
            <w:shd w:val="clear" w:color="auto" w:fill="D9D9D9"/>
          </w:tcPr>
          <w:p w:rsidR="001A6904" w:rsidRPr="00E83C9E" w:rsidRDefault="001A6904" w:rsidP="00CF780C">
            <w:pPr>
              <w:rPr>
                <w:rFonts w:ascii="Arial" w:hAnsi="Arial" w:cs="Arial"/>
                <w:color w:val="000000"/>
                <w:sz w:val="8"/>
                <w:lang w:val="en-US" w:eastAsia="en-GB"/>
              </w:rPr>
            </w:pPr>
          </w:p>
        </w:tc>
      </w:tr>
      <w:tr w:rsidR="001A6904" w:rsidRPr="00E83C9E" w:rsidTr="00E83C9E">
        <w:trPr>
          <w:trHeight w:val="510"/>
        </w:trPr>
        <w:tc>
          <w:tcPr>
            <w:tcW w:w="250" w:type="dxa"/>
            <w:tcBorders>
              <w:righ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c>
          <w:tcPr>
            <w:tcW w:w="992" w:type="dxa"/>
            <w:tcBorders>
              <w:top w:val="single" w:sz="4" w:space="0" w:color="auto"/>
              <w:left w:val="single" w:sz="4" w:space="0" w:color="auto"/>
              <w:bottom w:val="nil"/>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Post 3</w:t>
            </w:r>
          </w:p>
        </w:tc>
        <w:tc>
          <w:tcPr>
            <w:tcW w:w="7371" w:type="dxa"/>
            <w:gridSpan w:val="6"/>
            <w:tcBorders>
              <w:top w:val="single" w:sz="4" w:space="0" w:color="auto"/>
              <w:bottom w:val="nil"/>
              <w:right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 xml:space="preserve">Job title: </w:t>
            </w:r>
          </w:p>
        </w:tc>
        <w:tc>
          <w:tcPr>
            <w:tcW w:w="333" w:type="dxa"/>
            <w:tcBorders>
              <w:lef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r>
      <w:tr w:rsidR="001A6904" w:rsidRPr="00E83C9E" w:rsidTr="00E83C9E">
        <w:trPr>
          <w:trHeight w:val="510"/>
        </w:trPr>
        <w:tc>
          <w:tcPr>
            <w:tcW w:w="250" w:type="dxa"/>
            <w:tcBorders>
              <w:righ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c>
          <w:tcPr>
            <w:tcW w:w="992" w:type="dxa"/>
            <w:tcBorders>
              <w:top w:val="nil"/>
              <w:left w:val="single" w:sz="4" w:space="0" w:color="auto"/>
              <w:bottom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p>
        </w:tc>
        <w:tc>
          <w:tcPr>
            <w:tcW w:w="7371" w:type="dxa"/>
            <w:gridSpan w:val="6"/>
            <w:tcBorders>
              <w:top w:val="nil"/>
              <w:bottom w:val="single" w:sz="4" w:space="0" w:color="auto"/>
              <w:right w:val="single" w:sz="4" w:space="0" w:color="auto"/>
            </w:tcBorders>
            <w:shd w:val="clear" w:color="auto" w:fill="auto"/>
            <w:vAlign w:val="center"/>
          </w:tcPr>
          <w:p w:rsidR="001A6904" w:rsidRPr="00E83C9E" w:rsidRDefault="001A6904" w:rsidP="00CF780C">
            <w:pPr>
              <w:rPr>
                <w:rFonts w:ascii="Arial" w:hAnsi="Arial" w:cs="Arial"/>
                <w:color w:val="000000"/>
                <w:lang w:val="en-US" w:eastAsia="en-GB"/>
              </w:rPr>
            </w:pPr>
            <w:r w:rsidRPr="00E83C9E">
              <w:rPr>
                <w:rFonts w:ascii="Arial" w:hAnsi="Arial" w:cs="Arial"/>
                <w:color w:val="000000"/>
                <w:lang w:val="en-US" w:eastAsia="en-GB"/>
              </w:rPr>
              <w:t xml:space="preserve">Payroll reference for that job (if known): </w:t>
            </w:r>
          </w:p>
        </w:tc>
        <w:tc>
          <w:tcPr>
            <w:tcW w:w="333" w:type="dxa"/>
            <w:tcBorders>
              <w:left w:val="single" w:sz="4" w:space="0" w:color="auto"/>
            </w:tcBorders>
            <w:shd w:val="clear" w:color="auto" w:fill="D9D9D9"/>
          </w:tcPr>
          <w:p w:rsidR="001A6904" w:rsidRPr="00E83C9E" w:rsidRDefault="001A6904" w:rsidP="00CF780C">
            <w:pPr>
              <w:rPr>
                <w:rFonts w:ascii="Arial" w:hAnsi="Arial" w:cs="Arial"/>
                <w:color w:val="000000"/>
                <w:lang w:val="en-US" w:eastAsia="en-GB"/>
              </w:rPr>
            </w:pPr>
          </w:p>
        </w:tc>
      </w:tr>
      <w:tr w:rsidR="001A6904" w:rsidRPr="00E83C9E" w:rsidTr="00E83C9E">
        <w:trPr>
          <w:trHeight w:val="57"/>
        </w:trPr>
        <w:tc>
          <w:tcPr>
            <w:tcW w:w="250" w:type="dxa"/>
            <w:tcBorders>
              <w:bottom w:val="single" w:sz="4" w:space="0" w:color="auto"/>
            </w:tcBorders>
            <w:shd w:val="clear" w:color="auto" w:fill="D9D9D9"/>
          </w:tcPr>
          <w:p w:rsidR="001A6904" w:rsidRPr="00E83C9E" w:rsidRDefault="001A6904" w:rsidP="00CF780C">
            <w:pPr>
              <w:rPr>
                <w:rFonts w:ascii="Arial" w:hAnsi="Arial" w:cs="Arial"/>
                <w:color w:val="000000"/>
                <w:sz w:val="8"/>
                <w:lang w:val="en-US" w:eastAsia="en-GB"/>
              </w:rPr>
            </w:pPr>
          </w:p>
        </w:tc>
        <w:tc>
          <w:tcPr>
            <w:tcW w:w="992" w:type="dxa"/>
            <w:tcBorders>
              <w:top w:val="single" w:sz="4" w:space="0" w:color="auto"/>
              <w:bottom w:val="single" w:sz="4" w:space="0" w:color="auto"/>
            </w:tcBorders>
            <w:shd w:val="clear" w:color="auto" w:fill="D9D9D9"/>
            <w:vAlign w:val="center"/>
          </w:tcPr>
          <w:p w:rsidR="001A6904" w:rsidRPr="00E83C9E" w:rsidRDefault="001A6904" w:rsidP="00CF780C">
            <w:pPr>
              <w:rPr>
                <w:rFonts w:ascii="Arial" w:hAnsi="Arial" w:cs="Arial"/>
                <w:color w:val="000000"/>
                <w:sz w:val="8"/>
                <w:lang w:val="en-US" w:eastAsia="en-GB"/>
              </w:rPr>
            </w:pPr>
          </w:p>
        </w:tc>
        <w:tc>
          <w:tcPr>
            <w:tcW w:w="7371" w:type="dxa"/>
            <w:gridSpan w:val="6"/>
            <w:tcBorders>
              <w:top w:val="single" w:sz="4" w:space="0" w:color="auto"/>
              <w:bottom w:val="single" w:sz="4" w:space="0" w:color="auto"/>
            </w:tcBorders>
            <w:shd w:val="clear" w:color="auto" w:fill="D9D9D9"/>
            <w:vAlign w:val="center"/>
          </w:tcPr>
          <w:p w:rsidR="001A6904" w:rsidRPr="00E83C9E" w:rsidRDefault="001A6904" w:rsidP="00CF780C">
            <w:pPr>
              <w:rPr>
                <w:rFonts w:ascii="Arial" w:hAnsi="Arial" w:cs="Arial"/>
                <w:color w:val="000000"/>
                <w:sz w:val="8"/>
                <w:lang w:val="en-US" w:eastAsia="en-GB"/>
              </w:rPr>
            </w:pPr>
          </w:p>
        </w:tc>
        <w:tc>
          <w:tcPr>
            <w:tcW w:w="333" w:type="dxa"/>
            <w:tcBorders>
              <w:bottom w:val="single" w:sz="4" w:space="0" w:color="auto"/>
            </w:tcBorders>
            <w:shd w:val="clear" w:color="auto" w:fill="D9D9D9"/>
          </w:tcPr>
          <w:p w:rsidR="001A6904" w:rsidRPr="00E83C9E" w:rsidRDefault="001A6904" w:rsidP="00CF780C">
            <w:pPr>
              <w:rPr>
                <w:rFonts w:ascii="Arial" w:hAnsi="Arial" w:cs="Arial"/>
                <w:color w:val="000000"/>
                <w:sz w:val="8"/>
                <w:lang w:val="en-US" w:eastAsia="en-GB"/>
              </w:rPr>
            </w:pPr>
          </w:p>
        </w:tc>
      </w:tr>
      <w:tr w:rsidR="001D7903" w:rsidRPr="00E83C9E" w:rsidTr="00E83C9E">
        <w:tblPrEx>
          <w:tblBorders>
            <w:insideH w:val="single" w:sz="4" w:space="0" w:color="auto"/>
            <w:insideV w:val="single" w:sz="4" w:space="0" w:color="auto"/>
          </w:tblBorders>
        </w:tblPrEx>
        <w:tc>
          <w:tcPr>
            <w:tcW w:w="8946" w:type="dxa"/>
            <w:gridSpan w:val="9"/>
            <w:tcBorders>
              <w:bottom w:val="nil"/>
            </w:tcBorders>
            <w:shd w:val="clear" w:color="auto" w:fill="D9D9D9"/>
          </w:tcPr>
          <w:p w:rsidR="001D7903" w:rsidRPr="00E83C9E" w:rsidRDefault="001D7903" w:rsidP="003451E3">
            <w:pPr>
              <w:pStyle w:val="Heading2"/>
            </w:pPr>
            <w:r w:rsidRPr="00E83C9E">
              <w:t>Declaration</w:t>
            </w:r>
          </w:p>
          <w:p w:rsidR="001D7903" w:rsidRPr="00B40FFD" w:rsidRDefault="001D7903" w:rsidP="00CF780C">
            <w:pPr>
              <w:rPr>
                <w:rFonts w:ascii="Arial" w:hAnsi="Arial" w:cs="Arial"/>
                <w:b/>
                <w:color w:val="000000"/>
                <w:sz w:val="14"/>
                <w:lang w:val="en-US" w:eastAsia="en-GB"/>
              </w:rPr>
            </w:pPr>
          </w:p>
          <w:p w:rsidR="001D7903" w:rsidRPr="00E83C9E" w:rsidRDefault="001D7903" w:rsidP="00CF780C">
            <w:pPr>
              <w:rPr>
                <w:rFonts w:ascii="Arial" w:hAnsi="Arial" w:cs="Arial"/>
                <w:color w:val="000000"/>
                <w:lang w:val="en-US" w:eastAsia="en-GB"/>
              </w:rPr>
            </w:pPr>
            <w:r w:rsidRPr="00E83C9E">
              <w:rPr>
                <w:rFonts w:ascii="Arial" w:hAnsi="Arial" w:cs="Arial"/>
                <w:color w:val="000000"/>
                <w:lang w:val="en-US" w:eastAsia="en-GB"/>
              </w:rPr>
              <w:t xml:space="preserve">I declare that by opting out of the Local Government Pension Scheme (LGPS) I am knowingly giving up the opportunity to </w:t>
            </w:r>
            <w:del w:id="234" w:author="Rachel Abbey" w:date="2019-12-09T12:11:00Z">
              <w:r w:rsidR="00A26B10" w:rsidDel="00A26B10">
                <w:rPr>
                  <w:rFonts w:ascii="Arial" w:hAnsi="Arial" w:cs="Arial"/>
                  <w:color w:val="000000"/>
                  <w:lang w:val="en-US" w:eastAsia="en-GB"/>
                </w:rPr>
                <w:delText>participate in</w:delText>
              </w:r>
            </w:del>
            <w:ins w:id="235" w:author="Rachel Abbey" w:date="2019-12-09T12:11:00Z">
              <w:r w:rsidR="00A26B10">
                <w:rPr>
                  <w:rFonts w:ascii="Arial" w:hAnsi="Arial" w:cs="Arial"/>
                  <w:color w:val="000000"/>
                  <w:lang w:val="en-US" w:eastAsia="en-GB"/>
                </w:rPr>
                <w:t>be a member of</w:t>
              </w:r>
            </w:ins>
            <w:r w:rsidRPr="00E83C9E">
              <w:rPr>
                <w:rFonts w:ascii="Arial" w:hAnsi="Arial" w:cs="Arial"/>
                <w:color w:val="000000"/>
                <w:lang w:val="en-US" w:eastAsia="en-GB"/>
              </w:rPr>
              <w:t xml:space="preserve"> the LGPS </w:t>
            </w:r>
            <w:r w:rsidR="00FC434E" w:rsidRPr="00E83C9E">
              <w:rPr>
                <w:rFonts w:ascii="Arial" w:hAnsi="Arial" w:cs="Arial"/>
                <w:color w:val="000000"/>
                <w:lang w:val="en-US" w:eastAsia="en-GB"/>
              </w:rPr>
              <w:t xml:space="preserve">which would provide a guaranteed package of benefits </w:t>
            </w:r>
            <w:del w:id="236" w:author="Rachel Abbey" w:date="2019-12-09T12:11:00Z">
              <w:r w:rsidR="00A26B10" w:rsidDel="00A26B10">
                <w:rPr>
                  <w:rFonts w:ascii="Arial" w:hAnsi="Arial" w:cs="Arial"/>
                  <w:color w:val="000000"/>
                  <w:lang w:val="en-US" w:eastAsia="en-GB"/>
                </w:rPr>
                <w:delText>which</w:delText>
              </w:r>
              <w:r w:rsidR="00FC434E" w:rsidRPr="00E83C9E" w:rsidDel="00A26B10">
                <w:rPr>
                  <w:rFonts w:ascii="Arial" w:hAnsi="Arial" w:cs="Arial"/>
                  <w:color w:val="000000"/>
                  <w:lang w:val="en-US" w:eastAsia="en-GB"/>
                </w:rPr>
                <w:delText xml:space="preserve">that </w:delText>
              </w:r>
            </w:del>
            <w:ins w:id="237" w:author="Rachel Abbey" w:date="2019-12-09T12:11:00Z">
              <w:r w:rsidR="00A26B10">
                <w:rPr>
                  <w:rFonts w:ascii="Arial" w:hAnsi="Arial" w:cs="Arial"/>
                  <w:color w:val="000000"/>
                  <w:lang w:val="en-US" w:eastAsia="en-GB"/>
                </w:rPr>
                <w:t>that</w:t>
              </w:r>
              <w:r w:rsidR="00A26B10" w:rsidRPr="00E83C9E">
                <w:rPr>
                  <w:rFonts w:ascii="Arial" w:hAnsi="Arial" w:cs="Arial"/>
                  <w:color w:val="000000"/>
                  <w:lang w:val="en-US" w:eastAsia="en-GB"/>
                </w:rPr>
                <w:t xml:space="preserve"> </w:t>
              </w:r>
            </w:ins>
            <w:r w:rsidR="00FC434E" w:rsidRPr="00E83C9E">
              <w:rPr>
                <w:rFonts w:ascii="Arial" w:hAnsi="Arial" w:cs="Arial"/>
                <w:color w:val="000000"/>
                <w:lang w:val="en-US" w:eastAsia="en-GB"/>
              </w:rPr>
              <w:t>are backed by law including:</w:t>
            </w:r>
          </w:p>
          <w:p w:rsidR="00FC434E" w:rsidRPr="00B40FFD" w:rsidRDefault="00FC434E" w:rsidP="00CF780C">
            <w:pPr>
              <w:rPr>
                <w:rFonts w:ascii="Arial" w:hAnsi="Arial" w:cs="Arial"/>
                <w:color w:val="000000"/>
                <w:sz w:val="14"/>
                <w:lang w:val="en-US" w:eastAsia="en-GB"/>
              </w:rPr>
            </w:pPr>
          </w:p>
          <w:p w:rsidR="00FC434E" w:rsidRPr="00E83C9E" w:rsidRDefault="00FC434E" w:rsidP="00E83C9E">
            <w:pPr>
              <w:numPr>
                <w:ilvl w:val="0"/>
                <w:numId w:val="96"/>
              </w:numPr>
              <w:rPr>
                <w:rFonts w:ascii="Arial" w:hAnsi="Arial" w:cs="Arial"/>
                <w:color w:val="000000"/>
                <w:lang w:val="en-US" w:eastAsia="en-GB"/>
              </w:rPr>
            </w:pPr>
            <w:r w:rsidRPr="00E83C9E">
              <w:rPr>
                <w:rFonts w:ascii="Arial" w:hAnsi="Arial" w:cs="Arial"/>
                <w:b/>
                <w:color w:val="000000"/>
                <w:lang w:val="en-US" w:eastAsia="en-GB"/>
              </w:rPr>
              <w:t xml:space="preserve">a secure pension </w:t>
            </w:r>
            <w:r w:rsidRPr="00E83C9E">
              <w:rPr>
                <w:rFonts w:ascii="Arial" w:hAnsi="Arial" w:cs="Arial"/>
                <w:color w:val="000000"/>
                <w:lang w:val="en-US" w:eastAsia="en-GB"/>
              </w:rPr>
              <w:t>– payable for life that increases with the cost of living</w:t>
            </w:r>
          </w:p>
          <w:p w:rsidR="00FC434E" w:rsidRPr="00B40FFD" w:rsidRDefault="00FC434E" w:rsidP="00CF780C">
            <w:pPr>
              <w:rPr>
                <w:rFonts w:ascii="Arial" w:hAnsi="Arial" w:cs="Arial"/>
                <w:color w:val="000000"/>
                <w:sz w:val="14"/>
                <w:lang w:val="en-US" w:eastAsia="en-GB"/>
              </w:rPr>
            </w:pPr>
          </w:p>
          <w:p w:rsidR="00FC434E" w:rsidRPr="00E83C9E" w:rsidRDefault="00FC434E" w:rsidP="00E83C9E">
            <w:pPr>
              <w:numPr>
                <w:ilvl w:val="0"/>
                <w:numId w:val="96"/>
              </w:numPr>
              <w:rPr>
                <w:rFonts w:ascii="Arial" w:hAnsi="Arial" w:cs="Arial"/>
                <w:color w:val="000000"/>
                <w:lang w:val="en-US" w:eastAsia="en-GB"/>
              </w:rPr>
            </w:pPr>
            <w:r w:rsidRPr="00E83C9E">
              <w:rPr>
                <w:rFonts w:ascii="Arial" w:hAnsi="Arial" w:cs="Arial"/>
                <w:b/>
                <w:color w:val="000000"/>
                <w:lang w:val="en-US" w:eastAsia="en-GB"/>
              </w:rPr>
              <w:t xml:space="preserve">tax-free cash </w:t>
            </w:r>
            <w:r w:rsidRPr="004F6360">
              <w:rPr>
                <w:rFonts w:ascii="Arial" w:hAnsi="Arial" w:cs="Arial"/>
                <w:color w:val="000000"/>
                <w:lang w:val="en-US" w:eastAsia="en-GB"/>
              </w:rPr>
              <w:t>–</w:t>
            </w:r>
            <w:r w:rsidRPr="00E83C9E">
              <w:rPr>
                <w:rFonts w:ascii="Arial" w:hAnsi="Arial" w:cs="Arial"/>
                <w:b/>
                <w:color w:val="000000"/>
                <w:lang w:val="en-US" w:eastAsia="en-GB"/>
              </w:rPr>
              <w:t xml:space="preserve"> </w:t>
            </w:r>
            <w:r w:rsidRPr="00E83C9E">
              <w:rPr>
                <w:rFonts w:ascii="Arial" w:hAnsi="Arial" w:cs="Arial"/>
                <w:color w:val="000000"/>
                <w:lang w:val="en-US" w:eastAsia="en-GB"/>
              </w:rPr>
              <w:t xml:space="preserve">the option to exchange part </w:t>
            </w:r>
            <w:r w:rsidR="00236C4A" w:rsidRPr="00E83C9E">
              <w:rPr>
                <w:rFonts w:ascii="Arial" w:hAnsi="Arial" w:cs="Arial"/>
                <w:color w:val="000000"/>
                <w:lang w:val="en-US" w:eastAsia="en-GB"/>
              </w:rPr>
              <w:t>of my pension for some tax-free cash at retirement</w:t>
            </w:r>
          </w:p>
          <w:p w:rsidR="00236C4A" w:rsidRPr="00B40FFD" w:rsidRDefault="00236C4A" w:rsidP="00CF780C">
            <w:pPr>
              <w:pStyle w:val="ListParagraph"/>
              <w:rPr>
                <w:rFonts w:ascii="Arial" w:hAnsi="Arial" w:cs="Arial"/>
                <w:color w:val="000000"/>
                <w:sz w:val="14"/>
                <w:lang w:val="en-US" w:eastAsia="en-GB"/>
              </w:rPr>
            </w:pPr>
          </w:p>
          <w:p w:rsidR="00236C4A" w:rsidRPr="00E83C9E" w:rsidRDefault="00236C4A" w:rsidP="00E83C9E">
            <w:pPr>
              <w:numPr>
                <w:ilvl w:val="0"/>
                <w:numId w:val="96"/>
              </w:numPr>
              <w:rPr>
                <w:rFonts w:ascii="Arial" w:hAnsi="Arial" w:cs="Arial"/>
                <w:color w:val="000000"/>
                <w:lang w:val="en-US" w:eastAsia="en-GB"/>
              </w:rPr>
            </w:pPr>
            <w:r w:rsidRPr="00E83C9E">
              <w:rPr>
                <w:rFonts w:ascii="Arial" w:hAnsi="Arial" w:cs="Arial"/>
                <w:b/>
                <w:color w:val="000000"/>
                <w:lang w:val="en-US" w:eastAsia="en-GB"/>
              </w:rPr>
              <w:t>life cover</w:t>
            </w:r>
            <w:r w:rsidRPr="00E83C9E">
              <w:rPr>
                <w:rFonts w:ascii="Arial" w:hAnsi="Arial" w:cs="Arial"/>
                <w:color w:val="000000"/>
                <w:lang w:val="en-US" w:eastAsia="en-GB"/>
              </w:rPr>
              <w:t xml:space="preserve"> – with a lump sum of three times my </w:t>
            </w:r>
            <w:del w:id="238" w:author="Rachel Abbey" w:date="2019-12-09T12:12:00Z">
              <w:r w:rsidR="00A26B10" w:rsidDel="00A26B10">
                <w:rPr>
                  <w:rFonts w:ascii="Arial" w:hAnsi="Arial" w:cs="Arial"/>
                  <w:color w:val="000000"/>
                  <w:lang w:val="en-US" w:eastAsia="en-GB"/>
                </w:rPr>
                <w:delText xml:space="preserve">final </w:delText>
              </w:r>
            </w:del>
            <w:r w:rsidRPr="00E83C9E">
              <w:rPr>
                <w:rFonts w:ascii="Arial" w:hAnsi="Arial" w:cs="Arial"/>
                <w:color w:val="000000"/>
                <w:lang w:val="en-US" w:eastAsia="en-GB"/>
              </w:rPr>
              <w:t>pay if I die in service</w:t>
            </w:r>
          </w:p>
          <w:p w:rsidR="00236C4A" w:rsidRPr="00B40FFD" w:rsidRDefault="00236C4A" w:rsidP="00CF780C">
            <w:pPr>
              <w:pStyle w:val="ListParagraph"/>
              <w:rPr>
                <w:rFonts w:ascii="Arial" w:hAnsi="Arial" w:cs="Arial"/>
                <w:color w:val="000000"/>
                <w:sz w:val="14"/>
                <w:lang w:val="en-US" w:eastAsia="en-GB"/>
              </w:rPr>
            </w:pPr>
          </w:p>
          <w:p w:rsidR="00236C4A" w:rsidRPr="00E83C9E" w:rsidRDefault="00236C4A" w:rsidP="00E83C9E">
            <w:pPr>
              <w:numPr>
                <w:ilvl w:val="0"/>
                <w:numId w:val="96"/>
              </w:numPr>
              <w:rPr>
                <w:rFonts w:ascii="Arial" w:hAnsi="Arial" w:cs="Arial"/>
                <w:color w:val="000000"/>
                <w:lang w:val="en-US" w:eastAsia="en-GB"/>
              </w:rPr>
            </w:pPr>
            <w:r w:rsidRPr="00E83C9E">
              <w:rPr>
                <w:rFonts w:ascii="Arial" w:hAnsi="Arial" w:cs="Arial"/>
                <w:b/>
                <w:color w:val="000000"/>
                <w:lang w:val="en-US" w:eastAsia="en-GB"/>
              </w:rPr>
              <w:t xml:space="preserve">cover for my family </w:t>
            </w:r>
            <w:del w:id="239" w:author="Rachel Abbey" w:date="2019-12-09T12:13:00Z">
              <w:r w:rsidR="00A26B10" w:rsidDel="00A26B10">
                <w:rPr>
                  <w:rFonts w:ascii="Arial" w:hAnsi="Arial" w:cs="Arial"/>
                  <w:b/>
                  <w:color w:val="000000"/>
                  <w:lang w:val="en-US" w:eastAsia="en-GB"/>
                </w:rPr>
                <w:delText>upon my death</w:delText>
              </w:r>
            </w:del>
            <w:ins w:id="240" w:author="Rachel Abbey" w:date="2019-12-09T12:13:00Z">
              <w:r w:rsidR="00A26B10">
                <w:rPr>
                  <w:rFonts w:ascii="Arial" w:hAnsi="Arial" w:cs="Arial"/>
                  <w:b/>
                  <w:color w:val="000000"/>
                  <w:lang w:val="en-US" w:eastAsia="en-GB"/>
                </w:rPr>
                <w:t>when I die</w:t>
              </w:r>
            </w:ins>
            <w:r w:rsidRPr="00E83C9E">
              <w:rPr>
                <w:rFonts w:ascii="Arial" w:hAnsi="Arial" w:cs="Arial"/>
                <w:b/>
                <w:color w:val="000000"/>
                <w:lang w:val="en-US" w:eastAsia="en-GB"/>
              </w:rPr>
              <w:t xml:space="preserve"> – </w:t>
            </w:r>
            <w:r w:rsidRPr="00E83C9E">
              <w:rPr>
                <w:rFonts w:ascii="Arial" w:hAnsi="Arial" w:cs="Arial"/>
                <w:color w:val="000000"/>
                <w:lang w:val="en-US" w:eastAsia="en-GB"/>
              </w:rPr>
              <w:t>including a survivor’s pension for my spouse, civil partner or eligible cohabiting partner as well as children’s pensions</w:t>
            </w:r>
          </w:p>
          <w:p w:rsidR="00236C4A" w:rsidRPr="00B40FFD" w:rsidRDefault="00236C4A" w:rsidP="00CF780C">
            <w:pPr>
              <w:pStyle w:val="ListParagraph"/>
              <w:rPr>
                <w:rFonts w:ascii="Arial" w:hAnsi="Arial" w:cs="Arial"/>
                <w:color w:val="000000"/>
                <w:sz w:val="14"/>
                <w:lang w:val="en-US" w:eastAsia="en-GB"/>
              </w:rPr>
            </w:pPr>
          </w:p>
          <w:p w:rsidR="00236C4A" w:rsidRPr="00E83C9E" w:rsidRDefault="00236C4A" w:rsidP="00CF780C">
            <w:pPr>
              <w:rPr>
                <w:rFonts w:ascii="Arial" w:hAnsi="Arial" w:cs="Arial"/>
                <w:color w:val="000000"/>
                <w:lang w:val="en-US" w:eastAsia="en-GB"/>
              </w:rPr>
            </w:pPr>
            <w:r w:rsidRPr="00E83C9E">
              <w:rPr>
                <w:rFonts w:ascii="Arial" w:hAnsi="Arial" w:cs="Arial"/>
                <w:color w:val="000000"/>
                <w:lang w:val="en-US" w:eastAsia="en-GB"/>
              </w:rPr>
              <w:t>and, once I</w:t>
            </w:r>
            <w:ins w:id="241" w:author="Rachel Abbey" w:date="2019-12-09T12:14:00Z">
              <w:r w:rsidR="00A26B10">
                <w:rPr>
                  <w:rFonts w:ascii="Arial" w:hAnsi="Arial" w:cs="Arial"/>
                  <w:color w:val="000000"/>
                  <w:lang w:val="en-US" w:eastAsia="en-GB"/>
                </w:rPr>
                <w:t xml:space="preserve"> have</w:t>
              </w:r>
            </w:ins>
            <w:del w:id="242" w:author="Rachel Abbey" w:date="2019-12-09T12:14:00Z">
              <w:r w:rsidR="00A26B10" w:rsidDel="00A26B10">
                <w:rPr>
                  <w:rFonts w:ascii="Arial" w:hAnsi="Arial" w:cs="Arial"/>
                  <w:color w:val="000000"/>
                  <w:lang w:val="en-US" w:eastAsia="en-GB"/>
                </w:rPr>
                <w:delText>’ve met the</w:delText>
              </w:r>
            </w:del>
            <w:r w:rsidR="00A26B10">
              <w:rPr>
                <w:rFonts w:ascii="Arial" w:hAnsi="Arial" w:cs="Arial"/>
                <w:color w:val="000000"/>
                <w:lang w:val="en-US" w:eastAsia="en-GB"/>
              </w:rPr>
              <w:t xml:space="preserve"> two years</w:t>
            </w:r>
            <w:ins w:id="243" w:author="Rachel Abbey" w:date="2019-12-09T12:14:00Z">
              <w:r w:rsidR="00A26B10">
                <w:rPr>
                  <w:rFonts w:ascii="Arial" w:hAnsi="Arial" w:cs="Arial"/>
                  <w:color w:val="000000"/>
                  <w:lang w:val="en-US" w:eastAsia="en-GB"/>
                </w:rPr>
                <w:t xml:space="preserve">’ </w:t>
              </w:r>
              <w:proofErr w:type="spellStart"/>
              <w:r w:rsidR="00A26B10">
                <w:rPr>
                  <w:rFonts w:ascii="Arial" w:hAnsi="Arial" w:cs="Arial"/>
                  <w:color w:val="000000"/>
                  <w:lang w:val="en-US" w:eastAsia="en-GB"/>
                </w:rPr>
                <w:t>membership</w:t>
              </w:r>
            </w:ins>
            <w:del w:id="244" w:author="Rachel Abbey" w:date="2019-12-09T12:14:00Z">
              <w:r w:rsidR="00A26B10" w:rsidDel="00A26B10">
                <w:rPr>
                  <w:rFonts w:ascii="Arial" w:hAnsi="Arial" w:cs="Arial"/>
                  <w:color w:val="000000"/>
                  <w:lang w:val="en-US" w:eastAsia="en-GB"/>
                </w:rPr>
                <w:delText xml:space="preserve"> vesting period </w:delText>
              </w:r>
            </w:del>
            <w:r w:rsidRPr="00E83C9E">
              <w:rPr>
                <w:rFonts w:ascii="Arial" w:hAnsi="Arial" w:cs="Arial"/>
                <w:color w:val="000000"/>
                <w:lang w:val="en-US" w:eastAsia="en-GB"/>
              </w:rPr>
              <w:t>in</w:t>
            </w:r>
            <w:proofErr w:type="spellEnd"/>
            <w:r w:rsidRPr="00E83C9E">
              <w:rPr>
                <w:rFonts w:ascii="Arial" w:hAnsi="Arial" w:cs="Arial"/>
                <w:color w:val="000000"/>
                <w:lang w:val="en-US" w:eastAsia="en-GB"/>
              </w:rPr>
              <w:t xml:space="preserve"> the </w:t>
            </w:r>
            <w:del w:id="245" w:author="Rachel Abbey" w:date="2019-12-09T12:14:00Z">
              <w:r w:rsidR="00A26B10" w:rsidDel="00966359">
                <w:rPr>
                  <w:rFonts w:ascii="Arial" w:hAnsi="Arial" w:cs="Arial"/>
                  <w:color w:val="000000"/>
                  <w:lang w:val="en-US" w:eastAsia="en-GB"/>
                </w:rPr>
                <w:delText>s</w:delText>
              </w:r>
            </w:del>
            <w:ins w:id="246" w:author="Rachel Abbey" w:date="2019-12-09T12:14:00Z">
              <w:r w:rsidR="00966359">
                <w:rPr>
                  <w:rFonts w:ascii="Arial" w:hAnsi="Arial" w:cs="Arial"/>
                  <w:color w:val="000000"/>
                  <w:lang w:val="en-US" w:eastAsia="en-GB"/>
                </w:rPr>
                <w:t>S</w:t>
              </w:r>
            </w:ins>
            <w:r w:rsidRPr="00E83C9E">
              <w:rPr>
                <w:rFonts w:ascii="Arial" w:hAnsi="Arial" w:cs="Arial"/>
                <w:color w:val="000000"/>
                <w:lang w:val="en-US" w:eastAsia="en-GB"/>
              </w:rPr>
              <w:t xml:space="preserve">cheme: </w:t>
            </w:r>
          </w:p>
          <w:p w:rsidR="00236C4A" w:rsidRPr="00B40FFD" w:rsidRDefault="00236C4A" w:rsidP="00CF780C">
            <w:pPr>
              <w:rPr>
                <w:rFonts w:ascii="Arial" w:hAnsi="Arial" w:cs="Arial"/>
                <w:color w:val="000000"/>
                <w:sz w:val="14"/>
                <w:lang w:val="en-US" w:eastAsia="en-GB"/>
              </w:rPr>
            </w:pPr>
          </w:p>
          <w:p w:rsidR="00236C4A" w:rsidRPr="00E83C9E" w:rsidRDefault="00236C4A" w:rsidP="00E83C9E">
            <w:pPr>
              <w:numPr>
                <w:ilvl w:val="0"/>
                <w:numId w:val="97"/>
              </w:numPr>
              <w:rPr>
                <w:rFonts w:ascii="Arial" w:hAnsi="Arial" w:cs="Arial"/>
                <w:color w:val="000000"/>
                <w:lang w:val="en-US" w:eastAsia="en-GB"/>
              </w:rPr>
            </w:pPr>
            <w:r w:rsidRPr="00E83C9E">
              <w:rPr>
                <w:rFonts w:ascii="Arial" w:hAnsi="Arial" w:cs="Arial"/>
                <w:b/>
                <w:color w:val="000000"/>
                <w:lang w:val="en-US" w:eastAsia="en-GB"/>
              </w:rPr>
              <w:t>voluntary early retirement</w:t>
            </w:r>
            <w:r w:rsidRPr="00E83C9E">
              <w:rPr>
                <w:rFonts w:ascii="Arial" w:hAnsi="Arial" w:cs="Arial"/>
                <w:color w:val="000000"/>
                <w:lang w:val="en-US" w:eastAsia="en-GB"/>
              </w:rPr>
              <w:t xml:space="preserve"> – from age 55 (even though the </w:t>
            </w:r>
            <w:del w:id="247" w:author="Rachel Abbey" w:date="2019-12-09T12:15:00Z">
              <w:r w:rsidR="00966359" w:rsidDel="00966359">
                <w:rPr>
                  <w:rFonts w:ascii="Arial" w:hAnsi="Arial" w:cs="Arial"/>
                  <w:color w:val="000000"/>
                  <w:lang w:val="en-US" w:eastAsia="en-GB"/>
                </w:rPr>
                <w:delText>s</w:delText>
              </w:r>
            </w:del>
            <w:ins w:id="248" w:author="Rachel Abbey" w:date="2019-12-09T12:15:00Z">
              <w:r w:rsidR="00966359">
                <w:rPr>
                  <w:rFonts w:ascii="Arial" w:hAnsi="Arial" w:cs="Arial"/>
                  <w:color w:val="000000"/>
                  <w:lang w:val="en-US" w:eastAsia="en-GB"/>
                </w:rPr>
                <w:t>S</w:t>
              </w:r>
            </w:ins>
            <w:r w:rsidRPr="00E83C9E">
              <w:rPr>
                <w:rFonts w:ascii="Arial" w:hAnsi="Arial" w:cs="Arial"/>
                <w:color w:val="000000"/>
                <w:lang w:val="en-US" w:eastAsia="en-GB"/>
              </w:rPr>
              <w:t xml:space="preserve">cheme’s normal pension age is the same as my State Pension age with a minimum of age 65). Benefits </w:t>
            </w:r>
            <w:del w:id="249" w:author="Rachel Abbey" w:date="2019-12-09T12:15:00Z">
              <w:r w:rsidR="00966359" w:rsidDel="00966359">
                <w:rPr>
                  <w:rFonts w:ascii="Arial" w:hAnsi="Arial" w:cs="Arial"/>
                  <w:color w:val="000000"/>
                  <w:lang w:val="en-US" w:eastAsia="en-GB"/>
                </w:rPr>
                <w:delText>draw</w:delText>
              </w:r>
            </w:del>
            <w:ins w:id="250" w:author="Rachel Abbey" w:date="2019-12-09T12:15:00Z">
              <w:r w:rsidR="00966359">
                <w:rPr>
                  <w:rFonts w:ascii="Arial" w:hAnsi="Arial" w:cs="Arial"/>
                  <w:color w:val="000000"/>
                  <w:lang w:val="en-US" w:eastAsia="en-GB"/>
                </w:rPr>
                <w:t>take</w:t>
              </w:r>
            </w:ins>
            <w:r w:rsidRPr="00E83C9E">
              <w:rPr>
                <w:rFonts w:ascii="Arial" w:hAnsi="Arial" w:cs="Arial"/>
                <w:color w:val="000000"/>
                <w:lang w:val="en-US" w:eastAsia="en-GB"/>
              </w:rPr>
              <w:t xml:space="preserve">n before normal pension age may be reduced for early payment. </w:t>
            </w:r>
          </w:p>
          <w:p w:rsidR="00236C4A" w:rsidRPr="00B40FFD" w:rsidRDefault="00236C4A" w:rsidP="00CF780C">
            <w:pPr>
              <w:rPr>
                <w:rFonts w:ascii="Arial" w:hAnsi="Arial" w:cs="Arial"/>
                <w:color w:val="000000"/>
                <w:sz w:val="14"/>
                <w:lang w:val="en-US" w:eastAsia="en-GB"/>
              </w:rPr>
            </w:pPr>
          </w:p>
          <w:p w:rsidR="00236C4A" w:rsidRPr="00E83C9E" w:rsidRDefault="00236C4A" w:rsidP="00E83C9E">
            <w:pPr>
              <w:numPr>
                <w:ilvl w:val="0"/>
                <w:numId w:val="97"/>
              </w:numPr>
              <w:rPr>
                <w:rFonts w:ascii="Arial" w:hAnsi="Arial" w:cs="Arial"/>
                <w:color w:val="000000"/>
                <w:lang w:val="en-US" w:eastAsia="en-GB"/>
              </w:rPr>
            </w:pPr>
            <w:r w:rsidRPr="00E83C9E">
              <w:rPr>
                <w:rFonts w:ascii="Arial" w:hAnsi="Arial" w:cs="Arial"/>
                <w:b/>
                <w:color w:val="000000"/>
                <w:lang w:val="en-US" w:eastAsia="en-GB"/>
              </w:rPr>
              <w:t>serious ill health cover</w:t>
            </w:r>
            <w:r w:rsidRPr="00E83C9E">
              <w:rPr>
                <w:rFonts w:ascii="Arial" w:hAnsi="Arial" w:cs="Arial"/>
                <w:color w:val="000000"/>
                <w:lang w:val="en-US" w:eastAsia="en-GB"/>
              </w:rPr>
              <w:t xml:space="preserve"> – if I have to retire due to serious illness I could receive immediate benefits based on an enhanced period of </w:t>
            </w:r>
            <w:del w:id="251" w:author="Rachel Abbey" w:date="2019-12-09T12:16:00Z">
              <w:r w:rsidR="00966359" w:rsidDel="00966359">
                <w:rPr>
                  <w:rFonts w:ascii="Arial" w:hAnsi="Arial" w:cs="Arial"/>
                  <w:color w:val="000000"/>
                  <w:lang w:val="en-US" w:eastAsia="en-GB"/>
                </w:rPr>
                <w:delText>s</w:delText>
              </w:r>
            </w:del>
            <w:ins w:id="252" w:author="Rachel Abbey" w:date="2019-12-09T12:16:00Z">
              <w:r w:rsidR="00966359">
                <w:rPr>
                  <w:rFonts w:ascii="Arial" w:hAnsi="Arial" w:cs="Arial"/>
                  <w:color w:val="000000"/>
                  <w:lang w:val="en-US" w:eastAsia="en-GB"/>
                </w:rPr>
                <w:t>S</w:t>
              </w:r>
            </w:ins>
            <w:r w:rsidRPr="00E83C9E">
              <w:rPr>
                <w:rFonts w:ascii="Arial" w:hAnsi="Arial" w:cs="Arial"/>
                <w:color w:val="000000"/>
                <w:lang w:val="en-US" w:eastAsia="en-GB"/>
              </w:rPr>
              <w:t>cheme membership</w:t>
            </w:r>
          </w:p>
          <w:p w:rsidR="00236C4A" w:rsidRPr="00B40FFD" w:rsidRDefault="00236C4A" w:rsidP="00CF780C">
            <w:pPr>
              <w:pStyle w:val="ListParagraph"/>
              <w:rPr>
                <w:rFonts w:ascii="Arial" w:hAnsi="Arial" w:cs="Arial"/>
                <w:color w:val="000000"/>
                <w:sz w:val="14"/>
                <w:lang w:val="en-US" w:eastAsia="en-GB"/>
              </w:rPr>
            </w:pPr>
          </w:p>
          <w:p w:rsidR="00236C4A" w:rsidRPr="00E83C9E" w:rsidRDefault="00236C4A" w:rsidP="00E83C9E">
            <w:pPr>
              <w:numPr>
                <w:ilvl w:val="0"/>
                <w:numId w:val="97"/>
              </w:numPr>
              <w:rPr>
                <w:rFonts w:ascii="Arial" w:hAnsi="Arial" w:cs="Arial"/>
                <w:color w:val="000000"/>
                <w:lang w:val="en-US" w:eastAsia="en-GB"/>
              </w:rPr>
            </w:pPr>
            <w:r w:rsidRPr="00E83C9E">
              <w:rPr>
                <w:rFonts w:ascii="Arial" w:hAnsi="Arial" w:cs="Arial"/>
                <w:b/>
                <w:color w:val="000000"/>
                <w:lang w:val="en-US" w:eastAsia="en-GB"/>
              </w:rPr>
              <w:t>redundancy cover</w:t>
            </w:r>
            <w:r w:rsidRPr="00E83C9E">
              <w:rPr>
                <w:rFonts w:ascii="Arial" w:hAnsi="Arial" w:cs="Arial"/>
                <w:color w:val="000000"/>
                <w:lang w:val="en-US" w:eastAsia="en-GB"/>
              </w:rPr>
              <w:t xml:space="preserve"> –</w:t>
            </w:r>
            <w:del w:id="253" w:author="Rachel Abbey" w:date="2019-12-09T12:16:00Z">
              <w:r w:rsidRPr="00E83C9E" w:rsidDel="00966359">
                <w:rPr>
                  <w:rFonts w:ascii="Arial" w:hAnsi="Arial" w:cs="Arial"/>
                  <w:color w:val="000000"/>
                  <w:lang w:val="en-US" w:eastAsia="en-GB"/>
                </w:rPr>
                <w:delText xml:space="preserve"> </w:delText>
              </w:r>
              <w:r w:rsidR="00966359" w:rsidDel="00966359">
                <w:rPr>
                  <w:rFonts w:ascii="Arial" w:hAnsi="Arial" w:cs="Arial"/>
                  <w:color w:val="000000"/>
                  <w:lang w:val="en-US" w:eastAsia="en-GB"/>
                </w:rPr>
                <w:delText xml:space="preserve">with the </w:delText>
              </w:r>
            </w:del>
            <w:ins w:id="254" w:author="Rachel Abbey" w:date="2019-12-09T12:16:00Z">
              <w:r w:rsidR="00966359">
                <w:rPr>
                  <w:rFonts w:ascii="Arial" w:hAnsi="Arial" w:cs="Arial"/>
                  <w:color w:val="000000"/>
                  <w:lang w:val="en-US" w:eastAsia="en-GB"/>
                </w:rPr>
                <w:t xml:space="preserve"> </w:t>
              </w:r>
            </w:ins>
            <w:r w:rsidRPr="00E83C9E">
              <w:rPr>
                <w:rFonts w:ascii="Arial" w:hAnsi="Arial" w:cs="Arial"/>
                <w:color w:val="000000"/>
                <w:lang w:val="en-US" w:eastAsia="en-GB"/>
              </w:rPr>
              <w:t xml:space="preserve">early payment of pension benefits if I am made redundant or retired on business efficiency grounds at </w:t>
            </w:r>
            <w:ins w:id="255" w:author="Rachel Abbey" w:date="2019-12-09T12:16:00Z">
              <w:r w:rsidR="00966359">
                <w:rPr>
                  <w:rFonts w:ascii="Arial" w:hAnsi="Arial" w:cs="Arial"/>
                  <w:color w:val="000000"/>
                  <w:lang w:val="en-US" w:eastAsia="en-GB"/>
                </w:rPr>
                <w:t xml:space="preserve">age </w:t>
              </w:r>
            </w:ins>
            <w:r w:rsidRPr="00E83C9E">
              <w:rPr>
                <w:rFonts w:ascii="Arial" w:hAnsi="Arial" w:cs="Arial"/>
                <w:color w:val="000000"/>
                <w:lang w:val="en-US" w:eastAsia="en-GB"/>
              </w:rPr>
              <w:t>55 or over</w:t>
            </w:r>
            <w:r w:rsidR="0057274C">
              <w:rPr>
                <w:rFonts w:ascii="Arial" w:hAnsi="Arial" w:cs="Arial"/>
                <w:color w:val="000000"/>
                <w:lang w:val="en-US" w:eastAsia="en-GB"/>
              </w:rPr>
              <w:t>.</w:t>
            </w:r>
          </w:p>
          <w:p w:rsidR="00236C4A" w:rsidRPr="00B40FFD" w:rsidRDefault="00236C4A" w:rsidP="00CF780C">
            <w:pPr>
              <w:pStyle w:val="ListParagraph"/>
              <w:rPr>
                <w:rFonts w:ascii="Arial" w:hAnsi="Arial" w:cs="Arial"/>
                <w:color w:val="000000"/>
                <w:sz w:val="14"/>
                <w:lang w:val="en-US" w:eastAsia="en-GB"/>
              </w:rPr>
            </w:pPr>
          </w:p>
          <w:p w:rsidR="00236C4A" w:rsidRPr="00E83C9E" w:rsidRDefault="00236C4A" w:rsidP="00CF780C">
            <w:pPr>
              <w:rPr>
                <w:rFonts w:ascii="Arial" w:hAnsi="Arial" w:cs="Arial"/>
                <w:color w:val="000000"/>
                <w:lang w:val="en-US" w:eastAsia="en-GB"/>
              </w:rPr>
            </w:pPr>
            <w:r w:rsidRPr="00E83C9E">
              <w:rPr>
                <w:rFonts w:ascii="Arial" w:hAnsi="Arial" w:cs="Arial"/>
                <w:color w:val="000000"/>
                <w:lang w:val="en-US" w:eastAsia="en-GB"/>
              </w:rPr>
              <w:t xml:space="preserve">I have read the above and understand that the choices I make now are important in planning for my retirement. </w:t>
            </w:r>
            <w:r w:rsidRPr="003451E3">
              <w:rPr>
                <w:rFonts w:ascii="Arial" w:hAnsi="Arial" w:cs="Arial"/>
                <w:b/>
                <w:color w:val="0000FF"/>
                <w:lang w:val="en-US" w:eastAsia="en-GB"/>
              </w:rPr>
              <w:t xml:space="preserve">I confirm that I wish to opt out of </w:t>
            </w:r>
            <w:ins w:id="256" w:author="Rachel Abbey" w:date="2019-12-09T12:17:00Z">
              <w:r w:rsidR="00966359">
                <w:rPr>
                  <w:rFonts w:ascii="Arial" w:hAnsi="Arial" w:cs="Arial"/>
                  <w:b/>
                  <w:color w:val="0000FF"/>
                  <w:lang w:val="en-US" w:eastAsia="en-GB"/>
                </w:rPr>
                <w:t xml:space="preserve">the </w:t>
              </w:r>
            </w:ins>
            <w:r w:rsidRPr="003451E3">
              <w:rPr>
                <w:rFonts w:ascii="Arial" w:hAnsi="Arial" w:cs="Arial"/>
                <w:b/>
                <w:color w:val="0000FF"/>
                <w:lang w:val="en-US" w:eastAsia="en-GB"/>
              </w:rPr>
              <w:t>pension</w:t>
            </w:r>
            <w:del w:id="257" w:author="Rachel Abbey" w:date="2019-12-09T12:17:00Z">
              <w:r w:rsidR="00400418" w:rsidRPr="003451E3" w:rsidDel="00966359">
                <w:rPr>
                  <w:rFonts w:ascii="Arial" w:hAnsi="Arial" w:cs="Arial"/>
                  <w:b/>
                  <w:color w:val="0000FF"/>
                  <w:lang w:val="en-US" w:eastAsia="en-GB"/>
                </w:rPr>
                <w:delText xml:space="preserve"> </w:delText>
              </w:r>
              <w:r w:rsidR="00966359" w:rsidDel="00966359">
                <w:rPr>
                  <w:rFonts w:ascii="Arial" w:hAnsi="Arial" w:cs="Arial"/>
                  <w:b/>
                  <w:color w:val="0000FF"/>
                  <w:lang w:val="en-US" w:eastAsia="en-GB"/>
                </w:rPr>
                <w:delText>saving</w:delText>
              </w:r>
            </w:del>
            <w:ins w:id="258" w:author="Rachel Abbey" w:date="2019-12-09T12:17:00Z">
              <w:r w:rsidR="00966359">
                <w:rPr>
                  <w:rFonts w:ascii="Arial" w:hAnsi="Arial" w:cs="Arial"/>
                  <w:b/>
                  <w:color w:val="0000FF"/>
                  <w:lang w:val="en-US" w:eastAsia="en-GB"/>
                </w:rPr>
                <w:t xml:space="preserve"> scheme</w:t>
              </w:r>
            </w:ins>
            <w:r w:rsidRPr="003451E3">
              <w:rPr>
                <w:rFonts w:ascii="Arial" w:hAnsi="Arial" w:cs="Arial"/>
                <w:b/>
                <w:color w:val="0000FF"/>
                <w:lang w:val="en-US" w:eastAsia="en-GB"/>
              </w:rPr>
              <w:t xml:space="preserve"> in the post(s) I have indicated on this form.</w:t>
            </w:r>
            <w:r w:rsidRPr="00E83C9E">
              <w:rPr>
                <w:rFonts w:ascii="Arial" w:hAnsi="Arial" w:cs="Arial"/>
                <w:color w:val="000000"/>
                <w:lang w:val="en-US" w:eastAsia="en-GB"/>
              </w:rPr>
              <w:t xml:space="preserve"> </w:t>
            </w:r>
          </w:p>
          <w:p w:rsidR="00236C4A" w:rsidRPr="00B40FFD" w:rsidRDefault="00236C4A" w:rsidP="00CF780C">
            <w:pPr>
              <w:rPr>
                <w:rFonts w:ascii="Arial" w:hAnsi="Arial" w:cs="Arial"/>
                <w:color w:val="000000"/>
                <w:sz w:val="14"/>
                <w:lang w:val="en-US" w:eastAsia="en-GB"/>
              </w:rPr>
            </w:pPr>
          </w:p>
          <w:p w:rsidR="00236C4A" w:rsidRPr="00400418" w:rsidRDefault="00236C4A" w:rsidP="00CF780C">
            <w:pPr>
              <w:rPr>
                <w:rFonts w:ascii="Arial" w:hAnsi="Arial" w:cs="Arial"/>
                <w:b/>
                <w:color w:val="0000FF"/>
                <w:lang w:val="en-US" w:eastAsia="en-GB"/>
              </w:rPr>
            </w:pPr>
            <w:r w:rsidRPr="00A209BA">
              <w:rPr>
                <w:rFonts w:ascii="Arial" w:hAnsi="Arial" w:cs="Arial"/>
                <w:color w:val="0000FF"/>
                <w:lang w:val="en-US" w:eastAsia="en-GB"/>
              </w:rPr>
              <w:t xml:space="preserve">I understand that if I opt out I will </w:t>
            </w:r>
            <w:r w:rsidRPr="00A209BA">
              <w:rPr>
                <w:rFonts w:ascii="Arial" w:hAnsi="Arial" w:cs="Arial"/>
                <w:b/>
                <w:color w:val="0000FF"/>
                <w:lang w:val="en-US" w:eastAsia="en-GB"/>
              </w:rPr>
              <w:t>lose the right t</w:t>
            </w:r>
            <w:r w:rsidR="00210F45" w:rsidRPr="00A209BA">
              <w:rPr>
                <w:rFonts w:ascii="Arial" w:hAnsi="Arial" w:cs="Arial"/>
                <w:b/>
                <w:color w:val="0000FF"/>
                <w:lang w:val="en-US" w:eastAsia="en-GB"/>
              </w:rPr>
              <w:t>o</w:t>
            </w:r>
            <w:r w:rsidRPr="00A209BA">
              <w:rPr>
                <w:rFonts w:ascii="Arial" w:hAnsi="Arial" w:cs="Arial"/>
                <w:b/>
                <w:color w:val="0000FF"/>
                <w:lang w:val="en-US" w:eastAsia="en-GB"/>
              </w:rPr>
              <w:t xml:space="preserve"> pension contributions from my emp</w:t>
            </w:r>
            <w:r w:rsidRPr="00400418">
              <w:rPr>
                <w:rFonts w:ascii="Arial" w:hAnsi="Arial" w:cs="Arial"/>
                <w:b/>
                <w:color w:val="0000FF"/>
                <w:lang w:val="en-US" w:eastAsia="en-GB"/>
              </w:rPr>
              <w:t xml:space="preserve">loyer. </w:t>
            </w:r>
          </w:p>
          <w:p w:rsidR="00236C4A" w:rsidRPr="00B40FFD" w:rsidRDefault="00236C4A" w:rsidP="00CF780C">
            <w:pPr>
              <w:rPr>
                <w:rFonts w:ascii="Arial" w:hAnsi="Arial" w:cs="Arial"/>
                <w:b/>
                <w:color w:val="0000FF"/>
                <w:sz w:val="14"/>
                <w:lang w:val="en-US" w:eastAsia="en-GB"/>
              </w:rPr>
            </w:pPr>
          </w:p>
          <w:p w:rsidR="00236C4A" w:rsidRPr="00400418" w:rsidRDefault="00210F45" w:rsidP="00CF780C">
            <w:pPr>
              <w:rPr>
                <w:rFonts w:ascii="Arial" w:hAnsi="Arial" w:cs="Arial"/>
                <w:color w:val="0000FF"/>
                <w:lang w:val="en-US" w:eastAsia="en-GB"/>
              </w:rPr>
            </w:pPr>
            <w:r w:rsidRPr="007E28E4">
              <w:rPr>
                <w:rFonts w:ascii="Arial" w:hAnsi="Arial" w:cs="Arial"/>
                <w:color w:val="0000FF"/>
                <w:lang w:val="en-US" w:eastAsia="en-GB"/>
              </w:rPr>
              <w:t xml:space="preserve">I understand that if I opt out I may have a </w:t>
            </w:r>
            <w:r w:rsidRPr="003451E3">
              <w:rPr>
                <w:rFonts w:ascii="Arial" w:hAnsi="Arial" w:cs="Arial"/>
                <w:b/>
                <w:color w:val="0000FF"/>
                <w:lang w:val="en-US" w:eastAsia="en-GB"/>
              </w:rPr>
              <w:t>lower income when I retire</w:t>
            </w:r>
            <w:r w:rsidRPr="00400418">
              <w:rPr>
                <w:rFonts w:ascii="Arial" w:hAnsi="Arial" w:cs="Arial"/>
                <w:color w:val="0000FF"/>
                <w:lang w:val="en-US" w:eastAsia="en-GB"/>
              </w:rPr>
              <w:t xml:space="preserve">. </w:t>
            </w:r>
          </w:p>
          <w:p w:rsidR="00210F45" w:rsidRPr="00B40FFD" w:rsidRDefault="00210F45" w:rsidP="00CF780C">
            <w:pPr>
              <w:rPr>
                <w:rFonts w:ascii="Arial" w:hAnsi="Arial" w:cs="Arial"/>
                <w:color w:val="000000"/>
                <w:sz w:val="14"/>
                <w:lang w:val="en-US" w:eastAsia="en-GB"/>
              </w:rPr>
            </w:pPr>
          </w:p>
          <w:p w:rsidR="00210F45" w:rsidRPr="00E83C9E" w:rsidRDefault="00210F45" w:rsidP="00CF780C">
            <w:pPr>
              <w:rPr>
                <w:rFonts w:ascii="Arial" w:hAnsi="Arial" w:cs="Arial"/>
                <w:b/>
                <w:color w:val="000000"/>
                <w:lang w:val="en-US" w:eastAsia="en-GB"/>
              </w:rPr>
            </w:pPr>
            <w:r w:rsidRPr="00E83C9E">
              <w:rPr>
                <w:rFonts w:ascii="Arial" w:hAnsi="Arial" w:cs="Arial"/>
                <w:b/>
                <w:color w:val="000000"/>
                <w:lang w:val="en-US" w:eastAsia="en-GB"/>
              </w:rPr>
              <w:t xml:space="preserve">Please see the notes </w:t>
            </w:r>
            <w:del w:id="259" w:author="Rachel Abbey" w:date="2019-12-09T12:18:00Z">
              <w:r w:rsidR="00966359" w:rsidDel="00966359">
                <w:rPr>
                  <w:rFonts w:ascii="Arial" w:hAnsi="Arial" w:cs="Arial"/>
                  <w:b/>
                  <w:color w:val="000000"/>
                  <w:lang w:val="en-US" w:eastAsia="en-GB"/>
                </w:rPr>
                <w:delText xml:space="preserve">on the next page regarding </w:delText>
              </w:r>
            </w:del>
            <w:ins w:id="260" w:author="Rachel Abbey" w:date="2019-12-09T12:18:00Z">
              <w:r w:rsidR="00966359">
                <w:rPr>
                  <w:rFonts w:ascii="Arial" w:hAnsi="Arial" w:cs="Arial"/>
                  <w:b/>
                  <w:color w:val="000000"/>
                  <w:lang w:val="en-US" w:eastAsia="en-GB"/>
                </w:rPr>
                <w:t>attached to this form for information about</w:t>
              </w:r>
            </w:ins>
            <w:r w:rsidR="00183B72">
              <w:rPr>
                <w:rFonts w:ascii="Arial" w:hAnsi="Arial" w:cs="Arial"/>
                <w:b/>
                <w:color w:val="000000"/>
                <w:lang w:val="en-US" w:eastAsia="en-GB"/>
              </w:rPr>
              <w:t xml:space="preserve"> </w:t>
            </w:r>
            <w:r w:rsidRPr="00E83C9E">
              <w:rPr>
                <w:rFonts w:ascii="Arial" w:hAnsi="Arial" w:cs="Arial"/>
                <w:b/>
                <w:color w:val="000000"/>
                <w:lang w:val="en-US" w:eastAsia="en-GB"/>
              </w:rPr>
              <w:t xml:space="preserve">when you can sign, date and return this form. It is important to </w:t>
            </w:r>
            <w:del w:id="261" w:author="Rachel Abbey" w:date="2019-12-09T12:19:00Z">
              <w:r w:rsidR="00966359" w:rsidDel="00966359">
                <w:rPr>
                  <w:rFonts w:ascii="Arial" w:hAnsi="Arial" w:cs="Arial"/>
                  <w:b/>
                  <w:color w:val="000000"/>
                  <w:lang w:val="en-US" w:eastAsia="en-GB"/>
                </w:rPr>
                <w:delText xml:space="preserve">fully </w:delText>
              </w:r>
            </w:del>
            <w:r w:rsidRPr="00E83C9E">
              <w:rPr>
                <w:rFonts w:ascii="Arial" w:hAnsi="Arial" w:cs="Arial"/>
                <w:b/>
                <w:color w:val="000000"/>
                <w:lang w:val="en-US" w:eastAsia="en-GB"/>
              </w:rPr>
              <w:t>complete this form</w:t>
            </w:r>
            <w:ins w:id="262" w:author="Rachel Abbey" w:date="2019-12-09T12:19:00Z">
              <w:r w:rsidR="00966359">
                <w:rPr>
                  <w:rFonts w:ascii="Arial" w:hAnsi="Arial" w:cs="Arial"/>
                  <w:b/>
                  <w:color w:val="000000"/>
                  <w:lang w:val="en-US" w:eastAsia="en-GB"/>
                </w:rPr>
                <w:t xml:space="preserve"> fully</w:t>
              </w:r>
            </w:ins>
            <w:r w:rsidRPr="00E83C9E">
              <w:rPr>
                <w:rFonts w:ascii="Arial" w:hAnsi="Arial" w:cs="Arial"/>
                <w:b/>
                <w:color w:val="000000"/>
                <w:lang w:val="en-US" w:eastAsia="en-GB"/>
              </w:rPr>
              <w:t xml:space="preserve">.  </w:t>
            </w:r>
            <w:del w:id="263" w:author="Rachel Abbey" w:date="2019-12-09T12:19:00Z">
              <w:r w:rsidR="00966359" w:rsidDel="00966359">
                <w:rPr>
                  <w:rFonts w:ascii="Arial" w:hAnsi="Arial" w:cs="Arial"/>
                  <w:b/>
                  <w:color w:val="000000"/>
                  <w:lang w:val="en-US" w:eastAsia="en-GB"/>
                </w:rPr>
                <w:delText xml:space="preserve">An incomplete form will not be accepted </w:delText>
              </w:r>
            </w:del>
            <w:ins w:id="264" w:author="Rachel Abbey" w:date="2019-12-09T12:19:00Z">
              <w:r w:rsidR="00966359">
                <w:rPr>
                  <w:rFonts w:ascii="Arial" w:hAnsi="Arial" w:cs="Arial"/>
                  <w:b/>
                  <w:color w:val="000000"/>
                  <w:lang w:val="en-US" w:eastAsia="en-GB"/>
                </w:rPr>
                <w:t>We will not accept an incomplete form</w:t>
              </w:r>
            </w:ins>
            <w:r w:rsidRPr="00E83C9E">
              <w:rPr>
                <w:rFonts w:ascii="Arial" w:hAnsi="Arial" w:cs="Arial"/>
                <w:b/>
                <w:color w:val="000000"/>
                <w:lang w:val="en-US" w:eastAsia="en-GB"/>
              </w:rPr>
              <w:t xml:space="preserve"> as a valid option out and the form will be returned to you for completion. </w:t>
            </w:r>
          </w:p>
          <w:p w:rsidR="00210F45" w:rsidRPr="00B40FFD" w:rsidRDefault="00210F45" w:rsidP="00CF780C">
            <w:pPr>
              <w:rPr>
                <w:rFonts w:ascii="Arial" w:hAnsi="Arial" w:cs="Arial"/>
                <w:b/>
                <w:color w:val="000000"/>
                <w:sz w:val="16"/>
                <w:lang w:val="en-US" w:eastAsia="en-GB"/>
              </w:rPr>
            </w:pPr>
          </w:p>
        </w:tc>
      </w:tr>
      <w:tr w:rsidR="00210F45" w:rsidRPr="00E83C9E" w:rsidTr="00E83C9E">
        <w:tblPrEx>
          <w:tblBorders>
            <w:insideH w:val="single" w:sz="4" w:space="0" w:color="auto"/>
            <w:insideV w:val="single" w:sz="4" w:space="0" w:color="auto"/>
          </w:tblBorders>
        </w:tblPrEx>
        <w:trPr>
          <w:trHeight w:val="510"/>
        </w:trPr>
        <w:tc>
          <w:tcPr>
            <w:tcW w:w="250" w:type="dxa"/>
            <w:tcBorders>
              <w:top w:val="nil"/>
              <w:bottom w:val="nil"/>
              <w:right w:val="single" w:sz="4" w:space="0" w:color="auto"/>
            </w:tcBorders>
            <w:shd w:val="clear" w:color="auto" w:fill="D9D9D9"/>
          </w:tcPr>
          <w:p w:rsidR="00210F45" w:rsidRPr="00E83C9E" w:rsidRDefault="00210F45"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0F45" w:rsidRPr="00E83C9E" w:rsidRDefault="00210F45" w:rsidP="00CF780C">
            <w:pPr>
              <w:rPr>
                <w:rFonts w:ascii="Arial" w:hAnsi="Arial" w:cs="Arial"/>
                <w:color w:val="000000"/>
                <w:lang w:val="en-US" w:eastAsia="en-GB"/>
              </w:rPr>
            </w:pPr>
            <w:r w:rsidRPr="00E83C9E">
              <w:rPr>
                <w:rFonts w:ascii="Arial" w:hAnsi="Arial" w:cs="Arial"/>
                <w:color w:val="000000"/>
                <w:lang w:val="en-US" w:eastAsia="en-GB"/>
              </w:rPr>
              <w:t xml:space="preserve">Signed: </w:t>
            </w:r>
          </w:p>
        </w:tc>
        <w:tc>
          <w:tcPr>
            <w:tcW w:w="333" w:type="dxa"/>
            <w:tcBorders>
              <w:top w:val="nil"/>
              <w:left w:val="single" w:sz="4" w:space="0" w:color="auto"/>
              <w:bottom w:val="nil"/>
            </w:tcBorders>
            <w:shd w:val="clear" w:color="auto" w:fill="D9D9D9"/>
          </w:tcPr>
          <w:p w:rsidR="00210F45" w:rsidRPr="00E83C9E" w:rsidRDefault="00210F45" w:rsidP="00CF780C">
            <w:pPr>
              <w:rPr>
                <w:rFonts w:ascii="Arial" w:hAnsi="Arial" w:cs="Arial"/>
                <w:color w:val="000000"/>
                <w:lang w:val="en-US" w:eastAsia="en-GB"/>
              </w:rPr>
            </w:pPr>
          </w:p>
        </w:tc>
      </w:tr>
      <w:tr w:rsidR="00210F45" w:rsidRPr="00E83C9E" w:rsidTr="00E83C9E">
        <w:tblPrEx>
          <w:tblBorders>
            <w:insideH w:val="single" w:sz="4" w:space="0" w:color="auto"/>
            <w:insideV w:val="single" w:sz="4" w:space="0" w:color="auto"/>
          </w:tblBorders>
        </w:tblPrEx>
        <w:tc>
          <w:tcPr>
            <w:tcW w:w="250" w:type="dxa"/>
            <w:tcBorders>
              <w:top w:val="nil"/>
              <w:bottom w:val="nil"/>
              <w:right w:val="nil"/>
            </w:tcBorders>
            <w:shd w:val="clear" w:color="auto" w:fill="D9D9D9"/>
          </w:tcPr>
          <w:p w:rsidR="00210F45" w:rsidRPr="00E83C9E" w:rsidRDefault="00210F45" w:rsidP="00CF780C">
            <w:pPr>
              <w:rPr>
                <w:rFonts w:ascii="Arial" w:hAnsi="Arial" w:cs="Arial"/>
                <w:color w:val="000000"/>
                <w:sz w:val="8"/>
                <w:lang w:val="en-US" w:eastAsia="en-GB"/>
              </w:rPr>
            </w:pPr>
          </w:p>
        </w:tc>
        <w:tc>
          <w:tcPr>
            <w:tcW w:w="8363" w:type="dxa"/>
            <w:gridSpan w:val="7"/>
            <w:tcBorders>
              <w:top w:val="nil"/>
              <w:left w:val="nil"/>
              <w:bottom w:val="single" w:sz="4" w:space="0" w:color="auto"/>
              <w:right w:val="nil"/>
            </w:tcBorders>
            <w:shd w:val="clear" w:color="auto" w:fill="D9D9D9"/>
          </w:tcPr>
          <w:p w:rsidR="00210F45" w:rsidRPr="00E83C9E" w:rsidRDefault="00210F45" w:rsidP="00CF780C">
            <w:pPr>
              <w:rPr>
                <w:rFonts w:ascii="Arial" w:hAnsi="Arial" w:cs="Arial"/>
                <w:color w:val="000000"/>
                <w:sz w:val="8"/>
                <w:lang w:val="en-US" w:eastAsia="en-GB"/>
              </w:rPr>
            </w:pPr>
          </w:p>
        </w:tc>
        <w:tc>
          <w:tcPr>
            <w:tcW w:w="333" w:type="dxa"/>
            <w:tcBorders>
              <w:top w:val="nil"/>
              <w:left w:val="nil"/>
              <w:bottom w:val="nil"/>
            </w:tcBorders>
            <w:shd w:val="clear" w:color="auto" w:fill="D9D9D9"/>
          </w:tcPr>
          <w:p w:rsidR="00210F45" w:rsidRPr="00E83C9E" w:rsidRDefault="00210F45" w:rsidP="00CF780C">
            <w:pPr>
              <w:rPr>
                <w:rFonts w:ascii="Arial" w:hAnsi="Arial" w:cs="Arial"/>
                <w:color w:val="000000"/>
                <w:sz w:val="8"/>
                <w:lang w:val="en-US" w:eastAsia="en-GB"/>
              </w:rPr>
            </w:pPr>
          </w:p>
        </w:tc>
      </w:tr>
      <w:tr w:rsidR="00210F45" w:rsidRPr="00E83C9E" w:rsidTr="00E83C9E">
        <w:tblPrEx>
          <w:tblBorders>
            <w:insideH w:val="single" w:sz="4" w:space="0" w:color="auto"/>
            <w:insideV w:val="single" w:sz="4" w:space="0" w:color="auto"/>
          </w:tblBorders>
        </w:tblPrEx>
        <w:trPr>
          <w:trHeight w:val="510"/>
        </w:trPr>
        <w:tc>
          <w:tcPr>
            <w:tcW w:w="250" w:type="dxa"/>
            <w:tcBorders>
              <w:top w:val="nil"/>
              <w:bottom w:val="nil"/>
              <w:right w:val="single" w:sz="4" w:space="0" w:color="auto"/>
            </w:tcBorders>
            <w:shd w:val="clear" w:color="auto" w:fill="D9D9D9"/>
          </w:tcPr>
          <w:p w:rsidR="00210F45" w:rsidRPr="00E83C9E" w:rsidRDefault="00210F45" w:rsidP="00CF780C">
            <w:pPr>
              <w:rPr>
                <w:rFonts w:ascii="Arial" w:hAnsi="Arial" w:cs="Arial"/>
                <w:color w:val="000000"/>
                <w:lang w:val="en-US" w:eastAsia="en-GB"/>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0F45" w:rsidRPr="00E83C9E" w:rsidRDefault="00210F45" w:rsidP="00CF780C">
            <w:pPr>
              <w:rPr>
                <w:rFonts w:ascii="Arial" w:hAnsi="Arial" w:cs="Arial"/>
                <w:color w:val="000000"/>
                <w:lang w:val="en-US" w:eastAsia="en-GB"/>
              </w:rPr>
            </w:pPr>
            <w:r w:rsidRPr="00E83C9E">
              <w:rPr>
                <w:rFonts w:ascii="Arial" w:hAnsi="Arial" w:cs="Arial"/>
                <w:color w:val="000000"/>
                <w:lang w:val="en-US" w:eastAsia="en-GB"/>
              </w:rPr>
              <w:t xml:space="preserve">Date: </w:t>
            </w:r>
          </w:p>
        </w:tc>
        <w:tc>
          <w:tcPr>
            <w:tcW w:w="333" w:type="dxa"/>
            <w:tcBorders>
              <w:top w:val="nil"/>
              <w:left w:val="single" w:sz="4" w:space="0" w:color="auto"/>
              <w:bottom w:val="nil"/>
            </w:tcBorders>
            <w:shd w:val="clear" w:color="auto" w:fill="D9D9D9"/>
          </w:tcPr>
          <w:p w:rsidR="00210F45" w:rsidRPr="00E83C9E" w:rsidRDefault="00210F45" w:rsidP="00CF780C">
            <w:pPr>
              <w:rPr>
                <w:rFonts w:ascii="Arial" w:hAnsi="Arial" w:cs="Arial"/>
                <w:color w:val="000000"/>
                <w:lang w:val="en-US" w:eastAsia="en-GB"/>
              </w:rPr>
            </w:pPr>
          </w:p>
        </w:tc>
      </w:tr>
      <w:tr w:rsidR="001D7903" w:rsidRPr="00E83C9E" w:rsidTr="00E83C9E">
        <w:tblPrEx>
          <w:tblBorders>
            <w:insideH w:val="single" w:sz="4" w:space="0" w:color="auto"/>
            <w:insideV w:val="single" w:sz="4" w:space="0" w:color="auto"/>
          </w:tblBorders>
        </w:tblPrEx>
        <w:tc>
          <w:tcPr>
            <w:tcW w:w="8946" w:type="dxa"/>
            <w:gridSpan w:val="9"/>
            <w:tcBorders>
              <w:top w:val="nil"/>
            </w:tcBorders>
            <w:shd w:val="clear" w:color="auto" w:fill="D9D9D9"/>
          </w:tcPr>
          <w:p w:rsidR="001D7903" w:rsidRPr="00E83C9E" w:rsidRDefault="001D7903" w:rsidP="00CF780C">
            <w:pPr>
              <w:rPr>
                <w:rFonts w:ascii="Arial" w:hAnsi="Arial" w:cs="Arial"/>
                <w:color w:val="000000"/>
                <w:sz w:val="12"/>
                <w:lang w:val="en-US" w:eastAsia="en-GB"/>
              </w:rPr>
            </w:pPr>
          </w:p>
        </w:tc>
      </w:tr>
    </w:tbl>
    <w:p w:rsidR="00430EFC" w:rsidRDefault="00430EFC" w:rsidP="00CF780C">
      <w:pPr>
        <w:rPr>
          <w:rFonts w:ascii="Arial" w:hAnsi="Arial" w:cs="Arial"/>
          <w:color w:val="000000"/>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8B035C" w:rsidRPr="00BB38F3" w:rsidTr="00BB38F3">
        <w:trPr>
          <w:trHeight w:val="1474"/>
        </w:trPr>
        <w:tc>
          <w:tcPr>
            <w:tcW w:w="8946" w:type="dxa"/>
            <w:shd w:val="clear" w:color="auto" w:fill="auto"/>
            <w:vAlign w:val="center"/>
          </w:tcPr>
          <w:p w:rsidR="00966359" w:rsidRPr="00966359" w:rsidDel="00966359" w:rsidRDefault="00966359" w:rsidP="00C541DA">
            <w:pPr>
              <w:rPr>
                <w:del w:id="265" w:author="Rachel Abbey" w:date="2019-12-09T12:22:00Z"/>
                <w:rFonts w:ascii="Arial" w:hAnsi="Arial" w:cs="Arial"/>
                <w:b/>
                <w:lang w:val="en-US" w:eastAsia="en-GB"/>
              </w:rPr>
            </w:pPr>
            <w:del w:id="266" w:author="Rachel Abbey" w:date="2019-12-09T12:22:00Z">
              <w:r w:rsidRPr="00966359" w:rsidDel="00966359">
                <w:rPr>
                  <w:rFonts w:ascii="Arial" w:hAnsi="Arial" w:cs="Arial"/>
                  <w:b/>
                  <w:lang w:val="en-US" w:eastAsia="en-GB"/>
                </w:rPr>
                <w:delText>Purpose for which this form will be used</w:delText>
              </w:r>
            </w:del>
          </w:p>
          <w:p w:rsidR="008B035C" w:rsidRPr="00BB38F3" w:rsidRDefault="00966359" w:rsidP="008A23AD">
            <w:pPr>
              <w:rPr>
                <w:rFonts w:ascii="Arial" w:hAnsi="Arial" w:cs="Arial"/>
                <w:lang w:val="en-US" w:eastAsia="en-GB"/>
              </w:rPr>
            </w:pPr>
            <w:del w:id="267" w:author="Rachel Abbey" w:date="2019-12-09T12:22:00Z">
              <w:r w:rsidDel="00966359">
                <w:rPr>
                  <w:rFonts w:ascii="Arial" w:hAnsi="Arial" w:cs="Arial"/>
                  <w:lang w:val="en-US" w:eastAsia="en-GB"/>
                </w:rPr>
                <w:delText xml:space="preserve">This form, once completed and returned to your employer’s Payroll Section or Human Resources department will be used to cease </w:delText>
              </w:r>
            </w:del>
            <w:ins w:id="268" w:author="Rachel Abbey" w:date="2019-12-09T12:22:00Z">
              <w:r>
                <w:rPr>
                  <w:rFonts w:ascii="Arial" w:hAnsi="Arial" w:cs="Arial"/>
                  <w:lang w:val="en-US" w:eastAsia="en-GB"/>
                </w:rPr>
                <w:t>We will use this form to end</w:t>
              </w:r>
            </w:ins>
            <w:r w:rsidR="008B035C" w:rsidRPr="00BB38F3">
              <w:rPr>
                <w:rFonts w:ascii="Arial" w:hAnsi="Arial" w:cs="Arial"/>
                <w:lang w:val="en-US" w:eastAsia="en-GB"/>
              </w:rPr>
              <w:t xml:space="preserve"> your active membership of the LGPS</w:t>
            </w:r>
            <w:r>
              <w:rPr>
                <w:rFonts w:ascii="Arial" w:hAnsi="Arial" w:cs="Arial"/>
                <w:lang w:val="en-US" w:eastAsia="en-GB"/>
              </w:rPr>
              <w:t xml:space="preserve"> </w:t>
            </w:r>
            <w:del w:id="269" w:author="Rachel Abbey" w:date="2019-12-09T12:23:00Z">
              <w:r w:rsidDel="00966359">
                <w:rPr>
                  <w:rFonts w:ascii="Arial" w:hAnsi="Arial" w:cs="Arial"/>
                  <w:lang w:val="en-US" w:eastAsia="en-GB"/>
                </w:rPr>
                <w:delText xml:space="preserve">as per your </w:delText>
              </w:r>
            </w:del>
            <w:ins w:id="270" w:author="Rachel Abbey" w:date="2019-12-09T12:23:00Z">
              <w:r>
                <w:rPr>
                  <w:rFonts w:ascii="Arial" w:hAnsi="Arial" w:cs="Arial"/>
                  <w:lang w:val="en-US" w:eastAsia="en-GB"/>
                </w:rPr>
                <w:t>in accordance with your</w:t>
              </w:r>
            </w:ins>
            <w:r w:rsidR="008B035C" w:rsidRPr="00BB38F3">
              <w:rPr>
                <w:rFonts w:ascii="Arial" w:hAnsi="Arial" w:cs="Arial"/>
                <w:lang w:val="en-US" w:eastAsia="en-GB"/>
              </w:rPr>
              <w:t xml:space="preserve"> instructions</w:t>
            </w:r>
            <w:del w:id="271" w:author="Rachel Abbey" w:date="2019-12-09T12:23:00Z">
              <w:r w:rsidDel="00966359">
                <w:rPr>
                  <w:rFonts w:ascii="Arial" w:hAnsi="Arial" w:cs="Arial"/>
                  <w:lang w:val="en-US" w:eastAsia="en-GB"/>
                </w:rPr>
                <w:delText xml:space="preserve"> on this form</w:delText>
              </w:r>
            </w:del>
            <w:r w:rsidR="008B035C" w:rsidRPr="00BB38F3">
              <w:rPr>
                <w:rFonts w:ascii="Arial" w:hAnsi="Arial" w:cs="Arial"/>
                <w:lang w:val="en-US" w:eastAsia="en-GB"/>
              </w:rPr>
              <w:t xml:space="preserve">. The form will be retained as a record of your election to </w:t>
            </w:r>
            <w:del w:id="272" w:author="Rachel Abbey" w:date="2019-12-09T12:24:00Z">
              <w:r w:rsidDel="00966359">
                <w:rPr>
                  <w:rFonts w:ascii="Arial" w:hAnsi="Arial" w:cs="Arial"/>
                  <w:lang w:val="en-US" w:eastAsia="en-GB"/>
                </w:rPr>
                <w:delText xml:space="preserve">cease </w:delText>
              </w:r>
            </w:del>
            <w:ins w:id="273" w:author="Rachel Abbey" w:date="2019-12-09T12:24:00Z">
              <w:r>
                <w:rPr>
                  <w:rFonts w:ascii="Arial" w:hAnsi="Arial" w:cs="Arial"/>
                  <w:lang w:val="en-US" w:eastAsia="en-GB"/>
                </w:rPr>
                <w:t>end</w:t>
              </w:r>
            </w:ins>
            <w:r w:rsidR="008B035C" w:rsidRPr="00BB38F3">
              <w:rPr>
                <w:rFonts w:ascii="Arial" w:hAnsi="Arial" w:cs="Arial"/>
                <w:lang w:val="en-US" w:eastAsia="en-GB"/>
              </w:rPr>
              <w:t xml:space="preserve"> membership of the </w:t>
            </w:r>
            <w:r>
              <w:rPr>
                <w:rFonts w:ascii="Arial" w:hAnsi="Arial" w:cs="Arial"/>
                <w:lang w:val="en-US" w:eastAsia="en-GB"/>
              </w:rPr>
              <w:t>L</w:t>
            </w:r>
            <w:del w:id="274" w:author="Rachel Abbey" w:date="2019-12-09T12:25:00Z">
              <w:r w:rsidDel="00966359">
                <w:rPr>
                  <w:rFonts w:ascii="Arial" w:hAnsi="Arial" w:cs="Arial"/>
                  <w:lang w:val="en-US" w:eastAsia="en-GB"/>
                </w:rPr>
                <w:delText xml:space="preserve">ocal </w:delText>
              </w:r>
            </w:del>
            <w:r>
              <w:rPr>
                <w:rFonts w:ascii="Arial" w:hAnsi="Arial" w:cs="Arial"/>
                <w:lang w:val="en-US" w:eastAsia="en-GB"/>
              </w:rPr>
              <w:t>G</w:t>
            </w:r>
            <w:del w:id="275" w:author="Rachel Abbey" w:date="2019-12-09T12:25:00Z">
              <w:r w:rsidDel="00966359">
                <w:rPr>
                  <w:rFonts w:ascii="Arial" w:hAnsi="Arial" w:cs="Arial"/>
                  <w:lang w:val="en-US" w:eastAsia="en-GB"/>
                </w:rPr>
                <w:delText xml:space="preserve">overnment </w:delText>
              </w:r>
            </w:del>
            <w:r>
              <w:rPr>
                <w:rFonts w:ascii="Arial" w:hAnsi="Arial" w:cs="Arial"/>
                <w:lang w:val="en-US" w:eastAsia="en-GB"/>
              </w:rPr>
              <w:t>P</w:t>
            </w:r>
            <w:del w:id="276" w:author="Rachel Abbey" w:date="2019-12-09T12:25:00Z">
              <w:r w:rsidDel="00966359">
                <w:rPr>
                  <w:rFonts w:ascii="Arial" w:hAnsi="Arial" w:cs="Arial"/>
                  <w:lang w:val="en-US" w:eastAsia="en-GB"/>
                </w:rPr>
                <w:delText xml:space="preserve">ension </w:delText>
              </w:r>
            </w:del>
            <w:r>
              <w:rPr>
                <w:rFonts w:ascii="Arial" w:hAnsi="Arial" w:cs="Arial"/>
                <w:lang w:val="en-US" w:eastAsia="en-GB"/>
              </w:rPr>
              <w:t>S</w:t>
            </w:r>
            <w:del w:id="277" w:author="Rachel Abbey" w:date="2019-12-09T12:25:00Z">
              <w:r w:rsidDel="00966359">
                <w:rPr>
                  <w:rFonts w:ascii="Arial" w:hAnsi="Arial" w:cs="Arial"/>
                  <w:lang w:val="en-US" w:eastAsia="en-GB"/>
                </w:rPr>
                <w:delText>cheme</w:delText>
              </w:r>
            </w:del>
            <w:r w:rsidR="00C541DA">
              <w:rPr>
                <w:rFonts w:ascii="Arial" w:hAnsi="Arial" w:cs="Arial"/>
                <w:lang w:val="en-US" w:eastAsia="en-GB"/>
              </w:rPr>
              <w:t>, or</w:t>
            </w:r>
            <w:del w:id="278" w:author="Rachel Abbey" w:date="2019-12-09T12:26:00Z">
              <w:r w:rsidR="008A23AD" w:rsidDel="008A23AD">
                <w:rPr>
                  <w:rFonts w:ascii="Arial" w:hAnsi="Arial" w:cs="Arial"/>
                  <w:lang w:val="en-US" w:eastAsia="en-GB"/>
                </w:rPr>
                <w:delText>, if you hold more than one post with us,</w:delText>
              </w:r>
            </w:del>
            <w:r w:rsidR="008A23AD">
              <w:rPr>
                <w:rFonts w:ascii="Arial" w:hAnsi="Arial" w:cs="Arial"/>
                <w:lang w:val="en-US" w:eastAsia="en-GB"/>
              </w:rPr>
              <w:t xml:space="preserve"> </w:t>
            </w:r>
            <w:r w:rsidR="00C541DA">
              <w:rPr>
                <w:rFonts w:ascii="Arial" w:hAnsi="Arial" w:cs="Arial"/>
                <w:lang w:val="en-US" w:eastAsia="en-GB"/>
              </w:rPr>
              <w:t xml:space="preserve">as a record of your election to </w:t>
            </w:r>
            <w:del w:id="279" w:author="Rachel Abbey" w:date="2019-12-09T12:26:00Z">
              <w:r w:rsidR="008A23AD" w:rsidDel="008A23AD">
                <w:rPr>
                  <w:rFonts w:ascii="Arial" w:hAnsi="Arial" w:cs="Arial"/>
                  <w:lang w:val="en-US" w:eastAsia="en-GB"/>
                </w:rPr>
                <w:delText>cease</w:delText>
              </w:r>
            </w:del>
            <w:ins w:id="280" w:author="Rachel Abbey" w:date="2019-12-09T12:26:00Z">
              <w:r w:rsidR="008A23AD">
                <w:rPr>
                  <w:rFonts w:ascii="Arial" w:hAnsi="Arial" w:cs="Arial"/>
                  <w:lang w:val="en-US" w:eastAsia="en-GB"/>
                </w:rPr>
                <w:t>end</w:t>
              </w:r>
            </w:ins>
            <w:r w:rsidR="00C541DA">
              <w:rPr>
                <w:rFonts w:ascii="Arial" w:hAnsi="Arial" w:cs="Arial"/>
                <w:lang w:val="en-US" w:eastAsia="en-GB"/>
              </w:rPr>
              <w:t xml:space="preserve"> membership</w:t>
            </w:r>
            <w:r w:rsidR="008B035C" w:rsidRPr="00BB38F3">
              <w:rPr>
                <w:rFonts w:ascii="Arial" w:hAnsi="Arial" w:cs="Arial"/>
                <w:lang w:val="en-US" w:eastAsia="en-GB"/>
              </w:rPr>
              <w:t xml:space="preserve"> in the </w:t>
            </w:r>
            <w:del w:id="281" w:author="Rachel Abbey" w:date="2019-12-09T12:27:00Z">
              <w:r w:rsidR="008A23AD" w:rsidDel="008A23AD">
                <w:rPr>
                  <w:rFonts w:ascii="Arial" w:hAnsi="Arial" w:cs="Arial"/>
                  <w:lang w:val="en-US" w:eastAsia="en-GB"/>
                </w:rPr>
                <w:delText>job</w:delText>
              </w:r>
            </w:del>
            <w:ins w:id="282" w:author="Rachel Abbey" w:date="2019-12-09T12:27:00Z">
              <w:r w:rsidR="008A23AD">
                <w:rPr>
                  <w:rFonts w:ascii="Arial" w:hAnsi="Arial" w:cs="Arial"/>
                  <w:lang w:val="en-US" w:eastAsia="en-GB"/>
                </w:rPr>
                <w:t>post</w:t>
              </w:r>
            </w:ins>
            <w:r w:rsidR="008B035C" w:rsidRPr="00BB38F3">
              <w:rPr>
                <w:rFonts w:ascii="Arial" w:hAnsi="Arial" w:cs="Arial"/>
                <w:lang w:val="en-US" w:eastAsia="en-GB"/>
              </w:rPr>
              <w:t xml:space="preserve"> or </w:t>
            </w:r>
            <w:del w:id="283" w:author="Rachel Abbey" w:date="2019-12-09T12:27:00Z">
              <w:r w:rsidR="008A23AD" w:rsidDel="008A23AD">
                <w:rPr>
                  <w:rFonts w:ascii="Arial" w:hAnsi="Arial" w:cs="Arial"/>
                  <w:lang w:val="en-US" w:eastAsia="en-GB"/>
                </w:rPr>
                <w:delText>jobs</w:delText>
              </w:r>
            </w:del>
            <w:ins w:id="284" w:author="Rachel Abbey" w:date="2019-12-09T12:27:00Z">
              <w:r w:rsidR="008A23AD">
                <w:rPr>
                  <w:rFonts w:ascii="Arial" w:hAnsi="Arial" w:cs="Arial"/>
                  <w:lang w:val="en-US" w:eastAsia="en-GB"/>
                </w:rPr>
                <w:t>posts</w:t>
              </w:r>
            </w:ins>
            <w:r w:rsidR="008B035C" w:rsidRPr="00BB38F3">
              <w:rPr>
                <w:rFonts w:ascii="Arial" w:hAnsi="Arial" w:cs="Arial"/>
                <w:lang w:val="en-US" w:eastAsia="en-GB"/>
              </w:rPr>
              <w:t xml:space="preserve"> you have indicated on the form. </w:t>
            </w:r>
          </w:p>
        </w:tc>
      </w:tr>
    </w:tbl>
    <w:p w:rsidR="00BC7570" w:rsidRPr="009038AB" w:rsidRDefault="00363F29" w:rsidP="001261EA">
      <w:pPr>
        <w:rPr>
          <w:rFonts w:ascii="Arial" w:hAnsi="Arial" w:cs="Arial"/>
          <w:lang w:val="en-US" w:eastAsia="en-GB"/>
        </w:rPr>
      </w:pPr>
      <w:r w:rsidRPr="003451E3">
        <w:rPr>
          <w:rFonts w:ascii="Arial" w:hAnsi="Arial" w:cs="Arial"/>
          <w:lang w:val="en-US" w:eastAsia="en-GB"/>
        </w:rPr>
        <w:t xml:space="preserve"> </w:t>
      </w:r>
    </w:p>
    <w:sectPr w:rsidR="00BC7570" w:rsidRPr="009038AB" w:rsidSect="003451E3">
      <w:pgSz w:w="11906" w:h="16838"/>
      <w:pgMar w:top="1077" w:right="158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B10" w:rsidRDefault="00A26B10">
      <w:r>
        <w:separator/>
      </w:r>
    </w:p>
  </w:endnote>
  <w:endnote w:type="continuationSeparator" w:id="0">
    <w:p w:rsidR="00A26B10" w:rsidRDefault="00A26B10">
      <w:r>
        <w:continuationSeparator/>
      </w:r>
    </w:p>
  </w:endnote>
  <w:endnote w:type="continuationNotice" w:id="1">
    <w:p w:rsidR="00A26B10" w:rsidRDefault="00A26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venir LT Std 35 Light">
    <w:altName w:val="Avenir LT Std 35 Light"/>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2903"/>
      <w:gridCol w:w="2900"/>
    </w:tblGrid>
    <w:tr w:rsidR="008A23AD" w:rsidRPr="008A23AD" w:rsidTr="008A23AD">
      <w:tc>
        <w:tcPr>
          <w:tcW w:w="2982" w:type="dxa"/>
        </w:tcPr>
        <w:p w:rsidR="008A23AD" w:rsidRPr="008A23AD" w:rsidRDefault="008A23AD" w:rsidP="00150D3E">
          <w:pPr>
            <w:pStyle w:val="Footer"/>
            <w:jc w:val="center"/>
            <w:rPr>
              <w:rFonts w:ascii="Arial" w:hAnsi="Arial" w:cs="Arial"/>
            </w:rPr>
          </w:pPr>
          <w:r w:rsidRPr="003D093F">
            <w:rPr>
              <w:rFonts w:ascii="Arial" w:hAnsi="Arial" w:cs="Arial"/>
              <w:sz w:val="20"/>
            </w:rPr>
            <w:t>Version 2.1 December 2019</w:t>
          </w:r>
        </w:p>
      </w:tc>
      <w:tc>
        <w:tcPr>
          <w:tcW w:w="2982" w:type="dxa"/>
        </w:tcPr>
        <w:p w:rsidR="008A23AD" w:rsidRPr="008A23AD" w:rsidRDefault="008A23AD" w:rsidP="008A23AD">
          <w:pPr>
            <w:pStyle w:val="Footer"/>
            <w:jc w:val="center"/>
            <w:rPr>
              <w:rFonts w:ascii="Arial" w:hAnsi="Arial" w:cs="Arial"/>
              <w:sz w:val="22"/>
            </w:rPr>
          </w:pPr>
          <w:ins w:id="77" w:author="Rachel Abbey" w:date="2019-12-09T11:57:00Z">
            <w:r w:rsidRPr="00150D3E">
              <w:rPr>
                <w:rFonts w:ascii="Arial" w:hAnsi="Arial" w:cs="Arial"/>
                <w:sz w:val="22"/>
              </w:rPr>
              <w:fldChar w:fldCharType="begin"/>
            </w:r>
            <w:r w:rsidRPr="00150D3E">
              <w:rPr>
                <w:rFonts w:ascii="Arial" w:hAnsi="Arial" w:cs="Arial"/>
                <w:sz w:val="22"/>
              </w:rPr>
              <w:instrText xml:space="preserve"> PAGE   \* MERGEFORMAT </w:instrText>
            </w:r>
            <w:r w:rsidRPr="00150D3E">
              <w:rPr>
                <w:rFonts w:ascii="Arial" w:hAnsi="Arial" w:cs="Arial"/>
                <w:sz w:val="22"/>
              </w:rPr>
              <w:fldChar w:fldCharType="separate"/>
            </w:r>
          </w:ins>
          <w:r w:rsidR="00FF2AEA">
            <w:rPr>
              <w:rFonts w:ascii="Arial" w:hAnsi="Arial" w:cs="Arial"/>
              <w:noProof/>
              <w:sz w:val="22"/>
            </w:rPr>
            <w:t>1</w:t>
          </w:r>
          <w:ins w:id="78" w:author="Rachel Abbey" w:date="2019-12-09T11:57:00Z">
            <w:r w:rsidRPr="00150D3E">
              <w:rPr>
                <w:rFonts w:ascii="Arial" w:hAnsi="Arial" w:cs="Arial"/>
                <w:noProof/>
                <w:sz w:val="22"/>
              </w:rPr>
              <w:fldChar w:fldCharType="end"/>
            </w:r>
          </w:ins>
        </w:p>
      </w:tc>
      <w:tc>
        <w:tcPr>
          <w:tcW w:w="2982" w:type="dxa"/>
        </w:tcPr>
        <w:p w:rsidR="008A23AD" w:rsidRPr="008A23AD" w:rsidRDefault="008A23AD" w:rsidP="00150D3E">
          <w:pPr>
            <w:pStyle w:val="Footer"/>
            <w:jc w:val="center"/>
            <w:rPr>
              <w:rFonts w:ascii="Arial" w:hAnsi="Arial" w:cs="Arial"/>
            </w:rPr>
          </w:pPr>
        </w:p>
      </w:tc>
    </w:tr>
  </w:tbl>
  <w:p w:rsidR="004F6360" w:rsidRPr="00150D3E" w:rsidRDefault="006E7473" w:rsidP="00150D3E">
    <w:pPr>
      <w:pStyle w:val="Footer"/>
      <w:jc w:val="center"/>
      <w:rPr>
        <w:ins w:id="79" w:author="Rachel Abbey" w:date="2019-12-09T11:57:00Z"/>
        <w:rFonts w:ascii="Arial" w:hAnsi="Arial" w:cs="Arial"/>
        <w:sz w:val="22"/>
      </w:rPr>
    </w:pPr>
    <w:del w:id="80" w:author="Rachel Abbey" w:date="2019-12-09T11:57:00Z">
      <w:r>
        <w:delText>Version 2.0 5 July 2016</w:delText>
      </w:r>
    </w:del>
  </w:p>
  <w:p w:rsidR="004F6360" w:rsidRPr="00295A9B" w:rsidRDefault="004F6360" w:rsidP="00295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B10" w:rsidRDefault="00A26B10">
      <w:r>
        <w:separator/>
      </w:r>
    </w:p>
  </w:footnote>
  <w:footnote w:type="continuationSeparator" w:id="0">
    <w:p w:rsidR="00A26B10" w:rsidRDefault="00A26B10">
      <w:r>
        <w:continuationSeparator/>
      </w:r>
    </w:p>
  </w:footnote>
  <w:footnote w:type="continuationNotice" w:id="1">
    <w:p w:rsidR="00A26B10" w:rsidRDefault="00A26B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38B"/>
    <w:multiLevelType w:val="hybridMultilevel"/>
    <w:tmpl w:val="9BE8B59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55072"/>
    <w:multiLevelType w:val="hybridMultilevel"/>
    <w:tmpl w:val="F338557A"/>
    <w:lvl w:ilvl="0" w:tplc="0158ECE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12E"/>
    <w:multiLevelType w:val="hybridMultilevel"/>
    <w:tmpl w:val="595689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8A481B"/>
    <w:multiLevelType w:val="hybridMultilevel"/>
    <w:tmpl w:val="08642096"/>
    <w:lvl w:ilvl="0" w:tplc="79D2F72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31E45"/>
    <w:multiLevelType w:val="hybridMultilevel"/>
    <w:tmpl w:val="0CA43866"/>
    <w:lvl w:ilvl="0" w:tplc="61D2493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57AC4"/>
    <w:multiLevelType w:val="hybridMultilevel"/>
    <w:tmpl w:val="01740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46963"/>
    <w:multiLevelType w:val="hybridMultilevel"/>
    <w:tmpl w:val="A126B414"/>
    <w:lvl w:ilvl="0" w:tplc="5BECFF0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606FD8"/>
    <w:multiLevelType w:val="hybridMultilevel"/>
    <w:tmpl w:val="8E247A90"/>
    <w:lvl w:ilvl="0" w:tplc="1B32BD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09245AC1"/>
    <w:multiLevelType w:val="hybridMultilevel"/>
    <w:tmpl w:val="DD98D374"/>
    <w:lvl w:ilvl="0" w:tplc="0368F51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7327CE"/>
    <w:multiLevelType w:val="hybridMultilevel"/>
    <w:tmpl w:val="9DCC368E"/>
    <w:lvl w:ilvl="0" w:tplc="CF78E872">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1F5441"/>
    <w:multiLevelType w:val="hybridMultilevel"/>
    <w:tmpl w:val="3480A1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C7937EF"/>
    <w:multiLevelType w:val="hybridMultilevel"/>
    <w:tmpl w:val="571E6C50"/>
    <w:lvl w:ilvl="0" w:tplc="2892EAE8">
      <w:start w:val="1"/>
      <w:numFmt w:val="lowerLetter"/>
      <w:lvlText w:val="(%1)"/>
      <w:lvlJc w:val="left"/>
      <w:pPr>
        <w:tabs>
          <w:tab w:val="num" w:pos="363"/>
        </w:tabs>
        <w:ind w:left="363" w:hanging="360"/>
      </w:pPr>
      <w:rPr>
        <w:rFonts w:hint="default"/>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12" w15:restartNumberingAfterBreak="0">
    <w:nsid w:val="0E6E37C6"/>
    <w:multiLevelType w:val="hybridMultilevel"/>
    <w:tmpl w:val="C54C6FD4"/>
    <w:lvl w:ilvl="0" w:tplc="08090001">
      <w:start w:val="1"/>
      <w:numFmt w:val="bullet"/>
      <w:lvlText w:val=""/>
      <w:lvlJc w:val="left"/>
      <w:pPr>
        <w:tabs>
          <w:tab w:val="num" w:pos="1263"/>
        </w:tabs>
        <w:ind w:left="1263" w:hanging="360"/>
      </w:pPr>
      <w:rPr>
        <w:rFonts w:ascii="Symbol" w:hAnsi="Symbol" w:hint="default"/>
      </w:rPr>
    </w:lvl>
    <w:lvl w:ilvl="1" w:tplc="08090003" w:tentative="1">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tentative="1">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13" w15:restartNumberingAfterBreak="0">
    <w:nsid w:val="10DD3295"/>
    <w:multiLevelType w:val="hybridMultilevel"/>
    <w:tmpl w:val="0C7668C6"/>
    <w:lvl w:ilvl="0" w:tplc="B5AE610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11470C89"/>
    <w:multiLevelType w:val="hybridMultilevel"/>
    <w:tmpl w:val="BEC63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2201870"/>
    <w:multiLevelType w:val="hybridMultilevel"/>
    <w:tmpl w:val="4EA4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3A6707"/>
    <w:multiLevelType w:val="hybridMultilevel"/>
    <w:tmpl w:val="60D8A592"/>
    <w:lvl w:ilvl="0" w:tplc="BE9258EA">
      <w:start w:val="1"/>
      <w:numFmt w:val="lowerLetter"/>
      <w:lvlText w:val="%1)"/>
      <w:lvlJc w:val="left"/>
      <w:pPr>
        <w:tabs>
          <w:tab w:val="num" w:pos="1800"/>
        </w:tabs>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129E617A"/>
    <w:multiLevelType w:val="hybridMultilevel"/>
    <w:tmpl w:val="E848985C"/>
    <w:lvl w:ilvl="0" w:tplc="E0085242">
      <w:start w:val="1"/>
      <w:numFmt w:val="decimal"/>
      <w:lvlText w:val="%1."/>
      <w:lvlJc w:val="left"/>
      <w:pPr>
        <w:tabs>
          <w:tab w:val="num" w:pos="900"/>
        </w:tabs>
        <w:ind w:left="900" w:hanging="720"/>
      </w:pPr>
      <w:rPr>
        <w:rFonts w:ascii="Arial" w:hAnsi="Arial" w:cs="Arial" w:hint="default"/>
        <w:b w:val="0"/>
        <w:i w:val="0"/>
        <w:strike w:val="0"/>
        <w:color w:val="auto"/>
        <w:sz w:val="24"/>
        <w:szCs w:val="24"/>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b w:val="0"/>
        <w:i w:val="0"/>
        <w:color w:val="auto"/>
      </w:rPr>
    </w:lvl>
    <w:lvl w:ilvl="3" w:tplc="C5D2B7E2">
      <w:start w:val="2"/>
      <w:numFmt w:val="bullet"/>
      <w:lvlText w:val=""/>
      <w:lvlJc w:val="left"/>
      <w:pPr>
        <w:tabs>
          <w:tab w:val="num" w:pos="3240"/>
        </w:tabs>
        <w:ind w:left="3240" w:hanging="720"/>
      </w:pPr>
      <w:rPr>
        <w:rFonts w:ascii="Symbol" w:eastAsia="Times New Roman" w:hAnsi="Symbol" w:cs="Arial" w:hint="default"/>
      </w:rPr>
    </w:lvl>
    <w:lvl w:ilvl="4" w:tplc="E6D28972">
      <w:start w:val="1"/>
      <w:numFmt w:val="lowerLetter"/>
      <w:lvlText w:val="%5)"/>
      <w:lvlJc w:val="left"/>
      <w:pPr>
        <w:tabs>
          <w:tab w:val="num" w:pos="3600"/>
        </w:tabs>
        <w:ind w:left="3600" w:hanging="360"/>
      </w:pPr>
      <w:rPr>
        <w:rFonts w:ascii="Arial" w:hAnsi="Arial" w:cs="Arial" w:hint="default"/>
        <w:b w:val="0"/>
      </w:rPr>
    </w:lvl>
    <w:lvl w:ilvl="5" w:tplc="08090017">
      <w:start w:val="1"/>
      <w:numFmt w:val="lowerLetter"/>
      <w:lvlText w:val="%6)"/>
      <w:lvlJc w:val="left"/>
      <w:pPr>
        <w:tabs>
          <w:tab w:val="num" w:pos="4500"/>
        </w:tabs>
        <w:ind w:left="4500" w:hanging="360"/>
      </w:pPr>
      <w:rPr>
        <w:rFonts w:hint="default"/>
        <w:b w:val="0"/>
        <w:i w:val="0"/>
        <w:color w:val="auto"/>
      </w:rPr>
    </w:lvl>
    <w:lvl w:ilvl="6" w:tplc="4B1A7DD0">
      <w:start w:val="1"/>
      <w:numFmt w:val="lowerRoman"/>
      <w:lvlText w:val="%7)"/>
      <w:lvlJc w:val="left"/>
      <w:pPr>
        <w:tabs>
          <w:tab w:val="num" w:pos="5400"/>
        </w:tabs>
        <w:ind w:left="5400" w:hanging="720"/>
      </w:pPr>
      <w:rPr>
        <w:rFonts w:hint="default"/>
        <w:color w:val="auto"/>
      </w:rPr>
    </w:lvl>
    <w:lvl w:ilvl="7" w:tplc="38DE1B8E">
      <w:start w:val="1"/>
      <w:numFmt w:val="lowerRoman"/>
      <w:lvlText w:val="(%8)"/>
      <w:lvlJc w:val="left"/>
      <w:pPr>
        <w:tabs>
          <w:tab w:val="num" w:pos="6120"/>
        </w:tabs>
        <w:ind w:left="6120" w:hanging="720"/>
      </w:pPr>
      <w:rPr>
        <w:rFonts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18" w15:restartNumberingAfterBreak="0">
    <w:nsid w:val="1603259D"/>
    <w:multiLevelType w:val="hybridMultilevel"/>
    <w:tmpl w:val="12A20E6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778151B"/>
    <w:multiLevelType w:val="hybridMultilevel"/>
    <w:tmpl w:val="D66A35E2"/>
    <w:lvl w:ilvl="0" w:tplc="BE3C78BA">
      <w:start w:val="1"/>
      <w:numFmt w:val="lowerLetter"/>
      <w:lvlText w:val="(%1)"/>
      <w:lvlJc w:val="left"/>
      <w:pPr>
        <w:ind w:left="984" w:hanging="375"/>
      </w:pPr>
      <w:rPr>
        <w:rFonts w:hint="default"/>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20" w15:restartNumberingAfterBreak="0">
    <w:nsid w:val="18FB089C"/>
    <w:multiLevelType w:val="hybridMultilevel"/>
    <w:tmpl w:val="61268D50"/>
    <w:lvl w:ilvl="0" w:tplc="B172137C">
      <w:start w:val="1"/>
      <w:numFmt w:val="lowerRoman"/>
      <w:lvlText w:val="%1)"/>
      <w:lvlJc w:val="left"/>
      <w:pPr>
        <w:tabs>
          <w:tab w:val="num" w:pos="1983"/>
        </w:tabs>
        <w:ind w:left="1983" w:hanging="720"/>
      </w:pPr>
      <w:rPr>
        <w:rFonts w:ascii="Arial" w:eastAsia="Times New Roman" w:hAnsi="Arial" w:cs="Arial" w:hint="default"/>
      </w:rPr>
    </w:lvl>
    <w:lvl w:ilvl="1" w:tplc="08090019">
      <w:start w:val="1"/>
      <w:numFmt w:val="lowerLetter"/>
      <w:lvlText w:val="%2."/>
      <w:lvlJc w:val="left"/>
      <w:pPr>
        <w:tabs>
          <w:tab w:val="num" w:pos="2343"/>
        </w:tabs>
        <w:ind w:left="2343" w:hanging="360"/>
      </w:pPr>
    </w:lvl>
    <w:lvl w:ilvl="2" w:tplc="0809001B">
      <w:start w:val="1"/>
      <w:numFmt w:val="lowerRoman"/>
      <w:lvlText w:val="%3."/>
      <w:lvlJc w:val="right"/>
      <w:pPr>
        <w:tabs>
          <w:tab w:val="num" w:pos="3063"/>
        </w:tabs>
        <w:ind w:left="3063" w:hanging="180"/>
      </w:pPr>
    </w:lvl>
    <w:lvl w:ilvl="3" w:tplc="0809000F" w:tentative="1">
      <w:start w:val="1"/>
      <w:numFmt w:val="decimal"/>
      <w:lvlText w:val="%4."/>
      <w:lvlJc w:val="left"/>
      <w:pPr>
        <w:tabs>
          <w:tab w:val="num" w:pos="3783"/>
        </w:tabs>
        <w:ind w:left="3783" w:hanging="360"/>
      </w:pPr>
    </w:lvl>
    <w:lvl w:ilvl="4" w:tplc="08090019" w:tentative="1">
      <w:start w:val="1"/>
      <w:numFmt w:val="lowerLetter"/>
      <w:lvlText w:val="%5."/>
      <w:lvlJc w:val="left"/>
      <w:pPr>
        <w:tabs>
          <w:tab w:val="num" w:pos="4503"/>
        </w:tabs>
        <w:ind w:left="4503" w:hanging="360"/>
      </w:pPr>
    </w:lvl>
    <w:lvl w:ilvl="5" w:tplc="0809001B" w:tentative="1">
      <w:start w:val="1"/>
      <w:numFmt w:val="lowerRoman"/>
      <w:lvlText w:val="%6."/>
      <w:lvlJc w:val="right"/>
      <w:pPr>
        <w:tabs>
          <w:tab w:val="num" w:pos="5223"/>
        </w:tabs>
        <w:ind w:left="5223" w:hanging="180"/>
      </w:pPr>
    </w:lvl>
    <w:lvl w:ilvl="6" w:tplc="0809000F" w:tentative="1">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21" w15:restartNumberingAfterBreak="0">
    <w:nsid w:val="194B06EB"/>
    <w:multiLevelType w:val="hybridMultilevel"/>
    <w:tmpl w:val="43DA5910"/>
    <w:lvl w:ilvl="0" w:tplc="E6D28972">
      <w:start w:val="1"/>
      <w:numFmt w:val="lowerLetter"/>
      <w:lvlText w:val="%1)"/>
      <w:lvlJc w:val="left"/>
      <w:pPr>
        <w:tabs>
          <w:tab w:val="num" w:pos="3600"/>
        </w:tabs>
        <w:ind w:left="360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A963264"/>
    <w:multiLevelType w:val="hybridMultilevel"/>
    <w:tmpl w:val="6AE41B74"/>
    <w:lvl w:ilvl="0" w:tplc="3F087E5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D4731E"/>
    <w:multiLevelType w:val="hybridMultilevel"/>
    <w:tmpl w:val="910C1EDC"/>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C383F95"/>
    <w:multiLevelType w:val="hybridMultilevel"/>
    <w:tmpl w:val="FC783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5F1935"/>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6" w15:restartNumberingAfterBreak="0">
    <w:nsid w:val="1F536686"/>
    <w:multiLevelType w:val="hybridMultilevel"/>
    <w:tmpl w:val="35EAD0DC"/>
    <w:lvl w:ilvl="0" w:tplc="A6BE46E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14469C9"/>
    <w:multiLevelType w:val="hybridMultilevel"/>
    <w:tmpl w:val="59B27940"/>
    <w:lvl w:ilvl="0" w:tplc="08090001">
      <w:start w:val="1"/>
      <w:numFmt w:val="bullet"/>
      <w:lvlText w:val=""/>
      <w:lvlJc w:val="left"/>
      <w:pPr>
        <w:tabs>
          <w:tab w:val="num" w:pos="720"/>
        </w:tabs>
        <w:ind w:left="720" w:hanging="360"/>
      </w:pPr>
      <w:rPr>
        <w:rFonts w:ascii="Symbol" w:hAnsi="Symbol" w:hint="default"/>
      </w:rPr>
    </w:lvl>
    <w:lvl w:ilvl="1" w:tplc="3F087E58">
      <w:start w:val="1"/>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7C431F"/>
    <w:multiLevelType w:val="hybridMultilevel"/>
    <w:tmpl w:val="6170703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21BA2388"/>
    <w:multiLevelType w:val="hybridMultilevel"/>
    <w:tmpl w:val="B6BE2F38"/>
    <w:lvl w:ilvl="0" w:tplc="F426F238">
      <w:start w:val="1"/>
      <w:numFmt w:val="bullet"/>
      <w:lvlText w:val="-"/>
      <w:lvlJc w:val="left"/>
      <w:pPr>
        <w:tabs>
          <w:tab w:val="num" w:pos="1263"/>
        </w:tabs>
        <w:ind w:left="1263" w:hanging="360"/>
      </w:pPr>
      <w:rPr>
        <w:rFonts w:ascii="Arial" w:eastAsia="Times New Roman" w:hAnsi="Arial" w:cs="Arial" w:hint="default"/>
      </w:rPr>
    </w:lvl>
    <w:lvl w:ilvl="1" w:tplc="0809000D">
      <w:start w:val="1"/>
      <w:numFmt w:val="bullet"/>
      <w:lvlText w:val=""/>
      <w:lvlJc w:val="left"/>
      <w:pPr>
        <w:tabs>
          <w:tab w:val="num" w:pos="1983"/>
        </w:tabs>
        <w:ind w:left="1983" w:hanging="360"/>
      </w:pPr>
      <w:rPr>
        <w:rFonts w:ascii="Wingdings" w:hAnsi="Wingdings"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30" w15:restartNumberingAfterBreak="0">
    <w:nsid w:val="21E45300"/>
    <w:multiLevelType w:val="hybridMultilevel"/>
    <w:tmpl w:val="C7AA670C"/>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1" w15:restartNumberingAfterBreak="0">
    <w:nsid w:val="22111FA6"/>
    <w:multiLevelType w:val="hybridMultilevel"/>
    <w:tmpl w:val="D66A35E2"/>
    <w:lvl w:ilvl="0" w:tplc="BE3C78BA">
      <w:start w:val="1"/>
      <w:numFmt w:val="lowerLetter"/>
      <w:lvlText w:val="(%1)"/>
      <w:lvlJc w:val="left"/>
      <w:pPr>
        <w:ind w:left="984" w:hanging="375"/>
      </w:pPr>
      <w:rPr>
        <w:rFonts w:hint="default"/>
      </w:r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32" w15:restartNumberingAfterBreak="0">
    <w:nsid w:val="24185D0B"/>
    <w:multiLevelType w:val="hybridMultilevel"/>
    <w:tmpl w:val="FBA6D87C"/>
    <w:lvl w:ilvl="0" w:tplc="38DE1B8E">
      <w:start w:val="1"/>
      <w:numFmt w:val="lowerRoman"/>
      <w:lvlText w:val="(%1)"/>
      <w:lvlJc w:val="left"/>
      <w:pPr>
        <w:tabs>
          <w:tab w:val="num" w:pos="963"/>
        </w:tabs>
        <w:ind w:left="963" w:hanging="360"/>
      </w:pPr>
      <w:rPr>
        <w:rFonts w:hint="default"/>
      </w:rPr>
    </w:lvl>
    <w:lvl w:ilvl="1" w:tplc="08090019" w:tentative="1">
      <w:start w:val="1"/>
      <w:numFmt w:val="lowerLetter"/>
      <w:lvlText w:val="%2."/>
      <w:lvlJc w:val="left"/>
      <w:pPr>
        <w:tabs>
          <w:tab w:val="num" w:pos="1683"/>
        </w:tabs>
        <w:ind w:left="1683" w:hanging="360"/>
      </w:pPr>
    </w:lvl>
    <w:lvl w:ilvl="2" w:tplc="0809001B" w:tentative="1">
      <w:start w:val="1"/>
      <w:numFmt w:val="lowerRoman"/>
      <w:lvlText w:val="%3."/>
      <w:lvlJc w:val="right"/>
      <w:pPr>
        <w:tabs>
          <w:tab w:val="num" w:pos="2403"/>
        </w:tabs>
        <w:ind w:left="2403" w:hanging="180"/>
      </w:pPr>
    </w:lvl>
    <w:lvl w:ilvl="3" w:tplc="0809000F" w:tentative="1">
      <w:start w:val="1"/>
      <w:numFmt w:val="decimal"/>
      <w:lvlText w:val="%4."/>
      <w:lvlJc w:val="left"/>
      <w:pPr>
        <w:tabs>
          <w:tab w:val="num" w:pos="3123"/>
        </w:tabs>
        <w:ind w:left="3123" w:hanging="360"/>
      </w:pPr>
    </w:lvl>
    <w:lvl w:ilvl="4" w:tplc="08090019" w:tentative="1">
      <w:start w:val="1"/>
      <w:numFmt w:val="lowerLetter"/>
      <w:lvlText w:val="%5."/>
      <w:lvlJc w:val="left"/>
      <w:pPr>
        <w:tabs>
          <w:tab w:val="num" w:pos="3843"/>
        </w:tabs>
        <w:ind w:left="3843" w:hanging="360"/>
      </w:pPr>
    </w:lvl>
    <w:lvl w:ilvl="5" w:tplc="0809001B" w:tentative="1">
      <w:start w:val="1"/>
      <w:numFmt w:val="lowerRoman"/>
      <w:lvlText w:val="%6."/>
      <w:lvlJc w:val="right"/>
      <w:pPr>
        <w:tabs>
          <w:tab w:val="num" w:pos="4563"/>
        </w:tabs>
        <w:ind w:left="4563" w:hanging="180"/>
      </w:pPr>
    </w:lvl>
    <w:lvl w:ilvl="6" w:tplc="0809000F" w:tentative="1">
      <w:start w:val="1"/>
      <w:numFmt w:val="decimal"/>
      <w:lvlText w:val="%7."/>
      <w:lvlJc w:val="left"/>
      <w:pPr>
        <w:tabs>
          <w:tab w:val="num" w:pos="5283"/>
        </w:tabs>
        <w:ind w:left="5283" w:hanging="360"/>
      </w:pPr>
    </w:lvl>
    <w:lvl w:ilvl="7" w:tplc="08090019" w:tentative="1">
      <w:start w:val="1"/>
      <w:numFmt w:val="lowerLetter"/>
      <w:lvlText w:val="%8."/>
      <w:lvlJc w:val="left"/>
      <w:pPr>
        <w:tabs>
          <w:tab w:val="num" w:pos="6003"/>
        </w:tabs>
        <w:ind w:left="6003" w:hanging="360"/>
      </w:pPr>
    </w:lvl>
    <w:lvl w:ilvl="8" w:tplc="0809001B" w:tentative="1">
      <w:start w:val="1"/>
      <w:numFmt w:val="lowerRoman"/>
      <w:lvlText w:val="%9."/>
      <w:lvlJc w:val="right"/>
      <w:pPr>
        <w:tabs>
          <w:tab w:val="num" w:pos="6723"/>
        </w:tabs>
        <w:ind w:left="6723" w:hanging="180"/>
      </w:pPr>
    </w:lvl>
  </w:abstractNum>
  <w:abstractNum w:abstractNumId="33" w15:restartNumberingAfterBreak="0">
    <w:nsid w:val="256B40E9"/>
    <w:multiLevelType w:val="hybridMultilevel"/>
    <w:tmpl w:val="C262B198"/>
    <w:lvl w:ilvl="0" w:tplc="0809000D">
      <w:start w:val="1"/>
      <w:numFmt w:val="bullet"/>
      <w:lvlText w:val=""/>
      <w:lvlJc w:val="left"/>
      <w:pPr>
        <w:tabs>
          <w:tab w:val="num" w:pos="1623"/>
        </w:tabs>
        <w:ind w:left="1623" w:hanging="360"/>
      </w:pPr>
      <w:rPr>
        <w:rFonts w:ascii="Wingdings" w:hAnsi="Wingdings" w:hint="default"/>
      </w:rPr>
    </w:lvl>
    <w:lvl w:ilvl="1" w:tplc="08090003">
      <w:start w:val="1"/>
      <w:numFmt w:val="bullet"/>
      <w:lvlText w:val="o"/>
      <w:lvlJc w:val="left"/>
      <w:pPr>
        <w:tabs>
          <w:tab w:val="num" w:pos="2343"/>
        </w:tabs>
        <w:ind w:left="2343" w:hanging="360"/>
      </w:pPr>
      <w:rPr>
        <w:rFonts w:ascii="Courier New" w:hAnsi="Courier New" w:cs="Courier New" w:hint="default"/>
      </w:rPr>
    </w:lvl>
    <w:lvl w:ilvl="2" w:tplc="08090005" w:tentative="1">
      <w:start w:val="1"/>
      <w:numFmt w:val="bullet"/>
      <w:lvlText w:val=""/>
      <w:lvlJc w:val="left"/>
      <w:pPr>
        <w:tabs>
          <w:tab w:val="num" w:pos="3063"/>
        </w:tabs>
        <w:ind w:left="3063" w:hanging="360"/>
      </w:pPr>
      <w:rPr>
        <w:rFonts w:ascii="Wingdings" w:hAnsi="Wingdings" w:hint="default"/>
      </w:rPr>
    </w:lvl>
    <w:lvl w:ilvl="3" w:tplc="08090001" w:tentative="1">
      <w:start w:val="1"/>
      <w:numFmt w:val="bullet"/>
      <w:lvlText w:val=""/>
      <w:lvlJc w:val="left"/>
      <w:pPr>
        <w:tabs>
          <w:tab w:val="num" w:pos="3783"/>
        </w:tabs>
        <w:ind w:left="3783" w:hanging="360"/>
      </w:pPr>
      <w:rPr>
        <w:rFonts w:ascii="Symbol" w:hAnsi="Symbol" w:hint="default"/>
      </w:rPr>
    </w:lvl>
    <w:lvl w:ilvl="4" w:tplc="08090003" w:tentative="1">
      <w:start w:val="1"/>
      <w:numFmt w:val="bullet"/>
      <w:lvlText w:val="o"/>
      <w:lvlJc w:val="left"/>
      <w:pPr>
        <w:tabs>
          <w:tab w:val="num" w:pos="4503"/>
        </w:tabs>
        <w:ind w:left="4503" w:hanging="360"/>
      </w:pPr>
      <w:rPr>
        <w:rFonts w:ascii="Courier New" w:hAnsi="Courier New" w:cs="Courier New" w:hint="default"/>
      </w:rPr>
    </w:lvl>
    <w:lvl w:ilvl="5" w:tplc="08090005" w:tentative="1">
      <w:start w:val="1"/>
      <w:numFmt w:val="bullet"/>
      <w:lvlText w:val=""/>
      <w:lvlJc w:val="left"/>
      <w:pPr>
        <w:tabs>
          <w:tab w:val="num" w:pos="5223"/>
        </w:tabs>
        <w:ind w:left="5223" w:hanging="360"/>
      </w:pPr>
      <w:rPr>
        <w:rFonts w:ascii="Wingdings" w:hAnsi="Wingdings" w:hint="default"/>
      </w:rPr>
    </w:lvl>
    <w:lvl w:ilvl="6" w:tplc="08090001" w:tentative="1">
      <w:start w:val="1"/>
      <w:numFmt w:val="bullet"/>
      <w:lvlText w:val=""/>
      <w:lvlJc w:val="left"/>
      <w:pPr>
        <w:tabs>
          <w:tab w:val="num" w:pos="5943"/>
        </w:tabs>
        <w:ind w:left="5943" w:hanging="360"/>
      </w:pPr>
      <w:rPr>
        <w:rFonts w:ascii="Symbol" w:hAnsi="Symbol" w:hint="default"/>
      </w:rPr>
    </w:lvl>
    <w:lvl w:ilvl="7" w:tplc="08090003" w:tentative="1">
      <w:start w:val="1"/>
      <w:numFmt w:val="bullet"/>
      <w:lvlText w:val="o"/>
      <w:lvlJc w:val="left"/>
      <w:pPr>
        <w:tabs>
          <w:tab w:val="num" w:pos="6663"/>
        </w:tabs>
        <w:ind w:left="6663" w:hanging="360"/>
      </w:pPr>
      <w:rPr>
        <w:rFonts w:ascii="Courier New" w:hAnsi="Courier New" w:cs="Courier New" w:hint="default"/>
      </w:rPr>
    </w:lvl>
    <w:lvl w:ilvl="8" w:tplc="08090005" w:tentative="1">
      <w:start w:val="1"/>
      <w:numFmt w:val="bullet"/>
      <w:lvlText w:val=""/>
      <w:lvlJc w:val="left"/>
      <w:pPr>
        <w:tabs>
          <w:tab w:val="num" w:pos="7383"/>
        </w:tabs>
        <w:ind w:left="7383" w:hanging="360"/>
      </w:pPr>
      <w:rPr>
        <w:rFonts w:ascii="Wingdings" w:hAnsi="Wingdings" w:hint="default"/>
      </w:rPr>
    </w:lvl>
  </w:abstractNum>
  <w:abstractNum w:abstractNumId="34" w15:restartNumberingAfterBreak="0">
    <w:nsid w:val="26B52AAC"/>
    <w:multiLevelType w:val="hybridMultilevel"/>
    <w:tmpl w:val="CACEB774"/>
    <w:lvl w:ilvl="0" w:tplc="08090017">
      <w:start w:val="1"/>
      <w:numFmt w:val="lowerLetter"/>
      <w:lvlText w:val="%1)"/>
      <w:lvlJc w:val="left"/>
      <w:pPr>
        <w:tabs>
          <w:tab w:val="num" w:pos="1623"/>
        </w:tabs>
        <w:ind w:left="1623" w:hanging="360"/>
      </w:pPr>
      <w:rPr>
        <w:rFonts w:hint="default"/>
      </w:rPr>
    </w:lvl>
    <w:lvl w:ilvl="1" w:tplc="08090019">
      <w:start w:val="1"/>
      <w:numFmt w:val="lowerLetter"/>
      <w:lvlText w:val="%2."/>
      <w:lvlJc w:val="left"/>
      <w:pPr>
        <w:tabs>
          <w:tab w:val="num" w:pos="2343"/>
        </w:tabs>
        <w:ind w:left="2343" w:hanging="360"/>
      </w:pPr>
    </w:lvl>
    <w:lvl w:ilvl="2" w:tplc="0809001B" w:tentative="1">
      <w:start w:val="1"/>
      <w:numFmt w:val="lowerRoman"/>
      <w:lvlText w:val="%3."/>
      <w:lvlJc w:val="right"/>
      <w:pPr>
        <w:tabs>
          <w:tab w:val="num" w:pos="3063"/>
        </w:tabs>
        <w:ind w:left="3063" w:hanging="180"/>
      </w:pPr>
    </w:lvl>
    <w:lvl w:ilvl="3" w:tplc="0809000F" w:tentative="1">
      <w:start w:val="1"/>
      <w:numFmt w:val="decimal"/>
      <w:lvlText w:val="%4."/>
      <w:lvlJc w:val="left"/>
      <w:pPr>
        <w:tabs>
          <w:tab w:val="num" w:pos="3783"/>
        </w:tabs>
        <w:ind w:left="3783" w:hanging="360"/>
      </w:pPr>
    </w:lvl>
    <w:lvl w:ilvl="4" w:tplc="08090019" w:tentative="1">
      <w:start w:val="1"/>
      <w:numFmt w:val="lowerLetter"/>
      <w:lvlText w:val="%5."/>
      <w:lvlJc w:val="left"/>
      <w:pPr>
        <w:tabs>
          <w:tab w:val="num" w:pos="4503"/>
        </w:tabs>
        <w:ind w:left="4503" w:hanging="360"/>
      </w:pPr>
    </w:lvl>
    <w:lvl w:ilvl="5" w:tplc="0809001B" w:tentative="1">
      <w:start w:val="1"/>
      <w:numFmt w:val="lowerRoman"/>
      <w:lvlText w:val="%6."/>
      <w:lvlJc w:val="right"/>
      <w:pPr>
        <w:tabs>
          <w:tab w:val="num" w:pos="5223"/>
        </w:tabs>
        <w:ind w:left="5223" w:hanging="180"/>
      </w:pPr>
    </w:lvl>
    <w:lvl w:ilvl="6" w:tplc="0809000F" w:tentative="1">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35" w15:restartNumberingAfterBreak="0">
    <w:nsid w:val="2E9E11D8"/>
    <w:multiLevelType w:val="hybridMultilevel"/>
    <w:tmpl w:val="857EA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2ED6041F"/>
    <w:multiLevelType w:val="hybridMultilevel"/>
    <w:tmpl w:val="FE44452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2F632318"/>
    <w:multiLevelType w:val="hybridMultilevel"/>
    <w:tmpl w:val="B2E6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660975"/>
    <w:multiLevelType w:val="hybridMultilevel"/>
    <w:tmpl w:val="FFD88C68"/>
    <w:lvl w:ilvl="0" w:tplc="08090017">
      <w:start w:val="1"/>
      <w:numFmt w:val="lowerLetter"/>
      <w:lvlText w:val="%1)"/>
      <w:lvlJc w:val="left"/>
      <w:pPr>
        <w:tabs>
          <w:tab w:val="num" w:pos="1263"/>
        </w:tabs>
        <w:ind w:left="1263" w:hanging="360"/>
      </w:pPr>
      <w:rPr>
        <w:rFonts w:hint="default"/>
      </w:rPr>
    </w:lvl>
    <w:lvl w:ilvl="1" w:tplc="08090019" w:tentative="1">
      <w:start w:val="1"/>
      <w:numFmt w:val="lowerLetter"/>
      <w:lvlText w:val="%2."/>
      <w:lvlJc w:val="left"/>
      <w:pPr>
        <w:tabs>
          <w:tab w:val="num" w:pos="1983"/>
        </w:tabs>
        <w:ind w:left="1983" w:hanging="360"/>
      </w:pPr>
    </w:lvl>
    <w:lvl w:ilvl="2" w:tplc="0809001B" w:tentative="1">
      <w:start w:val="1"/>
      <w:numFmt w:val="lowerRoman"/>
      <w:lvlText w:val="%3."/>
      <w:lvlJc w:val="right"/>
      <w:pPr>
        <w:tabs>
          <w:tab w:val="num" w:pos="2703"/>
        </w:tabs>
        <w:ind w:left="2703" w:hanging="180"/>
      </w:pPr>
    </w:lvl>
    <w:lvl w:ilvl="3" w:tplc="0809000F" w:tentative="1">
      <w:start w:val="1"/>
      <w:numFmt w:val="decimal"/>
      <w:lvlText w:val="%4."/>
      <w:lvlJc w:val="left"/>
      <w:pPr>
        <w:tabs>
          <w:tab w:val="num" w:pos="3423"/>
        </w:tabs>
        <w:ind w:left="3423" w:hanging="360"/>
      </w:pPr>
    </w:lvl>
    <w:lvl w:ilvl="4" w:tplc="08090019" w:tentative="1">
      <w:start w:val="1"/>
      <w:numFmt w:val="lowerLetter"/>
      <w:lvlText w:val="%5."/>
      <w:lvlJc w:val="left"/>
      <w:pPr>
        <w:tabs>
          <w:tab w:val="num" w:pos="4143"/>
        </w:tabs>
        <w:ind w:left="4143" w:hanging="360"/>
      </w:pPr>
    </w:lvl>
    <w:lvl w:ilvl="5" w:tplc="0809001B" w:tentative="1">
      <w:start w:val="1"/>
      <w:numFmt w:val="lowerRoman"/>
      <w:lvlText w:val="%6."/>
      <w:lvlJc w:val="right"/>
      <w:pPr>
        <w:tabs>
          <w:tab w:val="num" w:pos="4863"/>
        </w:tabs>
        <w:ind w:left="4863" w:hanging="180"/>
      </w:pPr>
    </w:lvl>
    <w:lvl w:ilvl="6" w:tplc="0809000F" w:tentative="1">
      <w:start w:val="1"/>
      <w:numFmt w:val="decimal"/>
      <w:lvlText w:val="%7."/>
      <w:lvlJc w:val="left"/>
      <w:pPr>
        <w:tabs>
          <w:tab w:val="num" w:pos="5583"/>
        </w:tabs>
        <w:ind w:left="5583" w:hanging="360"/>
      </w:pPr>
    </w:lvl>
    <w:lvl w:ilvl="7" w:tplc="08090019" w:tentative="1">
      <w:start w:val="1"/>
      <w:numFmt w:val="lowerLetter"/>
      <w:lvlText w:val="%8."/>
      <w:lvlJc w:val="left"/>
      <w:pPr>
        <w:tabs>
          <w:tab w:val="num" w:pos="6303"/>
        </w:tabs>
        <w:ind w:left="6303" w:hanging="360"/>
      </w:pPr>
    </w:lvl>
    <w:lvl w:ilvl="8" w:tplc="0809001B" w:tentative="1">
      <w:start w:val="1"/>
      <w:numFmt w:val="lowerRoman"/>
      <w:lvlText w:val="%9."/>
      <w:lvlJc w:val="right"/>
      <w:pPr>
        <w:tabs>
          <w:tab w:val="num" w:pos="7023"/>
        </w:tabs>
        <w:ind w:left="7023" w:hanging="180"/>
      </w:pPr>
    </w:lvl>
  </w:abstractNum>
  <w:abstractNum w:abstractNumId="39" w15:restartNumberingAfterBreak="0">
    <w:nsid w:val="2FB570B5"/>
    <w:multiLevelType w:val="hybridMultilevel"/>
    <w:tmpl w:val="37AADBDE"/>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40" w15:restartNumberingAfterBreak="0">
    <w:nsid w:val="303E6696"/>
    <w:multiLevelType w:val="hybridMultilevel"/>
    <w:tmpl w:val="92508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BA5FE4"/>
    <w:multiLevelType w:val="hybridMultilevel"/>
    <w:tmpl w:val="9CD03FD0"/>
    <w:lvl w:ilvl="0" w:tplc="8CB68C82">
      <w:start w:val="1"/>
      <w:numFmt w:val="decimal"/>
      <w:lvlText w:val="%1."/>
      <w:lvlJc w:val="left"/>
      <w:pPr>
        <w:tabs>
          <w:tab w:val="num" w:pos="720"/>
        </w:tabs>
        <w:ind w:left="720" w:hanging="360"/>
      </w:pPr>
      <w:rPr>
        <w:rFonts w:hint="default"/>
        <w:b w:val="0"/>
      </w:rPr>
    </w:lvl>
    <w:lvl w:ilvl="1" w:tplc="5C660AFE">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357A3B4F"/>
    <w:multiLevelType w:val="hybridMultilevel"/>
    <w:tmpl w:val="FBB6FA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38EF642F"/>
    <w:multiLevelType w:val="hybridMultilevel"/>
    <w:tmpl w:val="8E2EEC0C"/>
    <w:lvl w:ilvl="0" w:tplc="08090017">
      <w:start w:val="1"/>
      <w:numFmt w:val="lowerLetter"/>
      <w:lvlText w:val="%1)"/>
      <w:lvlJc w:val="left"/>
      <w:pPr>
        <w:tabs>
          <w:tab w:val="num" w:pos="780"/>
        </w:tabs>
        <w:ind w:left="780" w:hanging="360"/>
      </w:pPr>
    </w:lvl>
    <w:lvl w:ilvl="1" w:tplc="4F1EBAA0">
      <w:start w:val="1"/>
      <w:numFmt w:val="decimal"/>
      <w:lvlText w:val="%2."/>
      <w:lvlJc w:val="left"/>
      <w:pPr>
        <w:tabs>
          <w:tab w:val="num" w:pos="1500"/>
        </w:tabs>
        <w:ind w:left="1500" w:hanging="360"/>
      </w:pPr>
      <w:rPr>
        <w:rFonts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4" w15:restartNumberingAfterBreak="0">
    <w:nsid w:val="3AAF11F8"/>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45" w15:restartNumberingAfterBreak="0">
    <w:nsid w:val="3C4B59CC"/>
    <w:multiLevelType w:val="hybridMultilevel"/>
    <w:tmpl w:val="7B6EBD3C"/>
    <w:lvl w:ilvl="0" w:tplc="6FA8FBC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AC294F"/>
    <w:multiLevelType w:val="hybridMultilevel"/>
    <w:tmpl w:val="061840FE"/>
    <w:lvl w:ilvl="0" w:tplc="C7049AFE">
      <w:start w:val="1"/>
      <w:numFmt w:val="lowerLetter"/>
      <w:lvlText w:val="(%1)"/>
      <w:lvlJc w:val="left"/>
      <w:pPr>
        <w:tabs>
          <w:tab w:val="num" w:pos="363"/>
        </w:tabs>
        <w:ind w:left="363" w:hanging="360"/>
      </w:pPr>
      <w:rPr>
        <w:rFonts w:hint="default"/>
      </w:rPr>
    </w:lvl>
    <w:lvl w:ilvl="1" w:tplc="FCC0058C">
      <w:start w:val="1"/>
      <w:numFmt w:val="lowerLetter"/>
      <w:lvlText w:val="%2)"/>
      <w:lvlJc w:val="left"/>
      <w:pPr>
        <w:tabs>
          <w:tab w:val="num" w:pos="1548"/>
        </w:tabs>
        <w:ind w:left="1548" w:hanging="825"/>
      </w:pPr>
      <w:rPr>
        <w:rFonts w:hint="default"/>
      </w:rPr>
    </w:lvl>
    <w:lvl w:ilvl="2" w:tplc="E3689806">
      <w:start w:val="1"/>
      <w:numFmt w:val="decimal"/>
      <w:lvlText w:val="%3."/>
      <w:lvlJc w:val="left"/>
      <w:pPr>
        <w:tabs>
          <w:tab w:val="num" w:pos="1983"/>
        </w:tabs>
        <w:ind w:left="1983" w:hanging="360"/>
      </w:pPr>
      <w:rPr>
        <w:rFonts w:hint="default"/>
      </w:r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47" w15:restartNumberingAfterBreak="0">
    <w:nsid w:val="409B363E"/>
    <w:multiLevelType w:val="hybridMultilevel"/>
    <w:tmpl w:val="6C0A37E6"/>
    <w:lvl w:ilvl="0" w:tplc="08090001">
      <w:start w:val="1"/>
      <w:numFmt w:val="bullet"/>
      <w:lvlText w:val=""/>
      <w:lvlJc w:val="left"/>
      <w:pPr>
        <w:tabs>
          <w:tab w:val="num" w:pos="1263"/>
        </w:tabs>
        <w:ind w:left="1263" w:hanging="360"/>
      </w:pPr>
      <w:rPr>
        <w:rFonts w:ascii="Symbol" w:hAnsi="Symbol" w:hint="default"/>
      </w:rPr>
    </w:lvl>
    <w:lvl w:ilvl="1" w:tplc="08090003" w:tentative="1">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tentative="1">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48" w15:restartNumberingAfterBreak="0">
    <w:nsid w:val="41760B02"/>
    <w:multiLevelType w:val="hybridMultilevel"/>
    <w:tmpl w:val="EF2AB518"/>
    <w:lvl w:ilvl="0" w:tplc="906892A6">
      <w:start w:val="1"/>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0275D4"/>
    <w:multiLevelType w:val="hybridMultilevel"/>
    <w:tmpl w:val="379486AA"/>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4C7236"/>
    <w:multiLevelType w:val="hybridMultilevel"/>
    <w:tmpl w:val="90AEE3F8"/>
    <w:lvl w:ilvl="0" w:tplc="21E47136">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44A1E70"/>
    <w:multiLevelType w:val="hybridMultilevel"/>
    <w:tmpl w:val="B2BEB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2E4869"/>
    <w:multiLevelType w:val="hybridMultilevel"/>
    <w:tmpl w:val="6172C088"/>
    <w:lvl w:ilvl="0" w:tplc="4670A97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5F87A14"/>
    <w:multiLevelType w:val="hybridMultilevel"/>
    <w:tmpl w:val="6596CB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476D569C"/>
    <w:multiLevelType w:val="hybridMultilevel"/>
    <w:tmpl w:val="CF78A5C0"/>
    <w:lvl w:ilvl="0" w:tplc="9B9079B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8D31969"/>
    <w:multiLevelType w:val="hybridMultilevel"/>
    <w:tmpl w:val="0428DF06"/>
    <w:lvl w:ilvl="0" w:tplc="FB4AE2C8">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9A03DF2"/>
    <w:multiLevelType w:val="hybridMultilevel"/>
    <w:tmpl w:val="600E7B9C"/>
    <w:lvl w:ilvl="0" w:tplc="6770ADCA">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DC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B2D4773"/>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59" w15:restartNumberingAfterBreak="0">
    <w:nsid w:val="4E083EEF"/>
    <w:multiLevelType w:val="hybridMultilevel"/>
    <w:tmpl w:val="F3744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5708D6"/>
    <w:multiLevelType w:val="hybridMultilevel"/>
    <w:tmpl w:val="427E4378"/>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0286031"/>
    <w:multiLevelType w:val="hybridMultilevel"/>
    <w:tmpl w:val="1B20DEA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52F67A60"/>
    <w:multiLevelType w:val="hybridMultilevel"/>
    <w:tmpl w:val="24CE74D0"/>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63" w15:restartNumberingAfterBreak="0">
    <w:nsid w:val="53176214"/>
    <w:multiLevelType w:val="hybridMultilevel"/>
    <w:tmpl w:val="E0C0E7BC"/>
    <w:lvl w:ilvl="0" w:tplc="D226AF3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415730F"/>
    <w:multiLevelType w:val="hybridMultilevel"/>
    <w:tmpl w:val="8C9E138C"/>
    <w:lvl w:ilvl="0" w:tplc="4AEA55E8">
      <w:start w:val="1"/>
      <w:numFmt w:val="lowerRoman"/>
      <w:lvlText w:val="%1)"/>
      <w:lvlJc w:val="left"/>
      <w:pPr>
        <w:tabs>
          <w:tab w:val="num" w:pos="720"/>
        </w:tabs>
        <w:ind w:left="720" w:hanging="360"/>
      </w:pPr>
      <w:rPr>
        <w:rFonts w:ascii="Frutiger 45 Light" w:eastAsia="Times New Roman" w:hAnsi="Frutiger 45 Light"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544E0C19"/>
    <w:multiLevelType w:val="hybridMultilevel"/>
    <w:tmpl w:val="82ECF8B6"/>
    <w:lvl w:ilvl="0" w:tplc="B3207B6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4B15220"/>
    <w:multiLevelType w:val="hybridMultilevel"/>
    <w:tmpl w:val="D924B7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55A26237"/>
    <w:multiLevelType w:val="hybridMultilevel"/>
    <w:tmpl w:val="C430D988"/>
    <w:lvl w:ilvl="0" w:tplc="0688E4EC">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68" w15:restartNumberingAfterBreak="0">
    <w:nsid w:val="55F25A95"/>
    <w:multiLevelType w:val="hybridMultilevel"/>
    <w:tmpl w:val="C1F2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867B54"/>
    <w:multiLevelType w:val="hybridMultilevel"/>
    <w:tmpl w:val="94061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9CF1890"/>
    <w:multiLevelType w:val="hybridMultilevel"/>
    <w:tmpl w:val="293C4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A065893"/>
    <w:multiLevelType w:val="hybridMultilevel"/>
    <w:tmpl w:val="AA783CCE"/>
    <w:lvl w:ilvl="0" w:tplc="08090001">
      <w:start w:val="1"/>
      <w:numFmt w:val="bullet"/>
      <w:lvlText w:val=""/>
      <w:lvlJc w:val="left"/>
      <w:pPr>
        <w:tabs>
          <w:tab w:val="num" w:pos="1263"/>
        </w:tabs>
        <w:ind w:left="1263" w:hanging="360"/>
      </w:pPr>
      <w:rPr>
        <w:rFonts w:ascii="Symbol" w:hAnsi="Symbol" w:hint="default"/>
      </w:rPr>
    </w:lvl>
    <w:lvl w:ilvl="1" w:tplc="08090003" w:tentative="1">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tentative="1">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72" w15:restartNumberingAfterBreak="0">
    <w:nsid w:val="5A5B2C0E"/>
    <w:multiLevelType w:val="hybridMultilevel"/>
    <w:tmpl w:val="A67678C2"/>
    <w:lvl w:ilvl="0" w:tplc="C5E8E6F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AA421D3"/>
    <w:multiLevelType w:val="hybridMultilevel"/>
    <w:tmpl w:val="2284690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5B04629D"/>
    <w:multiLevelType w:val="hybridMultilevel"/>
    <w:tmpl w:val="71BEE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B9528FE"/>
    <w:multiLevelType w:val="hybridMultilevel"/>
    <w:tmpl w:val="BBF4F1F8"/>
    <w:lvl w:ilvl="0" w:tplc="2CE4898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C23707A"/>
    <w:multiLevelType w:val="hybridMultilevel"/>
    <w:tmpl w:val="80140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1959F8"/>
    <w:multiLevelType w:val="hybridMultilevel"/>
    <w:tmpl w:val="A8EACBF4"/>
    <w:lvl w:ilvl="0" w:tplc="8B86214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1BA5A44"/>
    <w:multiLevelType w:val="hybridMultilevel"/>
    <w:tmpl w:val="33FCC2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61DD2B02"/>
    <w:multiLevelType w:val="hybridMultilevel"/>
    <w:tmpl w:val="3836BF36"/>
    <w:lvl w:ilvl="0" w:tplc="2DC8C5B2">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3613EBB"/>
    <w:multiLevelType w:val="hybridMultilevel"/>
    <w:tmpl w:val="117E552C"/>
    <w:lvl w:ilvl="0" w:tplc="08090017">
      <w:start w:val="1"/>
      <w:numFmt w:val="lowerLetter"/>
      <w:lvlText w:val="%1)"/>
      <w:lvlJc w:val="left"/>
      <w:pPr>
        <w:tabs>
          <w:tab w:val="num" w:pos="720"/>
        </w:tabs>
        <w:ind w:left="720" w:hanging="360"/>
      </w:pPr>
      <w:rPr>
        <w:rFonts w:hint="default"/>
      </w:rPr>
    </w:lvl>
    <w:lvl w:ilvl="1" w:tplc="11B25076">
      <w:start w:val="1"/>
      <w:numFmt w:val="decimal"/>
      <w:lvlText w:val="%2."/>
      <w:lvlJc w:val="left"/>
      <w:pPr>
        <w:tabs>
          <w:tab w:val="num" w:pos="1440"/>
        </w:tabs>
        <w:ind w:left="1440" w:hanging="360"/>
      </w:pPr>
      <w:rPr>
        <w:rFonts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64BC3F25"/>
    <w:multiLevelType w:val="hybridMultilevel"/>
    <w:tmpl w:val="1086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52348BB"/>
    <w:multiLevelType w:val="hybridMultilevel"/>
    <w:tmpl w:val="30BACA28"/>
    <w:lvl w:ilvl="0" w:tplc="F426F238">
      <w:start w:val="1"/>
      <w:numFmt w:val="bullet"/>
      <w:lvlText w:val="-"/>
      <w:lvlJc w:val="left"/>
      <w:pPr>
        <w:tabs>
          <w:tab w:val="num" w:pos="1263"/>
        </w:tabs>
        <w:ind w:left="1263" w:hanging="360"/>
      </w:pPr>
      <w:rPr>
        <w:rFonts w:ascii="Arial" w:eastAsia="Times New Roman" w:hAnsi="Arial" w:cs="Arial" w:hint="default"/>
      </w:rPr>
    </w:lvl>
    <w:lvl w:ilvl="1" w:tplc="08090003">
      <w:start w:val="1"/>
      <w:numFmt w:val="bullet"/>
      <w:lvlText w:val="o"/>
      <w:lvlJc w:val="left"/>
      <w:pPr>
        <w:tabs>
          <w:tab w:val="num" w:pos="1983"/>
        </w:tabs>
        <w:ind w:left="1983" w:hanging="360"/>
      </w:pPr>
      <w:rPr>
        <w:rFonts w:ascii="Courier New" w:hAnsi="Courier New" w:cs="Courier New"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83" w15:restartNumberingAfterBreak="0">
    <w:nsid w:val="65C62295"/>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84" w15:restartNumberingAfterBreak="0">
    <w:nsid w:val="69E54DB6"/>
    <w:multiLevelType w:val="hybridMultilevel"/>
    <w:tmpl w:val="42F05438"/>
    <w:lvl w:ilvl="0" w:tplc="E6D28972">
      <w:start w:val="1"/>
      <w:numFmt w:val="lowerLetter"/>
      <w:lvlText w:val="%1)"/>
      <w:lvlJc w:val="left"/>
      <w:pPr>
        <w:tabs>
          <w:tab w:val="num" w:pos="3600"/>
        </w:tabs>
        <w:ind w:left="360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AE80993"/>
    <w:multiLevelType w:val="hybridMultilevel"/>
    <w:tmpl w:val="42F05438"/>
    <w:lvl w:ilvl="0" w:tplc="E6D28972">
      <w:start w:val="1"/>
      <w:numFmt w:val="lowerLetter"/>
      <w:lvlText w:val="%1)"/>
      <w:lvlJc w:val="left"/>
      <w:pPr>
        <w:tabs>
          <w:tab w:val="num" w:pos="3600"/>
        </w:tabs>
        <w:ind w:left="360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DD420DB"/>
    <w:multiLevelType w:val="hybridMultilevel"/>
    <w:tmpl w:val="169A752E"/>
    <w:lvl w:ilvl="0" w:tplc="08090017">
      <w:start w:val="1"/>
      <w:numFmt w:val="lowerLetter"/>
      <w:lvlText w:val="%1)"/>
      <w:lvlJc w:val="left"/>
      <w:pPr>
        <w:tabs>
          <w:tab w:val="num" w:pos="720"/>
        </w:tabs>
        <w:ind w:left="720" w:hanging="360"/>
      </w:pPr>
    </w:lvl>
    <w:lvl w:ilvl="1" w:tplc="C01A4C6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F5735F9"/>
    <w:multiLevelType w:val="hybridMultilevel"/>
    <w:tmpl w:val="6FD01078"/>
    <w:lvl w:ilvl="0" w:tplc="D1AAF86E">
      <w:start w:val="1"/>
      <w:numFmt w:val="lowerRoman"/>
      <w:lvlText w:val="%1)"/>
      <w:lvlJc w:val="left"/>
      <w:pPr>
        <w:tabs>
          <w:tab w:val="num" w:pos="1983"/>
        </w:tabs>
        <w:ind w:left="1983" w:hanging="720"/>
      </w:pPr>
      <w:rPr>
        <w:rFonts w:ascii="Arial" w:eastAsia="Times New Roman" w:hAnsi="Arial" w:cs="Arial" w:hint="default"/>
        <w:color w:val="auto"/>
      </w:rPr>
    </w:lvl>
    <w:lvl w:ilvl="1" w:tplc="08090017">
      <w:start w:val="1"/>
      <w:numFmt w:val="lowerLetter"/>
      <w:lvlText w:val="%2)"/>
      <w:lvlJc w:val="left"/>
      <w:pPr>
        <w:tabs>
          <w:tab w:val="num" w:pos="2343"/>
        </w:tabs>
        <w:ind w:left="2343" w:hanging="360"/>
      </w:pPr>
      <w:rPr>
        <w:rFonts w:hint="default"/>
        <w:color w:val="auto"/>
      </w:rPr>
    </w:lvl>
    <w:lvl w:ilvl="2" w:tplc="A9E8C37A">
      <w:start w:val="1"/>
      <w:numFmt w:val="decimal"/>
      <w:lvlText w:val="%3."/>
      <w:lvlJc w:val="left"/>
      <w:pPr>
        <w:tabs>
          <w:tab w:val="num" w:pos="3243"/>
        </w:tabs>
        <w:ind w:left="3243" w:hanging="360"/>
      </w:pPr>
      <w:rPr>
        <w:rFonts w:hint="default"/>
      </w:rPr>
    </w:lvl>
    <w:lvl w:ilvl="3" w:tplc="0809000F" w:tentative="1">
      <w:start w:val="1"/>
      <w:numFmt w:val="decimal"/>
      <w:lvlText w:val="%4."/>
      <w:lvlJc w:val="left"/>
      <w:pPr>
        <w:tabs>
          <w:tab w:val="num" w:pos="3783"/>
        </w:tabs>
        <w:ind w:left="3783" w:hanging="360"/>
      </w:pPr>
    </w:lvl>
    <w:lvl w:ilvl="4" w:tplc="08090019" w:tentative="1">
      <w:start w:val="1"/>
      <w:numFmt w:val="lowerLetter"/>
      <w:lvlText w:val="%5."/>
      <w:lvlJc w:val="left"/>
      <w:pPr>
        <w:tabs>
          <w:tab w:val="num" w:pos="4503"/>
        </w:tabs>
        <w:ind w:left="4503" w:hanging="360"/>
      </w:pPr>
    </w:lvl>
    <w:lvl w:ilvl="5" w:tplc="0809001B" w:tentative="1">
      <w:start w:val="1"/>
      <w:numFmt w:val="lowerRoman"/>
      <w:lvlText w:val="%6."/>
      <w:lvlJc w:val="right"/>
      <w:pPr>
        <w:tabs>
          <w:tab w:val="num" w:pos="5223"/>
        </w:tabs>
        <w:ind w:left="5223" w:hanging="180"/>
      </w:pPr>
    </w:lvl>
    <w:lvl w:ilvl="6" w:tplc="0809000F" w:tentative="1">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89" w15:restartNumberingAfterBreak="0">
    <w:nsid w:val="6FCE0961"/>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90" w15:restartNumberingAfterBreak="0">
    <w:nsid w:val="71DE14DA"/>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91" w15:restartNumberingAfterBreak="0">
    <w:nsid w:val="71EA7B2F"/>
    <w:multiLevelType w:val="hybridMultilevel"/>
    <w:tmpl w:val="20B41674"/>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92" w15:restartNumberingAfterBreak="0">
    <w:nsid w:val="72993062"/>
    <w:multiLevelType w:val="hybridMultilevel"/>
    <w:tmpl w:val="9D08C356"/>
    <w:lvl w:ilvl="0" w:tplc="80EC595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8503ED"/>
    <w:multiLevelType w:val="hybridMultilevel"/>
    <w:tmpl w:val="A76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6D1059F"/>
    <w:multiLevelType w:val="hybridMultilevel"/>
    <w:tmpl w:val="46A22856"/>
    <w:lvl w:ilvl="0" w:tplc="0809000F">
      <w:start w:val="1"/>
      <w:numFmt w:val="decimal"/>
      <w:lvlText w:val="%1."/>
      <w:lvlJc w:val="left"/>
      <w:pPr>
        <w:tabs>
          <w:tab w:val="num" w:pos="720"/>
        </w:tabs>
        <w:ind w:left="720" w:hanging="360"/>
      </w:pPr>
      <w:rPr>
        <w:rFonts w:hint="default"/>
      </w:rPr>
    </w:lvl>
    <w:lvl w:ilvl="1" w:tplc="AF062E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C52F79"/>
    <w:multiLevelType w:val="hybridMultilevel"/>
    <w:tmpl w:val="FDDA1E5E"/>
    <w:lvl w:ilvl="0" w:tplc="012E853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B495F88"/>
    <w:multiLevelType w:val="hybridMultilevel"/>
    <w:tmpl w:val="5606809A"/>
    <w:lvl w:ilvl="0" w:tplc="F440FD9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091014"/>
    <w:multiLevelType w:val="hybridMultilevel"/>
    <w:tmpl w:val="46A235E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7D3949AA"/>
    <w:multiLevelType w:val="hybridMultilevel"/>
    <w:tmpl w:val="80720E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7D5909D7"/>
    <w:multiLevelType w:val="hybridMultilevel"/>
    <w:tmpl w:val="F71A43BA"/>
    <w:lvl w:ilvl="0" w:tplc="B1326D9E">
      <w:start w:val="1"/>
      <w:numFmt w:val="decimal"/>
      <w:lvlText w:val="%1."/>
      <w:lvlJc w:val="left"/>
      <w:pPr>
        <w:ind w:left="801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D742376"/>
    <w:multiLevelType w:val="hybridMultilevel"/>
    <w:tmpl w:val="B43007EC"/>
    <w:lvl w:ilvl="0" w:tplc="6ED8EE1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7"/>
  </w:num>
  <w:num w:numId="2">
    <w:abstractNumId w:val="26"/>
  </w:num>
  <w:num w:numId="3">
    <w:abstractNumId w:val="18"/>
  </w:num>
  <w:num w:numId="4">
    <w:abstractNumId w:val="86"/>
  </w:num>
  <w:num w:numId="5">
    <w:abstractNumId w:val="80"/>
  </w:num>
  <w:num w:numId="6">
    <w:abstractNumId w:val="14"/>
  </w:num>
  <w:num w:numId="7">
    <w:abstractNumId w:val="98"/>
  </w:num>
  <w:num w:numId="8">
    <w:abstractNumId w:val="94"/>
  </w:num>
  <w:num w:numId="9">
    <w:abstractNumId w:val="36"/>
  </w:num>
  <w:num w:numId="10">
    <w:abstractNumId w:val="42"/>
  </w:num>
  <w:num w:numId="11">
    <w:abstractNumId w:val="43"/>
  </w:num>
  <w:num w:numId="12">
    <w:abstractNumId w:val="41"/>
  </w:num>
  <w:num w:numId="13">
    <w:abstractNumId w:val="64"/>
  </w:num>
  <w:num w:numId="14">
    <w:abstractNumId w:val="82"/>
  </w:num>
  <w:num w:numId="15">
    <w:abstractNumId w:val="0"/>
  </w:num>
  <w:num w:numId="16">
    <w:abstractNumId w:val="29"/>
  </w:num>
  <w:num w:numId="17">
    <w:abstractNumId w:val="33"/>
  </w:num>
  <w:num w:numId="18">
    <w:abstractNumId w:val="22"/>
  </w:num>
  <w:num w:numId="19">
    <w:abstractNumId w:val="73"/>
  </w:num>
  <w:num w:numId="20">
    <w:abstractNumId w:val="49"/>
  </w:num>
  <w:num w:numId="21">
    <w:abstractNumId w:val="95"/>
  </w:num>
  <w:num w:numId="22">
    <w:abstractNumId w:val="5"/>
  </w:num>
  <w:num w:numId="23">
    <w:abstractNumId w:val="59"/>
  </w:num>
  <w:num w:numId="24">
    <w:abstractNumId w:val="51"/>
  </w:num>
  <w:num w:numId="25">
    <w:abstractNumId w:val="76"/>
  </w:num>
  <w:num w:numId="26">
    <w:abstractNumId w:val="40"/>
  </w:num>
  <w:num w:numId="27">
    <w:abstractNumId w:val="15"/>
  </w:num>
  <w:num w:numId="28">
    <w:abstractNumId w:val="60"/>
  </w:num>
  <w:num w:numId="29">
    <w:abstractNumId w:val="7"/>
  </w:num>
  <w:num w:numId="30">
    <w:abstractNumId w:val="35"/>
  </w:num>
  <w:num w:numId="31">
    <w:abstractNumId w:val="13"/>
  </w:num>
  <w:num w:numId="32">
    <w:abstractNumId w:val="101"/>
  </w:num>
  <w:num w:numId="33">
    <w:abstractNumId w:val="88"/>
  </w:num>
  <w:num w:numId="34">
    <w:abstractNumId w:val="20"/>
  </w:num>
  <w:num w:numId="35">
    <w:abstractNumId w:val="34"/>
  </w:num>
  <w:num w:numId="36">
    <w:abstractNumId w:val="32"/>
  </w:num>
  <w:num w:numId="37">
    <w:abstractNumId w:val="46"/>
  </w:num>
  <w:num w:numId="38">
    <w:abstractNumId w:val="11"/>
  </w:num>
  <w:num w:numId="39">
    <w:abstractNumId w:val="61"/>
  </w:num>
  <w:num w:numId="40">
    <w:abstractNumId w:val="70"/>
  </w:num>
  <w:num w:numId="41">
    <w:abstractNumId w:val="24"/>
  </w:num>
  <w:num w:numId="42">
    <w:abstractNumId w:val="47"/>
  </w:num>
  <w:num w:numId="43">
    <w:abstractNumId w:val="12"/>
  </w:num>
  <w:num w:numId="44">
    <w:abstractNumId w:val="71"/>
  </w:num>
  <w:num w:numId="45">
    <w:abstractNumId w:val="27"/>
  </w:num>
  <w:num w:numId="46">
    <w:abstractNumId w:val="66"/>
  </w:num>
  <w:num w:numId="47">
    <w:abstractNumId w:val="28"/>
  </w:num>
  <w:num w:numId="48">
    <w:abstractNumId w:val="23"/>
  </w:num>
  <w:num w:numId="49">
    <w:abstractNumId w:val="38"/>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87"/>
  </w:num>
  <w:num w:numId="53">
    <w:abstractNumId w:val="10"/>
  </w:num>
  <w:num w:numId="54">
    <w:abstractNumId w:val="2"/>
  </w:num>
  <w:num w:numId="55">
    <w:abstractNumId w:val="99"/>
  </w:num>
  <w:num w:numId="56">
    <w:abstractNumId w:val="78"/>
  </w:num>
  <w:num w:numId="57">
    <w:abstractNumId w:val="53"/>
  </w:num>
  <w:num w:numId="58">
    <w:abstractNumId w:val="74"/>
  </w:num>
  <w:num w:numId="59">
    <w:abstractNumId w:val="30"/>
  </w:num>
  <w:num w:numId="60">
    <w:abstractNumId w:val="91"/>
  </w:num>
  <w:num w:numId="61">
    <w:abstractNumId w:val="67"/>
  </w:num>
  <w:num w:numId="62">
    <w:abstractNumId w:val="19"/>
  </w:num>
  <w:num w:numId="63">
    <w:abstractNumId w:val="31"/>
  </w:num>
  <w:num w:numId="64">
    <w:abstractNumId w:val="21"/>
  </w:num>
  <w:num w:numId="65">
    <w:abstractNumId w:val="84"/>
  </w:num>
  <w:num w:numId="66">
    <w:abstractNumId w:val="85"/>
  </w:num>
  <w:num w:numId="67">
    <w:abstractNumId w:val="83"/>
  </w:num>
  <w:num w:numId="68">
    <w:abstractNumId w:val="44"/>
  </w:num>
  <w:num w:numId="69">
    <w:abstractNumId w:val="25"/>
  </w:num>
  <w:num w:numId="70">
    <w:abstractNumId w:val="89"/>
  </w:num>
  <w:num w:numId="71">
    <w:abstractNumId w:val="58"/>
  </w:num>
  <w:num w:numId="72">
    <w:abstractNumId w:val="90"/>
  </w:num>
  <w:num w:numId="73">
    <w:abstractNumId w:val="48"/>
  </w:num>
  <w:num w:numId="74">
    <w:abstractNumId w:val="97"/>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45"/>
  </w:num>
  <w:num w:numId="80">
    <w:abstractNumId w:val="1"/>
  </w:num>
  <w:num w:numId="81">
    <w:abstractNumId w:val="65"/>
  </w:num>
  <w:num w:numId="82">
    <w:abstractNumId w:val="56"/>
  </w:num>
  <w:num w:numId="83">
    <w:abstractNumId w:val="72"/>
  </w:num>
  <w:num w:numId="84">
    <w:abstractNumId w:val="4"/>
  </w:num>
  <w:num w:numId="85">
    <w:abstractNumId w:val="3"/>
  </w:num>
  <w:num w:numId="86">
    <w:abstractNumId w:val="55"/>
  </w:num>
  <w:num w:numId="87">
    <w:abstractNumId w:val="77"/>
  </w:num>
  <w:num w:numId="88">
    <w:abstractNumId w:val="96"/>
  </w:num>
  <w:num w:numId="89">
    <w:abstractNumId w:val="8"/>
  </w:num>
  <w:num w:numId="90">
    <w:abstractNumId w:val="92"/>
  </w:num>
  <w:num w:numId="91">
    <w:abstractNumId w:val="75"/>
  </w:num>
  <w:num w:numId="92">
    <w:abstractNumId w:val="52"/>
  </w:num>
  <w:num w:numId="93">
    <w:abstractNumId w:val="63"/>
  </w:num>
  <w:num w:numId="94">
    <w:abstractNumId w:val="54"/>
  </w:num>
  <w:num w:numId="95">
    <w:abstractNumId w:val="6"/>
  </w:num>
  <w:num w:numId="96">
    <w:abstractNumId w:val="37"/>
  </w:num>
  <w:num w:numId="97">
    <w:abstractNumId w:val="93"/>
  </w:num>
  <w:num w:numId="98">
    <w:abstractNumId w:val="69"/>
  </w:num>
  <w:num w:numId="99">
    <w:abstractNumId w:val="100"/>
  </w:num>
  <w:num w:numId="100">
    <w:abstractNumId w:val="68"/>
  </w:num>
  <w:num w:numId="101">
    <w:abstractNumId w:val="81"/>
  </w:num>
  <w:num w:numId="102">
    <w:abstractNumId w:val="62"/>
  </w:num>
  <w:num w:numId="103">
    <w:abstractNumId w:val="39"/>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Abbey">
    <w15:presenceInfo w15:providerId="AD" w15:userId="S-1-5-21-62873138-147417396-2091147243-3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6B"/>
    <w:rsid w:val="0000028F"/>
    <w:rsid w:val="00001747"/>
    <w:rsid w:val="00001D34"/>
    <w:rsid w:val="00002393"/>
    <w:rsid w:val="00005A6B"/>
    <w:rsid w:val="000073BD"/>
    <w:rsid w:val="000073DF"/>
    <w:rsid w:val="0001014C"/>
    <w:rsid w:val="00010A4B"/>
    <w:rsid w:val="00010DDB"/>
    <w:rsid w:val="00012371"/>
    <w:rsid w:val="00012C4B"/>
    <w:rsid w:val="000133AE"/>
    <w:rsid w:val="0001392B"/>
    <w:rsid w:val="00013C63"/>
    <w:rsid w:val="00014155"/>
    <w:rsid w:val="00014474"/>
    <w:rsid w:val="00015B0C"/>
    <w:rsid w:val="0002027A"/>
    <w:rsid w:val="00020298"/>
    <w:rsid w:val="0002057F"/>
    <w:rsid w:val="00020841"/>
    <w:rsid w:val="00022CFF"/>
    <w:rsid w:val="00025F40"/>
    <w:rsid w:val="000262CE"/>
    <w:rsid w:val="000267B7"/>
    <w:rsid w:val="0002708E"/>
    <w:rsid w:val="00027C09"/>
    <w:rsid w:val="00031558"/>
    <w:rsid w:val="0003462B"/>
    <w:rsid w:val="0003523B"/>
    <w:rsid w:val="00037C2D"/>
    <w:rsid w:val="000404E6"/>
    <w:rsid w:val="0004156C"/>
    <w:rsid w:val="00042DCD"/>
    <w:rsid w:val="00043F20"/>
    <w:rsid w:val="0004423B"/>
    <w:rsid w:val="00044845"/>
    <w:rsid w:val="0004495A"/>
    <w:rsid w:val="00044F85"/>
    <w:rsid w:val="00045432"/>
    <w:rsid w:val="000459F2"/>
    <w:rsid w:val="0004666E"/>
    <w:rsid w:val="00046692"/>
    <w:rsid w:val="00046B5E"/>
    <w:rsid w:val="00047699"/>
    <w:rsid w:val="00047EEF"/>
    <w:rsid w:val="00047F18"/>
    <w:rsid w:val="000505B8"/>
    <w:rsid w:val="00052441"/>
    <w:rsid w:val="000540D2"/>
    <w:rsid w:val="00057F99"/>
    <w:rsid w:val="00060043"/>
    <w:rsid w:val="00061BB1"/>
    <w:rsid w:val="00062599"/>
    <w:rsid w:val="00062B76"/>
    <w:rsid w:val="000632BD"/>
    <w:rsid w:val="00063C8C"/>
    <w:rsid w:val="0006413E"/>
    <w:rsid w:val="000651F4"/>
    <w:rsid w:val="000658EC"/>
    <w:rsid w:val="00065DD9"/>
    <w:rsid w:val="00066334"/>
    <w:rsid w:val="00066A2C"/>
    <w:rsid w:val="00067B7D"/>
    <w:rsid w:val="00070D6E"/>
    <w:rsid w:val="00071F2E"/>
    <w:rsid w:val="0007375B"/>
    <w:rsid w:val="00073F08"/>
    <w:rsid w:val="00074CCF"/>
    <w:rsid w:val="00074E21"/>
    <w:rsid w:val="00075A07"/>
    <w:rsid w:val="00075D2C"/>
    <w:rsid w:val="000768D9"/>
    <w:rsid w:val="00080282"/>
    <w:rsid w:val="000830C0"/>
    <w:rsid w:val="00083750"/>
    <w:rsid w:val="00083891"/>
    <w:rsid w:val="000841AB"/>
    <w:rsid w:val="00084FAD"/>
    <w:rsid w:val="000853F6"/>
    <w:rsid w:val="0008653E"/>
    <w:rsid w:val="00086E59"/>
    <w:rsid w:val="00087CDA"/>
    <w:rsid w:val="00087F7C"/>
    <w:rsid w:val="000907CB"/>
    <w:rsid w:val="00090BAB"/>
    <w:rsid w:val="000917DC"/>
    <w:rsid w:val="000919D6"/>
    <w:rsid w:val="00092BAB"/>
    <w:rsid w:val="00093F4E"/>
    <w:rsid w:val="000959CB"/>
    <w:rsid w:val="00097B31"/>
    <w:rsid w:val="00097C3F"/>
    <w:rsid w:val="00097DCF"/>
    <w:rsid w:val="000A014C"/>
    <w:rsid w:val="000A05F1"/>
    <w:rsid w:val="000A0C97"/>
    <w:rsid w:val="000A0E75"/>
    <w:rsid w:val="000A1048"/>
    <w:rsid w:val="000A1328"/>
    <w:rsid w:val="000A38FC"/>
    <w:rsid w:val="000A396A"/>
    <w:rsid w:val="000A50B1"/>
    <w:rsid w:val="000A56DD"/>
    <w:rsid w:val="000A5740"/>
    <w:rsid w:val="000A5ED0"/>
    <w:rsid w:val="000A6E60"/>
    <w:rsid w:val="000A7FCB"/>
    <w:rsid w:val="000B06F0"/>
    <w:rsid w:val="000B11D8"/>
    <w:rsid w:val="000B131A"/>
    <w:rsid w:val="000B1B1A"/>
    <w:rsid w:val="000B3E9B"/>
    <w:rsid w:val="000B4177"/>
    <w:rsid w:val="000B4A7C"/>
    <w:rsid w:val="000B4C35"/>
    <w:rsid w:val="000B4E7E"/>
    <w:rsid w:val="000B4FF6"/>
    <w:rsid w:val="000B50E9"/>
    <w:rsid w:val="000B50F7"/>
    <w:rsid w:val="000B5390"/>
    <w:rsid w:val="000B67B1"/>
    <w:rsid w:val="000B7757"/>
    <w:rsid w:val="000B7D2B"/>
    <w:rsid w:val="000C0720"/>
    <w:rsid w:val="000C07A4"/>
    <w:rsid w:val="000C1E2D"/>
    <w:rsid w:val="000C21D9"/>
    <w:rsid w:val="000C22CD"/>
    <w:rsid w:val="000C2310"/>
    <w:rsid w:val="000C25FA"/>
    <w:rsid w:val="000C264F"/>
    <w:rsid w:val="000C2EA1"/>
    <w:rsid w:val="000C2EF8"/>
    <w:rsid w:val="000C31C8"/>
    <w:rsid w:val="000C45A8"/>
    <w:rsid w:val="000C4F33"/>
    <w:rsid w:val="000C5519"/>
    <w:rsid w:val="000C66C1"/>
    <w:rsid w:val="000C6887"/>
    <w:rsid w:val="000C760C"/>
    <w:rsid w:val="000C7AE6"/>
    <w:rsid w:val="000C7DDF"/>
    <w:rsid w:val="000D11B1"/>
    <w:rsid w:val="000D1C45"/>
    <w:rsid w:val="000D3423"/>
    <w:rsid w:val="000D384B"/>
    <w:rsid w:val="000D3CE4"/>
    <w:rsid w:val="000D4648"/>
    <w:rsid w:val="000D4C62"/>
    <w:rsid w:val="000D6581"/>
    <w:rsid w:val="000D671C"/>
    <w:rsid w:val="000D6D19"/>
    <w:rsid w:val="000D7ADC"/>
    <w:rsid w:val="000E044A"/>
    <w:rsid w:val="000E0A01"/>
    <w:rsid w:val="000E0D2A"/>
    <w:rsid w:val="000E1037"/>
    <w:rsid w:val="000E1929"/>
    <w:rsid w:val="000E25DF"/>
    <w:rsid w:val="000E333F"/>
    <w:rsid w:val="000E3606"/>
    <w:rsid w:val="000E38E8"/>
    <w:rsid w:val="000E3996"/>
    <w:rsid w:val="000E3F33"/>
    <w:rsid w:val="000E47A9"/>
    <w:rsid w:val="000E4A2D"/>
    <w:rsid w:val="000E4A68"/>
    <w:rsid w:val="000E59CB"/>
    <w:rsid w:val="000E5D63"/>
    <w:rsid w:val="000E6C73"/>
    <w:rsid w:val="000E7D6F"/>
    <w:rsid w:val="000F0768"/>
    <w:rsid w:val="000F10AC"/>
    <w:rsid w:val="000F1F3F"/>
    <w:rsid w:val="000F38E3"/>
    <w:rsid w:val="000F55F5"/>
    <w:rsid w:val="000F5A68"/>
    <w:rsid w:val="000F68D1"/>
    <w:rsid w:val="000F6EBB"/>
    <w:rsid w:val="000F77F9"/>
    <w:rsid w:val="000F790E"/>
    <w:rsid w:val="000F7FC1"/>
    <w:rsid w:val="00100061"/>
    <w:rsid w:val="001009B8"/>
    <w:rsid w:val="00101B28"/>
    <w:rsid w:val="00102F0D"/>
    <w:rsid w:val="001030A4"/>
    <w:rsid w:val="0010452A"/>
    <w:rsid w:val="001053CF"/>
    <w:rsid w:val="001054C3"/>
    <w:rsid w:val="00106EB3"/>
    <w:rsid w:val="00111D01"/>
    <w:rsid w:val="00113703"/>
    <w:rsid w:val="00115074"/>
    <w:rsid w:val="00115DFF"/>
    <w:rsid w:val="00115FC7"/>
    <w:rsid w:val="00116F5F"/>
    <w:rsid w:val="00117E4F"/>
    <w:rsid w:val="001207EE"/>
    <w:rsid w:val="00121AAD"/>
    <w:rsid w:val="0012215C"/>
    <w:rsid w:val="00123325"/>
    <w:rsid w:val="0012342E"/>
    <w:rsid w:val="00123A1A"/>
    <w:rsid w:val="00124E5E"/>
    <w:rsid w:val="0012517D"/>
    <w:rsid w:val="00125234"/>
    <w:rsid w:val="001261EA"/>
    <w:rsid w:val="00126879"/>
    <w:rsid w:val="00127FDA"/>
    <w:rsid w:val="00130AAF"/>
    <w:rsid w:val="00130B1A"/>
    <w:rsid w:val="00130E56"/>
    <w:rsid w:val="00132379"/>
    <w:rsid w:val="0013380F"/>
    <w:rsid w:val="0013459E"/>
    <w:rsid w:val="00134AE8"/>
    <w:rsid w:val="0013550F"/>
    <w:rsid w:val="001356EF"/>
    <w:rsid w:val="00136734"/>
    <w:rsid w:val="00140858"/>
    <w:rsid w:val="00140D95"/>
    <w:rsid w:val="00141508"/>
    <w:rsid w:val="0014399D"/>
    <w:rsid w:val="001457AE"/>
    <w:rsid w:val="00146352"/>
    <w:rsid w:val="001477B0"/>
    <w:rsid w:val="00147E60"/>
    <w:rsid w:val="00150402"/>
    <w:rsid w:val="00150D3E"/>
    <w:rsid w:val="00151197"/>
    <w:rsid w:val="00152A3B"/>
    <w:rsid w:val="00152F36"/>
    <w:rsid w:val="0015492F"/>
    <w:rsid w:val="001553F6"/>
    <w:rsid w:val="00155FF4"/>
    <w:rsid w:val="001565BF"/>
    <w:rsid w:val="00157627"/>
    <w:rsid w:val="00157BAE"/>
    <w:rsid w:val="00160313"/>
    <w:rsid w:val="00161537"/>
    <w:rsid w:val="00162BFC"/>
    <w:rsid w:val="00163581"/>
    <w:rsid w:val="00163600"/>
    <w:rsid w:val="00164C03"/>
    <w:rsid w:val="00166786"/>
    <w:rsid w:val="00167E56"/>
    <w:rsid w:val="00170920"/>
    <w:rsid w:val="00171BBB"/>
    <w:rsid w:val="00171DD3"/>
    <w:rsid w:val="00171E02"/>
    <w:rsid w:val="00174ECA"/>
    <w:rsid w:val="00176D25"/>
    <w:rsid w:val="001774B2"/>
    <w:rsid w:val="00177F76"/>
    <w:rsid w:val="0018152F"/>
    <w:rsid w:val="00181EA8"/>
    <w:rsid w:val="00182F5E"/>
    <w:rsid w:val="001833DE"/>
    <w:rsid w:val="00183B72"/>
    <w:rsid w:val="00183D9A"/>
    <w:rsid w:val="0018450B"/>
    <w:rsid w:val="00185C21"/>
    <w:rsid w:val="00191738"/>
    <w:rsid w:val="00191E55"/>
    <w:rsid w:val="001943C0"/>
    <w:rsid w:val="0019592D"/>
    <w:rsid w:val="0019698D"/>
    <w:rsid w:val="00196A19"/>
    <w:rsid w:val="00196A5F"/>
    <w:rsid w:val="00196DE6"/>
    <w:rsid w:val="0019703C"/>
    <w:rsid w:val="001975C3"/>
    <w:rsid w:val="00197E37"/>
    <w:rsid w:val="00197EDD"/>
    <w:rsid w:val="001A1807"/>
    <w:rsid w:val="001A308A"/>
    <w:rsid w:val="001A34DA"/>
    <w:rsid w:val="001A35B5"/>
    <w:rsid w:val="001A4027"/>
    <w:rsid w:val="001A4956"/>
    <w:rsid w:val="001A4B9B"/>
    <w:rsid w:val="001A4E8B"/>
    <w:rsid w:val="001A5491"/>
    <w:rsid w:val="001A58D5"/>
    <w:rsid w:val="001A5A27"/>
    <w:rsid w:val="001A5D54"/>
    <w:rsid w:val="001A61B6"/>
    <w:rsid w:val="001A6548"/>
    <w:rsid w:val="001A6788"/>
    <w:rsid w:val="001A6904"/>
    <w:rsid w:val="001B01DA"/>
    <w:rsid w:val="001B15B0"/>
    <w:rsid w:val="001B1C5C"/>
    <w:rsid w:val="001B3289"/>
    <w:rsid w:val="001B40F1"/>
    <w:rsid w:val="001B4423"/>
    <w:rsid w:val="001B4733"/>
    <w:rsid w:val="001B4809"/>
    <w:rsid w:val="001B5EA0"/>
    <w:rsid w:val="001B6049"/>
    <w:rsid w:val="001B67AD"/>
    <w:rsid w:val="001B7304"/>
    <w:rsid w:val="001C01FE"/>
    <w:rsid w:val="001C0343"/>
    <w:rsid w:val="001C0487"/>
    <w:rsid w:val="001C0A0D"/>
    <w:rsid w:val="001C0DAF"/>
    <w:rsid w:val="001C2248"/>
    <w:rsid w:val="001C4070"/>
    <w:rsid w:val="001C5839"/>
    <w:rsid w:val="001C5B9A"/>
    <w:rsid w:val="001C7FF5"/>
    <w:rsid w:val="001D054D"/>
    <w:rsid w:val="001D128E"/>
    <w:rsid w:val="001D1BB7"/>
    <w:rsid w:val="001D29C4"/>
    <w:rsid w:val="001D4835"/>
    <w:rsid w:val="001D4D72"/>
    <w:rsid w:val="001D6932"/>
    <w:rsid w:val="001D6E90"/>
    <w:rsid w:val="001D6EC3"/>
    <w:rsid w:val="001D7148"/>
    <w:rsid w:val="001D7903"/>
    <w:rsid w:val="001E0B24"/>
    <w:rsid w:val="001E10FE"/>
    <w:rsid w:val="001E152C"/>
    <w:rsid w:val="001E1EAF"/>
    <w:rsid w:val="001E1F62"/>
    <w:rsid w:val="001E2178"/>
    <w:rsid w:val="001E2BDA"/>
    <w:rsid w:val="001E3290"/>
    <w:rsid w:val="001E3520"/>
    <w:rsid w:val="001E42D9"/>
    <w:rsid w:val="001E5FA2"/>
    <w:rsid w:val="001E6206"/>
    <w:rsid w:val="001E6544"/>
    <w:rsid w:val="001E66F2"/>
    <w:rsid w:val="001E7453"/>
    <w:rsid w:val="001F01A5"/>
    <w:rsid w:val="001F1872"/>
    <w:rsid w:val="001F1E77"/>
    <w:rsid w:val="001F30F1"/>
    <w:rsid w:val="001F3EF3"/>
    <w:rsid w:val="001F46C4"/>
    <w:rsid w:val="001F5384"/>
    <w:rsid w:val="00200040"/>
    <w:rsid w:val="002020D3"/>
    <w:rsid w:val="00202541"/>
    <w:rsid w:val="002039FF"/>
    <w:rsid w:val="0020456C"/>
    <w:rsid w:val="00204792"/>
    <w:rsid w:val="00205212"/>
    <w:rsid w:val="002055A5"/>
    <w:rsid w:val="0020692A"/>
    <w:rsid w:val="00206B65"/>
    <w:rsid w:val="00206F7E"/>
    <w:rsid w:val="00210327"/>
    <w:rsid w:val="00210F45"/>
    <w:rsid w:val="00211F8D"/>
    <w:rsid w:val="002146A6"/>
    <w:rsid w:val="00214BA6"/>
    <w:rsid w:val="00215945"/>
    <w:rsid w:val="00215CA9"/>
    <w:rsid w:val="00216ABB"/>
    <w:rsid w:val="00217CB2"/>
    <w:rsid w:val="002202CB"/>
    <w:rsid w:val="002215DC"/>
    <w:rsid w:val="00221C8A"/>
    <w:rsid w:val="00222765"/>
    <w:rsid w:val="00223D82"/>
    <w:rsid w:val="00224E95"/>
    <w:rsid w:val="002258A0"/>
    <w:rsid w:val="00225C26"/>
    <w:rsid w:val="00225E5B"/>
    <w:rsid w:val="00225E96"/>
    <w:rsid w:val="0022744D"/>
    <w:rsid w:val="00231076"/>
    <w:rsid w:val="0023154E"/>
    <w:rsid w:val="00231701"/>
    <w:rsid w:val="002317F4"/>
    <w:rsid w:val="0023200B"/>
    <w:rsid w:val="00234F40"/>
    <w:rsid w:val="0023627A"/>
    <w:rsid w:val="0023646B"/>
    <w:rsid w:val="00236803"/>
    <w:rsid w:val="00236C4A"/>
    <w:rsid w:val="00240E5E"/>
    <w:rsid w:val="00242129"/>
    <w:rsid w:val="0024362B"/>
    <w:rsid w:val="00243CE6"/>
    <w:rsid w:val="00244062"/>
    <w:rsid w:val="00245A72"/>
    <w:rsid w:val="00246350"/>
    <w:rsid w:val="002465FA"/>
    <w:rsid w:val="00246647"/>
    <w:rsid w:val="00246EE0"/>
    <w:rsid w:val="00247520"/>
    <w:rsid w:val="00247A86"/>
    <w:rsid w:val="00247F60"/>
    <w:rsid w:val="00252DFD"/>
    <w:rsid w:val="002540C3"/>
    <w:rsid w:val="00255148"/>
    <w:rsid w:val="00255559"/>
    <w:rsid w:val="00255FBE"/>
    <w:rsid w:val="0025607C"/>
    <w:rsid w:val="00256484"/>
    <w:rsid w:val="002564FE"/>
    <w:rsid w:val="00256711"/>
    <w:rsid w:val="0025787F"/>
    <w:rsid w:val="00257E51"/>
    <w:rsid w:val="00260308"/>
    <w:rsid w:val="00261D41"/>
    <w:rsid w:val="00262C3D"/>
    <w:rsid w:val="00263315"/>
    <w:rsid w:val="0026400E"/>
    <w:rsid w:val="00264556"/>
    <w:rsid w:val="00265B4A"/>
    <w:rsid w:val="00267F4C"/>
    <w:rsid w:val="00270E07"/>
    <w:rsid w:val="002723EB"/>
    <w:rsid w:val="0027262B"/>
    <w:rsid w:val="00272A3F"/>
    <w:rsid w:val="00274455"/>
    <w:rsid w:val="00274DE2"/>
    <w:rsid w:val="00275AE2"/>
    <w:rsid w:val="00275BF1"/>
    <w:rsid w:val="00276149"/>
    <w:rsid w:val="0027663D"/>
    <w:rsid w:val="0027711C"/>
    <w:rsid w:val="00277772"/>
    <w:rsid w:val="00277B3D"/>
    <w:rsid w:val="00282343"/>
    <w:rsid w:val="00283F3E"/>
    <w:rsid w:val="002840F6"/>
    <w:rsid w:val="002843E5"/>
    <w:rsid w:val="002848D6"/>
    <w:rsid w:val="00284BF7"/>
    <w:rsid w:val="00284DEE"/>
    <w:rsid w:val="002865B5"/>
    <w:rsid w:val="002900E2"/>
    <w:rsid w:val="00290B3F"/>
    <w:rsid w:val="00291478"/>
    <w:rsid w:val="00292E7A"/>
    <w:rsid w:val="00294233"/>
    <w:rsid w:val="00294689"/>
    <w:rsid w:val="00294D40"/>
    <w:rsid w:val="002958C8"/>
    <w:rsid w:val="00295A9B"/>
    <w:rsid w:val="002963F0"/>
    <w:rsid w:val="0029680D"/>
    <w:rsid w:val="00296A60"/>
    <w:rsid w:val="002A0FB8"/>
    <w:rsid w:val="002A264D"/>
    <w:rsid w:val="002A2B97"/>
    <w:rsid w:val="002A4075"/>
    <w:rsid w:val="002A53C6"/>
    <w:rsid w:val="002A5F07"/>
    <w:rsid w:val="002B0388"/>
    <w:rsid w:val="002B0C9D"/>
    <w:rsid w:val="002B1798"/>
    <w:rsid w:val="002B18EC"/>
    <w:rsid w:val="002B19B0"/>
    <w:rsid w:val="002B1D7E"/>
    <w:rsid w:val="002B2BC7"/>
    <w:rsid w:val="002B3398"/>
    <w:rsid w:val="002B3FDC"/>
    <w:rsid w:val="002B40E8"/>
    <w:rsid w:val="002B412D"/>
    <w:rsid w:val="002B4E6A"/>
    <w:rsid w:val="002B50CE"/>
    <w:rsid w:val="002B6393"/>
    <w:rsid w:val="002B64BB"/>
    <w:rsid w:val="002B696E"/>
    <w:rsid w:val="002B6FE1"/>
    <w:rsid w:val="002B7167"/>
    <w:rsid w:val="002B7E0F"/>
    <w:rsid w:val="002B7E22"/>
    <w:rsid w:val="002C2188"/>
    <w:rsid w:val="002C41C5"/>
    <w:rsid w:val="002C41CD"/>
    <w:rsid w:val="002C5403"/>
    <w:rsid w:val="002C6866"/>
    <w:rsid w:val="002C6ADE"/>
    <w:rsid w:val="002D0902"/>
    <w:rsid w:val="002D11C9"/>
    <w:rsid w:val="002D1F84"/>
    <w:rsid w:val="002D227B"/>
    <w:rsid w:val="002D3351"/>
    <w:rsid w:val="002D396E"/>
    <w:rsid w:val="002D4309"/>
    <w:rsid w:val="002D56FB"/>
    <w:rsid w:val="002D63AC"/>
    <w:rsid w:val="002E046F"/>
    <w:rsid w:val="002E2843"/>
    <w:rsid w:val="002E2F5B"/>
    <w:rsid w:val="002E4386"/>
    <w:rsid w:val="002E5470"/>
    <w:rsid w:val="002E5B1E"/>
    <w:rsid w:val="002E62B2"/>
    <w:rsid w:val="002E6365"/>
    <w:rsid w:val="002E70D1"/>
    <w:rsid w:val="002F0179"/>
    <w:rsid w:val="002F020B"/>
    <w:rsid w:val="002F096F"/>
    <w:rsid w:val="002F0BB3"/>
    <w:rsid w:val="002F0FA4"/>
    <w:rsid w:val="002F21E3"/>
    <w:rsid w:val="002F3187"/>
    <w:rsid w:val="002F5BA0"/>
    <w:rsid w:val="002F7BC9"/>
    <w:rsid w:val="003011E1"/>
    <w:rsid w:val="00302D48"/>
    <w:rsid w:val="003053A1"/>
    <w:rsid w:val="00305B75"/>
    <w:rsid w:val="00305FFF"/>
    <w:rsid w:val="00306097"/>
    <w:rsid w:val="00312641"/>
    <w:rsid w:val="0031330A"/>
    <w:rsid w:val="00313BB7"/>
    <w:rsid w:val="00314044"/>
    <w:rsid w:val="00314316"/>
    <w:rsid w:val="00316C18"/>
    <w:rsid w:val="00317097"/>
    <w:rsid w:val="00317D03"/>
    <w:rsid w:val="003231E1"/>
    <w:rsid w:val="003235F4"/>
    <w:rsid w:val="00323853"/>
    <w:rsid w:val="00323C5F"/>
    <w:rsid w:val="00323F93"/>
    <w:rsid w:val="003260BF"/>
    <w:rsid w:val="00326121"/>
    <w:rsid w:val="00326731"/>
    <w:rsid w:val="00326A9D"/>
    <w:rsid w:val="003272A1"/>
    <w:rsid w:val="00327506"/>
    <w:rsid w:val="00327E60"/>
    <w:rsid w:val="00330A2E"/>
    <w:rsid w:val="00330C4F"/>
    <w:rsid w:val="00331056"/>
    <w:rsid w:val="00332BBF"/>
    <w:rsid w:val="0033384C"/>
    <w:rsid w:val="00333B51"/>
    <w:rsid w:val="00333C5E"/>
    <w:rsid w:val="00333E17"/>
    <w:rsid w:val="003340AB"/>
    <w:rsid w:val="00335305"/>
    <w:rsid w:val="00335AC1"/>
    <w:rsid w:val="00335EE4"/>
    <w:rsid w:val="00336D1D"/>
    <w:rsid w:val="00337B5F"/>
    <w:rsid w:val="00337EB7"/>
    <w:rsid w:val="00337F85"/>
    <w:rsid w:val="003404A9"/>
    <w:rsid w:val="0034181C"/>
    <w:rsid w:val="003419BD"/>
    <w:rsid w:val="0034268C"/>
    <w:rsid w:val="00342732"/>
    <w:rsid w:val="00344DF3"/>
    <w:rsid w:val="003451E3"/>
    <w:rsid w:val="00346A37"/>
    <w:rsid w:val="00351B1A"/>
    <w:rsid w:val="00352A88"/>
    <w:rsid w:val="003536F7"/>
    <w:rsid w:val="00354C9E"/>
    <w:rsid w:val="0035534B"/>
    <w:rsid w:val="003553D1"/>
    <w:rsid w:val="003564AE"/>
    <w:rsid w:val="00357168"/>
    <w:rsid w:val="00357A6A"/>
    <w:rsid w:val="00360074"/>
    <w:rsid w:val="00360E20"/>
    <w:rsid w:val="00361681"/>
    <w:rsid w:val="003616F1"/>
    <w:rsid w:val="003629C2"/>
    <w:rsid w:val="003632A2"/>
    <w:rsid w:val="003635AF"/>
    <w:rsid w:val="00363F29"/>
    <w:rsid w:val="00364127"/>
    <w:rsid w:val="00364D25"/>
    <w:rsid w:val="00364E07"/>
    <w:rsid w:val="00365AAB"/>
    <w:rsid w:val="00365E72"/>
    <w:rsid w:val="00367DE9"/>
    <w:rsid w:val="0037010C"/>
    <w:rsid w:val="003701FF"/>
    <w:rsid w:val="00370459"/>
    <w:rsid w:val="00371176"/>
    <w:rsid w:val="00373204"/>
    <w:rsid w:val="00373B05"/>
    <w:rsid w:val="00374090"/>
    <w:rsid w:val="00376E7D"/>
    <w:rsid w:val="00377BAA"/>
    <w:rsid w:val="003808F9"/>
    <w:rsid w:val="00380A58"/>
    <w:rsid w:val="00380C18"/>
    <w:rsid w:val="00380C5F"/>
    <w:rsid w:val="003818E7"/>
    <w:rsid w:val="00381A44"/>
    <w:rsid w:val="00381A4A"/>
    <w:rsid w:val="0038378A"/>
    <w:rsid w:val="003838BD"/>
    <w:rsid w:val="003856EF"/>
    <w:rsid w:val="003857C3"/>
    <w:rsid w:val="003860DA"/>
    <w:rsid w:val="003910DC"/>
    <w:rsid w:val="00391A15"/>
    <w:rsid w:val="0039247B"/>
    <w:rsid w:val="003931F6"/>
    <w:rsid w:val="00393C62"/>
    <w:rsid w:val="00393DA0"/>
    <w:rsid w:val="00395016"/>
    <w:rsid w:val="003953CA"/>
    <w:rsid w:val="00395423"/>
    <w:rsid w:val="0039577B"/>
    <w:rsid w:val="003957F3"/>
    <w:rsid w:val="0039753C"/>
    <w:rsid w:val="003977BF"/>
    <w:rsid w:val="003979CC"/>
    <w:rsid w:val="003A0ADF"/>
    <w:rsid w:val="003A14D1"/>
    <w:rsid w:val="003A1B7E"/>
    <w:rsid w:val="003A1E5E"/>
    <w:rsid w:val="003A2245"/>
    <w:rsid w:val="003A2687"/>
    <w:rsid w:val="003A28E4"/>
    <w:rsid w:val="003A52E8"/>
    <w:rsid w:val="003A5B7D"/>
    <w:rsid w:val="003A5D90"/>
    <w:rsid w:val="003A6E1C"/>
    <w:rsid w:val="003A7D34"/>
    <w:rsid w:val="003B0C0A"/>
    <w:rsid w:val="003B2231"/>
    <w:rsid w:val="003B2F0E"/>
    <w:rsid w:val="003B3833"/>
    <w:rsid w:val="003B3E40"/>
    <w:rsid w:val="003B4820"/>
    <w:rsid w:val="003B5085"/>
    <w:rsid w:val="003B5A86"/>
    <w:rsid w:val="003B654E"/>
    <w:rsid w:val="003B66D0"/>
    <w:rsid w:val="003B7BA0"/>
    <w:rsid w:val="003B7C54"/>
    <w:rsid w:val="003C1680"/>
    <w:rsid w:val="003C1A9F"/>
    <w:rsid w:val="003C1EF9"/>
    <w:rsid w:val="003C1F4F"/>
    <w:rsid w:val="003C2271"/>
    <w:rsid w:val="003C2745"/>
    <w:rsid w:val="003C2917"/>
    <w:rsid w:val="003C45F3"/>
    <w:rsid w:val="003C65DA"/>
    <w:rsid w:val="003C67BA"/>
    <w:rsid w:val="003C76C6"/>
    <w:rsid w:val="003C7866"/>
    <w:rsid w:val="003C7B99"/>
    <w:rsid w:val="003D0487"/>
    <w:rsid w:val="003D093F"/>
    <w:rsid w:val="003D0B9C"/>
    <w:rsid w:val="003D0D8C"/>
    <w:rsid w:val="003D155A"/>
    <w:rsid w:val="003D24B1"/>
    <w:rsid w:val="003D3999"/>
    <w:rsid w:val="003D43E6"/>
    <w:rsid w:val="003D4D38"/>
    <w:rsid w:val="003D4F8F"/>
    <w:rsid w:val="003D560A"/>
    <w:rsid w:val="003D5A16"/>
    <w:rsid w:val="003D62C6"/>
    <w:rsid w:val="003D6648"/>
    <w:rsid w:val="003D726A"/>
    <w:rsid w:val="003E046A"/>
    <w:rsid w:val="003E09BE"/>
    <w:rsid w:val="003E1162"/>
    <w:rsid w:val="003E126B"/>
    <w:rsid w:val="003E1787"/>
    <w:rsid w:val="003E1D3B"/>
    <w:rsid w:val="003E2878"/>
    <w:rsid w:val="003E5555"/>
    <w:rsid w:val="003E558C"/>
    <w:rsid w:val="003E599B"/>
    <w:rsid w:val="003E6170"/>
    <w:rsid w:val="003E784C"/>
    <w:rsid w:val="003F01D4"/>
    <w:rsid w:val="003F1F07"/>
    <w:rsid w:val="003F41FD"/>
    <w:rsid w:val="003F4AB0"/>
    <w:rsid w:val="003F4E2A"/>
    <w:rsid w:val="003F5F07"/>
    <w:rsid w:val="003F6CB8"/>
    <w:rsid w:val="003F6E46"/>
    <w:rsid w:val="003F7A7C"/>
    <w:rsid w:val="00400418"/>
    <w:rsid w:val="00402069"/>
    <w:rsid w:val="00402755"/>
    <w:rsid w:val="0040319A"/>
    <w:rsid w:val="00403819"/>
    <w:rsid w:val="00404E75"/>
    <w:rsid w:val="00405AD7"/>
    <w:rsid w:val="00406277"/>
    <w:rsid w:val="004062D3"/>
    <w:rsid w:val="00406D0D"/>
    <w:rsid w:val="00411AF4"/>
    <w:rsid w:val="004125B9"/>
    <w:rsid w:val="00414AB8"/>
    <w:rsid w:val="004150FF"/>
    <w:rsid w:val="00415609"/>
    <w:rsid w:val="0041589E"/>
    <w:rsid w:val="00416389"/>
    <w:rsid w:val="00417918"/>
    <w:rsid w:val="00417A7C"/>
    <w:rsid w:val="00417DF0"/>
    <w:rsid w:val="00421BB0"/>
    <w:rsid w:val="004223DC"/>
    <w:rsid w:val="0042469C"/>
    <w:rsid w:val="00425564"/>
    <w:rsid w:val="004255A8"/>
    <w:rsid w:val="00426D94"/>
    <w:rsid w:val="004300DA"/>
    <w:rsid w:val="00430EFC"/>
    <w:rsid w:val="004322F7"/>
    <w:rsid w:val="004337AE"/>
    <w:rsid w:val="00433DAA"/>
    <w:rsid w:val="0043464B"/>
    <w:rsid w:val="00434D10"/>
    <w:rsid w:val="004357C3"/>
    <w:rsid w:val="0043693D"/>
    <w:rsid w:val="0043791A"/>
    <w:rsid w:val="00440602"/>
    <w:rsid w:val="0044215C"/>
    <w:rsid w:val="004424A2"/>
    <w:rsid w:val="00442785"/>
    <w:rsid w:val="00442E26"/>
    <w:rsid w:val="00442ECF"/>
    <w:rsid w:val="00442F74"/>
    <w:rsid w:val="00443118"/>
    <w:rsid w:val="004432F5"/>
    <w:rsid w:val="00443C86"/>
    <w:rsid w:val="00447092"/>
    <w:rsid w:val="004502E1"/>
    <w:rsid w:val="00451AB6"/>
    <w:rsid w:val="004520E7"/>
    <w:rsid w:val="00452524"/>
    <w:rsid w:val="00452FA2"/>
    <w:rsid w:val="00454297"/>
    <w:rsid w:val="00455E0D"/>
    <w:rsid w:val="00456AE7"/>
    <w:rsid w:val="00457C22"/>
    <w:rsid w:val="00460120"/>
    <w:rsid w:val="00462F01"/>
    <w:rsid w:val="0046362C"/>
    <w:rsid w:val="0046367A"/>
    <w:rsid w:val="004645E7"/>
    <w:rsid w:val="00464B18"/>
    <w:rsid w:val="004650E0"/>
    <w:rsid w:val="00466C78"/>
    <w:rsid w:val="00467D3C"/>
    <w:rsid w:val="00470A28"/>
    <w:rsid w:val="00470ABE"/>
    <w:rsid w:val="0047101C"/>
    <w:rsid w:val="00471AAB"/>
    <w:rsid w:val="004725C4"/>
    <w:rsid w:val="00473273"/>
    <w:rsid w:val="00473389"/>
    <w:rsid w:val="0047566F"/>
    <w:rsid w:val="00475750"/>
    <w:rsid w:val="0047644E"/>
    <w:rsid w:val="00480606"/>
    <w:rsid w:val="004838E8"/>
    <w:rsid w:val="00485030"/>
    <w:rsid w:val="0048581F"/>
    <w:rsid w:val="00490AAB"/>
    <w:rsid w:val="00490B35"/>
    <w:rsid w:val="0049151F"/>
    <w:rsid w:val="00491530"/>
    <w:rsid w:val="00491D7D"/>
    <w:rsid w:val="00492593"/>
    <w:rsid w:val="00492805"/>
    <w:rsid w:val="0049357A"/>
    <w:rsid w:val="00494396"/>
    <w:rsid w:val="0049453A"/>
    <w:rsid w:val="0049521D"/>
    <w:rsid w:val="00497BCF"/>
    <w:rsid w:val="004A1F1C"/>
    <w:rsid w:val="004A3BB0"/>
    <w:rsid w:val="004A3F61"/>
    <w:rsid w:val="004A516C"/>
    <w:rsid w:val="004A7EC9"/>
    <w:rsid w:val="004B0463"/>
    <w:rsid w:val="004B0EC4"/>
    <w:rsid w:val="004B12C7"/>
    <w:rsid w:val="004B1A0A"/>
    <w:rsid w:val="004B2650"/>
    <w:rsid w:val="004B38DE"/>
    <w:rsid w:val="004B3B91"/>
    <w:rsid w:val="004B650E"/>
    <w:rsid w:val="004B76A1"/>
    <w:rsid w:val="004B7809"/>
    <w:rsid w:val="004C0521"/>
    <w:rsid w:val="004C121F"/>
    <w:rsid w:val="004C2381"/>
    <w:rsid w:val="004C23E7"/>
    <w:rsid w:val="004C2CA5"/>
    <w:rsid w:val="004C34FA"/>
    <w:rsid w:val="004C3929"/>
    <w:rsid w:val="004C45E8"/>
    <w:rsid w:val="004C576C"/>
    <w:rsid w:val="004C7311"/>
    <w:rsid w:val="004C7DAC"/>
    <w:rsid w:val="004D1E21"/>
    <w:rsid w:val="004D2126"/>
    <w:rsid w:val="004D2209"/>
    <w:rsid w:val="004D4184"/>
    <w:rsid w:val="004D43E4"/>
    <w:rsid w:val="004D4934"/>
    <w:rsid w:val="004D6139"/>
    <w:rsid w:val="004D6B96"/>
    <w:rsid w:val="004D7579"/>
    <w:rsid w:val="004D79FF"/>
    <w:rsid w:val="004E12CE"/>
    <w:rsid w:val="004E2582"/>
    <w:rsid w:val="004E2E26"/>
    <w:rsid w:val="004E478D"/>
    <w:rsid w:val="004E5B8E"/>
    <w:rsid w:val="004E6017"/>
    <w:rsid w:val="004E7E9C"/>
    <w:rsid w:val="004F07DE"/>
    <w:rsid w:val="004F0E2C"/>
    <w:rsid w:val="004F178F"/>
    <w:rsid w:val="004F2AC3"/>
    <w:rsid w:val="004F3C38"/>
    <w:rsid w:val="004F4325"/>
    <w:rsid w:val="004F50A0"/>
    <w:rsid w:val="004F50DC"/>
    <w:rsid w:val="004F5A51"/>
    <w:rsid w:val="004F6217"/>
    <w:rsid w:val="004F6360"/>
    <w:rsid w:val="004F66E2"/>
    <w:rsid w:val="004F74BA"/>
    <w:rsid w:val="0050036C"/>
    <w:rsid w:val="0050129F"/>
    <w:rsid w:val="00501441"/>
    <w:rsid w:val="005037C5"/>
    <w:rsid w:val="005038CA"/>
    <w:rsid w:val="00503AEE"/>
    <w:rsid w:val="005050D4"/>
    <w:rsid w:val="0050545A"/>
    <w:rsid w:val="00505952"/>
    <w:rsid w:val="005063F5"/>
    <w:rsid w:val="00510B4D"/>
    <w:rsid w:val="00510DEF"/>
    <w:rsid w:val="005116C5"/>
    <w:rsid w:val="00511714"/>
    <w:rsid w:val="0051207D"/>
    <w:rsid w:val="00512245"/>
    <w:rsid w:val="0051279D"/>
    <w:rsid w:val="00513604"/>
    <w:rsid w:val="0051367C"/>
    <w:rsid w:val="005138D8"/>
    <w:rsid w:val="005145C2"/>
    <w:rsid w:val="00514882"/>
    <w:rsid w:val="00514C79"/>
    <w:rsid w:val="005150DA"/>
    <w:rsid w:val="00520183"/>
    <w:rsid w:val="005208AC"/>
    <w:rsid w:val="00521982"/>
    <w:rsid w:val="00522388"/>
    <w:rsid w:val="00523668"/>
    <w:rsid w:val="0052443F"/>
    <w:rsid w:val="00526868"/>
    <w:rsid w:val="005273D5"/>
    <w:rsid w:val="00527986"/>
    <w:rsid w:val="0053025C"/>
    <w:rsid w:val="00531C4A"/>
    <w:rsid w:val="00531D53"/>
    <w:rsid w:val="005324C0"/>
    <w:rsid w:val="005332AE"/>
    <w:rsid w:val="005339D8"/>
    <w:rsid w:val="00536B75"/>
    <w:rsid w:val="005373ED"/>
    <w:rsid w:val="00540872"/>
    <w:rsid w:val="00540BA3"/>
    <w:rsid w:val="00540F18"/>
    <w:rsid w:val="00541B18"/>
    <w:rsid w:val="005420D3"/>
    <w:rsid w:val="00543390"/>
    <w:rsid w:val="005446A0"/>
    <w:rsid w:val="0054484F"/>
    <w:rsid w:val="00544A18"/>
    <w:rsid w:val="00544B88"/>
    <w:rsid w:val="005454C4"/>
    <w:rsid w:val="00545915"/>
    <w:rsid w:val="00545D0A"/>
    <w:rsid w:val="00545ED0"/>
    <w:rsid w:val="00545F49"/>
    <w:rsid w:val="00546C5B"/>
    <w:rsid w:val="00550844"/>
    <w:rsid w:val="00551CCF"/>
    <w:rsid w:val="00553081"/>
    <w:rsid w:val="00553493"/>
    <w:rsid w:val="00553C96"/>
    <w:rsid w:val="00554483"/>
    <w:rsid w:val="00556279"/>
    <w:rsid w:val="005576FA"/>
    <w:rsid w:val="0056065A"/>
    <w:rsid w:val="00560861"/>
    <w:rsid w:val="005618C6"/>
    <w:rsid w:val="00562539"/>
    <w:rsid w:val="00562C70"/>
    <w:rsid w:val="00563B60"/>
    <w:rsid w:val="0056459C"/>
    <w:rsid w:val="00565131"/>
    <w:rsid w:val="005655EF"/>
    <w:rsid w:val="00567252"/>
    <w:rsid w:val="0057018F"/>
    <w:rsid w:val="005709D3"/>
    <w:rsid w:val="00570A87"/>
    <w:rsid w:val="00571BC6"/>
    <w:rsid w:val="00571EC2"/>
    <w:rsid w:val="0057274C"/>
    <w:rsid w:val="0057556B"/>
    <w:rsid w:val="0057572D"/>
    <w:rsid w:val="00575839"/>
    <w:rsid w:val="00575AC6"/>
    <w:rsid w:val="00577F35"/>
    <w:rsid w:val="00581B0F"/>
    <w:rsid w:val="00582298"/>
    <w:rsid w:val="00582498"/>
    <w:rsid w:val="005825DA"/>
    <w:rsid w:val="0058286B"/>
    <w:rsid w:val="00582C3B"/>
    <w:rsid w:val="00584AEB"/>
    <w:rsid w:val="00584B3E"/>
    <w:rsid w:val="0058545B"/>
    <w:rsid w:val="0058684F"/>
    <w:rsid w:val="00591C9E"/>
    <w:rsid w:val="00592789"/>
    <w:rsid w:val="0059526D"/>
    <w:rsid w:val="00595E2B"/>
    <w:rsid w:val="00596450"/>
    <w:rsid w:val="005978A6"/>
    <w:rsid w:val="00597F68"/>
    <w:rsid w:val="005A0129"/>
    <w:rsid w:val="005A1579"/>
    <w:rsid w:val="005A332B"/>
    <w:rsid w:val="005A3E82"/>
    <w:rsid w:val="005A4477"/>
    <w:rsid w:val="005A6E3C"/>
    <w:rsid w:val="005A70E3"/>
    <w:rsid w:val="005B0179"/>
    <w:rsid w:val="005B3644"/>
    <w:rsid w:val="005B55F4"/>
    <w:rsid w:val="005B5962"/>
    <w:rsid w:val="005B5A9B"/>
    <w:rsid w:val="005B6CA8"/>
    <w:rsid w:val="005B7118"/>
    <w:rsid w:val="005B7552"/>
    <w:rsid w:val="005B78F0"/>
    <w:rsid w:val="005C0516"/>
    <w:rsid w:val="005C15BB"/>
    <w:rsid w:val="005C39F1"/>
    <w:rsid w:val="005C4B7B"/>
    <w:rsid w:val="005C6A78"/>
    <w:rsid w:val="005C700C"/>
    <w:rsid w:val="005D0DE5"/>
    <w:rsid w:val="005D1977"/>
    <w:rsid w:val="005D1A91"/>
    <w:rsid w:val="005D1AE7"/>
    <w:rsid w:val="005D3E80"/>
    <w:rsid w:val="005D47CD"/>
    <w:rsid w:val="005D49A5"/>
    <w:rsid w:val="005D7E22"/>
    <w:rsid w:val="005E0CE2"/>
    <w:rsid w:val="005E11C6"/>
    <w:rsid w:val="005E1B7A"/>
    <w:rsid w:val="005E20DF"/>
    <w:rsid w:val="005E31BB"/>
    <w:rsid w:val="005E4AA4"/>
    <w:rsid w:val="005E4E17"/>
    <w:rsid w:val="005E6A82"/>
    <w:rsid w:val="005F0720"/>
    <w:rsid w:val="005F0F2F"/>
    <w:rsid w:val="005F1A35"/>
    <w:rsid w:val="005F1AC5"/>
    <w:rsid w:val="005F233F"/>
    <w:rsid w:val="005F3313"/>
    <w:rsid w:val="005F56D6"/>
    <w:rsid w:val="005F5AE5"/>
    <w:rsid w:val="005F64F1"/>
    <w:rsid w:val="005F7096"/>
    <w:rsid w:val="005F71D9"/>
    <w:rsid w:val="005F7204"/>
    <w:rsid w:val="005F72C8"/>
    <w:rsid w:val="00600242"/>
    <w:rsid w:val="00601397"/>
    <w:rsid w:val="00602D70"/>
    <w:rsid w:val="006038F1"/>
    <w:rsid w:val="00604158"/>
    <w:rsid w:val="00605E4F"/>
    <w:rsid w:val="0061185B"/>
    <w:rsid w:val="00611CFF"/>
    <w:rsid w:val="006126A9"/>
    <w:rsid w:val="00613473"/>
    <w:rsid w:val="00613AE0"/>
    <w:rsid w:val="00614E12"/>
    <w:rsid w:val="00617B38"/>
    <w:rsid w:val="00617BD3"/>
    <w:rsid w:val="00617C75"/>
    <w:rsid w:val="00620B55"/>
    <w:rsid w:val="0062146D"/>
    <w:rsid w:val="00623177"/>
    <w:rsid w:val="0062434C"/>
    <w:rsid w:val="00625EAE"/>
    <w:rsid w:val="006267C0"/>
    <w:rsid w:val="00626F30"/>
    <w:rsid w:val="00627429"/>
    <w:rsid w:val="006275C9"/>
    <w:rsid w:val="00631564"/>
    <w:rsid w:val="00632465"/>
    <w:rsid w:val="00632542"/>
    <w:rsid w:val="00634679"/>
    <w:rsid w:val="006354FE"/>
    <w:rsid w:val="00636C0E"/>
    <w:rsid w:val="00637B0C"/>
    <w:rsid w:val="00637C05"/>
    <w:rsid w:val="00640D5D"/>
    <w:rsid w:val="00642F3A"/>
    <w:rsid w:val="006430A5"/>
    <w:rsid w:val="00643E9E"/>
    <w:rsid w:val="00644153"/>
    <w:rsid w:val="006443F2"/>
    <w:rsid w:val="00644E48"/>
    <w:rsid w:val="00645D41"/>
    <w:rsid w:val="00647048"/>
    <w:rsid w:val="00647068"/>
    <w:rsid w:val="0065007E"/>
    <w:rsid w:val="006501E0"/>
    <w:rsid w:val="0065090A"/>
    <w:rsid w:val="00651458"/>
    <w:rsid w:val="006529B5"/>
    <w:rsid w:val="0065599A"/>
    <w:rsid w:val="00656E99"/>
    <w:rsid w:val="00657592"/>
    <w:rsid w:val="00657709"/>
    <w:rsid w:val="00661950"/>
    <w:rsid w:val="00662034"/>
    <w:rsid w:val="006637EE"/>
    <w:rsid w:val="0066385C"/>
    <w:rsid w:val="00663A43"/>
    <w:rsid w:val="00665292"/>
    <w:rsid w:val="00665681"/>
    <w:rsid w:val="00666D10"/>
    <w:rsid w:val="00670C4F"/>
    <w:rsid w:val="0067267D"/>
    <w:rsid w:val="00673842"/>
    <w:rsid w:val="00673CD2"/>
    <w:rsid w:val="0067445B"/>
    <w:rsid w:val="00674825"/>
    <w:rsid w:val="00674B3F"/>
    <w:rsid w:val="0067767C"/>
    <w:rsid w:val="00677F41"/>
    <w:rsid w:val="00681EA4"/>
    <w:rsid w:val="00683293"/>
    <w:rsid w:val="00684993"/>
    <w:rsid w:val="006857F8"/>
    <w:rsid w:val="006858FD"/>
    <w:rsid w:val="00685AE1"/>
    <w:rsid w:val="00685B53"/>
    <w:rsid w:val="00686121"/>
    <w:rsid w:val="00686220"/>
    <w:rsid w:val="00686DAD"/>
    <w:rsid w:val="00687B3E"/>
    <w:rsid w:val="00690402"/>
    <w:rsid w:val="0069064A"/>
    <w:rsid w:val="00692C0A"/>
    <w:rsid w:val="006946E8"/>
    <w:rsid w:val="00694AD4"/>
    <w:rsid w:val="00694ADE"/>
    <w:rsid w:val="00694F0B"/>
    <w:rsid w:val="0069669B"/>
    <w:rsid w:val="00697AFC"/>
    <w:rsid w:val="006A0895"/>
    <w:rsid w:val="006A0AAB"/>
    <w:rsid w:val="006A40C8"/>
    <w:rsid w:val="006A506D"/>
    <w:rsid w:val="006A5950"/>
    <w:rsid w:val="006A5F51"/>
    <w:rsid w:val="006A75FA"/>
    <w:rsid w:val="006B0724"/>
    <w:rsid w:val="006B14DD"/>
    <w:rsid w:val="006B1F97"/>
    <w:rsid w:val="006B24F0"/>
    <w:rsid w:val="006B359F"/>
    <w:rsid w:val="006B4C03"/>
    <w:rsid w:val="006B521A"/>
    <w:rsid w:val="006B63F1"/>
    <w:rsid w:val="006B6C09"/>
    <w:rsid w:val="006B7DFB"/>
    <w:rsid w:val="006C081A"/>
    <w:rsid w:val="006C0CDA"/>
    <w:rsid w:val="006C1138"/>
    <w:rsid w:val="006C2154"/>
    <w:rsid w:val="006C2C78"/>
    <w:rsid w:val="006C307B"/>
    <w:rsid w:val="006C4003"/>
    <w:rsid w:val="006C6792"/>
    <w:rsid w:val="006C74D2"/>
    <w:rsid w:val="006C789F"/>
    <w:rsid w:val="006C7DDC"/>
    <w:rsid w:val="006D020F"/>
    <w:rsid w:val="006D1D0B"/>
    <w:rsid w:val="006D1F56"/>
    <w:rsid w:val="006D23B3"/>
    <w:rsid w:val="006D313A"/>
    <w:rsid w:val="006D3376"/>
    <w:rsid w:val="006D57B3"/>
    <w:rsid w:val="006D5AA0"/>
    <w:rsid w:val="006D681E"/>
    <w:rsid w:val="006D7D99"/>
    <w:rsid w:val="006D7DC7"/>
    <w:rsid w:val="006D7FC1"/>
    <w:rsid w:val="006E02E5"/>
    <w:rsid w:val="006E04CA"/>
    <w:rsid w:val="006E19CB"/>
    <w:rsid w:val="006E2238"/>
    <w:rsid w:val="006E3503"/>
    <w:rsid w:val="006E41E4"/>
    <w:rsid w:val="006E5343"/>
    <w:rsid w:val="006E53B8"/>
    <w:rsid w:val="006E56E5"/>
    <w:rsid w:val="006E63A7"/>
    <w:rsid w:val="006E64D5"/>
    <w:rsid w:val="006E7473"/>
    <w:rsid w:val="006E7AB9"/>
    <w:rsid w:val="006F04E5"/>
    <w:rsid w:val="006F1218"/>
    <w:rsid w:val="006F1F19"/>
    <w:rsid w:val="006F2C55"/>
    <w:rsid w:val="006F2ED8"/>
    <w:rsid w:val="006F3094"/>
    <w:rsid w:val="006F58CB"/>
    <w:rsid w:val="006F6A46"/>
    <w:rsid w:val="006F77AB"/>
    <w:rsid w:val="006F7C86"/>
    <w:rsid w:val="007003A3"/>
    <w:rsid w:val="00700485"/>
    <w:rsid w:val="007010F1"/>
    <w:rsid w:val="00701C2F"/>
    <w:rsid w:val="0070331D"/>
    <w:rsid w:val="00703714"/>
    <w:rsid w:val="00703C43"/>
    <w:rsid w:val="00705001"/>
    <w:rsid w:val="007054F7"/>
    <w:rsid w:val="007058D1"/>
    <w:rsid w:val="00705B8D"/>
    <w:rsid w:val="007073B0"/>
    <w:rsid w:val="00707B64"/>
    <w:rsid w:val="00711A04"/>
    <w:rsid w:val="0071227B"/>
    <w:rsid w:val="007122D6"/>
    <w:rsid w:val="0071380C"/>
    <w:rsid w:val="007147F3"/>
    <w:rsid w:val="00714E49"/>
    <w:rsid w:val="0071502E"/>
    <w:rsid w:val="00716538"/>
    <w:rsid w:val="0071677A"/>
    <w:rsid w:val="00720ABE"/>
    <w:rsid w:val="007217FA"/>
    <w:rsid w:val="00721D44"/>
    <w:rsid w:val="00722CA3"/>
    <w:rsid w:val="007238DD"/>
    <w:rsid w:val="00723A44"/>
    <w:rsid w:val="00724647"/>
    <w:rsid w:val="00724E9B"/>
    <w:rsid w:val="007250CF"/>
    <w:rsid w:val="007251F2"/>
    <w:rsid w:val="00726320"/>
    <w:rsid w:val="00726C90"/>
    <w:rsid w:val="00730DEC"/>
    <w:rsid w:val="00731627"/>
    <w:rsid w:val="00731770"/>
    <w:rsid w:val="0073209B"/>
    <w:rsid w:val="00733F3A"/>
    <w:rsid w:val="00733F3D"/>
    <w:rsid w:val="00734469"/>
    <w:rsid w:val="0073521E"/>
    <w:rsid w:val="0073528B"/>
    <w:rsid w:val="0073667C"/>
    <w:rsid w:val="007372FF"/>
    <w:rsid w:val="007405C0"/>
    <w:rsid w:val="00741A95"/>
    <w:rsid w:val="00742070"/>
    <w:rsid w:val="0074296C"/>
    <w:rsid w:val="00743CB4"/>
    <w:rsid w:val="00743F70"/>
    <w:rsid w:val="00745513"/>
    <w:rsid w:val="007461A5"/>
    <w:rsid w:val="00746468"/>
    <w:rsid w:val="00746B25"/>
    <w:rsid w:val="007478C6"/>
    <w:rsid w:val="007510CE"/>
    <w:rsid w:val="007522A2"/>
    <w:rsid w:val="00752885"/>
    <w:rsid w:val="007533D3"/>
    <w:rsid w:val="00753833"/>
    <w:rsid w:val="00753E88"/>
    <w:rsid w:val="00754106"/>
    <w:rsid w:val="00755FEA"/>
    <w:rsid w:val="007563F7"/>
    <w:rsid w:val="007566CF"/>
    <w:rsid w:val="00756BFF"/>
    <w:rsid w:val="007570B3"/>
    <w:rsid w:val="0075720E"/>
    <w:rsid w:val="0075721D"/>
    <w:rsid w:val="00761755"/>
    <w:rsid w:val="00762E15"/>
    <w:rsid w:val="00763E36"/>
    <w:rsid w:val="00764B1F"/>
    <w:rsid w:val="00764CB5"/>
    <w:rsid w:val="00766B03"/>
    <w:rsid w:val="007672BC"/>
    <w:rsid w:val="00767590"/>
    <w:rsid w:val="007675EF"/>
    <w:rsid w:val="00767A42"/>
    <w:rsid w:val="0077062F"/>
    <w:rsid w:val="0077097F"/>
    <w:rsid w:val="00770EA8"/>
    <w:rsid w:val="00771541"/>
    <w:rsid w:val="0077214D"/>
    <w:rsid w:val="007739D2"/>
    <w:rsid w:val="00775536"/>
    <w:rsid w:val="00775BB5"/>
    <w:rsid w:val="00775DB1"/>
    <w:rsid w:val="007766F0"/>
    <w:rsid w:val="00776A59"/>
    <w:rsid w:val="00777A76"/>
    <w:rsid w:val="0078072F"/>
    <w:rsid w:val="00780DFB"/>
    <w:rsid w:val="0078224B"/>
    <w:rsid w:val="00782F57"/>
    <w:rsid w:val="00782FE5"/>
    <w:rsid w:val="007836DD"/>
    <w:rsid w:val="00785134"/>
    <w:rsid w:val="00785DD1"/>
    <w:rsid w:val="007860E9"/>
    <w:rsid w:val="00790CAF"/>
    <w:rsid w:val="0079112E"/>
    <w:rsid w:val="00791AF4"/>
    <w:rsid w:val="0079222B"/>
    <w:rsid w:val="00794C1C"/>
    <w:rsid w:val="0079551F"/>
    <w:rsid w:val="00795723"/>
    <w:rsid w:val="00795F01"/>
    <w:rsid w:val="00795FC1"/>
    <w:rsid w:val="00797542"/>
    <w:rsid w:val="00797700"/>
    <w:rsid w:val="007A236F"/>
    <w:rsid w:val="007A3CB7"/>
    <w:rsid w:val="007A47EE"/>
    <w:rsid w:val="007A5821"/>
    <w:rsid w:val="007A5842"/>
    <w:rsid w:val="007A5CE9"/>
    <w:rsid w:val="007A62E5"/>
    <w:rsid w:val="007A6332"/>
    <w:rsid w:val="007A6D2F"/>
    <w:rsid w:val="007A76CF"/>
    <w:rsid w:val="007A78C6"/>
    <w:rsid w:val="007A7966"/>
    <w:rsid w:val="007A7E07"/>
    <w:rsid w:val="007B174F"/>
    <w:rsid w:val="007B25DD"/>
    <w:rsid w:val="007B3B04"/>
    <w:rsid w:val="007B466E"/>
    <w:rsid w:val="007B59FF"/>
    <w:rsid w:val="007B6B63"/>
    <w:rsid w:val="007B6EC8"/>
    <w:rsid w:val="007B7C17"/>
    <w:rsid w:val="007C2D22"/>
    <w:rsid w:val="007C3175"/>
    <w:rsid w:val="007C33CA"/>
    <w:rsid w:val="007C421B"/>
    <w:rsid w:val="007C47A2"/>
    <w:rsid w:val="007C52E4"/>
    <w:rsid w:val="007C6492"/>
    <w:rsid w:val="007C69A1"/>
    <w:rsid w:val="007C6F47"/>
    <w:rsid w:val="007C769B"/>
    <w:rsid w:val="007D13DC"/>
    <w:rsid w:val="007D1EE1"/>
    <w:rsid w:val="007D2B13"/>
    <w:rsid w:val="007D30A5"/>
    <w:rsid w:val="007D36DE"/>
    <w:rsid w:val="007D36E1"/>
    <w:rsid w:val="007D3A84"/>
    <w:rsid w:val="007D533B"/>
    <w:rsid w:val="007D65F7"/>
    <w:rsid w:val="007D7B91"/>
    <w:rsid w:val="007E1A72"/>
    <w:rsid w:val="007E220F"/>
    <w:rsid w:val="007E28E4"/>
    <w:rsid w:val="007E3E96"/>
    <w:rsid w:val="007E4303"/>
    <w:rsid w:val="007E553F"/>
    <w:rsid w:val="007E56B7"/>
    <w:rsid w:val="007E5A9F"/>
    <w:rsid w:val="007E6435"/>
    <w:rsid w:val="007E75A2"/>
    <w:rsid w:val="007E7A6A"/>
    <w:rsid w:val="007F09CA"/>
    <w:rsid w:val="007F14C5"/>
    <w:rsid w:val="007F1631"/>
    <w:rsid w:val="007F16DC"/>
    <w:rsid w:val="007F1FA0"/>
    <w:rsid w:val="007F2172"/>
    <w:rsid w:val="007F2FF9"/>
    <w:rsid w:val="007F4C02"/>
    <w:rsid w:val="007F5341"/>
    <w:rsid w:val="007F66F6"/>
    <w:rsid w:val="007F67B2"/>
    <w:rsid w:val="007F6911"/>
    <w:rsid w:val="007F6A94"/>
    <w:rsid w:val="007F7066"/>
    <w:rsid w:val="007F77EA"/>
    <w:rsid w:val="0080111D"/>
    <w:rsid w:val="00802161"/>
    <w:rsid w:val="00802288"/>
    <w:rsid w:val="008022DA"/>
    <w:rsid w:val="00803ED0"/>
    <w:rsid w:val="00804546"/>
    <w:rsid w:val="0080567E"/>
    <w:rsid w:val="008061CE"/>
    <w:rsid w:val="0080642B"/>
    <w:rsid w:val="008067D0"/>
    <w:rsid w:val="0080784A"/>
    <w:rsid w:val="0081003B"/>
    <w:rsid w:val="0081291E"/>
    <w:rsid w:val="00813911"/>
    <w:rsid w:val="00813C68"/>
    <w:rsid w:val="00813E49"/>
    <w:rsid w:val="0081486D"/>
    <w:rsid w:val="0081553E"/>
    <w:rsid w:val="00815AF9"/>
    <w:rsid w:val="008165DF"/>
    <w:rsid w:val="008178CE"/>
    <w:rsid w:val="008213E7"/>
    <w:rsid w:val="00821EFB"/>
    <w:rsid w:val="008224A2"/>
    <w:rsid w:val="00822A08"/>
    <w:rsid w:val="0082327A"/>
    <w:rsid w:val="0082334C"/>
    <w:rsid w:val="0082356D"/>
    <w:rsid w:val="00823D99"/>
    <w:rsid w:val="00823E86"/>
    <w:rsid w:val="00823F02"/>
    <w:rsid w:val="00826165"/>
    <w:rsid w:val="0082681C"/>
    <w:rsid w:val="00826F0D"/>
    <w:rsid w:val="00827AAB"/>
    <w:rsid w:val="00830C2F"/>
    <w:rsid w:val="00830C8C"/>
    <w:rsid w:val="008310C5"/>
    <w:rsid w:val="008311EB"/>
    <w:rsid w:val="00831AB3"/>
    <w:rsid w:val="00831B83"/>
    <w:rsid w:val="00833B44"/>
    <w:rsid w:val="008353F1"/>
    <w:rsid w:val="008356E6"/>
    <w:rsid w:val="00836BB1"/>
    <w:rsid w:val="00841256"/>
    <w:rsid w:val="008417DB"/>
    <w:rsid w:val="008421C1"/>
    <w:rsid w:val="00842715"/>
    <w:rsid w:val="00842ABD"/>
    <w:rsid w:val="00842C82"/>
    <w:rsid w:val="0084393E"/>
    <w:rsid w:val="00843BDF"/>
    <w:rsid w:val="00844671"/>
    <w:rsid w:val="00845C5B"/>
    <w:rsid w:val="008476EC"/>
    <w:rsid w:val="008511C8"/>
    <w:rsid w:val="00852B3D"/>
    <w:rsid w:val="00852C58"/>
    <w:rsid w:val="00852CCF"/>
    <w:rsid w:val="008552E0"/>
    <w:rsid w:val="008554B5"/>
    <w:rsid w:val="00855A95"/>
    <w:rsid w:val="00855E74"/>
    <w:rsid w:val="00856094"/>
    <w:rsid w:val="00856DF7"/>
    <w:rsid w:val="00856F66"/>
    <w:rsid w:val="00857019"/>
    <w:rsid w:val="00857D63"/>
    <w:rsid w:val="008602F3"/>
    <w:rsid w:val="008618A8"/>
    <w:rsid w:val="00861E99"/>
    <w:rsid w:val="00862AF1"/>
    <w:rsid w:val="0086341E"/>
    <w:rsid w:val="008636C4"/>
    <w:rsid w:val="008641CD"/>
    <w:rsid w:val="008644AF"/>
    <w:rsid w:val="00865294"/>
    <w:rsid w:val="008656FD"/>
    <w:rsid w:val="00865778"/>
    <w:rsid w:val="00865839"/>
    <w:rsid w:val="00865B58"/>
    <w:rsid w:val="00866DCE"/>
    <w:rsid w:val="008709B6"/>
    <w:rsid w:val="008717C2"/>
    <w:rsid w:val="00871860"/>
    <w:rsid w:val="00871E9D"/>
    <w:rsid w:val="00872CE6"/>
    <w:rsid w:val="008732BF"/>
    <w:rsid w:val="008743E5"/>
    <w:rsid w:val="00874512"/>
    <w:rsid w:val="00874651"/>
    <w:rsid w:val="00874DB0"/>
    <w:rsid w:val="008754B6"/>
    <w:rsid w:val="00875D69"/>
    <w:rsid w:val="00876DE0"/>
    <w:rsid w:val="00877CF6"/>
    <w:rsid w:val="00880D04"/>
    <w:rsid w:val="00881466"/>
    <w:rsid w:val="00883613"/>
    <w:rsid w:val="00883808"/>
    <w:rsid w:val="0088411C"/>
    <w:rsid w:val="00884866"/>
    <w:rsid w:val="00884D49"/>
    <w:rsid w:val="00884ED6"/>
    <w:rsid w:val="00887088"/>
    <w:rsid w:val="0088772D"/>
    <w:rsid w:val="00890082"/>
    <w:rsid w:val="008908D2"/>
    <w:rsid w:val="008928CD"/>
    <w:rsid w:val="00892D70"/>
    <w:rsid w:val="00892E13"/>
    <w:rsid w:val="00892F46"/>
    <w:rsid w:val="008940D8"/>
    <w:rsid w:val="008950E8"/>
    <w:rsid w:val="00895435"/>
    <w:rsid w:val="0089734F"/>
    <w:rsid w:val="008A07A2"/>
    <w:rsid w:val="008A1366"/>
    <w:rsid w:val="008A170E"/>
    <w:rsid w:val="008A1B76"/>
    <w:rsid w:val="008A1ED2"/>
    <w:rsid w:val="008A23AD"/>
    <w:rsid w:val="008A280C"/>
    <w:rsid w:val="008A3110"/>
    <w:rsid w:val="008A4040"/>
    <w:rsid w:val="008A4152"/>
    <w:rsid w:val="008A42B0"/>
    <w:rsid w:val="008A4645"/>
    <w:rsid w:val="008A4731"/>
    <w:rsid w:val="008A47AD"/>
    <w:rsid w:val="008A5A6E"/>
    <w:rsid w:val="008A61CF"/>
    <w:rsid w:val="008A6D7A"/>
    <w:rsid w:val="008A6D91"/>
    <w:rsid w:val="008A7D9C"/>
    <w:rsid w:val="008A7F6D"/>
    <w:rsid w:val="008B035C"/>
    <w:rsid w:val="008B2877"/>
    <w:rsid w:val="008B2E38"/>
    <w:rsid w:val="008B33C0"/>
    <w:rsid w:val="008B66B8"/>
    <w:rsid w:val="008B7306"/>
    <w:rsid w:val="008C0D5F"/>
    <w:rsid w:val="008C14D2"/>
    <w:rsid w:val="008C45D4"/>
    <w:rsid w:val="008C5502"/>
    <w:rsid w:val="008C5F04"/>
    <w:rsid w:val="008C6021"/>
    <w:rsid w:val="008C60E1"/>
    <w:rsid w:val="008C6257"/>
    <w:rsid w:val="008C6BC7"/>
    <w:rsid w:val="008D08EA"/>
    <w:rsid w:val="008D0D34"/>
    <w:rsid w:val="008D0F3F"/>
    <w:rsid w:val="008D1365"/>
    <w:rsid w:val="008D14B3"/>
    <w:rsid w:val="008D2C98"/>
    <w:rsid w:val="008D31EE"/>
    <w:rsid w:val="008D40F6"/>
    <w:rsid w:val="008D4412"/>
    <w:rsid w:val="008D5560"/>
    <w:rsid w:val="008D611A"/>
    <w:rsid w:val="008D710E"/>
    <w:rsid w:val="008E0DA4"/>
    <w:rsid w:val="008E1332"/>
    <w:rsid w:val="008E1434"/>
    <w:rsid w:val="008E1579"/>
    <w:rsid w:val="008E2651"/>
    <w:rsid w:val="008E47EF"/>
    <w:rsid w:val="008E4A62"/>
    <w:rsid w:val="008E55EE"/>
    <w:rsid w:val="008E56D8"/>
    <w:rsid w:val="008E5F27"/>
    <w:rsid w:val="008E5FE9"/>
    <w:rsid w:val="008E7518"/>
    <w:rsid w:val="008E761D"/>
    <w:rsid w:val="008E7636"/>
    <w:rsid w:val="008E7652"/>
    <w:rsid w:val="008F008A"/>
    <w:rsid w:val="008F049F"/>
    <w:rsid w:val="008F05F5"/>
    <w:rsid w:val="008F08CF"/>
    <w:rsid w:val="008F0F60"/>
    <w:rsid w:val="008F209D"/>
    <w:rsid w:val="008F2391"/>
    <w:rsid w:val="008F2681"/>
    <w:rsid w:val="008F37CE"/>
    <w:rsid w:val="008F3E46"/>
    <w:rsid w:val="008F4850"/>
    <w:rsid w:val="008F4DB9"/>
    <w:rsid w:val="008F4E98"/>
    <w:rsid w:val="008F52FC"/>
    <w:rsid w:val="008F64E3"/>
    <w:rsid w:val="008F7388"/>
    <w:rsid w:val="008F7D19"/>
    <w:rsid w:val="009000AA"/>
    <w:rsid w:val="0090098C"/>
    <w:rsid w:val="00901D61"/>
    <w:rsid w:val="009033B0"/>
    <w:rsid w:val="009034D6"/>
    <w:rsid w:val="009038AB"/>
    <w:rsid w:val="00904B39"/>
    <w:rsid w:val="0090665E"/>
    <w:rsid w:val="00906A0C"/>
    <w:rsid w:val="00906C63"/>
    <w:rsid w:val="00906E00"/>
    <w:rsid w:val="009078AB"/>
    <w:rsid w:val="00907BC1"/>
    <w:rsid w:val="009102C6"/>
    <w:rsid w:val="009149FB"/>
    <w:rsid w:val="0091529A"/>
    <w:rsid w:val="0091610D"/>
    <w:rsid w:val="00917610"/>
    <w:rsid w:val="00920209"/>
    <w:rsid w:val="0092039D"/>
    <w:rsid w:val="0092129B"/>
    <w:rsid w:val="00922A3C"/>
    <w:rsid w:val="00924ADF"/>
    <w:rsid w:val="00926F43"/>
    <w:rsid w:val="009270AE"/>
    <w:rsid w:val="00931269"/>
    <w:rsid w:val="00932CA4"/>
    <w:rsid w:val="009337D9"/>
    <w:rsid w:val="009346A9"/>
    <w:rsid w:val="009348B0"/>
    <w:rsid w:val="00935028"/>
    <w:rsid w:val="00935029"/>
    <w:rsid w:val="00936BEB"/>
    <w:rsid w:val="009405BB"/>
    <w:rsid w:val="00940BFF"/>
    <w:rsid w:val="00942BAA"/>
    <w:rsid w:val="00943084"/>
    <w:rsid w:val="00944751"/>
    <w:rsid w:val="00950175"/>
    <w:rsid w:val="00950788"/>
    <w:rsid w:val="00951945"/>
    <w:rsid w:val="00951AD3"/>
    <w:rsid w:val="009523AA"/>
    <w:rsid w:val="0095258F"/>
    <w:rsid w:val="00953653"/>
    <w:rsid w:val="00953BD9"/>
    <w:rsid w:val="009549BD"/>
    <w:rsid w:val="009563A6"/>
    <w:rsid w:val="00956792"/>
    <w:rsid w:val="00956BD1"/>
    <w:rsid w:val="00956DC1"/>
    <w:rsid w:val="009607DB"/>
    <w:rsid w:val="00961ABB"/>
    <w:rsid w:val="00961F81"/>
    <w:rsid w:val="009623AF"/>
    <w:rsid w:val="009626CA"/>
    <w:rsid w:val="00965C84"/>
    <w:rsid w:val="00966359"/>
    <w:rsid w:val="00966876"/>
    <w:rsid w:val="009707E4"/>
    <w:rsid w:val="00976BD1"/>
    <w:rsid w:val="009801A5"/>
    <w:rsid w:val="00981137"/>
    <w:rsid w:val="00981C3C"/>
    <w:rsid w:val="00982C9B"/>
    <w:rsid w:val="00983852"/>
    <w:rsid w:val="00984056"/>
    <w:rsid w:val="00985CB4"/>
    <w:rsid w:val="009864D1"/>
    <w:rsid w:val="00986AA7"/>
    <w:rsid w:val="0098706F"/>
    <w:rsid w:val="009870CA"/>
    <w:rsid w:val="0098710B"/>
    <w:rsid w:val="00987C67"/>
    <w:rsid w:val="00987FE9"/>
    <w:rsid w:val="00990904"/>
    <w:rsid w:val="00991C15"/>
    <w:rsid w:val="0099276F"/>
    <w:rsid w:val="0099288B"/>
    <w:rsid w:val="00992D75"/>
    <w:rsid w:val="0099437C"/>
    <w:rsid w:val="009947E1"/>
    <w:rsid w:val="00994D12"/>
    <w:rsid w:val="00995D10"/>
    <w:rsid w:val="00997D81"/>
    <w:rsid w:val="009A185A"/>
    <w:rsid w:val="009A287B"/>
    <w:rsid w:val="009A296A"/>
    <w:rsid w:val="009A2A10"/>
    <w:rsid w:val="009A36B3"/>
    <w:rsid w:val="009A49C3"/>
    <w:rsid w:val="009A569D"/>
    <w:rsid w:val="009A6E58"/>
    <w:rsid w:val="009B112B"/>
    <w:rsid w:val="009B1AB2"/>
    <w:rsid w:val="009B280B"/>
    <w:rsid w:val="009B31DA"/>
    <w:rsid w:val="009B373E"/>
    <w:rsid w:val="009B37B5"/>
    <w:rsid w:val="009B3D82"/>
    <w:rsid w:val="009B403F"/>
    <w:rsid w:val="009B40DF"/>
    <w:rsid w:val="009B483F"/>
    <w:rsid w:val="009B4D98"/>
    <w:rsid w:val="009B521B"/>
    <w:rsid w:val="009B622F"/>
    <w:rsid w:val="009B632B"/>
    <w:rsid w:val="009B6BD5"/>
    <w:rsid w:val="009B70E9"/>
    <w:rsid w:val="009B7126"/>
    <w:rsid w:val="009B7ED9"/>
    <w:rsid w:val="009C02BC"/>
    <w:rsid w:val="009C1B71"/>
    <w:rsid w:val="009C22A2"/>
    <w:rsid w:val="009C22D1"/>
    <w:rsid w:val="009C36CC"/>
    <w:rsid w:val="009C387D"/>
    <w:rsid w:val="009C3B1C"/>
    <w:rsid w:val="009C443F"/>
    <w:rsid w:val="009C464E"/>
    <w:rsid w:val="009C480D"/>
    <w:rsid w:val="009C4BCD"/>
    <w:rsid w:val="009C4E5F"/>
    <w:rsid w:val="009C5A20"/>
    <w:rsid w:val="009C6D47"/>
    <w:rsid w:val="009D0220"/>
    <w:rsid w:val="009D0593"/>
    <w:rsid w:val="009D0935"/>
    <w:rsid w:val="009D27B3"/>
    <w:rsid w:val="009D3792"/>
    <w:rsid w:val="009D44C6"/>
    <w:rsid w:val="009D4674"/>
    <w:rsid w:val="009D46C5"/>
    <w:rsid w:val="009D54E2"/>
    <w:rsid w:val="009D5B6D"/>
    <w:rsid w:val="009D5E04"/>
    <w:rsid w:val="009D659D"/>
    <w:rsid w:val="009E19C6"/>
    <w:rsid w:val="009E1FC8"/>
    <w:rsid w:val="009E2B22"/>
    <w:rsid w:val="009E2B92"/>
    <w:rsid w:val="009E2CA7"/>
    <w:rsid w:val="009E30AD"/>
    <w:rsid w:val="009E42AF"/>
    <w:rsid w:val="009E47DD"/>
    <w:rsid w:val="009E4902"/>
    <w:rsid w:val="009E4A92"/>
    <w:rsid w:val="009E5980"/>
    <w:rsid w:val="009E7290"/>
    <w:rsid w:val="009E7EB0"/>
    <w:rsid w:val="009E7EFE"/>
    <w:rsid w:val="009F0DA1"/>
    <w:rsid w:val="009F20C6"/>
    <w:rsid w:val="009F2266"/>
    <w:rsid w:val="009F24D8"/>
    <w:rsid w:val="009F3519"/>
    <w:rsid w:val="009F37F6"/>
    <w:rsid w:val="009F3F01"/>
    <w:rsid w:val="009F4282"/>
    <w:rsid w:val="009F4561"/>
    <w:rsid w:val="009F58D1"/>
    <w:rsid w:val="009F5E33"/>
    <w:rsid w:val="009F6599"/>
    <w:rsid w:val="00A019D9"/>
    <w:rsid w:val="00A035D1"/>
    <w:rsid w:val="00A03952"/>
    <w:rsid w:val="00A03B95"/>
    <w:rsid w:val="00A03F9A"/>
    <w:rsid w:val="00A0403A"/>
    <w:rsid w:val="00A061A1"/>
    <w:rsid w:val="00A067D0"/>
    <w:rsid w:val="00A076E2"/>
    <w:rsid w:val="00A07AD6"/>
    <w:rsid w:val="00A07D76"/>
    <w:rsid w:val="00A07EA6"/>
    <w:rsid w:val="00A10A96"/>
    <w:rsid w:val="00A11122"/>
    <w:rsid w:val="00A114AE"/>
    <w:rsid w:val="00A12605"/>
    <w:rsid w:val="00A13BFC"/>
    <w:rsid w:val="00A14FE7"/>
    <w:rsid w:val="00A1549A"/>
    <w:rsid w:val="00A1687C"/>
    <w:rsid w:val="00A173E3"/>
    <w:rsid w:val="00A209BA"/>
    <w:rsid w:val="00A20C54"/>
    <w:rsid w:val="00A21461"/>
    <w:rsid w:val="00A21650"/>
    <w:rsid w:val="00A22E68"/>
    <w:rsid w:val="00A24177"/>
    <w:rsid w:val="00A247AC"/>
    <w:rsid w:val="00A24FFE"/>
    <w:rsid w:val="00A26B10"/>
    <w:rsid w:val="00A32162"/>
    <w:rsid w:val="00A337E2"/>
    <w:rsid w:val="00A342B4"/>
    <w:rsid w:val="00A35082"/>
    <w:rsid w:val="00A350AA"/>
    <w:rsid w:val="00A36369"/>
    <w:rsid w:val="00A36FAB"/>
    <w:rsid w:val="00A434F7"/>
    <w:rsid w:val="00A446C5"/>
    <w:rsid w:val="00A44DC4"/>
    <w:rsid w:val="00A44DE2"/>
    <w:rsid w:val="00A45FEA"/>
    <w:rsid w:val="00A4625E"/>
    <w:rsid w:val="00A46C77"/>
    <w:rsid w:val="00A51698"/>
    <w:rsid w:val="00A51EE5"/>
    <w:rsid w:val="00A535AF"/>
    <w:rsid w:val="00A54729"/>
    <w:rsid w:val="00A547A2"/>
    <w:rsid w:val="00A54E3B"/>
    <w:rsid w:val="00A55CC2"/>
    <w:rsid w:val="00A55FBA"/>
    <w:rsid w:val="00A5612D"/>
    <w:rsid w:val="00A56313"/>
    <w:rsid w:val="00A563D0"/>
    <w:rsid w:val="00A60510"/>
    <w:rsid w:val="00A60CF2"/>
    <w:rsid w:val="00A60D9E"/>
    <w:rsid w:val="00A611C0"/>
    <w:rsid w:val="00A614DD"/>
    <w:rsid w:val="00A62410"/>
    <w:rsid w:val="00A62495"/>
    <w:rsid w:val="00A62FA8"/>
    <w:rsid w:val="00A633F6"/>
    <w:rsid w:val="00A64BAC"/>
    <w:rsid w:val="00A6528A"/>
    <w:rsid w:val="00A653C2"/>
    <w:rsid w:val="00A65728"/>
    <w:rsid w:val="00A6663B"/>
    <w:rsid w:val="00A67286"/>
    <w:rsid w:val="00A675C3"/>
    <w:rsid w:val="00A70AA6"/>
    <w:rsid w:val="00A719D0"/>
    <w:rsid w:val="00A72F16"/>
    <w:rsid w:val="00A730DD"/>
    <w:rsid w:val="00A7320F"/>
    <w:rsid w:val="00A74062"/>
    <w:rsid w:val="00A76CC6"/>
    <w:rsid w:val="00A775A7"/>
    <w:rsid w:val="00A775BD"/>
    <w:rsid w:val="00A810E6"/>
    <w:rsid w:val="00A8116B"/>
    <w:rsid w:val="00A81969"/>
    <w:rsid w:val="00A8217A"/>
    <w:rsid w:val="00A8310E"/>
    <w:rsid w:val="00A83D36"/>
    <w:rsid w:val="00A84770"/>
    <w:rsid w:val="00A848C6"/>
    <w:rsid w:val="00A84A9B"/>
    <w:rsid w:val="00A85A48"/>
    <w:rsid w:val="00A864A9"/>
    <w:rsid w:val="00A8651A"/>
    <w:rsid w:val="00A86F8C"/>
    <w:rsid w:val="00A870FD"/>
    <w:rsid w:val="00A90320"/>
    <w:rsid w:val="00A9123A"/>
    <w:rsid w:val="00A917D4"/>
    <w:rsid w:val="00A91A28"/>
    <w:rsid w:val="00A93858"/>
    <w:rsid w:val="00A942A6"/>
    <w:rsid w:val="00A9629C"/>
    <w:rsid w:val="00A964EE"/>
    <w:rsid w:val="00A968C7"/>
    <w:rsid w:val="00A96BCF"/>
    <w:rsid w:val="00A971C4"/>
    <w:rsid w:val="00AA0075"/>
    <w:rsid w:val="00AA01B2"/>
    <w:rsid w:val="00AA08FC"/>
    <w:rsid w:val="00AA1229"/>
    <w:rsid w:val="00AA1B12"/>
    <w:rsid w:val="00AA2812"/>
    <w:rsid w:val="00AA3341"/>
    <w:rsid w:val="00AA36B9"/>
    <w:rsid w:val="00AA567D"/>
    <w:rsid w:val="00AA6125"/>
    <w:rsid w:val="00AA6455"/>
    <w:rsid w:val="00AA7367"/>
    <w:rsid w:val="00AA7B8F"/>
    <w:rsid w:val="00AB0B96"/>
    <w:rsid w:val="00AB20DF"/>
    <w:rsid w:val="00AB323D"/>
    <w:rsid w:val="00AB46D9"/>
    <w:rsid w:val="00AB55F5"/>
    <w:rsid w:val="00AB5957"/>
    <w:rsid w:val="00AB66F7"/>
    <w:rsid w:val="00AB72DE"/>
    <w:rsid w:val="00AB73F2"/>
    <w:rsid w:val="00AB76A5"/>
    <w:rsid w:val="00AC0973"/>
    <w:rsid w:val="00AC1325"/>
    <w:rsid w:val="00AC1AC4"/>
    <w:rsid w:val="00AC2BE7"/>
    <w:rsid w:val="00AC40B2"/>
    <w:rsid w:val="00AC41DE"/>
    <w:rsid w:val="00AC5049"/>
    <w:rsid w:val="00AC506F"/>
    <w:rsid w:val="00AC56B8"/>
    <w:rsid w:val="00AC743D"/>
    <w:rsid w:val="00AC77E2"/>
    <w:rsid w:val="00AD03F9"/>
    <w:rsid w:val="00AD09C6"/>
    <w:rsid w:val="00AD0D2C"/>
    <w:rsid w:val="00AD1F02"/>
    <w:rsid w:val="00AD22F4"/>
    <w:rsid w:val="00AD40AF"/>
    <w:rsid w:val="00AD56E8"/>
    <w:rsid w:val="00AD59E0"/>
    <w:rsid w:val="00AD5CF3"/>
    <w:rsid w:val="00AD638B"/>
    <w:rsid w:val="00AD68E0"/>
    <w:rsid w:val="00AE01C1"/>
    <w:rsid w:val="00AE1E2D"/>
    <w:rsid w:val="00AE1FA4"/>
    <w:rsid w:val="00AE3E1B"/>
    <w:rsid w:val="00AE4664"/>
    <w:rsid w:val="00AE4708"/>
    <w:rsid w:val="00AE4B0A"/>
    <w:rsid w:val="00AE62D9"/>
    <w:rsid w:val="00AE6BFE"/>
    <w:rsid w:val="00AE6EE7"/>
    <w:rsid w:val="00AE7012"/>
    <w:rsid w:val="00AE75CD"/>
    <w:rsid w:val="00AF1322"/>
    <w:rsid w:val="00AF38A1"/>
    <w:rsid w:val="00AF40EE"/>
    <w:rsid w:val="00AF4198"/>
    <w:rsid w:val="00AF4AA6"/>
    <w:rsid w:val="00AF5832"/>
    <w:rsid w:val="00AF5BAC"/>
    <w:rsid w:val="00AF612A"/>
    <w:rsid w:val="00AF619D"/>
    <w:rsid w:val="00AF61AE"/>
    <w:rsid w:val="00AF675D"/>
    <w:rsid w:val="00AF7701"/>
    <w:rsid w:val="00B00945"/>
    <w:rsid w:val="00B00BBC"/>
    <w:rsid w:val="00B01647"/>
    <w:rsid w:val="00B01687"/>
    <w:rsid w:val="00B0202A"/>
    <w:rsid w:val="00B020A0"/>
    <w:rsid w:val="00B02754"/>
    <w:rsid w:val="00B028A6"/>
    <w:rsid w:val="00B02A80"/>
    <w:rsid w:val="00B03438"/>
    <w:rsid w:val="00B039E5"/>
    <w:rsid w:val="00B041A6"/>
    <w:rsid w:val="00B0436B"/>
    <w:rsid w:val="00B04836"/>
    <w:rsid w:val="00B060A3"/>
    <w:rsid w:val="00B1012F"/>
    <w:rsid w:val="00B101D1"/>
    <w:rsid w:val="00B1050D"/>
    <w:rsid w:val="00B1181C"/>
    <w:rsid w:val="00B11834"/>
    <w:rsid w:val="00B14856"/>
    <w:rsid w:val="00B14B17"/>
    <w:rsid w:val="00B154EE"/>
    <w:rsid w:val="00B174FF"/>
    <w:rsid w:val="00B17524"/>
    <w:rsid w:val="00B17705"/>
    <w:rsid w:val="00B17AB4"/>
    <w:rsid w:val="00B216F8"/>
    <w:rsid w:val="00B2227D"/>
    <w:rsid w:val="00B2229D"/>
    <w:rsid w:val="00B22C07"/>
    <w:rsid w:val="00B23007"/>
    <w:rsid w:val="00B23FA3"/>
    <w:rsid w:val="00B24AC0"/>
    <w:rsid w:val="00B254BC"/>
    <w:rsid w:val="00B25683"/>
    <w:rsid w:val="00B2582C"/>
    <w:rsid w:val="00B26EE4"/>
    <w:rsid w:val="00B27B30"/>
    <w:rsid w:val="00B307BB"/>
    <w:rsid w:val="00B30B61"/>
    <w:rsid w:val="00B30F99"/>
    <w:rsid w:val="00B32161"/>
    <w:rsid w:val="00B32E7E"/>
    <w:rsid w:val="00B32FE7"/>
    <w:rsid w:val="00B32FF6"/>
    <w:rsid w:val="00B331B2"/>
    <w:rsid w:val="00B3320A"/>
    <w:rsid w:val="00B3389C"/>
    <w:rsid w:val="00B33BE9"/>
    <w:rsid w:val="00B33EBB"/>
    <w:rsid w:val="00B33F4A"/>
    <w:rsid w:val="00B35F15"/>
    <w:rsid w:val="00B371AD"/>
    <w:rsid w:val="00B3791B"/>
    <w:rsid w:val="00B40889"/>
    <w:rsid w:val="00B40FFD"/>
    <w:rsid w:val="00B412C1"/>
    <w:rsid w:val="00B415D8"/>
    <w:rsid w:val="00B41DDA"/>
    <w:rsid w:val="00B43945"/>
    <w:rsid w:val="00B44344"/>
    <w:rsid w:val="00B448B6"/>
    <w:rsid w:val="00B44F47"/>
    <w:rsid w:val="00B45425"/>
    <w:rsid w:val="00B46A7A"/>
    <w:rsid w:val="00B473DA"/>
    <w:rsid w:val="00B50C43"/>
    <w:rsid w:val="00B51411"/>
    <w:rsid w:val="00B52D0B"/>
    <w:rsid w:val="00B53918"/>
    <w:rsid w:val="00B55599"/>
    <w:rsid w:val="00B5593E"/>
    <w:rsid w:val="00B565FF"/>
    <w:rsid w:val="00B56BD3"/>
    <w:rsid w:val="00B56ED9"/>
    <w:rsid w:val="00B56F4D"/>
    <w:rsid w:val="00B57193"/>
    <w:rsid w:val="00B57FF9"/>
    <w:rsid w:val="00B60385"/>
    <w:rsid w:val="00B61C35"/>
    <w:rsid w:val="00B6252E"/>
    <w:rsid w:val="00B63589"/>
    <w:rsid w:val="00B64770"/>
    <w:rsid w:val="00B64CF5"/>
    <w:rsid w:val="00B64EAF"/>
    <w:rsid w:val="00B65201"/>
    <w:rsid w:val="00B655C6"/>
    <w:rsid w:val="00B65D91"/>
    <w:rsid w:val="00B6649F"/>
    <w:rsid w:val="00B66E03"/>
    <w:rsid w:val="00B71986"/>
    <w:rsid w:val="00B74A54"/>
    <w:rsid w:val="00B76844"/>
    <w:rsid w:val="00B773C8"/>
    <w:rsid w:val="00B8048B"/>
    <w:rsid w:val="00B83710"/>
    <w:rsid w:val="00B83B7C"/>
    <w:rsid w:val="00B83D6D"/>
    <w:rsid w:val="00B844C4"/>
    <w:rsid w:val="00B85D72"/>
    <w:rsid w:val="00B8680C"/>
    <w:rsid w:val="00B86875"/>
    <w:rsid w:val="00B86C6B"/>
    <w:rsid w:val="00B87AEF"/>
    <w:rsid w:val="00B91AED"/>
    <w:rsid w:val="00B9264C"/>
    <w:rsid w:val="00B927D3"/>
    <w:rsid w:val="00B931AB"/>
    <w:rsid w:val="00B93C0B"/>
    <w:rsid w:val="00B943A6"/>
    <w:rsid w:val="00B94A05"/>
    <w:rsid w:val="00B94C3C"/>
    <w:rsid w:val="00B9536A"/>
    <w:rsid w:val="00B958A3"/>
    <w:rsid w:val="00B96804"/>
    <w:rsid w:val="00B9782F"/>
    <w:rsid w:val="00BA034A"/>
    <w:rsid w:val="00BA1A79"/>
    <w:rsid w:val="00BA20D4"/>
    <w:rsid w:val="00BA340D"/>
    <w:rsid w:val="00BA52E4"/>
    <w:rsid w:val="00BA627C"/>
    <w:rsid w:val="00BA67F4"/>
    <w:rsid w:val="00BA69DD"/>
    <w:rsid w:val="00BB006C"/>
    <w:rsid w:val="00BB0438"/>
    <w:rsid w:val="00BB06D6"/>
    <w:rsid w:val="00BB0B62"/>
    <w:rsid w:val="00BB1C67"/>
    <w:rsid w:val="00BB24DA"/>
    <w:rsid w:val="00BB279D"/>
    <w:rsid w:val="00BB2DA6"/>
    <w:rsid w:val="00BB38F3"/>
    <w:rsid w:val="00BB3A8F"/>
    <w:rsid w:val="00BB4B0A"/>
    <w:rsid w:val="00BB5F98"/>
    <w:rsid w:val="00BB6435"/>
    <w:rsid w:val="00BB6EFC"/>
    <w:rsid w:val="00BB7E37"/>
    <w:rsid w:val="00BC0DDD"/>
    <w:rsid w:val="00BC111E"/>
    <w:rsid w:val="00BC1EFA"/>
    <w:rsid w:val="00BC2A0A"/>
    <w:rsid w:val="00BC37C2"/>
    <w:rsid w:val="00BC38B2"/>
    <w:rsid w:val="00BC453E"/>
    <w:rsid w:val="00BC4FF2"/>
    <w:rsid w:val="00BC51EA"/>
    <w:rsid w:val="00BC6348"/>
    <w:rsid w:val="00BC69AD"/>
    <w:rsid w:val="00BC6EA8"/>
    <w:rsid w:val="00BC713F"/>
    <w:rsid w:val="00BC7253"/>
    <w:rsid w:val="00BC7570"/>
    <w:rsid w:val="00BC7981"/>
    <w:rsid w:val="00BD07F5"/>
    <w:rsid w:val="00BD12BE"/>
    <w:rsid w:val="00BD44EB"/>
    <w:rsid w:val="00BD6096"/>
    <w:rsid w:val="00BD7D21"/>
    <w:rsid w:val="00BE0633"/>
    <w:rsid w:val="00BE08D3"/>
    <w:rsid w:val="00BE0A3E"/>
    <w:rsid w:val="00BE208A"/>
    <w:rsid w:val="00BE2F17"/>
    <w:rsid w:val="00BE37F5"/>
    <w:rsid w:val="00BE4C70"/>
    <w:rsid w:val="00BE4F4F"/>
    <w:rsid w:val="00BE51D6"/>
    <w:rsid w:val="00BE614A"/>
    <w:rsid w:val="00BE672F"/>
    <w:rsid w:val="00BF00A8"/>
    <w:rsid w:val="00BF05C9"/>
    <w:rsid w:val="00BF131C"/>
    <w:rsid w:val="00BF1346"/>
    <w:rsid w:val="00BF22C8"/>
    <w:rsid w:val="00BF3C3E"/>
    <w:rsid w:val="00BF4D48"/>
    <w:rsid w:val="00BF56B1"/>
    <w:rsid w:val="00BF5917"/>
    <w:rsid w:val="00BF6144"/>
    <w:rsid w:val="00BF7D71"/>
    <w:rsid w:val="00C000E3"/>
    <w:rsid w:val="00C00523"/>
    <w:rsid w:val="00C00940"/>
    <w:rsid w:val="00C00990"/>
    <w:rsid w:val="00C012F1"/>
    <w:rsid w:val="00C02DD7"/>
    <w:rsid w:val="00C033CF"/>
    <w:rsid w:val="00C0490B"/>
    <w:rsid w:val="00C04D72"/>
    <w:rsid w:val="00C05551"/>
    <w:rsid w:val="00C06806"/>
    <w:rsid w:val="00C06849"/>
    <w:rsid w:val="00C07349"/>
    <w:rsid w:val="00C114C2"/>
    <w:rsid w:val="00C114DB"/>
    <w:rsid w:val="00C121B3"/>
    <w:rsid w:val="00C12281"/>
    <w:rsid w:val="00C12BFA"/>
    <w:rsid w:val="00C12F3A"/>
    <w:rsid w:val="00C1358F"/>
    <w:rsid w:val="00C13681"/>
    <w:rsid w:val="00C13B82"/>
    <w:rsid w:val="00C14125"/>
    <w:rsid w:val="00C141DA"/>
    <w:rsid w:val="00C14589"/>
    <w:rsid w:val="00C147D3"/>
    <w:rsid w:val="00C14FD0"/>
    <w:rsid w:val="00C1580B"/>
    <w:rsid w:val="00C16893"/>
    <w:rsid w:val="00C2147A"/>
    <w:rsid w:val="00C21E78"/>
    <w:rsid w:val="00C22AFA"/>
    <w:rsid w:val="00C22B7D"/>
    <w:rsid w:val="00C234DA"/>
    <w:rsid w:val="00C240B2"/>
    <w:rsid w:val="00C26841"/>
    <w:rsid w:val="00C306E7"/>
    <w:rsid w:val="00C30B38"/>
    <w:rsid w:val="00C30C87"/>
    <w:rsid w:val="00C30F3B"/>
    <w:rsid w:val="00C3161D"/>
    <w:rsid w:val="00C31C26"/>
    <w:rsid w:val="00C324D3"/>
    <w:rsid w:val="00C325E5"/>
    <w:rsid w:val="00C33691"/>
    <w:rsid w:val="00C33872"/>
    <w:rsid w:val="00C33BAC"/>
    <w:rsid w:val="00C34FDF"/>
    <w:rsid w:val="00C355CE"/>
    <w:rsid w:val="00C360BD"/>
    <w:rsid w:val="00C36741"/>
    <w:rsid w:val="00C37028"/>
    <w:rsid w:val="00C37CB9"/>
    <w:rsid w:val="00C40446"/>
    <w:rsid w:val="00C407CB"/>
    <w:rsid w:val="00C4240E"/>
    <w:rsid w:val="00C4266C"/>
    <w:rsid w:val="00C440B8"/>
    <w:rsid w:val="00C44B81"/>
    <w:rsid w:val="00C469AD"/>
    <w:rsid w:val="00C47090"/>
    <w:rsid w:val="00C500A6"/>
    <w:rsid w:val="00C50709"/>
    <w:rsid w:val="00C5220D"/>
    <w:rsid w:val="00C524EC"/>
    <w:rsid w:val="00C52511"/>
    <w:rsid w:val="00C52C8A"/>
    <w:rsid w:val="00C52E30"/>
    <w:rsid w:val="00C53EC8"/>
    <w:rsid w:val="00C541DA"/>
    <w:rsid w:val="00C54660"/>
    <w:rsid w:val="00C552B5"/>
    <w:rsid w:val="00C5538F"/>
    <w:rsid w:val="00C61BC8"/>
    <w:rsid w:val="00C620F6"/>
    <w:rsid w:val="00C624D7"/>
    <w:rsid w:val="00C6252A"/>
    <w:rsid w:val="00C6310F"/>
    <w:rsid w:val="00C63283"/>
    <w:rsid w:val="00C64352"/>
    <w:rsid w:val="00C65B03"/>
    <w:rsid w:val="00C66E55"/>
    <w:rsid w:val="00C66E8A"/>
    <w:rsid w:val="00C70100"/>
    <w:rsid w:val="00C70CA7"/>
    <w:rsid w:val="00C713A9"/>
    <w:rsid w:val="00C715EF"/>
    <w:rsid w:val="00C717A8"/>
    <w:rsid w:val="00C764CA"/>
    <w:rsid w:val="00C76B98"/>
    <w:rsid w:val="00C76E0D"/>
    <w:rsid w:val="00C771C9"/>
    <w:rsid w:val="00C81074"/>
    <w:rsid w:val="00C81510"/>
    <w:rsid w:val="00C81D58"/>
    <w:rsid w:val="00C8338C"/>
    <w:rsid w:val="00C835FB"/>
    <w:rsid w:val="00C83AE1"/>
    <w:rsid w:val="00C8403B"/>
    <w:rsid w:val="00C845AE"/>
    <w:rsid w:val="00C8653C"/>
    <w:rsid w:val="00C86B62"/>
    <w:rsid w:val="00C87267"/>
    <w:rsid w:val="00C87DA9"/>
    <w:rsid w:val="00C90988"/>
    <w:rsid w:val="00C90A9E"/>
    <w:rsid w:val="00C938C8"/>
    <w:rsid w:val="00C95055"/>
    <w:rsid w:val="00C95F83"/>
    <w:rsid w:val="00C962F9"/>
    <w:rsid w:val="00C9645D"/>
    <w:rsid w:val="00C96891"/>
    <w:rsid w:val="00C96F64"/>
    <w:rsid w:val="00C970FB"/>
    <w:rsid w:val="00C97514"/>
    <w:rsid w:val="00CA0056"/>
    <w:rsid w:val="00CA12EC"/>
    <w:rsid w:val="00CA1877"/>
    <w:rsid w:val="00CA18BC"/>
    <w:rsid w:val="00CA1AA7"/>
    <w:rsid w:val="00CA2694"/>
    <w:rsid w:val="00CA2818"/>
    <w:rsid w:val="00CA3FAF"/>
    <w:rsid w:val="00CA4783"/>
    <w:rsid w:val="00CA5C11"/>
    <w:rsid w:val="00CA5D62"/>
    <w:rsid w:val="00CA601F"/>
    <w:rsid w:val="00CA746A"/>
    <w:rsid w:val="00CA77CA"/>
    <w:rsid w:val="00CA7A14"/>
    <w:rsid w:val="00CA7D9F"/>
    <w:rsid w:val="00CB039E"/>
    <w:rsid w:val="00CB0D3D"/>
    <w:rsid w:val="00CB0F66"/>
    <w:rsid w:val="00CB24FE"/>
    <w:rsid w:val="00CB35BA"/>
    <w:rsid w:val="00CB416E"/>
    <w:rsid w:val="00CB50BA"/>
    <w:rsid w:val="00CB59B4"/>
    <w:rsid w:val="00CB68A8"/>
    <w:rsid w:val="00CB70F9"/>
    <w:rsid w:val="00CC063B"/>
    <w:rsid w:val="00CC0F9D"/>
    <w:rsid w:val="00CC1280"/>
    <w:rsid w:val="00CC1292"/>
    <w:rsid w:val="00CC250C"/>
    <w:rsid w:val="00CC3126"/>
    <w:rsid w:val="00CC3154"/>
    <w:rsid w:val="00CC341B"/>
    <w:rsid w:val="00CC3671"/>
    <w:rsid w:val="00CC3BEE"/>
    <w:rsid w:val="00CC3F0F"/>
    <w:rsid w:val="00CC6729"/>
    <w:rsid w:val="00CC6A5E"/>
    <w:rsid w:val="00CC7009"/>
    <w:rsid w:val="00CC74F1"/>
    <w:rsid w:val="00CD0599"/>
    <w:rsid w:val="00CD1070"/>
    <w:rsid w:val="00CD2678"/>
    <w:rsid w:val="00CD2762"/>
    <w:rsid w:val="00CD307B"/>
    <w:rsid w:val="00CD3CC6"/>
    <w:rsid w:val="00CD4189"/>
    <w:rsid w:val="00CD4C29"/>
    <w:rsid w:val="00CD4CB6"/>
    <w:rsid w:val="00CD52AB"/>
    <w:rsid w:val="00CD5903"/>
    <w:rsid w:val="00CD5E2C"/>
    <w:rsid w:val="00CD5E32"/>
    <w:rsid w:val="00CD781C"/>
    <w:rsid w:val="00CD7855"/>
    <w:rsid w:val="00CD7C62"/>
    <w:rsid w:val="00CE0B32"/>
    <w:rsid w:val="00CE1193"/>
    <w:rsid w:val="00CE32AB"/>
    <w:rsid w:val="00CE3D91"/>
    <w:rsid w:val="00CE40EF"/>
    <w:rsid w:val="00CE4209"/>
    <w:rsid w:val="00CE4299"/>
    <w:rsid w:val="00CE45D3"/>
    <w:rsid w:val="00CE5749"/>
    <w:rsid w:val="00CE6F5C"/>
    <w:rsid w:val="00CE7BD7"/>
    <w:rsid w:val="00CE7E0C"/>
    <w:rsid w:val="00CE7F85"/>
    <w:rsid w:val="00CF0BD8"/>
    <w:rsid w:val="00CF1BC0"/>
    <w:rsid w:val="00CF38BC"/>
    <w:rsid w:val="00CF3E80"/>
    <w:rsid w:val="00CF5AC9"/>
    <w:rsid w:val="00CF69B7"/>
    <w:rsid w:val="00CF780C"/>
    <w:rsid w:val="00D003B4"/>
    <w:rsid w:val="00D0092C"/>
    <w:rsid w:val="00D009F0"/>
    <w:rsid w:val="00D00B65"/>
    <w:rsid w:val="00D00CAE"/>
    <w:rsid w:val="00D0130A"/>
    <w:rsid w:val="00D0158C"/>
    <w:rsid w:val="00D01D42"/>
    <w:rsid w:val="00D01DCD"/>
    <w:rsid w:val="00D028F9"/>
    <w:rsid w:val="00D02BBC"/>
    <w:rsid w:val="00D03D21"/>
    <w:rsid w:val="00D05072"/>
    <w:rsid w:val="00D05DFE"/>
    <w:rsid w:val="00D05FEE"/>
    <w:rsid w:val="00D06175"/>
    <w:rsid w:val="00D0665B"/>
    <w:rsid w:val="00D06D92"/>
    <w:rsid w:val="00D07A19"/>
    <w:rsid w:val="00D10273"/>
    <w:rsid w:val="00D127AB"/>
    <w:rsid w:val="00D12F48"/>
    <w:rsid w:val="00D131E9"/>
    <w:rsid w:val="00D1342D"/>
    <w:rsid w:val="00D13483"/>
    <w:rsid w:val="00D15DE5"/>
    <w:rsid w:val="00D16E14"/>
    <w:rsid w:val="00D174FC"/>
    <w:rsid w:val="00D178E5"/>
    <w:rsid w:val="00D17C4E"/>
    <w:rsid w:val="00D20781"/>
    <w:rsid w:val="00D212CA"/>
    <w:rsid w:val="00D21F8A"/>
    <w:rsid w:val="00D2243F"/>
    <w:rsid w:val="00D22563"/>
    <w:rsid w:val="00D23F6A"/>
    <w:rsid w:val="00D24166"/>
    <w:rsid w:val="00D27BD0"/>
    <w:rsid w:val="00D30B43"/>
    <w:rsid w:val="00D31CD7"/>
    <w:rsid w:val="00D31EB9"/>
    <w:rsid w:val="00D32649"/>
    <w:rsid w:val="00D328AF"/>
    <w:rsid w:val="00D32E50"/>
    <w:rsid w:val="00D33889"/>
    <w:rsid w:val="00D348A6"/>
    <w:rsid w:val="00D34F73"/>
    <w:rsid w:val="00D35158"/>
    <w:rsid w:val="00D35926"/>
    <w:rsid w:val="00D362BA"/>
    <w:rsid w:val="00D36D44"/>
    <w:rsid w:val="00D37283"/>
    <w:rsid w:val="00D373EE"/>
    <w:rsid w:val="00D4030A"/>
    <w:rsid w:val="00D40381"/>
    <w:rsid w:val="00D404F9"/>
    <w:rsid w:val="00D4097E"/>
    <w:rsid w:val="00D409CB"/>
    <w:rsid w:val="00D40EF2"/>
    <w:rsid w:val="00D414F3"/>
    <w:rsid w:val="00D41D8C"/>
    <w:rsid w:val="00D43A19"/>
    <w:rsid w:val="00D43C42"/>
    <w:rsid w:val="00D4432C"/>
    <w:rsid w:val="00D44FB2"/>
    <w:rsid w:val="00D46273"/>
    <w:rsid w:val="00D464F9"/>
    <w:rsid w:val="00D46DB2"/>
    <w:rsid w:val="00D47131"/>
    <w:rsid w:val="00D50F8D"/>
    <w:rsid w:val="00D51A1B"/>
    <w:rsid w:val="00D51B6E"/>
    <w:rsid w:val="00D51C3A"/>
    <w:rsid w:val="00D548BE"/>
    <w:rsid w:val="00D55BE1"/>
    <w:rsid w:val="00D56130"/>
    <w:rsid w:val="00D5690B"/>
    <w:rsid w:val="00D57427"/>
    <w:rsid w:val="00D57519"/>
    <w:rsid w:val="00D602FB"/>
    <w:rsid w:val="00D62B11"/>
    <w:rsid w:val="00D63CDA"/>
    <w:rsid w:val="00D64219"/>
    <w:rsid w:val="00D64815"/>
    <w:rsid w:val="00D64820"/>
    <w:rsid w:val="00D6537A"/>
    <w:rsid w:val="00D664FF"/>
    <w:rsid w:val="00D7016F"/>
    <w:rsid w:val="00D70556"/>
    <w:rsid w:val="00D709E5"/>
    <w:rsid w:val="00D72333"/>
    <w:rsid w:val="00D73A29"/>
    <w:rsid w:val="00D745D1"/>
    <w:rsid w:val="00D74794"/>
    <w:rsid w:val="00D74967"/>
    <w:rsid w:val="00D75371"/>
    <w:rsid w:val="00D75F29"/>
    <w:rsid w:val="00D76637"/>
    <w:rsid w:val="00D7695D"/>
    <w:rsid w:val="00D8054E"/>
    <w:rsid w:val="00D8095B"/>
    <w:rsid w:val="00D80B84"/>
    <w:rsid w:val="00D80CB8"/>
    <w:rsid w:val="00D81CEB"/>
    <w:rsid w:val="00D82627"/>
    <w:rsid w:val="00D82F35"/>
    <w:rsid w:val="00D8412D"/>
    <w:rsid w:val="00D859A7"/>
    <w:rsid w:val="00D867B0"/>
    <w:rsid w:val="00D8753D"/>
    <w:rsid w:val="00D87DC5"/>
    <w:rsid w:val="00D9269F"/>
    <w:rsid w:val="00D93B7C"/>
    <w:rsid w:val="00D94254"/>
    <w:rsid w:val="00D9455D"/>
    <w:rsid w:val="00D95807"/>
    <w:rsid w:val="00D96301"/>
    <w:rsid w:val="00D96864"/>
    <w:rsid w:val="00D97EF0"/>
    <w:rsid w:val="00DA101A"/>
    <w:rsid w:val="00DA119B"/>
    <w:rsid w:val="00DA1326"/>
    <w:rsid w:val="00DA1B30"/>
    <w:rsid w:val="00DA3267"/>
    <w:rsid w:val="00DA3FD4"/>
    <w:rsid w:val="00DA40E6"/>
    <w:rsid w:val="00DA6585"/>
    <w:rsid w:val="00DA65A1"/>
    <w:rsid w:val="00DA71BA"/>
    <w:rsid w:val="00DB0EA6"/>
    <w:rsid w:val="00DB1380"/>
    <w:rsid w:val="00DB184C"/>
    <w:rsid w:val="00DB22EC"/>
    <w:rsid w:val="00DB26B4"/>
    <w:rsid w:val="00DB2BD9"/>
    <w:rsid w:val="00DB3152"/>
    <w:rsid w:val="00DB4C6E"/>
    <w:rsid w:val="00DB53BE"/>
    <w:rsid w:val="00DB6430"/>
    <w:rsid w:val="00DB69AE"/>
    <w:rsid w:val="00DC0015"/>
    <w:rsid w:val="00DC0972"/>
    <w:rsid w:val="00DC09B8"/>
    <w:rsid w:val="00DC0B2B"/>
    <w:rsid w:val="00DC1375"/>
    <w:rsid w:val="00DC175F"/>
    <w:rsid w:val="00DC2865"/>
    <w:rsid w:val="00DC2C8F"/>
    <w:rsid w:val="00DC397F"/>
    <w:rsid w:val="00DC46A2"/>
    <w:rsid w:val="00DC49D5"/>
    <w:rsid w:val="00DC4C92"/>
    <w:rsid w:val="00DC534C"/>
    <w:rsid w:val="00DC5B87"/>
    <w:rsid w:val="00DC5D68"/>
    <w:rsid w:val="00DC5FB7"/>
    <w:rsid w:val="00DC6570"/>
    <w:rsid w:val="00DC701D"/>
    <w:rsid w:val="00DC740F"/>
    <w:rsid w:val="00DD0227"/>
    <w:rsid w:val="00DD0E45"/>
    <w:rsid w:val="00DD2353"/>
    <w:rsid w:val="00DD262C"/>
    <w:rsid w:val="00DD2F84"/>
    <w:rsid w:val="00DD3BB1"/>
    <w:rsid w:val="00DD3FAB"/>
    <w:rsid w:val="00DD505F"/>
    <w:rsid w:val="00DD6255"/>
    <w:rsid w:val="00DD6F2D"/>
    <w:rsid w:val="00DD75A5"/>
    <w:rsid w:val="00DE0376"/>
    <w:rsid w:val="00DE1117"/>
    <w:rsid w:val="00DE113F"/>
    <w:rsid w:val="00DE49CB"/>
    <w:rsid w:val="00DE5F35"/>
    <w:rsid w:val="00DE63D0"/>
    <w:rsid w:val="00DE647E"/>
    <w:rsid w:val="00DE6FF5"/>
    <w:rsid w:val="00DE729F"/>
    <w:rsid w:val="00DF0583"/>
    <w:rsid w:val="00DF0CC3"/>
    <w:rsid w:val="00DF0F8D"/>
    <w:rsid w:val="00DF0FD6"/>
    <w:rsid w:val="00DF1ACD"/>
    <w:rsid w:val="00DF2120"/>
    <w:rsid w:val="00DF2B40"/>
    <w:rsid w:val="00DF3BF1"/>
    <w:rsid w:val="00DF4F47"/>
    <w:rsid w:val="00DF7583"/>
    <w:rsid w:val="00DF7D69"/>
    <w:rsid w:val="00E01E4A"/>
    <w:rsid w:val="00E03AB4"/>
    <w:rsid w:val="00E0428E"/>
    <w:rsid w:val="00E051DC"/>
    <w:rsid w:val="00E058D3"/>
    <w:rsid w:val="00E06420"/>
    <w:rsid w:val="00E06633"/>
    <w:rsid w:val="00E07318"/>
    <w:rsid w:val="00E07BE2"/>
    <w:rsid w:val="00E10416"/>
    <w:rsid w:val="00E118CD"/>
    <w:rsid w:val="00E11CF4"/>
    <w:rsid w:val="00E1269C"/>
    <w:rsid w:val="00E131A7"/>
    <w:rsid w:val="00E1584E"/>
    <w:rsid w:val="00E160DE"/>
    <w:rsid w:val="00E1631B"/>
    <w:rsid w:val="00E16B88"/>
    <w:rsid w:val="00E16D5C"/>
    <w:rsid w:val="00E177BA"/>
    <w:rsid w:val="00E17B68"/>
    <w:rsid w:val="00E200D2"/>
    <w:rsid w:val="00E201A5"/>
    <w:rsid w:val="00E211F1"/>
    <w:rsid w:val="00E23181"/>
    <w:rsid w:val="00E231C3"/>
    <w:rsid w:val="00E2365C"/>
    <w:rsid w:val="00E2571E"/>
    <w:rsid w:val="00E25B0A"/>
    <w:rsid w:val="00E25CBD"/>
    <w:rsid w:val="00E26651"/>
    <w:rsid w:val="00E30BF7"/>
    <w:rsid w:val="00E30E6F"/>
    <w:rsid w:val="00E30E76"/>
    <w:rsid w:val="00E3164D"/>
    <w:rsid w:val="00E31A76"/>
    <w:rsid w:val="00E31CDE"/>
    <w:rsid w:val="00E31E86"/>
    <w:rsid w:val="00E33B18"/>
    <w:rsid w:val="00E33E07"/>
    <w:rsid w:val="00E348D4"/>
    <w:rsid w:val="00E34E67"/>
    <w:rsid w:val="00E3527E"/>
    <w:rsid w:val="00E35652"/>
    <w:rsid w:val="00E35C36"/>
    <w:rsid w:val="00E3689F"/>
    <w:rsid w:val="00E4129F"/>
    <w:rsid w:val="00E42818"/>
    <w:rsid w:val="00E43566"/>
    <w:rsid w:val="00E4384B"/>
    <w:rsid w:val="00E43964"/>
    <w:rsid w:val="00E43DC4"/>
    <w:rsid w:val="00E43E4D"/>
    <w:rsid w:val="00E44019"/>
    <w:rsid w:val="00E44021"/>
    <w:rsid w:val="00E4442A"/>
    <w:rsid w:val="00E505C2"/>
    <w:rsid w:val="00E519D9"/>
    <w:rsid w:val="00E5209B"/>
    <w:rsid w:val="00E52D92"/>
    <w:rsid w:val="00E52ED7"/>
    <w:rsid w:val="00E533F3"/>
    <w:rsid w:val="00E54514"/>
    <w:rsid w:val="00E55444"/>
    <w:rsid w:val="00E56BFD"/>
    <w:rsid w:val="00E57608"/>
    <w:rsid w:val="00E57B81"/>
    <w:rsid w:val="00E60427"/>
    <w:rsid w:val="00E614A3"/>
    <w:rsid w:val="00E63181"/>
    <w:rsid w:val="00E6319F"/>
    <w:rsid w:val="00E63912"/>
    <w:rsid w:val="00E658A9"/>
    <w:rsid w:val="00E6682C"/>
    <w:rsid w:val="00E6768D"/>
    <w:rsid w:val="00E72523"/>
    <w:rsid w:val="00E72E31"/>
    <w:rsid w:val="00E73CDC"/>
    <w:rsid w:val="00E73EC2"/>
    <w:rsid w:val="00E746FA"/>
    <w:rsid w:val="00E756DC"/>
    <w:rsid w:val="00E76171"/>
    <w:rsid w:val="00E76995"/>
    <w:rsid w:val="00E76BFA"/>
    <w:rsid w:val="00E773EF"/>
    <w:rsid w:val="00E816C1"/>
    <w:rsid w:val="00E835A7"/>
    <w:rsid w:val="00E835B3"/>
    <w:rsid w:val="00E83641"/>
    <w:rsid w:val="00E83C9E"/>
    <w:rsid w:val="00E84C12"/>
    <w:rsid w:val="00E85FEC"/>
    <w:rsid w:val="00E86CA6"/>
    <w:rsid w:val="00E86FE5"/>
    <w:rsid w:val="00E92770"/>
    <w:rsid w:val="00E92CF4"/>
    <w:rsid w:val="00E936A4"/>
    <w:rsid w:val="00E93BBD"/>
    <w:rsid w:val="00E948C4"/>
    <w:rsid w:val="00E9492E"/>
    <w:rsid w:val="00E95D5F"/>
    <w:rsid w:val="00E96417"/>
    <w:rsid w:val="00E96D5D"/>
    <w:rsid w:val="00E97A68"/>
    <w:rsid w:val="00EA02C9"/>
    <w:rsid w:val="00EA1B76"/>
    <w:rsid w:val="00EA1E1D"/>
    <w:rsid w:val="00EA32CE"/>
    <w:rsid w:val="00EA334F"/>
    <w:rsid w:val="00EA3937"/>
    <w:rsid w:val="00EA3F04"/>
    <w:rsid w:val="00EA3F99"/>
    <w:rsid w:val="00EA4365"/>
    <w:rsid w:val="00EA4CFA"/>
    <w:rsid w:val="00EA561D"/>
    <w:rsid w:val="00EA6877"/>
    <w:rsid w:val="00EA7714"/>
    <w:rsid w:val="00EB0361"/>
    <w:rsid w:val="00EB0445"/>
    <w:rsid w:val="00EB0E4B"/>
    <w:rsid w:val="00EB1103"/>
    <w:rsid w:val="00EB1D43"/>
    <w:rsid w:val="00EB445A"/>
    <w:rsid w:val="00EB48AD"/>
    <w:rsid w:val="00EB4D18"/>
    <w:rsid w:val="00EB54AE"/>
    <w:rsid w:val="00EB5962"/>
    <w:rsid w:val="00EB5D8B"/>
    <w:rsid w:val="00EB6812"/>
    <w:rsid w:val="00EB6C5C"/>
    <w:rsid w:val="00EB6E18"/>
    <w:rsid w:val="00EB7C5D"/>
    <w:rsid w:val="00EB7DF6"/>
    <w:rsid w:val="00EB7E07"/>
    <w:rsid w:val="00EC0942"/>
    <w:rsid w:val="00EC1887"/>
    <w:rsid w:val="00EC19B9"/>
    <w:rsid w:val="00EC235C"/>
    <w:rsid w:val="00EC23BE"/>
    <w:rsid w:val="00EC2D5E"/>
    <w:rsid w:val="00EC3131"/>
    <w:rsid w:val="00EC4773"/>
    <w:rsid w:val="00EC4AE0"/>
    <w:rsid w:val="00EC6AE4"/>
    <w:rsid w:val="00EC74B1"/>
    <w:rsid w:val="00ED0E6B"/>
    <w:rsid w:val="00ED166D"/>
    <w:rsid w:val="00ED1706"/>
    <w:rsid w:val="00ED2524"/>
    <w:rsid w:val="00ED2887"/>
    <w:rsid w:val="00ED37CA"/>
    <w:rsid w:val="00ED3E8E"/>
    <w:rsid w:val="00ED3EF0"/>
    <w:rsid w:val="00ED4E0D"/>
    <w:rsid w:val="00ED5587"/>
    <w:rsid w:val="00ED59F1"/>
    <w:rsid w:val="00ED6667"/>
    <w:rsid w:val="00ED67A4"/>
    <w:rsid w:val="00ED770B"/>
    <w:rsid w:val="00ED7873"/>
    <w:rsid w:val="00EE017D"/>
    <w:rsid w:val="00EE16D6"/>
    <w:rsid w:val="00EE21A7"/>
    <w:rsid w:val="00EE23BB"/>
    <w:rsid w:val="00EE2681"/>
    <w:rsid w:val="00EE4110"/>
    <w:rsid w:val="00EE6C05"/>
    <w:rsid w:val="00EF045C"/>
    <w:rsid w:val="00EF481A"/>
    <w:rsid w:val="00EF4A07"/>
    <w:rsid w:val="00EF5A4B"/>
    <w:rsid w:val="00EF684E"/>
    <w:rsid w:val="00EF6A42"/>
    <w:rsid w:val="00F00EE6"/>
    <w:rsid w:val="00F0166B"/>
    <w:rsid w:val="00F0267B"/>
    <w:rsid w:val="00F02C00"/>
    <w:rsid w:val="00F02F76"/>
    <w:rsid w:val="00F02F95"/>
    <w:rsid w:val="00F0336C"/>
    <w:rsid w:val="00F03A62"/>
    <w:rsid w:val="00F03B75"/>
    <w:rsid w:val="00F03F20"/>
    <w:rsid w:val="00F05A18"/>
    <w:rsid w:val="00F064FA"/>
    <w:rsid w:val="00F06C2B"/>
    <w:rsid w:val="00F07877"/>
    <w:rsid w:val="00F07A55"/>
    <w:rsid w:val="00F1034E"/>
    <w:rsid w:val="00F103DF"/>
    <w:rsid w:val="00F1064F"/>
    <w:rsid w:val="00F10AAD"/>
    <w:rsid w:val="00F10C7C"/>
    <w:rsid w:val="00F1173B"/>
    <w:rsid w:val="00F12E1F"/>
    <w:rsid w:val="00F1355B"/>
    <w:rsid w:val="00F14135"/>
    <w:rsid w:val="00F145FA"/>
    <w:rsid w:val="00F14AA6"/>
    <w:rsid w:val="00F153C9"/>
    <w:rsid w:val="00F159A7"/>
    <w:rsid w:val="00F16986"/>
    <w:rsid w:val="00F16FCF"/>
    <w:rsid w:val="00F17845"/>
    <w:rsid w:val="00F17A10"/>
    <w:rsid w:val="00F20F2A"/>
    <w:rsid w:val="00F211DE"/>
    <w:rsid w:val="00F22A70"/>
    <w:rsid w:val="00F2380A"/>
    <w:rsid w:val="00F23AC5"/>
    <w:rsid w:val="00F23E06"/>
    <w:rsid w:val="00F23F08"/>
    <w:rsid w:val="00F24F57"/>
    <w:rsid w:val="00F258C5"/>
    <w:rsid w:val="00F25B7B"/>
    <w:rsid w:val="00F26DD5"/>
    <w:rsid w:val="00F278AD"/>
    <w:rsid w:val="00F27CE1"/>
    <w:rsid w:val="00F30756"/>
    <w:rsid w:val="00F31969"/>
    <w:rsid w:val="00F3196E"/>
    <w:rsid w:val="00F31A22"/>
    <w:rsid w:val="00F32893"/>
    <w:rsid w:val="00F3373B"/>
    <w:rsid w:val="00F34BA6"/>
    <w:rsid w:val="00F351B1"/>
    <w:rsid w:val="00F3528B"/>
    <w:rsid w:val="00F35916"/>
    <w:rsid w:val="00F35D5B"/>
    <w:rsid w:val="00F35E47"/>
    <w:rsid w:val="00F36120"/>
    <w:rsid w:val="00F361E2"/>
    <w:rsid w:val="00F36E43"/>
    <w:rsid w:val="00F36FD9"/>
    <w:rsid w:val="00F40040"/>
    <w:rsid w:val="00F40160"/>
    <w:rsid w:val="00F4038B"/>
    <w:rsid w:val="00F41955"/>
    <w:rsid w:val="00F41ABF"/>
    <w:rsid w:val="00F41DA7"/>
    <w:rsid w:val="00F426EA"/>
    <w:rsid w:val="00F43F6A"/>
    <w:rsid w:val="00F43FE3"/>
    <w:rsid w:val="00F458E2"/>
    <w:rsid w:val="00F4685E"/>
    <w:rsid w:val="00F4690E"/>
    <w:rsid w:val="00F472DC"/>
    <w:rsid w:val="00F510D9"/>
    <w:rsid w:val="00F523CA"/>
    <w:rsid w:val="00F52752"/>
    <w:rsid w:val="00F53AA9"/>
    <w:rsid w:val="00F53B70"/>
    <w:rsid w:val="00F53D6D"/>
    <w:rsid w:val="00F54D8F"/>
    <w:rsid w:val="00F54EB1"/>
    <w:rsid w:val="00F57504"/>
    <w:rsid w:val="00F57527"/>
    <w:rsid w:val="00F577A2"/>
    <w:rsid w:val="00F57DF8"/>
    <w:rsid w:val="00F632B9"/>
    <w:rsid w:val="00F636BD"/>
    <w:rsid w:val="00F639ED"/>
    <w:rsid w:val="00F66C80"/>
    <w:rsid w:val="00F7048D"/>
    <w:rsid w:val="00F707C5"/>
    <w:rsid w:val="00F70D1B"/>
    <w:rsid w:val="00F729C6"/>
    <w:rsid w:val="00F72B13"/>
    <w:rsid w:val="00F730DF"/>
    <w:rsid w:val="00F74154"/>
    <w:rsid w:val="00F76E7C"/>
    <w:rsid w:val="00F773E5"/>
    <w:rsid w:val="00F80D40"/>
    <w:rsid w:val="00F81601"/>
    <w:rsid w:val="00F81922"/>
    <w:rsid w:val="00F81F8C"/>
    <w:rsid w:val="00F82B8A"/>
    <w:rsid w:val="00F83D49"/>
    <w:rsid w:val="00F858C3"/>
    <w:rsid w:val="00F86899"/>
    <w:rsid w:val="00F86AAA"/>
    <w:rsid w:val="00F87EF1"/>
    <w:rsid w:val="00F915B6"/>
    <w:rsid w:val="00F91C8A"/>
    <w:rsid w:val="00F91CCC"/>
    <w:rsid w:val="00F927AE"/>
    <w:rsid w:val="00F92EC4"/>
    <w:rsid w:val="00F93A15"/>
    <w:rsid w:val="00F94239"/>
    <w:rsid w:val="00F95D16"/>
    <w:rsid w:val="00FA13F2"/>
    <w:rsid w:val="00FA19FA"/>
    <w:rsid w:val="00FA569E"/>
    <w:rsid w:val="00FB0D98"/>
    <w:rsid w:val="00FB204B"/>
    <w:rsid w:val="00FB2407"/>
    <w:rsid w:val="00FB26EC"/>
    <w:rsid w:val="00FB2D09"/>
    <w:rsid w:val="00FB4893"/>
    <w:rsid w:val="00FB4B6F"/>
    <w:rsid w:val="00FB5134"/>
    <w:rsid w:val="00FB5E9E"/>
    <w:rsid w:val="00FC0E4A"/>
    <w:rsid w:val="00FC18BC"/>
    <w:rsid w:val="00FC1DCF"/>
    <w:rsid w:val="00FC2BDE"/>
    <w:rsid w:val="00FC3410"/>
    <w:rsid w:val="00FC3B5B"/>
    <w:rsid w:val="00FC434E"/>
    <w:rsid w:val="00FC5C1B"/>
    <w:rsid w:val="00FC63E4"/>
    <w:rsid w:val="00FC657B"/>
    <w:rsid w:val="00FC660C"/>
    <w:rsid w:val="00FC74A0"/>
    <w:rsid w:val="00FC7AC5"/>
    <w:rsid w:val="00FD0176"/>
    <w:rsid w:val="00FD027D"/>
    <w:rsid w:val="00FD0393"/>
    <w:rsid w:val="00FD128A"/>
    <w:rsid w:val="00FD15C2"/>
    <w:rsid w:val="00FD1B4E"/>
    <w:rsid w:val="00FD2E15"/>
    <w:rsid w:val="00FD5AB3"/>
    <w:rsid w:val="00FD633A"/>
    <w:rsid w:val="00FD7305"/>
    <w:rsid w:val="00FD765D"/>
    <w:rsid w:val="00FD78F0"/>
    <w:rsid w:val="00FD79D6"/>
    <w:rsid w:val="00FD7B87"/>
    <w:rsid w:val="00FE100B"/>
    <w:rsid w:val="00FE1198"/>
    <w:rsid w:val="00FE1C85"/>
    <w:rsid w:val="00FE5375"/>
    <w:rsid w:val="00FE67E5"/>
    <w:rsid w:val="00FE7053"/>
    <w:rsid w:val="00FE7279"/>
    <w:rsid w:val="00FE7AA4"/>
    <w:rsid w:val="00FF0348"/>
    <w:rsid w:val="00FF15CE"/>
    <w:rsid w:val="00FF2A88"/>
    <w:rsid w:val="00FF2AEA"/>
    <w:rsid w:val="00FF3957"/>
    <w:rsid w:val="00FF4AEF"/>
    <w:rsid w:val="00FF5381"/>
    <w:rsid w:val="00FF588A"/>
    <w:rsid w:val="00FF5950"/>
    <w:rsid w:val="00FF5E05"/>
    <w:rsid w:val="00FF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A328AF9-3C4E-4C9D-9668-C273B7A6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66C"/>
    <w:rPr>
      <w:rFonts w:ascii="Frutiger 45 Light" w:hAnsi="Frutiger 45 Light"/>
      <w:sz w:val="24"/>
      <w:szCs w:val="24"/>
      <w:lang w:eastAsia="en-US"/>
    </w:rPr>
  </w:style>
  <w:style w:type="paragraph" w:styleId="Heading1">
    <w:name w:val="heading 1"/>
    <w:basedOn w:val="Normal"/>
    <w:qFormat/>
    <w:rsid w:val="00E96417"/>
    <w:pPr>
      <w:outlineLvl w:val="0"/>
    </w:pPr>
    <w:rPr>
      <w:rFonts w:ascii="Arial" w:hAnsi="Arial" w:cs="Arial"/>
      <w:b/>
      <w:bCs/>
      <w:kern w:val="36"/>
      <w:sz w:val="36"/>
      <w:szCs w:val="4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E6B"/>
    <w:rPr>
      <w:color w:val="0000FF"/>
      <w:u w:val="single"/>
    </w:rPr>
  </w:style>
  <w:style w:type="table" w:styleId="TableGrid">
    <w:name w:val="Table Grid"/>
    <w:basedOn w:val="TableNormal"/>
    <w:rsid w:val="00ED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4">
    <w:name w:val="Bullet 4"/>
    <w:basedOn w:val="Normal"/>
    <w:rsid w:val="00ED0E6B"/>
    <w:pPr>
      <w:tabs>
        <w:tab w:val="num" w:pos="720"/>
      </w:tabs>
      <w:spacing w:after="240"/>
      <w:ind w:left="360" w:hanging="360"/>
    </w:pPr>
    <w:rPr>
      <w:rFonts w:ascii="Times New Roman" w:hAnsi="Times New Roman"/>
      <w:szCs w:val="20"/>
    </w:rPr>
  </w:style>
  <w:style w:type="paragraph" w:customStyle="1" w:styleId="Default">
    <w:name w:val="Default"/>
    <w:rsid w:val="00821EFB"/>
    <w:pPr>
      <w:autoSpaceDE w:val="0"/>
      <w:autoSpaceDN w:val="0"/>
      <w:adjustRightInd w:val="0"/>
    </w:pPr>
    <w:rPr>
      <w:rFonts w:ascii="Arial" w:hAnsi="Arial" w:cs="Arial"/>
      <w:color w:val="000000"/>
      <w:sz w:val="24"/>
      <w:szCs w:val="24"/>
    </w:rPr>
  </w:style>
  <w:style w:type="character" w:styleId="FollowedHyperlink">
    <w:name w:val="FollowedHyperlink"/>
    <w:rsid w:val="000D6581"/>
    <w:rPr>
      <w:color w:val="800080"/>
      <w:u w:val="single"/>
    </w:rPr>
  </w:style>
  <w:style w:type="paragraph" w:customStyle="1" w:styleId="CharChar1CharCharCharCharCharCharCharCharCharCharCharCharChar">
    <w:name w:val="Char Char1 Char Char Char Char Char Char Char Char Char Char Char Char Char"/>
    <w:basedOn w:val="Normal"/>
    <w:rsid w:val="002F0FA4"/>
    <w:pPr>
      <w:spacing w:after="160" w:line="240" w:lineRule="exact"/>
    </w:pPr>
    <w:rPr>
      <w:rFonts w:ascii="Verdana" w:hAnsi="Verdana" w:cs="Verdana"/>
      <w:sz w:val="20"/>
      <w:szCs w:val="20"/>
      <w:lang w:eastAsia="en-GB"/>
    </w:rPr>
  </w:style>
  <w:style w:type="paragraph" w:customStyle="1" w:styleId="MainText">
    <w:name w:val="Main Text"/>
    <w:basedOn w:val="Normal"/>
    <w:rsid w:val="002D11C9"/>
    <w:pPr>
      <w:spacing w:line="280" w:lineRule="exact"/>
    </w:pPr>
    <w:rPr>
      <w:rFonts w:ascii="Arial" w:hAnsi="Arial"/>
    </w:rPr>
  </w:style>
  <w:style w:type="paragraph" w:customStyle="1" w:styleId="legp1paratext1">
    <w:name w:val="legp1paratext1"/>
    <w:basedOn w:val="Normal"/>
    <w:rsid w:val="003B7C54"/>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legp2paratext1">
    <w:name w:val="legp2paratext1"/>
    <w:basedOn w:val="Normal"/>
    <w:rsid w:val="003B7C54"/>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tdmixedtext2">
    <w:name w:val="legtdmixedtext2"/>
    <w:rsid w:val="003B7C54"/>
    <w:rPr>
      <w:b w:val="0"/>
      <w:bCs w:val="0"/>
      <w:i w:val="0"/>
      <w:iCs w:val="0"/>
      <w:sz w:val="19"/>
      <w:szCs w:val="19"/>
    </w:rPr>
  </w:style>
  <w:style w:type="character" w:styleId="HTMLAcronym">
    <w:name w:val="HTML Acronym"/>
    <w:basedOn w:val="DefaultParagraphFont"/>
    <w:rsid w:val="003B7C54"/>
  </w:style>
  <w:style w:type="character" w:customStyle="1" w:styleId="legfootnoteno2">
    <w:name w:val="legfootnoteno2"/>
    <w:rsid w:val="003B7C54"/>
    <w:rPr>
      <w:b/>
      <w:bCs/>
    </w:rPr>
  </w:style>
  <w:style w:type="character" w:styleId="CommentReference">
    <w:name w:val="annotation reference"/>
    <w:semiHidden/>
    <w:rsid w:val="00475750"/>
    <w:rPr>
      <w:sz w:val="16"/>
      <w:szCs w:val="16"/>
    </w:rPr>
  </w:style>
  <w:style w:type="paragraph" w:styleId="CommentText">
    <w:name w:val="annotation text"/>
    <w:basedOn w:val="Normal"/>
    <w:link w:val="CommentTextChar"/>
    <w:semiHidden/>
    <w:rsid w:val="00475750"/>
    <w:rPr>
      <w:sz w:val="20"/>
      <w:szCs w:val="20"/>
    </w:rPr>
  </w:style>
  <w:style w:type="paragraph" w:styleId="CommentSubject">
    <w:name w:val="annotation subject"/>
    <w:basedOn w:val="CommentText"/>
    <w:next w:val="CommentText"/>
    <w:semiHidden/>
    <w:rsid w:val="00475750"/>
    <w:rPr>
      <w:b/>
      <w:bCs/>
    </w:rPr>
  </w:style>
  <w:style w:type="paragraph" w:styleId="BalloonText">
    <w:name w:val="Balloon Text"/>
    <w:basedOn w:val="Normal"/>
    <w:semiHidden/>
    <w:rsid w:val="00475750"/>
    <w:rPr>
      <w:rFonts w:ascii="Tahoma" w:hAnsi="Tahoma" w:cs="Tahoma"/>
      <w:sz w:val="16"/>
      <w:szCs w:val="16"/>
    </w:rPr>
  </w:style>
  <w:style w:type="paragraph" w:styleId="NormalWeb">
    <w:name w:val="Normal (Web)"/>
    <w:basedOn w:val="Normal"/>
    <w:rsid w:val="00E72523"/>
    <w:pPr>
      <w:spacing w:before="100" w:beforeAutospacing="1" w:after="100" w:afterAutospacing="1"/>
    </w:pPr>
    <w:rPr>
      <w:rFonts w:ascii="Times New Roman" w:hAnsi="Times New Roman"/>
      <w:lang w:eastAsia="en-GB"/>
    </w:rPr>
  </w:style>
  <w:style w:type="character" w:styleId="Emphasis">
    <w:name w:val="Emphasis"/>
    <w:uiPriority w:val="20"/>
    <w:qFormat/>
    <w:rsid w:val="00E72523"/>
    <w:rPr>
      <w:i/>
      <w:iCs/>
    </w:rPr>
  </w:style>
  <w:style w:type="character" w:customStyle="1" w:styleId="bold">
    <w:name w:val="bold"/>
    <w:basedOn w:val="DefaultParagraphFont"/>
    <w:rsid w:val="00DD3FAB"/>
  </w:style>
  <w:style w:type="character" w:styleId="Strong">
    <w:name w:val="Strong"/>
    <w:qFormat/>
    <w:rsid w:val="00DD3FAB"/>
    <w:rPr>
      <w:b/>
      <w:bCs/>
    </w:rPr>
  </w:style>
  <w:style w:type="paragraph" w:customStyle="1" w:styleId="loose1">
    <w:name w:val="loose1"/>
    <w:basedOn w:val="Normal"/>
    <w:rsid w:val="00DD3FAB"/>
    <w:pPr>
      <w:spacing w:before="100" w:beforeAutospacing="1" w:after="100" w:afterAutospacing="1"/>
    </w:pPr>
    <w:rPr>
      <w:rFonts w:ascii="Times New Roman" w:hAnsi="Times New Roman"/>
      <w:lang w:eastAsia="en-GB"/>
    </w:rPr>
  </w:style>
  <w:style w:type="character" w:customStyle="1" w:styleId="ssl3">
    <w:name w:val="ss_l3"/>
    <w:basedOn w:val="DefaultParagraphFont"/>
    <w:rsid w:val="00DD3FAB"/>
  </w:style>
  <w:style w:type="paragraph" w:styleId="BodyText">
    <w:name w:val="Body Text"/>
    <w:basedOn w:val="Normal"/>
    <w:rsid w:val="00DD3FAB"/>
    <w:pPr>
      <w:spacing w:before="100" w:beforeAutospacing="1" w:after="100" w:afterAutospacing="1"/>
    </w:pPr>
    <w:rPr>
      <w:rFonts w:ascii="Times New Roman" w:hAnsi="Times New Roman"/>
      <w:lang w:eastAsia="en-GB"/>
    </w:rPr>
  </w:style>
  <w:style w:type="paragraph" w:customStyle="1" w:styleId="larger">
    <w:name w:val="larger"/>
    <w:basedOn w:val="Normal"/>
    <w:rsid w:val="00AC2BE7"/>
    <w:pPr>
      <w:spacing w:before="100" w:beforeAutospacing="1" w:after="100" w:afterAutospacing="1"/>
    </w:pPr>
    <w:rPr>
      <w:rFonts w:ascii="Times New Roman" w:hAnsi="Times New Roman"/>
      <w:lang w:eastAsia="en-GB"/>
    </w:rPr>
  </w:style>
  <w:style w:type="paragraph" w:styleId="FootnoteText">
    <w:name w:val="footnote text"/>
    <w:basedOn w:val="Normal"/>
    <w:semiHidden/>
    <w:rsid w:val="00D01D42"/>
    <w:rPr>
      <w:rFonts w:ascii="Palatino" w:hAnsi="Palatino"/>
      <w:sz w:val="20"/>
      <w:szCs w:val="20"/>
      <w:lang w:val="en-US"/>
    </w:rPr>
  </w:style>
  <w:style w:type="character" w:styleId="FootnoteReference">
    <w:name w:val="footnote reference"/>
    <w:semiHidden/>
    <w:rsid w:val="0099276F"/>
    <w:rPr>
      <w:vertAlign w:val="superscript"/>
    </w:rPr>
  </w:style>
  <w:style w:type="paragraph" w:customStyle="1" w:styleId="loose">
    <w:name w:val="loose"/>
    <w:basedOn w:val="Normal"/>
    <w:rsid w:val="003D155A"/>
    <w:pPr>
      <w:spacing w:before="210"/>
    </w:pPr>
    <w:rPr>
      <w:rFonts w:ascii="Times New Roman" w:hAnsi="Times New Roman"/>
      <w:lang w:eastAsia="en-GB"/>
    </w:rPr>
  </w:style>
  <w:style w:type="character" w:customStyle="1" w:styleId="bold1">
    <w:name w:val="bold1"/>
    <w:rsid w:val="003D155A"/>
    <w:rPr>
      <w:b/>
      <w:bCs/>
    </w:rPr>
  </w:style>
  <w:style w:type="paragraph" w:styleId="Footer">
    <w:name w:val="footer"/>
    <w:basedOn w:val="Normal"/>
    <w:link w:val="FooterChar"/>
    <w:uiPriority w:val="99"/>
    <w:rsid w:val="00406277"/>
    <w:pPr>
      <w:tabs>
        <w:tab w:val="center" w:pos="4153"/>
        <w:tab w:val="right" w:pos="8306"/>
      </w:tabs>
    </w:pPr>
  </w:style>
  <w:style w:type="character" w:styleId="PageNumber">
    <w:name w:val="page number"/>
    <w:basedOn w:val="DefaultParagraphFont"/>
    <w:rsid w:val="00406277"/>
  </w:style>
  <w:style w:type="paragraph" w:customStyle="1" w:styleId="NormalWeb13">
    <w:name w:val="Normal (Web)13"/>
    <w:basedOn w:val="Normal"/>
    <w:rsid w:val="0008653E"/>
    <w:rPr>
      <w:rFonts w:ascii="Times New Roman" w:hAnsi="Times New Roman"/>
      <w:lang w:eastAsia="en-GB"/>
    </w:rPr>
  </w:style>
  <w:style w:type="paragraph" w:styleId="EndnoteText">
    <w:name w:val="endnote text"/>
    <w:basedOn w:val="Normal"/>
    <w:semiHidden/>
    <w:rsid w:val="008E2651"/>
    <w:rPr>
      <w:rFonts w:ascii="Times New Roman" w:hAnsi="Times New Roman"/>
      <w:sz w:val="20"/>
      <w:szCs w:val="20"/>
    </w:rPr>
  </w:style>
  <w:style w:type="character" w:styleId="EndnoteReference">
    <w:name w:val="endnote reference"/>
    <w:semiHidden/>
    <w:rsid w:val="008E2651"/>
    <w:rPr>
      <w:vertAlign w:val="superscript"/>
    </w:rPr>
  </w:style>
  <w:style w:type="paragraph" w:customStyle="1" w:styleId="WW-Default">
    <w:name w:val="WW-Default"/>
    <w:rsid w:val="00670C4F"/>
    <w:pPr>
      <w:suppressAutoHyphens/>
      <w:autoSpaceDE w:val="0"/>
    </w:pPr>
    <w:rPr>
      <w:rFonts w:ascii="Century Gothic" w:eastAsia="Arial" w:hAnsi="Century Gothic"/>
      <w:color w:val="000000"/>
      <w:sz w:val="24"/>
      <w:szCs w:val="24"/>
      <w:lang w:val="en-US" w:eastAsia="ar-SA"/>
    </w:rPr>
  </w:style>
  <w:style w:type="paragraph" w:styleId="Header">
    <w:name w:val="header"/>
    <w:basedOn w:val="Normal"/>
    <w:rsid w:val="00EE017D"/>
    <w:pPr>
      <w:tabs>
        <w:tab w:val="center" w:pos="4153"/>
        <w:tab w:val="right" w:pos="8306"/>
      </w:tabs>
    </w:pPr>
  </w:style>
  <w:style w:type="paragraph" w:customStyle="1" w:styleId="default0">
    <w:name w:val="default"/>
    <w:basedOn w:val="Normal"/>
    <w:rsid w:val="0078224B"/>
    <w:pPr>
      <w:autoSpaceDE w:val="0"/>
      <w:autoSpaceDN w:val="0"/>
    </w:pPr>
    <w:rPr>
      <w:rFonts w:ascii="Avenir LT Std 35 Light" w:hAnsi="Avenir LT Std 35 Light"/>
      <w:color w:val="000000"/>
      <w:lang w:eastAsia="en-GB"/>
    </w:rPr>
  </w:style>
  <w:style w:type="paragraph" w:customStyle="1" w:styleId="spacearoundnumberzero">
    <w:name w:val="spacearoundnumber_zero"/>
    <w:basedOn w:val="Normal"/>
    <w:rsid w:val="003C65DA"/>
    <w:pPr>
      <w:spacing w:after="216" w:line="288" w:lineRule="atLeast"/>
    </w:pPr>
    <w:rPr>
      <w:rFonts w:ascii="Arial" w:hAnsi="Arial" w:cs="Arial"/>
      <w:b/>
      <w:bCs/>
      <w:spacing w:val="5"/>
      <w:lang w:eastAsia="en-GB"/>
    </w:rPr>
  </w:style>
  <w:style w:type="paragraph" w:customStyle="1" w:styleId="Pa6">
    <w:name w:val="Pa6"/>
    <w:basedOn w:val="Default"/>
    <w:next w:val="Default"/>
    <w:rsid w:val="0023627A"/>
    <w:pPr>
      <w:spacing w:line="201" w:lineRule="atLeast"/>
    </w:pPr>
    <w:rPr>
      <w:rFonts w:ascii="Avenir LT Std 35 Light" w:hAnsi="Avenir LT Std 35 Light" w:cs="Times New Roman"/>
      <w:color w:val="auto"/>
    </w:rPr>
  </w:style>
  <w:style w:type="character" w:customStyle="1" w:styleId="CommentTextChar">
    <w:name w:val="Comment Text Char"/>
    <w:link w:val="CommentText"/>
    <w:semiHidden/>
    <w:rsid w:val="00620B55"/>
    <w:rPr>
      <w:rFonts w:ascii="Frutiger 45 Light" w:hAnsi="Frutiger 45 Light"/>
      <w:lang w:eastAsia="en-US"/>
    </w:rPr>
  </w:style>
  <w:style w:type="paragraph" w:styleId="ListParagraph">
    <w:name w:val="List Paragraph"/>
    <w:basedOn w:val="Normal"/>
    <w:uiPriority w:val="34"/>
    <w:qFormat/>
    <w:rsid w:val="003D6648"/>
    <w:pPr>
      <w:ind w:left="720"/>
    </w:pPr>
  </w:style>
  <w:style w:type="paragraph" w:styleId="Revision">
    <w:name w:val="Revision"/>
    <w:hidden/>
    <w:uiPriority w:val="99"/>
    <w:semiHidden/>
    <w:rsid w:val="00AB0B96"/>
    <w:rPr>
      <w:rFonts w:ascii="Frutiger 45 Light" w:hAnsi="Frutiger 45 Light"/>
      <w:sz w:val="24"/>
      <w:szCs w:val="24"/>
      <w:lang w:eastAsia="en-US"/>
    </w:rPr>
  </w:style>
  <w:style w:type="paragraph" w:customStyle="1" w:styleId="Heading2">
    <w:name w:val="Heading2"/>
    <w:basedOn w:val="Normal"/>
    <w:link w:val="Heading2Char"/>
    <w:qFormat/>
    <w:rsid w:val="008B035C"/>
    <w:rPr>
      <w:rFonts w:ascii="Arial" w:hAnsi="Arial" w:cs="Arial"/>
      <w:b/>
      <w:lang w:val="en-US" w:eastAsia="en-GB"/>
    </w:rPr>
  </w:style>
  <w:style w:type="character" w:customStyle="1" w:styleId="FooterChar">
    <w:name w:val="Footer Char"/>
    <w:link w:val="Footer"/>
    <w:uiPriority w:val="99"/>
    <w:rsid w:val="00150D3E"/>
    <w:rPr>
      <w:rFonts w:ascii="Frutiger 45 Light" w:hAnsi="Frutiger 45 Light"/>
      <w:sz w:val="24"/>
      <w:szCs w:val="24"/>
      <w:lang w:eastAsia="en-US"/>
    </w:rPr>
  </w:style>
  <w:style w:type="character" w:customStyle="1" w:styleId="Heading2Char">
    <w:name w:val="Heading2 Char"/>
    <w:link w:val="Heading2"/>
    <w:rsid w:val="008B035C"/>
    <w:rPr>
      <w:rFonts w:ascii="Arial"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386">
      <w:bodyDiv w:val="1"/>
      <w:marLeft w:val="0"/>
      <w:marRight w:val="0"/>
      <w:marTop w:val="0"/>
      <w:marBottom w:val="0"/>
      <w:divBdr>
        <w:top w:val="none" w:sz="0" w:space="0" w:color="auto"/>
        <w:left w:val="none" w:sz="0" w:space="0" w:color="auto"/>
        <w:bottom w:val="none" w:sz="0" w:space="0" w:color="auto"/>
        <w:right w:val="none" w:sz="0" w:space="0" w:color="auto"/>
      </w:divBdr>
    </w:div>
    <w:div w:id="177894712">
      <w:bodyDiv w:val="1"/>
      <w:marLeft w:val="0"/>
      <w:marRight w:val="0"/>
      <w:marTop w:val="0"/>
      <w:marBottom w:val="0"/>
      <w:divBdr>
        <w:top w:val="none" w:sz="0" w:space="0" w:color="auto"/>
        <w:left w:val="none" w:sz="0" w:space="0" w:color="auto"/>
        <w:bottom w:val="none" w:sz="0" w:space="0" w:color="auto"/>
        <w:right w:val="none" w:sz="0" w:space="0" w:color="auto"/>
      </w:divBdr>
    </w:div>
    <w:div w:id="263731290">
      <w:bodyDiv w:val="1"/>
      <w:marLeft w:val="0"/>
      <w:marRight w:val="0"/>
      <w:marTop w:val="0"/>
      <w:marBottom w:val="0"/>
      <w:divBdr>
        <w:top w:val="none" w:sz="0" w:space="0" w:color="auto"/>
        <w:left w:val="none" w:sz="0" w:space="0" w:color="auto"/>
        <w:bottom w:val="none" w:sz="0" w:space="0" w:color="auto"/>
        <w:right w:val="none" w:sz="0" w:space="0" w:color="auto"/>
      </w:divBdr>
      <w:divsChild>
        <w:div w:id="81990916">
          <w:marLeft w:val="0"/>
          <w:marRight w:val="0"/>
          <w:marTop w:val="0"/>
          <w:marBottom w:val="0"/>
          <w:divBdr>
            <w:top w:val="none" w:sz="0" w:space="0" w:color="auto"/>
            <w:left w:val="none" w:sz="0" w:space="0" w:color="auto"/>
            <w:bottom w:val="none" w:sz="0" w:space="0" w:color="auto"/>
            <w:right w:val="none" w:sz="0" w:space="0" w:color="auto"/>
          </w:divBdr>
          <w:divsChild>
            <w:div w:id="254823964">
              <w:marLeft w:val="0"/>
              <w:marRight w:val="0"/>
              <w:marTop w:val="0"/>
              <w:marBottom w:val="0"/>
              <w:divBdr>
                <w:top w:val="none" w:sz="0" w:space="0" w:color="auto"/>
                <w:left w:val="none" w:sz="0" w:space="0" w:color="auto"/>
                <w:bottom w:val="none" w:sz="0" w:space="0" w:color="auto"/>
                <w:right w:val="none" w:sz="0" w:space="0" w:color="auto"/>
              </w:divBdr>
              <w:divsChild>
                <w:div w:id="228417923">
                  <w:marLeft w:val="0"/>
                  <w:marRight w:val="0"/>
                  <w:marTop w:val="0"/>
                  <w:marBottom w:val="0"/>
                  <w:divBdr>
                    <w:top w:val="none" w:sz="0" w:space="0" w:color="auto"/>
                    <w:left w:val="none" w:sz="0" w:space="0" w:color="auto"/>
                    <w:bottom w:val="none" w:sz="0" w:space="0" w:color="auto"/>
                    <w:right w:val="none" w:sz="0" w:space="0" w:color="auto"/>
                  </w:divBdr>
                </w:div>
              </w:divsChild>
            </w:div>
            <w:div w:id="584386053">
              <w:marLeft w:val="0"/>
              <w:marRight w:val="0"/>
              <w:marTop w:val="0"/>
              <w:marBottom w:val="0"/>
              <w:divBdr>
                <w:top w:val="none" w:sz="0" w:space="0" w:color="auto"/>
                <w:left w:val="none" w:sz="0" w:space="0" w:color="auto"/>
                <w:bottom w:val="none" w:sz="0" w:space="0" w:color="auto"/>
                <w:right w:val="none" w:sz="0" w:space="0" w:color="auto"/>
              </w:divBdr>
            </w:div>
          </w:divsChild>
        </w:div>
        <w:div w:id="934753861">
          <w:marLeft w:val="0"/>
          <w:marRight w:val="0"/>
          <w:marTop w:val="0"/>
          <w:marBottom w:val="0"/>
          <w:divBdr>
            <w:top w:val="none" w:sz="0" w:space="0" w:color="auto"/>
            <w:left w:val="none" w:sz="0" w:space="0" w:color="auto"/>
            <w:bottom w:val="none" w:sz="0" w:space="0" w:color="auto"/>
            <w:right w:val="none" w:sz="0" w:space="0" w:color="auto"/>
          </w:divBdr>
        </w:div>
        <w:div w:id="1358694495">
          <w:marLeft w:val="0"/>
          <w:marRight w:val="0"/>
          <w:marTop w:val="0"/>
          <w:marBottom w:val="0"/>
          <w:divBdr>
            <w:top w:val="none" w:sz="0" w:space="0" w:color="auto"/>
            <w:left w:val="none" w:sz="0" w:space="0" w:color="auto"/>
            <w:bottom w:val="none" w:sz="0" w:space="0" w:color="auto"/>
            <w:right w:val="none" w:sz="0" w:space="0" w:color="auto"/>
          </w:divBdr>
        </w:div>
        <w:div w:id="2099325548">
          <w:marLeft w:val="0"/>
          <w:marRight w:val="0"/>
          <w:marTop w:val="0"/>
          <w:marBottom w:val="0"/>
          <w:divBdr>
            <w:top w:val="none" w:sz="0" w:space="0" w:color="auto"/>
            <w:left w:val="none" w:sz="0" w:space="0" w:color="auto"/>
            <w:bottom w:val="none" w:sz="0" w:space="0" w:color="auto"/>
            <w:right w:val="none" w:sz="0" w:space="0" w:color="auto"/>
          </w:divBdr>
          <w:divsChild>
            <w:div w:id="112555813">
              <w:marLeft w:val="0"/>
              <w:marRight w:val="0"/>
              <w:marTop w:val="0"/>
              <w:marBottom w:val="0"/>
              <w:divBdr>
                <w:top w:val="none" w:sz="0" w:space="0" w:color="auto"/>
                <w:left w:val="none" w:sz="0" w:space="0" w:color="auto"/>
                <w:bottom w:val="none" w:sz="0" w:space="0" w:color="auto"/>
                <w:right w:val="none" w:sz="0" w:space="0" w:color="auto"/>
              </w:divBdr>
              <w:divsChild>
                <w:div w:id="1978293945">
                  <w:marLeft w:val="0"/>
                  <w:marRight w:val="0"/>
                  <w:marTop w:val="0"/>
                  <w:marBottom w:val="0"/>
                  <w:divBdr>
                    <w:top w:val="none" w:sz="0" w:space="0" w:color="auto"/>
                    <w:left w:val="none" w:sz="0" w:space="0" w:color="auto"/>
                    <w:bottom w:val="none" w:sz="0" w:space="0" w:color="auto"/>
                    <w:right w:val="none" w:sz="0" w:space="0" w:color="auto"/>
                  </w:divBdr>
                  <w:divsChild>
                    <w:div w:id="1927760854">
                      <w:marLeft w:val="0"/>
                      <w:marRight w:val="0"/>
                      <w:marTop w:val="0"/>
                      <w:marBottom w:val="0"/>
                      <w:divBdr>
                        <w:top w:val="none" w:sz="0" w:space="0" w:color="auto"/>
                        <w:left w:val="none" w:sz="0" w:space="0" w:color="auto"/>
                        <w:bottom w:val="none" w:sz="0" w:space="0" w:color="auto"/>
                        <w:right w:val="none" w:sz="0" w:space="0" w:color="auto"/>
                      </w:divBdr>
                      <w:divsChild>
                        <w:div w:id="264314331">
                          <w:marLeft w:val="0"/>
                          <w:marRight w:val="0"/>
                          <w:marTop w:val="0"/>
                          <w:marBottom w:val="0"/>
                          <w:divBdr>
                            <w:top w:val="none" w:sz="0" w:space="0" w:color="auto"/>
                            <w:left w:val="none" w:sz="0" w:space="0" w:color="auto"/>
                            <w:bottom w:val="none" w:sz="0" w:space="0" w:color="auto"/>
                            <w:right w:val="none" w:sz="0" w:space="0" w:color="auto"/>
                          </w:divBdr>
                        </w:div>
                        <w:div w:id="1086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466091">
      <w:bodyDiv w:val="1"/>
      <w:marLeft w:val="0"/>
      <w:marRight w:val="0"/>
      <w:marTop w:val="0"/>
      <w:marBottom w:val="0"/>
      <w:divBdr>
        <w:top w:val="none" w:sz="0" w:space="0" w:color="auto"/>
        <w:left w:val="none" w:sz="0" w:space="0" w:color="auto"/>
        <w:bottom w:val="none" w:sz="0" w:space="0" w:color="auto"/>
        <w:right w:val="none" w:sz="0" w:space="0" w:color="auto"/>
      </w:divBdr>
    </w:div>
    <w:div w:id="382796721">
      <w:bodyDiv w:val="1"/>
      <w:marLeft w:val="0"/>
      <w:marRight w:val="0"/>
      <w:marTop w:val="0"/>
      <w:marBottom w:val="0"/>
      <w:divBdr>
        <w:top w:val="none" w:sz="0" w:space="0" w:color="auto"/>
        <w:left w:val="none" w:sz="0" w:space="0" w:color="auto"/>
        <w:bottom w:val="none" w:sz="0" w:space="0" w:color="auto"/>
        <w:right w:val="none" w:sz="0" w:space="0" w:color="auto"/>
      </w:divBdr>
    </w:div>
    <w:div w:id="486481557">
      <w:bodyDiv w:val="1"/>
      <w:marLeft w:val="0"/>
      <w:marRight w:val="0"/>
      <w:marTop w:val="0"/>
      <w:marBottom w:val="0"/>
      <w:divBdr>
        <w:top w:val="none" w:sz="0" w:space="0" w:color="auto"/>
        <w:left w:val="none" w:sz="0" w:space="0" w:color="auto"/>
        <w:bottom w:val="none" w:sz="0" w:space="0" w:color="auto"/>
        <w:right w:val="none" w:sz="0" w:space="0" w:color="auto"/>
      </w:divBdr>
    </w:div>
    <w:div w:id="599141456">
      <w:bodyDiv w:val="1"/>
      <w:marLeft w:val="0"/>
      <w:marRight w:val="0"/>
      <w:marTop w:val="0"/>
      <w:marBottom w:val="0"/>
      <w:divBdr>
        <w:top w:val="none" w:sz="0" w:space="0" w:color="auto"/>
        <w:left w:val="none" w:sz="0" w:space="0" w:color="auto"/>
        <w:bottom w:val="none" w:sz="0" w:space="0" w:color="auto"/>
        <w:right w:val="none" w:sz="0" w:space="0" w:color="auto"/>
      </w:divBdr>
    </w:div>
    <w:div w:id="626401281">
      <w:bodyDiv w:val="1"/>
      <w:marLeft w:val="0"/>
      <w:marRight w:val="0"/>
      <w:marTop w:val="0"/>
      <w:marBottom w:val="0"/>
      <w:divBdr>
        <w:top w:val="none" w:sz="0" w:space="0" w:color="auto"/>
        <w:left w:val="none" w:sz="0" w:space="0" w:color="auto"/>
        <w:bottom w:val="none" w:sz="0" w:space="0" w:color="auto"/>
        <w:right w:val="none" w:sz="0" w:space="0" w:color="auto"/>
      </w:divBdr>
    </w:div>
    <w:div w:id="670916014">
      <w:bodyDiv w:val="1"/>
      <w:marLeft w:val="0"/>
      <w:marRight w:val="0"/>
      <w:marTop w:val="0"/>
      <w:marBottom w:val="0"/>
      <w:divBdr>
        <w:top w:val="none" w:sz="0" w:space="0" w:color="auto"/>
        <w:left w:val="none" w:sz="0" w:space="0" w:color="auto"/>
        <w:bottom w:val="none" w:sz="0" w:space="0" w:color="auto"/>
        <w:right w:val="none" w:sz="0" w:space="0" w:color="auto"/>
      </w:divBdr>
      <w:divsChild>
        <w:div w:id="1357466363">
          <w:marLeft w:val="0"/>
          <w:marRight w:val="0"/>
          <w:marTop w:val="0"/>
          <w:marBottom w:val="0"/>
          <w:divBdr>
            <w:top w:val="none" w:sz="0" w:space="0" w:color="auto"/>
            <w:left w:val="none" w:sz="0" w:space="0" w:color="auto"/>
            <w:bottom w:val="none" w:sz="0" w:space="0" w:color="auto"/>
            <w:right w:val="none" w:sz="0" w:space="0" w:color="auto"/>
          </w:divBdr>
          <w:divsChild>
            <w:div w:id="1368488884">
              <w:marLeft w:val="0"/>
              <w:marRight w:val="0"/>
              <w:marTop w:val="0"/>
              <w:marBottom w:val="0"/>
              <w:divBdr>
                <w:top w:val="none" w:sz="0" w:space="0" w:color="auto"/>
                <w:left w:val="single" w:sz="6" w:space="0" w:color="E4E4E4"/>
                <w:bottom w:val="none" w:sz="0" w:space="0" w:color="auto"/>
                <w:right w:val="none" w:sz="0" w:space="0" w:color="auto"/>
              </w:divBdr>
              <w:divsChild>
                <w:div w:id="306906775">
                  <w:marLeft w:val="90"/>
                  <w:marRight w:val="90"/>
                  <w:marTop w:val="90"/>
                  <w:marBottom w:val="90"/>
                  <w:divBdr>
                    <w:top w:val="none" w:sz="0" w:space="0" w:color="auto"/>
                    <w:left w:val="none" w:sz="0" w:space="0" w:color="auto"/>
                    <w:bottom w:val="none" w:sz="0" w:space="0" w:color="auto"/>
                    <w:right w:val="none" w:sz="0" w:space="0" w:color="auto"/>
                  </w:divBdr>
                  <w:divsChild>
                    <w:div w:id="287591907">
                      <w:marLeft w:val="0"/>
                      <w:marRight w:val="0"/>
                      <w:marTop w:val="0"/>
                      <w:marBottom w:val="0"/>
                      <w:divBdr>
                        <w:top w:val="none" w:sz="0" w:space="0" w:color="auto"/>
                        <w:left w:val="none" w:sz="0" w:space="0" w:color="auto"/>
                        <w:bottom w:val="none" w:sz="0" w:space="0" w:color="auto"/>
                        <w:right w:val="none" w:sz="0" w:space="0" w:color="auto"/>
                      </w:divBdr>
                      <w:divsChild>
                        <w:div w:id="594822309">
                          <w:marLeft w:val="0"/>
                          <w:marRight w:val="0"/>
                          <w:marTop w:val="0"/>
                          <w:marBottom w:val="0"/>
                          <w:divBdr>
                            <w:top w:val="none" w:sz="0" w:space="0" w:color="auto"/>
                            <w:left w:val="none" w:sz="0" w:space="0" w:color="auto"/>
                            <w:bottom w:val="none" w:sz="0" w:space="0" w:color="auto"/>
                            <w:right w:val="none" w:sz="0" w:space="0" w:color="auto"/>
                          </w:divBdr>
                          <w:divsChild>
                            <w:div w:id="80875565">
                              <w:marLeft w:val="105"/>
                              <w:marRight w:val="0"/>
                              <w:marTop w:val="0"/>
                              <w:marBottom w:val="0"/>
                              <w:divBdr>
                                <w:top w:val="none" w:sz="0" w:space="0" w:color="auto"/>
                                <w:left w:val="none" w:sz="0" w:space="0" w:color="auto"/>
                                <w:bottom w:val="none" w:sz="0" w:space="0" w:color="auto"/>
                                <w:right w:val="none" w:sz="0" w:space="0" w:color="auto"/>
                              </w:divBdr>
                              <w:divsChild>
                                <w:div w:id="15678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128914">
      <w:bodyDiv w:val="1"/>
      <w:marLeft w:val="0"/>
      <w:marRight w:val="0"/>
      <w:marTop w:val="0"/>
      <w:marBottom w:val="0"/>
      <w:divBdr>
        <w:top w:val="none" w:sz="0" w:space="0" w:color="auto"/>
        <w:left w:val="none" w:sz="0" w:space="0" w:color="auto"/>
        <w:bottom w:val="none" w:sz="0" w:space="0" w:color="auto"/>
        <w:right w:val="none" w:sz="0" w:space="0" w:color="auto"/>
      </w:divBdr>
      <w:divsChild>
        <w:div w:id="1097409793">
          <w:marLeft w:val="0"/>
          <w:marRight w:val="0"/>
          <w:marTop w:val="0"/>
          <w:marBottom w:val="0"/>
          <w:divBdr>
            <w:top w:val="none" w:sz="0" w:space="0" w:color="auto"/>
            <w:left w:val="none" w:sz="0" w:space="0" w:color="auto"/>
            <w:bottom w:val="none" w:sz="0" w:space="0" w:color="auto"/>
            <w:right w:val="none" w:sz="0" w:space="0" w:color="auto"/>
          </w:divBdr>
          <w:divsChild>
            <w:div w:id="88081884">
              <w:marLeft w:val="0"/>
              <w:marRight w:val="0"/>
              <w:marTop w:val="0"/>
              <w:marBottom w:val="0"/>
              <w:divBdr>
                <w:top w:val="none" w:sz="0" w:space="0" w:color="auto"/>
                <w:left w:val="none" w:sz="0" w:space="0" w:color="auto"/>
                <w:bottom w:val="none" w:sz="0" w:space="0" w:color="auto"/>
                <w:right w:val="none" w:sz="0" w:space="0" w:color="auto"/>
              </w:divBdr>
            </w:div>
            <w:div w:id="1145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836">
      <w:bodyDiv w:val="1"/>
      <w:marLeft w:val="0"/>
      <w:marRight w:val="0"/>
      <w:marTop w:val="0"/>
      <w:marBottom w:val="0"/>
      <w:divBdr>
        <w:top w:val="none" w:sz="0" w:space="0" w:color="auto"/>
        <w:left w:val="none" w:sz="0" w:space="0" w:color="auto"/>
        <w:bottom w:val="none" w:sz="0" w:space="0" w:color="auto"/>
        <w:right w:val="none" w:sz="0" w:space="0" w:color="auto"/>
      </w:divBdr>
      <w:divsChild>
        <w:div w:id="2074233742">
          <w:marLeft w:val="0"/>
          <w:marRight w:val="0"/>
          <w:marTop w:val="0"/>
          <w:marBottom w:val="0"/>
          <w:divBdr>
            <w:top w:val="none" w:sz="0" w:space="0" w:color="auto"/>
            <w:left w:val="none" w:sz="0" w:space="0" w:color="auto"/>
            <w:bottom w:val="none" w:sz="0" w:space="0" w:color="auto"/>
            <w:right w:val="none" w:sz="0" w:space="0" w:color="auto"/>
          </w:divBdr>
          <w:divsChild>
            <w:div w:id="1899511428">
              <w:marLeft w:val="0"/>
              <w:marRight w:val="0"/>
              <w:marTop w:val="0"/>
              <w:marBottom w:val="0"/>
              <w:divBdr>
                <w:top w:val="none" w:sz="0" w:space="0" w:color="auto"/>
                <w:left w:val="single" w:sz="6" w:space="0" w:color="E4E4E4"/>
                <w:bottom w:val="none" w:sz="0" w:space="0" w:color="auto"/>
                <w:right w:val="none" w:sz="0" w:space="0" w:color="auto"/>
              </w:divBdr>
              <w:divsChild>
                <w:div w:id="1321885575">
                  <w:marLeft w:val="90"/>
                  <w:marRight w:val="90"/>
                  <w:marTop w:val="90"/>
                  <w:marBottom w:val="90"/>
                  <w:divBdr>
                    <w:top w:val="none" w:sz="0" w:space="0" w:color="auto"/>
                    <w:left w:val="none" w:sz="0" w:space="0" w:color="auto"/>
                    <w:bottom w:val="none" w:sz="0" w:space="0" w:color="auto"/>
                    <w:right w:val="none" w:sz="0" w:space="0" w:color="auto"/>
                  </w:divBdr>
                  <w:divsChild>
                    <w:div w:id="1544632566">
                      <w:marLeft w:val="0"/>
                      <w:marRight w:val="0"/>
                      <w:marTop w:val="0"/>
                      <w:marBottom w:val="0"/>
                      <w:divBdr>
                        <w:top w:val="none" w:sz="0" w:space="0" w:color="auto"/>
                        <w:left w:val="none" w:sz="0" w:space="0" w:color="auto"/>
                        <w:bottom w:val="none" w:sz="0" w:space="0" w:color="auto"/>
                        <w:right w:val="none" w:sz="0" w:space="0" w:color="auto"/>
                      </w:divBdr>
                      <w:divsChild>
                        <w:div w:id="24674118">
                          <w:marLeft w:val="0"/>
                          <w:marRight w:val="0"/>
                          <w:marTop w:val="0"/>
                          <w:marBottom w:val="0"/>
                          <w:divBdr>
                            <w:top w:val="none" w:sz="0" w:space="0" w:color="auto"/>
                            <w:left w:val="none" w:sz="0" w:space="0" w:color="auto"/>
                            <w:bottom w:val="none" w:sz="0" w:space="0" w:color="auto"/>
                            <w:right w:val="none" w:sz="0" w:space="0" w:color="auto"/>
                          </w:divBdr>
                          <w:divsChild>
                            <w:div w:id="1940135851">
                              <w:marLeft w:val="0"/>
                              <w:marRight w:val="0"/>
                              <w:marTop w:val="0"/>
                              <w:marBottom w:val="0"/>
                              <w:divBdr>
                                <w:top w:val="none" w:sz="0" w:space="0" w:color="auto"/>
                                <w:left w:val="none" w:sz="0" w:space="0" w:color="auto"/>
                                <w:bottom w:val="none" w:sz="0" w:space="0" w:color="auto"/>
                                <w:right w:val="none" w:sz="0" w:space="0" w:color="auto"/>
                              </w:divBdr>
                              <w:divsChild>
                                <w:div w:id="404187460">
                                  <w:marLeft w:val="0"/>
                                  <w:marRight w:val="0"/>
                                  <w:marTop w:val="210"/>
                                  <w:marBottom w:val="0"/>
                                  <w:divBdr>
                                    <w:top w:val="none" w:sz="0" w:space="0" w:color="auto"/>
                                    <w:left w:val="none" w:sz="0" w:space="0" w:color="auto"/>
                                    <w:bottom w:val="none" w:sz="0" w:space="0" w:color="auto"/>
                                    <w:right w:val="none" w:sz="0" w:space="0" w:color="auto"/>
                                  </w:divBdr>
                                  <w:divsChild>
                                    <w:div w:id="1184512268">
                                      <w:marLeft w:val="0"/>
                                      <w:marRight w:val="0"/>
                                      <w:marTop w:val="0"/>
                                      <w:marBottom w:val="0"/>
                                      <w:divBdr>
                                        <w:top w:val="none" w:sz="0" w:space="0" w:color="auto"/>
                                        <w:left w:val="none" w:sz="0" w:space="0" w:color="auto"/>
                                        <w:bottom w:val="none" w:sz="0" w:space="0" w:color="auto"/>
                                        <w:right w:val="none" w:sz="0" w:space="0" w:color="auto"/>
                                      </w:divBdr>
                                      <w:divsChild>
                                        <w:div w:id="540440733">
                                          <w:marLeft w:val="105"/>
                                          <w:marRight w:val="0"/>
                                          <w:marTop w:val="0"/>
                                          <w:marBottom w:val="0"/>
                                          <w:divBdr>
                                            <w:top w:val="none" w:sz="0" w:space="0" w:color="auto"/>
                                            <w:left w:val="none" w:sz="0" w:space="0" w:color="auto"/>
                                            <w:bottom w:val="none" w:sz="0" w:space="0" w:color="auto"/>
                                            <w:right w:val="none" w:sz="0" w:space="0" w:color="auto"/>
                                          </w:divBdr>
                                          <w:divsChild>
                                            <w:div w:id="1669670649">
                                              <w:marLeft w:val="105"/>
                                              <w:marRight w:val="0"/>
                                              <w:marTop w:val="0"/>
                                              <w:marBottom w:val="0"/>
                                              <w:divBdr>
                                                <w:top w:val="none" w:sz="0" w:space="0" w:color="auto"/>
                                                <w:left w:val="none" w:sz="0" w:space="0" w:color="auto"/>
                                                <w:bottom w:val="none" w:sz="0" w:space="0" w:color="auto"/>
                                                <w:right w:val="none" w:sz="0" w:space="0" w:color="auto"/>
                                              </w:divBdr>
                                              <w:divsChild>
                                                <w:div w:id="372466871">
                                                  <w:marLeft w:val="105"/>
                                                  <w:marRight w:val="0"/>
                                                  <w:marTop w:val="0"/>
                                                  <w:marBottom w:val="0"/>
                                                  <w:divBdr>
                                                    <w:top w:val="none" w:sz="0" w:space="0" w:color="auto"/>
                                                    <w:left w:val="none" w:sz="0" w:space="0" w:color="auto"/>
                                                    <w:bottom w:val="none" w:sz="0" w:space="0" w:color="auto"/>
                                                    <w:right w:val="none" w:sz="0" w:space="0" w:color="auto"/>
                                                  </w:divBdr>
                                                  <w:divsChild>
                                                    <w:div w:id="1101098446">
                                                      <w:marLeft w:val="105"/>
                                                      <w:marRight w:val="0"/>
                                                      <w:marTop w:val="0"/>
                                                      <w:marBottom w:val="0"/>
                                                      <w:divBdr>
                                                        <w:top w:val="none" w:sz="0" w:space="0" w:color="auto"/>
                                                        <w:left w:val="none" w:sz="0" w:space="0" w:color="auto"/>
                                                        <w:bottom w:val="none" w:sz="0" w:space="0" w:color="auto"/>
                                                        <w:right w:val="none" w:sz="0" w:space="0" w:color="auto"/>
                                                      </w:divBdr>
                                                      <w:divsChild>
                                                        <w:div w:id="65392213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10605090">
                                                  <w:marLeft w:val="105"/>
                                                  <w:marRight w:val="0"/>
                                                  <w:marTop w:val="0"/>
                                                  <w:marBottom w:val="0"/>
                                                  <w:divBdr>
                                                    <w:top w:val="none" w:sz="0" w:space="0" w:color="auto"/>
                                                    <w:left w:val="none" w:sz="0" w:space="0" w:color="auto"/>
                                                    <w:bottom w:val="none" w:sz="0" w:space="0" w:color="auto"/>
                                                    <w:right w:val="none" w:sz="0" w:space="0" w:color="auto"/>
                                                  </w:divBdr>
                                                  <w:divsChild>
                                                    <w:div w:id="1109007903">
                                                      <w:marLeft w:val="105"/>
                                                      <w:marRight w:val="0"/>
                                                      <w:marTop w:val="0"/>
                                                      <w:marBottom w:val="0"/>
                                                      <w:divBdr>
                                                        <w:top w:val="none" w:sz="0" w:space="0" w:color="auto"/>
                                                        <w:left w:val="none" w:sz="0" w:space="0" w:color="auto"/>
                                                        <w:bottom w:val="none" w:sz="0" w:space="0" w:color="auto"/>
                                                        <w:right w:val="none" w:sz="0" w:space="0" w:color="auto"/>
                                                      </w:divBdr>
                                                      <w:divsChild>
                                                        <w:div w:id="2088259014">
                                                          <w:marLeft w:val="105"/>
                                                          <w:marRight w:val="0"/>
                                                          <w:marTop w:val="0"/>
                                                          <w:marBottom w:val="0"/>
                                                          <w:divBdr>
                                                            <w:top w:val="none" w:sz="0" w:space="0" w:color="auto"/>
                                                            <w:left w:val="none" w:sz="0" w:space="0" w:color="auto"/>
                                                            <w:bottom w:val="none" w:sz="0" w:space="0" w:color="auto"/>
                                                            <w:right w:val="none" w:sz="0" w:space="0" w:color="auto"/>
                                                          </w:divBdr>
                                                          <w:divsChild>
                                                            <w:div w:id="1365979365">
                                                              <w:marLeft w:val="105"/>
                                                              <w:marRight w:val="0"/>
                                                              <w:marTop w:val="0"/>
                                                              <w:marBottom w:val="0"/>
                                                              <w:divBdr>
                                                                <w:top w:val="none" w:sz="0" w:space="0" w:color="auto"/>
                                                                <w:left w:val="none" w:sz="0" w:space="0" w:color="auto"/>
                                                                <w:bottom w:val="none" w:sz="0" w:space="0" w:color="auto"/>
                                                                <w:right w:val="none" w:sz="0" w:space="0" w:color="auto"/>
                                                              </w:divBdr>
                                                              <w:divsChild>
                                                                <w:div w:id="1951276400">
                                                                  <w:marLeft w:val="105"/>
                                                                  <w:marRight w:val="0"/>
                                                                  <w:marTop w:val="0"/>
                                                                  <w:marBottom w:val="0"/>
                                                                  <w:divBdr>
                                                                    <w:top w:val="none" w:sz="0" w:space="0" w:color="auto"/>
                                                                    <w:left w:val="none" w:sz="0" w:space="0" w:color="auto"/>
                                                                    <w:bottom w:val="none" w:sz="0" w:space="0" w:color="auto"/>
                                                                    <w:right w:val="none" w:sz="0" w:space="0" w:color="auto"/>
                                                                  </w:divBdr>
                                                                  <w:divsChild>
                                                                    <w:div w:id="195509519">
                                                                      <w:marLeft w:val="105"/>
                                                                      <w:marRight w:val="0"/>
                                                                      <w:marTop w:val="0"/>
                                                                      <w:marBottom w:val="0"/>
                                                                      <w:divBdr>
                                                                        <w:top w:val="none" w:sz="0" w:space="0" w:color="auto"/>
                                                                        <w:left w:val="none" w:sz="0" w:space="0" w:color="auto"/>
                                                                        <w:bottom w:val="none" w:sz="0" w:space="0" w:color="auto"/>
                                                                        <w:right w:val="none" w:sz="0" w:space="0" w:color="auto"/>
                                                                      </w:divBdr>
                                                                      <w:divsChild>
                                                                        <w:div w:id="1724135491">
                                                                          <w:marLeft w:val="105"/>
                                                                          <w:marRight w:val="0"/>
                                                                          <w:marTop w:val="0"/>
                                                                          <w:marBottom w:val="0"/>
                                                                          <w:divBdr>
                                                                            <w:top w:val="none" w:sz="0" w:space="0" w:color="auto"/>
                                                                            <w:left w:val="none" w:sz="0" w:space="0" w:color="auto"/>
                                                                            <w:bottom w:val="none" w:sz="0" w:space="0" w:color="auto"/>
                                                                            <w:right w:val="none" w:sz="0" w:space="0" w:color="auto"/>
                                                                          </w:divBdr>
                                                                          <w:divsChild>
                                                                            <w:div w:id="156533035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8607">
                                                              <w:marLeft w:val="105"/>
                                                              <w:marRight w:val="0"/>
                                                              <w:marTop w:val="0"/>
                                                              <w:marBottom w:val="0"/>
                                                              <w:divBdr>
                                                                <w:top w:val="none" w:sz="0" w:space="0" w:color="auto"/>
                                                                <w:left w:val="none" w:sz="0" w:space="0" w:color="auto"/>
                                                                <w:bottom w:val="none" w:sz="0" w:space="0" w:color="auto"/>
                                                                <w:right w:val="none" w:sz="0" w:space="0" w:color="auto"/>
                                                              </w:divBdr>
                                                              <w:divsChild>
                                                                <w:div w:id="1954820492">
                                                                  <w:marLeft w:val="105"/>
                                                                  <w:marRight w:val="0"/>
                                                                  <w:marTop w:val="0"/>
                                                                  <w:marBottom w:val="0"/>
                                                                  <w:divBdr>
                                                                    <w:top w:val="none" w:sz="0" w:space="0" w:color="auto"/>
                                                                    <w:left w:val="none" w:sz="0" w:space="0" w:color="auto"/>
                                                                    <w:bottom w:val="none" w:sz="0" w:space="0" w:color="auto"/>
                                                                    <w:right w:val="none" w:sz="0" w:space="0" w:color="auto"/>
                                                                  </w:divBdr>
                                                                  <w:divsChild>
                                                                    <w:div w:id="453140666">
                                                                      <w:marLeft w:val="105"/>
                                                                      <w:marRight w:val="0"/>
                                                                      <w:marTop w:val="0"/>
                                                                      <w:marBottom w:val="0"/>
                                                                      <w:divBdr>
                                                                        <w:top w:val="none" w:sz="0" w:space="0" w:color="auto"/>
                                                                        <w:left w:val="none" w:sz="0" w:space="0" w:color="auto"/>
                                                                        <w:bottom w:val="none" w:sz="0" w:space="0" w:color="auto"/>
                                                                        <w:right w:val="none" w:sz="0" w:space="0" w:color="auto"/>
                                                                      </w:divBdr>
                                                                      <w:divsChild>
                                                                        <w:div w:id="865292474">
                                                                          <w:marLeft w:val="105"/>
                                                                          <w:marRight w:val="0"/>
                                                                          <w:marTop w:val="0"/>
                                                                          <w:marBottom w:val="0"/>
                                                                          <w:divBdr>
                                                                            <w:top w:val="none" w:sz="0" w:space="0" w:color="auto"/>
                                                                            <w:left w:val="none" w:sz="0" w:space="0" w:color="auto"/>
                                                                            <w:bottom w:val="none" w:sz="0" w:space="0" w:color="auto"/>
                                                                            <w:right w:val="none" w:sz="0" w:space="0" w:color="auto"/>
                                                                          </w:divBdr>
                                                                          <w:divsChild>
                                                                            <w:div w:id="15704582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047627">
                                                  <w:marLeft w:val="105"/>
                                                  <w:marRight w:val="0"/>
                                                  <w:marTop w:val="0"/>
                                                  <w:marBottom w:val="0"/>
                                                  <w:divBdr>
                                                    <w:top w:val="none" w:sz="0" w:space="0" w:color="auto"/>
                                                    <w:left w:val="none" w:sz="0" w:space="0" w:color="auto"/>
                                                    <w:bottom w:val="none" w:sz="0" w:space="0" w:color="auto"/>
                                                    <w:right w:val="none" w:sz="0" w:space="0" w:color="auto"/>
                                                  </w:divBdr>
                                                  <w:divsChild>
                                                    <w:div w:id="1502507824">
                                                      <w:marLeft w:val="105"/>
                                                      <w:marRight w:val="0"/>
                                                      <w:marTop w:val="0"/>
                                                      <w:marBottom w:val="0"/>
                                                      <w:divBdr>
                                                        <w:top w:val="none" w:sz="0" w:space="0" w:color="auto"/>
                                                        <w:left w:val="none" w:sz="0" w:space="0" w:color="auto"/>
                                                        <w:bottom w:val="none" w:sz="0" w:space="0" w:color="auto"/>
                                                        <w:right w:val="none" w:sz="0" w:space="0" w:color="auto"/>
                                                      </w:divBdr>
                                                      <w:divsChild>
                                                        <w:div w:id="189720298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598192">
      <w:bodyDiv w:val="1"/>
      <w:marLeft w:val="0"/>
      <w:marRight w:val="0"/>
      <w:marTop w:val="0"/>
      <w:marBottom w:val="0"/>
      <w:divBdr>
        <w:top w:val="none" w:sz="0" w:space="0" w:color="auto"/>
        <w:left w:val="none" w:sz="0" w:space="0" w:color="auto"/>
        <w:bottom w:val="none" w:sz="0" w:space="0" w:color="auto"/>
        <w:right w:val="none" w:sz="0" w:space="0" w:color="auto"/>
      </w:divBdr>
      <w:divsChild>
        <w:div w:id="1805349687">
          <w:marLeft w:val="0"/>
          <w:marRight w:val="0"/>
          <w:marTop w:val="0"/>
          <w:marBottom w:val="0"/>
          <w:divBdr>
            <w:top w:val="none" w:sz="0" w:space="0" w:color="auto"/>
            <w:left w:val="none" w:sz="0" w:space="0" w:color="auto"/>
            <w:bottom w:val="none" w:sz="0" w:space="0" w:color="auto"/>
            <w:right w:val="none" w:sz="0" w:space="0" w:color="auto"/>
          </w:divBdr>
          <w:divsChild>
            <w:div w:id="2007391294">
              <w:marLeft w:val="0"/>
              <w:marRight w:val="0"/>
              <w:marTop w:val="0"/>
              <w:marBottom w:val="0"/>
              <w:divBdr>
                <w:top w:val="none" w:sz="0" w:space="0" w:color="auto"/>
                <w:left w:val="single" w:sz="6" w:space="0" w:color="E4E4E4"/>
                <w:bottom w:val="none" w:sz="0" w:space="0" w:color="auto"/>
                <w:right w:val="none" w:sz="0" w:space="0" w:color="auto"/>
              </w:divBdr>
              <w:divsChild>
                <w:div w:id="974677799">
                  <w:marLeft w:val="90"/>
                  <w:marRight w:val="90"/>
                  <w:marTop w:val="90"/>
                  <w:marBottom w:val="90"/>
                  <w:divBdr>
                    <w:top w:val="none" w:sz="0" w:space="0" w:color="auto"/>
                    <w:left w:val="none" w:sz="0" w:space="0" w:color="auto"/>
                    <w:bottom w:val="none" w:sz="0" w:space="0" w:color="auto"/>
                    <w:right w:val="none" w:sz="0" w:space="0" w:color="auto"/>
                  </w:divBdr>
                  <w:divsChild>
                    <w:div w:id="1696614677">
                      <w:marLeft w:val="0"/>
                      <w:marRight w:val="0"/>
                      <w:marTop w:val="0"/>
                      <w:marBottom w:val="0"/>
                      <w:divBdr>
                        <w:top w:val="none" w:sz="0" w:space="0" w:color="auto"/>
                        <w:left w:val="none" w:sz="0" w:space="0" w:color="auto"/>
                        <w:bottom w:val="none" w:sz="0" w:space="0" w:color="auto"/>
                        <w:right w:val="none" w:sz="0" w:space="0" w:color="auto"/>
                      </w:divBdr>
                      <w:divsChild>
                        <w:div w:id="1142885970">
                          <w:marLeft w:val="0"/>
                          <w:marRight w:val="0"/>
                          <w:marTop w:val="0"/>
                          <w:marBottom w:val="0"/>
                          <w:divBdr>
                            <w:top w:val="none" w:sz="0" w:space="0" w:color="auto"/>
                            <w:left w:val="none" w:sz="0" w:space="0" w:color="auto"/>
                            <w:bottom w:val="none" w:sz="0" w:space="0" w:color="auto"/>
                            <w:right w:val="none" w:sz="0" w:space="0" w:color="auto"/>
                          </w:divBdr>
                          <w:divsChild>
                            <w:div w:id="2105415660">
                              <w:marLeft w:val="105"/>
                              <w:marRight w:val="0"/>
                              <w:marTop w:val="0"/>
                              <w:marBottom w:val="0"/>
                              <w:divBdr>
                                <w:top w:val="none" w:sz="0" w:space="0" w:color="auto"/>
                                <w:left w:val="none" w:sz="0" w:space="0" w:color="auto"/>
                                <w:bottom w:val="none" w:sz="0" w:space="0" w:color="auto"/>
                                <w:right w:val="none" w:sz="0" w:space="0" w:color="auto"/>
                              </w:divBdr>
                              <w:divsChild>
                                <w:div w:id="742601628">
                                  <w:marLeft w:val="105"/>
                                  <w:marRight w:val="0"/>
                                  <w:marTop w:val="0"/>
                                  <w:marBottom w:val="0"/>
                                  <w:divBdr>
                                    <w:top w:val="none" w:sz="0" w:space="0" w:color="auto"/>
                                    <w:left w:val="none" w:sz="0" w:space="0" w:color="auto"/>
                                    <w:bottom w:val="none" w:sz="0" w:space="0" w:color="auto"/>
                                    <w:right w:val="none" w:sz="0" w:space="0" w:color="auto"/>
                                  </w:divBdr>
                                </w:div>
                                <w:div w:id="19654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8131">
      <w:bodyDiv w:val="1"/>
      <w:marLeft w:val="0"/>
      <w:marRight w:val="0"/>
      <w:marTop w:val="0"/>
      <w:marBottom w:val="0"/>
      <w:divBdr>
        <w:top w:val="none" w:sz="0" w:space="0" w:color="auto"/>
        <w:left w:val="none" w:sz="0" w:space="0" w:color="auto"/>
        <w:bottom w:val="none" w:sz="0" w:space="0" w:color="auto"/>
        <w:right w:val="none" w:sz="0" w:space="0" w:color="auto"/>
      </w:divBdr>
      <w:divsChild>
        <w:div w:id="118841628">
          <w:marLeft w:val="0"/>
          <w:marRight w:val="0"/>
          <w:marTop w:val="0"/>
          <w:marBottom w:val="0"/>
          <w:divBdr>
            <w:top w:val="none" w:sz="0" w:space="0" w:color="auto"/>
            <w:left w:val="none" w:sz="0" w:space="0" w:color="auto"/>
            <w:bottom w:val="none" w:sz="0" w:space="0" w:color="auto"/>
            <w:right w:val="none" w:sz="0" w:space="0" w:color="auto"/>
          </w:divBdr>
        </w:div>
        <w:div w:id="379474465">
          <w:marLeft w:val="0"/>
          <w:marRight w:val="0"/>
          <w:marTop w:val="0"/>
          <w:marBottom w:val="0"/>
          <w:divBdr>
            <w:top w:val="none" w:sz="0" w:space="0" w:color="auto"/>
            <w:left w:val="none" w:sz="0" w:space="0" w:color="auto"/>
            <w:bottom w:val="none" w:sz="0" w:space="0" w:color="auto"/>
            <w:right w:val="none" w:sz="0" w:space="0" w:color="auto"/>
          </w:divBdr>
        </w:div>
        <w:div w:id="412052838">
          <w:marLeft w:val="0"/>
          <w:marRight w:val="0"/>
          <w:marTop w:val="0"/>
          <w:marBottom w:val="0"/>
          <w:divBdr>
            <w:top w:val="none" w:sz="0" w:space="0" w:color="auto"/>
            <w:left w:val="none" w:sz="0" w:space="0" w:color="auto"/>
            <w:bottom w:val="none" w:sz="0" w:space="0" w:color="auto"/>
            <w:right w:val="none" w:sz="0" w:space="0" w:color="auto"/>
          </w:divBdr>
        </w:div>
        <w:div w:id="490407234">
          <w:marLeft w:val="0"/>
          <w:marRight w:val="0"/>
          <w:marTop w:val="0"/>
          <w:marBottom w:val="0"/>
          <w:divBdr>
            <w:top w:val="none" w:sz="0" w:space="0" w:color="auto"/>
            <w:left w:val="none" w:sz="0" w:space="0" w:color="auto"/>
            <w:bottom w:val="none" w:sz="0" w:space="0" w:color="auto"/>
            <w:right w:val="none" w:sz="0" w:space="0" w:color="auto"/>
          </w:divBdr>
        </w:div>
        <w:div w:id="1264537152">
          <w:marLeft w:val="0"/>
          <w:marRight w:val="0"/>
          <w:marTop w:val="0"/>
          <w:marBottom w:val="0"/>
          <w:divBdr>
            <w:top w:val="none" w:sz="0" w:space="0" w:color="auto"/>
            <w:left w:val="none" w:sz="0" w:space="0" w:color="auto"/>
            <w:bottom w:val="none" w:sz="0" w:space="0" w:color="auto"/>
            <w:right w:val="none" w:sz="0" w:space="0" w:color="auto"/>
          </w:divBdr>
        </w:div>
        <w:div w:id="1318605963">
          <w:marLeft w:val="0"/>
          <w:marRight w:val="0"/>
          <w:marTop w:val="0"/>
          <w:marBottom w:val="0"/>
          <w:divBdr>
            <w:top w:val="none" w:sz="0" w:space="0" w:color="auto"/>
            <w:left w:val="none" w:sz="0" w:space="0" w:color="auto"/>
            <w:bottom w:val="none" w:sz="0" w:space="0" w:color="auto"/>
            <w:right w:val="none" w:sz="0" w:space="0" w:color="auto"/>
          </w:divBdr>
        </w:div>
        <w:div w:id="1644845349">
          <w:marLeft w:val="0"/>
          <w:marRight w:val="0"/>
          <w:marTop w:val="0"/>
          <w:marBottom w:val="0"/>
          <w:divBdr>
            <w:top w:val="none" w:sz="0" w:space="0" w:color="auto"/>
            <w:left w:val="none" w:sz="0" w:space="0" w:color="auto"/>
            <w:bottom w:val="none" w:sz="0" w:space="0" w:color="auto"/>
            <w:right w:val="none" w:sz="0" w:space="0" w:color="auto"/>
          </w:divBdr>
        </w:div>
        <w:div w:id="1823505297">
          <w:marLeft w:val="0"/>
          <w:marRight w:val="0"/>
          <w:marTop w:val="0"/>
          <w:marBottom w:val="0"/>
          <w:divBdr>
            <w:top w:val="none" w:sz="0" w:space="0" w:color="auto"/>
            <w:left w:val="none" w:sz="0" w:space="0" w:color="auto"/>
            <w:bottom w:val="none" w:sz="0" w:space="0" w:color="auto"/>
            <w:right w:val="none" w:sz="0" w:space="0" w:color="auto"/>
          </w:divBdr>
        </w:div>
        <w:div w:id="1866288222">
          <w:marLeft w:val="0"/>
          <w:marRight w:val="0"/>
          <w:marTop w:val="0"/>
          <w:marBottom w:val="0"/>
          <w:divBdr>
            <w:top w:val="none" w:sz="0" w:space="0" w:color="auto"/>
            <w:left w:val="none" w:sz="0" w:space="0" w:color="auto"/>
            <w:bottom w:val="none" w:sz="0" w:space="0" w:color="auto"/>
            <w:right w:val="none" w:sz="0" w:space="0" w:color="auto"/>
          </w:divBdr>
        </w:div>
        <w:div w:id="1878080602">
          <w:marLeft w:val="0"/>
          <w:marRight w:val="0"/>
          <w:marTop w:val="0"/>
          <w:marBottom w:val="0"/>
          <w:divBdr>
            <w:top w:val="none" w:sz="0" w:space="0" w:color="auto"/>
            <w:left w:val="none" w:sz="0" w:space="0" w:color="auto"/>
            <w:bottom w:val="none" w:sz="0" w:space="0" w:color="auto"/>
            <w:right w:val="none" w:sz="0" w:space="0" w:color="auto"/>
          </w:divBdr>
        </w:div>
        <w:div w:id="1923221063">
          <w:marLeft w:val="0"/>
          <w:marRight w:val="0"/>
          <w:marTop w:val="0"/>
          <w:marBottom w:val="0"/>
          <w:divBdr>
            <w:top w:val="none" w:sz="0" w:space="0" w:color="auto"/>
            <w:left w:val="none" w:sz="0" w:space="0" w:color="auto"/>
            <w:bottom w:val="none" w:sz="0" w:space="0" w:color="auto"/>
            <w:right w:val="none" w:sz="0" w:space="0" w:color="auto"/>
          </w:divBdr>
        </w:div>
        <w:div w:id="2120372381">
          <w:marLeft w:val="0"/>
          <w:marRight w:val="0"/>
          <w:marTop w:val="0"/>
          <w:marBottom w:val="0"/>
          <w:divBdr>
            <w:top w:val="none" w:sz="0" w:space="0" w:color="auto"/>
            <w:left w:val="none" w:sz="0" w:space="0" w:color="auto"/>
            <w:bottom w:val="none" w:sz="0" w:space="0" w:color="auto"/>
            <w:right w:val="none" w:sz="0" w:space="0" w:color="auto"/>
          </w:divBdr>
        </w:div>
      </w:divsChild>
    </w:div>
    <w:div w:id="1000279883">
      <w:bodyDiv w:val="1"/>
      <w:marLeft w:val="0"/>
      <w:marRight w:val="0"/>
      <w:marTop w:val="0"/>
      <w:marBottom w:val="0"/>
      <w:divBdr>
        <w:top w:val="none" w:sz="0" w:space="0" w:color="auto"/>
        <w:left w:val="none" w:sz="0" w:space="0" w:color="auto"/>
        <w:bottom w:val="none" w:sz="0" w:space="0" w:color="auto"/>
        <w:right w:val="none" w:sz="0" w:space="0" w:color="auto"/>
      </w:divBdr>
      <w:divsChild>
        <w:div w:id="1779637822">
          <w:marLeft w:val="0"/>
          <w:marRight w:val="0"/>
          <w:marTop w:val="0"/>
          <w:marBottom w:val="0"/>
          <w:divBdr>
            <w:top w:val="none" w:sz="0" w:space="0" w:color="auto"/>
            <w:left w:val="none" w:sz="0" w:space="0" w:color="auto"/>
            <w:bottom w:val="none" w:sz="0" w:space="0" w:color="auto"/>
            <w:right w:val="none" w:sz="0" w:space="0" w:color="auto"/>
          </w:divBdr>
        </w:div>
      </w:divsChild>
    </w:div>
    <w:div w:id="1047333625">
      <w:bodyDiv w:val="1"/>
      <w:marLeft w:val="0"/>
      <w:marRight w:val="0"/>
      <w:marTop w:val="0"/>
      <w:marBottom w:val="0"/>
      <w:divBdr>
        <w:top w:val="none" w:sz="0" w:space="0" w:color="auto"/>
        <w:left w:val="none" w:sz="0" w:space="0" w:color="auto"/>
        <w:bottom w:val="none" w:sz="0" w:space="0" w:color="auto"/>
        <w:right w:val="none" w:sz="0" w:space="0" w:color="auto"/>
      </w:divBdr>
    </w:div>
    <w:div w:id="1061828825">
      <w:bodyDiv w:val="1"/>
      <w:marLeft w:val="0"/>
      <w:marRight w:val="0"/>
      <w:marTop w:val="0"/>
      <w:marBottom w:val="0"/>
      <w:divBdr>
        <w:top w:val="none" w:sz="0" w:space="0" w:color="auto"/>
        <w:left w:val="none" w:sz="0" w:space="0" w:color="auto"/>
        <w:bottom w:val="none" w:sz="0" w:space="0" w:color="auto"/>
        <w:right w:val="none" w:sz="0" w:space="0" w:color="auto"/>
      </w:divBdr>
    </w:div>
    <w:div w:id="1081099350">
      <w:bodyDiv w:val="1"/>
      <w:marLeft w:val="0"/>
      <w:marRight w:val="0"/>
      <w:marTop w:val="0"/>
      <w:marBottom w:val="0"/>
      <w:divBdr>
        <w:top w:val="none" w:sz="0" w:space="0" w:color="auto"/>
        <w:left w:val="none" w:sz="0" w:space="0" w:color="auto"/>
        <w:bottom w:val="none" w:sz="0" w:space="0" w:color="auto"/>
        <w:right w:val="none" w:sz="0" w:space="0" w:color="auto"/>
      </w:divBdr>
    </w:div>
    <w:div w:id="1130906028">
      <w:bodyDiv w:val="1"/>
      <w:marLeft w:val="0"/>
      <w:marRight w:val="0"/>
      <w:marTop w:val="0"/>
      <w:marBottom w:val="0"/>
      <w:divBdr>
        <w:top w:val="none" w:sz="0" w:space="0" w:color="auto"/>
        <w:left w:val="none" w:sz="0" w:space="0" w:color="auto"/>
        <w:bottom w:val="none" w:sz="0" w:space="0" w:color="auto"/>
        <w:right w:val="none" w:sz="0" w:space="0" w:color="auto"/>
      </w:divBdr>
    </w:div>
    <w:div w:id="1256788612">
      <w:bodyDiv w:val="1"/>
      <w:marLeft w:val="0"/>
      <w:marRight w:val="0"/>
      <w:marTop w:val="0"/>
      <w:marBottom w:val="0"/>
      <w:divBdr>
        <w:top w:val="none" w:sz="0" w:space="0" w:color="auto"/>
        <w:left w:val="none" w:sz="0" w:space="0" w:color="auto"/>
        <w:bottom w:val="none" w:sz="0" w:space="0" w:color="auto"/>
        <w:right w:val="none" w:sz="0" w:space="0" w:color="auto"/>
      </w:divBdr>
      <w:divsChild>
        <w:div w:id="972252472">
          <w:marLeft w:val="0"/>
          <w:marRight w:val="0"/>
          <w:marTop w:val="0"/>
          <w:marBottom w:val="0"/>
          <w:divBdr>
            <w:top w:val="none" w:sz="0" w:space="0" w:color="auto"/>
            <w:left w:val="none" w:sz="0" w:space="0" w:color="auto"/>
            <w:bottom w:val="none" w:sz="0" w:space="0" w:color="auto"/>
            <w:right w:val="none" w:sz="0" w:space="0" w:color="auto"/>
          </w:divBdr>
          <w:divsChild>
            <w:div w:id="1590843216">
              <w:marLeft w:val="0"/>
              <w:marRight w:val="0"/>
              <w:marTop w:val="0"/>
              <w:marBottom w:val="0"/>
              <w:divBdr>
                <w:top w:val="single" w:sz="2" w:space="0" w:color="FFFFFF"/>
                <w:left w:val="single" w:sz="6" w:space="0" w:color="FFFFFF"/>
                <w:bottom w:val="single" w:sz="6" w:space="0" w:color="FFFFFF"/>
                <w:right w:val="single" w:sz="6" w:space="0" w:color="FFFFFF"/>
              </w:divBdr>
              <w:divsChild>
                <w:div w:id="937641878">
                  <w:marLeft w:val="0"/>
                  <w:marRight w:val="0"/>
                  <w:marTop w:val="0"/>
                  <w:marBottom w:val="0"/>
                  <w:divBdr>
                    <w:top w:val="single" w:sz="6" w:space="1" w:color="D3D3D3"/>
                    <w:left w:val="none" w:sz="0" w:space="0" w:color="auto"/>
                    <w:bottom w:val="none" w:sz="0" w:space="0" w:color="auto"/>
                    <w:right w:val="none" w:sz="0" w:space="0" w:color="auto"/>
                  </w:divBdr>
                  <w:divsChild>
                    <w:div w:id="2003004098">
                      <w:marLeft w:val="0"/>
                      <w:marRight w:val="0"/>
                      <w:marTop w:val="0"/>
                      <w:marBottom w:val="0"/>
                      <w:divBdr>
                        <w:top w:val="none" w:sz="0" w:space="0" w:color="auto"/>
                        <w:left w:val="none" w:sz="0" w:space="0" w:color="auto"/>
                        <w:bottom w:val="none" w:sz="0" w:space="0" w:color="auto"/>
                        <w:right w:val="none" w:sz="0" w:space="0" w:color="auto"/>
                      </w:divBdr>
                      <w:divsChild>
                        <w:div w:id="799610057">
                          <w:marLeft w:val="0"/>
                          <w:marRight w:val="0"/>
                          <w:marTop w:val="0"/>
                          <w:marBottom w:val="0"/>
                          <w:divBdr>
                            <w:top w:val="none" w:sz="0" w:space="0" w:color="auto"/>
                            <w:left w:val="none" w:sz="0" w:space="0" w:color="auto"/>
                            <w:bottom w:val="none" w:sz="0" w:space="0" w:color="auto"/>
                            <w:right w:val="none" w:sz="0" w:space="0" w:color="auto"/>
                          </w:divBdr>
                          <w:divsChild>
                            <w:div w:id="18926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1744">
      <w:bodyDiv w:val="1"/>
      <w:marLeft w:val="0"/>
      <w:marRight w:val="0"/>
      <w:marTop w:val="0"/>
      <w:marBottom w:val="0"/>
      <w:divBdr>
        <w:top w:val="none" w:sz="0" w:space="0" w:color="auto"/>
        <w:left w:val="none" w:sz="0" w:space="0" w:color="auto"/>
        <w:bottom w:val="none" w:sz="0" w:space="0" w:color="auto"/>
        <w:right w:val="none" w:sz="0" w:space="0" w:color="auto"/>
      </w:divBdr>
    </w:div>
    <w:div w:id="1297374477">
      <w:bodyDiv w:val="1"/>
      <w:marLeft w:val="0"/>
      <w:marRight w:val="0"/>
      <w:marTop w:val="0"/>
      <w:marBottom w:val="0"/>
      <w:divBdr>
        <w:top w:val="none" w:sz="0" w:space="0" w:color="auto"/>
        <w:left w:val="none" w:sz="0" w:space="0" w:color="auto"/>
        <w:bottom w:val="none" w:sz="0" w:space="0" w:color="auto"/>
        <w:right w:val="none" w:sz="0" w:space="0" w:color="auto"/>
      </w:divBdr>
      <w:divsChild>
        <w:div w:id="153421596">
          <w:marLeft w:val="0"/>
          <w:marRight w:val="0"/>
          <w:marTop w:val="0"/>
          <w:marBottom w:val="0"/>
          <w:divBdr>
            <w:top w:val="none" w:sz="0" w:space="0" w:color="auto"/>
            <w:left w:val="none" w:sz="0" w:space="0" w:color="auto"/>
            <w:bottom w:val="none" w:sz="0" w:space="0" w:color="auto"/>
            <w:right w:val="none" w:sz="0" w:space="0" w:color="auto"/>
          </w:divBdr>
          <w:divsChild>
            <w:div w:id="238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3737">
      <w:bodyDiv w:val="1"/>
      <w:marLeft w:val="0"/>
      <w:marRight w:val="0"/>
      <w:marTop w:val="0"/>
      <w:marBottom w:val="0"/>
      <w:divBdr>
        <w:top w:val="none" w:sz="0" w:space="0" w:color="auto"/>
        <w:left w:val="none" w:sz="0" w:space="0" w:color="auto"/>
        <w:bottom w:val="none" w:sz="0" w:space="0" w:color="auto"/>
        <w:right w:val="none" w:sz="0" w:space="0" w:color="auto"/>
      </w:divBdr>
      <w:divsChild>
        <w:div w:id="1909072817">
          <w:marLeft w:val="0"/>
          <w:marRight w:val="0"/>
          <w:marTop w:val="0"/>
          <w:marBottom w:val="0"/>
          <w:divBdr>
            <w:top w:val="none" w:sz="0" w:space="0" w:color="auto"/>
            <w:left w:val="none" w:sz="0" w:space="0" w:color="auto"/>
            <w:bottom w:val="none" w:sz="0" w:space="0" w:color="auto"/>
            <w:right w:val="none" w:sz="0" w:space="0" w:color="auto"/>
          </w:divBdr>
        </w:div>
      </w:divsChild>
    </w:div>
    <w:div w:id="1311446641">
      <w:bodyDiv w:val="1"/>
      <w:marLeft w:val="0"/>
      <w:marRight w:val="0"/>
      <w:marTop w:val="0"/>
      <w:marBottom w:val="0"/>
      <w:divBdr>
        <w:top w:val="none" w:sz="0" w:space="0" w:color="auto"/>
        <w:left w:val="none" w:sz="0" w:space="0" w:color="auto"/>
        <w:bottom w:val="none" w:sz="0" w:space="0" w:color="auto"/>
        <w:right w:val="none" w:sz="0" w:space="0" w:color="auto"/>
      </w:divBdr>
      <w:divsChild>
        <w:div w:id="396829273">
          <w:marLeft w:val="0"/>
          <w:marRight w:val="0"/>
          <w:marTop w:val="0"/>
          <w:marBottom w:val="0"/>
          <w:divBdr>
            <w:top w:val="none" w:sz="0" w:space="0" w:color="auto"/>
            <w:left w:val="none" w:sz="0" w:space="0" w:color="auto"/>
            <w:bottom w:val="none" w:sz="0" w:space="0" w:color="auto"/>
            <w:right w:val="none" w:sz="0" w:space="0" w:color="auto"/>
          </w:divBdr>
          <w:divsChild>
            <w:div w:id="1196505186">
              <w:marLeft w:val="0"/>
              <w:marRight w:val="0"/>
              <w:marTop w:val="0"/>
              <w:marBottom w:val="0"/>
              <w:divBdr>
                <w:top w:val="none" w:sz="0" w:space="0" w:color="auto"/>
                <w:left w:val="single" w:sz="6" w:space="0" w:color="E4E4E4"/>
                <w:bottom w:val="none" w:sz="0" w:space="0" w:color="auto"/>
                <w:right w:val="none" w:sz="0" w:space="0" w:color="auto"/>
              </w:divBdr>
              <w:divsChild>
                <w:div w:id="1858345070">
                  <w:marLeft w:val="90"/>
                  <w:marRight w:val="90"/>
                  <w:marTop w:val="90"/>
                  <w:marBottom w:val="90"/>
                  <w:divBdr>
                    <w:top w:val="none" w:sz="0" w:space="0" w:color="auto"/>
                    <w:left w:val="none" w:sz="0" w:space="0" w:color="auto"/>
                    <w:bottom w:val="none" w:sz="0" w:space="0" w:color="auto"/>
                    <w:right w:val="none" w:sz="0" w:space="0" w:color="auto"/>
                  </w:divBdr>
                  <w:divsChild>
                    <w:div w:id="1429236366">
                      <w:marLeft w:val="0"/>
                      <w:marRight w:val="0"/>
                      <w:marTop w:val="0"/>
                      <w:marBottom w:val="0"/>
                      <w:divBdr>
                        <w:top w:val="none" w:sz="0" w:space="0" w:color="auto"/>
                        <w:left w:val="none" w:sz="0" w:space="0" w:color="auto"/>
                        <w:bottom w:val="none" w:sz="0" w:space="0" w:color="auto"/>
                        <w:right w:val="none" w:sz="0" w:space="0" w:color="auto"/>
                      </w:divBdr>
                      <w:divsChild>
                        <w:div w:id="2044089295">
                          <w:marLeft w:val="0"/>
                          <w:marRight w:val="0"/>
                          <w:marTop w:val="0"/>
                          <w:marBottom w:val="0"/>
                          <w:divBdr>
                            <w:top w:val="none" w:sz="0" w:space="0" w:color="auto"/>
                            <w:left w:val="none" w:sz="0" w:space="0" w:color="auto"/>
                            <w:bottom w:val="none" w:sz="0" w:space="0" w:color="auto"/>
                            <w:right w:val="none" w:sz="0" w:space="0" w:color="auto"/>
                          </w:divBdr>
                          <w:divsChild>
                            <w:div w:id="1438910728">
                              <w:marLeft w:val="105"/>
                              <w:marRight w:val="0"/>
                              <w:marTop w:val="0"/>
                              <w:marBottom w:val="0"/>
                              <w:divBdr>
                                <w:top w:val="none" w:sz="0" w:space="0" w:color="auto"/>
                                <w:left w:val="none" w:sz="0" w:space="0" w:color="auto"/>
                                <w:bottom w:val="none" w:sz="0" w:space="0" w:color="auto"/>
                                <w:right w:val="none" w:sz="0" w:space="0" w:color="auto"/>
                              </w:divBdr>
                              <w:divsChild>
                                <w:div w:id="14088480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82457">
      <w:bodyDiv w:val="1"/>
      <w:marLeft w:val="0"/>
      <w:marRight w:val="0"/>
      <w:marTop w:val="0"/>
      <w:marBottom w:val="0"/>
      <w:divBdr>
        <w:top w:val="none" w:sz="0" w:space="0" w:color="auto"/>
        <w:left w:val="none" w:sz="0" w:space="0" w:color="auto"/>
        <w:bottom w:val="none" w:sz="0" w:space="0" w:color="auto"/>
        <w:right w:val="none" w:sz="0" w:space="0" w:color="auto"/>
      </w:divBdr>
      <w:divsChild>
        <w:div w:id="398021283">
          <w:marLeft w:val="0"/>
          <w:marRight w:val="0"/>
          <w:marTop w:val="0"/>
          <w:marBottom w:val="0"/>
          <w:divBdr>
            <w:top w:val="none" w:sz="0" w:space="0" w:color="auto"/>
            <w:left w:val="none" w:sz="0" w:space="0" w:color="auto"/>
            <w:bottom w:val="none" w:sz="0" w:space="0" w:color="auto"/>
            <w:right w:val="none" w:sz="0" w:space="0" w:color="auto"/>
          </w:divBdr>
          <w:divsChild>
            <w:div w:id="582496380">
              <w:marLeft w:val="0"/>
              <w:marRight w:val="0"/>
              <w:marTop w:val="0"/>
              <w:marBottom w:val="0"/>
              <w:divBdr>
                <w:top w:val="single" w:sz="2" w:space="0" w:color="FFFFFF"/>
                <w:left w:val="single" w:sz="6" w:space="0" w:color="FFFFFF"/>
                <w:bottom w:val="single" w:sz="6" w:space="0" w:color="FFFFFF"/>
                <w:right w:val="single" w:sz="6" w:space="0" w:color="FFFFFF"/>
              </w:divBdr>
              <w:divsChild>
                <w:div w:id="664288178">
                  <w:marLeft w:val="0"/>
                  <w:marRight w:val="0"/>
                  <w:marTop w:val="0"/>
                  <w:marBottom w:val="0"/>
                  <w:divBdr>
                    <w:top w:val="single" w:sz="6" w:space="1" w:color="D3D3D3"/>
                    <w:left w:val="none" w:sz="0" w:space="0" w:color="auto"/>
                    <w:bottom w:val="none" w:sz="0" w:space="0" w:color="auto"/>
                    <w:right w:val="none" w:sz="0" w:space="0" w:color="auto"/>
                  </w:divBdr>
                  <w:divsChild>
                    <w:div w:id="875853476">
                      <w:marLeft w:val="0"/>
                      <w:marRight w:val="0"/>
                      <w:marTop w:val="0"/>
                      <w:marBottom w:val="0"/>
                      <w:divBdr>
                        <w:top w:val="none" w:sz="0" w:space="0" w:color="auto"/>
                        <w:left w:val="none" w:sz="0" w:space="0" w:color="auto"/>
                        <w:bottom w:val="none" w:sz="0" w:space="0" w:color="auto"/>
                        <w:right w:val="none" w:sz="0" w:space="0" w:color="auto"/>
                      </w:divBdr>
                      <w:divsChild>
                        <w:div w:id="2136361363">
                          <w:marLeft w:val="0"/>
                          <w:marRight w:val="0"/>
                          <w:marTop w:val="0"/>
                          <w:marBottom w:val="0"/>
                          <w:divBdr>
                            <w:top w:val="none" w:sz="0" w:space="0" w:color="auto"/>
                            <w:left w:val="none" w:sz="0" w:space="0" w:color="auto"/>
                            <w:bottom w:val="none" w:sz="0" w:space="0" w:color="auto"/>
                            <w:right w:val="none" w:sz="0" w:space="0" w:color="auto"/>
                          </w:divBdr>
                          <w:divsChild>
                            <w:div w:id="528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70676">
      <w:bodyDiv w:val="1"/>
      <w:marLeft w:val="0"/>
      <w:marRight w:val="0"/>
      <w:marTop w:val="0"/>
      <w:marBottom w:val="0"/>
      <w:divBdr>
        <w:top w:val="none" w:sz="0" w:space="0" w:color="auto"/>
        <w:left w:val="none" w:sz="0" w:space="0" w:color="auto"/>
        <w:bottom w:val="none" w:sz="0" w:space="0" w:color="auto"/>
        <w:right w:val="none" w:sz="0" w:space="0" w:color="auto"/>
      </w:divBdr>
    </w:div>
    <w:div w:id="1428690542">
      <w:bodyDiv w:val="1"/>
      <w:marLeft w:val="0"/>
      <w:marRight w:val="0"/>
      <w:marTop w:val="0"/>
      <w:marBottom w:val="0"/>
      <w:divBdr>
        <w:top w:val="none" w:sz="0" w:space="0" w:color="auto"/>
        <w:left w:val="none" w:sz="0" w:space="0" w:color="auto"/>
        <w:bottom w:val="none" w:sz="0" w:space="0" w:color="auto"/>
        <w:right w:val="none" w:sz="0" w:space="0" w:color="auto"/>
      </w:divBdr>
      <w:divsChild>
        <w:div w:id="248737755">
          <w:marLeft w:val="0"/>
          <w:marRight w:val="0"/>
          <w:marTop w:val="0"/>
          <w:marBottom w:val="0"/>
          <w:divBdr>
            <w:top w:val="none" w:sz="0" w:space="0" w:color="auto"/>
            <w:left w:val="none" w:sz="0" w:space="0" w:color="auto"/>
            <w:bottom w:val="none" w:sz="0" w:space="0" w:color="auto"/>
            <w:right w:val="none" w:sz="0" w:space="0" w:color="auto"/>
          </w:divBdr>
          <w:divsChild>
            <w:div w:id="234051574">
              <w:marLeft w:val="0"/>
              <w:marRight w:val="0"/>
              <w:marTop w:val="0"/>
              <w:marBottom w:val="0"/>
              <w:divBdr>
                <w:top w:val="none" w:sz="0" w:space="0" w:color="auto"/>
                <w:left w:val="none" w:sz="0" w:space="0" w:color="auto"/>
                <w:bottom w:val="none" w:sz="0" w:space="0" w:color="auto"/>
                <w:right w:val="none" w:sz="0" w:space="0" w:color="auto"/>
              </w:divBdr>
              <w:divsChild>
                <w:div w:id="293365387">
                  <w:marLeft w:val="0"/>
                  <w:marRight w:val="0"/>
                  <w:marTop w:val="0"/>
                  <w:marBottom w:val="0"/>
                  <w:divBdr>
                    <w:top w:val="none" w:sz="0" w:space="0" w:color="auto"/>
                    <w:left w:val="none" w:sz="0" w:space="0" w:color="auto"/>
                    <w:bottom w:val="none" w:sz="0" w:space="0" w:color="auto"/>
                    <w:right w:val="none" w:sz="0" w:space="0" w:color="auto"/>
                  </w:divBdr>
                  <w:divsChild>
                    <w:div w:id="4592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2433">
      <w:bodyDiv w:val="1"/>
      <w:marLeft w:val="0"/>
      <w:marRight w:val="0"/>
      <w:marTop w:val="0"/>
      <w:marBottom w:val="0"/>
      <w:divBdr>
        <w:top w:val="none" w:sz="0" w:space="0" w:color="auto"/>
        <w:left w:val="none" w:sz="0" w:space="0" w:color="auto"/>
        <w:bottom w:val="none" w:sz="0" w:space="0" w:color="auto"/>
        <w:right w:val="none" w:sz="0" w:space="0" w:color="auto"/>
      </w:divBdr>
    </w:div>
    <w:div w:id="1447656243">
      <w:bodyDiv w:val="1"/>
      <w:marLeft w:val="0"/>
      <w:marRight w:val="0"/>
      <w:marTop w:val="0"/>
      <w:marBottom w:val="0"/>
      <w:divBdr>
        <w:top w:val="none" w:sz="0" w:space="0" w:color="auto"/>
        <w:left w:val="none" w:sz="0" w:space="0" w:color="auto"/>
        <w:bottom w:val="none" w:sz="0" w:space="0" w:color="auto"/>
        <w:right w:val="none" w:sz="0" w:space="0" w:color="auto"/>
      </w:divBdr>
    </w:div>
    <w:div w:id="1589775696">
      <w:bodyDiv w:val="1"/>
      <w:marLeft w:val="0"/>
      <w:marRight w:val="0"/>
      <w:marTop w:val="0"/>
      <w:marBottom w:val="0"/>
      <w:divBdr>
        <w:top w:val="none" w:sz="0" w:space="0" w:color="auto"/>
        <w:left w:val="none" w:sz="0" w:space="0" w:color="auto"/>
        <w:bottom w:val="none" w:sz="0" w:space="0" w:color="auto"/>
        <w:right w:val="none" w:sz="0" w:space="0" w:color="auto"/>
      </w:divBdr>
    </w:div>
    <w:div w:id="1599411731">
      <w:bodyDiv w:val="1"/>
      <w:marLeft w:val="0"/>
      <w:marRight w:val="0"/>
      <w:marTop w:val="0"/>
      <w:marBottom w:val="0"/>
      <w:divBdr>
        <w:top w:val="none" w:sz="0" w:space="0" w:color="auto"/>
        <w:left w:val="none" w:sz="0" w:space="0" w:color="auto"/>
        <w:bottom w:val="none" w:sz="0" w:space="0" w:color="auto"/>
        <w:right w:val="none" w:sz="0" w:space="0" w:color="auto"/>
      </w:divBdr>
    </w:div>
    <w:div w:id="1627471295">
      <w:bodyDiv w:val="1"/>
      <w:marLeft w:val="0"/>
      <w:marRight w:val="0"/>
      <w:marTop w:val="0"/>
      <w:marBottom w:val="0"/>
      <w:divBdr>
        <w:top w:val="none" w:sz="0" w:space="0" w:color="auto"/>
        <w:left w:val="none" w:sz="0" w:space="0" w:color="auto"/>
        <w:bottom w:val="none" w:sz="0" w:space="0" w:color="auto"/>
        <w:right w:val="none" w:sz="0" w:space="0" w:color="auto"/>
      </w:divBdr>
      <w:divsChild>
        <w:div w:id="1880586795">
          <w:marLeft w:val="0"/>
          <w:marRight w:val="0"/>
          <w:marTop w:val="0"/>
          <w:marBottom w:val="0"/>
          <w:divBdr>
            <w:top w:val="none" w:sz="0" w:space="0" w:color="auto"/>
            <w:left w:val="none" w:sz="0" w:space="0" w:color="auto"/>
            <w:bottom w:val="none" w:sz="0" w:space="0" w:color="auto"/>
            <w:right w:val="none" w:sz="0" w:space="0" w:color="auto"/>
          </w:divBdr>
        </w:div>
      </w:divsChild>
    </w:div>
    <w:div w:id="1662201193">
      <w:bodyDiv w:val="1"/>
      <w:marLeft w:val="0"/>
      <w:marRight w:val="0"/>
      <w:marTop w:val="0"/>
      <w:marBottom w:val="0"/>
      <w:divBdr>
        <w:top w:val="none" w:sz="0" w:space="0" w:color="auto"/>
        <w:left w:val="none" w:sz="0" w:space="0" w:color="auto"/>
        <w:bottom w:val="none" w:sz="0" w:space="0" w:color="auto"/>
        <w:right w:val="none" w:sz="0" w:space="0" w:color="auto"/>
      </w:divBdr>
    </w:div>
    <w:div w:id="1723794687">
      <w:bodyDiv w:val="1"/>
      <w:marLeft w:val="0"/>
      <w:marRight w:val="0"/>
      <w:marTop w:val="0"/>
      <w:marBottom w:val="0"/>
      <w:divBdr>
        <w:top w:val="none" w:sz="0" w:space="0" w:color="auto"/>
        <w:left w:val="none" w:sz="0" w:space="0" w:color="auto"/>
        <w:bottom w:val="none" w:sz="0" w:space="0" w:color="auto"/>
        <w:right w:val="none" w:sz="0" w:space="0" w:color="auto"/>
      </w:divBdr>
    </w:div>
    <w:div w:id="1824391702">
      <w:bodyDiv w:val="1"/>
      <w:marLeft w:val="0"/>
      <w:marRight w:val="0"/>
      <w:marTop w:val="0"/>
      <w:marBottom w:val="0"/>
      <w:divBdr>
        <w:top w:val="none" w:sz="0" w:space="0" w:color="auto"/>
        <w:left w:val="none" w:sz="0" w:space="0" w:color="auto"/>
        <w:bottom w:val="none" w:sz="0" w:space="0" w:color="auto"/>
        <w:right w:val="none" w:sz="0" w:space="0" w:color="auto"/>
      </w:divBdr>
    </w:div>
    <w:div w:id="1963076980">
      <w:bodyDiv w:val="1"/>
      <w:marLeft w:val="0"/>
      <w:marRight w:val="0"/>
      <w:marTop w:val="0"/>
      <w:marBottom w:val="0"/>
      <w:divBdr>
        <w:top w:val="none" w:sz="0" w:space="0" w:color="auto"/>
        <w:left w:val="none" w:sz="0" w:space="0" w:color="auto"/>
        <w:bottom w:val="none" w:sz="0" w:space="0" w:color="auto"/>
        <w:right w:val="none" w:sz="0" w:space="0" w:color="auto"/>
      </w:divBdr>
    </w:div>
    <w:div w:id="2005156627">
      <w:bodyDiv w:val="1"/>
      <w:marLeft w:val="0"/>
      <w:marRight w:val="0"/>
      <w:marTop w:val="0"/>
      <w:marBottom w:val="0"/>
      <w:divBdr>
        <w:top w:val="none" w:sz="0" w:space="0" w:color="auto"/>
        <w:left w:val="none" w:sz="0" w:space="0" w:color="auto"/>
        <w:bottom w:val="none" w:sz="0" w:space="0" w:color="auto"/>
        <w:right w:val="none" w:sz="0" w:space="0" w:color="auto"/>
      </w:divBdr>
    </w:div>
    <w:div w:id="2055497198">
      <w:bodyDiv w:val="1"/>
      <w:marLeft w:val="0"/>
      <w:marRight w:val="0"/>
      <w:marTop w:val="0"/>
      <w:marBottom w:val="0"/>
      <w:divBdr>
        <w:top w:val="none" w:sz="0" w:space="0" w:color="auto"/>
        <w:left w:val="none" w:sz="0" w:space="0" w:color="auto"/>
        <w:bottom w:val="none" w:sz="0" w:space="0" w:color="auto"/>
        <w:right w:val="none" w:sz="0" w:space="0" w:color="auto"/>
      </w:divBdr>
    </w:div>
    <w:div w:id="2110734775">
      <w:bodyDiv w:val="1"/>
      <w:marLeft w:val="0"/>
      <w:marRight w:val="0"/>
      <w:marTop w:val="0"/>
      <w:marBottom w:val="0"/>
      <w:divBdr>
        <w:top w:val="none" w:sz="0" w:space="0" w:color="auto"/>
        <w:left w:val="none" w:sz="0" w:space="0" w:color="auto"/>
        <w:bottom w:val="none" w:sz="0" w:space="0" w:color="auto"/>
        <w:right w:val="none" w:sz="0" w:space="0" w:color="auto"/>
      </w:divBdr>
    </w:div>
    <w:div w:id="21439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ensionsregulator.gov.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psmember.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FB14-8C1D-4B9E-B0B8-FC90AE81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49713DCB</Template>
  <TotalTime>35</TotalTime>
  <Pages>8</Pages>
  <Words>2227</Words>
  <Characters>14549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16743</CharactersWithSpaces>
  <SharedDoc>false</SharedDoc>
  <HLinks>
    <vt:vector size="24" baseType="variant">
      <vt:variant>
        <vt:i4>2752570</vt:i4>
      </vt:variant>
      <vt:variant>
        <vt:i4>9</vt:i4>
      </vt:variant>
      <vt:variant>
        <vt:i4>0</vt:i4>
      </vt:variant>
      <vt:variant>
        <vt:i4>5</vt:i4>
      </vt:variant>
      <vt:variant>
        <vt:lpwstr>http://www.thepensionsregulator.gov.uk/</vt:lpwstr>
      </vt:variant>
      <vt:variant>
        <vt:lpwstr/>
      </vt:variant>
      <vt:variant>
        <vt:i4>2162745</vt:i4>
      </vt:variant>
      <vt:variant>
        <vt:i4>6</vt:i4>
      </vt:variant>
      <vt:variant>
        <vt:i4>0</vt:i4>
      </vt:variant>
      <vt:variant>
        <vt:i4>5</vt:i4>
      </vt:variant>
      <vt:variant>
        <vt:lpwstr>http://www.lgpsmember.org/</vt:lpwstr>
      </vt:variant>
      <vt:variant>
        <vt:lpwstr/>
      </vt:variant>
      <vt:variant>
        <vt:i4>2162745</vt:i4>
      </vt:variant>
      <vt:variant>
        <vt:i4>3</vt:i4>
      </vt:variant>
      <vt:variant>
        <vt:i4>0</vt:i4>
      </vt:variant>
      <vt:variant>
        <vt:i4>5</vt:i4>
      </vt:variant>
      <vt:variant>
        <vt:lpwstr>http://www.lgpsmember.org/</vt:lpwstr>
      </vt:variant>
      <vt:variant>
        <vt:lpwstr/>
      </vt:variant>
      <vt:variant>
        <vt:i4>2752570</vt:i4>
      </vt:variant>
      <vt:variant>
        <vt:i4>0</vt:i4>
      </vt:variant>
      <vt:variant>
        <vt:i4>0</vt:i4>
      </vt:variant>
      <vt:variant>
        <vt:i4>5</vt:i4>
      </vt:variant>
      <vt:variant>
        <vt:lpwstr>http://www.thepensionsregulator.gov.uk/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terrye</dc:creator>
  <cp:keywords/>
  <cp:lastModifiedBy>Rachel Abbey</cp:lastModifiedBy>
  <cp:revision>3</cp:revision>
  <cp:lastPrinted>2015-11-10T09:59:00Z</cp:lastPrinted>
  <dcterms:created xsi:type="dcterms:W3CDTF">2019-12-09T11:43:00Z</dcterms:created>
  <dcterms:modified xsi:type="dcterms:W3CDTF">2019-12-30T12:14:00Z</dcterms:modified>
</cp:coreProperties>
</file>