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831B" w14:textId="2532884B" w:rsidR="00596185" w:rsidRPr="001D63B8" w:rsidRDefault="002C3D94" w:rsidP="00596185">
      <w:pPr>
        <w:rPr>
          <w:rFonts w:ascii="Arial" w:hAnsi="Arial" w:cs="Arial"/>
          <w:color w:val="002060"/>
          <w:sz w:val="36"/>
          <w:szCs w:val="36"/>
        </w:rPr>
      </w:pPr>
      <w:bookmarkStart w:id="0" w:name="_GoBack"/>
      <w:bookmarkEnd w:id="0"/>
      <w:r>
        <w:rPr>
          <w:noProof/>
          <w:lang w:eastAsia="en-GB"/>
        </w:rPr>
        <w:drawing>
          <wp:anchor distT="0" distB="0" distL="114300" distR="114300" simplePos="0" relativeHeight="251657728" behindDoc="0" locked="0" layoutInCell="1" allowOverlap="1" wp14:editId="5AB9CE77">
            <wp:simplePos x="0" y="0"/>
            <wp:positionH relativeFrom="margin">
              <wp:posOffset>4391660</wp:posOffset>
            </wp:positionH>
            <wp:positionV relativeFrom="paragraph">
              <wp:posOffset>-609600</wp:posOffset>
            </wp:positionV>
            <wp:extent cx="1797050" cy="975995"/>
            <wp:effectExtent l="0" t="0" r="0" b="0"/>
            <wp:wrapNone/>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185">
        <w:rPr>
          <w:rFonts w:ascii="Arial" w:hAnsi="Arial" w:cs="Arial"/>
          <w:color w:val="002060"/>
          <w:sz w:val="36"/>
          <w:szCs w:val="36"/>
        </w:rPr>
        <w:t xml:space="preserve">LGPS factsheet </w:t>
      </w:r>
    </w:p>
    <w:p w14:paraId="29736A4B" w14:textId="77777777" w:rsidR="00596185" w:rsidRPr="001D63B8" w:rsidRDefault="00596185" w:rsidP="00596185">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Pr="001D63B8">
        <w:rPr>
          <w:rFonts w:ascii="Arial" w:hAnsi="Arial" w:cs="Arial"/>
          <w:b/>
          <w:color w:val="002060"/>
          <w:sz w:val="32"/>
          <w:szCs w:val="32"/>
        </w:rPr>
        <w:t xml:space="preserve">Taxation </w:t>
      </w:r>
      <w:r w:rsidR="0013749F">
        <w:rPr>
          <w:rFonts w:ascii="Arial" w:hAnsi="Arial" w:cs="Arial"/>
          <w:b/>
          <w:color w:val="002060"/>
          <w:sz w:val="32"/>
          <w:szCs w:val="32"/>
        </w:rPr>
        <w:t>- Lif</w:t>
      </w:r>
      <w:r>
        <w:rPr>
          <w:rFonts w:ascii="Arial" w:hAnsi="Arial" w:cs="Arial"/>
          <w:b/>
          <w:color w:val="002060"/>
          <w:sz w:val="32"/>
          <w:szCs w:val="32"/>
        </w:rPr>
        <w:t>etime</w:t>
      </w:r>
      <w:r w:rsidRPr="001D63B8">
        <w:rPr>
          <w:rFonts w:ascii="Arial" w:hAnsi="Arial" w:cs="Arial"/>
          <w:b/>
          <w:color w:val="002060"/>
          <w:sz w:val="32"/>
          <w:szCs w:val="32"/>
        </w:rPr>
        <w:t xml:space="preserve"> Allowance</w:t>
      </w:r>
    </w:p>
    <w:p w14:paraId="4BC17DA9" w14:textId="77777777" w:rsidR="00596185" w:rsidRPr="000358B2" w:rsidRDefault="00596185" w:rsidP="00596185">
      <w:pPr>
        <w:pStyle w:val="NormalWeb"/>
        <w:rPr>
          <w:rFonts w:ascii="Arial" w:hAnsi="Arial" w:cs="Arial"/>
        </w:rPr>
      </w:pPr>
      <w:r w:rsidRPr="000358B2">
        <w:rPr>
          <w:rFonts w:ascii="Arial" w:hAnsi="Arial" w:cs="Arial"/>
        </w:rPr>
        <w:t>HM Revenue and Customs impose two controls on the amount of pension savings you can make without having to pay extra tax.  T</w:t>
      </w:r>
      <w:r w:rsidR="0022470D">
        <w:rPr>
          <w:rFonts w:ascii="Arial" w:hAnsi="Arial" w:cs="Arial"/>
        </w:rPr>
        <w:t>hese controls are known as the annual a</w:t>
      </w:r>
      <w:r w:rsidRPr="000358B2">
        <w:rPr>
          <w:rFonts w:ascii="Arial" w:hAnsi="Arial" w:cs="Arial"/>
        </w:rPr>
        <w:t xml:space="preserve">llowance and </w:t>
      </w:r>
      <w:r w:rsidR="0022470D">
        <w:rPr>
          <w:rFonts w:ascii="Arial" w:hAnsi="Arial" w:cs="Arial"/>
        </w:rPr>
        <w:t>lifetime a</w:t>
      </w:r>
      <w:r w:rsidRPr="000358B2">
        <w:rPr>
          <w:rFonts w:ascii="Arial" w:hAnsi="Arial" w:cs="Arial"/>
        </w:rPr>
        <w:t xml:space="preserve">llowance.  This is in addition to any income tax you pay on your pension once it is in payment.  </w:t>
      </w:r>
    </w:p>
    <w:p w14:paraId="58FEA1FF" w14:textId="77777777" w:rsidR="00E43662" w:rsidRDefault="00596185" w:rsidP="00596185">
      <w:pPr>
        <w:pStyle w:val="NormalWeb"/>
        <w:rPr>
          <w:rFonts w:ascii="Arial" w:hAnsi="Arial" w:cs="Arial"/>
        </w:rPr>
      </w:pPr>
      <w:r w:rsidRPr="000358B2">
        <w:rPr>
          <w:rFonts w:ascii="Arial" w:hAnsi="Arial" w:cs="Arial"/>
        </w:rPr>
        <w:t>This factshe</w:t>
      </w:r>
      <w:r w:rsidR="0022470D">
        <w:rPr>
          <w:rFonts w:ascii="Arial" w:hAnsi="Arial" w:cs="Arial"/>
        </w:rPr>
        <w:t>et looks at the L</w:t>
      </w:r>
      <w:r w:rsidR="0013749F">
        <w:rPr>
          <w:rFonts w:ascii="Arial" w:hAnsi="Arial" w:cs="Arial"/>
        </w:rPr>
        <w:t>ifetime Allowance (LTA)</w:t>
      </w:r>
      <w:r w:rsidRPr="000358B2">
        <w:rPr>
          <w:rFonts w:ascii="Arial" w:hAnsi="Arial" w:cs="Arial"/>
        </w:rPr>
        <w:t xml:space="preserve"> which</w:t>
      </w:r>
      <w:r w:rsidR="00B22764">
        <w:rPr>
          <w:rFonts w:ascii="Arial" w:hAnsi="Arial" w:cs="Arial"/>
        </w:rPr>
        <w:t xml:space="preserve"> is</w:t>
      </w:r>
      <w:r w:rsidRPr="000358B2">
        <w:rPr>
          <w:rFonts w:ascii="Arial" w:hAnsi="Arial" w:cs="Arial"/>
        </w:rPr>
        <w:t xml:space="preserve"> </w:t>
      </w:r>
      <w:r w:rsidR="00E43662" w:rsidRPr="0013749F">
        <w:rPr>
          <w:rFonts w:ascii="Arial" w:hAnsi="Arial" w:cs="Arial"/>
        </w:rPr>
        <w:t>the total value of all pension benefits you can have without triggering an excess benefits tax charge</w:t>
      </w:r>
      <w:r w:rsidR="00E43662">
        <w:rPr>
          <w:rFonts w:ascii="Arial" w:hAnsi="Arial" w:cs="Arial"/>
        </w:rPr>
        <w:t>.</w:t>
      </w:r>
    </w:p>
    <w:p w14:paraId="3B99992A" w14:textId="77777777" w:rsidR="00596185" w:rsidRPr="000358B2" w:rsidRDefault="00596185" w:rsidP="00596185">
      <w:pPr>
        <w:pStyle w:val="NormalWeb"/>
        <w:rPr>
          <w:rFonts w:ascii="Arial" w:hAnsi="Arial" w:cs="Arial"/>
        </w:rPr>
      </w:pPr>
      <w:r w:rsidRPr="000358B2">
        <w:rPr>
          <w:rFonts w:ascii="Arial" w:hAnsi="Arial" w:cs="Arial"/>
        </w:rPr>
        <w:t>For infor</w:t>
      </w:r>
      <w:r>
        <w:rPr>
          <w:rFonts w:ascii="Arial" w:hAnsi="Arial" w:cs="Arial"/>
        </w:rPr>
        <w:t>mation about the Annual Allowance</w:t>
      </w:r>
      <w:r w:rsidRPr="000358B2">
        <w:rPr>
          <w:rFonts w:ascii="Arial" w:hAnsi="Arial" w:cs="Arial"/>
        </w:rPr>
        <w:t xml:space="preserve"> please refer</w:t>
      </w:r>
      <w:r w:rsidR="00430CD0">
        <w:rPr>
          <w:rFonts w:ascii="Arial" w:hAnsi="Arial" w:cs="Arial"/>
        </w:rPr>
        <w:t xml:space="preserve"> to</w:t>
      </w:r>
      <w:r w:rsidRPr="000358B2">
        <w:rPr>
          <w:rFonts w:ascii="Arial" w:hAnsi="Arial" w:cs="Arial"/>
        </w:rPr>
        <w:t xml:space="preserve"> the </w:t>
      </w:r>
      <w:r>
        <w:rPr>
          <w:rFonts w:ascii="Arial" w:hAnsi="Arial" w:cs="Arial"/>
          <w:color w:val="FF0000"/>
        </w:rPr>
        <w:t xml:space="preserve">Annual Allowance </w:t>
      </w:r>
      <w:r w:rsidRPr="000358B2">
        <w:rPr>
          <w:rFonts w:ascii="Arial" w:hAnsi="Arial" w:cs="Arial"/>
          <w:color w:val="FF0000"/>
        </w:rPr>
        <w:t>factsheet</w:t>
      </w:r>
      <w:r w:rsidR="00CA7EB5">
        <w:rPr>
          <w:rFonts w:ascii="Arial" w:hAnsi="Arial" w:cs="Arial"/>
          <w:color w:val="FF0000"/>
        </w:rPr>
        <w:t xml:space="preserve"> (enter link)</w:t>
      </w:r>
      <w:r w:rsidRPr="000358B2">
        <w:rPr>
          <w:rFonts w:ascii="Arial" w:hAnsi="Arial" w:cs="Arial"/>
        </w:rPr>
        <w:t xml:space="preserve">. </w:t>
      </w:r>
    </w:p>
    <w:p w14:paraId="0E95BED2" w14:textId="77777777" w:rsidR="00596185" w:rsidRDefault="0022470D" w:rsidP="002E1D3F">
      <w:pPr>
        <w:pStyle w:val="NormalWeb"/>
        <w:spacing w:before="0" w:beforeAutospacing="0" w:after="0" w:afterAutospacing="0"/>
        <w:rPr>
          <w:rFonts w:ascii="Arial" w:hAnsi="Arial" w:cs="Arial"/>
          <w:b/>
          <w:color w:val="002060"/>
          <w:sz w:val="28"/>
          <w:szCs w:val="28"/>
        </w:rPr>
      </w:pPr>
      <w:r>
        <w:rPr>
          <w:rFonts w:ascii="Arial" w:hAnsi="Arial" w:cs="Arial"/>
          <w:b/>
          <w:color w:val="002060"/>
          <w:sz w:val="28"/>
          <w:szCs w:val="28"/>
        </w:rPr>
        <w:t>What is the l</w:t>
      </w:r>
      <w:r w:rsidR="00596185">
        <w:rPr>
          <w:rFonts w:ascii="Arial" w:hAnsi="Arial" w:cs="Arial"/>
          <w:b/>
          <w:color w:val="002060"/>
          <w:sz w:val="28"/>
          <w:szCs w:val="28"/>
        </w:rPr>
        <w:t xml:space="preserve">ifetime </w:t>
      </w:r>
      <w:r>
        <w:rPr>
          <w:rFonts w:ascii="Arial" w:hAnsi="Arial" w:cs="Arial"/>
          <w:b/>
          <w:color w:val="002060"/>
          <w:sz w:val="28"/>
          <w:szCs w:val="28"/>
        </w:rPr>
        <w:t>a</w:t>
      </w:r>
      <w:r w:rsidR="00596185" w:rsidRPr="00B02DE4">
        <w:rPr>
          <w:rFonts w:ascii="Arial" w:hAnsi="Arial" w:cs="Arial"/>
          <w:b/>
          <w:color w:val="002060"/>
          <w:sz w:val="28"/>
          <w:szCs w:val="28"/>
        </w:rPr>
        <w:t>llowance</w:t>
      </w:r>
      <w:r w:rsidR="00596185">
        <w:rPr>
          <w:rFonts w:ascii="Arial" w:hAnsi="Arial" w:cs="Arial"/>
          <w:b/>
          <w:color w:val="002060"/>
          <w:sz w:val="28"/>
          <w:szCs w:val="28"/>
        </w:rPr>
        <w:t>?</w:t>
      </w:r>
    </w:p>
    <w:p w14:paraId="21C63A9C" w14:textId="77777777" w:rsidR="0013749F" w:rsidRDefault="0013749F" w:rsidP="002E1D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lifetime allowance</w:t>
      </w:r>
      <w:r w:rsidRPr="0013749F">
        <w:rPr>
          <w:rFonts w:ascii="Arial" w:eastAsia="Times New Roman" w:hAnsi="Arial" w:cs="Arial"/>
          <w:sz w:val="24"/>
          <w:szCs w:val="24"/>
          <w:lang w:eastAsia="en-GB"/>
        </w:rPr>
        <w:t xml:space="preserve"> is the total value of all pension benefits you can have without triggering an excess benefits tax charge. If the value of your pension benefits when you draw them (not including any state retirement pension,</w:t>
      </w:r>
      <w:ins w:id="1" w:author="Lorraine Bennett" w:date="2017-07-18T16:01:00Z">
        <w:r w:rsidRPr="0013749F">
          <w:rPr>
            <w:rFonts w:ascii="Arial" w:eastAsia="Times New Roman" w:hAnsi="Arial" w:cs="Arial"/>
            <w:sz w:val="24"/>
            <w:szCs w:val="24"/>
            <w:lang w:eastAsia="en-GB"/>
          </w:rPr>
          <w:t xml:space="preserve"> </w:t>
        </w:r>
        <w:r w:rsidR="00E4777A">
          <w:rPr>
            <w:rFonts w:ascii="Arial" w:eastAsia="Times New Roman" w:hAnsi="Arial" w:cs="Arial"/>
            <w:sz w:val="24"/>
            <w:szCs w:val="24"/>
            <w:lang w:eastAsia="en-GB"/>
          </w:rPr>
          <w:t>state</w:t>
        </w:r>
      </w:ins>
      <w:r w:rsidR="00E4777A">
        <w:rPr>
          <w:rFonts w:ascii="Arial" w:eastAsia="Times New Roman" w:hAnsi="Arial" w:cs="Arial"/>
          <w:sz w:val="24"/>
          <w:szCs w:val="24"/>
          <w:lang w:eastAsia="en-GB"/>
        </w:rPr>
        <w:t xml:space="preserve"> </w:t>
      </w:r>
      <w:r w:rsidRPr="0013749F">
        <w:rPr>
          <w:rFonts w:ascii="Arial" w:eastAsia="Times New Roman" w:hAnsi="Arial" w:cs="Arial"/>
          <w:sz w:val="24"/>
          <w:szCs w:val="24"/>
          <w:lang w:eastAsia="en-GB"/>
        </w:rPr>
        <w:t>pension credit or any partner's or dependant's pension you may be entitled to) is</w:t>
      </w:r>
      <w:r>
        <w:rPr>
          <w:rFonts w:ascii="Arial" w:eastAsia="Times New Roman" w:hAnsi="Arial" w:cs="Arial"/>
          <w:sz w:val="24"/>
          <w:szCs w:val="24"/>
          <w:lang w:eastAsia="en-GB"/>
        </w:rPr>
        <w:t xml:space="preserve"> more than the lifetime allowance</w:t>
      </w:r>
      <w:r w:rsidRPr="0013749F">
        <w:rPr>
          <w:rFonts w:ascii="Arial" w:eastAsia="Times New Roman" w:hAnsi="Arial" w:cs="Arial"/>
          <w:sz w:val="24"/>
          <w:szCs w:val="24"/>
          <w:lang w:eastAsia="en-GB"/>
        </w:rPr>
        <w:t>, or more than any prot</w:t>
      </w:r>
      <w:r>
        <w:rPr>
          <w:rFonts w:ascii="Arial" w:eastAsia="Times New Roman" w:hAnsi="Arial" w:cs="Arial"/>
          <w:sz w:val="24"/>
          <w:szCs w:val="24"/>
          <w:lang w:eastAsia="en-GB"/>
        </w:rPr>
        <w:t>ections you may have</w:t>
      </w:r>
      <w:r w:rsidRPr="0013749F">
        <w:rPr>
          <w:rFonts w:ascii="Arial" w:eastAsia="Times New Roman" w:hAnsi="Arial" w:cs="Arial"/>
          <w:sz w:val="24"/>
          <w:szCs w:val="24"/>
          <w:lang w:eastAsia="en-GB"/>
        </w:rPr>
        <w:t xml:space="preserve">, you will have to pay tax on the excess benefits. </w:t>
      </w:r>
    </w:p>
    <w:p w14:paraId="4CC32E9D" w14:textId="77777777" w:rsidR="0013749F" w:rsidRDefault="0013749F"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Pr="0013749F">
        <w:rPr>
          <w:rFonts w:ascii="Arial" w:eastAsia="Times New Roman" w:hAnsi="Arial" w:cs="Arial"/>
          <w:sz w:val="24"/>
          <w:szCs w:val="24"/>
          <w:lang w:eastAsia="en-GB"/>
        </w:rPr>
        <w:t>covers any pension benefits you may have in all tax-registered pension arrangements - not just the L</w:t>
      </w:r>
      <w:r w:rsidR="00E81C3C">
        <w:rPr>
          <w:rFonts w:ascii="Arial" w:eastAsia="Times New Roman" w:hAnsi="Arial" w:cs="Arial"/>
          <w:sz w:val="24"/>
          <w:szCs w:val="24"/>
          <w:lang w:eastAsia="en-GB"/>
        </w:rPr>
        <w:t xml:space="preserve">ocal </w:t>
      </w:r>
      <w:r w:rsidRPr="0013749F">
        <w:rPr>
          <w:rFonts w:ascii="Arial" w:eastAsia="Times New Roman" w:hAnsi="Arial" w:cs="Arial"/>
          <w:sz w:val="24"/>
          <w:szCs w:val="24"/>
          <w:lang w:eastAsia="en-GB"/>
        </w:rPr>
        <w:t>G</w:t>
      </w:r>
      <w:r w:rsidR="00E81C3C">
        <w:rPr>
          <w:rFonts w:ascii="Arial" w:eastAsia="Times New Roman" w:hAnsi="Arial" w:cs="Arial"/>
          <w:sz w:val="24"/>
          <w:szCs w:val="24"/>
          <w:lang w:eastAsia="en-GB"/>
        </w:rPr>
        <w:t xml:space="preserve">overnment </w:t>
      </w:r>
      <w:r w:rsidRPr="0013749F">
        <w:rPr>
          <w:rFonts w:ascii="Arial" w:eastAsia="Times New Roman" w:hAnsi="Arial" w:cs="Arial"/>
          <w:sz w:val="24"/>
          <w:szCs w:val="24"/>
          <w:lang w:eastAsia="en-GB"/>
        </w:rPr>
        <w:t>P</w:t>
      </w:r>
      <w:r w:rsidR="00E81C3C">
        <w:rPr>
          <w:rFonts w:ascii="Arial" w:eastAsia="Times New Roman" w:hAnsi="Arial" w:cs="Arial"/>
          <w:sz w:val="24"/>
          <w:szCs w:val="24"/>
          <w:lang w:eastAsia="en-GB"/>
        </w:rPr>
        <w:t xml:space="preserve">ension </w:t>
      </w:r>
      <w:r w:rsidRPr="0013749F">
        <w:rPr>
          <w:rFonts w:ascii="Arial" w:eastAsia="Times New Roman" w:hAnsi="Arial" w:cs="Arial"/>
          <w:sz w:val="24"/>
          <w:szCs w:val="24"/>
          <w:lang w:eastAsia="en-GB"/>
        </w:rPr>
        <w:t>S</w:t>
      </w:r>
      <w:r w:rsidR="00E81C3C">
        <w:rPr>
          <w:rFonts w:ascii="Arial" w:eastAsia="Times New Roman" w:hAnsi="Arial" w:cs="Arial"/>
          <w:sz w:val="24"/>
          <w:szCs w:val="24"/>
          <w:lang w:eastAsia="en-GB"/>
        </w:rPr>
        <w:t>cheme (LGPS)</w:t>
      </w:r>
      <w:r w:rsidRPr="0013749F">
        <w:rPr>
          <w:rFonts w:ascii="Arial" w:eastAsia="Times New Roman" w:hAnsi="Arial" w:cs="Arial"/>
          <w:sz w:val="24"/>
          <w:szCs w:val="24"/>
          <w:lang w:eastAsia="en-GB"/>
        </w:rPr>
        <w:t>.</w:t>
      </w:r>
    </w:p>
    <w:p w14:paraId="76E022DC" w14:textId="77777777" w:rsidR="006E4B65" w:rsidRDefault="006E4B65" w:rsidP="006E4B65">
      <w:pPr>
        <w:spacing w:after="0" w:line="240" w:lineRule="auto"/>
        <w:outlineLvl w:val="2"/>
        <w:rPr>
          <w:rFonts w:ascii="Arial" w:hAnsi="Arial" w:cs="Arial"/>
          <w:sz w:val="24"/>
          <w:szCs w:val="24"/>
        </w:rPr>
      </w:pPr>
      <w:r>
        <w:rPr>
          <w:rFonts w:ascii="Arial" w:eastAsia="Times New Roman" w:hAnsi="Arial" w:cs="Arial"/>
          <w:sz w:val="24"/>
          <w:szCs w:val="24"/>
          <w:lang w:eastAsia="en-GB"/>
        </w:rPr>
        <w:t>T</w:t>
      </w:r>
      <w:r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 and again in 2016</w:t>
      </w:r>
      <w:r w:rsidRPr="00375826">
        <w:rPr>
          <w:rFonts w:ascii="Arial" w:eastAsia="Times New Roman" w:hAnsi="Arial" w:cs="Arial"/>
          <w:sz w:val="24"/>
          <w:szCs w:val="24"/>
          <w:lang w:eastAsia="en-GB"/>
        </w:rPr>
        <w:t xml:space="preserve">. Each time the lifetime allowance reduced, </w:t>
      </w:r>
      <w:r>
        <w:rPr>
          <w:rFonts w:ascii="Arial" w:eastAsia="Times New Roman" w:hAnsi="Arial" w:cs="Arial"/>
          <w:sz w:val="24"/>
          <w:szCs w:val="24"/>
          <w:lang w:eastAsia="en-GB"/>
        </w:rPr>
        <w:t>if you had already planned your</w:t>
      </w:r>
      <w:r w:rsidRPr="00375826">
        <w:rPr>
          <w:rFonts w:ascii="Arial" w:eastAsia="Times New Roman" w:hAnsi="Arial" w:cs="Arial"/>
          <w:sz w:val="24"/>
          <w:szCs w:val="24"/>
          <w:lang w:eastAsia="en-GB"/>
        </w:rPr>
        <w:t xml:space="preserve"> pension savings on the basis of the higher lifetime allowance</w:t>
      </w:r>
      <w:r>
        <w:rPr>
          <w:rFonts w:ascii="Arial" w:eastAsia="Times New Roman" w:hAnsi="Arial" w:cs="Arial"/>
          <w:sz w:val="24"/>
          <w:szCs w:val="24"/>
          <w:lang w:eastAsia="en-GB"/>
        </w:rPr>
        <w:t xml:space="preserve">, you have been able to protect your pension savings by applying </w:t>
      </w:r>
      <w:r w:rsidR="00F0794D">
        <w:rPr>
          <w:rFonts w:ascii="Arial" w:eastAsia="Times New Roman" w:hAnsi="Arial" w:cs="Arial"/>
          <w:sz w:val="24"/>
          <w:szCs w:val="24"/>
          <w:lang w:eastAsia="en-GB"/>
        </w:rPr>
        <w:t>to HMRC</w:t>
      </w:r>
      <w:r w:rsidR="00A61CA4">
        <w:rPr>
          <w:rFonts w:ascii="Arial" w:eastAsia="Times New Roman" w:hAnsi="Arial" w:cs="Arial"/>
          <w:sz w:val="24"/>
          <w:szCs w:val="24"/>
          <w:lang w:eastAsia="en-GB"/>
        </w:rPr>
        <w:t xml:space="preserve"> for</w:t>
      </w:r>
      <w:r w:rsidR="00F0794D">
        <w:rPr>
          <w:rFonts w:ascii="Arial" w:eastAsia="Times New Roman" w:hAnsi="Arial" w:cs="Arial"/>
          <w:sz w:val="24"/>
          <w:szCs w:val="24"/>
          <w:lang w:eastAsia="en-GB"/>
        </w:rPr>
        <w:t xml:space="preserve"> a lifetime allowance protection</w:t>
      </w:r>
      <w:r>
        <w:rPr>
          <w:rFonts w:ascii="Arial" w:eastAsia="Times New Roman" w:hAnsi="Arial" w:cs="Arial"/>
          <w:sz w:val="24"/>
          <w:szCs w:val="24"/>
          <w:lang w:eastAsia="en-GB"/>
        </w:rPr>
        <w:t xml:space="preserve">.  </w:t>
      </w:r>
      <w:r>
        <w:rPr>
          <w:rFonts w:ascii="Arial" w:hAnsi="Arial" w:cs="Arial"/>
          <w:sz w:val="24"/>
          <w:szCs w:val="24"/>
        </w:rPr>
        <w:t xml:space="preserve">These protections are covered in more detail later in this factsheet. </w:t>
      </w:r>
    </w:p>
    <w:p w14:paraId="0FA64C5C" w14:textId="77777777" w:rsidR="0013749F" w:rsidRPr="0013749F" w:rsidRDefault="00E81C3C" w:rsidP="001374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lifetime allowance </w:t>
      </w:r>
      <w:r w:rsidR="0013749F" w:rsidRPr="0013749F">
        <w:rPr>
          <w:rFonts w:ascii="Arial" w:eastAsia="Times New Roman" w:hAnsi="Arial" w:cs="Arial"/>
          <w:sz w:val="24"/>
          <w:szCs w:val="24"/>
          <w:lang w:eastAsia="en-GB"/>
        </w:rPr>
        <w:t>has been steadily reducing from 2012/13</w:t>
      </w:r>
      <w:r w:rsidR="00D370A2">
        <w:rPr>
          <w:rFonts w:ascii="Arial" w:eastAsia="Times New Roman" w:hAnsi="Arial" w:cs="Arial"/>
          <w:sz w:val="24"/>
          <w:szCs w:val="24"/>
          <w:lang w:eastAsia="en-GB"/>
        </w:rPr>
        <w:t>,</w:t>
      </w:r>
      <w:r w:rsidR="0013749F" w:rsidRPr="0013749F">
        <w:rPr>
          <w:rFonts w:ascii="Arial" w:eastAsia="Times New Roman" w:hAnsi="Arial" w:cs="Arial"/>
          <w:sz w:val="24"/>
          <w:szCs w:val="24"/>
          <w:lang w:eastAsia="en-GB"/>
        </w:rPr>
        <w:t xml:space="preserve"> as below:</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13749F" w:rsidRPr="00090A01" w14:paraId="238E8A8C" w14:textId="77777777" w:rsidTr="00090A01">
        <w:tc>
          <w:tcPr>
            <w:tcW w:w="3114" w:type="dxa"/>
            <w:shd w:val="clear" w:color="auto" w:fill="FBE4D5"/>
            <w:vAlign w:val="center"/>
          </w:tcPr>
          <w:p w14:paraId="79CC1167" w14:textId="77777777" w:rsidR="0013749F" w:rsidRPr="00090A01" w:rsidRDefault="00C12E7E" w:rsidP="00090A01">
            <w:pPr>
              <w:pStyle w:val="NormalWeb"/>
              <w:jc w:val="center"/>
              <w:rPr>
                <w:rFonts w:ascii="Arial" w:hAnsi="Arial" w:cs="Arial"/>
                <w:b/>
              </w:rPr>
            </w:pPr>
            <w:r w:rsidRPr="00090A01">
              <w:rPr>
                <w:rFonts w:ascii="Arial" w:hAnsi="Arial" w:cs="Arial"/>
                <w:b/>
              </w:rPr>
              <w:t xml:space="preserve">Tax </w:t>
            </w:r>
            <w:r w:rsidR="0013749F" w:rsidRPr="00090A01">
              <w:rPr>
                <w:rFonts w:ascii="Arial" w:hAnsi="Arial" w:cs="Arial"/>
                <w:b/>
              </w:rPr>
              <w:t>Year</w:t>
            </w:r>
          </w:p>
        </w:tc>
        <w:tc>
          <w:tcPr>
            <w:tcW w:w="3969" w:type="dxa"/>
            <w:shd w:val="clear" w:color="auto" w:fill="FBE4D5"/>
            <w:vAlign w:val="center"/>
          </w:tcPr>
          <w:p w14:paraId="24C48E29" w14:textId="77777777" w:rsidR="0013749F" w:rsidRPr="00090A01" w:rsidRDefault="0013749F" w:rsidP="00090A01">
            <w:pPr>
              <w:pStyle w:val="NormalWeb"/>
              <w:jc w:val="center"/>
              <w:rPr>
                <w:rFonts w:ascii="Arial" w:hAnsi="Arial" w:cs="Arial"/>
                <w:b/>
              </w:rPr>
            </w:pPr>
            <w:r w:rsidRPr="00090A01">
              <w:rPr>
                <w:rFonts w:ascii="Arial" w:hAnsi="Arial" w:cs="Arial"/>
                <w:b/>
              </w:rPr>
              <w:t>Lifetime Allowance</w:t>
            </w:r>
          </w:p>
        </w:tc>
      </w:tr>
      <w:tr w:rsidR="0013749F" w:rsidRPr="00090A01" w14:paraId="129267B3" w14:textId="77777777" w:rsidTr="00090A01">
        <w:tc>
          <w:tcPr>
            <w:tcW w:w="3114" w:type="dxa"/>
            <w:shd w:val="clear" w:color="auto" w:fill="F7CAAC"/>
            <w:vAlign w:val="center"/>
          </w:tcPr>
          <w:p w14:paraId="2E65D38F" w14:textId="77777777" w:rsidR="0013749F" w:rsidRPr="00090A01" w:rsidRDefault="0013749F" w:rsidP="00090A01">
            <w:pPr>
              <w:pStyle w:val="NormalWeb"/>
              <w:jc w:val="center"/>
              <w:rPr>
                <w:rFonts w:ascii="Arial" w:hAnsi="Arial" w:cs="Arial"/>
              </w:rPr>
            </w:pPr>
            <w:r w:rsidRPr="00090A01">
              <w:rPr>
                <w:rFonts w:ascii="Arial" w:hAnsi="Arial" w:cs="Arial"/>
              </w:rPr>
              <w:t>2011/12</w:t>
            </w:r>
          </w:p>
        </w:tc>
        <w:tc>
          <w:tcPr>
            <w:tcW w:w="3969" w:type="dxa"/>
            <w:shd w:val="clear" w:color="auto" w:fill="F7CAAC"/>
            <w:vAlign w:val="center"/>
          </w:tcPr>
          <w:p w14:paraId="1371DF5B" w14:textId="77777777" w:rsidR="0013749F" w:rsidRPr="00090A01" w:rsidRDefault="0013749F" w:rsidP="00090A01">
            <w:pPr>
              <w:pStyle w:val="NormalWeb"/>
              <w:jc w:val="center"/>
              <w:rPr>
                <w:rFonts w:ascii="Arial" w:hAnsi="Arial" w:cs="Arial"/>
              </w:rPr>
            </w:pPr>
            <w:r w:rsidRPr="00090A01">
              <w:rPr>
                <w:rFonts w:ascii="Arial" w:hAnsi="Arial" w:cs="Arial"/>
              </w:rPr>
              <w:t>£1.8 million</w:t>
            </w:r>
          </w:p>
        </w:tc>
      </w:tr>
      <w:tr w:rsidR="0013749F" w:rsidRPr="00090A01" w14:paraId="303E399A" w14:textId="77777777" w:rsidTr="00090A01">
        <w:tc>
          <w:tcPr>
            <w:tcW w:w="3114" w:type="dxa"/>
            <w:shd w:val="clear" w:color="auto" w:fill="FBE4D5"/>
            <w:vAlign w:val="center"/>
          </w:tcPr>
          <w:p w14:paraId="15A0F600" w14:textId="77777777" w:rsidR="0013749F" w:rsidRPr="00090A01" w:rsidRDefault="0013749F" w:rsidP="00090A01">
            <w:pPr>
              <w:pStyle w:val="NormalWeb"/>
              <w:jc w:val="center"/>
              <w:rPr>
                <w:rFonts w:ascii="Arial" w:hAnsi="Arial" w:cs="Arial"/>
              </w:rPr>
            </w:pPr>
            <w:r w:rsidRPr="00090A01">
              <w:rPr>
                <w:rFonts w:ascii="Arial" w:hAnsi="Arial" w:cs="Arial"/>
              </w:rPr>
              <w:t>2012/13</w:t>
            </w:r>
          </w:p>
        </w:tc>
        <w:tc>
          <w:tcPr>
            <w:tcW w:w="3969" w:type="dxa"/>
            <w:shd w:val="clear" w:color="auto" w:fill="FBE4D5"/>
            <w:vAlign w:val="center"/>
          </w:tcPr>
          <w:p w14:paraId="5B0A2BC6"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735BF3D0" w14:textId="77777777" w:rsidTr="00090A01">
        <w:tc>
          <w:tcPr>
            <w:tcW w:w="3114" w:type="dxa"/>
            <w:shd w:val="clear" w:color="auto" w:fill="F7CAAC"/>
            <w:vAlign w:val="center"/>
          </w:tcPr>
          <w:p w14:paraId="5E348749" w14:textId="77777777" w:rsidR="0013749F" w:rsidRPr="00090A01" w:rsidRDefault="0013749F" w:rsidP="00090A01">
            <w:pPr>
              <w:pStyle w:val="NormalWeb"/>
              <w:jc w:val="center"/>
              <w:rPr>
                <w:rFonts w:ascii="Arial" w:hAnsi="Arial" w:cs="Arial"/>
              </w:rPr>
            </w:pPr>
            <w:r w:rsidRPr="00090A01">
              <w:rPr>
                <w:rFonts w:ascii="Arial" w:hAnsi="Arial" w:cs="Arial"/>
              </w:rPr>
              <w:t>2013/14</w:t>
            </w:r>
          </w:p>
        </w:tc>
        <w:tc>
          <w:tcPr>
            <w:tcW w:w="3969" w:type="dxa"/>
            <w:shd w:val="clear" w:color="auto" w:fill="F7CAAC"/>
            <w:vAlign w:val="center"/>
          </w:tcPr>
          <w:p w14:paraId="2036DA28" w14:textId="77777777" w:rsidR="0013749F" w:rsidRPr="00090A01" w:rsidRDefault="0013749F" w:rsidP="00090A01">
            <w:pPr>
              <w:pStyle w:val="NormalWeb"/>
              <w:jc w:val="center"/>
              <w:rPr>
                <w:rFonts w:ascii="Arial" w:hAnsi="Arial" w:cs="Arial"/>
              </w:rPr>
            </w:pPr>
            <w:r w:rsidRPr="00090A01">
              <w:rPr>
                <w:rFonts w:ascii="Arial" w:hAnsi="Arial" w:cs="Arial"/>
              </w:rPr>
              <w:t>£1.5 million</w:t>
            </w:r>
          </w:p>
        </w:tc>
      </w:tr>
      <w:tr w:rsidR="0013749F" w:rsidRPr="00090A01" w14:paraId="1EA93A4C" w14:textId="77777777" w:rsidTr="00090A01">
        <w:tc>
          <w:tcPr>
            <w:tcW w:w="3114" w:type="dxa"/>
            <w:shd w:val="clear" w:color="auto" w:fill="FBE4D5"/>
            <w:vAlign w:val="center"/>
          </w:tcPr>
          <w:p w14:paraId="29A5771D" w14:textId="77777777" w:rsidR="0013749F" w:rsidRPr="00090A01" w:rsidRDefault="0013749F" w:rsidP="00090A01">
            <w:pPr>
              <w:pStyle w:val="NormalWeb"/>
              <w:jc w:val="center"/>
              <w:rPr>
                <w:rFonts w:ascii="Arial" w:hAnsi="Arial" w:cs="Arial"/>
              </w:rPr>
            </w:pPr>
            <w:r w:rsidRPr="00090A01">
              <w:rPr>
                <w:rFonts w:ascii="Arial" w:hAnsi="Arial" w:cs="Arial"/>
              </w:rPr>
              <w:t>2014/15</w:t>
            </w:r>
          </w:p>
        </w:tc>
        <w:tc>
          <w:tcPr>
            <w:tcW w:w="3969" w:type="dxa"/>
            <w:shd w:val="clear" w:color="auto" w:fill="FBE4D5"/>
            <w:vAlign w:val="center"/>
          </w:tcPr>
          <w:p w14:paraId="4BD75373"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1ED32467" w14:textId="77777777" w:rsidTr="00090A01">
        <w:tc>
          <w:tcPr>
            <w:tcW w:w="3114" w:type="dxa"/>
            <w:shd w:val="clear" w:color="auto" w:fill="F7CAAC"/>
            <w:vAlign w:val="center"/>
          </w:tcPr>
          <w:p w14:paraId="5D2E2F14" w14:textId="77777777" w:rsidR="0013749F" w:rsidRPr="00090A01" w:rsidRDefault="0013749F" w:rsidP="00090A01">
            <w:pPr>
              <w:pStyle w:val="NormalWeb"/>
              <w:jc w:val="center"/>
              <w:rPr>
                <w:rFonts w:ascii="Arial" w:hAnsi="Arial" w:cs="Arial"/>
              </w:rPr>
            </w:pPr>
            <w:r w:rsidRPr="00090A01">
              <w:rPr>
                <w:rFonts w:ascii="Arial" w:hAnsi="Arial" w:cs="Arial"/>
              </w:rPr>
              <w:t>2015/16</w:t>
            </w:r>
          </w:p>
        </w:tc>
        <w:tc>
          <w:tcPr>
            <w:tcW w:w="3969" w:type="dxa"/>
            <w:shd w:val="clear" w:color="auto" w:fill="F7CAAC"/>
            <w:vAlign w:val="center"/>
          </w:tcPr>
          <w:p w14:paraId="4FD0F851" w14:textId="77777777" w:rsidR="0013749F" w:rsidRPr="00090A01" w:rsidRDefault="0013749F" w:rsidP="00090A01">
            <w:pPr>
              <w:pStyle w:val="NormalWeb"/>
              <w:jc w:val="center"/>
              <w:rPr>
                <w:rFonts w:ascii="Arial" w:hAnsi="Arial" w:cs="Arial"/>
              </w:rPr>
            </w:pPr>
            <w:r w:rsidRPr="00090A01">
              <w:rPr>
                <w:rFonts w:ascii="Arial" w:hAnsi="Arial" w:cs="Arial"/>
              </w:rPr>
              <w:t>£1.25 million</w:t>
            </w:r>
          </w:p>
        </w:tc>
      </w:tr>
      <w:tr w:rsidR="0013749F" w:rsidRPr="00090A01" w14:paraId="2A2D0EE4" w14:textId="77777777" w:rsidTr="00090A01">
        <w:tc>
          <w:tcPr>
            <w:tcW w:w="3114" w:type="dxa"/>
            <w:shd w:val="clear" w:color="auto" w:fill="FBE4D5"/>
            <w:vAlign w:val="center"/>
          </w:tcPr>
          <w:p w14:paraId="25284941" w14:textId="77777777" w:rsidR="0013749F" w:rsidRPr="00090A01" w:rsidRDefault="0013749F" w:rsidP="00090A01">
            <w:pPr>
              <w:pStyle w:val="NormalWeb"/>
              <w:jc w:val="center"/>
              <w:rPr>
                <w:rFonts w:ascii="Arial" w:hAnsi="Arial" w:cs="Arial"/>
              </w:rPr>
            </w:pPr>
            <w:r w:rsidRPr="00090A01">
              <w:rPr>
                <w:rFonts w:ascii="Arial" w:hAnsi="Arial" w:cs="Arial"/>
              </w:rPr>
              <w:t>2016/17</w:t>
            </w:r>
          </w:p>
        </w:tc>
        <w:tc>
          <w:tcPr>
            <w:tcW w:w="3969" w:type="dxa"/>
            <w:shd w:val="clear" w:color="auto" w:fill="FBE4D5"/>
            <w:vAlign w:val="center"/>
          </w:tcPr>
          <w:p w14:paraId="158F012E" w14:textId="77777777" w:rsidR="0013749F" w:rsidRPr="00090A01" w:rsidRDefault="0013749F" w:rsidP="00090A01">
            <w:pPr>
              <w:pStyle w:val="NormalWeb"/>
              <w:jc w:val="center"/>
              <w:rPr>
                <w:rFonts w:ascii="Arial" w:hAnsi="Arial" w:cs="Arial"/>
              </w:rPr>
            </w:pPr>
            <w:r w:rsidRPr="00090A01">
              <w:rPr>
                <w:rFonts w:ascii="Arial" w:hAnsi="Arial" w:cs="Arial"/>
              </w:rPr>
              <w:t>£1.00 million</w:t>
            </w:r>
          </w:p>
        </w:tc>
      </w:tr>
      <w:tr w:rsidR="006905AB" w:rsidRPr="00090A01" w14:paraId="0A6AFB17" w14:textId="77777777" w:rsidTr="006905AB">
        <w:tc>
          <w:tcPr>
            <w:tcW w:w="3114" w:type="dxa"/>
            <w:shd w:val="clear" w:color="auto" w:fill="F7CAAC"/>
            <w:vAlign w:val="center"/>
          </w:tcPr>
          <w:p w14:paraId="1DA0F7C1" w14:textId="77777777" w:rsidR="006905AB" w:rsidRPr="00090A01" w:rsidRDefault="006905AB" w:rsidP="006905AB">
            <w:pPr>
              <w:pStyle w:val="NormalWeb"/>
              <w:jc w:val="center"/>
              <w:rPr>
                <w:rFonts w:ascii="Arial" w:hAnsi="Arial" w:cs="Arial"/>
              </w:rPr>
            </w:pPr>
            <w:r>
              <w:rPr>
                <w:rFonts w:ascii="Arial" w:hAnsi="Arial" w:cs="Arial"/>
              </w:rPr>
              <w:t>2017/18</w:t>
            </w:r>
          </w:p>
        </w:tc>
        <w:tc>
          <w:tcPr>
            <w:tcW w:w="3969" w:type="dxa"/>
            <w:shd w:val="clear" w:color="auto" w:fill="F7CAAC"/>
            <w:vAlign w:val="center"/>
          </w:tcPr>
          <w:p w14:paraId="434D600F" w14:textId="77777777" w:rsidR="006905AB" w:rsidRPr="00090A01" w:rsidRDefault="006905AB" w:rsidP="006905AB">
            <w:pPr>
              <w:pStyle w:val="NormalWeb"/>
              <w:jc w:val="center"/>
              <w:rPr>
                <w:rFonts w:ascii="Arial" w:hAnsi="Arial" w:cs="Arial"/>
              </w:rPr>
            </w:pPr>
            <w:r>
              <w:rPr>
                <w:rFonts w:ascii="Arial" w:hAnsi="Arial" w:cs="Arial"/>
              </w:rPr>
              <w:t>£1.00</w:t>
            </w:r>
            <w:r w:rsidRPr="00090A01">
              <w:rPr>
                <w:rFonts w:ascii="Arial" w:hAnsi="Arial" w:cs="Arial"/>
              </w:rPr>
              <w:t xml:space="preserve"> million</w:t>
            </w:r>
          </w:p>
        </w:tc>
      </w:tr>
    </w:tbl>
    <w:p w14:paraId="452F5A73" w14:textId="77777777" w:rsidR="001718D9" w:rsidRDefault="001718D9">
      <w:pPr>
        <w:rPr>
          <w:rFonts w:ascii="Arial" w:hAnsi="Arial" w:cs="Arial"/>
        </w:rPr>
      </w:pPr>
    </w:p>
    <w:p w14:paraId="44ADD75A" w14:textId="77777777" w:rsidR="0013749F" w:rsidRDefault="0013749F">
      <w:pPr>
        <w:rPr>
          <w:rFonts w:ascii="Arial" w:hAnsi="Arial" w:cs="Arial"/>
        </w:rPr>
      </w:pPr>
    </w:p>
    <w:p w14:paraId="5C2B6EE9" w14:textId="77777777" w:rsidR="0013749F" w:rsidRDefault="0013749F">
      <w:pPr>
        <w:rPr>
          <w:rFonts w:ascii="Arial" w:hAnsi="Arial" w:cs="Arial"/>
        </w:rPr>
      </w:pPr>
    </w:p>
    <w:p w14:paraId="094ACAF9" w14:textId="77777777" w:rsidR="0013749F" w:rsidRDefault="0013749F">
      <w:pPr>
        <w:rPr>
          <w:rFonts w:ascii="Arial" w:hAnsi="Arial" w:cs="Arial"/>
        </w:rPr>
      </w:pPr>
    </w:p>
    <w:p w14:paraId="15595C45" w14:textId="77777777" w:rsidR="0013749F" w:rsidRDefault="0013749F">
      <w:pPr>
        <w:rPr>
          <w:rFonts w:ascii="Arial" w:hAnsi="Arial" w:cs="Arial"/>
        </w:rPr>
      </w:pPr>
    </w:p>
    <w:p w14:paraId="2035842E" w14:textId="77777777" w:rsidR="00BE1794" w:rsidRDefault="00BE1794">
      <w:pPr>
        <w:rPr>
          <w:rFonts w:ascii="Arial" w:hAnsi="Arial" w:cs="Arial"/>
        </w:rPr>
      </w:pPr>
    </w:p>
    <w:p w14:paraId="401CACA2" w14:textId="77777777" w:rsidR="0013749F" w:rsidRDefault="0013749F">
      <w:pPr>
        <w:rPr>
          <w:rFonts w:ascii="Arial" w:hAnsi="Arial" w:cs="Arial"/>
          <w:sz w:val="24"/>
          <w:szCs w:val="24"/>
        </w:rPr>
      </w:pPr>
      <w:r w:rsidRPr="007A6CC4">
        <w:rPr>
          <w:rFonts w:ascii="Arial" w:hAnsi="Arial" w:cs="Arial"/>
          <w:sz w:val="24"/>
          <w:szCs w:val="24"/>
        </w:rPr>
        <w:t xml:space="preserve">The lifetime allowance will be </w:t>
      </w:r>
      <w:r w:rsidR="007A6CC4" w:rsidRPr="007A6CC4">
        <w:rPr>
          <w:rFonts w:ascii="Arial" w:hAnsi="Arial" w:cs="Arial"/>
          <w:sz w:val="24"/>
          <w:szCs w:val="24"/>
        </w:rPr>
        <w:t xml:space="preserve">increased in line with inflation from 2018 onwards. </w:t>
      </w:r>
    </w:p>
    <w:p w14:paraId="2717871D" w14:textId="77777777" w:rsidR="005D5C6D" w:rsidRDefault="0022470D" w:rsidP="001718D9">
      <w:pPr>
        <w:spacing w:after="0" w:line="240" w:lineRule="auto"/>
        <w:rPr>
          <w:rFonts w:ascii="Arial" w:hAnsi="Arial" w:cs="Arial"/>
          <w:b/>
          <w:color w:val="002060"/>
          <w:sz w:val="28"/>
          <w:szCs w:val="28"/>
        </w:rPr>
      </w:pPr>
      <w:r>
        <w:rPr>
          <w:rFonts w:ascii="Arial" w:hAnsi="Arial" w:cs="Arial"/>
          <w:b/>
          <w:color w:val="002060"/>
          <w:sz w:val="28"/>
          <w:szCs w:val="28"/>
        </w:rPr>
        <w:t>How is the l</w:t>
      </w:r>
      <w:r w:rsidR="001718D9" w:rsidRPr="001718D9">
        <w:rPr>
          <w:rFonts w:ascii="Arial" w:hAnsi="Arial" w:cs="Arial"/>
          <w:b/>
          <w:color w:val="002060"/>
          <w:sz w:val="28"/>
          <w:szCs w:val="28"/>
        </w:rPr>
        <w:t xml:space="preserve">ifetime </w:t>
      </w:r>
      <w:r>
        <w:rPr>
          <w:rFonts w:ascii="Arial" w:hAnsi="Arial" w:cs="Arial"/>
          <w:b/>
          <w:color w:val="002060"/>
          <w:sz w:val="28"/>
          <w:szCs w:val="28"/>
        </w:rPr>
        <w:t>a</w:t>
      </w:r>
      <w:r w:rsidR="001718D9" w:rsidRPr="001718D9">
        <w:rPr>
          <w:rFonts w:ascii="Arial" w:hAnsi="Arial" w:cs="Arial"/>
          <w:b/>
          <w:color w:val="002060"/>
          <w:sz w:val="28"/>
          <w:szCs w:val="28"/>
        </w:rPr>
        <w:t>llowance calculated?</w:t>
      </w:r>
    </w:p>
    <w:p w14:paraId="4CA72938" w14:textId="77777777" w:rsidR="001718D9" w:rsidRDefault="001718D9" w:rsidP="001718D9">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t xml:space="preserve">For pensions that start to be drawn on or after 6 April 2006, the capital value of those pension benefits is calculated by multiplying your </w:t>
      </w:r>
      <w:r w:rsidR="00E81C3C">
        <w:rPr>
          <w:rFonts w:ascii="Arial" w:eastAsia="Times New Roman" w:hAnsi="Arial" w:cs="Arial"/>
          <w:sz w:val="24"/>
          <w:szCs w:val="24"/>
          <w:lang w:eastAsia="en-GB"/>
        </w:rPr>
        <w:t xml:space="preserve">annual </w:t>
      </w:r>
      <w:r w:rsidRPr="001718D9">
        <w:rPr>
          <w:rFonts w:ascii="Arial" w:eastAsia="Times New Roman" w:hAnsi="Arial" w:cs="Arial"/>
          <w:sz w:val="24"/>
          <w:szCs w:val="24"/>
          <w:lang w:eastAsia="en-GB"/>
        </w:rPr>
        <w:t>pension by 20 and adding any lump sum you draw from the pension scheme.</w:t>
      </w:r>
    </w:p>
    <w:p w14:paraId="43E52056" w14:textId="77777777" w:rsidR="001718D9" w:rsidRPr="001718D9" w:rsidRDefault="001718D9" w:rsidP="001718D9">
      <w:pPr>
        <w:spacing w:after="0" w:line="240" w:lineRule="auto"/>
        <w:rPr>
          <w:rFonts w:ascii="Arial" w:eastAsia="Times New Roman" w:hAnsi="Arial" w:cs="Arial"/>
          <w:sz w:val="24"/>
          <w:szCs w:val="24"/>
          <w:lang w:eastAsia="en-GB"/>
        </w:rPr>
      </w:pPr>
    </w:p>
    <w:p w14:paraId="481658A9" w14:textId="77777777" w:rsidR="001718D9" w:rsidRPr="001718D9" w:rsidRDefault="001718D9" w:rsidP="001718D9">
      <w:pPr>
        <w:spacing w:after="0" w:line="240" w:lineRule="auto"/>
        <w:rPr>
          <w:rFonts w:ascii="Arial" w:eastAsia="Times New Roman" w:hAnsi="Arial" w:cs="Arial"/>
          <w:sz w:val="24"/>
          <w:szCs w:val="24"/>
          <w:lang w:eastAsia="en-GB"/>
        </w:rPr>
      </w:pPr>
      <w:r w:rsidRPr="001718D9">
        <w:rPr>
          <w:rFonts w:ascii="Arial" w:eastAsia="Times New Roman" w:hAnsi="Arial" w:cs="Arial"/>
          <w:sz w:val="24"/>
          <w:szCs w:val="24"/>
          <w:lang w:eastAsia="en-GB"/>
        </w:rPr>
        <w:lastRenderedPageBreak/>
        <w:t>For pensions already in payment before 6 April 2006, the capital value of these is calculated by multiplying the current annual rate, including any pensions increase, by 25. Any lump sum already paid is ignored in the valuation.</w:t>
      </w:r>
    </w:p>
    <w:p w14:paraId="1C5427EF" w14:textId="77777777" w:rsidR="001718D9" w:rsidRDefault="00D339EF" w:rsidP="001718D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When any LGPS</w:t>
      </w:r>
      <w:r w:rsidR="00842BB3">
        <w:rPr>
          <w:rFonts w:ascii="Arial" w:eastAsia="Times New Roman" w:hAnsi="Arial" w:cs="Arial"/>
          <w:sz w:val="24"/>
          <w:szCs w:val="24"/>
          <w:lang w:eastAsia="en-GB"/>
        </w:rPr>
        <w:t xml:space="preserve"> </w:t>
      </w:r>
      <w:r w:rsidR="001718D9" w:rsidRPr="001718D9">
        <w:rPr>
          <w:rFonts w:ascii="Arial" w:eastAsia="Times New Roman" w:hAnsi="Arial" w:cs="Arial"/>
          <w:sz w:val="24"/>
          <w:szCs w:val="24"/>
          <w:lang w:eastAsia="en-GB"/>
        </w:rPr>
        <w:t xml:space="preserve">benefit, or any other pension arrangement you may have, is put into payment you use up some of your lifetime allowance - so even if your pensions are small and </w:t>
      </w:r>
      <w:r w:rsidR="0049717B">
        <w:rPr>
          <w:rFonts w:ascii="Arial" w:eastAsia="Times New Roman" w:hAnsi="Arial" w:cs="Arial"/>
          <w:sz w:val="24"/>
          <w:szCs w:val="24"/>
          <w:lang w:eastAsia="en-GB"/>
        </w:rPr>
        <w:t xml:space="preserve">individually </w:t>
      </w:r>
      <w:r w:rsidR="001718D9" w:rsidRPr="001718D9">
        <w:rPr>
          <w:rFonts w:ascii="Arial" w:eastAsia="Times New Roman" w:hAnsi="Arial" w:cs="Arial"/>
          <w:sz w:val="24"/>
          <w:szCs w:val="24"/>
          <w:lang w:eastAsia="en-GB"/>
        </w:rPr>
        <w:t xml:space="preserve">will not be more than the lifetime allowance you should keep a record of any pensions you receive. If you have a pension in payment before 6 April 2006, this will be treated as having used up part of your lifetime allowance. </w:t>
      </w:r>
    </w:p>
    <w:p w14:paraId="638CBBD0" w14:textId="77777777" w:rsidR="00EF2324" w:rsidRDefault="002E1D3F" w:rsidP="002E1D3F">
      <w:pPr>
        <w:spacing w:before="100" w:beforeAutospacing="1" w:after="100" w:afterAutospacing="1" w:line="240" w:lineRule="auto"/>
        <w:rPr>
          <w:rFonts w:ascii="Arial" w:eastAsia="Times New Roman" w:hAnsi="Arial" w:cs="Arial"/>
          <w:sz w:val="24"/>
          <w:szCs w:val="24"/>
          <w:lang w:eastAsia="en-GB"/>
        </w:rPr>
      </w:pPr>
      <w:r w:rsidRPr="002E1D3F">
        <w:rPr>
          <w:rFonts w:ascii="Arial" w:eastAsia="Times New Roman" w:hAnsi="Arial" w:cs="Arial"/>
          <w:sz w:val="24"/>
          <w:szCs w:val="24"/>
          <w:lang w:eastAsia="en-GB"/>
        </w:rPr>
        <w:t xml:space="preserve">If your LGPS benefits are more than your lifetime allowance you will have to pay tax on the excess. If </w:t>
      </w:r>
      <w:r w:rsidR="00EF2324">
        <w:rPr>
          <w:rFonts w:ascii="Arial" w:eastAsia="Times New Roman" w:hAnsi="Arial" w:cs="Arial"/>
          <w:sz w:val="24"/>
          <w:szCs w:val="24"/>
          <w:lang w:eastAsia="en-GB"/>
        </w:rPr>
        <w:t xml:space="preserve">your </w:t>
      </w:r>
      <w:r w:rsidRPr="002E1D3F">
        <w:rPr>
          <w:rFonts w:ascii="Arial" w:eastAsia="Times New Roman" w:hAnsi="Arial" w:cs="Arial"/>
          <w:sz w:val="24"/>
          <w:szCs w:val="24"/>
          <w:lang w:eastAsia="en-GB"/>
        </w:rPr>
        <w:t>excess benefits are paid as a pension the charge will be 25%, with income tax deducted on the ongoing pension payments; if the excess benefits are taken as a lump sum they will be taxed once only at 55%.</w:t>
      </w:r>
      <w:r w:rsidR="00BE1794">
        <w:rPr>
          <w:rFonts w:ascii="Arial" w:eastAsia="Times New Roman" w:hAnsi="Arial" w:cs="Arial"/>
          <w:sz w:val="24"/>
          <w:szCs w:val="24"/>
          <w:lang w:eastAsia="en-GB"/>
        </w:rPr>
        <w:t xml:space="preserve">  </w:t>
      </w:r>
    </w:p>
    <w:p w14:paraId="290DF90C" w14:textId="77777777" w:rsidR="00A363EA" w:rsidRDefault="00A363EA" w:rsidP="002E1D3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choose to pay the tax charge immediately by a reduction to your lump sum or you can ask the scheme to pay the charge for you in return for a permanent reduction to your pension – this is called a lifetime allowance debit. </w:t>
      </w:r>
    </w:p>
    <w:p w14:paraId="18181D13" w14:textId="77777777" w:rsidR="00BF7932" w:rsidRDefault="00BF7932" w:rsidP="001718D9">
      <w:pPr>
        <w:spacing w:before="100" w:beforeAutospacing="1" w:after="100" w:afterAutospacing="1" w:line="240" w:lineRule="auto"/>
        <w:rPr>
          <w:rFonts w:ascii="Arial" w:eastAsia="Times New Roman" w:hAnsi="Arial" w:cs="Arial"/>
          <w:b/>
          <w:color w:val="002060"/>
          <w:sz w:val="24"/>
          <w:szCs w:val="24"/>
          <w:lang w:eastAsia="en-GB"/>
        </w:rPr>
      </w:pPr>
      <w:r w:rsidRPr="00BF7932">
        <w:rPr>
          <w:rFonts w:ascii="Arial" w:eastAsia="Times New Roman" w:hAnsi="Arial" w:cs="Arial"/>
          <w:b/>
          <w:color w:val="002060"/>
          <w:sz w:val="24"/>
          <w:szCs w:val="24"/>
          <w:lang w:eastAsia="en-GB"/>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38"/>
      </w:tblGrid>
      <w:tr w:rsidR="00535AB8" w:rsidRPr="00090A01" w14:paraId="1BC3E630" w14:textId="77777777" w:rsidTr="00090A01">
        <w:tc>
          <w:tcPr>
            <w:tcW w:w="9736" w:type="dxa"/>
            <w:gridSpan w:val="2"/>
            <w:tcBorders>
              <w:top w:val="nil"/>
              <w:left w:val="nil"/>
              <w:bottom w:val="nil"/>
              <w:right w:val="nil"/>
            </w:tcBorders>
            <w:shd w:val="clear" w:color="auto" w:fill="BFBFBF"/>
          </w:tcPr>
          <w:p w14:paraId="702021F7" w14:textId="77777777" w:rsidR="00535AB8" w:rsidRPr="00090A01" w:rsidRDefault="00535AB8" w:rsidP="00090A01">
            <w:pPr>
              <w:spacing w:before="100" w:beforeAutospacing="1" w:after="100" w:afterAutospacing="1" w:line="240" w:lineRule="auto"/>
              <w:rPr>
                <w:rFonts w:ascii="Arial" w:eastAsia="Times New Roman" w:hAnsi="Arial" w:cs="Arial"/>
                <w:b/>
                <w:color w:val="002060"/>
                <w:sz w:val="24"/>
                <w:szCs w:val="24"/>
                <w:lang w:eastAsia="en-GB"/>
              </w:rPr>
            </w:pPr>
            <w:r w:rsidRPr="00090A01">
              <w:rPr>
                <w:rFonts w:ascii="Arial" w:eastAsia="Times New Roman" w:hAnsi="Arial" w:cs="Arial"/>
                <w:b/>
                <w:sz w:val="24"/>
                <w:szCs w:val="24"/>
                <w:lang w:eastAsia="en-GB"/>
              </w:rPr>
              <w:t>Sarah retires on 31 May 2016</w:t>
            </w:r>
          </w:p>
        </w:tc>
      </w:tr>
      <w:tr w:rsidR="00BF7932" w:rsidRPr="00090A01" w14:paraId="3DD9F3AA" w14:textId="77777777" w:rsidTr="00090A01">
        <w:tc>
          <w:tcPr>
            <w:tcW w:w="5098" w:type="dxa"/>
            <w:tcBorders>
              <w:top w:val="nil"/>
              <w:left w:val="nil"/>
              <w:bottom w:val="nil"/>
              <w:right w:val="nil"/>
            </w:tcBorders>
            <w:shd w:val="clear" w:color="auto" w:fill="auto"/>
          </w:tcPr>
          <w:p w14:paraId="456270D1"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4638" w:type="dxa"/>
            <w:tcBorders>
              <w:top w:val="nil"/>
              <w:left w:val="nil"/>
              <w:bottom w:val="nil"/>
              <w:right w:val="nil"/>
            </w:tcBorders>
            <w:shd w:val="clear" w:color="auto" w:fill="auto"/>
          </w:tcPr>
          <w:p w14:paraId="6C8ED04C"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£20,000</w:t>
            </w:r>
          </w:p>
        </w:tc>
      </w:tr>
      <w:tr w:rsidR="00BF7932" w:rsidRPr="00090A01" w14:paraId="6E074825" w14:textId="77777777" w:rsidTr="00090A01">
        <w:tc>
          <w:tcPr>
            <w:tcW w:w="5098" w:type="dxa"/>
            <w:tcBorders>
              <w:top w:val="nil"/>
              <w:left w:val="nil"/>
              <w:bottom w:val="nil"/>
              <w:right w:val="nil"/>
            </w:tcBorders>
            <w:shd w:val="clear" w:color="auto" w:fill="auto"/>
          </w:tcPr>
          <w:p w14:paraId="6D658491"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4638" w:type="dxa"/>
            <w:tcBorders>
              <w:top w:val="nil"/>
              <w:left w:val="nil"/>
              <w:bottom w:val="nil"/>
              <w:right w:val="nil"/>
            </w:tcBorders>
            <w:shd w:val="clear" w:color="auto" w:fill="auto"/>
          </w:tcPr>
          <w:p w14:paraId="6A9B9746"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w:t>
            </w:r>
          </w:p>
        </w:tc>
      </w:tr>
      <w:tr w:rsidR="00BF7932" w:rsidRPr="00090A01" w14:paraId="098759E7" w14:textId="77777777" w:rsidTr="00090A01">
        <w:tc>
          <w:tcPr>
            <w:tcW w:w="5098" w:type="dxa"/>
            <w:tcBorders>
              <w:top w:val="nil"/>
              <w:left w:val="nil"/>
              <w:bottom w:val="nil"/>
              <w:right w:val="nil"/>
            </w:tcBorders>
            <w:shd w:val="clear" w:color="auto" w:fill="auto"/>
          </w:tcPr>
          <w:p w14:paraId="2867ACFA"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AVC taken as lump sum</w:t>
            </w:r>
          </w:p>
        </w:tc>
        <w:tc>
          <w:tcPr>
            <w:tcW w:w="4638" w:type="dxa"/>
            <w:tcBorders>
              <w:top w:val="nil"/>
              <w:left w:val="nil"/>
              <w:bottom w:val="nil"/>
              <w:right w:val="nil"/>
            </w:tcBorders>
            <w:shd w:val="clear" w:color="auto" w:fill="auto"/>
          </w:tcPr>
          <w:p w14:paraId="2C63BE46" w14:textId="77777777" w:rsidR="00BF7932" w:rsidRPr="00090A01" w:rsidRDefault="00BF793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£200,500</w:t>
            </w:r>
          </w:p>
        </w:tc>
      </w:tr>
      <w:tr w:rsidR="00BF7932" w:rsidRPr="00090A01" w14:paraId="4E24DCD3" w14:textId="77777777" w:rsidTr="00090A01">
        <w:trPr>
          <w:trHeight w:val="294"/>
        </w:trPr>
        <w:tc>
          <w:tcPr>
            <w:tcW w:w="5098" w:type="dxa"/>
            <w:tcBorders>
              <w:top w:val="nil"/>
              <w:left w:val="nil"/>
              <w:bottom w:val="nil"/>
              <w:right w:val="nil"/>
            </w:tcBorders>
            <w:shd w:val="clear" w:color="auto" w:fill="auto"/>
          </w:tcPr>
          <w:p w14:paraId="2890978F" w14:textId="77777777" w:rsidR="00BF7932" w:rsidRPr="00090A01" w:rsidRDefault="00BF793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4638" w:type="dxa"/>
            <w:tcBorders>
              <w:top w:val="nil"/>
              <w:left w:val="nil"/>
              <w:bottom w:val="nil"/>
              <w:right w:val="nil"/>
            </w:tcBorders>
            <w:shd w:val="clear" w:color="auto" w:fill="auto"/>
          </w:tcPr>
          <w:p w14:paraId="4E131BF8" w14:textId="77777777" w:rsidR="00BF7932" w:rsidRPr="00090A01" w:rsidRDefault="00BF793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£645,500</w:t>
            </w:r>
          </w:p>
        </w:tc>
      </w:tr>
      <w:tr w:rsidR="00535AB8" w:rsidRPr="00090A01" w14:paraId="48183718" w14:textId="77777777" w:rsidTr="00090A01">
        <w:tc>
          <w:tcPr>
            <w:tcW w:w="9736" w:type="dxa"/>
            <w:gridSpan w:val="2"/>
            <w:tcBorders>
              <w:top w:val="nil"/>
              <w:left w:val="nil"/>
              <w:bottom w:val="nil"/>
              <w:right w:val="nil"/>
            </w:tcBorders>
            <w:shd w:val="clear" w:color="auto" w:fill="auto"/>
          </w:tcPr>
          <w:p w14:paraId="77385B6C"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(£20,000 x 20 + £45,000 + £200,500)</w:t>
            </w:r>
          </w:p>
        </w:tc>
      </w:tr>
      <w:tr w:rsidR="00535AB8" w:rsidRPr="00090A01" w14:paraId="65949965" w14:textId="77777777" w:rsidTr="00090A01">
        <w:tc>
          <w:tcPr>
            <w:tcW w:w="9736" w:type="dxa"/>
            <w:gridSpan w:val="2"/>
            <w:tcBorders>
              <w:top w:val="nil"/>
              <w:left w:val="nil"/>
              <w:bottom w:val="nil"/>
              <w:right w:val="nil"/>
            </w:tcBorders>
            <w:shd w:val="clear" w:color="auto" w:fill="auto"/>
          </w:tcPr>
          <w:p w14:paraId="64066D1B" w14:textId="77777777" w:rsidR="00535AB8" w:rsidRPr="00090A01" w:rsidRDefault="0049717B" w:rsidP="001044A8">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 xml:space="preserve">Sarah has not drawn </w:t>
            </w:r>
            <w:r w:rsidR="009A412A" w:rsidRPr="00090A01">
              <w:rPr>
                <w:rFonts w:ascii="Arial" w:eastAsia="Times New Roman" w:hAnsi="Arial" w:cs="Arial"/>
                <w:sz w:val="24"/>
                <w:szCs w:val="24"/>
                <w:lang w:eastAsia="en-GB"/>
              </w:rPr>
              <w:t>any pension benefits previously;</w:t>
            </w:r>
            <w:r w:rsidRPr="00090A01">
              <w:rPr>
                <w:rFonts w:ascii="Arial" w:eastAsia="Times New Roman" w:hAnsi="Arial" w:cs="Arial"/>
                <w:sz w:val="24"/>
                <w:szCs w:val="24"/>
                <w:lang w:eastAsia="en-GB"/>
              </w:rPr>
              <w:t xml:space="preserve"> the capital va</w:t>
            </w:r>
            <w:r w:rsidR="009A412A" w:rsidRPr="00090A01">
              <w:rPr>
                <w:rFonts w:ascii="Arial" w:eastAsia="Times New Roman" w:hAnsi="Arial" w:cs="Arial"/>
                <w:sz w:val="24"/>
                <w:szCs w:val="24"/>
                <w:lang w:eastAsia="en-GB"/>
              </w:rPr>
              <w:t xml:space="preserve">lue of her benefits is </w:t>
            </w:r>
            <w:r w:rsidRPr="00090A01">
              <w:rPr>
                <w:rFonts w:ascii="Arial" w:eastAsia="Times New Roman" w:hAnsi="Arial" w:cs="Arial"/>
                <w:sz w:val="24"/>
                <w:szCs w:val="24"/>
                <w:lang w:eastAsia="en-GB"/>
              </w:rPr>
              <w:t>less t</w:t>
            </w:r>
            <w:r w:rsidR="00E81C3C" w:rsidRPr="00090A01">
              <w:rPr>
                <w:rFonts w:ascii="Arial" w:eastAsia="Times New Roman" w:hAnsi="Arial" w:cs="Arial"/>
                <w:sz w:val="24"/>
                <w:szCs w:val="24"/>
                <w:lang w:eastAsia="en-GB"/>
              </w:rPr>
              <w:t xml:space="preserve">han the LTA </w:t>
            </w:r>
            <w:r w:rsidR="009A412A" w:rsidRPr="00090A01">
              <w:rPr>
                <w:rFonts w:ascii="Arial" w:eastAsia="Times New Roman" w:hAnsi="Arial" w:cs="Arial"/>
                <w:sz w:val="24"/>
                <w:szCs w:val="24"/>
                <w:lang w:eastAsia="en-GB"/>
              </w:rPr>
              <w:t xml:space="preserve">for 2016/17 of £1million. </w:t>
            </w:r>
            <w:r w:rsidRPr="00090A01">
              <w:rPr>
                <w:rFonts w:ascii="Arial" w:eastAsia="Times New Roman" w:hAnsi="Arial" w:cs="Arial"/>
                <w:sz w:val="24"/>
                <w:szCs w:val="24"/>
                <w:lang w:eastAsia="en-GB"/>
              </w:rPr>
              <w:t xml:space="preserve"> </w:t>
            </w:r>
            <w:r w:rsidR="00535AB8" w:rsidRPr="00090A01">
              <w:rPr>
                <w:rFonts w:ascii="Arial" w:eastAsia="Times New Roman" w:hAnsi="Arial" w:cs="Arial"/>
                <w:sz w:val="24"/>
                <w:szCs w:val="24"/>
                <w:lang w:eastAsia="en-GB"/>
              </w:rPr>
              <w:t xml:space="preserve">She has used 64.55% of </w:t>
            </w:r>
            <w:r w:rsidRPr="00090A01">
              <w:rPr>
                <w:rFonts w:ascii="Arial" w:eastAsia="Times New Roman" w:hAnsi="Arial" w:cs="Arial"/>
                <w:sz w:val="24"/>
                <w:szCs w:val="24"/>
                <w:lang w:eastAsia="en-GB"/>
              </w:rPr>
              <w:t xml:space="preserve">the available LTA.  </w:t>
            </w:r>
          </w:p>
        </w:tc>
      </w:tr>
      <w:tr w:rsidR="002E1D3F" w:rsidRPr="00090A01" w14:paraId="3CF8362D" w14:textId="77777777" w:rsidTr="00090A01">
        <w:tc>
          <w:tcPr>
            <w:tcW w:w="9736" w:type="dxa"/>
            <w:gridSpan w:val="2"/>
            <w:tcBorders>
              <w:top w:val="nil"/>
              <w:left w:val="nil"/>
              <w:bottom w:val="nil"/>
              <w:right w:val="nil"/>
            </w:tcBorders>
            <w:shd w:val="clear" w:color="auto" w:fill="auto"/>
          </w:tcPr>
          <w:p w14:paraId="10CDA9CF" w14:textId="77777777" w:rsidR="002E1D3F" w:rsidRPr="00090A01" w:rsidRDefault="002E1D3F" w:rsidP="00090A01">
            <w:pPr>
              <w:spacing w:before="100" w:beforeAutospacing="1" w:after="100" w:afterAutospacing="1" w:line="240" w:lineRule="auto"/>
              <w:rPr>
                <w:rFonts w:ascii="Arial" w:eastAsia="Times New Roman" w:hAnsi="Arial" w:cs="Arial"/>
                <w:sz w:val="24"/>
                <w:szCs w:val="24"/>
                <w:lang w:eastAsia="en-GB"/>
              </w:rPr>
            </w:pPr>
          </w:p>
        </w:tc>
      </w:tr>
      <w:tr w:rsidR="00535AB8" w:rsidRPr="00090A01" w14:paraId="4390D4F4" w14:textId="77777777" w:rsidTr="00090A01">
        <w:tc>
          <w:tcPr>
            <w:tcW w:w="9736" w:type="dxa"/>
            <w:gridSpan w:val="2"/>
            <w:tcBorders>
              <w:top w:val="nil"/>
              <w:left w:val="nil"/>
              <w:bottom w:val="nil"/>
              <w:right w:val="nil"/>
            </w:tcBorders>
            <w:shd w:val="clear" w:color="auto" w:fill="BFBFBF"/>
          </w:tcPr>
          <w:p w14:paraId="19433D3C" w14:textId="77777777" w:rsidR="00535AB8" w:rsidRPr="00090A01" w:rsidRDefault="00535AB8" w:rsidP="00090A01">
            <w:pPr>
              <w:spacing w:before="100" w:beforeAutospacing="1" w:after="100" w:afterAutospacing="1" w:line="240" w:lineRule="auto"/>
              <w:rPr>
                <w:rFonts w:ascii="Arial" w:eastAsia="Times New Roman" w:hAnsi="Arial" w:cs="Arial"/>
                <w:b/>
                <w:color w:val="002060"/>
                <w:sz w:val="24"/>
                <w:szCs w:val="24"/>
                <w:lang w:eastAsia="en-GB"/>
              </w:rPr>
            </w:pPr>
            <w:r w:rsidRPr="00090A01">
              <w:rPr>
                <w:rFonts w:ascii="Arial" w:eastAsia="Times New Roman" w:hAnsi="Arial" w:cs="Arial"/>
                <w:b/>
                <w:sz w:val="24"/>
                <w:szCs w:val="24"/>
                <w:lang w:eastAsia="en-GB"/>
              </w:rPr>
              <w:t>Patrick retires on 31 May 2016</w:t>
            </w:r>
          </w:p>
        </w:tc>
      </w:tr>
      <w:tr w:rsidR="00535AB8" w:rsidRPr="00090A01" w14:paraId="180FF093" w14:textId="77777777" w:rsidTr="00090A01">
        <w:tc>
          <w:tcPr>
            <w:tcW w:w="5098" w:type="dxa"/>
            <w:tcBorders>
              <w:top w:val="nil"/>
              <w:left w:val="nil"/>
              <w:bottom w:val="nil"/>
              <w:right w:val="nil"/>
            </w:tcBorders>
            <w:shd w:val="clear" w:color="auto" w:fill="auto"/>
          </w:tcPr>
          <w:p w14:paraId="26466A49"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annual pension</w:t>
            </w:r>
          </w:p>
        </w:tc>
        <w:tc>
          <w:tcPr>
            <w:tcW w:w="4638" w:type="dxa"/>
            <w:tcBorders>
              <w:top w:val="nil"/>
              <w:left w:val="nil"/>
              <w:bottom w:val="nil"/>
              <w:right w:val="nil"/>
            </w:tcBorders>
            <w:shd w:val="clear" w:color="auto" w:fill="auto"/>
          </w:tcPr>
          <w:p w14:paraId="76683D98"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w:t>
            </w:r>
          </w:p>
        </w:tc>
      </w:tr>
      <w:tr w:rsidR="00535AB8" w:rsidRPr="00090A01" w14:paraId="70345801" w14:textId="77777777" w:rsidTr="00090A01">
        <w:tc>
          <w:tcPr>
            <w:tcW w:w="5098" w:type="dxa"/>
            <w:tcBorders>
              <w:top w:val="nil"/>
              <w:left w:val="nil"/>
              <w:bottom w:val="nil"/>
              <w:right w:val="nil"/>
            </w:tcBorders>
            <w:shd w:val="clear" w:color="auto" w:fill="auto"/>
          </w:tcPr>
          <w:p w14:paraId="368CF0B9"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LGPS lump sum</w:t>
            </w:r>
          </w:p>
        </w:tc>
        <w:tc>
          <w:tcPr>
            <w:tcW w:w="4638" w:type="dxa"/>
            <w:tcBorders>
              <w:top w:val="nil"/>
              <w:left w:val="nil"/>
              <w:bottom w:val="nil"/>
              <w:right w:val="nil"/>
            </w:tcBorders>
            <w:shd w:val="clear" w:color="auto" w:fill="auto"/>
          </w:tcPr>
          <w:p w14:paraId="57FBC152"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£150,000</w:t>
            </w:r>
          </w:p>
        </w:tc>
      </w:tr>
      <w:tr w:rsidR="00535AB8" w:rsidRPr="00090A01" w14:paraId="2F6AC5C0" w14:textId="77777777" w:rsidTr="00090A01">
        <w:tc>
          <w:tcPr>
            <w:tcW w:w="5098" w:type="dxa"/>
            <w:tcBorders>
              <w:top w:val="nil"/>
              <w:left w:val="nil"/>
              <w:bottom w:val="nil"/>
              <w:right w:val="nil"/>
            </w:tcBorders>
            <w:shd w:val="clear" w:color="auto" w:fill="auto"/>
          </w:tcPr>
          <w:p w14:paraId="232109D0" w14:textId="77777777" w:rsidR="00535AB8" w:rsidRPr="00090A01" w:rsidRDefault="00535AB8"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AVC taken as lump sum</w:t>
            </w:r>
          </w:p>
        </w:tc>
        <w:tc>
          <w:tcPr>
            <w:tcW w:w="4638" w:type="dxa"/>
            <w:tcBorders>
              <w:top w:val="nil"/>
              <w:left w:val="nil"/>
              <w:bottom w:val="nil"/>
              <w:right w:val="nil"/>
            </w:tcBorders>
            <w:shd w:val="clear" w:color="auto" w:fill="auto"/>
          </w:tcPr>
          <w:p w14:paraId="45823652"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£20,000</w:t>
            </w:r>
          </w:p>
        </w:tc>
      </w:tr>
      <w:tr w:rsidR="00535AB8" w:rsidRPr="00090A01" w14:paraId="03A106E7" w14:textId="77777777" w:rsidTr="00090A01">
        <w:trPr>
          <w:trHeight w:val="294"/>
        </w:trPr>
        <w:tc>
          <w:tcPr>
            <w:tcW w:w="5098" w:type="dxa"/>
            <w:tcBorders>
              <w:top w:val="nil"/>
              <w:left w:val="nil"/>
              <w:bottom w:val="nil"/>
              <w:right w:val="nil"/>
            </w:tcBorders>
            <w:shd w:val="clear" w:color="auto" w:fill="auto"/>
          </w:tcPr>
          <w:p w14:paraId="2E31280C" w14:textId="77777777" w:rsidR="00535AB8" w:rsidRPr="00090A01" w:rsidRDefault="00535AB8"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Capital Value of benefits</w:t>
            </w:r>
          </w:p>
        </w:tc>
        <w:tc>
          <w:tcPr>
            <w:tcW w:w="4638" w:type="dxa"/>
            <w:tcBorders>
              <w:top w:val="nil"/>
              <w:left w:val="nil"/>
              <w:bottom w:val="nil"/>
              <w:right w:val="nil"/>
            </w:tcBorders>
            <w:shd w:val="clear" w:color="auto" w:fill="auto"/>
          </w:tcPr>
          <w:p w14:paraId="2EDA3146" w14:textId="77777777" w:rsidR="00535AB8" w:rsidRPr="00090A01" w:rsidRDefault="00651D62" w:rsidP="00090A01">
            <w:pPr>
              <w:spacing w:before="100" w:beforeAutospacing="1" w:after="100" w:afterAutospacing="1" w:line="240" w:lineRule="auto"/>
              <w:rPr>
                <w:rFonts w:ascii="Arial" w:eastAsia="Times New Roman" w:hAnsi="Arial" w:cs="Arial"/>
                <w:b/>
                <w:sz w:val="24"/>
                <w:szCs w:val="24"/>
                <w:lang w:eastAsia="en-GB"/>
              </w:rPr>
            </w:pPr>
            <w:r w:rsidRPr="00090A01">
              <w:rPr>
                <w:rFonts w:ascii="Arial" w:eastAsia="Times New Roman" w:hAnsi="Arial" w:cs="Arial"/>
                <w:b/>
                <w:sz w:val="24"/>
                <w:szCs w:val="24"/>
                <w:lang w:eastAsia="en-GB"/>
              </w:rPr>
              <w:t>£1,070,000</w:t>
            </w:r>
          </w:p>
        </w:tc>
      </w:tr>
      <w:tr w:rsidR="00535AB8" w:rsidRPr="00090A01" w14:paraId="33C9D2E9" w14:textId="77777777" w:rsidTr="00090A01">
        <w:tc>
          <w:tcPr>
            <w:tcW w:w="9736" w:type="dxa"/>
            <w:gridSpan w:val="2"/>
            <w:tcBorders>
              <w:top w:val="nil"/>
              <w:left w:val="nil"/>
              <w:bottom w:val="nil"/>
              <w:right w:val="nil"/>
            </w:tcBorders>
            <w:shd w:val="clear" w:color="auto" w:fill="auto"/>
          </w:tcPr>
          <w:p w14:paraId="53926F6F"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(£45,000 x 20 + £150,000 + £20,000</w:t>
            </w:r>
            <w:r w:rsidR="00535AB8" w:rsidRPr="00090A01">
              <w:rPr>
                <w:rFonts w:ascii="Arial" w:eastAsia="Times New Roman" w:hAnsi="Arial" w:cs="Arial"/>
                <w:sz w:val="24"/>
                <w:szCs w:val="24"/>
                <w:lang w:eastAsia="en-GB"/>
              </w:rPr>
              <w:t>)</w:t>
            </w:r>
          </w:p>
        </w:tc>
      </w:tr>
      <w:tr w:rsidR="00651D62" w:rsidRPr="00090A01" w14:paraId="5F7CC18F" w14:textId="77777777" w:rsidTr="00090A01">
        <w:tc>
          <w:tcPr>
            <w:tcW w:w="5098" w:type="dxa"/>
            <w:tcBorders>
              <w:top w:val="nil"/>
              <w:left w:val="nil"/>
              <w:bottom w:val="nil"/>
              <w:right w:val="nil"/>
            </w:tcBorders>
            <w:shd w:val="clear" w:color="auto" w:fill="auto"/>
          </w:tcPr>
          <w:p w14:paraId="60AD0976" w14:textId="77777777" w:rsidR="00651D62"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Tax charge payable on benefits in excess of £1m (£70,000 x 55%)</w:t>
            </w:r>
          </w:p>
        </w:tc>
        <w:tc>
          <w:tcPr>
            <w:tcW w:w="4638" w:type="dxa"/>
            <w:tcBorders>
              <w:top w:val="nil"/>
              <w:left w:val="nil"/>
              <w:bottom w:val="nil"/>
              <w:right w:val="nil"/>
            </w:tcBorders>
            <w:shd w:val="clear" w:color="auto" w:fill="auto"/>
          </w:tcPr>
          <w:p w14:paraId="6950E562" w14:textId="77777777" w:rsidR="00651D62"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b/>
                <w:sz w:val="24"/>
                <w:szCs w:val="24"/>
                <w:lang w:eastAsia="en-GB"/>
              </w:rPr>
              <w:t>£38,500</w:t>
            </w:r>
            <w:r w:rsidRPr="00090A01">
              <w:rPr>
                <w:rFonts w:ascii="Arial" w:eastAsia="Times New Roman" w:hAnsi="Arial" w:cs="Arial"/>
                <w:sz w:val="24"/>
                <w:szCs w:val="24"/>
                <w:lang w:eastAsia="en-GB"/>
              </w:rPr>
              <w:t xml:space="preserve"> </w:t>
            </w:r>
            <w:r w:rsidRPr="00090A01">
              <w:rPr>
                <w:rFonts w:ascii="Arial" w:eastAsia="Times New Roman" w:hAnsi="Arial" w:cs="Arial"/>
                <w:b/>
                <w:sz w:val="24"/>
                <w:szCs w:val="24"/>
                <w:lang w:eastAsia="en-GB"/>
              </w:rPr>
              <w:t>Tax charge</w:t>
            </w:r>
          </w:p>
        </w:tc>
      </w:tr>
      <w:tr w:rsidR="00535AB8" w:rsidRPr="00090A01" w14:paraId="1FD8A836" w14:textId="77777777" w:rsidTr="00090A01">
        <w:tc>
          <w:tcPr>
            <w:tcW w:w="9736" w:type="dxa"/>
            <w:gridSpan w:val="2"/>
            <w:tcBorders>
              <w:top w:val="nil"/>
              <w:left w:val="nil"/>
              <w:bottom w:val="nil"/>
              <w:right w:val="nil"/>
            </w:tcBorders>
            <w:shd w:val="clear" w:color="auto" w:fill="auto"/>
          </w:tcPr>
          <w:p w14:paraId="501A6670" w14:textId="77777777" w:rsidR="00535AB8" w:rsidRPr="00090A01" w:rsidRDefault="00651D62" w:rsidP="00090A01">
            <w:pPr>
              <w:spacing w:before="100" w:beforeAutospacing="1" w:after="100" w:afterAutospacing="1" w:line="240" w:lineRule="auto"/>
              <w:rPr>
                <w:rFonts w:ascii="Arial" w:eastAsia="Times New Roman" w:hAnsi="Arial" w:cs="Arial"/>
                <w:sz w:val="24"/>
                <w:szCs w:val="24"/>
                <w:lang w:eastAsia="en-GB"/>
              </w:rPr>
            </w:pPr>
            <w:r w:rsidRPr="00090A01">
              <w:rPr>
                <w:rFonts w:ascii="Arial" w:eastAsia="Times New Roman" w:hAnsi="Arial" w:cs="Arial"/>
                <w:sz w:val="24"/>
                <w:szCs w:val="24"/>
                <w:lang w:eastAsia="en-GB"/>
              </w:rPr>
              <w:t xml:space="preserve">This example assumes Patrick has not applied for any lifetime allowance protection and that he has opted to be paid the benefits in excess of the LTA as lump sum. He has used 100% of the available LTA. </w:t>
            </w:r>
          </w:p>
        </w:tc>
      </w:tr>
    </w:tbl>
    <w:p w14:paraId="55B9EB12" w14:textId="77777777" w:rsidR="00D339EF" w:rsidRDefault="00D339EF" w:rsidP="00D370A2">
      <w:pPr>
        <w:spacing w:after="0" w:line="240" w:lineRule="auto"/>
        <w:rPr>
          <w:rFonts w:ascii="Arial" w:eastAsia="Times New Roman" w:hAnsi="Arial" w:cs="Arial"/>
          <w:b/>
          <w:color w:val="002060"/>
          <w:sz w:val="28"/>
          <w:szCs w:val="28"/>
          <w:lang w:eastAsia="en-GB"/>
        </w:rPr>
      </w:pPr>
    </w:p>
    <w:p w14:paraId="587BE801" w14:textId="77777777" w:rsidR="005D5C6D" w:rsidRPr="002E1D3F" w:rsidRDefault="002E1D3F" w:rsidP="00D370A2">
      <w:pPr>
        <w:spacing w:after="0" w:line="240" w:lineRule="auto"/>
        <w:rPr>
          <w:rFonts w:ascii="Arial" w:eastAsia="Times New Roman" w:hAnsi="Arial" w:cs="Arial"/>
          <w:b/>
          <w:color w:val="002060"/>
          <w:sz w:val="28"/>
          <w:szCs w:val="28"/>
          <w:lang w:eastAsia="en-GB"/>
        </w:rPr>
      </w:pPr>
      <w:r w:rsidRPr="002E1D3F">
        <w:rPr>
          <w:rFonts w:ascii="Arial" w:eastAsia="Times New Roman" w:hAnsi="Arial" w:cs="Arial"/>
          <w:b/>
          <w:color w:val="002060"/>
          <w:sz w:val="28"/>
          <w:szCs w:val="28"/>
          <w:lang w:eastAsia="en-GB"/>
        </w:rPr>
        <w:t>Ch</w:t>
      </w:r>
      <w:r w:rsidR="0022470D">
        <w:rPr>
          <w:rFonts w:ascii="Arial" w:eastAsia="Times New Roman" w:hAnsi="Arial" w:cs="Arial"/>
          <w:b/>
          <w:color w:val="002060"/>
          <w:sz w:val="28"/>
          <w:szCs w:val="28"/>
          <w:lang w:eastAsia="en-GB"/>
        </w:rPr>
        <w:t>anges to the lifetime a</w:t>
      </w:r>
      <w:r w:rsidR="00D370A2">
        <w:rPr>
          <w:rFonts w:ascii="Arial" w:eastAsia="Times New Roman" w:hAnsi="Arial" w:cs="Arial"/>
          <w:b/>
          <w:color w:val="002060"/>
          <w:sz w:val="28"/>
          <w:szCs w:val="28"/>
          <w:lang w:eastAsia="en-GB"/>
        </w:rPr>
        <w:t>llowance</w:t>
      </w:r>
    </w:p>
    <w:p w14:paraId="24805FBB" w14:textId="77777777" w:rsidR="001718D9" w:rsidRDefault="003A5680" w:rsidP="00D370A2">
      <w:pPr>
        <w:spacing w:after="0" w:line="240" w:lineRule="auto"/>
        <w:rPr>
          <w:rFonts w:ascii="Arial" w:hAnsi="Arial" w:cs="Arial"/>
          <w:sz w:val="24"/>
          <w:szCs w:val="24"/>
        </w:rPr>
      </w:pPr>
      <w:r>
        <w:rPr>
          <w:rFonts w:ascii="Arial" w:hAnsi="Arial" w:cs="Arial"/>
          <w:sz w:val="24"/>
          <w:szCs w:val="24"/>
        </w:rPr>
        <w:t xml:space="preserve">The </w:t>
      </w:r>
      <w:r w:rsidR="001F1B60">
        <w:rPr>
          <w:rFonts w:ascii="Arial" w:hAnsi="Arial" w:cs="Arial"/>
          <w:sz w:val="24"/>
          <w:szCs w:val="24"/>
        </w:rPr>
        <w:t>lifetime allowance</w:t>
      </w:r>
      <w:r>
        <w:rPr>
          <w:rFonts w:ascii="Arial" w:hAnsi="Arial" w:cs="Arial"/>
          <w:sz w:val="24"/>
          <w:szCs w:val="24"/>
        </w:rPr>
        <w:t xml:space="preserve"> </w:t>
      </w:r>
      <w:r w:rsidR="00D370A2">
        <w:rPr>
          <w:rFonts w:ascii="Arial" w:hAnsi="Arial" w:cs="Arial"/>
          <w:sz w:val="24"/>
          <w:szCs w:val="24"/>
        </w:rPr>
        <w:t xml:space="preserve">reduced </w:t>
      </w:r>
      <w:r w:rsidR="0026073F">
        <w:rPr>
          <w:rFonts w:ascii="Arial" w:hAnsi="Arial" w:cs="Arial"/>
          <w:sz w:val="24"/>
          <w:szCs w:val="24"/>
        </w:rPr>
        <w:t xml:space="preserve">from </w:t>
      </w:r>
      <w:r w:rsidR="00D370A2">
        <w:rPr>
          <w:rFonts w:ascii="Arial" w:hAnsi="Arial" w:cs="Arial"/>
          <w:sz w:val="24"/>
          <w:szCs w:val="24"/>
        </w:rPr>
        <w:t>£1.25 million to £1 million</w:t>
      </w:r>
      <w:r w:rsidR="001044A8">
        <w:rPr>
          <w:rFonts w:ascii="Arial" w:hAnsi="Arial" w:cs="Arial"/>
          <w:sz w:val="24"/>
          <w:szCs w:val="24"/>
        </w:rPr>
        <w:t xml:space="preserve"> with effect </w:t>
      </w:r>
      <w:r w:rsidR="00D370A2">
        <w:rPr>
          <w:rFonts w:ascii="Arial" w:hAnsi="Arial" w:cs="Arial"/>
          <w:sz w:val="24"/>
          <w:szCs w:val="24"/>
        </w:rPr>
        <w:t xml:space="preserve">from 6 April 2016. </w:t>
      </w:r>
    </w:p>
    <w:p w14:paraId="6BE55BF4" w14:textId="77777777" w:rsidR="00D370A2" w:rsidRDefault="00D370A2" w:rsidP="00D370A2">
      <w:pPr>
        <w:spacing w:after="0" w:line="240" w:lineRule="auto"/>
        <w:rPr>
          <w:rFonts w:ascii="Arial" w:hAnsi="Arial" w:cs="Arial"/>
          <w:sz w:val="24"/>
          <w:szCs w:val="24"/>
        </w:rPr>
      </w:pPr>
    </w:p>
    <w:p w14:paraId="5905835E" w14:textId="77777777" w:rsidR="00D370A2" w:rsidRDefault="003A5680" w:rsidP="00D370A2">
      <w:pPr>
        <w:spacing w:after="0" w:line="240" w:lineRule="auto"/>
        <w:rPr>
          <w:rFonts w:ascii="Arial" w:hAnsi="Arial" w:cs="Arial"/>
          <w:sz w:val="24"/>
          <w:szCs w:val="24"/>
        </w:rPr>
      </w:pPr>
      <w:r>
        <w:rPr>
          <w:rFonts w:ascii="Arial" w:hAnsi="Arial" w:cs="Arial"/>
          <w:sz w:val="24"/>
          <w:szCs w:val="24"/>
        </w:rPr>
        <w:t>Two new protections have been</w:t>
      </w:r>
      <w:r w:rsidR="00A5769C">
        <w:rPr>
          <w:rFonts w:ascii="Arial" w:hAnsi="Arial" w:cs="Arial"/>
          <w:sz w:val="24"/>
          <w:szCs w:val="24"/>
        </w:rPr>
        <w:t xml:space="preserve"> intr</w:t>
      </w:r>
      <w:r>
        <w:rPr>
          <w:rFonts w:ascii="Arial" w:hAnsi="Arial" w:cs="Arial"/>
          <w:sz w:val="24"/>
          <w:szCs w:val="24"/>
        </w:rPr>
        <w:t xml:space="preserve">oduced from 6 April 2016 and are </w:t>
      </w:r>
      <w:r w:rsidR="00A5769C">
        <w:rPr>
          <w:rFonts w:ascii="Arial" w:hAnsi="Arial" w:cs="Arial"/>
          <w:sz w:val="24"/>
          <w:szCs w:val="24"/>
        </w:rPr>
        <w:t>known as Fixed Protection 2016 and Individual Protection 2016.  The</w:t>
      </w:r>
      <w:r>
        <w:rPr>
          <w:rFonts w:ascii="Arial" w:hAnsi="Arial" w:cs="Arial"/>
          <w:sz w:val="24"/>
          <w:szCs w:val="24"/>
        </w:rPr>
        <w:t xml:space="preserve">se protections are </w:t>
      </w:r>
      <w:r w:rsidR="00A5769C">
        <w:rPr>
          <w:rFonts w:ascii="Arial" w:hAnsi="Arial" w:cs="Arial"/>
          <w:sz w:val="24"/>
          <w:szCs w:val="24"/>
        </w:rPr>
        <w:t xml:space="preserve">the same in design as Fixed and Individual Protections 2014 which were introduced when the lifetime allowance reduced from £1.5 million to £1.25 million in 2014. </w:t>
      </w:r>
    </w:p>
    <w:p w14:paraId="438DA45C" w14:textId="77777777" w:rsidR="00DC45A8" w:rsidRDefault="00DC45A8" w:rsidP="00DF0B09">
      <w:pPr>
        <w:spacing w:after="0" w:line="240" w:lineRule="auto"/>
        <w:rPr>
          <w:rFonts w:ascii="Arial" w:hAnsi="Arial" w:cs="Arial"/>
          <w:b/>
          <w:sz w:val="24"/>
          <w:szCs w:val="24"/>
        </w:rPr>
      </w:pPr>
    </w:p>
    <w:p w14:paraId="2BE736E3" w14:textId="77777777" w:rsidR="00A5769C" w:rsidRDefault="00DF0B09" w:rsidP="00DF0B09">
      <w:pPr>
        <w:spacing w:after="0" w:line="240" w:lineRule="auto"/>
        <w:rPr>
          <w:rFonts w:ascii="Arial" w:hAnsi="Arial" w:cs="Arial"/>
          <w:b/>
          <w:sz w:val="24"/>
          <w:szCs w:val="24"/>
        </w:rPr>
      </w:pPr>
      <w:r w:rsidRPr="00DF0B09">
        <w:rPr>
          <w:rFonts w:ascii="Arial" w:hAnsi="Arial" w:cs="Arial"/>
          <w:b/>
          <w:sz w:val="24"/>
          <w:szCs w:val="24"/>
        </w:rPr>
        <w:lastRenderedPageBreak/>
        <w:t>Individual Protection 2016</w:t>
      </w:r>
      <w:r w:rsidR="00DC45A8">
        <w:rPr>
          <w:rFonts w:ascii="Arial" w:hAnsi="Arial" w:cs="Arial"/>
          <w:b/>
          <w:sz w:val="24"/>
          <w:szCs w:val="24"/>
        </w:rPr>
        <w:t xml:space="preserve"> (IP2016)</w:t>
      </w:r>
    </w:p>
    <w:p w14:paraId="603177A8" w14:textId="77777777" w:rsidR="00DF0B09" w:rsidRDefault="00F16ABD"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apply for </w:t>
      </w:r>
      <w:r w:rsidR="00DF0B09" w:rsidRPr="00DF0B09">
        <w:rPr>
          <w:rFonts w:ascii="Arial" w:eastAsia="Times New Roman" w:hAnsi="Arial" w:cs="Arial"/>
          <w:sz w:val="24"/>
          <w:szCs w:val="24"/>
          <w:lang w:eastAsia="en-GB"/>
        </w:rPr>
        <w:t>Individual protectio</w:t>
      </w:r>
      <w:r w:rsidR="00DC45A8">
        <w:rPr>
          <w:rFonts w:ascii="Arial" w:eastAsia="Times New Roman" w:hAnsi="Arial" w:cs="Arial"/>
          <w:sz w:val="24"/>
          <w:szCs w:val="24"/>
          <w:lang w:eastAsia="en-GB"/>
        </w:rPr>
        <w:t>n 2016</w:t>
      </w:r>
      <w:r w:rsidR="00DF0B09">
        <w:rPr>
          <w:rFonts w:ascii="Arial" w:eastAsia="Times New Roman" w:hAnsi="Arial" w:cs="Arial"/>
          <w:sz w:val="24"/>
          <w:szCs w:val="24"/>
          <w:lang w:eastAsia="en-GB"/>
        </w:rPr>
        <w:t xml:space="preserve"> from 6 April 2016</w:t>
      </w:r>
      <w:r w:rsidR="00DC45A8">
        <w:rPr>
          <w:rFonts w:ascii="Arial" w:eastAsia="Times New Roman" w:hAnsi="Arial" w:cs="Arial"/>
          <w:sz w:val="24"/>
          <w:szCs w:val="24"/>
          <w:lang w:eastAsia="en-GB"/>
        </w:rPr>
        <w:t xml:space="preserve"> if you have </w:t>
      </w:r>
      <w:r w:rsidR="00DF0B09" w:rsidRPr="00DF0B09">
        <w:rPr>
          <w:rFonts w:ascii="Arial" w:eastAsia="Times New Roman" w:hAnsi="Arial" w:cs="Arial"/>
          <w:sz w:val="24"/>
          <w:szCs w:val="24"/>
          <w:lang w:eastAsia="en-GB"/>
        </w:rPr>
        <w:t>pens</w:t>
      </w:r>
      <w:r w:rsidR="00DC45A8">
        <w:rPr>
          <w:rFonts w:ascii="Arial" w:eastAsia="Times New Roman" w:hAnsi="Arial" w:cs="Arial"/>
          <w:sz w:val="24"/>
          <w:szCs w:val="24"/>
          <w:lang w:eastAsia="en-GB"/>
        </w:rPr>
        <w:t>ion savings valued at over £1</w:t>
      </w:r>
      <w:r w:rsidR="00DF0B09" w:rsidRPr="00DF0B09">
        <w:rPr>
          <w:rFonts w:ascii="Arial" w:eastAsia="Times New Roman" w:hAnsi="Arial" w:cs="Arial"/>
          <w:sz w:val="24"/>
          <w:szCs w:val="24"/>
          <w:lang w:eastAsia="en-GB"/>
        </w:rPr>
        <w:t xml:space="preserve"> million</w:t>
      </w:r>
      <w:r w:rsidR="00A363EA">
        <w:rPr>
          <w:rFonts w:ascii="Arial" w:eastAsia="Times New Roman" w:hAnsi="Arial" w:cs="Arial"/>
          <w:sz w:val="24"/>
          <w:szCs w:val="24"/>
          <w:lang w:eastAsia="en-GB"/>
        </w:rPr>
        <w:t xml:space="preserve"> (including taking into account past benefits already in payment)</w:t>
      </w:r>
      <w:r w:rsidR="00DF0B09" w:rsidRPr="00DF0B09">
        <w:rPr>
          <w:rFonts w:ascii="Arial" w:eastAsia="Times New Roman" w:hAnsi="Arial" w:cs="Arial"/>
          <w:sz w:val="24"/>
          <w:szCs w:val="24"/>
          <w:lang w:eastAsia="en-GB"/>
        </w:rPr>
        <w:t xml:space="preserve">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w:t>
      </w:r>
      <w:r w:rsidR="004829C2">
        <w:rPr>
          <w:rFonts w:ascii="Arial" w:eastAsia="Times New Roman" w:hAnsi="Arial" w:cs="Arial"/>
          <w:sz w:val="24"/>
          <w:szCs w:val="24"/>
          <w:lang w:eastAsia="en-GB"/>
        </w:rPr>
        <w:t xml:space="preserve"> However, if you have</w:t>
      </w:r>
      <w:r w:rsidR="00DC45A8">
        <w:rPr>
          <w:rFonts w:ascii="Arial" w:eastAsia="Times New Roman" w:hAnsi="Arial" w:cs="Arial"/>
          <w:sz w:val="24"/>
          <w:szCs w:val="24"/>
          <w:lang w:eastAsia="en-GB"/>
        </w:rPr>
        <w:t xml:space="preserve"> </w:t>
      </w:r>
      <w:r w:rsidR="004829C2">
        <w:rPr>
          <w:rFonts w:ascii="Arial" w:eastAsia="Times New Roman" w:hAnsi="Arial" w:cs="Arial"/>
          <w:sz w:val="24"/>
          <w:szCs w:val="24"/>
          <w:lang w:eastAsia="en-GB"/>
        </w:rPr>
        <w:t>primary p</w:t>
      </w:r>
      <w:r w:rsidR="001A083E">
        <w:rPr>
          <w:rFonts w:ascii="Arial" w:eastAsia="Times New Roman" w:hAnsi="Arial" w:cs="Arial"/>
          <w:sz w:val="24"/>
          <w:szCs w:val="24"/>
          <w:lang w:eastAsia="en-GB"/>
        </w:rPr>
        <w:t>rotection or individual p</w:t>
      </w:r>
      <w:r w:rsidR="00DC45A8">
        <w:rPr>
          <w:rFonts w:ascii="Arial" w:eastAsia="Times New Roman" w:hAnsi="Arial" w:cs="Arial"/>
          <w:sz w:val="24"/>
          <w:szCs w:val="24"/>
          <w:lang w:eastAsia="en-GB"/>
        </w:rPr>
        <w:t>rotection 20</w:t>
      </w:r>
      <w:r w:rsidR="004829C2">
        <w:rPr>
          <w:rFonts w:ascii="Arial" w:eastAsia="Times New Roman" w:hAnsi="Arial" w:cs="Arial"/>
          <w:sz w:val="24"/>
          <w:szCs w:val="24"/>
          <w:lang w:eastAsia="en-GB"/>
        </w:rPr>
        <w:t>14 you can’t apply</w:t>
      </w:r>
      <w:r w:rsidR="00DC45A8">
        <w:rPr>
          <w:rFonts w:ascii="Arial" w:eastAsia="Times New Roman" w:hAnsi="Arial" w:cs="Arial"/>
          <w:sz w:val="24"/>
          <w:szCs w:val="24"/>
          <w:lang w:eastAsia="en-GB"/>
        </w:rPr>
        <w:t xml:space="preserve"> for IP2016.</w:t>
      </w:r>
    </w:p>
    <w:p w14:paraId="64C85606" w14:textId="77777777" w:rsidR="00DC45A8" w:rsidRPr="00DF0B09" w:rsidRDefault="00DC45A8" w:rsidP="00DF0B09">
      <w:pPr>
        <w:spacing w:after="0" w:line="240" w:lineRule="auto"/>
        <w:rPr>
          <w:rFonts w:ascii="Arial" w:eastAsia="Times New Roman" w:hAnsi="Arial" w:cs="Arial"/>
          <w:sz w:val="24"/>
          <w:szCs w:val="24"/>
          <w:lang w:eastAsia="en-GB"/>
        </w:rPr>
      </w:pPr>
    </w:p>
    <w:p w14:paraId="749916E4" w14:textId="77777777" w:rsidR="00DF0B09" w:rsidRDefault="001A083E" w:rsidP="00DF0B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IP</w:t>
      </w:r>
      <w:r w:rsidR="00DC45A8">
        <w:rPr>
          <w:rFonts w:ascii="Arial" w:eastAsia="Times New Roman" w:hAnsi="Arial" w:cs="Arial"/>
          <w:sz w:val="24"/>
          <w:szCs w:val="24"/>
          <w:lang w:eastAsia="en-GB"/>
        </w:rPr>
        <w:t>2016</w:t>
      </w:r>
      <w:r w:rsidR="00DF0B09" w:rsidRPr="00DF0B09">
        <w:rPr>
          <w:rFonts w:ascii="Arial" w:eastAsia="Times New Roman" w:hAnsi="Arial" w:cs="Arial"/>
          <w:sz w:val="24"/>
          <w:szCs w:val="24"/>
          <w:lang w:eastAsia="en-GB"/>
        </w:rPr>
        <w:t xml:space="preserve"> gives a protected lifetime allowance equal to the value of your pension rights on 5 April 201</w:t>
      </w:r>
      <w:r w:rsidR="00DC45A8">
        <w:rPr>
          <w:rFonts w:ascii="Arial" w:eastAsia="Times New Roman" w:hAnsi="Arial" w:cs="Arial"/>
          <w:sz w:val="24"/>
          <w:szCs w:val="24"/>
          <w:lang w:eastAsia="en-GB"/>
        </w:rPr>
        <w:t>6</w:t>
      </w:r>
      <w:r w:rsidR="00DF0B09" w:rsidRPr="00DF0B09">
        <w:rPr>
          <w:rFonts w:ascii="Arial" w:eastAsia="Times New Roman" w:hAnsi="Arial" w:cs="Arial"/>
          <w:sz w:val="24"/>
          <w:szCs w:val="24"/>
          <w:lang w:eastAsia="en-GB"/>
        </w:rPr>
        <w:t xml:space="preserve"> - up to an overall maximum of £1.</w:t>
      </w:r>
      <w:r w:rsidR="00DC45A8">
        <w:rPr>
          <w:rFonts w:ascii="Arial" w:eastAsia="Times New Roman" w:hAnsi="Arial" w:cs="Arial"/>
          <w:sz w:val="24"/>
          <w:szCs w:val="24"/>
          <w:lang w:eastAsia="en-GB"/>
        </w:rPr>
        <w:t>25</w:t>
      </w:r>
      <w:r w:rsidR="00DF0B09" w:rsidRPr="00DF0B09">
        <w:rPr>
          <w:rFonts w:ascii="Arial" w:eastAsia="Times New Roman" w:hAnsi="Arial" w:cs="Arial"/>
          <w:sz w:val="24"/>
          <w:szCs w:val="24"/>
          <w:lang w:eastAsia="en-GB"/>
        </w:rPr>
        <w:t xml:space="preserve"> million. You wil</w:t>
      </w:r>
      <w:r>
        <w:rPr>
          <w:rFonts w:ascii="Arial" w:eastAsia="Times New Roman" w:hAnsi="Arial" w:cs="Arial"/>
          <w:sz w:val="24"/>
          <w:szCs w:val="24"/>
          <w:lang w:eastAsia="en-GB"/>
        </w:rPr>
        <w:t>l not lose IP</w:t>
      </w:r>
      <w:r w:rsidR="0026073F" w:rsidRPr="00DF0B09">
        <w:rPr>
          <w:rFonts w:ascii="Arial" w:eastAsia="Times New Roman" w:hAnsi="Arial" w:cs="Arial"/>
          <w:sz w:val="24"/>
          <w:szCs w:val="24"/>
          <w:lang w:eastAsia="en-GB"/>
        </w:rPr>
        <w:t>201</w:t>
      </w:r>
      <w:r w:rsidR="0026073F">
        <w:rPr>
          <w:rFonts w:ascii="Arial" w:eastAsia="Times New Roman" w:hAnsi="Arial" w:cs="Arial"/>
          <w:sz w:val="24"/>
          <w:szCs w:val="24"/>
          <w:lang w:eastAsia="en-GB"/>
        </w:rPr>
        <w:t>6</w:t>
      </w:r>
      <w:r w:rsidR="0026073F" w:rsidRPr="00DF0B09">
        <w:rPr>
          <w:rFonts w:ascii="Arial" w:eastAsia="Times New Roman" w:hAnsi="Arial" w:cs="Arial"/>
          <w:sz w:val="24"/>
          <w:szCs w:val="24"/>
          <w:lang w:eastAsia="en-GB"/>
        </w:rPr>
        <w:t xml:space="preserve"> </w:t>
      </w:r>
      <w:r w:rsidR="00DF0B09" w:rsidRPr="00DF0B09">
        <w:rPr>
          <w:rFonts w:ascii="Arial" w:eastAsia="Times New Roman" w:hAnsi="Arial" w:cs="Arial"/>
          <w:sz w:val="24"/>
          <w:szCs w:val="24"/>
          <w:lang w:eastAsia="en-GB"/>
        </w:rPr>
        <w:t>by making further savings in to your pension scheme but any pension savings in excess of your protected lifetime allowance will be subject to a lifetime allowance charge.</w:t>
      </w:r>
    </w:p>
    <w:p w14:paraId="30102C8E" w14:textId="77777777" w:rsidR="00DC45A8" w:rsidRDefault="00DC45A8" w:rsidP="00DF0B09">
      <w:pPr>
        <w:spacing w:after="0" w:line="240" w:lineRule="auto"/>
        <w:rPr>
          <w:rFonts w:ascii="Arial" w:eastAsia="Times New Roman" w:hAnsi="Arial" w:cs="Arial"/>
          <w:sz w:val="24"/>
          <w:szCs w:val="24"/>
          <w:lang w:eastAsia="en-GB"/>
        </w:rPr>
      </w:pPr>
    </w:p>
    <w:p w14:paraId="778A03A6" w14:textId="77777777" w:rsidR="004829C2" w:rsidRDefault="004829C2" w:rsidP="004829C2">
      <w:pPr>
        <w:spacing w:after="0" w:line="240" w:lineRule="auto"/>
        <w:rPr>
          <w:rFonts w:ascii="Arial" w:eastAsia="Times New Roman" w:hAnsi="Arial" w:cs="Arial"/>
          <w:b/>
          <w:sz w:val="24"/>
          <w:szCs w:val="24"/>
          <w:lang w:eastAsia="en-GB"/>
        </w:rPr>
      </w:pPr>
      <w:r w:rsidRPr="004829C2">
        <w:rPr>
          <w:rFonts w:ascii="Arial" w:eastAsia="Times New Roman" w:hAnsi="Arial" w:cs="Arial"/>
          <w:b/>
          <w:sz w:val="24"/>
          <w:szCs w:val="24"/>
          <w:lang w:eastAsia="en-GB"/>
        </w:rPr>
        <w:t>Fixed Protection 2016 (FP2016)</w:t>
      </w:r>
    </w:p>
    <w:p w14:paraId="04BADCC3" w14:textId="77777777" w:rsidR="004829C2" w:rsidRDefault="004829C2" w:rsidP="004829C2">
      <w:pPr>
        <w:spacing w:after="0" w:line="240" w:lineRule="auto"/>
        <w:rPr>
          <w:rFonts w:ascii="Arial" w:hAnsi="Arial" w:cs="Arial"/>
          <w:sz w:val="24"/>
          <w:szCs w:val="24"/>
        </w:rPr>
      </w:pPr>
      <w:r>
        <w:rPr>
          <w:rFonts w:ascii="Arial" w:eastAsia="Times New Roman" w:hAnsi="Arial" w:cs="Arial"/>
          <w:sz w:val="24"/>
          <w:szCs w:val="24"/>
          <w:lang w:eastAsia="en-GB"/>
        </w:rPr>
        <w:t xml:space="preserve">You can apply for Fixed Protection 2016 from 6 April </w:t>
      </w:r>
      <w:r w:rsidRPr="004829C2">
        <w:rPr>
          <w:rFonts w:ascii="Arial" w:eastAsia="Times New Roman" w:hAnsi="Arial" w:cs="Arial"/>
          <w:sz w:val="24"/>
          <w:szCs w:val="24"/>
          <w:lang w:eastAsia="en-GB"/>
        </w:rPr>
        <w:t xml:space="preserve">2016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FP2016 can be used </w:t>
      </w:r>
      <w:r w:rsidRPr="004829C2">
        <w:rPr>
          <w:rFonts w:ascii="Arial" w:hAnsi="Arial" w:cs="Arial"/>
          <w:sz w:val="24"/>
          <w:szCs w:val="24"/>
        </w:rPr>
        <w:t>to help reduce or mitigate the lifetime allowance charge.</w:t>
      </w:r>
    </w:p>
    <w:p w14:paraId="0FB3D639" w14:textId="77777777" w:rsidR="004829C2" w:rsidRDefault="004829C2" w:rsidP="004829C2">
      <w:pPr>
        <w:spacing w:after="0" w:line="240" w:lineRule="auto"/>
        <w:rPr>
          <w:rFonts w:ascii="Arial" w:hAnsi="Arial" w:cs="Arial"/>
          <w:sz w:val="24"/>
          <w:szCs w:val="24"/>
        </w:rPr>
      </w:pPr>
    </w:p>
    <w:p w14:paraId="012DF0B9" w14:textId="77777777" w:rsidR="004829C2" w:rsidRDefault="004829C2" w:rsidP="004829C2">
      <w:pPr>
        <w:spacing w:after="0" w:line="240" w:lineRule="auto"/>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FP2016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sidR="00E81C3C">
        <w:rPr>
          <w:rFonts w:ascii="Arial" w:hAnsi="Arial" w:cs="Arial"/>
          <w:sz w:val="24"/>
          <w:szCs w:val="24"/>
        </w:rPr>
        <w:t xml:space="preserve"> 2012</w:t>
      </w:r>
      <w:r>
        <w:rPr>
          <w:rFonts w:ascii="Arial" w:hAnsi="Arial" w:cs="Arial"/>
          <w:sz w:val="24"/>
          <w:szCs w:val="24"/>
        </w:rPr>
        <w:t xml:space="preserve"> or fixed protection 2014</w:t>
      </w:r>
      <w:r w:rsidRPr="004829C2">
        <w:rPr>
          <w:rFonts w:ascii="Arial" w:hAnsi="Arial" w:cs="Arial"/>
          <w:sz w:val="24"/>
          <w:szCs w:val="24"/>
        </w:rPr>
        <w:t xml:space="preserve">. </w:t>
      </w:r>
    </w:p>
    <w:p w14:paraId="5A789C88" w14:textId="77777777" w:rsidR="004829C2" w:rsidRDefault="004829C2" w:rsidP="004829C2">
      <w:pPr>
        <w:spacing w:after="0" w:line="240" w:lineRule="auto"/>
        <w:rPr>
          <w:rFonts w:ascii="Arial" w:hAnsi="Arial" w:cs="Arial"/>
          <w:sz w:val="24"/>
          <w:szCs w:val="24"/>
        </w:rPr>
      </w:pPr>
    </w:p>
    <w:p w14:paraId="6019F781" w14:textId="77777777" w:rsidR="004829C2" w:rsidRDefault="004829C2" w:rsidP="004829C2">
      <w:pPr>
        <w:spacing w:after="0" w:line="240" w:lineRule="auto"/>
        <w:rPr>
          <w:rFonts w:ascii="Arial" w:eastAsia="Times New Roman" w:hAnsi="Arial" w:cs="Arial"/>
          <w:sz w:val="24"/>
          <w:szCs w:val="24"/>
          <w:lang w:eastAsia="en-GB"/>
        </w:rPr>
      </w:pPr>
      <w:r>
        <w:rPr>
          <w:rFonts w:ascii="Arial" w:hAnsi="Arial" w:cs="Arial"/>
          <w:sz w:val="24"/>
          <w:szCs w:val="24"/>
        </w:rPr>
        <w:t>With FP2016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sidR="00B65ECD">
        <w:rPr>
          <w:rFonts w:ascii="Arial" w:hAnsi="Arial" w:cs="Arial"/>
          <w:sz w:val="24"/>
          <w:szCs w:val="24"/>
        </w:rPr>
        <w:t xml:space="preserve"> </w:t>
      </w:r>
      <w:r w:rsidRPr="004829C2">
        <w:rPr>
          <w:rFonts w:ascii="Arial" w:eastAsia="Times New Roman" w:hAnsi="Arial" w:cs="Arial"/>
          <w:sz w:val="24"/>
          <w:szCs w:val="24"/>
          <w:lang w:eastAsia="en-GB"/>
        </w:rPr>
        <w:t>The maximum tax free lump sum you can take on retirement is the lesser of:</w:t>
      </w:r>
    </w:p>
    <w:p w14:paraId="5F38FCF5" w14:textId="77777777" w:rsidR="00B65ECD" w:rsidRPr="00B65ECD" w:rsidRDefault="00B65ECD" w:rsidP="004829C2">
      <w:pPr>
        <w:spacing w:after="0" w:line="240" w:lineRule="auto"/>
        <w:rPr>
          <w:rFonts w:ascii="Arial" w:eastAsia="Times New Roman" w:hAnsi="Arial" w:cs="Arial"/>
          <w:sz w:val="16"/>
          <w:szCs w:val="16"/>
          <w:lang w:eastAsia="en-GB"/>
        </w:rPr>
      </w:pPr>
    </w:p>
    <w:p w14:paraId="284D2ED4" w14:textId="77777777" w:rsidR="004829C2" w:rsidRPr="004829C2" w:rsidRDefault="004829C2" w:rsidP="004829C2">
      <w:pPr>
        <w:numPr>
          <w:ilvl w:val="0"/>
          <w:numId w:val="2"/>
        </w:numPr>
        <w:spacing w:after="0" w:line="240" w:lineRule="auto"/>
        <w:rPr>
          <w:rFonts w:ascii="Arial" w:eastAsia="Times New Roman" w:hAnsi="Arial" w:cs="Arial"/>
          <w:sz w:val="24"/>
          <w:szCs w:val="24"/>
          <w:lang w:eastAsia="en-GB"/>
        </w:rPr>
      </w:pPr>
      <w:r w:rsidRPr="004829C2">
        <w:rPr>
          <w:rFonts w:ascii="Arial" w:eastAsia="Times New Roman" w:hAnsi="Arial" w:cs="Arial"/>
          <w:sz w:val="24"/>
          <w:szCs w:val="24"/>
          <w:lang w:eastAsia="en-GB"/>
        </w:rPr>
        <w:t xml:space="preserve">25% of the capital value of your LGPS benefits, or </w:t>
      </w:r>
    </w:p>
    <w:p w14:paraId="340A3D1A" w14:textId="77777777" w:rsidR="00FB2031" w:rsidRDefault="004829C2" w:rsidP="00FB2031">
      <w:pPr>
        <w:numPr>
          <w:ilvl w:val="0"/>
          <w:numId w:val="2"/>
        </w:numPr>
        <w:spacing w:before="100" w:beforeAutospacing="1" w:after="100" w:afterAutospacing="1" w:line="240" w:lineRule="auto"/>
        <w:rPr>
          <w:rFonts w:ascii="Arial" w:eastAsia="Times New Roman" w:hAnsi="Arial" w:cs="Arial"/>
          <w:sz w:val="24"/>
          <w:szCs w:val="24"/>
          <w:lang w:eastAsia="en-GB"/>
        </w:rPr>
      </w:pPr>
      <w:r w:rsidRPr="00FB2031">
        <w:rPr>
          <w:rFonts w:ascii="Arial" w:eastAsia="Times New Roman" w:hAnsi="Arial" w:cs="Arial"/>
          <w:sz w:val="24"/>
          <w:szCs w:val="24"/>
          <w:lang w:eastAsia="en-GB"/>
        </w:rPr>
        <w:t>25% of the lifetime allowance which, for those with fixed protection, is £3</w:t>
      </w:r>
      <w:r w:rsidR="00A363EA" w:rsidRPr="00FB2031">
        <w:rPr>
          <w:rFonts w:ascii="Arial" w:eastAsia="Times New Roman" w:hAnsi="Arial" w:cs="Arial"/>
          <w:sz w:val="24"/>
          <w:szCs w:val="24"/>
          <w:lang w:eastAsia="en-GB"/>
        </w:rPr>
        <w:t>1</w:t>
      </w:r>
      <w:r w:rsidRPr="00FB2031">
        <w:rPr>
          <w:rFonts w:ascii="Arial" w:eastAsia="Times New Roman" w:hAnsi="Arial" w:cs="Arial"/>
          <w:sz w:val="24"/>
          <w:szCs w:val="24"/>
          <w:lang w:eastAsia="en-GB"/>
        </w:rPr>
        <w:t xml:space="preserve">2,500 (i.e. 25% of </w:t>
      </w:r>
      <w:r w:rsidR="00BE1794" w:rsidRPr="00FB2031">
        <w:rPr>
          <w:rFonts w:ascii="Arial" w:eastAsia="Times New Roman" w:hAnsi="Arial" w:cs="Arial"/>
          <w:sz w:val="24"/>
          <w:szCs w:val="24"/>
          <w:lang w:eastAsia="en-GB"/>
        </w:rPr>
        <w:t>your lifetime allowance of £1.25</w:t>
      </w:r>
      <w:r w:rsidR="00711E73">
        <w:rPr>
          <w:rFonts w:ascii="Arial" w:eastAsia="Times New Roman" w:hAnsi="Arial" w:cs="Arial"/>
          <w:sz w:val="24"/>
          <w:szCs w:val="24"/>
          <w:lang w:eastAsia="en-GB"/>
        </w:rPr>
        <w:t>million</w:t>
      </w:r>
      <w:r w:rsidR="00FB2031" w:rsidRPr="00FB2031">
        <w:rPr>
          <w:rFonts w:ascii="Arial" w:eastAsia="Times New Roman" w:hAnsi="Arial" w:cs="Arial"/>
          <w:sz w:val="24"/>
          <w:szCs w:val="24"/>
          <w:lang w:eastAsia="en-GB"/>
        </w:rPr>
        <w:t>,</w:t>
      </w:r>
      <w:r w:rsidR="00FB2031">
        <w:rPr>
          <w:rFonts w:ascii="Arial" w:eastAsia="Times New Roman" w:hAnsi="Arial" w:cs="Arial"/>
          <w:sz w:val="24"/>
          <w:szCs w:val="24"/>
          <w:lang w:eastAsia="en-GB"/>
        </w:rPr>
        <w:t xml:space="preserve"> or</w:t>
      </w:r>
    </w:p>
    <w:p w14:paraId="07D6F03B" w14:textId="77777777" w:rsidR="0024312C" w:rsidRPr="00FB2031" w:rsidRDefault="0024312C" w:rsidP="0024312C">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25% of your remaining lifetime allowance if you have </w:t>
      </w:r>
      <w:r w:rsidRPr="00FB2031">
        <w:rPr>
          <w:rFonts w:ascii="Arial" w:hAnsi="Arial" w:cs="Arial"/>
          <w:sz w:val="24"/>
          <w:szCs w:val="24"/>
        </w:rPr>
        <w:t xml:space="preserve">previously taken payment of (crystallised) pension benefits </w:t>
      </w:r>
      <w:r>
        <w:rPr>
          <w:rFonts w:ascii="Arial" w:hAnsi="Arial" w:cs="Arial"/>
          <w:sz w:val="24"/>
          <w:szCs w:val="24"/>
        </w:rPr>
        <w:t xml:space="preserve">as </w:t>
      </w:r>
      <w:r w:rsidRPr="00FB2031">
        <w:rPr>
          <w:rFonts w:ascii="Arial" w:hAnsi="Arial" w:cs="Arial"/>
          <w:sz w:val="24"/>
          <w:szCs w:val="24"/>
        </w:rPr>
        <w:t>you will have already used up some of your lifetime allowance</w:t>
      </w:r>
      <w:r>
        <w:rPr>
          <w:rFonts w:ascii="Arial" w:hAnsi="Arial" w:cs="Arial"/>
          <w:sz w:val="24"/>
          <w:szCs w:val="24"/>
        </w:rPr>
        <w:t xml:space="preserve"> </w:t>
      </w:r>
    </w:p>
    <w:p w14:paraId="5BCABC7B" w14:textId="77777777" w:rsidR="00FB2031" w:rsidRDefault="00FB2031" w:rsidP="004829C2">
      <w:pPr>
        <w:spacing w:before="100" w:beforeAutospacing="1" w:after="100" w:afterAutospacing="1" w:line="240" w:lineRule="auto"/>
        <w:rPr>
          <w:rFonts w:ascii="Arial" w:hAnsi="Arial" w:cs="Arial"/>
          <w:sz w:val="24"/>
          <w:szCs w:val="24"/>
          <w:lang w:eastAsia="en-GB"/>
        </w:rPr>
      </w:pPr>
      <w:r w:rsidRPr="0025608B">
        <w:rPr>
          <w:rFonts w:ascii="Arial" w:hAnsi="Arial" w:cs="Arial"/>
          <w:sz w:val="24"/>
          <w:szCs w:val="24"/>
          <w:lang w:eastAsia="en-GB"/>
        </w:rPr>
        <w:t xml:space="preserve">Fixed protection 2016 is lost if your benefits increase by more than the cost of living increase. As the cost of living </w:t>
      </w:r>
      <w:r>
        <w:rPr>
          <w:rFonts w:ascii="Arial" w:hAnsi="Arial" w:cs="Arial"/>
          <w:sz w:val="24"/>
          <w:szCs w:val="24"/>
          <w:lang w:eastAsia="en-GB"/>
        </w:rPr>
        <w:t>increase for the year 2016/17 was</w:t>
      </w:r>
      <w:r w:rsidRPr="0025608B">
        <w:rPr>
          <w:rFonts w:ascii="Arial" w:hAnsi="Arial" w:cs="Arial"/>
          <w:sz w:val="24"/>
          <w:szCs w:val="24"/>
          <w:lang w:eastAsia="en-GB"/>
        </w:rPr>
        <w:t xml:space="preserve"> zero, any pension build up, however small, will lead to your pension increasing by more than zero.  Therefore, if you applied for and wish to keep, fixed protection 2016 you would have needed to have opted out of the LGPS with effect from 6 April 2016.  </w:t>
      </w:r>
    </w:p>
    <w:p w14:paraId="0BADAB9B" w14:textId="77777777" w:rsidR="00B65ECD" w:rsidRDefault="004829C2" w:rsidP="004829C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FP2016</w:t>
      </w:r>
      <w:r w:rsidR="004E5C10">
        <w:rPr>
          <w:rFonts w:ascii="Arial" w:eastAsia="Times New Roman" w:hAnsi="Arial" w:cs="Arial"/>
          <w:sz w:val="24"/>
          <w:szCs w:val="24"/>
          <w:lang w:eastAsia="en-GB"/>
        </w:rPr>
        <w:t xml:space="preserve"> will also be lost</w:t>
      </w:r>
      <w:r w:rsidRPr="004829C2">
        <w:rPr>
          <w:rFonts w:ascii="Arial" w:eastAsia="Times New Roman" w:hAnsi="Arial" w:cs="Arial"/>
          <w:sz w:val="24"/>
          <w:szCs w:val="24"/>
          <w:lang w:eastAsia="en-GB"/>
        </w:rPr>
        <w:t xml:space="preserve"> if you start a new pension arrangement, other than to accept a transfer of existing pension rights, or if you pay contributions into a money purchase pension arrangement</w:t>
      </w:r>
      <w:r w:rsidR="0026073F">
        <w:rPr>
          <w:rFonts w:ascii="Arial" w:eastAsia="Times New Roman" w:hAnsi="Arial" w:cs="Arial"/>
          <w:sz w:val="24"/>
          <w:szCs w:val="24"/>
          <w:lang w:eastAsia="en-GB"/>
        </w:rPr>
        <w:t>,</w:t>
      </w:r>
      <w:r w:rsidRPr="004829C2">
        <w:rPr>
          <w:rFonts w:ascii="Arial" w:eastAsia="Times New Roman" w:hAnsi="Arial" w:cs="Arial"/>
          <w:sz w:val="24"/>
          <w:szCs w:val="24"/>
          <w:lang w:eastAsia="en-GB"/>
        </w:rPr>
        <w:t xml:space="preserve"> other than to a life assurance policy providing death benefits that started before 6 April 2006. You will also be subject to restrictions on where and how you can transfer benefits.</w:t>
      </w:r>
    </w:p>
    <w:p w14:paraId="209D0285" w14:textId="77777777" w:rsidR="00FB2031" w:rsidRPr="00722F62" w:rsidRDefault="00FB2031" w:rsidP="00FB2031">
      <w:pPr>
        <w:tabs>
          <w:tab w:val="left" w:pos="5245"/>
        </w:tabs>
        <w:rPr>
          <w:rFonts w:ascii="Arial" w:hAnsi="Arial" w:cs="Arial"/>
          <w:sz w:val="24"/>
          <w:szCs w:val="24"/>
          <w:lang w:val="en" w:eastAsia="en-GB"/>
        </w:rPr>
      </w:pPr>
      <w:r w:rsidRPr="0025608B">
        <w:rPr>
          <w:rFonts w:ascii="Arial" w:hAnsi="Arial" w:cs="Arial"/>
          <w:sz w:val="24"/>
          <w:szCs w:val="24"/>
          <w:lang w:val="en" w:eastAsia="en-GB"/>
        </w:rPr>
        <w:t xml:space="preserve">If you lose fixed protection 2016 you must electronically notify HMRC within 90 days </w:t>
      </w:r>
      <w:r w:rsidRPr="0025608B">
        <w:rPr>
          <w:rFonts w:ascii="Arial" w:hAnsi="Arial" w:cs="Arial"/>
          <w:sz w:val="24"/>
          <w:szCs w:val="24"/>
          <w:lang w:val="en"/>
        </w:rPr>
        <w:t>of the day on which you could first reasonably be</w:t>
      </w:r>
      <w:r w:rsidRPr="00986FA6">
        <w:rPr>
          <w:rFonts w:ascii="Arial" w:hAnsi="Arial" w:cs="Arial"/>
          <w:sz w:val="24"/>
          <w:szCs w:val="24"/>
          <w:lang w:val="en"/>
        </w:rPr>
        <w:t xml:space="preserv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42767E69" w14:textId="77777777" w:rsidR="0067014A" w:rsidRDefault="0067014A" w:rsidP="005E7BE7">
      <w:pPr>
        <w:spacing w:after="0" w:line="240" w:lineRule="auto"/>
        <w:rPr>
          <w:rFonts w:ascii="Arial" w:eastAsia="Times New Roman" w:hAnsi="Arial" w:cs="Arial"/>
          <w:b/>
          <w:sz w:val="24"/>
          <w:szCs w:val="24"/>
          <w:lang w:eastAsia="en-GB"/>
        </w:rPr>
      </w:pPr>
    </w:p>
    <w:p w14:paraId="56DC50AB" w14:textId="77777777" w:rsidR="005E7BE7" w:rsidRDefault="00CB6143" w:rsidP="005E7BE7">
      <w:pPr>
        <w:spacing w:after="0" w:line="240" w:lineRule="auto"/>
        <w:rPr>
          <w:rFonts w:ascii="Arial" w:eastAsia="Times New Roman" w:hAnsi="Arial" w:cs="Arial"/>
          <w:b/>
          <w:sz w:val="24"/>
          <w:szCs w:val="24"/>
          <w:lang w:eastAsia="en-GB"/>
        </w:rPr>
      </w:pPr>
      <w:r w:rsidRPr="00CB6143">
        <w:rPr>
          <w:rFonts w:ascii="Arial" w:eastAsia="Times New Roman" w:hAnsi="Arial" w:cs="Arial"/>
          <w:b/>
          <w:sz w:val="24"/>
          <w:szCs w:val="24"/>
          <w:lang w:eastAsia="en-GB"/>
        </w:rPr>
        <w:lastRenderedPageBreak/>
        <w:t>Applying for Fixed and Individual Protection 2016</w:t>
      </w:r>
    </w:p>
    <w:p w14:paraId="5D0F97BF" w14:textId="77777777" w:rsidR="004A64F0" w:rsidRDefault="00375826" w:rsidP="005E7BE7">
      <w:pPr>
        <w:spacing w:after="0" w:line="240" w:lineRule="auto"/>
        <w:rPr>
          <w:rFonts w:ascii="Arial" w:hAnsi="Arial" w:cs="Arial"/>
          <w:sz w:val="24"/>
          <w:szCs w:val="24"/>
          <w:lang w:val="en"/>
        </w:rPr>
      </w:pPr>
      <w:r w:rsidRPr="008751E7">
        <w:rPr>
          <w:rFonts w:ascii="Arial" w:hAnsi="Arial" w:cs="Arial"/>
          <w:sz w:val="24"/>
          <w:szCs w:val="24"/>
          <w:lang w:val="en"/>
        </w:rPr>
        <w:t>HMRC</w:t>
      </w:r>
      <w:r w:rsidR="00682C97" w:rsidRPr="008751E7">
        <w:rPr>
          <w:rFonts w:ascii="Arial" w:hAnsi="Arial" w:cs="Arial"/>
          <w:sz w:val="24"/>
          <w:szCs w:val="24"/>
          <w:lang w:val="en"/>
        </w:rPr>
        <w:t xml:space="preserve"> </w:t>
      </w:r>
      <w:r w:rsidR="00F0794D">
        <w:rPr>
          <w:rFonts w:ascii="Arial" w:hAnsi="Arial" w:cs="Arial"/>
          <w:sz w:val="24"/>
          <w:szCs w:val="24"/>
          <w:lang w:val="en"/>
        </w:rPr>
        <w:t>have introduced</w:t>
      </w:r>
      <w:r w:rsidR="004829C2" w:rsidRPr="008751E7">
        <w:rPr>
          <w:rFonts w:ascii="Arial" w:hAnsi="Arial" w:cs="Arial"/>
          <w:sz w:val="24"/>
          <w:szCs w:val="24"/>
          <w:lang w:val="en"/>
        </w:rPr>
        <w:t xml:space="preserve"> a new </w:t>
      </w:r>
      <w:hyperlink r:id="rId10" w:history="1">
        <w:r w:rsidR="004829C2" w:rsidRPr="00B22764">
          <w:rPr>
            <w:rStyle w:val="Hyperlink"/>
            <w:rFonts w:ascii="Arial" w:hAnsi="Arial" w:cs="Arial"/>
            <w:sz w:val="24"/>
            <w:szCs w:val="24"/>
            <w:lang w:val="en"/>
          </w:rPr>
          <w:t>online self-se</w:t>
        </w:r>
        <w:r w:rsidR="004829C2" w:rsidRPr="00B22764">
          <w:rPr>
            <w:rStyle w:val="Hyperlink"/>
            <w:rFonts w:ascii="Arial" w:hAnsi="Arial" w:cs="Arial"/>
            <w:sz w:val="24"/>
            <w:szCs w:val="24"/>
            <w:lang w:val="en"/>
          </w:rPr>
          <w:t>r</w:t>
        </w:r>
        <w:r w:rsidR="004829C2" w:rsidRPr="00B22764">
          <w:rPr>
            <w:rStyle w:val="Hyperlink"/>
            <w:rFonts w:ascii="Arial" w:hAnsi="Arial" w:cs="Arial"/>
            <w:sz w:val="24"/>
            <w:szCs w:val="24"/>
            <w:lang w:val="en"/>
          </w:rPr>
          <w:t>vice</w:t>
        </w:r>
      </w:hyperlink>
      <w:r w:rsidR="004829C2" w:rsidRPr="008751E7">
        <w:rPr>
          <w:rFonts w:ascii="Arial" w:hAnsi="Arial" w:cs="Arial"/>
          <w:sz w:val="24"/>
          <w:szCs w:val="24"/>
          <w:lang w:val="en"/>
        </w:rPr>
        <w:t xml:space="preserve"> for pension scheme members to apply for individual protection 2016 (IP2016) or fixed protection 2016 (FP2016). </w:t>
      </w:r>
      <w:r w:rsidR="000C11B8">
        <w:rPr>
          <w:rFonts w:ascii="Arial" w:hAnsi="Arial" w:cs="Arial"/>
          <w:sz w:val="24"/>
          <w:szCs w:val="24"/>
          <w:lang w:val="en"/>
        </w:rPr>
        <w:t xml:space="preserve"> There is no application deadline for IP2016 or FP2016, however, you must apply before you take your retirement benefits as you will need to provide the HMRC reference number to your pension fund administrator if you want to rely on the protection. </w:t>
      </w:r>
    </w:p>
    <w:p w14:paraId="3A3D5C3E" w14:textId="77777777" w:rsidR="004A64F0" w:rsidRDefault="004A64F0" w:rsidP="005E7BE7">
      <w:pPr>
        <w:spacing w:after="0" w:line="240" w:lineRule="auto"/>
        <w:rPr>
          <w:rFonts w:ascii="Arial" w:hAnsi="Arial" w:cs="Arial"/>
          <w:sz w:val="24"/>
          <w:szCs w:val="24"/>
          <w:lang w:val="en"/>
        </w:rPr>
      </w:pPr>
    </w:p>
    <w:p w14:paraId="5F0898E7" w14:textId="77777777" w:rsidR="00F33319" w:rsidRDefault="00B22764" w:rsidP="00F0794D">
      <w:pPr>
        <w:spacing w:after="0" w:line="240" w:lineRule="auto"/>
        <w:rPr>
          <w:rFonts w:ascii="Arial" w:hAnsi="Arial" w:cs="Arial"/>
          <w:sz w:val="24"/>
          <w:szCs w:val="24"/>
        </w:rPr>
      </w:pPr>
      <w:r>
        <w:rPr>
          <w:rFonts w:ascii="Arial" w:hAnsi="Arial" w:cs="Arial"/>
          <w:sz w:val="24"/>
          <w:szCs w:val="24"/>
        </w:rPr>
        <w:t>You</w:t>
      </w:r>
      <w:r w:rsidR="00B41818"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sidR="004A64F0">
        <w:rPr>
          <w:rFonts w:ascii="Arial" w:hAnsi="Arial" w:cs="Arial"/>
          <w:sz w:val="24"/>
          <w:szCs w:val="24"/>
        </w:rPr>
        <w:t xml:space="preserve">  </w:t>
      </w:r>
    </w:p>
    <w:p w14:paraId="67DEC2B6" w14:textId="77777777" w:rsidR="00F0794D" w:rsidRDefault="00F0794D" w:rsidP="00F0794D">
      <w:pPr>
        <w:spacing w:after="0" w:line="240" w:lineRule="auto"/>
        <w:rPr>
          <w:rStyle w:val="Strong"/>
          <w:rFonts w:ascii="Arial" w:hAnsi="Arial" w:cs="Arial"/>
        </w:rPr>
      </w:pPr>
    </w:p>
    <w:p w14:paraId="67E0B66D" w14:textId="77777777" w:rsidR="005D5C6D" w:rsidRDefault="00375826" w:rsidP="005E7BE7">
      <w:pPr>
        <w:spacing w:after="0" w:line="240" w:lineRule="auto"/>
        <w:outlineLvl w:val="2"/>
        <w:rPr>
          <w:rFonts w:ascii="Arial" w:eastAsia="Times New Roman" w:hAnsi="Arial" w:cs="Arial"/>
          <w:b/>
          <w:bCs/>
          <w:color w:val="002060"/>
          <w:sz w:val="28"/>
          <w:szCs w:val="28"/>
          <w:lang w:eastAsia="en-GB"/>
        </w:rPr>
      </w:pPr>
      <w:r w:rsidRPr="005E7BE7">
        <w:rPr>
          <w:rFonts w:ascii="Arial" w:eastAsia="Times New Roman" w:hAnsi="Arial" w:cs="Arial"/>
          <w:b/>
          <w:bCs/>
          <w:color w:val="002060"/>
          <w:sz w:val="28"/>
          <w:szCs w:val="28"/>
          <w:lang w:eastAsia="en-GB"/>
        </w:rPr>
        <w:t>Your pension savings may already be protected</w:t>
      </w:r>
    </w:p>
    <w:p w14:paraId="32C36C88" w14:textId="77777777" w:rsidR="00375826" w:rsidRPr="00375826" w:rsidRDefault="00307783" w:rsidP="001B3C73">
      <w:pPr>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As mentioned, t</w:t>
      </w:r>
      <w:r w:rsidR="00375826" w:rsidRPr="00375826">
        <w:rPr>
          <w:rFonts w:ascii="Arial" w:eastAsia="Times New Roman" w:hAnsi="Arial" w:cs="Arial"/>
          <w:sz w:val="24"/>
          <w:szCs w:val="24"/>
          <w:lang w:eastAsia="en-GB"/>
        </w:rPr>
        <w:t>he lifetime allowance was introduced in 2006 and was reduced in 2012</w:t>
      </w:r>
      <w:r>
        <w:rPr>
          <w:rFonts w:ascii="Arial" w:eastAsia="Times New Roman" w:hAnsi="Arial" w:cs="Arial"/>
          <w:sz w:val="24"/>
          <w:szCs w:val="24"/>
          <w:lang w:eastAsia="en-GB"/>
        </w:rPr>
        <w:t>, 2014</w:t>
      </w:r>
      <w:r w:rsidR="00375826" w:rsidRPr="00375826">
        <w:rPr>
          <w:rFonts w:ascii="Arial" w:eastAsia="Times New Roman" w:hAnsi="Arial" w:cs="Arial"/>
          <w:sz w:val="24"/>
          <w:szCs w:val="24"/>
          <w:lang w:eastAsia="en-GB"/>
        </w:rPr>
        <w:t xml:space="preserve"> and again</w:t>
      </w:r>
      <w:r>
        <w:rPr>
          <w:rFonts w:ascii="Arial" w:eastAsia="Times New Roman" w:hAnsi="Arial" w:cs="Arial"/>
          <w:sz w:val="24"/>
          <w:szCs w:val="24"/>
          <w:lang w:eastAsia="en-GB"/>
        </w:rPr>
        <w:t xml:space="preserve"> more recently in 2016</w:t>
      </w:r>
      <w:r w:rsidR="00375826" w:rsidRPr="00375826">
        <w:rPr>
          <w:rFonts w:ascii="Arial" w:eastAsia="Times New Roman" w:hAnsi="Arial" w:cs="Arial"/>
          <w:sz w:val="24"/>
          <w:szCs w:val="24"/>
          <w:lang w:eastAsia="en-GB"/>
        </w:rPr>
        <w:t xml:space="preserve">. Each time the lifetime allowance reduced, </w:t>
      </w:r>
      <w:r w:rsidR="005E7BE7">
        <w:rPr>
          <w:rFonts w:ascii="Arial" w:eastAsia="Times New Roman" w:hAnsi="Arial" w:cs="Arial"/>
          <w:sz w:val="24"/>
          <w:szCs w:val="24"/>
          <w:lang w:eastAsia="en-GB"/>
        </w:rPr>
        <w:t>if you had already planned your</w:t>
      </w:r>
      <w:r w:rsidR="00375826" w:rsidRPr="00375826">
        <w:rPr>
          <w:rFonts w:ascii="Arial" w:eastAsia="Times New Roman" w:hAnsi="Arial" w:cs="Arial"/>
          <w:sz w:val="24"/>
          <w:szCs w:val="24"/>
          <w:lang w:eastAsia="en-GB"/>
        </w:rPr>
        <w:t xml:space="preserve"> pension savings on the basis of the higher lifetime allowance</w:t>
      </w:r>
      <w:r w:rsidR="005E7BE7">
        <w:rPr>
          <w:rFonts w:ascii="Arial" w:eastAsia="Times New Roman" w:hAnsi="Arial" w:cs="Arial"/>
          <w:sz w:val="24"/>
          <w:szCs w:val="24"/>
          <w:lang w:eastAsia="en-GB"/>
        </w:rPr>
        <w:t xml:space="preserve"> you could protect your</w:t>
      </w:r>
      <w:r w:rsidR="00375826" w:rsidRPr="00375826">
        <w:rPr>
          <w:rFonts w:ascii="Arial" w:eastAsia="Times New Roman" w:hAnsi="Arial" w:cs="Arial"/>
          <w:sz w:val="24"/>
          <w:szCs w:val="24"/>
          <w:lang w:eastAsia="en-GB"/>
        </w:rPr>
        <w:t xml:space="preserve"> pension savings by applying to HMRC</w:t>
      </w:r>
      <w:r w:rsidR="005E7BE7">
        <w:rPr>
          <w:rFonts w:ascii="Arial" w:eastAsia="Times New Roman" w:hAnsi="Arial" w:cs="Arial"/>
          <w:sz w:val="24"/>
          <w:szCs w:val="24"/>
          <w:lang w:eastAsia="en-GB"/>
        </w:rPr>
        <w:t>.  If you have applied for a previous protection i.e. enhanced protection, primary protection, fixed protection</w:t>
      </w:r>
      <w:r w:rsidR="001A083E">
        <w:rPr>
          <w:rFonts w:ascii="Arial" w:eastAsia="Times New Roman" w:hAnsi="Arial" w:cs="Arial"/>
          <w:sz w:val="24"/>
          <w:szCs w:val="24"/>
          <w:lang w:eastAsia="en-GB"/>
        </w:rPr>
        <w:t xml:space="preserve"> 2012</w:t>
      </w:r>
      <w:r w:rsidR="005E7BE7">
        <w:rPr>
          <w:rFonts w:ascii="Arial" w:eastAsia="Times New Roman" w:hAnsi="Arial" w:cs="Arial"/>
          <w:sz w:val="24"/>
          <w:szCs w:val="24"/>
          <w:lang w:eastAsia="en-GB"/>
        </w:rPr>
        <w:t xml:space="preserve">, individual protection 2014 or fixed protection 2014 you should </w:t>
      </w:r>
      <w:r w:rsidR="00375826" w:rsidRPr="00375826">
        <w:rPr>
          <w:rFonts w:ascii="Arial" w:eastAsia="Times New Roman" w:hAnsi="Arial" w:cs="Arial"/>
          <w:sz w:val="24"/>
          <w:szCs w:val="24"/>
          <w:lang w:eastAsia="en-GB"/>
        </w:rPr>
        <w:t>have receive</w:t>
      </w:r>
      <w:r w:rsidR="005E7BE7">
        <w:rPr>
          <w:rFonts w:ascii="Arial" w:eastAsia="Times New Roman" w:hAnsi="Arial" w:cs="Arial"/>
          <w:sz w:val="24"/>
          <w:szCs w:val="24"/>
          <w:lang w:eastAsia="en-GB"/>
        </w:rPr>
        <w:t>d a certificate to confirm your</w:t>
      </w:r>
      <w:r w:rsidR="00375826" w:rsidRPr="00375826">
        <w:rPr>
          <w:rFonts w:ascii="Arial" w:eastAsia="Times New Roman" w:hAnsi="Arial" w:cs="Arial"/>
          <w:sz w:val="24"/>
          <w:szCs w:val="24"/>
          <w:lang w:eastAsia="en-GB"/>
        </w:rPr>
        <w:t xml:space="preserve"> protection. </w:t>
      </w:r>
      <w:r w:rsidR="005E7BE7">
        <w:rPr>
          <w:rFonts w:ascii="Arial" w:eastAsia="Times New Roman" w:hAnsi="Arial" w:cs="Arial"/>
          <w:sz w:val="24"/>
          <w:szCs w:val="24"/>
          <w:lang w:eastAsia="en-GB"/>
        </w:rPr>
        <w:t xml:space="preserve"> </w:t>
      </w:r>
    </w:p>
    <w:p w14:paraId="0E277DB1" w14:textId="77777777" w:rsidR="00375826" w:rsidRPr="00375826" w:rsidRDefault="00375826" w:rsidP="00375826">
      <w:pPr>
        <w:spacing w:before="100" w:beforeAutospacing="1" w:after="100" w:afterAutospacing="1" w:line="240" w:lineRule="auto"/>
        <w:rPr>
          <w:rFonts w:ascii="Arial" w:eastAsia="Times New Roman" w:hAnsi="Arial" w:cs="Arial"/>
          <w:sz w:val="24"/>
          <w:szCs w:val="24"/>
          <w:lang w:eastAsia="en-GB"/>
        </w:rPr>
      </w:pPr>
      <w:r w:rsidRPr="00375826">
        <w:rPr>
          <w:rFonts w:ascii="Arial" w:eastAsia="Times New Roman" w:hAnsi="Arial" w:cs="Arial"/>
          <w:sz w:val="24"/>
          <w:szCs w:val="24"/>
          <w:lang w:eastAsia="en-GB"/>
        </w:rPr>
        <w:t>However you may still be subject to the lifetime allowance charge if you lose this protection.</w:t>
      </w:r>
    </w:p>
    <w:p w14:paraId="1C0DB270" w14:textId="77777777" w:rsidR="00B41818" w:rsidRDefault="00375826" w:rsidP="004829C2">
      <w:pPr>
        <w:spacing w:before="100" w:beforeAutospacing="1" w:after="100" w:afterAutospacing="1" w:line="240" w:lineRule="auto"/>
        <w:rPr>
          <w:rFonts w:ascii="Times New Roman" w:eastAsia="Times New Roman" w:hAnsi="Times New Roman"/>
          <w:sz w:val="24"/>
          <w:szCs w:val="24"/>
          <w:lang w:eastAsia="en-GB"/>
        </w:rPr>
      </w:pPr>
      <w:r w:rsidRPr="00375826">
        <w:rPr>
          <w:rFonts w:ascii="Arial" w:eastAsia="Times New Roman" w:hAnsi="Arial" w:cs="Arial"/>
          <w:sz w:val="24"/>
          <w:szCs w:val="24"/>
          <w:lang w:eastAsia="en-GB"/>
        </w:rPr>
        <w:t xml:space="preserve">You can find more information </w:t>
      </w:r>
      <w:r w:rsidR="00B95792">
        <w:rPr>
          <w:rFonts w:ascii="Arial" w:eastAsia="Times New Roman" w:hAnsi="Arial" w:cs="Arial"/>
          <w:sz w:val="24"/>
          <w:szCs w:val="24"/>
          <w:lang w:eastAsia="en-GB"/>
        </w:rPr>
        <w:t xml:space="preserve">about </w:t>
      </w:r>
      <w:r w:rsidR="005D5C6D">
        <w:rPr>
          <w:rFonts w:ascii="Arial" w:eastAsia="Times New Roman" w:hAnsi="Arial" w:cs="Arial"/>
          <w:sz w:val="24"/>
          <w:szCs w:val="24"/>
          <w:lang w:eastAsia="en-GB"/>
        </w:rPr>
        <w:t>these protections and when they ma</w:t>
      </w:r>
      <w:r w:rsidRPr="00375826">
        <w:rPr>
          <w:rFonts w:ascii="Arial" w:eastAsia="Times New Roman" w:hAnsi="Arial" w:cs="Arial"/>
          <w:sz w:val="24"/>
          <w:szCs w:val="24"/>
          <w:lang w:eastAsia="en-GB"/>
        </w:rPr>
        <w:t xml:space="preserve">y be lost at </w:t>
      </w:r>
      <w:hyperlink r:id="rId11" w:history="1">
        <w:r w:rsidRPr="00375826">
          <w:rPr>
            <w:rFonts w:ascii="Arial" w:eastAsia="Times New Roman" w:hAnsi="Arial" w:cs="Arial"/>
            <w:color w:val="0000FF"/>
            <w:sz w:val="24"/>
            <w:szCs w:val="24"/>
            <w:u w:val="single"/>
            <w:lang w:eastAsia="en-GB"/>
          </w:rPr>
          <w:t>T</w:t>
        </w:r>
        <w:r w:rsidRPr="00375826">
          <w:rPr>
            <w:rFonts w:ascii="Arial" w:eastAsia="Times New Roman" w:hAnsi="Arial" w:cs="Arial"/>
            <w:color w:val="0000FF"/>
            <w:sz w:val="24"/>
            <w:szCs w:val="24"/>
            <w:u w:val="single"/>
            <w:lang w:eastAsia="en-GB"/>
          </w:rPr>
          <w:t>a</w:t>
        </w:r>
        <w:r w:rsidRPr="00375826">
          <w:rPr>
            <w:rFonts w:ascii="Arial" w:eastAsia="Times New Roman" w:hAnsi="Arial" w:cs="Arial"/>
            <w:color w:val="0000FF"/>
            <w:sz w:val="24"/>
            <w:szCs w:val="24"/>
            <w:u w:val="single"/>
            <w:lang w:eastAsia="en-GB"/>
          </w:rPr>
          <w:t>x</w:t>
        </w:r>
        <w:r w:rsidRPr="00375826">
          <w:rPr>
            <w:rFonts w:ascii="Arial" w:eastAsia="Times New Roman" w:hAnsi="Arial" w:cs="Arial"/>
            <w:color w:val="0000FF"/>
            <w:sz w:val="24"/>
            <w:szCs w:val="24"/>
            <w:u w:val="single"/>
            <w:lang w:eastAsia="en-GB"/>
          </w:rPr>
          <w:t xml:space="preserve"> o</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 xml:space="preserve"> your private pe</w:t>
        </w:r>
        <w:r w:rsidRPr="00375826">
          <w:rPr>
            <w:rFonts w:ascii="Arial" w:eastAsia="Times New Roman" w:hAnsi="Arial" w:cs="Arial"/>
            <w:color w:val="0000FF"/>
            <w:sz w:val="24"/>
            <w:szCs w:val="24"/>
            <w:u w:val="single"/>
            <w:lang w:eastAsia="en-GB"/>
          </w:rPr>
          <w:t>n</w:t>
        </w:r>
        <w:r w:rsidRPr="00375826">
          <w:rPr>
            <w:rFonts w:ascii="Arial" w:eastAsia="Times New Roman" w:hAnsi="Arial" w:cs="Arial"/>
            <w:color w:val="0000FF"/>
            <w:sz w:val="24"/>
            <w:szCs w:val="24"/>
            <w:u w:val="single"/>
            <w:lang w:eastAsia="en-GB"/>
          </w:rPr>
          <w:t>sion contributions</w:t>
        </w:r>
      </w:hyperlink>
      <w:r w:rsidRPr="00375826">
        <w:rPr>
          <w:rFonts w:ascii="Times New Roman" w:eastAsia="Times New Roman" w:hAnsi="Times New Roman"/>
          <w:sz w:val="24"/>
          <w:szCs w:val="24"/>
          <w:lang w:eastAsia="en-GB"/>
        </w:rPr>
        <w:t>.</w:t>
      </w:r>
    </w:p>
    <w:p w14:paraId="548342EF" w14:textId="77777777" w:rsidR="00D339EF" w:rsidRDefault="008751E7" w:rsidP="00D339EF">
      <w:pPr>
        <w:spacing w:after="0" w:line="240" w:lineRule="auto"/>
        <w:rPr>
          <w:rFonts w:ascii="Arial" w:eastAsia="Times New Roman" w:hAnsi="Arial" w:cs="Arial"/>
          <w:b/>
          <w:color w:val="002060"/>
          <w:sz w:val="28"/>
          <w:szCs w:val="28"/>
          <w:lang w:eastAsia="en-GB"/>
        </w:rPr>
      </w:pPr>
      <w:r w:rsidRPr="008751E7">
        <w:rPr>
          <w:rFonts w:ascii="Arial" w:eastAsia="Times New Roman" w:hAnsi="Arial" w:cs="Arial"/>
          <w:b/>
          <w:color w:val="002060"/>
          <w:sz w:val="28"/>
          <w:szCs w:val="28"/>
          <w:lang w:eastAsia="en-GB"/>
        </w:rPr>
        <w:t>I think I might be affected – what should I do?</w:t>
      </w:r>
    </w:p>
    <w:p w14:paraId="4AABB945"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w:t>
      </w:r>
      <w:r w:rsidR="00EF2324">
        <w:rPr>
          <w:rFonts w:ascii="Arial" w:eastAsia="Times New Roman" w:hAnsi="Arial" w:cs="Arial"/>
          <w:sz w:val="24"/>
          <w:szCs w:val="24"/>
          <w:lang w:eastAsia="en-GB"/>
        </w:rPr>
        <w:t xml:space="preserve"> from an FCA registered adviser</w:t>
      </w:r>
      <w:r w:rsidR="0022470D" w:rsidRPr="00090A01">
        <w:rPr>
          <w:rStyle w:val="EndnoteReference"/>
          <w:rFonts w:ascii="Arial" w:eastAsia="Times New Roman" w:hAnsi="Arial" w:cs="Arial"/>
          <w:color w:val="FFFFFF"/>
          <w:lang w:eastAsia="en-GB"/>
        </w:rPr>
        <w:endnoteReference w:id="2"/>
      </w:r>
      <w:r>
        <w:rPr>
          <w:rFonts w:ascii="Arial" w:eastAsia="Times New Roman" w:hAnsi="Arial" w:cs="Arial"/>
          <w:sz w:val="24"/>
          <w:szCs w:val="24"/>
          <w:lang w:eastAsia="en-GB"/>
        </w:rPr>
        <w:t xml:space="preserve">.  For help in choosing an independent </w:t>
      </w:r>
      <w:r w:rsidR="008C5E88">
        <w:rPr>
          <w:rFonts w:ascii="Arial" w:eastAsia="Times New Roman" w:hAnsi="Arial" w:cs="Arial"/>
          <w:sz w:val="24"/>
          <w:szCs w:val="24"/>
          <w:lang w:eastAsia="en-GB"/>
        </w:rPr>
        <w:t xml:space="preserve">financial adviser </w:t>
      </w:r>
      <w:r>
        <w:rPr>
          <w:rFonts w:ascii="Arial" w:eastAsia="Times New Roman" w:hAnsi="Arial" w:cs="Arial"/>
          <w:sz w:val="24"/>
          <w:szCs w:val="24"/>
          <w:lang w:eastAsia="en-GB"/>
        </w:rPr>
        <w:t xml:space="preserve">visit the </w:t>
      </w:r>
      <w:hyperlink r:id="rId12"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38EF5BDE" w14:textId="77777777" w:rsidR="00E13726" w:rsidRPr="009C29ED" w:rsidRDefault="00E13726" w:rsidP="00D339EF">
      <w:pPr>
        <w:spacing w:after="0" w:line="240" w:lineRule="auto"/>
        <w:rPr>
          <w:sz w:val="20"/>
          <w:szCs w:val="20"/>
        </w:rPr>
      </w:pPr>
    </w:p>
    <w:p w14:paraId="51A41848" w14:textId="77777777" w:rsidR="008751E7" w:rsidRDefault="008751E7" w:rsidP="00D339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certain considerations that you may wish to take into account:</w:t>
      </w:r>
    </w:p>
    <w:p w14:paraId="1F446AAF" w14:textId="77777777" w:rsidR="00E13726" w:rsidRDefault="00E13726" w:rsidP="00D339EF">
      <w:pPr>
        <w:spacing w:after="0" w:line="240" w:lineRule="auto"/>
        <w:rPr>
          <w:rFonts w:ascii="Arial" w:eastAsia="Times New Roman" w:hAnsi="Arial" w:cs="Arial"/>
          <w:sz w:val="24"/>
          <w:szCs w:val="24"/>
          <w:lang w:eastAsia="en-GB"/>
        </w:rPr>
      </w:pPr>
    </w:p>
    <w:p w14:paraId="1EBD7DF7" w14:textId="77777777" w:rsidR="008751E7" w:rsidRDefault="008751E7" w:rsidP="00D339E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Converting annual pension for lump sum at retirement can reduce the capital</w:t>
      </w:r>
      <w:r w:rsidR="00E13726">
        <w:rPr>
          <w:rFonts w:ascii="Arial" w:eastAsia="Times New Roman" w:hAnsi="Arial" w:cs="Arial"/>
          <w:sz w:val="24"/>
          <w:szCs w:val="24"/>
          <w:lang w:eastAsia="en-GB"/>
        </w:rPr>
        <w:t xml:space="preserve"> value of your pension benefits</w:t>
      </w:r>
    </w:p>
    <w:p w14:paraId="66961DA8" w14:textId="77777777" w:rsidR="008751E7" w:rsidRDefault="00EF2324" w:rsidP="008751E7">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slow down your pension build up t</w:t>
      </w:r>
      <w:r w:rsidR="008751E7">
        <w:rPr>
          <w:rFonts w:ascii="Arial" w:eastAsia="Times New Roman" w:hAnsi="Arial" w:cs="Arial"/>
          <w:sz w:val="24"/>
          <w:szCs w:val="24"/>
          <w:lang w:eastAsia="en-GB"/>
        </w:rPr>
        <w:t>he 50/50 section of the LGPS allows you to pay half your normal contributions and build up half your normal pension whilst still retaining</w:t>
      </w:r>
      <w:r w:rsidR="00E13726">
        <w:rPr>
          <w:rFonts w:ascii="Arial" w:eastAsia="Times New Roman" w:hAnsi="Arial" w:cs="Arial"/>
          <w:sz w:val="24"/>
          <w:szCs w:val="24"/>
          <w:lang w:eastAsia="en-GB"/>
        </w:rPr>
        <w:t xml:space="preserve"> full life and ill health cover</w:t>
      </w:r>
    </w:p>
    <w:p w14:paraId="27FCA753" w14:textId="77777777" w:rsidR="00E43662" w:rsidRPr="0067014A" w:rsidRDefault="008C5E88" w:rsidP="002A03CE">
      <w:pPr>
        <w:pStyle w:val="ListParagraph"/>
        <w:numPr>
          <w:ilvl w:val="0"/>
          <w:numId w:val="3"/>
        </w:numPr>
        <w:spacing w:before="100" w:beforeAutospacing="1" w:after="100" w:afterAutospacing="1" w:line="240" w:lineRule="auto"/>
        <w:rPr>
          <w:rFonts w:eastAsia="Times New Roman"/>
          <w:lang w:eastAsia="en-GB"/>
        </w:rPr>
      </w:pPr>
      <w:r w:rsidRPr="0067014A">
        <w:rPr>
          <w:rFonts w:ascii="Arial" w:eastAsia="Times New Roman" w:hAnsi="Arial" w:cs="Arial"/>
          <w:sz w:val="24"/>
          <w:szCs w:val="24"/>
          <w:lang w:eastAsia="en-GB"/>
        </w:rPr>
        <w:t>If you opt out of the LGPS</w:t>
      </w:r>
      <w:r w:rsidR="008751E7" w:rsidRPr="0067014A">
        <w:rPr>
          <w:rFonts w:ascii="Arial" w:eastAsia="Times New Roman" w:hAnsi="Arial" w:cs="Arial"/>
          <w:sz w:val="24"/>
          <w:szCs w:val="24"/>
          <w:lang w:eastAsia="en-GB"/>
        </w:rPr>
        <w:t xml:space="preserve"> with the right to a deferred benefit you w</w:t>
      </w:r>
      <w:r w:rsidR="00EF2324" w:rsidRPr="0067014A">
        <w:rPr>
          <w:rFonts w:ascii="Arial" w:eastAsia="Times New Roman" w:hAnsi="Arial" w:cs="Arial"/>
          <w:sz w:val="24"/>
          <w:szCs w:val="24"/>
          <w:lang w:eastAsia="en-GB"/>
        </w:rPr>
        <w:t>ill not be able to aggregate your benefits should you r</w:t>
      </w:r>
      <w:r w:rsidR="00E13726" w:rsidRPr="0067014A">
        <w:rPr>
          <w:rFonts w:ascii="Arial" w:eastAsia="Times New Roman" w:hAnsi="Arial" w:cs="Arial"/>
          <w:sz w:val="24"/>
          <w:szCs w:val="24"/>
          <w:lang w:eastAsia="en-GB"/>
        </w:rPr>
        <w:t>e-join the LGPS at a later date</w:t>
      </w:r>
      <w:r w:rsidR="00EF2324" w:rsidRPr="0067014A">
        <w:rPr>
          <w:rFonts w:ascii="Arial" w:eastAsia="Times New Roman" w:hAnsi="Arial" w:cs="Arial"/>
          <w:sz w:val="24"/>
          <w:szCs w:val="24"/>
          <w:lang w:eastAsia="en-GB"/>
        </w:rPr>
        <w:t xml:space="preserve"> </w:t>
      </w:r>
    </w:p>
    <w:p w14:paraId="22ABE735" w14:textId="77777777" w:rsidR="00E43662" w:rsidRPr="00E43662" w:rsidRDefault="00E43662" w:rsidP="00E4366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Pr="00E43662">
        <w:rPr>
          <w:rFonts w:ascii="Arial" w:eastAsia="Times New Roman" w:hAnsi="Arial" w:cs="Arial"/>
          <w:sz w:val="24"/>
          <w:szCs w:val="24"/>
          <w:lang w:eastAsia="en-GB"/>
        </w:rPr>
        <w:t>f you have any questions about your LGPS membership or benefits, please contact:</w:t>
      </w:r>
    </w:p>
    <w:p w14:paraId="37D19DBE" w14:textId="77777777" w:rsidR="00E43662" w:rsidRPr="00EF2324" w:rsidRDefault="00E43662" w:rsidP="00E43662">
      <w:pPr>
        <w:pStyle w:val="ListParagraph"/>
        <w:spacing w:after="0" w:line="240" w:lineRule="auto"/>
        <w:ind w:left="360"/>
        <w:jc w:val="both"/>
        <w:rPr>
          <w:rFonts w:ascii="Arial" w:eastAsia="Times New Roman" w:hAnsi="Arial" w:cs="Arial"/>
          <w:sz w:val="24"/>
          <w:szCs w:val="24"/>
          <w:lang w:eastAsia="en-GB"/>
        </w:rPr>
      </w:pPr>
    </w:p>
    <w:p w14:paraId="7F9D526B" w14:textId="77777777" w:rsidR="00B41818" w:rsidRDefault="00E43662" w:rsidP="0067014A">
      <w:pPr>
        <w:spacing w:after="0" w:line="240" w:lineRule="auto"/>
        <w:jc w:val="both"/>
        <w:rPr>
          <w:rFonts w:ascii="Arial" w:eastAsia="Times New Roman" w:hAnsi="Arial" w:cs="Arial"/>
          <w:sz w:val="24"/>
          <w:szCs w:val="24"/>
          <w:lang w:val="en" w:eastAsia="en-GB"/>
        </w:rPr>
      </w:pPr>
      <w:r w:rsidRPr="00E43662">
        <w:rPr>
          <w:rFonts w:ascii="Arial" w:eastAsia="Times New Roman" w:hAnsi="Arial" w:cs="Arial"/>
          <w:color w:val="FF0000"/>
          <w:sz w:val="24"/>
          <w:szCs w:val="24"/>
          <w:lang w:eastAsia="en-GB"/>
        </w:rPr>
        <w:t xml:space="preserve">Pension Fund to enter their own details. </w:t>
      </w:r>
    </w:p>
    <w:sectPr w:rsidR="00B41818" w:rsidSect="00596185">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98C64" w14:textId="77777777" w:rsidR="002C3D94" w:rsidRDefault="002C3D94" w:rsidP="00BE1794">
      <w:pPr>
        <w:spacing w:after="0" w:line="240" w:lineRule="auto"/>
      </w:pPr>
      <w:r>
        <w:separator/>
      </w:r>
    </w:p>
  </w:endnote>
  <w:endnote w:type="continuationSeparator" w:id="0">
    <w:p w14:paraId="52510A51" w14:textId="77777777" w:rsidR="002C3D94" w:rsidRDefault="002C3D94" w:rsidP="00BE1794">
      <w:pPr>
        <w:spacing w:after="0" w:line="240" w:lineRule="auto"/>
      </w:pPr>
      <w:r>
        <w:continuationSeparator/>
      </w:r>
    </w:p>
  </w:endnote>
  <w:endnote w:type="continuationNotice" w:id="1">
    <w:p w14:paraId="0EF11A0C" w14:textId="77777777" w:rsidR="002C3D94" w:rsidRDefault="002C3D94">
      <w:pPr>
        <w:spacing w:after="0" w:line="240" w:lineRule="auto"/>
      </w:pPr>
    </w:p>
  </w:endnote>
  <w:endnote w:id="2">
    <w:p w14:paraId="516FCF40" w14:textId="3A75F92F" w:rsidR="00FB2031" w:rsidRDefault="00FB2031" w:rsidP="0022470D">
      <w:pPr>
        <w:pStyle w:val="EndnoteText"/>
      </w:pPr>
      <w:r w:rsidRPr="0057450F">
        <w:rPr>
          <w:rFonts w:ascii="Arial" w:eastAsia="Times New Roman" w:hAnsi="Arial" w:cs="Arial"/>
          <w:lang w:eastAsia="en-GB"/>
        </w:rPr>
        <w:t>This factsheet provides an overview of the LTA rules</w:t>
      </w:r>
      <w:r w:rsidR="00E4777A">
        <w:rPr>
          <w:rFonts w:ascii="Arial" w:eastAsia="Times New Roman" w:hAnsi="Arial" w:cs="Arial"/>
          <w:lang w:eastAsia="en-GB"/>
        </w:rPr>
        <w:t xml:space="preserve"> at </w:t>
      </w:r>
      <w:del w:id="2" w:author="Lorraine Bennett" w:date="2017-07-18T16:01:00Z">
        <w:r w:rsidR="005C4E88">
          <w:rPr>
            <w:rFonts w:ascii="Arial" w:eastAsia="Times New Roman" w:hAnsi="Arial" w:cs="Arial"/>
            <w:lang w:eastAsia="en-GB"/>
          </w:rPr>
          <w:delText>April</w:delText>
        </w:r>
      </w:del>
      <w:ins w:id="3" w:author="Lorraine Bennett" w:date="2017-07-18T16:01:00Z">
        <w:r w:rsidR="00E4777A">
          <w:rPr>
            <w:rFonts w:ascii="Arial" w:eastAsia="Times New Roman" w:hAnsi="Arial" w:cs="Arial"/>
            <w:lang w:eastAsia="en-GB"/>
          </w:rPr>
          <w:t>July</w:t>
        </w:r>
      </w:ins>
      <w:r w:rsidR="0067014A">
        <w:rPr>
          <w:rFonts w:ascii="Arial" w:eastAsia="Times New Roman" w:hAnsi="Arial" w:cs="Arial"/>
          <w:lang w:eastAsia="en-GB"/>
        </w:rPr>
        <w:t xml:space="preserve"> 2017</w:t>
      </w:r>
      <w:r w:rsidRPr="0057450F">
        <w:rPr>
          <w:rFonts w:ascii="Arial" w:eastAsia="Times New Roman" w:hAnsi="Arial" w:cs="Arial"/>
          <w:lang w:eastAsia="en-GB"/>
        </w:rPr>
        <w:t xml:space="preserve">. </w:t>
      </w:r>
      <w:r w:rsidRPr="0057450F">
        <w:rPr>
          <w:rFonts w:ascii="Arial" w:hAnsi="Arial" w:cs="Arial"/>
        </w:rPr>
        <w:t xml:space="preserve">It should not be treated as a complete and authoritative statement of the law. </w:t>
      </w:r>
      <w:r w:rsidRPr="0057450F">
        <w:rPr>
          <w:rFonts w:ascii="Arial" w:eastAsia="Times New Roman" w:hAnsi="Arial" w:cs="Arial"/>
          <w:lang w:eastAsia="en-GB"/>
        </w:rPr>
        <w:t xml:space="preserve">The rules governing LTA can be complex and are subject to change; if you are unsure how to proceed you are advised to obtain independent financial advice.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B82B" w14:textId="77777777" w:rsidR="00FB2031" w:rsidRDefault="00FB2031">
    <w:pPr>
      <w:pStyle w:val="Footer"/>
      <w:jc w:val="center"/>
    </w:pPr>
    <w:r>
      <w:fldChar w:fldCharType="begin"/>
    </w:r>
    <w:r>
      <w:instrText xml:space="preserve"> PAGE   \* MERGEFORMAT </w:instrText>
    </w:r>
    <w:r>
      <w:fldChar w:fldCharType="separate"/>
    </w:r>
    <w:r w:rsidR="002C3D94">
      <w:rPr>
        <w:noProof/>
      </w:rPr>
      <w:t>4</w:t>
    </w:r>
    <w:r>
      <w:rPr>
        <w:noProof/>
      </w:rPr>
      <w:fldChar w:fldCharType="end"/>
    </w:r>
  </w:p>
  <w:p w14:paraId="379C355E" w14:textId="13235F04" w:rsidR="00FB2031" w:rsidRDefault="0067014A">
    <w:pPr>
      <w:pStyle w:val="Footer"/>
    </w:pPr>
    <w:r>
      <w:t>v1.</w:t>
    </w:r>
    <w:del w:id="4" w:author="Lorraine Bennett" w:date="2017-07-18T16:01:00Z">
      <w:r w:rsidR="005C4E88">
        <w:delText>3 April</w:delText>
      </w:r>
    </w:del>
    <w:ins w:id="5" w:author="Lorraine Bennett" w:date="2017-07-18T16:01:00Z">
      <w:r w:rsidR="00E4777A">
        <w:t>4 July</w:t>
      </w:r>
    </w:ins>
    <w:r w:rsidR="00E4777A">
      <w:t xml:space="preserve">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07FB" w14:textId="77777777" w:rsidR="002C3D94" w:rsidRDefault="002C3D94" w:rsidP="00BE1794">
      <w:pPr>
        <w:spacing w:after="0" w:line="240" w:lineRule="auto"/>
      </w:pPr>
      <w:r>
        <w:separator/>
      </w:r>
    </w:p>
  </w:footnote>
  <w:footnote w:type="continuationSeparator" w:id="0">
    <w:p w14:paraId="7050E0AA" w14:textId="77777777" w:rsidR="002C3D94" w:rsidRDefault="002C3D94" w:rsidP="00BE1794">
      <w:pPr>
        <w:spacing w:after="0" w:line="240" w:lineRule="auto"/>
      </w:pPr>
      <w:r>
        <w:continuationSeparator/>
      </w:r>
    </w:p>
  </w:footnote>
  <w:footnote w:type="continuationNotice" w:id="1">
    <w:p w14:paraId="281101B6" w14:textId="77777777" w:rsidR="002C3D94" w:rsidRDefault="002C3D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956D" w14:textId="77777777" w:rsidR="002C3D94" w:rsidRDefault="002C3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67917"/>
    <w:rsid w:val="00090A01"/>
    <w:rsid w:val="000A7B2B"/>
    <w:rsid w:val="000B70DF"/>
    <w:rsid w:val="000C11B8"/>
    <w:rsid w:val="001044A8"/>
    <w:rsid w:val="0013749F"/>
    <w:rsid w:val="001718D9"/>
    <w:rsid w:val="001A083E"/>
    <w:rsid w:val="001B36CE"/>
    <w:rsid w:val="001B3C73"/>
    <w:rsid w:val="001F1B60"/>
    <w:rsid w:val="0022470D"/>
    <w:rsid w:val="0024312C"/>
    <w:rsid w:val="0026073F"/>
    <w:rsid w:val="0029045E"/>
    <w:rsid w:val="002A03CE"/>
    <w:rsid w:val="002C3D94"/>
    <w:rsid w:val="002E1D3F"/>
    <w:rsid w:val="0030207C"/>
    <w:rsid w:val="00307783"/>
    <w:rsid w:val="0035763E"/>
    <w:rsid w:val="00375826"/>
    <w:rsid w:val="00395BE6"/>
    <w:rsid w:val="003A5680"/>
    <w:rsid w:val="003D794E"/>
    <w:rsid w:val="00430CD0"/>
    <w:rsid w:val="004829C2"/>
    <w:rsid w:val="0049717B"/>
    <w:rsid w:val="00497577"/>
    <w:rsid w:val="004A64F0"/>
    <w:rsid w:val="004B46CF"/>
    <w:rsid w:val="004E5C10"/>
    <w:rsid w:val="004E626B"/>
    <w:rsid w:val="004F771D"/>
    <w:rsid w:val="00535AB8"/>
    <w:rsid w:val="00554782"/>
    <w:rsid w:val="0057450F"/>
    <w:rsid w:val="00596185"/>
    <w:rsid w:val="005C4E88"/>
    <w:rsid w:val="005D5C6D"/>
    <w:rsid w:val="005E7BE7"/>
    <w:rsid w:val="005F2428"/>
    <w:rsid w:val="006349BA"/>
    <w:rsid w:val="00651D62"/>
    <w:rsid w:val="00662CAF"/>
    <w:rsid w:val="0067014A"/>
    <w:rsid w:val="00682C97"/>
    <w:rsid w:val="006905AB"/>
    <w:rsid w:val="006E1102"/>
    <w:rsid w:val="006E4B65"/>
    <w:rsid w:val="00711E73"/>
    <w:rsid w:val="007A6CC4"/>
    <w:rsid w:val="00842BB3"/>
    <w:rsid w:val="00854A35"/>
    <w:rsid w:val="008751E7"/>
    <w:rsid w:val="00891AE9"/>
    <w:rsid w:val="008C5E88"/>
    <w:rsid w:val="00966811"/>
    <w:rsid w:val="009A412A"/>
    <w:rsid w:val="009F25B2"/>
    <w:rsid w:val="00A17FDF"/>
    <w:rsid w:val="00A363EA"/>
    <w:rsid w:val="00A5769C"/>
    <w:rsid w:val="00A61CA4"/>
    <w:rsid w:val="00A662F4"/>
    <w:rsid w:val="00B22764"/>
    <w:rsid w:val="00B41818"/>
    <w:rsid w:val="00B502E4"/>
    <w:rsid w:val="00B65ECD"/>
    <w:rsid w:val="00B732C5"/>
    <w:rsid w:val="00B95792"/>
    <w:rsid w:val="00BA36E1"/>
    <w:rsid w:val="00BE1794"/>
    <w:rsid w:val="00BF7932"/>
    <w:rsid w:val="00C12E7E"/>
    <w:rsid w:val="00C92B56"/>
    <w:rsid w:val="00CA7EB5"/>
    <w:rsid w:val="00CB6143"/>
    <w:rsid w:val="00D339EF"/>
    <w:rsid w:val="00D370A2"/>
    <w:rsid w:val="00D45B4D"/>
    <w:rsid w:val="00D5509E"/>
    <w:rsid w:val="00D806F5"/>
    <w:rsid w:val="00DC45A8"/>
    <w:rsid w:val="00DF0B09"/>
    <w:rsid w:val="00E13726"/>
    <w:rsid w:val="00E164E9"/>
    <w:rsid w:val="00E2089D"/>
    <w:rsid w:val="00E43662"/>
    <w:rsid w:val="00E45B14"/>
    <w:rsid w:val="00E4777A"/>
    <w:rsid w:val="00E70F42"/>
    <w:rsid w:val="00E81C3C"/>
    <w:rsid w:val="00E97B3A"/>
    <w:rsid w:val="00EF2324"/>
    <w:rsid w:val="00F0794D"/>
    <w:rsid w:val="00F16ABD"/>
    <w:rsid w:val="00F33319"/>
    <w:rsid w:val="00FB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43F6CF-0724-45FC-AD78-46ABAD6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85"/>
    <w:pPr>
      <w:spacing w:after="160" w:line="259" w:lineRule="auto"/>
    </w:pPr>
    <w:rPr>
      <w:sz w:val="22"/>
      <w:szCs w:val="22"/>
      <w:lang w:eastAsia="en-US"/>
    </w:rPr>
  </w:style>
  <w:style w:type="paragraph" w:styleId="Heading3">
    <w:name w:val="heading 3"/>
    <w:basedOn w:val="Normal"/>
    <w:link w:val="Heading3Char"/>
    <w:uiPriority w:val="9"/>
    <w:qFormat/>
    <w:rsid w:val="0037582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pPr>
      <w:spacing w:line="240" w:lineRule="auto"/>
    </w:pPr>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37582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E1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8751E7"/>
    <w:pPr>
      <w:ind w:left="720"/>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semiHidden/>
    <w:unhideWhenUsed/>
    <w:rsid w:val="0022470D"/>
    <w:pPr>
      <w:spacing w:after="0" w:line="240" w:lineRule="auto"/>
    </w:pPr>
    <w:rPr>
      <w:sz w:val="20"/>
      <w:szCs w:val="20"/>
    </w:rPr>
  </w:style>
  <w:style w:type="character" w:customStyle="1" w:styleId="EndnoteTextChar">
    <w:name w:val="Endnote Text Char"/>
    <w:link w:val="EndnoteText"/>
    <w:uiPriority w:val="99"/>
    <w:semiHidden/>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DA37-887A-4722-A9BE-EF7771AD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174540AD</Template>
  <TotalTime>6</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2016-06-17T11:42:00Z</cp:lastPrinted>
  <dcterms:created xsi:type="dcterms:W3CDTF">2017-03-31T15:55:00Z</dcterms:created>
  <dcterms:modified xsi:type="dcterms:W3CDTF">2017-07-18T15:01:00Z</dcterms:modified>
</cp:coreProperties>
</file>