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8034" w14:textId="77777777" w:rsidR="006804AD" w:rsidRPr="00655F39" w:rsidRDefault="006804AD" w:rsidP="00823601">
      <w:pPr>
        <w:pStyle w:val="Heading4"/>
        <w:rPr>
          <w:del w:id="0" w:author="Rachel Abbey" w:date="2020-06-10T20:53:00Z"/>
          <w:sz w:val="20"/>
        </w:rPr>
      </w:pPr>
    </w:p>
    <w:p w14:paraId="65642FD1" w14:textId="77777777" w:rsidR="006804AD" w:rsidRPr="00655F39" w:rsidRDefault="006804AD" w:rsidP="00823601">
      <w:pPr>
        <w:pStyle w:val="Heading4"/>
        <w:rPr>
          <w:del w:id="1" w:author="Rachel Abbey" w:date="2020-06-10T20:53:00Z"/>
          <w:sz w:val="20"/>
        </w:rPr>
      </w:pPr>
    </w:p>
    <w:p w14:paraId="4F8B5877" w14:textId="77777777" w:rsidR="006804AD" w:rsidRPr="00655F39" w:rsidRDefault="006804AD" w:rsidP="00823601">
      <w:pPr>
        <w:pStyle w:val="Heading4"/>
        <w:rPr>
          <w:del w:id="2" w:author="Rachel Abbey" w:date="2020-06-10T20:53:00Z"/>
          <w:sz w:val="28"/>
        </w:rPr>
      </w:pPr>
      <w:del w:id="3" w:author="Rachel Abbey" w:date="2020-06-10T20:53:00Z">
        <w:r w:rsidRPr="00655F39">
          <w:rPr>
            <w:sz w:val="28"/>
          </w:rPr>
          <w:delText>The Local Government Pension Scheme</w:delText>
        </w:r>
      </w:del>
    </w:p>
    <w:p w14:paraId="2FCDAA84" w14:textId="77777777" w:rsidR="006804AD" w:rsidRPr="00655F39" w:rsidRDefault="006804AD" w:rsidP="00823601">
      <w:pPr>
        <w:widowControl w:val="0"/>
        <w:rPr>
          <w:del w:id="4" w:author="Rachel Abbey" w:date="2020-06-10T20:53:00Z"/>
          <w:sz w:val="28"/>
        </w:rPr>
      </w:pPr>
      <w:del w:id="5" w:author="Rachel Abbey" w:date="2020-06-10T20:53:00Z">
        <w:r w:rsidRPr="00655F39">
          <w:rPr>
            <w:sz w:val="28"/>
          </w:rPr>
          <w:delText xml:space="preserve"> </w:delText>
        </w:r>
      </w:del>
    </w:p>
    <w:p w14:paraId="00136944" w14:textId="77777777" w:rsidR="006804AD" w:rsidRPr="00655F39" w:rsidRDefault="006804AD" w:rsidP="00823601">
      <w:pPr>
        <w:widowControl w:val="0"/>
        <w:ind w:left="720" w:firstLine="720"/>
        <w:rPr>
          <w:del w:id="6" w:author="Rachel Abbey" w:date="2020-06-10T20:53:00Z"/>
          <w:b/>
          <w:sz w:val="28"/>
        </w:rPr>
      </w:pPr>
    </w:p>
    <w:p w14:paraId="03BA0AFB" w14:textId="77777777" w:rsidR="006804AD" w:rsidRPr="00655F39" w:rsidRDefault="006804AD" w:rsidP="00823601">
      <w:pPr>
        <w:widowControl w:val="0"/>
        <w:ind w:left="720" w:firstLine="720"/>
        <w:rPr>
          <w:del w:id="7" w:author="Rachel Abbey" w:date="2020-06-10T20:53:00Z"/>
          <w:b/>
          <w:sz w:val="28"/>
        </w:rPr>
      </w:pPr>
    </w:p>
    <w:p w14:paraId="1343F849" w14:textId="77777777" w:rsidR="006804AD" w:rsidRPr="00655F39" w:rsidRDefault="006804AD" w:rsidP="00823601">
      <w:pPr>
        <w:widowControl w:val="0"/>
        <w:ind w:left="720" w:firstLine="720"/>
        <w:rPr>
          <w:del w:id="8" w:author="Rachel Abbey" w:date="2020-06-10T20:53:00Z"/>
          <w:b/>
          <w:sz w:val="28"/>
        </w:rPr>
      </w:pPr>
    </w:p>
    <w:p w14:paraId="3198B306" w14:textId="77777777" w:rsidR="006804AD" w:rsidRPr="00655F39" w:rsidRDefault="006804AD" w:rsidP="00823601">
      <w:pPr>
        <w:widowControl w:val="0"/>
        <w:ind w:left="720" w:firstLine="720"/>
        <w:rPr>
          <w:del w:id="9" w:author="Rachel Abbey" w:date="2020-06-10T20:53:00Z"/>
          <w:b/>
          <w:sz w:val="28"/>
        </w:rPr>
      </w:pPr>
    </w:p>
    <w:p w14:paraId="4A18BECC" w14:textId="77777777" w:rsidR="006804AD" w:rsidRPr="00655F39" w:rsidRDefault="006804AD" w:rsidP="00823601">
      <w:pPr>
        <w:widowControl w:val="0"/>
        <w:rPr>
          <w:del w:id="10" w:author="Rachel Abbey" w:date="2020-06-10T20:53:00Z"/>
          <w:b/>
          <w:sz w:val="28"/>
        </w:rPr>
      </w:pPr>
    </w:p>
    <w:p w14:paraId="325C62AA" w14:textId="77777777" w:rsidR="006804AD" w:rsidRPr="00655F39" w:rsidRDefault="006804AD" w:rsidP="00823601">
      <w:pPr>
        <w:widowControl w:val="0"/>
        <w:rPr>
          <w:del w:id="11" w:author="Rachel Abbey" w:date="2020-06-10T20:53:00Z"/>
          <w:b/>
          <w:sz w:val="28"/>
        </w:rPr>
      </w:pPr>
    </w:p>
    <w:p w14:paraId="1D41E356" w14:textId="77777777" w:rsidR="006804AD" w:rsidRPr="00655F39" w:rsidRDefault="006804AD" w:rsidP="00823601">
      <w:pPr>
        <w:widowControl w:val="0"/>
        <w:rPr>
          <w:del w:id="12" w:author="Rachel Abbey" w:date="2020-06-10T20:53:00Z"/>
          <w:b/>
          <w:sz w:val="28"/>
        </w:rPr>
      </w:pPr>
    </w:p>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03BB09FA" w14:textId="77777777" w:rsidR="006804AD" w:rsidRPr="00655F39" w:rsidRDefault="006804AD" w:rsidP="00823601">
      <w:pPr>
        <w:widowControl w:val="0"/>
        <w:rPr>
          <w:del w:id="13" w:author="Rachel Abbey" w:date="2020-06-10T20:53:00Z"/>
        </w:rPr>
      </w:pPr>
      <w:del w:id="14" w:author="Rachel Abbey" w:date="2020-06-10T20:53:00Z">
        <w:r w:rsidRPr="00655F39">
          <w:delText xml:space="preserve">[English and Welsh version </w:delText>
        </w:r>
        <w:r w:rsidR="000B3C0E" w:rsidRPr="00655F39">
          <w:delText>1.</w:delText>
        </w:r>
        <w:r w:rsidR="007C5AC9" w:rsidRPr="00655F39">
          <w:delText>9</w:delText>
        </w:r>
        <w:r w:rsidR="00DB410F" w:rsidRPr="00655F39">
          <w:delText xml:space="preserve"> – </w:delText>
        </w:r>
        <w:r w:rsidR="007C5AC9" w:rsidRPr="00655F39">
          <w:delText>April 2019</w:delText>
        </w:r>
        <w:r w:rsidRPr="00655F39">
          <w:delText xml:space="preserve">] </w:delText>
        </w:r>
      </w:del>
    </w:p>
    <w:p w14:paraId="397A63FC" w14:textId="77777777" w:rsidR="00655F39" w:rsidRDefault="006804AD" w:rsidP="00823601">
      <w:pPr>
        <w:widowControl w:val="0"/>
        <w:rPr>
          <w:del w:id="15" w:author="Rachel Abbey" w:date="2020-06-10T20:53:00Z"/>
          <w:b/>
          <w:color w:val="00FFFF"/>
        </w:rPr>
      </w:pPr>
      <w:del w:id="16" w:author="Rachel Abbey" w:date="2020-06-10T20:53:00Z">
        <w:r w:rsidRPr="00655F39">
          <w:rPr>
            <w:b/>
            <w:color w:val="00FFFF"/>
          </w:rPr>
          <w:br w:type="page"/>
        </w:r>
      </w:del>
    </w:p>
    <w:tbl>
      <w:tblPr>
        <w:tblW w:w="0" w:type="auto"/>
        <w:tblLook w:val="04A0" w:firstRow="1" w:lastRow="0" w:firstColumn="1" w:lastColumn="0" w:noHBand="0" w:noVBand="1"/>
      </w:tblPr>
      <w:tblGrid>
        <w:gridCol w:w="383"/>
        <w:gridCol w:w="7748"/>
        <w:gridCol w:w="886"/>
      </w:tblGrid>
      <w:tr w:rsidR="00655F39" w:rsidRPr="006A6A1A" w14:paraId="76257977" w14:textId="77777777" w:rsidTr="00F97A73">
        <w:trPr>
          <w:del w:id="17" w:author="Rachel Abbey" w:date="2020-06-10T20:53:00Z"/>
        </w:trPr>
        <w:tc>
          <w:tcPr>
            <w:tcW w:w="8357" w:type="dxa"/>
            <w:gridSpan w:val="2"/>
            <w:tcBorders>
              <w:top w:val="single" w:sz="4" w:space="0" w:color="auto"/>
              <w:left w:val="single" w:sz="4" w:space="0" w:color="auto"/>
              <w:bottom w:val="single" w:sz="4" w:space="0" w:color="auto"/>
              <w:right w:val="single" w:sz="4" w:space="0" w:color="auto"/>
            </w:tcBorders>
            <w:shd w:val="clear" w:color="auto" w:fill="002060"/>
          </w:tcPr>
          <w:p w14:paraId="275A7BD0" w14:textId="77777777" w:rsidR="00655F39" w:rsidRPr="006A6A1A" w:rsidRDefault="00655F39" w:rsidP="006A6A1A">
            <w:pPr>
              <w:widowControl w:val="0"/>
              <w:rPr>
                <w:del w:id="18" w:author="Rachel Abbey" w:date="2020-06-10T20:53:00Z"/>
                <w:b/>
                <w:color w:val="FFFFFF"/>
                <w:sz w:val="28"/>
              </w:rPr>
            </w:pPr>
            <w:del w:id="19" w:author="Rachel Abbey" w:date="2020-06-10T20:53:00Z">
              <w:r w:rsidRPr="006A6A1A">
                <w:rPr>
                  <w:b/>
                  <w:color w:val="FFFFFF"/>
                  <w:sz w:val="28"/>
                </w:rPr>
                <w:lastRenderedPageBreak/>
                <w:delText>Index</w:delText>
              </w:r>
            </w:del>
          </w:p>
        </w:tc>
        <w:tc>
          <w:tcPr>
            <w:tcW w:w="886" w:type="dxa"/>
            <w:tcBorders>
              <w:top w:val="single" w:sz="4" w:space="0" w:color="auto"/>
              <w:left w:val="single" w:sz="4" w:space="0" w:color="auto"/>
              <w:bottom w:val="single" w:sz="4" w:space="0" w:color="auto"/>
              <w:right w:val="single" w:sz="4" w:space="0" w:color="auto"/>
            </w:tcBorders>
            <w:shd w:val="clear" w:color="auto" w:fill="002060"/>
            <w:vAlign w:val="center"/>
          </w:tcPr>
          <w:p w14:paraId="554C960E" w14:textId="77777777" w:rsidR="00655F39" w:rsidRPr="006A6A1A" w:rsidRDefault="00655F39" w:rsidP="006A6A1A">
            <w:pPr>
              <w:widowControl w:val="0"/>
              <w:jc w:val="center"/>
              <w:rPr>
                <w:del w:id="20" w:author="Rachel Abbey" w:date="2020-06-10T20:53:00Z"/>
                <w:b/>
                <w:color w:val="FFFFFF"/>
                <w:sz w:val="28"/>
              </w:rPr>
            </w:pPr>
            <w:del w:id="21" w:author="Rachel Abbey" w:date="2020-06-10T20:53:00Z">
              <w:r w:rsidRPr="006A6A1A">
                <w:rPr>
                  <w:b/>
                  <w:color w:val="FFFFFF"/>
                  <w:sz w:val="28"/>
                </w:rPr>
                <w:delText>Page</w:delText>
              </w:r>
            </w:del>
          </w:p>
        </w:tc>
      </w:tr>
      <w:tr w:rsidR="00655F39" w:rsidRPr="006A6A1A" w14:paraId="0C744F59" w14:textId="77777777" w:rsidTr="00F97A73">
        <w:trPr>
          <w:trHeight w:val="454"/>
          <w:del w:id="22" w:author="Rachel Abbey" w:date="2020-06-10T20:53:00Z"/>
        </w:trPr>
        <w:tc>
          <w:tcPr>
            <w:tcW w:w="8357" w:type="dxa"/>
            <w:gridSpan w:val="2"/>
            <w:tcBorders>
              <w:top w:val="single" w:sz="4" w:space="0" w:color="auto"/>
              <w:left w:val="single" w:sz="4" w:space="0" w:color="auto"/>
              <w:bottom w:val="single" w:sz="4" w:space="0" w:color="auto"/>
            </w:tcBorders>
            <w:shd w:val="clear" w:color="auto" w:fill="auto"/>
            <w:vAlign w:val="center"/>
          </w:tcPr>
          <w:p w14:paraId="16B1B707" w14:textId="77777777" w:rsidR="00655F39" w:rsidRPr="006A6A1A" w:rsidRDefault="00CF51A0" w:rsidP="006A6A1A">
            <w:pPr>
              <w:widowControl w:val="0"/>
              <w:rPr>
                <w:del w:id="23" w:author="Rachel Abbey" w:date="2020-06-10T20:53:00Z"/>
                <w:b/>
                <w:color w:val="00FFFF"/>
              </w:rPr>
            </w:pPr>
            <w:del w:id="24" w:author="Rachel Abbey" w:date="2020-06-10T20:53:00Z">
              <w:r>
                <w:rPr>
                  <w:b/>
                </w:rPr>
                <w:fldChar w:fldCharType="begin"/>
              </w:r>
              <w:r>
                <w:rPr>
                  <w:b/>
                </w:rPr>
                <w:delInstrText xml:space="preserve"> HYPERLINK  \l "aaIntroduction" </w:delInstrText>
              </w:r>
              <w:r>
                <w:rPr>
                  <w:b/>
                </w:rPr>
              </w:r>
              <w:r>
                <w:rPr>
                  <w:b/>
                </w:rPr>
                <w:fldChar w:fldCharType="separate"/>
              </w:r>
              <w:r w:rsidR="00655F39" w:rsidRPr="00CF51A0">
                <w:rPr>
                  <w:rStyle w:val="Hyperlink"/>
                  <w:b/>
                </w:rPr>
                <w:delText>Introduction</w:delText>
              </w:r>
              <w:r>
                <w:rPr>
                  <w:b/>
                </w:rPr>
                <w:fldChar w:fldCharType="end"/>
              </w:r>
              <w:r w:rsidR="00655F39" w:rsidRPr="00CF51A0">
                <w:tab/>
              </w:r>
            </w:del>
          </w:p>
        </w:tc>
        <w:tc>
          <w:tcPr>
            <w:tcW w:w="886" w:type="dxa"/>
            <w:tcBorders>
              <w:top w:val="single" w:sz="4" w:space="0" w:color="auto"/>
              <w:bottom w:val="single" w:sz="4" w:space="0" w:color="auto"/>
              <w:right w:val="single" w:sz="4" w:space="0" w:color="auto"/>
            </w:tcBorders>
            <w:shd w:val="clear" w:color="auto" w:fill="auto"/>
            <w:vAlign w:val="center"/>
          </w:tcPr>
          <w:p w14:paraId="3AC7577E" w14:textId="77777777" w:rsidR="00655F39" w:rsidRPr="00F97A73" w:rsidRDefault="00F97A73" w:rsidP="006A6A1A">
            <w:pPr>
              <w:widowControl w:val="0"/>
              <w:jc w:val="center"/>
              <w:rPr>
                <w:del w:id="25" w:author="Rachel Abbey" w:date="2020-06-10T20:53:00Z"/>
                <w:b/>
              </w:rPr>
            </w:pPr>
            <w:del w:id="26" w:author="Rachel Abbey" w:date="2020-06-10T20:53:00Z">
              <w:r w:rsidRPr="00F97A73">
                <w:rPr>
                  <w:b/>
                </w:rPr>
                <w:delText>4</w:delText>
              </w:r>
            </w:del>
          </w:p>
        </w:tc>
      </w:tr>
      <w:tr w:rsidR="00655F39" w:rsidRPr="006A6A1A" w14:paraId="779A30FF" w14:textId="77777777" w:rsidTr="00F97A73">
        <w:trPr>
          <w:trHeight w:val="454"/>
          <w:del w:id="27" w:author="Rachel Abbey" w:date="2020-06-10T20:53:00Z"/>
        </w:trPr>
        <w:tc>
          <w:tcPr>
            <w:tcW w:w="8357" w:type="dxa"/>
            <w:gridSpan w:val="2"/>
            <w:tcBorders>
              <w:top w:val="single" w:sz="4" w:space="0" w:color="auto"/>
              <w:left w:val="single" w:sz="4" w:space="0" w:color="auto"/>
              <w:bottom w:val="single" w:sz="4" w:space="0" w:color="auto"/>
            </w:tcBorders>
            <w:shd w:val="clear" w:color="auto" w:fill="auto"/>
            <w:vAlign w:val="center"/>
          </w:tcPr>
          <w:p w14:paraId="6514C340" w14:textId="77777777" w:rsidR="00655F39" w:rsidRPr="006A6A1A" w:rsidRDefault="00CF51A0" w:rsidP="006A6A1A">
            <w:pPr>
              <w:widowControl w:val="0"/>
              <w:tabs>
                <w:tab w:val="left" w:pos="284"/>
              </w:tabs>
              <w:rPr>
                <w:del w:id="28" w:author="Rachel Abbey" w:date="2020-06-10T20:53:00Z"/>
                <w:b/>
              </w:rPr>
            </w:pPr>
            <w:del w:id="29" w:author="Rachel Abbey" w:date="2020-06-10T20:53:00Z">
              <w:r>
                <w:rPr>
                  <w:b/>
                </w:rPr>
                <w:fldChar w:fldCharType="begin"/>
              </w:r>
              <w:r>
                <w:rPr>
                  <w:b/>
                </w:rPr>
                <w:delInstrText xml:space="preserve"> HYPERLINK  \l "abChoice" </w:delInstrText>
              </w:r>
              <w:r>
                <w:rPr>
                  <w:b/>
                </w:rPr>
              </w:r>
              <w:r>
                <w:rPr>
                  <w:b/>
                </w:rPr>
                <w:fldChar w:fldCharType="separate"/>
              </w:r>
              <w:r w:rsidR="00655F39" w:rsidRPr="00CF51A0">
                <w:rPr>
                  <w:rStyle w:val="Hyperlink"/>
                  <w:b/>
                </w:rPr>
                <w:delText>The Choice</w:delText>
              </w:r>
              <w:r>
                <w:rPr>
                  <w:b/>
                </w:rPr>
                <w:fldChar w:fldCharType="end"/>
              </w:r>
            </w:del>
          </w:p>
        </w:tc>
        <w:tc>
          <w:tcPr>
            <w:tcW w:w="886" w:type="dxa"/>
            <w:tcBorders>
              <w:top w:val="single" w:sz="4" w:space="0" w:color="auto"/>
              <w:bottom w:val="single" w:sz="4" w:space="0" w:color="auto"/>
              <w:right w:val="single" w:sz="4" w:space="0" w:color="auto"/>
            </w:tcBorders>
            <w:shd w:val="clear" w:color="auto" w:fill="auto"/>
            <w:vAlign w:val="center"/>
          </w:tcPr>
          <w:p w14:paraId="689357BF" w14:textId="77777777" w:rsidR="00655F39" w:rsidRPr="00F97A73" w:rsidRDefault="00F97A73" w:rsidP="006A6A1A">
            <w:pPr>
              <w:widowControl w:val="0"/>
              <w:jc w:val="center"/>
              <w:rPr>
                <w:del w:id="30" w:author="Rachel Abbey" w:date="2020-06-10T20:53:00Z"/>
                <w:b/>
              </w:rPr>
            </w:pPr>
            <w:del w:id="31" w:author="Rachel Abbey" w:date="2020-06-10T20:53:00Z">
              <w:r w:rsidRPr="00F97A73">
                <w:rPr>
                  <w:b/>
                </w:rPr>
                <w:delText>4</w:delText>
              </w:r>
            </w:del>
          </w:p>
        </w:tc>
      </w:tr>
      <w:tr w:rsidR="00655F39" w:rsidRPr="006A6A1A" w14:paraId="6248FE69" w14:textId="77777777" w:rsidTr="00F97A73">
        <w:trPr>
          <w:trHeight w:val="454"/>
          <w:del w:id="32" w:author="Rachel Abbey" w:date="2020-06-10T20:53:00Z"/>
        </w:trPr>
        <w:tc>
          <w:tcPr>
            <w:tcW w:w="8357" w:type="dxa"/>
            <w:gridSpan w:val="2"/>
            <w:tcBorders>
              <w:top w:val="single" w:sz="4" w:space="0" w:color="auto"/>
              <w:left w:val="single" w:sz="4" w:space="0" w:color="auto"/>
            </w:tcBorders>
            <w:shd w:val="clear" w:color="auto" w:fill="auto"/>
            <w:vAlign w:val="center"/>
          </w:tcPr>
          <w:p w14:paraId="71569514" w14:textId="77777777" w:rsidR="00655F39" w:rsidRPr="00CF51A0" w:rsidRDefault="00CF51A0" w:rsidP="006A6A1A">
            <w:pPr>
              <w:widowControl w:val="0"/>
              <w:tabs>
                <w:tab w:val="left" w:pos="284"/>
              </w:tabs>
              <w:rPr>
                <w:del w:id="33" w:author="Rachel Abbey" w:date="2020-06-10T20:53:00Z"/>
                <w:b/>
              </w:rPr>
            </w:pPr>
            <w:del w:id="34" w:author="Rachel Abbey" w:date="2020-06-10T20:53:00Z">
              <w:r w:rsidRPr="00CF51A0">
                <w:rPr>
                  <w:rStyle w:val="Hyperlink"/>
                  <w:b/>
                </w:rPr>
                <w:fldChar w:fldCharType="begin"/>
              </w:r>
              <w:r w:rsidRPr="00CF51A0">
                <w:rPr>
                  <w:rStyle w:val="Hyperlink"/>
                  <w:b/>
                </w:rPr>
                <w:delInstrText xml:space="preserve"> HYPERLINK  \l "abChoice" </w:delInstrText>
              </w:r>
              <w:r w:rsidRPr="00CF51A0">
                <w:rPr>
                  <w:rStyle w:val="Hyperlink"/>
                  <w:b/>
                </w:rPr>
              </w:r>
              <w:r w:rsidRPr="00CF51A0">
                <w:rPr>
                  <w:rStyle w:val="Hyperlink"/>
                  <w:b/>
                </w:rPr>
                <w:fldChar w:fldCharType="separate"/>
              </w:r>
              <w:r w:rsidR="00655F39" w:rsidRPr="00CF51A0">
                <w:rPr>
                  <w:rStyle w:val="Hyperlink"/>
                  <w:b/>
                </w:rPr>
                <w:delText>Your Pensions Choice</w:delText>
              </w:r>
              <w:r w:rsidRPr="00CF51A0">
                <w:rPr>
                  <w:rStyle w:val="Hyperlink"/>
                  <w:b/>
                </w:rPr>
                <w:fldChar w:fldCharType="end"/>
              </w:r>
            </w:del>
          </w:p>
        </w:tc>
        <w:tc>
          <w:tcPr>
            <w:tcW w:w="886" w:type="dxa"/>
            <w:tcBorders>
              <w:top w:val="single" w:sz="4" w:space="0" w:color="auto"/>
              <w:right w:val="single" w:sz="4" w:space="0" w:color="auto"/>
            </w:tcBorders>
            <w:shd w:val="clear" w:color="auto" w:fill="auto"/>
            <w:vAlign w:val="center"/>
          </w:tcPr>
          <w:p w14:paraId="21A21694" w14:textId="77777777" w:rsidR="00655F39" w:rsidRPr="00F97A73" w:rsidRDefault="00F97A73" w:rsidP="006A6A1A">
            <w:pPr>
              <w:widowControl w:val="0"/>
              <w:jc w:val="center"/>
              <w:rPr>
                <w:del w:id="35" w:author="Rachel Abbey" w:date="2020-06-10T20:53:00Z"/>
                <w:b/>
              </w:rPr>
            </w:pPr>
            <w:del w:id="36" w:author="Rachel Abbey" w:date="2020-06-10T20:53:00Z">
              <w:r w:rsidRPr="00F97A73">
                <w:rPr>
                  <w:b/>
                </w:rPr>
                <w:delText>4</w:delText>
              </w:r>
            </w:del>
          </w:p>
        </w:tc>
      </w:tr>
      <w:tr w:rsidR="00655F39" w:rsidRPr="006A6A1A" w14:paraId="7F14E28E" w14:textId="77777777" w:rsidTr="00F97A73">
        <w:trPr>
          <w:del w:id="37" w:author="Rachel Abbey" w:date="2020-06-10T20:53:00Z"/>
        </w:trPr>
        <w:tc>
          <w:tcPr>
            <w:tcW w:w="389" w:type="dxa"/>
            <w:tcBorders>
              <w:left w:val="single" w:sz="4" w:space="0" w:color="auto"/>
              <w:bottom w:val="single" w:sz="4" w:space="0" w:color="auto"/>
            </w:tcBorders>
            <w:shd w:val="clear" w:color="auto" w:fill="auto"/>
            <w:vAlign w:val="center"/>
          </w:tcPr>
          <w:p w14:paraId="2554E966" w14:textId="77777777" w:rsidR="00655F39" w:rsidRPr="006A6A1A" w:rsidRDefault="00655F39" w:rsidP="006A6A1A">
            <w:pPr>
              <w:widowControl w:val="0"/>
              <w:rPr>
                <w:del w:id="38" w:author="Rachel Abbey" w:date="2020-06-10T20:53:00Z"/>
                <w:b/>
                <w:color w:val="00FFFF"/>
              </w:rPr>
            </w:pPr>
          </w:p>
        </w:tc>
        <w:tc>
          <w:tcPr>
            <w:tcW w:w="7968" w:type="dxa"/>
            <w:tcBorders>
              <w:bottom w:val="single" w:sz="4" w:space="0" w:color="auto"/>
            </w:tcBorders>
            <w:shd w:val="clear" w:color="auto" w:fill="auto"/>
            <w:vAlign w:val="center"/>
          </w:tcPr>
          <w:p w14:paraId="458AAD12" w14:textId="77777777" w:rsidR="00655F39" w:rsidRPr="006A6A1A" w:rsidRDefault="00CF51A0" w:rsidP="006A6A1A">
            <w:pPr>
              <w:widowControl w:val="0"/>
              <w:tabs>
                <w:tab w:val="left" w:pos="284"/>
              </w:tabs>
              <w:rPr>
                <w:del w:id="39" w:author="Rachel Abbey" w:date="2020-06-10T20:53:00Z"/>
              </w:rPr>
            </w:pPr>
            <w:del w:id="40" w:author="Rachel Abbey" w:date="2020-06-10T20:53:00Z">
              <w:r>
                <w:fldChar w:fldCharType="begin"/>
              </w:r>
              <w:r>
                <w:delInstrText xml:space="preserve"> HYPERLINK  \l "acPPP" </w:delInstrText>
              </w:r>
              <w:r>
                <w:fldChar w:fldCharType="separate"/>
              </w:r>
              <w:r w:rsidR="00655F39" w:rsidRPr="00CF51A0">
                <w:rPr>
                  <w:rStyle w:val="Hyperlink"/>
                </w:rPr>
                <w:delText>Personal pension plans and stakeholder pension schemes</w:delText>
              </w:r>
              <w:r>
                <w:fldChar w:fldCharType="end"/>
              </w:r>
            </w:del>
          </w:p>
          <w:p w14:paraId="741E5C29" w14:textId="77777777" w:rsidR="00655F39" w:rsidRPr="006A6A1A" w:rsidRDefault="00CF51A0" w:rsidP="006A6A1A">
            <w:pPr>
              <w:pStyle w:val="Header"/>
              <w:widowControl w:val="0"/>
              <w:tabs>
                <w:tab w:val="clear" w:pos="4153"/>
                <w:tab w:val="clear" w:pos="8306"/>
                <w:tab w:val="left" w:pos="284"/>
              </w:tabs>
              <w:rPr>
                <w:del w:id="41" w:author="Rachel Abbey" w:date="2020-06-10T20:53:00Z"/>
                <w:rFonts w:ascii="Arial" w:hAnsi="Arial"/>
              </w:rPr>
            </w:pPr>
            <w:del w:id="42" w:author="Rachel Abbey" w:date="2020-06-10T20:53:00Z">
              <w:r>
                <w:rPr>
                  <w:rFonts w:ascii="Arial" w:hAnsi="Arial"/>
                </w:rPr>
                <w:fldChar w:fldCharType="begin"/>
              </w:r>
              <w:r>
                <w:rPr>
                  <w:rFonts w:ascii="Arial" w:hAnsi="Arial"/>
                </w:rPr>
                <w:delInstrText xml:space="preserve"> HYPERLINK  \l "adLGPS" </w:delInstrText>
              </w:r>
              <w:r>
                <w:rPr>
                  <w:rFonts w:ascii="Arial" w:hAnsi="Arial"/>
                </w:rPr>
              </w:r>
              <w:r>
                <w:rPr>
                  <w:rFonts w:ascii="Arial" w:hAnsi="Arial"/>
                </w:rPr>
                <w:fldChar w:fldCharType="separate"/>
              </w:r>
              <w:r w:rsidR="00655F39" w:rsidRPr="00CF51A0">
                <w:rPr>
                  <w:rStyle w:val="Hyperlink"/>
                  <w:rFonts w:ascii="Arial" w:hAnsi="Arial"/>
                </w:rPr>
                <w:delText>Local Government Pension Scheme</w:delText>
              </w:r>
              <w:r>
                <w:rPr>
                  <w:rFonts w:ascii="Arial" w:hAnsi="Arial"/>
                </w:rPr>
                <w:fldChar w:fldCharType="end"/>
              </w:r>
            </w:del>
          </w:p>
        </w:tc>
        <w:tc>
          <w:tcPr>
            <w:tcW w:w="886" w:type="dxa"/>
            <w:tcBorders>
              <w:bottom w:val="single" w:sz="4" w:space="0" w:color="auto"/>
              <w:right w:val="single" w:sz="4" w:space="0" w:color="auto"/>
            </w:tcBorders>
            <w:shd w:val="clear" w:color="auto" w:fill="auto"/>
            <w:vAlign w:val="center"/>
          </w:tcPr>
          <w:p w14:paraId="4BC27BD1" w14:textId="77777777" w:rsidR="00655F39" w:rsidRPr="00F97A73" w:rsidRDefault="00655F39" w:rsidP="006A6A1A">
            <w:pPr>
              <w:widowControl w:val="0"/>
              <w:jc w:val="center"/>
              <w:rPr>
                <w:del w:id="43" w:author="Rachel Abbey" w:date="2020-06-10T20:53:00Z"/>
                <w:b/>
              </w:rPr>
            </w:pPr>
          </w:p>
        </w:tc>
      </w:tr>
      <w:tr w:rsidR="00655F39" w:rsidRPr="006A6A1A" w14:paraId="7310F641" w14:textId="77777777" w:rsidTr="00F97A73">
        <w:trPr>
          <w:trHeight w:val="454"/>
          <w:del w:id="44" w:author="Rachel Abbey" w:date="2020-06-10T20:53:00Z"/>
        </w:trPr>
        <w:tc>
          <w:tcPr>
            <w:tcW w:w="8357" w:type="dxa"/>
            <w:gridSpan w:val="2"/>
            <w:tcBorders>
              <w:top w:val="single" w:sz="4" w:space="0" w:color="auto"/>
              <w:left w:val="single" w:sz="4" w:space="0" w:color="auto"/>
              <w:bottom w:val="single" w:sz="4" w:space="0" w:color="auto"/>
            </w:tcBorders>
            <w:shd w:val="clear" w:color="auto" w:fill="auto"/>
            <w:vAlign w:val="center"/>
          </w:tcPr>
          <w:p w14:paraId="5F44556C" w14:textId="77777777" w:rsidR="00655F39" w:rsidRPr="006A6A1A" w:rsidRDefault="00CF51A0" w:rsidP="006A6A1A">
            <w:pPr>
              <w:widowControl w:val="0"/>
              <w:tabs>
                <w:tab w:val="left" w:pos="284"/>
              </w:tabs>
              <w:rPr>
                <w:del w:id="45" w:author="Rachel Abbey" w:date="2020-06-10T20:53:00Z"/>
                <w:b/>
              </w:rPr>
            </w:pPr>
            <w:del w:id="46" w:author="Rachel Abbey" w:date="2020-06-10T20:53:00Z">
              <w:r>
                <w:rPr>
                  <w:b/>
                </w:rPr>
                <w:fldChar w:fldCharType="begin"/>
              </w:r>
              <w:r>
                <w:rPr>
                  <w:b/>
                </w:rPr>
                <w:delInstrText xml:space="preserve"> HYPERLINK  \l "baJoining" </w:delInstrText>
              </w:r>
              <w:r>
                <w:rPr>
                  <w:b/>
                </w:rPr>
              </w:r>
              <w:r>
                <w:rPr>
                  <w:b/>
                </w:rPr>
                <w:fldChar w:fldCharType="separate"/>
              </w:r>
              <w:r w:rsidR="00655F39" w:rsidRPr="00CF51A0">
                <w:rPr>
                  <w:rStyle w:val="Hyperlink"/>
                  <w:b/>
                </w:rPr>
                <w:delText>The Guide</w:delText>
              </w:r>
              <w:r>
                <w:rPr>
                  <w:b/>
                </w:rPr>
                <w:fldChar w:fldCharType="end"/>
              </w:r>
            </w:del>
          </w:p>
        </w:tc>
        <w:tc>
          <w:tcPr>
            <w:tcW w:w="886" w:type="dxa"/>
            <w:tcBorders>
              <w:top w:val="single" w:sz="4" w:space="0" w:color="auto"/>
              <w:bottom w:val="single" w:sz="4" w:space="0" w:color="auto"/>
              <w:right w:val="single" w:sz="4" w:space="0" w:color="auto"/>
            </w:tcBorders>
            <w:shd w:val="clear" w:color="auto" w:fill="auto"/>
            <w:vAlign w:val="center"/>
          </w:tcPr>
          <w:p w14:paraId="5B8E098B" w14:textId="77777777" w:rsidR="00655F39" w:rsidRPr="00F97A73" w:rsidRDefault="00F97A73" w:rsidP="006A6A1A">
            <w:pPr>
              <w:widowControl w:val="0"/>
              <w:jc w:val="center"/>
              <w:rPr>
                <w:del w:id="47" w:author="Rachel Abbey" w:date="2020-06-10T20:53:00Z"/>
                <w:b/>
              </w:rPr>
            </w:pPr>
            <w:del w:id="48" w:author="Rachel Abbey" w:date="2020-06-10T20:53:00Z">
              <w:r w:rsidRPr="00F97A73">
                <w:rPr>
                  <w:b/>
                </w:rPr>
                <w:delText>5</w:delText>
              </w:r>
            </w:del>
          </w:p>
        </w:tc>
      </w:tr>
      <w:tr w:rsidR="00655F39" w:rsidRPr="006A6A1A" w14:paraId="6C224422" w14:textId="77777777" w:rsidTr="00F97A73">
        <w:trPr>
          <w:trHeight w:val="454"/>
          <w:del w:id="49" w:author="Rachel Abbey" w:date="2020-06-10T20:53:00Z"/>
        </w:trPr>
        <w:tc>
          <w:tcPr>
            <w:tcW w:w="8357" w:type="dxa"/>
            <w:gridSpan w:val="2"/>
            <w:tcBorders>
              <w:top w:val="single" w:sz="4" w:space="0" w:color="auto"/>
              <w:left w:val="single" w:sz="4" w:space="0" w:color="auto"/>
            </w:tcBorders>
            <w:shd w:val="clear" w:color="auto" w:fill="auto"/>
            <w:vAlign w:val="center"/>
          </w:tcPr>
          <w:p w14:paraId="6CC416DE" w14:textId="77777777" w:rsidR="00655F39" w:rsidRPr="00CF51A0" w:rsidRDefault="00CF51A0" w:rsidP="006A6A1A">
            <w:pPr>
              <w:widowControl w:val="0"/>
              <w:tabs>
                <w:tab w:val="left" w:pos="284"/>
              </w:tabs>
              <w:rPr>
                <w:del w:id="50" w:author="Rachel Abbey" w:date="2020-06-10T20:53:00Z"/>
                <w:b/>
              </w:rPr>
            </w:pPr>
            <w:del w:id="51" w:author="Rachel Abbey" w:date="2020-06-10T20:53:00Z">
              <w:r>
                <w:rPr>
                  <w:b/>
                </w:rPr>
                <w:fldChar w:fldCharType="begin"/>
              </w:r>
              <w:r>
                <w:rPr>
                  <w:b/>
                </w:rPr>
                <w:delInstrText xml:space="preserve"> HYPERLINK  \l "baJoining" </w:delInstrText>
              </w:r>
              <w:r>
                <w:rPr>
                  <w:b/>
                </w:rPr>
              </w:r>
              <w:r>
                <w:rPr>
                  <w:b/>
                </w:rPr>
                <w:fldChar w:fldCharType="separate"/>
              </w:r>
              <w:r w:rsidR="00655F39" w:rsidRPr="00CF51A0">
                <w:rPr>
                  <w:rStyle w:val="Hyperlink"/>
                  <w:b/>
                </w:rPr>
                <w:delText>Joining the Local Gover</w:delText>
              </w:r>
              <w:r w:rsidR="00655F39" w:rsidRPr="00CF51A0">
                <w:rPr>
                  <w:rStyle w:val="Hyperlink"/>
                  <w:b/>
                </w:rPr>
                <w:delText>n</w:delText>
              </w:r>
              <w:r w:rsidR="00655F39" w:rsidRPr="00CF51A0">
                <w:rPr>
                  <w:rStyle w:val="Hyperlink"/>
                  <w:b/>
                </w:rPr>
                <w:delText>ment Pens</w:delText>
              </w:r>
              <w:r w:rsidR="00655F39" w:rsidRPr="00CF51A0">
                <w:rPr>
                  <w:rStyle w:val="Hyperlink"/>
                  <w:b/>
                </w:rPr>
                <w:delText>i</w:delText>
              </w:r>
              <w:r w:rsidR="00655F39" w:rsidRPr="00CF51A0">
                <w:rPr>
                  <w:rStyle w:val="Hyperlink"/>
                  <w:b/>
                </w:rPr>
                <w:delText>on Scheme (LGPS)</w:delText>
              </w:r>
              <w:r>
                <w:rPr>
                  <w:b/>
                </w:rPr>
                <w:fldChar w:fldCharType="end"/>
              </w:r>
            </w:del>
          </w:p>
        </w:tc>
        <w:tc>
          <w:tcPr>
            <w:tcW w:w="886" w:type="dxa"/>
            <w:tcBorders>
              <w:top w:val="single" w:sz="4" w:space="0" w:color="auto"/>
              <w:right w:val="single" w:sz="4" w:space="0" w:color="auto"/>
            </w:tcBorders>
            <w:shd w:val="clear" w:color="auto" w:fill="auto"/>
            <w:vAlign w:val="center"/>
          </w:tcPr>
          <w:p w14:paraId="39AE3B35" w14:textId="77777777" w:rsidR="00655F39" w:rsidRPr="00F97A73" w:rsidRDefault="00F97A73" w:rsidP="006A6A1A">
            <w:pPr>
              <w:widowControl w:val="0"/>
              <w:jc w:val="center"/>
              <w:rPr>
                <w:del w:id="52" w:author="Rachel Abbey" w:date="2020-06-10T20:53:00Z"/>
                <w:b/>
              </w:rPr>
            </w:pPr>
            <w:del w:id="53" w:author="Rachel Abbey" w:date="2020-06-10T20:53:00Z">
              <w:r w:rsidRPr="00F97A73">
                <w:rPr>
                  <w:b/>
                </w:rPr>
                <w:delText>5</w:delText>
              </w:r>
            </w:del>
          </w:p>
        </w:tc>
      </w:tr>
      <w:tr w:rsidR="00655F39" w:rsidRPr="006A6A1A" w14:paraId="5A0E8838" w14:textId="77777777" w:rsidTr="00F97A73">
        <w:trPr>
          <w:del w:id="54" w:author="Rachel Abbey" w:date="2020-06-10T20:53:00Z"/>
        </w:trPr>
        <w:tc>
          <w:tcPr>
            <w:tcW w:w="389" w:type="dxa"/>
            <w:tcBorders>
              <w:left w:val="single" w:sz="4" w:space="0" w:color="auto"/>
              <w:bottom w:val="single" w:sz="4" w:space="0" w:color="auto"/>
            </w:tcBorders>
            <w:shd w:val="clear" w:color="auto" w:fill="auto"/>
            <w:vAlign w:val="center"/>
          </w:tcPr>
          <w:p w14:paraId="799CAB0F" w14:textId="77777777" w:rsidR="00655F39" w:rsidRPr="006A6A1A" w:rsidRDefault="00655F39" w:rsidP="006A6A1A">
            <w:pPr>
              <w:widowControl w:val="0"/>
              <w:rPr>
                <w:del w:id="55" w:author="Rachel Abbey" w:date="2020-06-10T20:53:00Z"/>
                <w:b/>
                <w:color w:val="00FFFF"/>
              </w:rPr>
            </w:pPr>
          </w:p>
        </w:tc>
        <w:tc>
          <w:tcPr>
            <w:tcW w:w="7968" w:type="dxa"/>
            <w:tcBorders>
              <w:bottom w:val="single" w:sz="4" w:space="0" w:color="auto"/>
            </w:tcBorders>
            <w:shd w:val="clear" w:color="auto" w:fill="auto"/>
            <w:vAlign w:val="center"/>
          </w:tcPr>
          <w:p w14:paraId="0A5B4F12" w14:textId="77777777" w:rsidR="00655F39" w:rsidRPr="006A6A1A" w:rsidRDefault="00CF51A0" w:rsidP="006A6A1A">
            <w:pPr>
              <w:widowControl w:val="0"/>
              <w:tabs>
                <w:tab w:val="left" w:pos="284"/>
              </w:tabs>
              <w:rPr>
                <w:del w:id="56" w:author="Rachel Abbey" w:date="2020-06-10T20:53:00Z"/>
              </w:rPr>
            </w:pPr>
            <w:del w:id="57" w:author="Rachel Abbey" w:date="2020-06-10T20:53:00Z">
              <w:r>
                <w:fldChar w:fldCharType="begin"/>
              </w:r>
              <w:r>
                <w:delInstrText xml:space="preserve"> HYPERLINK  \l "bcWho" </w:delInstrText>
              </w:r>
              <w:r>
                <w:fldChar w:fldCharType="separate"/>
              </w:r>
              <w:r w:rsidR="00655F39" w:rsidRPr="00CF51A0">
                <w:rPr>
                  <w:rStyle w:val="Hyperlink"/>
                </w:rPr>
                <w:delText>Who can join?</w:delText>
              </w:r>
              <w:r>
                <w:fldChar w:fldCharType="end"/>
              </w:r>
            </w:del>
          </w:p>
          <w:p w14:paraId="6BF51950" w14:textId="77777777" w:rsidR="00655F39" w:rsidRPr="006A6A1A" w:rsidRDefault="00CF51A0" w:rsidP="006A6A1A">
            <w:pPr>
              <w:widowControl w:val="0"/>
              <w:tabs>
                <w:tab w:val="left" w:pos="284"/>
              </w:tabs>
              <w:rPr>
                <w:del w:id="58" w:author="Rachel Abbey" w:date="2020-06-10T20:53:00Z"/>
              </w:rPr>
            </w:pPr>
            <w:del w:id="59" w:author="Rachel Abbey" w:date="2020-06-10T20:53:00Z">
              <w:r>
                <w:fldChar w:fldCharType="begin"/>
              </w:r>
              <w:r>
                <w:delInstrText xml:space="preserve"> HYPERLINK  \l "beHowdo" </w:delInstrText>
              </w:r>
              <w:r>
                <w:fldChar w:fldCharType="separate"/>
              </w:r>
              <w:r w:rsidR="00655F39" w:rsidRPr="00CF51A0">
                <w:rPr>
                  <w:rStyle w:val="Hyperlink"/>
                </w:rPr>
                <w:delText>How do I ensure that I have become a member of the LGPS?</w:delText>
              </w:r>
              <w:r>
                <w:fldChar w:fldCharType="end"/>
              </w:r>
            </w:del>
          </w:p>
          <w:p w14:paraId="34D8FF9C" w14:textId="77777777" w:rsidR="00655F39" w:rsidRPr="006A6A1A" w:rsidRDefault="00CF51A0" w:rsidP="006A6A1A">
            <w:pPr>
              <w:widowControl w:val="0"/>
              <w:tabs>
                <w:tab w:val="left" w:pos="284"/>
              </w:tabs>
              <w:rPr>
                <w:del w:id="60" w:author="Rachel Abbey" w:date="2020-06-10T20:53:00Z"/>
              </w:rPr>
            </w:pPr>
            <w:del w:id="61" w:author="Rachel Abbey" w:date="2020-06-10T20:53:00Z">
              <w:r>
                <w:fldChar w:fldCharType="begin"/>
              </w:r>
              <w:r>
                <w:delInstrText xml:space="preserve"> HYPERLINK  \l "beHowdo" </w:delInstrText>
              </w:r>
              <w:r>
                <w:fldChar w:fldCharType="separate"/>
              </w:r>
              <w:r w:rsidR="00655F39" w:rsidRPr="00CF51A0">
                <w:rPr>
                  <w:rStyle w:val="Hyperlink"/>
                </w:rPr>
                <w:delText>Can I join the LGPS if I already have a personal pension or stakeholder pension scheme?</w:delText>
              </w:r>
              <w:r>
                <w:fldChar w:fldCharType="end"/>
              </w:r>
            </w:del>
          </w:p>
          <w:p w14:paraId="03D2CCBB" w14:textId="77777777" w:rsidR="00655F39" w:rsidRPr="006A6A1A" w:rsidRDefault="00CF51A0" w:rsidP="00CF51A0">
            <w:pPr>
              <w:pStyle w:val="Heading1"/>
              <w:shd w:val="clear" w:color="auto" w:fill="FFFFFF"/>
              <w:rPr>
                <w:del w:id="62" w:author="Rachel Abbey" w:date="2020-06-10T20:53:00Z"/>
                <w:b w:val="0"/>
              </w:rPr>
            </w:pPr>
            <w:del w:id="63" w:author="Rachel Abbey" w:date="2020-06-10T20:53:00Z">
              <w:r>
                <w:rPr>
                  <w:b w:val="0"/>
                  <w:bCs w:val="0"/>
                  <w:color w:val="auto"/>
                  <w:sz w:val="24"/>
                  <w:szCs w:val="24"/>
                  <w14:textFill>
                    <w14:solidFill>
                      <w14:srgbClr w14:val="000000">
                        <w14:lumMod w14:val="95000"/>
                        <w14:lumOff w14:val="5000"/>
                      </w14:srgbClr>
                    </w14:solidFill>
                  </w14:textFill>
                </w:rPr>
                <w:fldChar w:fldCharType="begin"/>
              </w:r>
              <w:r>
                <w:rPr>
                  <w:b w:val="0"/>
                  <w:bCs w:val="0"/>
                  <w:color w:val="auto"/>
                  <w:sz w:val="24"/>
                  <w:szCs w:val="24"/>
                  <w14:textFill>
                    <w14:solidFill>
                      <w14:srgbClr w14:val="000000">
                        <w14:lumMod w14:val="95000"/>
                        <w14:lumOff w14:val="5000"/>
                      </w14:srgbClr>
                    </w14:solidFill>
                  </w14:textFill>
                </w:rPr>
                <w:delInstrText xml:space="preserve"> HYPERLINK  \l "biReceiving" </w:delInstrText>
              </w:r>
              <w:r>
                <w:rPr>
                  <w:b w:val="0"/>
                  <w:bCs w:val="0"/>
                  <w:color w:val="auto"/>
                  <w:sz w:val="24"/>
                  <w:szCs w:val="24"/>
                  <w14:textFill>
                    <w14:solidFill>
                      <w14:srgbClr w14:val="000000">
                        <w14:lumMod w14:val="95000"/>
                        <w14:lumOff w14:val="5000"/>
                      </w14:srgbClr>
                    </w14:solidFill>
                  </w14:textFill>
                </w:rPr>
              </w:r>
              <w:r>
                <w:rPr>
                  <w:b w:val="0"/>
                  <w:bCs w:val="0"/>
                  <w:color w:val="auto"/>
                  <w:sz w:val="24"/>
                  <w:szCs w:val="24"/>
                  <w14:textFill>
                    <w14:solidFill>
                      <w14:srgbClr w14:val="000000">
                        <w14:lumMod w14:val="95000"/>
                        <w14:lumOff w14:val="5000"/>
                      </w14:srgbClr>
                    </w14:solidFill>
                  </w14:textFill>
                </w:rPr>
                <w:fldChar w:fldCharType="separate"/>
              </w:r>
              <w:r w:rsidR="00655F39" w:rsidRPr="00CF51A0">
                <w:rPr>
                  <w:rStyle w:val="Hyperlink"/>
                  <w:b w:val="0"/>
                  <w:bCs w:val="0"/>
                  <w:sz w:val="24"/>
                  <w:szCs w:val="24"/>
                </w:rPr>
                <w:delText>I'm already receiving an LGPS pension – will it be affected if I join again?</w:delText>
              </w:r>
              <w:r>
                <w:rPr>
                  <w:b w:val="0"/>
                  <w:bCs w:val="0"/>
                  <w:color w:val="auto"/>
                  <w:sz w:val="24"/>
                  <w:szCs w:val="24"/>
                  <w14:textFill>
                    <w14:solidFill>
                      <w14:srgbClr w14:val="000000">
                        <w14:lumMod w14:val="95000"/>
                        <w14:lumOff w14:val="5000"/>
                      </w14:srgbClr>
                    </w14:solidFill>
                  </w14:textFill>
                </w:rPr>
                <w:fldChar w:fldCharType="end"/>
              </w:r>
            </w:del>
          </w:p>
        </w:tc>
        <w:tc>
          <w:tcPr>
            <w:tcW w:w="886" w:type="dxa"/>
            <w:tcBorders>
              <w:bottom w:val="single" w:sz="4" w:space="0" w:color="auto"/>
              <w:right w:val="single" w:sz="4" w:space="0" w:color="auto"/>
            </w:tcBorders>
            <w:shd w:val="clear" w:color="auto" w:fill="auto"/>
            <w:vAlign w:val="center"/>
          </w:tcPr>
          <w:p w14:paraId="4904D93B" w14:textId="77777777" w:rsidR="00655F39" w:rsidRPr="00F97A73" w:rsidRDefault="00655F39" w:rsidP="006A6A1A">
            <w:pPr>
              <w:widowControl w:val="0"/>
              <w:jc w:val="center"/>
              <w:rPr>
                <w:del w:id="64" w:author="Rachel Abbey" w:date="2020-06-10T20:53:00Z"/>
                <w:b/>
              </w:rPr>
            </w:pPr>
          </w:p>
        </w:tc>
      </w:tr>
      <w:tr w:rsidR="00655F39" w:rsidRPr="006A6A1A" w14:paraId="3ACEB051" w14:textId="77777777" w:rsidTr="00F97A73">
        <w:trPr>
          <w:trHeight w:val="454"/>
          <w:del w:id="65" w:author="Rachel Abbey" w:date="2020-06-10T20:53:00Z"/>
        </w:trPr>
        <w:tc>
          <w:tcPr>
            <w:tcW w:w="8357" w:type="dxa"/>
            <w:gridSpan w:val="2"/>
            <w:tcBorders>
              <w:top w:val="single" w:sz="4" w:space="0" w:color="auto"/>
              <w:left w:val="single" w:sz="4" w:space="0" w:color="auto"/>
            </w:tcBorders>
            <w:shd w:val="clear" w:color="auto" w:fill="auto"/>
            <w:vAlign w:val="center"/>
          </w:tcPr>
          <w:p w14:paraId="7A8CB9BC" w14:textId="77777777" w:rsidR="00655F39" w:rsidRPr="00CF51A0" w:rsidRDefault="00CF51A0" w:rsidP="006A6A1A">
            <w:pPr>
              <w:widowControl w:val="0"/>
              <w:tabs>
                <w:tab w:val="left" w:pos="284"/>
              </w:tabs>
              <w:rPr>
                <w:del w:id="66" w:author="Rachel Abbey" w:date="2020-06-10T20:53:00Z"/>
                <w:b/>
                <w:color w:val="00FFFF"/>
              </w:rPr>
            </w:pPr>
            <w:del w:id="67" w:author="Rachel Abbey" w:date="2020-06-10T20:53:00Z">
              <w:r>
                <w:rPr>
                  <w:rStyle w:val="Hyperlink"/>
                  <w:b/>
                </w:rPr>
                <w:fldChar w:fldCharType="begin"/>
              </w:r>
              <w:r>
                <w:rPr>
                  <w:rStyle w:val="Hyperlink"/>
                  <w:b/>
                </w:rPr>
                <w:delInstrText xml:space="preserve"> HYPERLINK  \l "bkWhatpay" </w:delInstrText>
              </w:r>
              <w:r>
                <w:rPr>
                  <w:rStyle w:val="Hyperlink"/>
                  <w:b/>
                </w:rPr>
              </w:r>
              <w:r>
                <w:rPr>
                  <w:rStyle w:val="Hyperlink"/>
                  <w:b/>
                </w:rPr>
                <w:fldChar w:fldCharType="separate"/>
              </w:r>
              <w:r w:rsidR="00655F39" w:rsidRPr="00CF51A0">
                <w:rPr>
                  <w:rStyle w:val="Hyperlink"/>
                  <w:b/>
                </w:rPr>
                <w:delText>Contributions</w:delText>
              </w:r>
              <w:r>
                <w:rPr>
                  <w:rStyle w:val="Hyperlink"/>
                  <w:b/>
                </w:rPr>
                <w:fldChar w:fldCharType="end"/>
              </w:r>
            </w:del>
          </w:p>
        </w:tc>
        <w:tc>
          <w:tcPr>
            <w:tcW w:w="886" w:type="dxa"/>
            <w:tcBorders>
              <w:top w:val="single" w:sz="4" w:space="0" w:color="auto"/>
              <w:right w:val="single" w:sz="4" w:space="0" w:color="auto"/>
            </w:tcBorders>
            <w:shd w:val="clear" w:color="auto" w:fill="auto"/>
            <w:vAlign w:val="center"/>
          </w:tcPr>
          <w:p w14:paraId="03BE68FF" w14:textId="77777777" w:rsidR="00655F39" w:rsidRPr="00F97A73" w:rsidRDefault="00F97A73" w:rsidP="006A6A1A">
            <w:pPr>
              <w:widowControl w:val="0"/>
              <w:jc w:val="center"/>
              <w:rPr>
                <w:del w:id="68" w:author="Rachel Abbey" w:date="2020-06-10T20:53:00Z"/>
                <w:b/>
              </w:rPr>
            </w:pPr>
            <w:del w:id="69" w:author="Rachel Abbey" w:date="2020-06-10T20:53:00Z">
              <w:r w:rsidRPr="00F97A73">
                <w:rPr>
                  <w:b/>
                </w:rPr>
                <w:delText>7</w:delText>
              </w:r>
            </w:del>
          </w:p>
        </w:tc>
      </w:tr>
      <w:tr w:rsidR="00655F39" w:rsidRPr="006A6A1A" w14:paraId="7DE387BB" w14:textId="77777777" w:rsidTr="00F97A73">
        <w:trPr>
          <w:del w:id="70" w:author="Rachel Abbey" w:date="2020-06-10T20:53:00Z"/>
        </w:trPr>
        <w:tc>
          <w:tcPr>
            <w:tcW w:w="389" w:type="dxa"/>
            <w:tcBorders>
              <w:left w:val="single" w:sz="4" w:space="0" w:color="auto"/>
              <w:bottom w:val="single" w:sz="4" w:space="0" w:color="auto"/>
            </w:tcBorders>
            <w:shd w:val="clear" w:color="auto" w:fill="auto"/>
            <w:vAlign w:val="center"/>
          </w:tcPr>
          <w:p w14:paraId="264ED750" w14:textId="77777777" w:rsidR="00655F39" w:rsidRPr="006A6A1A" w:rsidRDefault="00655F39" w:rsidP="006A6A1A">
            <w:pPr>
              <w:widowControl w:val="0"/>
              <w:rPr>
                <w:del w:id="71" w:author="Rachel Abbey" w:date="2020-06-10T20:53:00Z"/>
                <w:b/>
                <w:color w:val="00FFFF"/>
              </w:rPr>
            </w:pPr>
          </w:p>
        </w:tc>
        <w:tc>
          <w:tcPr>
            <w:tcW w:w="7968" w:type="dxa"/>
            <w:tcBorders>
              <w:bottom w:val="single" w:sz="4" w:space="0" w:color="auto"/>
            </w:tcBorders>
            <w:shd w:val="clear" w:color="auto" w:fill="auto"/>
            <w:vAlign w:val="center"/>
          </w:tcPr>
          <w:p w14:paraId="39A6E145" w14:textId="77777777" w:rsidR="00655F39" w:rsidRPr="006A6A1A" w:rsidRDefault="00CF51A0" w:rsidP="006A6A1A">
            <w:pPr>
              <w:widowControl w:val="0"/>
              <w:tabs>
                <w:tab w:val="left" w:pos="284"/>
              </w:tabs>
              <w:rPr>
                <w:del w:id="72" w:author="Rachel Abbey" w:date="2020-06-10T20:53:00Z"/>
              </w:rPr>
            </w:pPr>
            <w:del w:id="73" w:author="Rachel Abbey" w:date="2020-06-10T20:53:00Z">
              <w:r>
                <w:fldChar w:fldCharType="begin"/>
              </w:r>
              <w:r>
                <w:delInstrText xml:space="preserve"> HYPERLINK  \l "bkWhatpay" </w:delInstrText>
              </w:r>
              <w:r>
                <w:fldChar w:fldCharType="separate"/>
              </w:r>
              <w:r w:rsidR="00655F39" w:rsidRPr="00CF51A0">
                <w:rPr>
                  <w:rStyle w:val="Hyperlink"/>
                </w:rPr>
                <w:delText>What do I pay?</w:delText>
              </w:r>
              <w:r>
                <w:fldChar w:fldCharType="end"/>
              </w:r>
            </w:del>
          </w:p>
          <w:p w14:paraId="521CD94D" w14:textId="77777777" w:rsidR="00655F39" w:rsidRPr="006A6A1A" w:rsidRDefault="00CF51A0" w:rsidP="006A6A1A">
            <w:pPr>
              <w:widowControl w:val="0"/>
              <w:tabs>
                <w:tab w:val="left" w:pos="284"/>
              </w:tabs>
              <w:rPr>
                <w:del w:id="74" w:author="Rachel Abbey" w:date="2020-06-10T20:53:00Z"/>
              </w:rPr>
            </w:pPr>
            <w:del w:id="75" w:author="Rachel Abbey" w:date="2020-06-10T20:53:00Z">
              <w:r>
                <w:fldChar w:fldCharType="begin"/>
              </w:r>
              <w:r>
                <w:delInstrText xml:space="preserve"> HYPERLINK  \l "bmWhatcouncil" </w:delInstrText>
              </w:r>
              <w:r>
                <w:fldChar w:fldCharType="separate"/>
              </w:r>
              <w:r w:rsidR="00655F39" w:rsidRPr="00CF51A0">
                <w:rPr>
                  <w:rStyle w:val="Hyperlink"/>
                </w:rPr>
                <w:delText>What does the council pay?</w:delText>
              </w:r>
              <w:r>
                <w:fldChar w:fldCharType="end"/>
              </w:r>
            </w:del>
          </w:p>
          <w:p w14:paraId="37C93285" w14:textId="77777777" w:rsidR="00655F39" w:rsidRPr="006A6A1A" w:rsidRDefault="00CF51A0" w:rsidP="006A6A1A">
            <w:pPr>
              <w:widowControl w:val="0"/>
              <w:tabs>
                <w:tab w:val="left" w:pos="284"/>
              </w:tabs>
              <w:rPr>
                <w:del w:id="76" w:author="Rachel Abbey" w:date="2020-06-10T20:53:00Z"/>
              </w:rPr>
            </w:pPr>
            <w:del w:id="77" w:author="Rachel Abbey" w:date="2020-06-10T20:53:00Z">
              <w:r>
                <w:fldChar w:fldCharType="begin"/>
              </w:r>
              <w:r>
                <w:delInstrText xml:space="preserve"> HYPERLINK  \l "boTaxRelief" </w:delInstrText>
              </w:r>
              <w:r>
                <w:fldChar w:fldCharType="separate"/>
              </w:r>
              <w:r w:rsidR="00655F39" w:rsidRPr="00CF51A0">
                <w:rPr>
                  <w:rStyle w:val="Hyperlink"/>
                </w:rPr>
                <w:delText>Do I receive tax relief on my contributions?</w:delText>
              </w:r>
              <w:r>
                <w:fldChar w:fldCharType="end"/>
              </w:r>
            </w:del>
          </w:p>
          <w:p w14:paraId="3CA3E019" w14:textId="77777777" w:rsidR="00655F39" w:rsidRPr="006A6A1A" w:rsidRDefault="00CF51A0" w:rsidP="006A6A1A">
            <w:pPr>
              <w:widowControl w:val="0"/>
              <w:tabs>
                <w:tab w:val="left" w:pos="284"/>
              </w:tabs>
              <w:rPr>
                <w:del w:id="78" w:author="Rachel Abbey" w:date="2020-06-10T20:53:00Z"/>
              </w:rPr>
            </w:pPr>
            <w:del w:id="79" w:author="Rachel Abbey" w:date="2020-06-10T20:53:00Z">
              <w:r>
                <w:fldChar w:fldCharType="begin"/>
              </w:r>
              <w:r>
                <w:delInstrText xml:space="preserve"> HYPERLINK  \l "bqPayExtra" </w:delInstrText>
              </w:r>
              <w:r>
                <w:fldChar w:fldCharType="separate"/>
              </w:r>
              <w:r w:rsidR="00655F39" w:rsidRPr="00CF51A0">
                <w:rPr>
                  <w:rStyle w:val="Hyperlink"/>
                </w:rPr>
                <w:delText>Can I make extra contributions to increase my benefits?</w:delText>
              </w:r>
              <w:r>
                <w:fldChar w:fldCharType="end"/>
              </w:r>
              <w:r w:rsidR="00655F39" w:rsidRPr="006A6A1A">
                <w:tab/>
              </w:r>
            </w:del>
          </w:p>
          <w:p w14:paraId="75D8F95E" w14:textId="77777777" w:rsidR="00655F39" w:rsidRPr="006A6A1A" w:rsidRDefault="00CF51A0" w:rsidP="006A6A1A">
            <w:pPr>
              <w:widowControl w:val="0"/>
              <w:tabs>
                <w:tab w:val="left" w:pos="284"/>
              </w:tabs>
              <w:rPr>
                <w:del w:id="80" w:author="Rachel Abbey" w:date="2020-06-10T20:53:00Z"/>
              </w:rPr>
            </w:pPr>
            <w:del w:id="81" w:author="Rachel Abbey" w:date="2020-06-10T20:53:00Z">
              <w:r>
                <w:fldChar w:fldCharType="begin"/>
              </w:r>
              <w:r>
                <w:delInstrText xml:space="preserve"> HYPERLINK  \l "bsLimit" </w:delInstrText>
              </w:r>
              <w:r>
                <w:fldChar w:fldCharType="separate"/>
              </w:r>
              <w:r w:rsidR="00655F39" w:rsidRPr="00CF51A0">
                <w:rPr>
                  <w:rStyle w:val="Hyperlink"/>
                </w:rPr>
                <w:delText>Is there a limit to how much I can contribute?</w:delText>
              </w:r>
              <w:r w:rsidR="00655F39" w:rsidRPr="00CF51A0">
                <w:rPr>
                  <w:rStyle w:val="Hyperlink"/>
                </w:rPr>
                <w:tab/>
              </w:r>
              <w:r>
                <w:fldChar w:fldCharType="end"/>
              </w:r>
            </w:del>
          </w:p>
          <w:p w14:paraId="1FE386A2" w14:textId="77777777" w:rsidR="00655F39" w:rsidRPr="006A6A1A" w:rsidRDefault="00CF51A0" w:rsidP="006A6A1A">
            <w:pPr>
              <w:widowControl w:val="0"/>
              <w:tabs>
                <w:tab w:val="left" w:pos="284"/>
              </w:tabs>
              <w:rPr>
                <w:del w:id="82" w:author="Rachel Abbey" w:date="2020-06-10T20:53:00Z"/>
              </w:rPr>
            </w:pPr>
            <w:del w:id="83" w:author="Rachel Abbey" w:date="2020-06-10T20:53:00Z">
              <w:r>
                <w:fldChar w:fldCharType="begin"/>
              </w:r>
              <w:r>
                <w:delInstrText xml:space="preserve"> HYPERLINK  \l "buTransfer" </w:delInstrText>
              </w:r>
              <w:r>
                <w:fldChar w:fldCharType="separate"/>
              </w:r>
              <w:r w:rsidR="00655F39" w:rsidRPr="00CF51A0">
                <w:rPr>
                  <w:rStyle w:val="Hyperlink"/>
                </w:rPr>
                <w:delText>Can I transfer pension rights into the LGPS from a previous pension scheme?</w:delText>
              </w:r>
              <w:r>
                <w:fldChar w:fldCharType="end"/>
              </w:r>
              <w:r w:rsidR="00655F39" w:rsidRPr="006A6A1A">
                <w:tab/>
              </w:r>
              <w:r w:rsidR="00655F39" w:rsidRPr="006A6A1A">
                <w:tab/>
              </w:r>
              <w:r w:rsidR="00655F39" w:rsidRPr="006A6A1A">
                <w:tab/>
              </w:r>
              <w:r w:rsidR="00655F39" w:rsidRPr="006A6A1A">
                <w:tab/>
              </w:r>
              <w:r w:rsidR="00655F39" w:rsidRPr="006A6A1A">
                <w:tab/>
              </w:r>
              <w:r w:rsidR="00655F39" w:rsidRPr="006A6A1A">
                <w:tab/>
              </w:r>
              <w:r w:rsidR="00655F39" w:rsidRPr="006A6A1A">
                <w:tab/>
              </w:r>
            </w:del>
          </w:p>
          <w:p w14:paraId="76B0B583" w14:textId="77777777" w:rsidR="00655F39" w:rsidRPr="006A6A1A" w:rsidRDefault="00CF51A0" w:rsidP="00CF51A0">
            <w:pPr>
              <w:widowControl w:val="0"/>
              <w:rPr>
                <w:del w:id="84" w:author="Rachel Abbey" w:date="2020-06-10T20:53:00Z"/>
                <w:b/>
                <w:color w:val="00FFFF"/>
              </w:rPr>
            </w:pPr>
            <w:del w:id="85" w:author="Rachel Abbey" w:date="2020-06-10T20:53:00Z">
              <w:r>
                <w:fldChar w:fldCharType="begin"/>
              </w:r>
              <w:r>
                <w:delInstrText xml:space="preserve"> HYPERLINK  \l "bwPoints" </w:delInstrText>
              </w:r>
              <w:r>
                <w:fldChar w:fldCharType="separate"/>
              </w:r>
              <w:r w:rsidR="00655F39" w:rsidRPr="00CF51A0">
                <w:rPr>
                  <w:rStyle w:val="Hyperlink"/>
                </w:rPr>
                <w:delText>Points to note</w:delText>
              </w:r>
              <w:r>
                <w:fldChar w:fldCharType="end"/>
              </w:r>
            </w:del>
          </w:p>
        </w:tc>
        <w:tc>
          <w:tcPr>
            <w:tcW w:w="886" w:type="dxa"/>
            <w:tcBorders>
              <w:bottom w:val="single" w:sz="4" w:space="0" w:color="auto"/>
              <w:right w:val="single" w:sz="4" w:space="0" w:color="auto"/>
            </w:tcBorders>
            <w:shd w:val="clear" w:color="auto" w:fill="auto"/>
            <w:vAlign w:val="center"/>
          </w:tcPr>
          <w:p w14:paraId="7430596C" w14:textId="77777777" w:rsidR="00655F39" w:rsidRPr="00F97A73" w:rsidRDefault="00655F39" w:rsidP="006A6A1A">
            <w:pPr>
              <w:widowControl w:val="0"/>
              <w:jc w:val="center"/>
              <w:rPr>
                <w:del w:id="86" w:author="Rachel Abbey" w:date="2020-06-10T20:53:00Z"/>
                <w:b/>
              </w:rPr>
            </w:pPr>
          </w:p>
        </w:tc>
      </w:tr>
      <w:tr w:rsidR="00655F39" w:rsidRPr="006A6A1A" w14:paraId="72CD6478" w14:textId="77777777" w:rsidTr="00F97A73">
        <w:trPr>
          <w:trHeight w:val="454"/>
          <w:del w:id="87" w:author="Rachel Abbey" w:date="2020-06-10T20:53:00Z"/>
        </w:trPr>
        <w:tc>
          <w:tcPr>
            <w:tcW w:w="8357" w:type="dxa"/>
            <w:gridSpan w:val="2"/>
            <w:tcBorders>
              <w:top w:val="single" w:sz="4" w:space="0" w:color="auto"/>
              <w:left w:val="single" w:sz="4" w:space="0" w:color="auto"/>
            </w:tcBorders>
            <w:shd w:val="clear" w:color="auto" w:fill="auto"/>
            <w:vAlign w:val="center"/>
          </w:tcPr>
          <w:p w14:paraId="1CDB08BF" w14:textId="77777777" w:rsidR="00655F39" w:rsidRPr="00CF51A0" w:rsidRDefault="00CF51A0" w:rsidP="006A6A1A">
            <w:pPr>
              <w:widowControl w:val="0"/>
              <w:rPr>
                <w:del w:id="88" w:author="Rachel Abbey" w:date="2020-06-10T20:53:00Z"/>
                <w:b/>
                <w:color w:val="00FFFF"/>
              </w:rPr>
            </w:pPr>
            <w:del w:id="89" w:author="Rachel Abbey" w:date="2020-06-10T20:53:00Z">
              <w:r>
                <w:rPr>
                  <w:b/>
                </w:rPr>
                <w:lastRenderedPageBreak/>
                <w:fldChar w:fldCharType="begin"/>
              </w:r>
              <w:r>
                <w:rPr>
                  <w:b/>
                </w:rPr>
                <w:delInstrText xml:space="preserve"> HYPERLINK  \l "caRetirement" </w:delInstrText>
              </w:r>
              <w:r>
                <w:rPr>
                  <w:b/>
                </w:rPr>
              </w:r>
              <w:r>
                <w:rPr>
                  <w:b/>
                </w:rPr>
                <w:fldChar w:fldCharType="separate"/>
              </w:r>
              <w:r w:rsidR="001834C8" w:rsidRPr="00CF51A0">
                <w:rPr>
                  <w:rStyle w:val="Hyperlink"/>
                  <w:b/>
                </w:rPr>
                <w:delText>Retirement benefits</w:delText>
              </w:r>
              <w:r>
                <w:rPr>
                  <w:b/>
                </w:rPr>
                <w:fldChar w:fldCharType="end"/>
              </w:r>
            </w:del>
          </w:p>
        </w:tc>
        <w:tc>
          <w:tcPr>
            <w:tcW w:w="886" w:type="dxa"/>
            <w:tcBorders>
              <w:top w:val="single" w:sz="4" w:space="0" w:color="auto"/>
              <w:right w:val="single" w:sz="4" w:space="0" w:color="auto"/>
            </w:tcBorders>
            <w:shd w:val="clear" w:color="auto" w:fill="auto"/>
            <w:vAlign w:val="center"/>
          </w:tcPr>
          <w:p w14:paraId="19EB4BF3" w14:textId="77777777" w:rsidR="00655F39" w:rsidRPr="00F97A73" w:rsidRDefault="00F97A73" w:rsidP="006A6A1A">
            <w:pPr>
              <w:widowControl w:val="0"/>
              <w:jc w:val="center"/>
              <w:rPr>
                <w:del w:id="90" w:author="Rachel Abbey" w:date="2020-06-10T20:53:00Z"/>
                <w:b/>
              </w:rPr>
            </w:pPr>
            <w:del w:id="91" w:author="Rachel Abbey" w:date="2020-06-10T20:53:00Z">
              <w:r w:rsidRPr="00F97A73">
                <w:rPr>
                  <w:b/>
                </w:rPr>
                <w:delText>8</w:delText>
              </w:r>
            </w:del>
          </w:p>
        </w:tc>
      </w:tr>
      <w:tr w:rsidR="00655F39" w:rsidRPr="006A6A1A" w14:paraId="2198A4FD" w14:textId="77777777" w:rsidTr="00F97A73">
        <w:trPr>
          <w:del w:id="92" w:author="Rachel Abbey" w:date="2020-06-10T20:53:00Z"/>
        </w:trPr>
        <w:tc>
          <w:tcPr>
            <w:tcW w:w="389" w:type="dxa"/>
            <w:tcBorders>
              <w:left w:val="single" w:sz="4" w:space="0" w:color="auto"/>
              <w:bottom w:val="single" w:sz="4" w:space="0" w:color="auto"/>
            </w:tcBorders>
            <w:shd w:val="clear" w:color="auto" w:fill="auto"/>
          </w:tcPr>
          <w:p w14:paraId="4C943C77" w14:textId="77777777" w:rsidR="00655F39" w:rsidRPr="006A6A1A" w:rsidRDefault="00655F39" w:rsidP="006A6A1A">
            <w:pPr>
              <w:widowControl w:val="0"/>
              <w:rPr>
                <w:del w:id="93" w:author="Rachel Abbey" w:date="2020-06-10T20:53:00Z"/>
                <w:b/>
                <w:color w:val="00FFFF"/>
              </w:rPr>
            </w:pPr>
          </w:p>
        </w:tc>
        <w:tc>
          <w:tcPr>
            <w:tcW w:w="7968" w:type="dxa"/>
            <w:tcBorders>
              <w:bottom w:val="single" w:sz="4" w:space="0" w:color="auto"/>
            </w:tcBorders>
            <w:shd w:val="clear" w:color="auto" w:fill="auto"/>
          </w:tcPr>
          <w:p w14:paraId="6DE07838" w14:textId="77777777" w:rsidR="00655F39" w:rsidRPr="006A6A1A" w:rsidRDefault="00CF51A0" w:rsidP="006A6A1A">
            <w:pPr>
              <w:widowControl w:val="0"/>
              <w:tabs>
                <w:tab w:val="left" w:pos="284"/>
              </w:tabs>
              <w:rPr>
                <w:del w:id="94" w:author="Rachel Abbey" w:date="2020-06-10T20:53:00Z"/>
              </w:rPr>
            </w:pPr>
            <w:del w:id="95" w:author="Rachel Abbey" w:date="2020-06-10T20:53:00Z">
              <w:r>
                <w:fldChar w:fldCharType="begin"/>
              </w:r>
              <w:r>
                <w:delInstrText xml:space="preserve"> HYPERLINK  \l "caRetirement" </w:delInstrText>
              </w:r>
              <w:r>
                <w:fldChar w:fldCharType="separate"/>
              </w:r>
              <w:r w:rsidR="00655F39" w:rsidRPr="00CF51A0">
                <w:rPr>
                  <w:rStyle w:val="Hyperlink"/>
                </w:rPr>
                <w:delText>When can I retire?</w:delText>
              </w:r>
              <w:r>
                <w:fldChar w:fldCharType="end"/>
              </w:r>
            </w:del>
          </w:p>
          <w:p w14:paraId="5770F820" w14:textId="77777777" w:rsidR="00655F39" w:rsidRPr="006A6A1A" w:rsidRDefault="00CF51A0" w:rsidP="006A6A1A">
            <w:pPr>
              <w:widowControl w:val="0"/>
              <w:tabs>
                <w:tab w:val="left" w:pos="284"/>
              </w:tabs>
              <w:rPr>
                <w:del w:id="96" w:author="Rachel Abbey" w:date="2020-06-10T20:53:00Z"/>
              </w:rPr>
            </w:pPr>
            <w:del w:id="97" w:author="Rachel Abbey" w:date="2020-06-10T20:53:00Z">
              <w:r>
                <w:fldChar w:fldCharType="begin"/>
              </w:r>
              <w:r>
                <w:delInstrText xml:space="preserve"> HYPERLINK  \l "ccWhatRetirement" </w:delInstrText>
              </w:r>
              <w:r>
                <w:fldChar w:fldCharType="separate"/>
              </w:r>
              <w:r w:rsidR="00655F39" w:rsidRPr="00CF51A0">
                <w:rPr>
                  <w:rStyle w:val="Hyperlink"/>
                </w:rPr>
                <w:delText>What are my retirement benefits?</w:delText>
              </w:r>
              <w:r>
                <w:fldChar w:fldCharType="end"/>
              </w:r>
              <w:r w:rsidR="00655F39" w:rsidRPr="006A6A1A">
                <w:tab/>
              </w:r>
            </w:del>
          </w:p>
          <w:p w14:paraId="23EBC02A" w14:textId="77777777" w:rsidR="00655F39" w:rsidRPr="006A6A1A" w:rsidRDefault="00CF51A0" w:rsidP="006A6A1A">
            <w:pPr>
              <w:widowControl w:val="0"/>
              <w:tabs>
                <w:tab w:val="left" w:pos="284"/>
              </w:tabs>
              <w:rPr>
                <w:del w:id="98" w:author="Rachel Abbey" w:date="2020-06-10T20:53:00Z"/>
              </w:rPr>
            </w:pPr>
            <w:del w:id="99" w:author="Rachel Abbey" w:date="2020-06-10T20:53:00Z">
              <w:r>
                <w:fldChar w:fldCharType="begin"/>
              </w:r>
              <w:r>
                <w:delInstrText xml:space="preserve"> HYPERLINK  \l "ceHowMuch" </w:delInstrText>
              </w:r>
              <w:r>
                <w:fldChar w:fldCharType="separate"/>
              </w:r>
              <w:r w:rsidR="00655F39" w:rsidRPr="00CF51A0">
                <w:rPr>
                  <w:rStyle w:val="Hyperlink"/>
                </w:rPr>
                <w:delText xml:space="preserve">How much will my pension be?  </w:delText>
              </w:r>
              <w:r>
                <w:fldChar w:fldCharType="end"/>
              </w:r>
              <w:r w:rsidR="00655F39" w:rsidRPr="006A6A1A">
                <w:delText xml:space="preserve"> </w:delText>
              </w:r>
            </w:del>
          </w:p>
          <w:p w14:paraId="2637CB40" w14:textId="77777777" w:rsidR="00655F39" w:rsidRPr="006A6A1A" w:rsidRDefault="00CF51A0" w:rsidP="006A6A1A">
            <w:pPr>
              <w:widowControl w:val="0"/>
              <w:tabs>
                <w:tab w:val="left" w:pos="284"/>
              </w:tabs>
              <w:rPr>
                <w:del w:id="100" w:author="Rachel Abbey" w:date="2020-06-10T20:53:00Z"/>
              </w:rPr>
            </w:pPr>
            <w:del w:id="101" w:author="Rachel Abbey" w:date="2020-06-10T20:53:00Z">
              <w:r>
                <w:fldChar w:fldCharType="begin"/>
              </w:r>
              <w:r>
                <w:delInstrText xml:space="preserve"> HYPERLINK  \l "cgHowMuchLS" </w:delInstrText>
              </w:r>
              <w:r>
                <w:fldChar w:fldCharType="separate"/>
              </w:r>
              <w:r w:rsidR="00655F39" w:rsidRPr="00CF51A0">
                <w:rPr>
                  <w:rStyle w:val="Hyperlink"/>
                </w:rPr>
                <w:delText>How much will my lump sum be?</w:delText>
              </w:r>
              <w:r>
                <w:fldChar w:fldCharType="end"/>
              </w:r>
            </w:del>
          </w:p>
          <w:p w14:paraId="457D0E5F" w14:textId="77777777" w:rsidR="00655F39" w:rsidRPr="006A6A1A" w:rsidRDefault="00CF51A0" w:rsidP="006A6A1A">
            <w:pPr>
              <w:widowControl w:val="0"/>
              <w:tabs>
                <w:tab w:val="left" w:pos="284"/>
              </w:tabs>
              <w:rPr>
                <w:del w:id="102" w:author="Rachel Abbey" w:date="2020-06-10T20:53:00Z"/>
              </w:rPr>
            </w:pPr>
            <w:del w:id="103" w:author="Rachel Abbey" w:date="2020-06-10T20:53:00Z">
              <w:r>
                <w:fldChar w:fldCharType="begin"/>
              </w:r>
              <w:r>
                <w:delInstrText xml:space="preserve"> HYPERLINK  \l "ciExample" </w:delInstrText>
              </w:r>
              <w:r>
                <w:fldChar w:fldCharType="separate"/>
              </w:r>
              <w:r w:rsidR="00655F39" w:rsidRPr="00CF51A0">
                <w:rPr>
                  <w:rStyle w:val="Hyperlink"/>
                </w:rPr>
                <w:delText>Example pension and lump sum calculation</w:delText>
              </w:r>
              <w:r>
                <w:fldChar w:fldCharType="end"/>
              </w:r>
            </w:del>
          </w:p>
          <w:p w14:paraId="699D2E39" w14:textId="77777777" w:rsidR="00655F39" w:rsidRPr="006A6A1A" w:rsidRDefault="00CF51A0" w:rsidP="006A6A1A">
            <w:pPr>
              <w:widowControl w:val="0"/>
              <w:tabs>
                <w:tab w:val="left" w:pos="284"/>
              </w:tabs>
              <w:rPr>
                <w:del w:id="104" w:author="Rachel Abbey" w:date="2020-06-10T20:53:00Z"/>
              </w:rPr>
            </w:pPr>
            <w:del w:id="105" w:author="Rachel Abbey" w:date="2020-06-10T20:53:00Z">
              <w:r>
                <w:fldChar w:fldCharType="begin"/>
              </w:r>
              <w:r>
                <w:delInstrText xml:space="preserve"> HYPERLINK  \l "ckGiveup" </w:delInstrText>
              </w:r>
              <w:r>
                <w:fldChar w:fldCharType="separate"/>
              </w:r>
              <w:r w:rsidR="00655F39" w:rsidRPr="00CF51A0">
                <w:rPr>
                  <w:rStyle w:val="Hyperlink"/>
                </w:rPr>
                <w:delText>Can I give up some of my pension to increase my lump sum?</w:delText>
              </w:r>
              <w:r>
                <w:fldChar w:fldCharType="end"/>
              </w:r>
            </w:del>
          </w:p>
          <w:p w14:paraId="4E032722" w14:textId="77777777" w:rsidR="00655F39" w:rsidRPr="006A6A1A" w:rsidRDefault="00CF51A0" w:rsidP="006A6A1A">
            <w:pPr>
              <w:widowControl w:val="0"/>
              <w:tabs>
                <w:tab w:val="left" w:pos="284"/>
              </w:tabs>
              <w:rPr>
                <w:del w:id="106" w:author="Rachel Abbey" w:date="2020-06-10T20:53:00Z"/>
              </w:rPr>
            </w:pPr>
            <w:del w:id="107" w:author="Rachel Abbey" w:date="2020-06-10T20:53:00Z">
              <w:r>
                <w:fldChar w:fldCharType="begin"/>
              </w:r>
              <w:r>
                <w:delInstrText xml:space="preserve"> HYPERLINK  \l "cmPensionPaid" </w:delInstrText>
              </w:r>
              <w:r>
                <w:fldChar w:fldCharType="separate"/>
              </w:r>
              <w:r w:rsidR="00655F39" w:rsidRPr="00CF51A0">
                <w:rPr>
                  <w:rStyle w:val="Hyperlink"/>
                </w:rPr>
                <w:delText>How will my pension be paid?</w:delText>
              </w:r>
              <w:r>
                <w:fldChar w:fldCharType="end"/>
              </w:r>
              <w:r w:rsidR="00655F39" w:rsidRPr="006A6A1A">
                <w:tab/>
              </w:r>
            </w:del>
          </w:p>
          <w:p w14:paraId="6A0128CD" w14:textId="77777777" w:rsidR="00655F39" w:rsidRPr="006A6A1A" w:rsidRDefault="00CF51A0" w:rsidP="006A6A1A">
            <w:pPr>
              <w:widowControl w:val="0"/>
              <w:tabs>
                <w:tab w:val="left" w:pos="284"/>
              </w:tabs>
              <w:rPr>
                <w:del w:id="108" w:author="Rachel Abbey" w:date="2020-06-10T20:53:00Z"/>
              </w:rPr>
            </w:pPr>
            <w:del w:id="109" w:author="Rachel Abbey" w:date="2020-06-10T20:53:00Z">
              <w:r>
                <w:fldChar w:fldCharType="begin"/>
              </w:r>
              <w:r>
                <w:delInstrText xml:space="preserve"> HYPERLINK  \l "coPI" </w:delInstrText>
              </w:r>
              <w:r>
                <w:fldChar w:fldCharType="separate"/>
              </w:r>
              <w:r w:rsidR="00655F39" w:rsidRPr="00CF51A0">
                <w:rPr>
                  <w:rStyle w:val="Hyperlink"/>
                </w:rPr>
                <w:delText>Will my pension increase?</w:delText>
              </w:r>
              <w:r>
                <w:fldChar w:fldCharType="end"/>
              </w:r>
            </w:del>
          </w:p>
          <w:p w14:paraId="49873E6D" w14:textId="77777777" w:rsidR="00655F39" w:rsidRPr="006A6A1A" w:rsidRDefault="00CF51A0" w:rsidP="006A6A1A">
            <w:pPr>
              <w:widowControl w:val="0"/>
              <w:rPr>
                <w:del w:id="110" w:author="Rachel Abbey" w:date="2020-06-10T20:53:00Z"/>
                <w:b/>
                <w:color w:val="00FFFF"/>
              </w:rPr>
            </w:pPr>
            <w:del w:id="111" w:author="Rachel Abbey" w:date="2020-06-10T20:53:00Z">
              <w:r>
                <w:fldChar w:fldCharType="begin"/>
              </w:r>
              <w:r w:rsidR="004A22A2">
                <w:delInstrText>HYPERLINK  \l "cqPoints"</w:delInstrText>
              </w:r>
              <w:r>
                <w:fldChar w:fldCharType="separate"/>
              </w:r>
              <w:r w:rsidR="004A22A2">
                <w:rPr>
                  <w:rStyle w:val="Hyperlink"/>
                </w:rPr>
                <w:delText>General points to note on retirement benefits</w:delText>
              </w:r>
              <w:r>
                <w:fldChar w:fldCharType="end"/>
              </w:r>
            </w:del>
          </w:p>
        </w:tc>
        <w:tc>
          <w:tcPr>
            <w:tcW w:w="886" w:type="dxa"/>
            <w:tcBorders>
              <w:bottom w:val="single" w:sz="4" w:space="0" w:color="auto"/>
              <w:right w:val="single" w:sz="4" w:space="0" w:color="auto"/>
            </w:tcBorders>
            <w:shd w:val="clear" w:color="auto" w:fill="auto"/>
            <w:vAlign w:val="center"/>
          </w:tcPr>
          <w:p w14:paraId="6472C266" w14:textId="77777777" w:rsidR="00655F39" w:rsidRPr="00F97A73" w:rsidRDefault="00655F39" w:rsidP="006A6A1A">
            <w:pPr>
              <w:widowControl w:val="0"/>
              <w:jc w:val="center"/>
              <w:rPr>
                <w:del w:id="112" w:author="Rachel Abbey" w:date="2020-06-10T20:53:00Z"/>
                <w:b/>
              </w:rPr>
            </w:pPr>
          </w:p>
        </w:tc>
      </w:tr>
      <w:tr w:rsidR="00655F39" w:rsidRPr="006A6A1A" w14:paraId="29AC0A0C" w14:textId="77777777" w:rsidTr="00F97A73">
        <w:trPr>
          <w:trHeight w:val="454"/>
          <w:del w:id="113" w:author="Rachel Abbey" w:date="2020-06-10T20:53:00Z"/>
        </w:trPr>
        <w:tc>
          <w:tcPr>
            <w:tcW w:w="8357" w:type="dxa"/>
            <w:gridSpan w:val="2"/>
            <w:tcBorders>
              <w:top w:val="single" w:sz="4" w:space="0" w:color="auto"/>
              <w:left w:val="single" w:sz="4" w:space="0" w:color="auto"/>
            </w:tcBorders>
            <w:shd w:val="clear" w:color="auto" w:fill="auto"/>
            <w:vAlign w:val="center"/>
          </w:tcPr>
          <w:p w14:paraId="77FE40E5" w14:textId="77777777" w:rsidR="00655F39" w:rsidRPr="00CF51A0" w:rsidRDefault="004A22A2" w:rsidP="006A6A1A">
            <w:pPr>
              <w:widowControl w:val="0"/>
              <w:rPr>
                <w:del w:id="114" w:author="Rachel Abbey" w:date="2020-06-10T20:53:00Z"/>
                <w:b/>
                <w:color w:val="00FFFF"/>
              </w:rPr>
            </w:pPr>
            <w:del w:id="115" w:author="Rachel Abbey" w:date="2020-06-10T20:53:00Z">
              <w:r>
                <w:rPr>
                  <w:b/>
                </w:rPr>
                <w:fldChar w:fldCharType="begin"/>
              </w:r>
              <w:r>
                <w:rPr>
                  <w:b/>
                </w:rPr>
                <w:delInstrText xml:space="preserve"> HYPERLINK  \l "csIll" </w:delInstrText>
              </w:r>
              <w:r>
                <w:rPr>
                  <w:b/>
                </w:rPr>
              </w:r>
              <w:r>
                <w:rPr>
                  <w:b/>
                </w:rPr>
                <w:fldChar w:fldCharType="separate"/>
              </w:r>
              <w:r w:rsidR="00655F39" w:rsidRPr="004A22A2">
                <w:rPr>
                  <w:rStyle w:val="Hyperlink"/>
                  <w:b/>
                </w:rPr>
                <w:delText>Ill health retirem</w:delText>
              </w:r>
              <w:r w:rsidR="00655F39" w:rsidRPr="004A22A2">
                <w:rPr>
                  <w:rStyle w:val="Hyperlink"/>
                  <w:b/>
                </w:rPr>
                <w:delText>e</w:delText>
              </w:r>
              <w:r w:rsidR="00655F39" w:rsidRPr="004A22A2">
                <w:rPr>
                  <w:rStyle w:val="Hyperlink"/>
                  <w:b/>
                </w:rPr>
                <w:delText>nt</w:delText>
              </w:r>
              <w:r>
                <w:rPr>
                  <w:b/>
                </w:rPr>
                <w:fldChar w:fldCharType="end"/>
              </w:r>
            </w:del>
          </w:p>
        </w:tc>
        <w:tc>
          <w:tcPr>
            <w:tcW w:w="886" w:type="dxa"/>
            <w:tcBorders>
              <w:top w:val="single" w:sz="4" w:space="0" w:color="auto"/>
              <w:right w:val="single" w:sz="4" w:space="0" w:color="auto"/>
            </w:tcBorders>
            <w:shd w:val="clear" w:color="auto" w:fill="auto"/>
            <w:vAlign w:val="center"/>
          </w:tcPr>
          <w:p w14:paraId="700C79DD" w14:textId="77777777" w:rsidR="00655F39" w:rsidRPr="00F97A73" w:rsidRDefault="00F97A73" w:rsidP="006A6A1A">
            <w:pPr>
              <w:widowControl w:val="0"/>
              <w:jc w:val="center"/>
              <w:rPr>
                <w:del w:id="116" w:author="Rachel Abbey" w:date="2020-06-10T20:53:00Z"/>
                <w:b/>
              </w:rPr>
            </w:pPr>
            <w:del w:id="117" w:author="Rachel Abbey" w:date="2020-06-10T20:53:00Z">
              <w:r w:rsidRPr="00F97A73">
                <w:rPr>
                  <w:b/>
                </w:rPr>
                <w:delText>11</w:delText>
              </w:r>
            </w:del>
          </w:p>
        </w:tc>
      </w:tr>
      <w:tr w:rsidR="00655F39" w:rsidRPr="006A6A1A" w14:paraId="2BEEFD81" w14:textId="77777777" w:rsidTr="00F97A73">
        <w:trPr>
          <w:del w:id="118" w:author="Rachel Abbey" w:date="2020-06-10T20:53:00Z"/>
        </w:trPr>
        <w:tc>
          <w:tcPr>
            <w:tcW w:w="389" w:type="dxa"/>
            <w:tcBorders>
              <w:left w:val="single" w:sz="4" w:space="0" w:color="auto"/>
              <w:bottom w:val="single" w:sz="4" w:space="0" w:color="auto"/>
            </w:tcBorders>
            <w:shd w:val="clear" w:color="auto" w:fill="auto"/>
          </w:tcPr>
          <w:p w14:paraId="480A4474" w14:textId="77777777" w:rsidR="00655F39" w:rsidRPr="006A6A1A" w:rsidRDefault="00655F39" w:rsidP="006A6A1A">
            <w:pPr>
              <w:widowControl w:val="0"/>
              <w:rPr>
                <w:del w:id="119" w:author="Rachel Abbey" w:date="2020-06-10T20:53:00Z"/>
                <w:b/>
                <w:color w:val="00FFFF"/>
              </w:rPr>
            </w:pPr>
          </w:p>
        </w:tc>
        <w:tc>
          <w:tcPr>
            <w:tcW w:w="7968" w:type="dxa"/>
            <w:tcBorders>
              <w:bottom w:val="single" w:sz="4" w:space="0" w:color="auto"/>
            </w:tcBorders>
            <w:shd w:val="clear" w:color="auto" w:fill="auto"/>
          </w:tcPr>
          <w:p w14:paraId="4CF0E4AA" w14:textId="77777777" w:rsidR="00655F39" w:rsidRPr="006A6A1A" w:rsidRDefault="004A22A2" w:rsidP="006A6A1A">
            <w:pPr>
              <w:widowControl w:val="0"/>
              <w:tabs>
                <w:tab w:val="left" w:pos="284"/>
              </w:tabs>
              <w:rPr>
                <w:del w:id="120" w:author="Rachel Abbey" w:date="2020-06-10T20:53:00Z"/>
              </w:rPr>
            </w:pPr>
            <w:del w:id="121" w:author="Rachel Abbey" w:date="2020-06-10T20:53:00Z">
              <w:r>
                <w:fldChar w:fldCharType="begin"/>
              </w:r>
              <w:r>
                <w:delInstrText xml:space="preserve"> HYPERLINK  \l "csIll" </w:delInstrText>
              </w:r>
              <w:r>
                <w:fldChar w:fldCharType="separate"/>
              </w:r>
              <w:r w:rsidR="00655F39" w:rsidRPr="004A22A2">
                <w:rPr>
                  <w:rStyle w:val="Hyperlink"/>
                </w:rPr>
                <w:delText>What happens if I have to retire early due to ill health?</w:delText>
              </w:r>
              <w:r w:rsidR="00655F39" w:rsidRPr="004A22A2">
                <w:rPr>
                  <w:rStyle w:val="Hyperlink"/>
                </w:rPr>
                <w:tab/>
              </w:r>
              <w:r>
                <w:fldChar w:fldCharType="end"/>
              </w:r>
            </w:del>
          </w:p>
          <w:p w14:paraId="50813562" w14:textId="77777777" w:rsidR="00655F39" w:rsidRPr="006A6A1A" w:rsidRDefault="004A22A2" w:rsidP="006A6A1A">
            <w:pPr>
              <w:widowControl w:val="0"/>
              <w:tabs>
                <w:tab w:val="left" w:pos="284"/>
              </w:tabs>
              <w:rPr>
                <w:del w:id="122" w:author="Rachel Abbey" w:date="2020-06-10T20:53:00Z"/>
              </w:rPr>
            </w:pPr>
            <w:del w:id="123" w:author="Rachel Abbey" w:date="2020-06-10T20:53:00Z">
              <w:r>
                <w:fldChar w:fldCharType="begin"/>
              </w:r>
              <w:r>
                <w:delInstrText xml:space="preserve"> HYPERLINK  \l "cuIllCalc" </w:delInstrText>
              </w:r>
              <w:r>
                <w:fldChar w:fldCharType="separate"/>
              </w:r>
              <w:r w:rsidR="00655F39" w:rsidRPr="004A22A2">
                <w:rPr>
                  <w:rStyle w:val="Hyperlink"/>
                </w:rPr>
                <w:delText>How is an ill health pension and lump sum calculated?</w:delText>
              </w:r>
              <w:r>
                <w:fldChar w:fldCharType="end"/>
              </w:r>
            </w:del>
          </w:p>
          <w:p w14:paraId="07E9D276" w14:textId="77777777" w:rsidR="00655F39" w:rsidRPr="006A6A1A" w:rsidRDefault="004A22A2" w:rsidP="006A6A1A">
            <w:pPr>
              <w:widowControl w:val="0"/>
              <w:tabs>
                <w:tab w:val="left" w:pos="284"/>
              </w:tabs>
              <w:rPr>
                <w:del w:id="124" w:author="Rachel Abbey" w:date="2020-06-10T20:53:00Z"/>
              </w:rPr>
            </w:pPr>
            <w:del w:id="125" w:author="Rachel Abbey" w:date="2020-06-10T20:53:00Z">
              <w:r>
                <w:fldChar w:fldCharType="begin"/>
              </w:r>
              <w:r>
                <w:delInstrText xml:space="preserve"> HYPERLINK  \l "cwQualify" </w:delInstrText>
              </w:r>
              <w:r>
                <w:fldChar w:fldCharType="separate"/>
              </w:r>
              <w:r w:rsidR="00655F39" w:rsidRPr="004A22A2">
                <w:rPr>
                  <w:rStyle w:val="Hyperlink"/>
                </w:rPr>
                <w:delText>What if I do not qualify for an ill health pension and lump sum?</w:delText>
              </w:r>
              <w:r>
                <w:fldChar w:fldCharType="end"/>
              </w:r>
            </w:del>
          </w:p>
          <w:p w14:paraId="303BB4E3" w14:textId="77777777" w:rsidR="00655F39" w:rsidRPr="006A6A1A" w:rsidRDefault="004A22A2" w:rsidP="006A6A1A">
            <w:pPr>
              <w:widowControl w:val="0"/>
              <w:rPr>
                <w:del w:id="126" w:author="Rachel Abbey" w:date="2020-06-10T20:53:00Z"/>
                <w:b/>
                <w:color w:val="00FFFF"/>
              </w:rPr>
            </w:pPr>
            <w:del w:id="127" w:author="Rachel Abbey" w:date="2020-06-10T20:53:00Z">
              <w:r>
                <w:fldChar w:fldCharType="begin"/>
              </w:r>
              <w:r>
                <w:delInstrText xml:space="preserve"> HYPERLINK  \l "cyPoints" </w:delInstrText>
              </w:r>
              <w:r>
                <w:fldChar w:fldCharType="separate"/>
              </w:r>
              <w:r w:rsidR="00655F39" w:rsidRPr="004A22A2">
                <w:rPr>
                  <w:rStyle w:val="Hyperlink"/>
                </w:rPr>
                <w:delText>Points to note on ill health retirement</w:delText>
              </w:r>
              <w:r>
                <w:fldChar w:fldCharType="end"/>
              </w:r>
              <w:r w:rsidR="00655F39" w:rsidRPr="006A6A1A">
                <w:tab/>
              </w:r>
            </w:del>
          </w:p>
        </w:tc>
        <w:tc>
          <w:tcPr>
            <w:tcW w:w="886" w:type="dxa"/>
            <w:tcBorders>
              <w:bottom w:val="single" w:sz="4" w:space="0" w:color="auto"/>
              <w:right w:val="single" w:sz="4" w:space="0" w:color="auto"/>
            </w:tcBorders>
            <w:shd w:val="clear" w:color="auto" w:fill="auto"/>
            <w:vAlign w:val="center"/>
          </w:tcPr>
          <w:p w14:paraId="7D972EE5" w14:textId="77777777" w:rsidR="00655F39" w:rsidRPr="00F97A73" w:rsidRDefault="00655F39" w:rsidP="006A6A1A">
            <w:pPr>
              <w:widowControl w:val="0"/>
              <w:jc w:val="center"/>
              <w:rPr>
                <w:del w:id="128" w:author="Rachel Abbey" w:date="2020-06-10T20:53:00Z"/>
                <w:b/>
              </w:rPr>
            </w:pPr>
          </w:p>
        </w:tc>
      </w:tr>
      <w:tr w:rsidR="00655F39" w:rsidRPr="006A6A1A" w14:paraId="7ECB57B2" w14:textId="77777777" w:rsidTr="00F97A73">
        <w:trPr>
          <w:trHeight w:val="454"/>
          <w:del w:id="129" w:author="Rachel Abbey" w:date="2020-06-10T20:53:00Z"/>
        </w:trPr>
        <w:tc>
          <w:tcPr>
            <w:tcW w:w="8357" w:type="dxa"/>
            <w:gridSpan w:val="2"/>
            <w:tcBorders>
              <w:top w:val="single" w:sz="4" w:space="0" w:color="auto"/>
              <w:left w:val="single" w:sz="4" w:space="0" w:color="auto"/>
            </w:tcBorders>
            <w:shd w:val="clear" w:color="auto" w:fill="auto"/>
            <w:vAlign w:val="center"/>
          </w:tcPr>
          <w:p w14:paraId="0A801083" w14:textId="77777777" w:rsidR="00655F39" w:rsidRPr="00CF51A0" w:rsidRDefault="004A22A2" w:rsidP="006A6A1A">
            <w:pPr>
              <w:widowControl w:val="0"/>
              <w:rPr>
                <w:del w:id="130" w:author="Rachel Abbey" w:date="2020-06-10T20:53:00Z"/>
                <w:b/>
                <w:color w:val="00FFFF"/>
              </w:rPr>
            </w:pPr>
            <w:del w:id="131" w:author="Rachel Abbey" w:date="2020-06-10T20:53:00Z">
              <w:r>
                <w:rPr>
                  <w:b/>
                </w:rPr>
                <w:fldChar w:fldCharType="begin"/>
              </w:r>
              <w:r>
                <w:rPr>
                  <w:b/>
                </w:rPr>
                <w:delInstrText xml:space="preserve"> HYPERLINK  \l "daEarlyRet" </w:delInstrText>
              </w:r>
              <w:r>
                <w:rPr>
                  <w:b/>
                </w:rPr>
              </w:r>
              <w:r>
                <w:rPr>
                  <w:b/>
                </w:rPr>
                <w:fldChar w:fldCharType="separate"/>
              </w:r>
              <w:r w:rsidR="00655F39" w:rsidRPr="004A22A2">
                <w:rPr>
                  <w:rStyle w:val="Hyperlink"/>
                  <w:b/>
                </w:rPr>
                <w:delText>Early retirement</w:delText>
              </w:r>
              <w:r>
                <w:rPr>
                  <w:b/>
                </w:rPr>
                <w:fldChar w:fldCharType="end"/>
              </w:r>
            </w:del>
          </w:p>
        </w:tc>
        <w:tc>
          <w:tcPr>
            <w:tcW w:w="886" w:type="dxa"/>
            <w:tcBorders>
              <w:top w:val="single" w:sz="4" w:space="0" w:color="auto"/>
              <w:right w:val="single" w:sz="4" w:space="0" w:color="auto"/>
            </w:tcBorders>
            <w:shd w:val="clear" w:color="auto" w:fill="auto"/>
            <w:vAlign w:val="center"/>
          </w:tcPr>
          <w:p w14:paraId="6E06327A" w14:textId="77777777" w:rsidR="00655F39" w:rsidRPr="00F97A73" w:rsidRDefault="00F97A73" w:rsidP="006A6A1A">
            <w:pPr>
              <w:widowControl w:val="0"/>
              <w:jc w:val="center"/>
              <w:rPr>
                <w:del w:id="132" w:author="Rachel Abbey" w:date="2020-06-10T20:53:00Z"/>
                <w:b/>
              </w:rPr>
            </w:pPr>
            <w:del w:id="133" w:author="Rachel Abbey" w:date="2020-06-10T20:53:00Z">
              <w:r w:rsidRPr="00F97A73">
                <w:rPr>
                  <w:b/>
                </w:rPr>
                <w:delText>12</w:delText>
              </w:r>
            </w:del>
          </w:p>
        </w:tc>
      </w:tr>
      <w:tr w:rsidR="00655F39" w:rsidRPr="006A6A1A" w14:paraId="525E7A4F" w14:textId="77777777" w:rsidTr="00F97A73">
        <w:trPr>
          <w:del w:id="134" w:author="Rachel Abbey" w:date="2020-06-10T20:53:00Z"/>
        </w:trPr>
        <w:tc>
          <w:tcPr>
            <w:tcW w:w="389" w:type="dxa"/>
            <w:tcBorders>
              <w:left w:val="single" w:sz="4" w:space="0" w:color="auto"/>
              <w:bottom w:val="single" w:sz="4" w:space="0" w:color="auto"/>
            </w:tcBorders>
            <w:shd w:val="clear" w:color="auto" w:fill="auto"/>
          </w:tcPr>
          <w:p w14:paraId="59F03EB9" w14:textId="77777777" w:rsidR="00655F39" w:rsidRPr="006A6A1A" w:rsidRDefault="00655F39" w:rsidP="006A6A1A">
            <w:pPr>
              <w:widowControl w:val="0"/>
              <w:rPr>
                <w:del w:id="135" w:author="Rachel Abbey" w:date="2020-06-10T20:53:00Z"/>
                <w:b/>
                <w:color w:val="00FFFF"/>
              </w:rPr>
            </w:pPr>
          </w:p>
        </w:tc>
        <w:tc>
          <w:tcPr>
            <w:tcW w:w="7968" w:type="dxa"/>
            <w:tcBorders>
              <w:bottom w:val="single" w:sz="4" w:space="0" w:color="auto"/>
            </w:tcBorders>
            <w:shd w:val="clear" w:color="auto" w:fill="auto"/>
          </w:tcPr>
          <w:p w14:paraId="70A3312C" w14:textId="77777777" w:rsidR="00655F39" w:rsidRPr="006A6A1A" w:rsidRDefault="004A22A2" w:rsidP="006A6A1A">
            <w:pPr>
              <w:widowControl w:val="0"/>
              <w:tabs>
                <w:tab w:val="left" w:pos="284"/>
              </w:tabs>
              <w:rPr>
                <w:del w:id="136" w:author="Rachel Abbey" w:date="2020-06-10T20:53:00Z"/>
              </w:rPr>
            </w:pPr>
            <w:del w:id="137" w:author="Rachel Abbey" w:date="2020-06-10T20:53:00Z">
              <w:r>
                <w:fldChar w:fldCharType="begin"/>
              </w:r>
              <w:r>
                <w:delInstrText xml:space="preserve"> HYPERLINK  \l "daEarlyRet" </w:delInstrText>
              </w:r>
              <w:r>
                <w:fldChar w:fldCharType="separate"/>
              </w:r>
              <w:r w:rsidR="00655F39" w:rsidRPr="004A22A2">
                <w:rPr>
                  <w:rStyle w:val="Hyperlink"/>
                </w:rPr>
                <w:delText>Can I retire early?</w:delText>
              </w:r>
              <w:r>
                <w:fldChar w:fldCharType="end"/>
              </w:r>
            </w:del>
          </w:p>
          <w:p w14:paraId="3FA24963" w14:textId="77777777" w:rsidR="00655F39" w:rsidRPr="006A6A1A" w:rsidRDefault="004A22A2" w:rsidP="006A6A1A">
            <w:pPr>
              <w:pStyle w:val="Header"/>
              <w:widowControl w:val="0"/>
              <w:tabs>
                <w:tab w:val="clear" w:pos="4153"/>
                <w:tab w:val="clear" w:pos="8306"/>
                <w:tab w:val="left" w:pos="284"/>
              </w:tabs>
              <w:rPr>
                <w:del w:id="138" w:author="Rachel Abbey" w:date="2020-06-10T20:53:00Z"/>
                <w:rFonts w:ascii="Arial" w:hAnsi="Arial"/>
              </w:rPr>
            </w:pPr>
            <w:del w:id="139" w:author="Rachel Abbey" w:date="2020-06-10T20:53:00Z">
              <w:r>
                <w:rPr>
                  <w:rFonts w:ascii="Arial" w:hAnsi="Arial"/>
                </w:rPr>
                <w:fldChar w:fldCharType="begin"/>
              </w:r>
              <w:r>
                <w:rPr>
                  <w:rFonts w:ascii="Arial" w:hAnsi="Arial"/>
                </w:rPr>
                <w:delInstrText xml:space="preserve"> HYPERLINK  \l "dcReduced" </w:delInstrText>
              </w:r>
              <w:r>
                <w:rPr>
                  <w:rFonts w:ascii="Arial" w:hAnsi="Arial"/>
                </w:rPr>
              </w:r>
              <w:r>
                <w:rPr>
                  <w:rFonts w:ascii="Arial" w:hAnsi="Arial"/>
                </w:rPr>
                <w:fldChar w:fldCharType="separate"/>
              </w:r>
              <w:r w:rsidR="00655F39" w:rsidRPr="004A22A2">
                <w:rPr>
                  <w:rStyle w:val="Hyperlink"/>
                  <w:rFonts w:ascii="Arial" w:hAnsi="Arial"/>
                </w:rPr>
                <w:delText>Will my pension and lump sum be reduced if I retire early?</w:delText>
              </w:r>
              <w:r>
                <w:rPr>
                  <w:rFonts w:ascii="Arial" w:hAnsi="Arial"/>
                </w:rPr>
                <w:fldChar w:fldCharType="end"/>
              </w:r>
            </w:del>
          </w:p>
          <w:p w14:paraId="4FE64417" w14:textId="77777777" w:rsidR="00655F39" w:rsidRPr="006A6A1A" w:rsidRDefault="004A22A2" w:rsidP="006A6A1A">
            <w:pPr>
              <w:widowControl w:val="0"/>
              <w:rPr>
                <w:del w:id="140" w:author="Rachel Abbey" w:date="2020-06-10T20:53:00Z"/>
                <w:b/>
                <w:color w:val="00FFFF"/>
              </w:rPr>
            </w:pPr>
            <w:del w:id="141" w:author="Rachel Abbey" w:date="2020-06-10T20:53:00Z">
              <w:r>
                <w:fldChar w:fldCharType="begin"/>
              </w:r>
              <w:r>
                <w:delInstrText xml:space="preserve"> HYPERLINK  \l "dePoints" </w:delInstrText>
              </w:r>
              <w:r>
                <w:fldChar w:fldCharType="separate"/>
              </w:r>
              <w:r w:rsidR="00655F39" w:rsidRPr="004A22A2">
                <w:rPr>
                  <w:rStyle w:val="Hyperlink"/>
                </w:rPr>
                <w:delText>Points to note on early retirement</w:delText>
              </w:r>
              <w:r w:rsidR="00655F39" w:rsidRPr="004A22A2">
                <w:rPr>
                  <w:rStyle w:val="Hyperlink"/>
                </w:rPr>
                <w:tab/>
              </w:r>
              <w:r>
                <w:fldChar w:fldCharType="end"/>
              </w:r>
            </w:del>
          </w:p>
        </w:tc>
        <w:tc>
          <w:tcPr>
            <w:tcW w:w="886" w:type="dxa"/>
            <w:tcBorders>
              <w:bottom w:val="single" w:sz="4" w:space="0" w:color="auto"/>
              <w:right w:val="single" w:sz="4" w:space="0" w:color="auto"/>
            </w:tcBorders>
            <w:shd w:val="clear" w:color="auto" w:fill="auto"/>
            <w:vAlign w:val="center"/>
          </w:tcPr>
          <w:p w14:paraId="4FCEFA20" w14:textId="77777777" w:rsidR="00655F39" w:rsidRPr="00F97A73" w:rsidRDefault="00655F39" w:rsidP="006A6A1A">
            <w:pPr>
              <w:widowControl w:val="0"/>
              <w:jc w:val="center"/>
              <w:rPr>
                <w:del w:id="142" w:author="Rachel Abbey" w:date="2020-06-10T20:53:00Z"/>
                <w:b/>
              </w:rPr>
            </w:pPr>
          </w:p>
        </w:tc>
      </w:tr>
    </w:tbl>
    <w:p w14:paraId="0D871CFE" w14:textId="77777777" w:rsidR="00F97A73" w:rsidRDefault="00F97A73">
      <w:pPr>
        <w:rPr>
          <w:del w:id="143" w:author="Rachel Abbey" w:date="2020-06-10T20:53:00Z"/>
        </w:rPr>
      </w:pPr>
    </w:p>
    <w:tbl>
      <w:tblPr>
        <w:tblW w:w="0" w:type="auto"/>
        <w:tblLook w:val="04A0" w:firstRow="1" w:lastRow="0" w:firstColumn="1" w:lastColumn="0" w:noHBand="0" w:noVBand="1"/>
      </w:tblPr>
      <w:tblGrid>
        <w:gridCol w:w="384"/>
        <w:gridCol w:w="7747"/>
        <w:gridCol w:w="886"/>
      </w:tblGrid>
      <w:tr w:rsidR="00F97A73" w:rsidRPr="006A6A1A" w14:paraId="2FC4AFE0" w14:textId="77777777" w:rsidTr="00F97A73">
        <w:trPr>
          <w:trHeight w:val="454"/>
          <w:del w:id="144" w:author="Rachel Abbey" w:date="2020-06-10T20:53:00Z"/>
        </w:trPr>
        <w:tc>
          <w:tcPr>
            <w:tcW w:w="8357" w:type="dxa"/>
            <w:gridSpan w:val="2"/>
            <w:tcBorders>
              <w:top w:val="single" w:sz="4" w:space="0" w:color="auto"/>
              <w:left w:val="single" w:sz="4" w:space="0" w:color="auto"/>
            </w:tcBorders>
            <w:shd w:val="clear" w:color="auto" w:fill="002060"/>
            <w:vAlign w:val="center"/>
          </w:tcPr>
          <w:p w14:paraId="136FEC28" w14:textId="77777777" w:rsidR="00F97A73" w:rsidRPr="006A6A1A" w:rsidRDefault="00F97A73" w:rsidP="00F97A73">
            <w:pPr>
              <w:widowControl w:val="0"/>
              <w:rPr>
                <w:del w:id="145" w:author="Rachel Abbey" w:date="2020-06-10T20:53:00Z"/>
                <w:b/>
                <w:color w:val="FFFFFF"/>
                <w:sz w:val="28"/>
              </w:rPr>
            </w:pPr>
            <w:del w:id="146" w:author="Rachel Abbey" w:date="2020-06-10T20:53:00Z">
              <w:r w:rsidRPr="006A6A1A">
                <w:rPr>
                  <w:b/>
                  <w:color w:val="FFFFFF"/>
                  <w:sz w:val="28"/>
                </w:rPr>
                <w:delText>Index</w:delText>
              </w:r>
            </w:del>
          </w:p>
        </w:tc>
        <w:tc>
          <w:tcPr>
            <w:tcW w:w="886" w:type="dxa"/>
            <w:tcBorders>
              <w:top w:val="single" w:sz="4" w:space="0" w:color="auto"/>
              <w:right w:val="single" w:sz="4" w:space="0" w:color="auto"/>
            </w:tcBorders>
            <w:shd w:val="clear" w:color="auto" w:fill="002060"/>
            <w:vAlign w:val="center"/>
          </w:tcPr>
          <w:p w14:paraId="47C370A1" w14:textId="77777777" w:rsidR="00F97A73" w:rsidRPr="006A6A1A" w:rsidRDefault="00F97A73" w:rsidP="00F97A73">
            <w:pPr>
              <w:widowControl w:val="0"/>
              <w:rPr>
                <w:del w:id="147" w:author="Rachel Abbey" w:date="2020-06-10T20:53:00Z"/>
                <w:b/>
                <w:color w:val="FFFFFF"/>
                <w:sz w:val="28"/>
              </w:rPr>
            </w:pPr>
            <w:del w:id="148" w:author="Rachel Abbey" w:date="2020-06-10T20:53:00Z">
              <w:r w:rsidRPr="006A6A1A">
                <w:rPr>
                  <w:b/>
                  <w:color w:val="FFFFFF"/>
                  <w:sz w:val="28"/>
                </w:rPr>
                <w:delText>Page</w:delText>
              </w:r>
            </w:del>
          </w:p>
        </w:tc>
      </w:tr>
      <w:tr w:rsidR="00F97A73" w:rsidRPr="006A6A1A" w14:paraId="31615E3F" w14:textId="77777777" w:rsidTr="00F97A73">
        <w:trPr>
          <w:trHeight w:val="454"/>
          <w:del w:id="149" w:author="Rachel Abbey" w:date="2020-06-10T20:53:00Z"/>
        </w:trPr>
        <w:tc>
          <w:tcPr>
            <w:tcW w:w="8357" w:type="dxa"/>
            <w:gridSpan w:val="2"/>
            <w:tcBorders>
              <w:top w:val="single" w:sz="4" w:space="0" w:color="auto"/>
              <w:left w:val="single" w:sz="4" w:space="0" w:color="auto"/>
            </w:tcBorders>
            <w:shd w:val="clear" w:color="auto" w:fill="auto"/>
            <w:vAlign w:val="center"/>
          </w:tcPr>
          <w:p w14:paraId="279BE09F" w14:textId="77777777" w:rsidR="00F97A73" w:rsidRPr="00CF51A0" w:rsidRDefault="00F97A73" w:rsidP="00F97A73">
            <w:pPr>
              <w:widowControl w:val="0"/>
              <w:rPr>
                <w:del w:id="150" w:author="Rachel Abbey" w:date="2020-06-10T20:53:00Z"/>
                <w:b/>
                <w:color w:val="00FFFF"/>
              </w:rPr>
            </w:pPr>
            <w:del w:id="151" w:author="Rachel Abbey" w:date="2020-06-10T20:53:00Z">
              <w:r>
                <w:rPr>
                  <w:b/>
                </w:rPr>
                <w:fldChar w:fldCharType="begin"/>
              </w:r>
              <w:r>
                <w:rPr>
                  <w:b/>
                </w:rPr>
                <w:delInstrText xml:space="preserve"> HYPERLINK  \l "dgLateRet" </w:delInstrText>
              </w:r>
              <w:r>
                <w:rPr>
                  <w:b/>
                </w:rPr>
              </w:r>
              <w:r>
                <w:rPr>
                  <w:b/>
                </w:rPr>
                <w:fldChar w:fldCharType="separate"/>
              </w:r>
              <w:r w:rsidRPr="004A22A2">
                <w:rPr>
                  <w:rStyle w:val="Hyperlink"/>
                  <w:b/>
                </w:rPr>
                <w:delText>Late re</w:delText>
              </w:r>
              <w:r w:rsidRPr="004A22A2">
                <w:rPr>
                  <w:rStyle w:val="Hyperlink"/>
                  <w:b/>
                </w:rPr>
                <w:delText>t</w:delText>
              </w:r>
              <w:r w:rsidRPr="004A22A2">
                <w:rPr>
                  <w:rStyle w:val="Hyperlink"/>
                  <w:b/>
                </w:rPr>
                <w:delText>irement</w:delText>
              </w:r>
              <w:r>
                <w:rPr>
                  <w:b/>
                </w:rPr>
                <w:fldChar w:fldCharType="end"/>
              </w:r>
            </w:del>
          </w:p>
        </w:tc>
        <w:tc>
          <w:tcPr>
            <w:tcW w:w="886" w:type="dxa"/>
            <w:tcBorders>
              <w:top w:val="single" w:sz="4" w:space="0" w:color="auto"/>
              <w:right w:val="single" w:sz="4" w:space="0" w:color="auto"/>
            </w:tcBorders>
            <w:shd w:val="clear" w:color="auto" w:fill="auto"/>
            <w:vAlign w:val="center"/>
          </w:tcPr>
          <w:p w14:paraId="2204E8BD" w14:textId="77777777" w:rsidR="00F97A73" w:rsidRPr="00F97A73" w:rsidRDefault="00F97A73" w:rsidP="00F97A73">
            <w:pPr>
              <w:widowControl w:val="0"/>
              <w:jc w:val="center"/>
              <w:rPr>
                <w:del w:id="152" w:author="Rachel Abbey" w:date="2020-06-10T20:53:00Z"/>
                <w:b/>
              </w:rPr>
            </w:pPr>
            <w:del w:id="153" w:author="Rachel Abbey" w:date="2020-06-10T20:53:00Z">
              <w:r w:rsidRPr="00F97A73">
                <w:rPr>
                  <w:b/>
                </w:rPr>
                <w:delText>13</w:delText>
              </w:r>
            </w:del>
          </w:p>
        </w:tc>
      </w:tr>
      <w:tr w:rsidR="00F97A73" w:rsidRPr="006A6A1A" w14:paraId="462A0E9B" w14:textId="77777777" w:rsidTr="00F97A73">
        <w:trPr>
          <w:del w:id="154" w:author="Rachel Abbey" w:date="2020-06-10T20:53:00Z"/>
        </w:trPr>
        <w:tc>
          <w:tcPr>
            <w:tcW w:w="389" w:type="dxa"/>
            <w:tcBorders>
              <w:left w:val="single" w:sz="4" w:space="0" w:color="auto"/>
              <w:bottom w:val="single" w:sz="4" w:space="0" w:color="auto"/>
            </w:tcBorders>
            <w:shd w:val="clear" w:color="auto" w:fill="auto"/>
          </w:tcPr>
          <w:p w14:paraId="7F696A94" w14:textId="77777777" w:rsidR="00F97A73" w:rsidRPr="006A6A1A" w:rsidRDefault="00F97A73" w:rsidP="00F97A73">
            <w:pPr>
              <w:widowControl w:val="0"/>
              <w:rPr>
                <w:del w:id="155" w:author="Rachel Abbey" w:date="2020-06-10T20:53:00Z"/>
                <w:b/>
                <w:color w:val="00FFFF"/>
              </w:rPr>
            </w:pPr>
          </w:p>
        </w:tc>
        <w:tc>
          <w:tcPr>
            <w:tcW w:w="7968" w:type="dxa"/>
            <w:tcBorders>
              <w:bottom w:val="single" w:sz="4" w:space="0" w:color="auto"/>
            </w:tcBorders>
            <w:shd w:val="clear" w:color="auto" w:fill="auto"/>
          </w:tcPr>
          <w:p w14:paraId="0A2AABDA" w14:textId="77777777" w:rsidR="00F97A73" w:rsidRPr="006A6A1A" w:rsidRDefault="00F97A73" w:rsidP="00F97A73">
            <w:pPr>
              <w:widowControl w:val="0"/>
              <w:rPr>
                <w:del w:id="156" w:author="Rachel Abbey" w:date="2020-06-10T20:53:00Z"/>
                <w:b/>
                <w:color w:val="00FFFF"/>
              </w:rPr>
            </w:pPr>
            <w:del w:id="157" w:author="Rachel Abbey" w:date="2020-06-10T20:53:00Z">
              <w:r>
                <w:fldChar w:fldCharType="begin"/>
              </w:r>
              <w:r>
                <w:delInstrText xml:space="preserve"> HYPERLINK  \l "dgLateRet" </w:delInstrText>
              </w:r>
              <w:r>
                <w:fldChar w:fldCharType="separate"/>
              </w:r>
              <w:r w:rsidRPr="004A22A2">
                <w:rPr>
                  <w:rStyle w:val="Hyperlink"/>
                </w:rPr>
                <w:delText>What if I carry on working after age 65?</w:delText>
              </w:r>
              <w:r w:rsidRPr="004A22A2">
                <w:rPr>
                  <w:rStyle w:val="Hyperlink"/>
                </w:rPr>
                <w:tab/>
              </w:r>
              <w:r>
                <w:fldChar w:fldCharType="end"/>
              </w:r>
            </w:del>
          </w:p>
        </w:tc>
        <w:tc>
          <w:tcPr>
            <w:tcW w:w="886" w:type="dxa"/>
            <w:tcBorders>
              <w:bottom w:val="single" w:sz="4" w:space="0" w:color="auto"/>
              <w:right w:val="single" w:sz="4" w:space="0" w:color="auto"/>
            </w:tcBorders>
            <w:shd w:val="clear" w:color="auto" w:fill="auto"/>
            <w:vAlign w:val="center"/>
          </w:tcPr>
          <w:p w14:paraId="220F75E1" w14:textId="77777777" w:rsidR="00F97A73" w:rsidRPr="00F97A73" w:rsidRDefault="00F97A73" w:rsidP="00F97A73">
            <w:pPr>
              <w:widowControl w:val="0"/>
              <w:jc w:val="center"/>
              <w:rPr>
                <w:del w:id="158" w:author="Rachel Abbey" w:date="2020-06-10T20:53:00Z"/>
                <w:b/>
              </w:rPr>
            </w:pPr>
          </w:p>
        </w:tc>
      </w:tr>
      <w:tr w:rsidR="00F97A73" w:rsidRPr="006A6A1A" w14:paraId="24B29DBF" w14:textId="77777777" w:rsidTr="00F97A73">
        <w:trPr>
          <w:trHeight w:val="454"/>
          <w:del w:id="159" w:author="Rachel Abbey" w:date="2020-06-10T20:53:00Z"/>
        </w:trPr>
        <w:tc>
          <w:tcPr>
            <w:tcW w:w="8357" w:type="dxa"/>
            <w:gridSpan w:val="2"/>
            <w:tcBorders>
              <w:top w:val="single" w:sz="4" w:space="0" w:color="auto"/>
              <w:left w:val="single" w:sz="4" w:space="0" w:color="auto"/>
            </w:tcBorders>
            <w:shd w:val="clear" w:color="auto" w:fill="auto"/>
            <w:vAlign w:val="center"/>
          </w:tcPr>
          <w:p w14:paraId="567F304A" w14:textId="77777777" w:rsidR="00F97A73" w:rsidRPr="00CF51A0" w:rsidRDefault="00F97A73" w:rsidP="00F97A73">
            <w:pPr>
              <w:widowControl w:val="0"/>
              <w:rPr>
                <w:del w:id="160" w:author="Rachel Abbey" w:date="2020-06-10T20:53:00Z"/>
                <w:b/>
              </w:rPr>
            </w:pPr>
            <w:del w:id="161" w:author="Rachel Abbey" w:date="2020-06-10T20:53:00Z">
              <w:r>
                <w:rPr>
                  <w:b/>
                </w:rPr>
                <w:lastRenderedPageBreak/>
                <w:fldChar w:fldCharType="begin"/>
              </w:r>
              <w:r>
                <w:rPr>
                  <w:b/>
                </w:rPr>
                <w:delInstrText xml:space="preserve"> HYPERLINK  \l "diProtection" </w:delInstrText>
              </w:r>
              <w:r>
                <w:rPr>
                  <w:b/>
                </w:rPr>
              </w:r>
              <w:r>
                <w:rPr>
                  <w:b/>
                </w:rPr>
                <w:fldChar w:fldCharType="separate"/>
              </w:r>
              <w:r w:rsidRPr="004A22A2">
                <w:rPr>
                  <w:rStyle w:val="Hyperlink"/>
                  <w:b/>
                </w:rPr>
                <w:delText>Protection for your family</w:delText>
              </w:r>
              <w:r>
                <w:rPr>
                  <w:b/>
                </w:rPr>
                <w:fldChar w:fldCharType="end"/>
              </w:r>
            </w:del>
          </w:p>
        </w:tc>
        <w:tc>
          <w:tcPr>
            <w:tcW w:w="886" w:type="dxa"/>
            <w:tcBorders>
              <w:top w:val="single" w:sz="4" w:space="0" w:color="auto"/>
              <w:right w:val="single" w:sz="4" w:space="0" w:color="auto"/>
            </w:tcBorders>
            <w:shd w:val="clear" w:color="auto" w:fill="auto"/>
            <w:vAlign w:val="center"/>
          </w:tcPr>
          <w:p w14:paraId="686C7ADF" w14:textId="77777777" w:rsidR="00F97A73" w:rsidRPr="00F97A73" w:rsidRDefault="00F97A73" w:rsidP="00F97A73">
            <w:pPr>
              <w:widowControl w:val="0"/>
              <w:jc w:val="center"/>
              <w:rPr>
                <w:del w:id="162" w:author="Rachel Abbey" w:date="2020-06-10T20:53:00Z"/>
                <w:b/>
              </w:rPr>
            </w:pPr>
            <w:del w:id="163" w:author="Rachel Abbey" w:date="2020-06-10T20:53:00Z">
              <w:r w:rsidRPr="00F97A73">
                <w:rPr>
                  <w:b/>
                </w:rPr>
                <w:delText>14</w:delText>
              </w:r>
            </w:del>
          </w:p>
        </w:tc>
      </w:tr>
      <w:tr w:rsidR="00F97A73" w:rsidRPr="006A6A1A" w14:paraId="201EABD7" w14:textId="77777777" w:rsidTr="00F97A73">
        <w:trPr>
          <w:del w:id="164" w:author="Rachel Abbey" w:date="2020-06-10T20:53:00Z"/>
        </w:trPr>
        <w:tc>
          <w:tcPr>
            <w:tcW w:w="389" w:type="dxa"/>
            <w:tcBorders>
              <w:left w:val="single" w:sz="4" w:space="0" w:color="auto"/>
              <w:bottom w:val="single" w:sz="4" w:space="0" w:color="auto"/>
            </w:tcBorders>
            <w:shd w:val="clear" w:color="auto" w:fill="auto"/>
          </w:tcPr>
          <w:p w14:paraId="735A6EF7" w14:textId="77777777" w:rsidR="00F97A73" w:rsidRPr="006A6A1A" w:rsidRDefault="00F97A73" w:rsidP="00F97A73">
            <w:pPr>
              <w:widowControl w:val="0"/>
              <w:rPr>
                <w:del w:id="165" w:author="Rachel Abbey" w:date="2020-06-10T20:53:00Z"/>
                <w:b/>
                <w:color w:val="00FFFF"/>
              </w:rPr>
            </w:pPr>
          </w:p>
        </w:tc>
        <w:tc>
          <w:tcPr>
            <w:tcW w:w="7968" w:type="dxa"/>
            <w:tcBorders>
              <w:bottom w:val="single" w:sz="4" w:space="0" w:color="auto"/>
            </w:tcBorders>
            <w:shd w:val="clear" w:color="auto" w:fill="auto"/>
          </w:tcPr>
          <w:p w14:paraId="6F5FFDFA" w14:textId="77777777" w:rsidR="00F97A73" w:rsidRPr="006A6A1A" w:rsidRDefault="00F97A73" w:rsidP="00F97A73">
            <w:pPr>
              <w:widowControl w:val="0"/>
              <w:tabs>
                <w:tab w:val="left" w:pos="284"/>
              </w:tabs>
              <w:rPr>
                <w:del w:id="166" w:author="Rachel Abbey" w:date="2020-06-10T20:53:00Z"/>
              </w:rPr>
            </w:pPr>
            <w:del w:id="167" w:author="Rachel Abbey" w:date="2020-06-10T20:53:00Z">
              <w:r>
                <w:fldChar w:fldCharType="begin"/>
              </w:r>
              <w:r>
                <w:delInstrText xml:space="preserve"> HYPERLINK  \l "diProtection" </w:delInstrText>
              </w:r>
              <w:r>
                <w:fldChar w:fldCharType="separate"/>
              </w:r>
              <w:r w:rsidRPr="004A22A2">
                <w:rPr>
                  <w:rStyle w:val="Hyperlink"/>
                </w:rPr>
                <w:delText>What benefits will be paid if I die in service?</w:delText>
              </w:r>
              <w:r>
                <w:fldChar w:fldCharType="end"/>
              </w:r>
            </w:del>
          </w:p>
          <w:p w14:paraId="509F5096" w14:textId="77777777" w:rsidR="00F97A73" w:rsidRPr="006A6A1A" w:rsidRDefault="00F97A73" w:rsidP="00F97A73">
            <w:pPr>
              <w:widowControl w:val="0"/>
              <w:tabs>
                <w:tab w:val="left" w:pos="284"/>
              </w:tabs>
              <w:rPr>
                <w:del w:id="168" w:author="Rachel Abbey" w:date="2020-06-10T20:53:00Z"/>
              </w:rPr>
            </w:pPr>
            <w:del w:id="169" w:author="Rachel Abbey" w:date="2020-06-10T20:53:00Z">
              <w:r>
                <w:fldChar w:fldCharType="begin"/>
              </w:r>
              <w:r>
                <w:delInstrText xml:space="preserve"> HYPERLINK  \l "dkDiePension" </w:delInstrText>
              </w:r>
              <w:r>
                <w:fldChar w:fldCharType="separate"/>
              </w:r>
              <w:r w:rsidRPr="004A22A2">
                <w:rPr>
                  <w:rStyle w:val="Hyperlink"/>
                </w:rPr>
                <w:delText>What benefits will be paid if I die after retiring on pension?</w:delText>
              </w:r>
              <w:r>
                <w:fldChar w:fldCharType="end"/>
              </w:r>
            </w:del>
          </w:p>
          <w:p w14:paraId="0AE37292" w14:textId="77777777" w:rsidR="00F97A73" w:rsidRPr="006A6A1A" w:rsidRDefault="00F97A73" w:rsidP="00F97A73">
            <w:pPr>
              <w:widowControl w:val="0"/>
              <w:rPr>
                <w:del w:id="170" w:author="Rachel Abbey" w:date="2020-06-10T20:53:00Z"/>
              </w:rPr>
            </w:pPr>
            <w:del w:id="171" w:author="Rachel Abbey" w:date="2020-06-10T20:53:00Z">
              <w:r>
                <w:fldChar w:fldCharType="begin"/>
              </w:r>
              <w:r>
                <w:delInstrText xml:space="preserve"> HYPERLINK  \l "dmPoints" </w:delInstrText>
              </w:r>
              <w:r>
                <w:fldChar w:fldCharType="separate"/>
              </w:r>
              <w:r w:rsidRPr="004A22A2">
                <w:rPr>
                  <w:rStyle w:val="Hyperlink"/>
                </w:rPr>
                <w:delText>Points to note</w:delText>
              </w:r>
              <w:r>
                <w:fldChar w:fldCharType="end"/>
              </w:r>
            </w:del>
          </w:p>
        </w:tc>
        <w:tc>
          <w:tcPr>
            <w:tcW w:w="886" w:type="dxa"/>
            <w:tcBorders>
              <w:bottom w:val="single" w:sz="4" w:space="0" w:color="auto"/>
              <w:right w:val="single" w:sz="4" w:space="0" w:color="auto"/>
            </w:tcBorders>
            <w:shd w:val="clear" w:color="auto" w:fill="auto"/>
            <w:vAlign w:val="center"/>
          </w:tcPr>
          <w:p w14:paraId="52AF09FA" w14:textId="77777777" w:rsidR="00F97A73" w:rsidRPr="00F97A73" w:rsidRDefault="00F97A73" w:rsidP="00F97A73">
            <w:pPr>
              <w:widowControl w:val="0"/>
              <w:jc w:val="center"/>
              <w:rPr>
                <w:del w:id="172" w:author="Rachel Abbey" w:date="2020-06-10T20:53:00Z"/>
                <w:b/>
                <w:color w:val="00FFFF"/>
              </w:rPr>
            </w:pPr>
          </w:p>
        </w:tc>
      </w:tr>
      <w:tr w:rsidR="00F97A73" w:rsidRPr="006A6A1A" w14:paraId="7239EBEB" w14:textId="77777777" w:rsidTr="00F97A73">
        <w:trPr>
          <w:trHeight w:val="454"/>
          <w:del w:id="173" w:author="Rachel Abbey" w:date="2020-06-10T20:53:00Z"/>
        </w:trPr>
        <w:tc>
          <w:tcPr>
            <w:tcW w:w="8357" w:type="dxa"/>
            <w:gridSpan w:val="2"/>
            <w:tcBorders>
              <w:top w:val="single" w:sz="4" w:space="0" w:color="auto"/>
              <w:left w:val="single" w:sz="4" w:space="0" w:color="auto"/>
            </w:tcBorders>
            <w:shd w:val="clear" w:color="auto" w:fill="auto"/>
            <w:vAlign w:val="center"/>
          </w:tcPr>
          <w:p w14:paraId="53B31FC9" w14:textId="77777777" w:rsidR="00F97A73" w:rsidRPr="00CF51A0" w:rsidRDefault="00F97A73" w:rsidP="00F97A73">
            <w:pPr>
              <w:widowControl w:val="0"/>
              <w:rPr>
                <w:del w:id="174" w:author="Rachel Abbey" w:date="2020-06-10T20:53:00Z"/>
                <w:b/>
              </w:rPr>
            </w:pPr>
            <w:del w:id="175" w:author="Rachel Abbey" w:date="2020-06-10T20:53:00Z">
              <w:r>
                <w:rPr>
                  <w:b/>
                </w:rPr>
                <w:fldChar w:fldCharType="begin"/>
              </w:r>
              <w:r>
                <w:rPr>
                  <w:b/>
                </w:rPr>
                <w:delInstrText xml:space="preserve"> HYPERLINK  \l "doIncrease" </w:delInstrText>
              </w:r>
              <w:r>
                <w:rPr>
                  <w:b/>
                </w:rPr>
              </w:r>
              <w:r>
                <w:rPr>
                  <w:b/>
                </w:rPr>
                <w:fldChar w:fldCharType="separate"/>
              </w:r>
              <w:r w:rsidRPr="004A22A2">
                <w:rPr>
                  <w:rStyle w:val="Hyperlink"/>
                  <w:b/>
                </w:rPr>
                <w:delText>Increasing yo</w:delText>
              </w:r>
              <w:r w:rsidRPr="004A22A2">
                <w:rPr>
                  <w:rStyle w:val="Hyperlink"/>
                  <w:b/>
                </w:rPr>
                <w:delText>u</w:delText>
              </w:r>
              <w:r w:rsidRPr="004A22A2">
                <w:rPr>
                  <w:rStyle w:val="Hyperlink"/>
                  <w:b/>
                </w:rPr>
                <w:delText>r benefits</w:delText>
              </w:r>
              <w:r>
                <w:rPr>
                  <w:b/>
                </w:rPr>
                <w:fldChar w:fldCharType="end"/>
              </w:r>
            </w:del>
          </w:p>
        </w:tc>
        <w:tc>
          <w:tcPr>
            <w:tcW w:w="886" w:type="dxa"/>
            <w:tcBorders>
              <w:top w:val="single" w:sz="4" w:space="0" w:color="auto"/>
              <w:right w:val="single" w:sz="4" w:space="0" w:color="auto"/>
            </w:tcBorders>
            <w:shd w:val="clear" w:color="auto" w:fill="auto"/>
            <w:vAlign w:val="center"/>
          </w:tcPr>
          <w:p w14:paraId="19D74334" w14:textId="77777777" w:rsidR="00F97A73" w:rsidRPr="00F97A73" w:rsidRDefault="00F97A73" w:rsidP="00F97A73">
            <w:pPr>
              <w:widowControl w:val="0"/>
              <w:jc w:val="center"/>
              <w:rPr>
                <w:del w:id="176" w:author="Rachel Abbey" w:date="2020-06-10T20:53:00Z"/>
                <w:b/>
              </w:rPr>
            </w:pPr>
            <w:del w:id="177" w:author="Rachel Abbey" w:date="2020-06-10T20:53:00Z">
              <w:r w:rsidRPr="00F97A73">
                <w:rPr>
                  <w:b/>
                </w:rPr>
                <w:delText>17</w:delText>
              </w:r>
            </w:del>
          </w:p>
        </w:tc>
      </w:tr>
      <w:tr w:rsidR="00F97A73" w:rsidRPr="006A6A1A" w14:paraId="1D048012" w14:textId="77777777" w:rsidTr="00F97A73">
        <w:trPr>
          <w:del w:id="178" w:author="Rachel Abbey" w:date="2020-06-10T20:53:00Z"/>
        </w:trPr>
        <w:tc>
          <w:tcPr>
            <w:tcW w:w="389" w:type="dxa"/>
            <w:tcBorders>
              <w:left w:val="single" w:sz="4" w:space="0" w:color="auto"/>
              <w:bottom w:val="single" w:sz="4" w:space="0" w:color="auto"/>
            </w:tcBorders>
            <w:shd w:val="clear" w:color="auto" w:fill="auto"/>
          </w:tcPr>
          <w:p w14:paraId="331C81E5" w14:textId="77777777" w:rsidR="00F97A73" w:rsidRPr="006A6A1A" w:rsidRDefault="00F97A73" w:rsidP="00F97A73">
            <w:pPr>
              <w:widowControl w:val="0"/>
              <w:rPr>
                <w:del w:id="179" w:author="Rachel Abbey" w:date="2020-06-10T20:53:00Z"/>
                <w:b/>
                <w:color w:val="00FFFF"/>
              </w:rPr>
            </w:pPr>
          </w:p>
        </w:tc>
        <w:tc>
          <w:tcPr>
            <w:tcW w:w="7968" w:type="dxa"/>
            <w:tcBorders>
              <w:bottom w:val="single" w:sz="4" w:space="0" w:color="auto"/>
            </w:tcBorders>
            <w:shd w:val="clear" w:color="auto" w:fill="auto"/>
          </w:tcPr>
          <w:p w14:paraId="67AFFAD7" w14:textId="77777777" w:rsidR="00F97A73" w:rsidRPr="006A6A1A" w:rsidRDefault="00F97A73" w:rsidP="00F97A73">
            <w:pPr>
              <w:widowControl w:val="0"/>
              <w:tabs>
                <w:tab w:val="left" w:pos="284"/>
              </w:tabs>
              <w:rPr>
                <w:del w:id="180" w:author="Rachel Abbey" w:date="2020-06-10T20:53:00Z"/>
              </w:rPr>
            </w:pPr>
            <w:del w:id="181" w:author="Rachel Abbey" w:date="2020-06-10T20:53:00Z">
              <w:r>
                <w:fldChar w:fldCharType="begin"/>
              </w:r>
              <w:r>
                <w:delInstrText xml:space="preserve"> HYPERLINK  \l "doIncrease" </w:delInstrText>
              </w:r>
              <w:r>
                <w:fldChar w:fldCharType="separate"/>
              </w:r>
              <w:r w:rsidRPr="004A22A2">
                <w:rPr>
                  <w:rStyle w:val="Hyperlink"/>
                </w:rPr>
                <w:delText>How can I increase my benefits?</w:delText>
              </w:r>
              <w:r>
                <w:fldChar w:fldCharType="end"/>
              </w:r>
            </w:del>
          </w:p>
          <w:p w14:paraId="65370356" w14:textId="77777777" w:rsidR="00F97A73" w:rsidRPr="006A6A1A" w:rsidRDefault="00F97A73" w:rsidP="00F97A73">
            <w:pPr>
              <w:widowControl w:val="0"/>
              <w:rPr>
                <w:del w:id="182" w:author="Rachel Abbey" w:date="2020-06-10T20:53:00Z"/>
              </w:rPr>
            </w:pPr>
            <w:del w:id="183" w:author="Rachel Abbey" w:date="2020-06-10T20:53:00Z">
              <w:r>
                <w:fldChar w:fldCharType="begin"/>
              </w:r>
              <w:r>
                <w:delInstrText xml:space="preserve"> HYPERLINK  \l "dqPoints" </w:delInstrText>
              </w:r>
              <w:r>
                <w:fldChar w:fldCharType="separate"/>
              </w:r>
              <w:r w:rsidRPr="004A22A2">
                <w:rPr>
                  <w:rStyle w:val="Hyperlink"/>
                </w:rPr>
                <w:delText>Points to note</w:delText>
              </w:r>
              <w:r>
                <w:fldChar w:fldCharType="end"/>
              </w:r>
            </w:del>
          </w:p>
        </w:tc>
        <w:tc>
          <w:tcPr>
            <w:tcW w:w="886" w:type="dxa"/>
            <w:tcBorders>
              <w:bottom w:val="single" w:sz="4" w:space="0" w:color="auto"/>
              <w:right w:val="single" w:sz="4" w:space="0" w:color="auto"/>
            </w:tcBorders>
            <w:shd w:val="clear" w:color="auto" w:fill="auto"/>
            <w:vAlign w:val="center"/>
          </w:tcPr>
          <w:p w14:paraId="0A87F667" w14:textId="77777777" w:rsidR="00F97A73" w:rsidRPr="00F97A73" w:rsidRDefault="00F97A73" w:rsidP="00F97A73">
            <w:pPr>
              <w:widowControl w:val="0"/>
              <w:jc w:val="center"/>
              <w:rPr>
                <w:del w:id="184" w:author="Rachel Abbey" w:date="2020-06-10T20:53:00Z"/>
                <w:b/>
              </w:rPr>
            </w:pPr>
          </w:p>
        </w:tc>
      </w:tr>
      <w:tr w:rsidR="00F97A73" w:rsidRPr="006A6A1A" w14:paraId="406E35D8" w14:textId="77777777" w:rsidTr="00F97A73">
        <w:trPr>
          <w:trHeight w:val="454"/>
          <w:del w:id="185" w:author="Rachel Abbey" w:date="2020-06-10T20:53:00Z"/>
        </w:trPr>
        <w:tc>
          <w:tcPr>
            <w:tcW w:w="8357" w:type="dxa"/>
            <w:gridSpan w:val="2"/>
            <w:tcBorders>
              <w:top w:val="single" w:sz="4" w:space="0" w:color="auto"/>
              <w:left w:val="single" w:sz="4" w:space="0" w:color="auto"/>
            </w:tcBorders>
            <w:shd w:val="clear" w:color="auto" w:fill="auto"/>
            <w:vAlign w:val="center"/>
          </w:tcPr>
          <w:p w14:paraId="50B20449" w14:textId="77777777" w:rsidR="00F97A73" w:rsidRPr="00CF51A0" w:rsidRDefault="00F97A73" w:rsidP="00F97A73">
            <w:pPr>
              <w:widowControl w:val="0"/>
              <w:rPr>
                <w:del w:id="186" w:author="Rachel Abbey" w:date="2020-06-10T20:53:00Z"/>
                <w:b/>
              </w:rPr>
            </w:pPr>
            <w:del w:id="187" w:author="Rachel Abbey" w:date="2020-06-10T20:53:00Z">
              <w:r>
                <w:rPr>
                  <w:b/>
                </w:rPr>
                <w:fldChar w:fldCharType="begin"/>
              </w:r>
              <w:r>
                <w:rPr>
                  <w:b/>
                </w:rPr>
                <w:delInstrText xml:space="preserve"> HYPERLINK  \l "dsCeasing" </w:delInstrText>
              </w:r>
              <w:r>
                <w:rPr>
                  <w:b/>
                </w:rPr>
              </w:r>
              <w:r>
                <w:rPr>
                  <w:b/>
                </w:rPr>
                <w:fldChar w:fldCharType="separate"/>
              </w:r>
              <w:r w:rsidRPr="004A22A2">
                <w:rPr>
                  <w:rStyle w:val="Hyperlink"/>
                  <w:b/>
                </w:rPr>
                <w:delText>Ceasing to be a councillor before retirement</w:delText>
              </w:r>
              <w:r>
                <w:rPr>
                  <w:b/>
                </w:rPr>
                <w:fldChar w:fldCharType="end"/>
              </w:r>
            </w:del>
          </w:p>
        </w:tc>
        <w:tc>
          <w:tcPr>
            <w:tcW w:w="886" w:type="dxa"/>
            <w:tcBorders>
              <w:top w:val="single" w:sz="4" w:space="0" w:color="auto"/>
              <w:right w:val="single" w:sz="4" w:space="0" w:color="auto"/>
            </w:tcBorders>
            <w:shd w:val="clear" w:color="auto" w:fill="auto"/>
            <w:vAlign w:val="center"/>
          </w:tcPr>
          <w:p w14:paraId="585B44E0" w14:textId="77777777" w:rsidR="00F97A73" w:rsidRPr="00F97A73" w:rsidRDefault="00F97A73" w:rsidP="00F97A73">
            <w:pPr>
              <w:widowControl w:val="0"/>
              <w:jc w:val="center"/>
              <w:rPr>
                <w:del w:id="188" w:author="Rachel Abbey" w:date="2020-06-10T20:53:00Z"/>
                <w:b/>
              </w:rPr>
            </w:pPr>
            <w:del w:id="189" w:author="Rachel Abbey" w:date="2020-06-10T20:53:00Z">
              <w:r w:rsidRPr="00F97A73">
                <w:rPr>
                  <w:b/>
                </w:rPr>
                <w:delText>20</w:delText>
              </w:r>
            </w:del>
          </w:p>
        </w:tc>
      </w:tr>
      <w:tr w:rsidR="00F97A73" w:rsidRPr="006A6A1A" w14:paraId="1E5BC4D5" w14:textId="77777777" w:rsidTr="00F97A73">
        <w:trPr>
          <w:del w:id="190" w:author="Rachel Abbey" w:date="2020-06-10T20:53:00Z"/>
        </w:trPr>
        <w:tc>
          <w:tcPr>
            <w:tcW w:w="389" w:type="dxa"/>
            <w:tcBorders>
              <w:left w:val="single" w:sz="4" w:space="0" w:color="auto"/>
              <w:bottom w:val="single" w:sz="4" w:space="0" w:color="auto"/>
            </w:tcBorders>
            <w:shd w:val="clear" w:color="auto" w:fill="auto"/>
          </w:tcPr>
          <w:p w14:paraId="5F146B98" w14:textId="77777777" w:rsidR="00F97A73" w:rsidRPr="006A6A1A" w:rsidRDefault="00F97A73" w:rsidP="00F97A73">
            <w:pPr>
              <w:widowControl w:val="0"/>
              <w:rPr>
                <w:del w:id="191" w:author="Rachel Abbey" w:date="2020-06-10T20:53:00Z"/>
                <w:b/>
                <w:color w:val="00FFFF"/>
              </w:rPr>
            </w:pPr>
          </w:p>
        </w:tc>
        <w:tc>
          <w:tcPr>
            <w:tcW w:w="7968" w:type="dxa"/>
            <w:tcBorders>
              <w:bottom w:val="single" w:sz="4" w:space="0" w:color="auto"/>
            </w:tcBorders>
            <w:shd w:val="clear" w:color="auto" w:fill="auto"/>
          </w:tcPr>
          <w:p w14:paraId="2D70950A" w14:textId="77777777" w:rsidR="00F97A73" w:rsidRPr="006A6A1A" w:rsidRDefault="00F97A73" w:rsidP="00F97A73">
            <w:pPr>
              <w:widowControl w:val="0"/>
              <w:tabs>
                <w:tab w:val="left" w:pos="284"/>
              </w:tabs>
              <w:rPr>
                <w:del w:id="192" w:author="Rachel Abbey" w:date="2020-06-10T20:53:00Z"/>
              </w:rPr>
            </w:pPr>
            <w:del w:id="193" w:author="Rachel Abbey" w:date="2020-06-10T20:53:00Z">
              <w:r>
                <w:fldChar w:fldCharType="begin"/>
              </w:r>
              <w:r>
                <w:delInstrText>HYPERLINK  \l "dsCeasing"</w:delInstrText>
              </w:r>
              <w:r>
                <w:fldChar w:fldCharType="separate"/>
              </w:r>
              <w:r>
                <w:rPr>
                  <w:rStyle w:val="Hyperlink"/>
                </w:rPr>
                <w:delText>What happens to my benefits if I cease to be a councillor participating in the LGPS?</w:delText>
              </w:r>
              <w:r>
                <w:fldChar w:fldCharType="end"/>
              </w:r>
              <w:r w:rsidRPr="006A6A1A">
                <w:tab/>
              </w:r>
              <w:r w:rsidRPr="006A6A1A">
                <w:tab/>
              </w:r>
              <w:r w:rsidRPr="006A6A1A">
                <w:tab/>
              </w:r>
              <w:r w:rsidRPr="006A6A1A">
                <w:tab/>
              </w:r>
              <w:r w:rsidRPr="006A6A1A">
                <w:tab/>
                <w:delText xml:space="preserve"> </w:delText>
              </w:r>
            </w:del>
          </w:p>
          <w:p w14:paraId="53126CE9" w14:textId="77777777" w:rsidR="00F97A73" w:rsidRPr="006A6A1A" w:rsidRDefault="00F97A73" w:rsidP="00F97A73">
            <w:pPr>
              <w:widowControl w:val="0"/>
              <w:tabs>
                <w:tab w:val="left" w:pos="284"/>
              </w:tabs>
              <w:rPr>
                <w:del w:id="194" w:author="Rachel Abbey" w:date="2020-06-10T20:53:00Z"/>
              </w:rPr>
            </w:pPr>
            <w:del w:id="195" w:author="Rachel Abbey" w:date="2020-06-10T20:53:00Z">
              <w:r>
                <w:fldChar w:fldCharType="begin"/>
              </w:r>
              <w:r>
                <w:delInstrText xml:space="preserve"> HYPERLINK  \l "duDefer" </w:delInstrText>
              </w:r>
              <w:r>
                <w:fldChar w:fldCharType="separate"/>
              </w:r>
              <w:r w:rsidRPr="004A22A2">
                <w:rPr>
                  <w:rStyle w:val="Hyperlink"/>
                </w:rPr>
                <w:delText>What will happen to my benefits if I choose to defer them?</w:delText>
              </w:r>
              <w:r>
                <w:fldChar w:fldCharType="end"/>
              </w:r>
              <w:r w:rsidRPr="006A6A1A">
                <w:tab/>
              </w:r>
            </w:del>
          </w:p>
          <w:p w14:paraId="04E8FD0A" w14:textId="77777777" w:rsidR="00F97A73" w:rsidRPr="006A6A1A" w:rsidRDefault="00F97A73" w:rsidP="00F97A73">
            <w:pPr>
              <w:widowControl w:val="0"/>
              <w:tabs>
                <w:tab w:val="left" w:pos="284"/>
              </w:tabs>
              <w:rPr>
                <w:del w:id="196" w:author="Rachel Abbey" w:date="2020-06-10T20:53:00Z"/>
              </w:rPr>
            </w:pPr>
            <w:del w:id="197" w:author="Rachel Abbey" w:date="2020-06-10T20:53:00Z">
              <w:r>
                <w:fldChar w:fldCharType="begin"/>
              </w:r>
              <w:r>
                <w:delInstrText xml:space="preserve"> HYPERLINK  \l "dwDeferDie" </w:delInstrText>
              </w:r>
              <w:r>
                <w:fldChar w:fldCharType="separate"/>
              </w:r>
              <w:r w:rsidRPr="004A22A2">
                <w:rPr>
                  <w:rStyle w:val="Hyperlink"/>
                </w:rPr>
                <w:delText>What will happen if I die before receiving payment of my deferred benefits?</w:delText>
              </w:r>
              <w:r>
                <w:fldChar w:fldCharType="end"/>
              </w:r>
              <w:r w:rsidRPr="006A6A1A">
                <w:tab/>
              </w:r>
              <w:r w:rsidRPr="006A6A1A">
                <w:tab/>
              </w:r>
              <w:r w:rsidRPr="006A6A1A">
                <w:tab/>
              </w:r>
              <w:r w:rsidRPr="006A6A1A">
                <w:tab/>
              </w:r>
              <w:r w:rsidRPr="006A6A1A">
                <w:tab/>
              </w:r>
              <w:r w:rsidRPr="006A6A1A">
                <w:tab/>
              </w:r>
              <w:r w:rsidRPr="006A6A1A">
                <w:tab/>
              </w:r>
            </w:del>
          </w:p>
          <w:p w14:paraId="79402CAA" w14:textId="77777777" w:rsidR="00F97A73" w:rsidRPr="006A6A1A" w:rsidRDefault="00F97A73" w:rsidP="00F97A73">
            <w:pPr>
              <w:widowControl w:val="0"/>
              <w:tabs>
                <w:tab w:val="left" w:pos="284"/>
              </w:tabs>
              <w:rPr>
                <w:del w:id="198" w:author="Rachel Abbey" w:date="2020-06-10T20:53:00Z"/>
              </w:rPr>
            </w:pPr>
            <w:del w:id="199" w:author="Rachel Abbey" w:date="2020-06-10T20:53:00Z">
              <w:r>
                <w:rPr>
                  <w:color w:val="000000"/>
                </w:rPr>
                <w:fldChar w:fldCharType="begin"/>
              </w:r>
              <w:r>
                <w:rPr>
                  <w:color w:val="000000"/>
                </w:rPr>
                <w:delInstrText xml:space="preserve"> HYPERLINK  \l "eaTransfer" </w:delInstrText>
              </w:r>
              <w:r>
                <w:rPr>
                  <w:color w:val="000000"/>
                </w:rPr>
              </w:r>
              <w:r>
                <w:rPr>
                  <w:color w:val="000000"/>
                </w:rPr>
                <w:fldChar w:fldCharType="separate"/>
              </w:r>
              <w:r w:rsidRPr="004A22A2">
                <w:rPr>
                  <w:rStyle w:val="Hyperlink"/>
                </w:rPr>
                <w:delText>What will happen if I wish to transfer my accrued pension benefits to another (non LGPS) scheme?</w:delText>
              </w:r>
              <w:r>
                <w:rPr>
                  <w:color w:val="000000"/>
                </w:rPr>
                <w:fldChar w:fldCharType="end"/>
              </w:r>
            </w:del>
          </w:p>
          <w:p w14:paraId="2DFE7344" w14:textId="77777777" w:rsidR="00F97A73" w:rsidRPr="006A6A1A" w:rsidRDefault="00F97A73" w:rsidP="00F97A73">
            <w:pPr>
              <w:widowControl w:val="0"/>
              <w:rPr>
                <w:del w:id="200" w:author="Rachel Abbey" w:date="2020-06-10T20:53:00Z"/>
              </w:rPr>
            </w:pPr>
            <w:del w:id="201" w:author="Rachel Abbey" w:date="2020-06-10T20:53:00Z">
              <w:r>
                <w:fldChar w:fldCharType="begin"/>
              </w:r>
              <w:r>
                <w:delInstrText xml:space="preserve"> HYPERLINK  \l "ecPoints" </w:delInstrText>
              </w:r>
              <w:r>
                <w:fldChar w:fldCharType="separate"/>
              </w:r>
              <w:r w:rsidRPr="004A22A2">
                <w:rPr>
                  <w:rStyle w:val="Hyperlink"/>
                </w:rPr>
                <w:delText>Points to note</w:delText>
              </w:r>
              <w:r>
                <w:fldChar w:fldCharType="end"/>
              </w:r>
              <w:r w:rsidRPr="006A6A1A">
                <w:tab/>
              </w:r>
            </w:del>
          </w:p>
        </w:tc>
        <w:tc>
          <w:tcPr>
            <w:tcW w:w="886" w:type="dxa"/>
            <w:tcBorders>
              <w:bottom w:val="single" w:sz="4" w:space="0" w:color="auto"/>
              <w:right w:val="single" w:sz="4" w:space="0" w:color="auto"/>
            </w:tcBorders>
            <w:shd w:val="clear" w:color="auto" w:fill="auto"/>
            <w:vAlign w:val="center"/>
          </w:tcPr>
          <w:p w14:paraId="1598B4C6" w14:textId="77777777" w:rsidR="00F97A73" w:rsidRPr="00F97A73" w:rsidRDefault="00F97A73" w:rsidP="00F97A73">
            <w:pPr>
              <w:widowControl w:val="0"/>
              <w:jc w:val="center"/>
              <w:rPr>
                <w:del w:id="202" w:author="Rachel Abbey" w:date="2020-06-10T20:53:00Z"/>
                <w:b/>
              </w:rPr>
            </w:pPr>
          </w:p>
        </w:tc>
      </w:tr>
      <w:tr w:rsidR="00F97A73" w:rsidRPr="006A6A1A" w14:paraId="4C03407C" w14:textId="77777777" w:rsidTr="00F97A73">
        <w:trPr>
          <w:trHeight w:val="454"/>
          <w:del w:id="203" w:author="Rachel Abbey" w:date="2020-06-10T20:53:00Z"/>
        </w:trPr>
        <w:tc>
          <w:tcPr>
            <w:tcW w:w="8357" w:type="dxa"/>
            <w:gridSpan w:val="2"/>
            <w:tcBorders>
              <w:top w:val="single" w:sz="4" w:space="0" w:color="auto"/>
              <w:left w:val="single" w:sz="4" w:space="0" w:color="auto"/>
            </w:tcBorders>
            <w:shd w:val="clear" w:color="auto" w:fill="auto"/>
            <w:vAlign w:val="center"/>
          </w:tcPr>
          <w:p w14:paraId="419ADBFF" w14:textId="77777777" w:rsidR="00F97A73" w:rsidRPr="00CF51A0" w:rsidRDefault="00F97A73" w:rsidP="00F97A73">
            <w:pPr>
              <w:widowControl w:val="0"/>
              <w:rPr>
                <w:del w:id="204" w:author="Rachel Abbey" w:date="2020-06-10T20:53:00Z"/>
                <w:b/>
              </w:rPr>
            </w:pPr>
            <w:del w:id="205" w:author="Rachel Abbey" w:date="2020-06-10T20:53:00Z">
              <w:r>
                <w:rPr>
                  <w:b/>
                </w:rPr>
                <w:fldChar w:fldCharType="begin"/>
              </w:r>
              <w:r>
                <w:rPr>
                  <w:b/>
                </w:rPr>
                <w:delInstrText xml:space="preserve"> HYPERLINK  \l "eeOpting" </w:delInstrText>
              </w:r>
              <w:r>
                <w:rPr>
                  <w:b/>
                </w:rPr>
              </w:r>
              <w:r>
                <w:rPr>
                  <w:b/>
                </w:rPr>
                <w:fldChar w:fldCharType="separate"/>
              </w:r>
              <w:r w:rsidRPr="004A22A2">
                <w:rPr>
                  <w:rStyle w:val="Hyperlink"/>
                  <w:b/>
                </w:rPr>
                <w:delText>Opting out of the L</w:delText>
              </w:r>
              <w:r w:rsidRPr="004A22A2">
                <w:rPr>
                  <w:rStyle w:val="Hyperlink"/>
                  <w:b/>
                </w:rPr>
                <w:delText>G</w:delText>
              </w:r>
              <w:r w:rsidRPr="004A22A2">
                <w:rPr>
                  <w:rStyle w:val="Hyperlink"/>
                  <w:b/>
                </w:rPr>
                <w:delText>PS</w:delText>
              </w:r>
              <w:r>
                <w:rPr>
                  <w:b/>
                </w:rPr>
                <w:fldChar w:fldCharType="end"/>
              </w:r>
            </w:del>
          </w:p>
        </w:tc>
        <w:tc>
          <w:tcPr>
            <w:tcW w:w="886" w:type="dxa"/>
            <w:tcBorders>
              <w:top w:val="single" w:sz="4" w:space="0" w:color="auto"/>
              <w:right w:val="single" w:sz="4" w:space="0" w:color="auto"/>
            </w:tcBorders>
            <w:shd w:val="clear" w:color="auto" w:fill="auto"/>
            <w:vAlign w:val="center"/>
          </w:tcPr>
          <w:p w14:paraId="6CF69D73" w14:textId="77777777" w:rsidR="00F97A73" w:rsidRPr="00F97A73" w:rsidRDefault="00F97A73" w:rsidP="00F97A73">
            <w:pPr>
              <w:widowControl w:val="0"/>
              <w:jc w:val="center"/>
              <w:rPr>
                <w:del w:id="206" w:author="Rachel Abbey" w:date="2020-06-10T20:53:00Z"/>
                <w:b/>
              </w:rPr>
            </w:pPr>
            <w:del w:id="207" w:author="Rachel Abbey" w:date="2020-06-10T20:53:00Z">
              <w:r w:rsidRPr="00F97A73">
                <w:rPr>
                  <w:b/>
                </w:rPr>
                <w:delText>25</w:delText>
              </w:r>
            </w:del>
          </w:p>
        </w:tc>
      </w:tr>
      <w:tr w:rsidR="00F97A73" w:rsidRPr="006A6A1A" w14:paraId="78675849" w14:textId="77777777" w:rsidTr="00F97A73">
        <w:trPr>
          <w:del w:id="208" w:author="Rachel Abbey" w:date="2020-06-10T20:53:00Z"/>
        </w:trPr>
        <w:tc>
          <w:tcPr>
            <w:tcW w:w="389" w:type="dxa"/>
            <w:tcBorders>
              <w:left w:val="single" w:sz="4" w:space="0" w:color="auto"/>
              <w:bottom w:val="single" w:sz="4" w:space="0" w:color="auto"/>
            </w:tcBorders>
            <w:shd w:val="clear" w:color="auto" w:fill="auto"/>
          </w:tcPr>
          <w:p w14:paraId="33CDAAB1" w14:textId="77777777" w:rsidR="00F97A73" w:rsidRPr="006A6A1A" w:rsidRDefault="00F97A73" w:rsidP="00F97A73">
            <w:pPr>
              <w:widowControl w:val="0"/>
              <w:rPr>
                <w:del w:id="209" w:author="Rachel Abbey" w:date="2020-06-10T20:53:00Z"/>
                <w:b/>
                <w:color w:val="00FFFF"/>
              </w:rPr>
            </w:pPr>
          </w:p>
        </w:tc>
        <w:tc>
          <w:tcPr>
            <w:tcW w:w="7968" w:type="dxa"/>
            <w:tcBorders>
              <w:bottom w:val="single" w:sz="4" w:space="0" w:color="auto"/>
            </w:tcBorders>
            <w:shd w:val="clear" w:color="auto" w:fill="auto"/>
          </w:tcPr>
          <w:p w14:paraId="741A1360" w14:textId="77777777" w:rsidR="00F97A73" w:rsidRPr="006A6A1A" w:rsidRDefault="00F97A73" w:rsidP="00F97A73">
            <w:pPr>
              <w:widowControl w:val="0"/>
              <w:tabs>
                <w:tab w:val="left" w:pos="284"/>
              </w:tabs>
              <w:rPr>
                <w:del w:id="210" w:author="Rachel Abbey" w:date="2020-06-10T20:53:00Z"/>
              </w:rPr>
            </w:pPr>
            <w:del w:id="211" w:author="Rachel Abbey" w:date="2020-06-10T20:53:00Z">
              <w:r>
                <w:fldChar w:fldCharType="begin"/>
              </w:r>
              <w:r>
                <w:delInstrText xml:space="preserve"> HYPERLINK  \l "eeOpting" </w:delInstrText>
              </w:r>
              <w:r>
                <w:fldChar w:fldCharType="separate"/>
              </w:r>
              <w:r w:rsidRPr="004A22A2">
                <w:rPr>
                  <w:rStyle w:val="Hyperlink"/>
                </w:rPr>
                <w:delText>Can I opt out of the LGPS?</w:delText>
              </w:r>
              <w:r>
                <w:fldChar w:fldCharType="end"/>
              </w:r>
            </w:del>
          </w:p>
          <w:p w14:paraId="27664A3B" w14:textId="77777777" w:rsidR="00F97A73" w:rsidRPr="006A6A1A" w:rsidRDefault="00F97A73" w:rsidP="00F97A73">
            <w:pPr>
              <w:pStyle w:val="Header"/>
              <w:widowControl w:val="0"/>
              <w:tabs>
                <w:tab w:val="clear" w:pos="4153"/>
                <w:tab w:val="clear" w:pos="8306"/>
                <w:tab w:val="left" w:pos="284"/>
              </w:tabs>
              <w:rPr>
                <w:del w:id="212" w:author="Rachel Abbey" w:date="2020-06-10T20:53:00Z"/>
                <w:rFonts w:ascii="Arial" w:hAnsi="Arial"/>
              </w:rPr>
            </w:pPr>
            <w:del w:id="213" w:author="Rachel Abbey" w:date="2020-06-10T20:53:00Z">
              <w:r>
                <w:rPr>
                  <w:rFonts w:ascii="Arial" w:hAnsi="Arial"/>
                </w:rPr>
                <w:fldChar w:fldCharType="begin"/>
              </w:r>
              <w:r>
                <w:rPr>
                  <w:rFonts w:ascii="Arial" w:hAnsi="Arial"/>
                </w:rPr>
                <w:delInstrText xml:space="preserve"> HYPERLINK  \l "egRejoin" </w:delInstrText>
              </w:r>
              <w:r>
                <w:rPr>
                  <w:rFonts w:ascii="Arial" w:hAnsi="Arial"/>
                </w:rPr>
              </w:r>
              <w:r>
                <w:rPr>
                  <w:rFonts w:ascii="Arial" w:hAnsi="Arial"/>
                </w:rPr>
                <w:fldChar w:fldCharType="separate"/>
              </w:r>
              <w:r w:rsidRPr="004A22A2">
                <w:rPr>
                  <w:rStyle w:val="Hyperlink"/>
                  <w:rFonts w:ascii="Arial" w:hAnsi="Arial"/>
                </w:rPr>
                <w:delText>Can I re-join the LGPS at a later date?</w:delText>
              </w:r>
              <w:r>
                <w:rPr>
                  <w:rFonts w:ascii="Arial" w:hAnsi="Arial"/>
                </w:rPr>
                <w:fldChar w:fldCharType="end"/>
              </w:r>
            </w:del>
          </w:p>
          <w:p w14:paraId="1A3A72C2" w14:textId="77777777" w:rsidR="00F97A73" w:rsidRPr="006A6A1A" w:rsidRDefault="00F97A73" w:rsidP="00F97A73">
            <w:pPr>
              <w:pStyle w:val="Header"/>
              <w:widowControl w:val="0"/>
              <w:tabs>
                <w:tab w:val="clear" w:pos="4153"/>
                <w:tab w:val="clear" w:pos="8306"/>
                <w:tab w:val="left" w:pos="284"/>
              </w:tabs>
              <w:rPr>
                <w:del w:id="214" w:author="Rachel Abbey" w:date="2020-06-10T20:53:00Z"/>
                <w:rFonts w:ascii="Arial" w:hAnsi="Arial"/>
              </w:rPr>
            </w:pPr>
            <w:del w:id="215" w:author="Rachel Abbey" w:date="2020-06-10T20:53:00Z">
              <w:r>
                <w:rPr>
                  <w:rFonts w:ascii="Arial" w:hAnsi="Arial"/>
                </w:rPr>
                <w:fldChar w:fldCharType="begin"/>
              </w:r>
              <w:r>
                <w:rPr>
                  <w:rFonts w:ascii="Arial" w:hAnsi="Arial"/>
                </w:rPr>
                <w:delInstrText xml:space="preserve"> HYPERLINK  \l "eiPoints" </w:delInstrText>
              </w:r>
              <w:r>
                <w:rPr>
                  <w:rFonts w:ascii="Arial" w:hAnsi="Arial"/>
                </w:rPr>
              </w:r>
              <w:r>
                <w:rPr>
                  <w:rFonts w:ascii="Arial" w:hAnsi="Arial"/>
                </w:rPr>
                <w:fldChar w:fldCharType="separate"/>
              </w:r>
              <w:r w:rsidRPr="004A22A2">
                <w:rPr>
                  <w:rStyle w:val="Hyperlink"/>
                  <w:rFonts w:ascii="Arial" w:hAnsi="Arial"/>
                </w:rPr>
                <w:delText>Points to note</w:delText>
              </w:r>
              <w:r>
                <w:rPr>
                  <w:rFonts w:ascii="Arial" w:hAnsi="Arial"/>
                </w:rPr>
                <w:fldChar w:fldCharType="end"/>
              </w:r>
            </w:del>
          </w:p>
        </w:tc>
        <w:tc>
          <w:tcPr>
            <w:tcW w:w="886" w:type="dxa"/>
            <w:tcBorders>
              <w:bottom w:val="single" w:sz="4" w:space="0" w:color="auto"/>
              <w:right w:val="single" w:sz="4" w:space="0" w:color="auto"/>
            </w:tcBorders>
            <w:shd w:val="clear" w:color="auto" w:fill="auto"/>
            <w:vAlign w:val="center"/>
          </w:tcPr>
          <w:p w14:paraId="4F512E3A" w14:textId="77777777" w:rsidR="00F97A73" w:rsidRPr="00F97A73" w:rsidRDefault="00F97A73" w:rsidP="00F97A73">
            <w:pPr>
              <w:widowControl w:val="0"/>
              <w:jc w:val="center"/>
              <w:rPr>
                <w:del w:id="216" w:author="Rachel Abbey" w:date="2020-06-10T20:53:00Z"/>
                <w:b/>
              </w:rPr>
            </w:pPr>
          </w:p>
        </w:tc>
      </w:tr>
      <w:tr w:rsidR="00F97A73" w:rsidRPr="006A6A1A" w14:paraId="4BFA0728" w14:textId="77777777" w:rsidTr="00F97A73">
        <w:trPr>
          <w:trHeight w:val="454"/>
          <w:del w:id="217" w:author="Rachel Abbey" w:date="2020-06-10T20:53:00Z"/>
        </w:trPr>
        <w:tc>
          <w:tcPr>
            <w:tcW w:w="8357" w:type="dxa"/>
            <w:gridSpan w:val="2"/>
            <w:tcBorders>
              <w:top w:val="single" w:sz="4" w:space="0" w:color="auto"/>
              <w:left w:val="single" w:sz="4" w:space="0" w:color="auto"/>
              <w:bottom w:val="single" w:sz="4" w:space="0" w:color="auto"/>
            </w:tcBorders>
            <w:shd w:val="clear" w:color="auto" w:fill="auto"/>
            <w:vAlign w:val="center"/>
          </w:tcPr>
          <w:p w14:paraId="2FB2D3F8" w14:textId="77777777" w:rsidR="00F97A73" w:rsidRPr="00CF51A0" w:rsidRDefault="00F97A73" w:rsidP="00F97A73">
            <w:pPr>
              <w:widowControl w:val="0"/>
              <w:rPr>
                <w:del w:id="218" w:author="Rachel Abbey" w:date="2020-06-10T20:53:00Z"/>
                <w:b/>
              </w:rPr>
            </w:pPr>
            <w:del w:id="219" w:author="Rachel Abbey" w:date="2020-06-10T20:53:00Z">
              <w:r>
                <w:rPr>
                  <w:b/>
                </w:rPr>
                <w:fldChar w:fldCharType="begin"/>
              </w:r>
              <w:r>
                <w:rPr>
                  <w:b/>
                </w:rPr>
                <w:delInstrText xml:space="preserve"> HYPERLINK  \l "ekOther" </w:delInstrText>
              </w:r>
              <w:r>
                <w:rPr>
                  <w:b/>
                </w:rPr>
              </w:r>
              <w:r>
                <w:rPr>
                  <w:b/>
                </w:rPr>
                <w:fldChar w:fldCharType="separate"/>
              </w:r>
              <w:r w:rsidRPr="004A22A2">
                <w:rPr>
                  <w:rStyle w:val="Hyperlink"/>
                  <w:b/>
                </w:rPr>
                <w:delText>Some ot</w:delText>
              </w:r>
              <w:r w:rsidRPr="004A22A2">
                <w:rPr>
                  <w:rStyle w:val="Hyperlink"/>
                  <w:b/>
                </w:rPr>
                <w:delText>h</w:delText>
              </w:r>
              <w:r w:rsidRPr="004A22A2">
                <w:rPr>
                  <w:rStyle w:val="Hyperlink"/>
                  <w:b/>
                </w:rPr>
                <w:delText>er LGPS provisions</w:delText>
              </w:r>
              <w:r>
                <w:rPr>
                  <w:b/>
                </w:rPr>
                <w:fldChar w:fldCharType="end"/>
              </w:r>
            </w:del>
          </w:p>
        </w:tc>
        <w:tc>
          <w:tcPr>
            <w:tcW w:w="886" w:type="dxa"/>
            <w:tcBorders>
              <w:top w:val="single" w:sz="4" w:space="0" w:color="auto"/>
              <w:bottom w:val="single" w:sz="4" w:space="0" w:color="auto"/>
              <w:right w:val="single" w:sz="4" w:space="0" w:color="auto"/>
            </w:tcBorders>
            <w:shd w:val="clear" w:color="auto" w:fill="auto"/>
            <w:vAlign w:val="center"/>
          </w:tcPr>
          <w:p w14:paraId="7A7A96D9" w14:textId="77777777" w:rsidR="00F97A73" w:rsidRPr="00F97A73" w:rsidRDefault="00F97A73" w:rsidP="00F97A73">
            <w:pPr>
              <w:widowControl w:val="0"/>
              <w:jc w:val="center"/>
              <w:rPr>
                <w:del w:id="220" w:author="Rachel Abbey" w:date="2020-06-10T20:53:00Z"/>
                <w:b/>
              </w:rPr>
            </w:pPr>
            <w:del w:id="221" w:author="Rachel Abbey" w:date="2020-06-10T20:53:00Z">
              <w:r w:rsidRPr="00F97A73">
                <w:rPr>
                  <w:b/>
                </w:rPr>
                <w:delText>25</w:delText>
              </w:r>
            </w:del>
          </w:p>
        </w:tc>
      </w:tr>
      <w:tr w:rsidR="00F97A73" w:rsidRPr="006A6A1A" w14:paraId="22CB61B6" w14:textId="77777777" w:rsidTr="00F97A73">
        <w:trPr>
          <w:trHeight w:val="454"/>
          <w:del w:id="222" w:author="Rachel Abbey" w:date="2020-06-10T20:53:00Z"/>
        </w:trPr>
        <w:tc>
          <w:tcPr>
            <w:tcW w:w="8357" w:type="dxa"/>
            <w:gridSpan w:val="2"/>
            <w:tcBorders>
              <w:top w:val="single" w:sz="4" w:space="0" w:color="auto"/>
              <w:left w:val="single" w:sz="4" w:space="0" w:color="auto"/>
            </w:tcBorders>
            <w:shd w:val="clear" w:color="auto" w:fill="auto"/>
            <w:vAlign w:val="center"/>
          </w:tcPr>
          <w:p w14:paraId="51F15AFA" w14:textId="77777777" w:rsidR="00F97A73" w:rsidRPr="00CF51A0" w:rsidRDefault="00F97A73" w:rsidP="00F97A73">
            <w:pPr>
              <w:widowControl w:val="0"/>
              <w:rPr>
                <w:del w:id="223" w:author="Rachel Abbey" w:date="2020-06-10T20:53:00Z"/>
                <w:b/>
              </w:rPr>
            </w:pPr>
            <w:del w:id="224" w:author="Rachel Abbey" w:date="2020-06-10T20:53:00Z">
              <w:r>
                <w:rPr>
                  <w:b/>
                </w:rPr>
                <w:fldChar w:fldCharType="begin"/>
              </w:r>
              <w:r>
                <w:rPr>
                  <w:b/>
                </w:rPr>
                <w:delInstrText xml:space="preserve"> HYPERLINK  \l "emDivorce" </w:delInstrText>
              </w:r>
              <w:r>
                <w:rPr>
                  <w:b/>
                </w:rPr>
              </w:r>
              <w:r>
                <w:rPr>
                  <w:b/>
                </w:rPr>
                <w:fldChar w:fldCharType="separate"/>
              </w:r>
              <w:r w:rsidRPr="004A22A2">
                <w:rPr>
                  <w:rStyle w:val="Hyperlink"/>
                  <w:b/>
                </w:rPr>
                <w:delText>Pensions and divorce or disso</w:delText>
              </w:r>
              <w:r w:rsidRPr="004A22A2">
                <w:rPr>
                  <w:rStyle w:val="Hyperlink"/>
                  <w:b/>
                </w:rPr>
                <w:delText>l</w:delText>
              </w:r>
              <w:r w:rsidRPr="004A22A2">
                <w:rPr>
                  <w:rStyle w:val="Hyperlink"/>
                  <w:b/>
                </w:rPr>
                <w:delText>ution of a civil partnership</w:delText>
              </w:r>
              <w:r>
                <w:rPr>
                  <w:b/>
                </w:rPr>
                <w:fldChar w:fldCharType="end"/>
              </w:r>
            </w:del>
          </w:p>
        </w:tc>
        <w:tc>
          <w:tcPr>
            <w:tcW w:w="886" w:type="dxa"/>
            <w:tcBorders>
              <w:top w:val="single" w:sz="4" w:space="0" w:color="auto"/>
              <w:right w:val="single" w:sz="4" w:space="0" w:color="auto"/>
            </w:tcBorders>
            <w:shd w:val="clear" w:color="auto" w:fill="auto"/>
            <w:vAlign w:val="center"/>
          </w:tcPr>
          <w:p w14:paraId="333C13AB" w14:textId="77777777" w:rsidR="00F97A73" w:rsidRPr="00F97A73" w:rsidRDefault="00F97A73" w:rsidP="00F97A73">
            <w:pPr>
              <w:widowControl w:val="0"/>
              <w:jc w:val="center"/>
              <w:rPr>
                <w:del w:id="225" w:author="Rachel Abbey" w:date="2020-06-10T20:53:00Z"/>
                <w:b/>
              </w:rPr>
            </w:pPr>
            <w:del w:id="226" w:author="Rachel Abbey" w:date="2020-06-10T20:53:00Z">
              <w:r w:rsidRPr="00F97A73">
                <w:rPr>
                  <w:b/>
                </w:rPr>
                <w:delText>26</w:delText>
              </w:r>
            </w:del>
          </w:p>
        </w:tc>
      </w:tr>
      <w:tr w:rsidR="00F97A73" w:rsidRPr="006A6A1A" w14:paraId="486CBB18" w14:textId="77777777" w:rsidTr="00F97A73">
        <w:trPr>
          <w:del w:id="227" w:author="Rachel Abbey" w:date="2020-06-10T20:53:00Z"/>
        </w:trPr>
        <w:tc>
          <w:tcPr>
            <w:tcW w:w="389" w:type="dxa"/>
            <w:tcBorders>
              <w:left w:val="single" w:sz="4" w:space="0" w:color="auto"/>
              <w:bottom w:val="single" w:sz="4" w:space="0" w:color="auto"/>
            </w:tcBorders>
            <w:shd w:val="clear" w:color="auto" w:fill="auto"/>
          </w:tcPr>
          <w:p w14:paraId="6F704DBE" w14:textId="77777777" w:rsidR="00F97A73" w:rsidRPr="006A6A1A" w:rsidRDefault="00F97A73" w:rsidP="00F97A73">
            <w:pPr>
              <w:widowControl w:val="0"/>
              <w:rPr>
                <w:del w:id="228" w:author="Rachel Abbey" w:date="2020-06-10T20:53:00Z"/>
                <w:b/>
                <w:color w:val="00FFFF"/>
              </w:rPr>
            </w:pPr>
          </w:p>
        </w:tc>
        <w:tc>
          <w:tcPr>
            <w:tcW w:w="7968" w:type="dxa"/>
            <w:tcBorders>
              <w:bottom w:val="single" w:sz="4" w:space="0" w:color="auto"/>
            </w:tcBorders>
            <w:shd w:val="clear" w:color="auto" w:fill="auto"/>
          </w:tcPr>
          <w:p w14:paraId="42636EEE" w14:textId="77777777" w:rsidR="00F97A73" w:rsidRPr="006A6A1A" w:rsidRDefault="00F97A73" w:rsidP="00F97A73">
            <w:pPr>
              <w:widowControl w:val="0"/>
              <w:rPr>
                <w:del w:id="229" w:author="Rachel Abbey" w:date="2020-06-10T20:53:00Z"/>
              </w:rPr>
            </w:pPr>
            <w:del w:id="230" w:author="Rachel Abbey" w:date="2020-06-10T20:53:00Z">
              <w:r>
                <w:fldChar w:fldCharType="begin"/>
              </w:r>
              <w:r>
                <w:delInstrText xml:space="preserve"> HYPERLINK  \l "epPoints" </w:delInstrText>
              </w:r>
              <w:r>
                <w:fldChar w:fldCharType="separate"/>
              </w:r>
              <w:r w:rsidRPr="004A22A2">
                <w:rPr>
                  <w:rStyle w:val="Hyperlink"/>
                </w:rPr>
                <w:delText>Points to note</w:delText>
              </w:r>
              <w:r>
                <w:fldChar w:fldCharType="end"/>
              </w:r>
            </w:del>
          </w:p>
        </w:tc>
        <w:tc>
          <w:tcPr>
            <w:tcW w:w="886" w:type="dxa"/>
            <w:tcBorders>
              <w:bottom w:val="single" w:sz="4" w:space="0" w:color="auto"/>
              <w:right w:val="single" w:sz="4" w:space="0" w:color="auto"/>
            </w:tcBorders>
            <w:shd w:val="clear" w:color="auto" w:fill="auto"/>
            <w:vAlign w:val="center"/>
          </w:tcPr>
          <w:p w14:paraId="7BA37281" w14:textId="77777777" w:rsidR="00F97A73" w:rsidRPr="00F97A73" w:rsidRDefault="00F97A73" w:rsidP="00F97A73">
            <w:pPr>
              <w:widowControl w:val="0"/>
              <w:jc w:val="center"/>
              <w:rPr>
                <w:del w:id="231" w:author="Rachel Abbey" w:date="2020-06-10T20:53:00Z"/>
                <w:b/>
              </w:rPr>
            </w:pPr>
          </w:p>
        </w:tc>
      </w:tr>
      <w:tr w:rsidR="00F97A73" w:rsidRPr="006A6A1A" w14:paraId="2A5577F8" w14:textId="77777777" w:rsidTr="00F97A73">
        <w:trPr>
          <w:trHeight w:val="454"/>
          <w:del w:id="232" w:author="Rachel Abbey" w:date="2020-06-10T20:53:00Z"/>
        </w:trPr>
        <w:tc>
          <w:tcPr>
            <w:tcW w:w="8357" w:type="dxa"/>
            <w:gridSpan w:val="2"/>
            <w:tcBorders>
              <w:top w:val="single" w:sz="4" w:space="0" w:color="auto"/>
              <w:left w:val="single" w:sz="4" w:space="0" w:color="auto"/>
            </w:tcBorders>
            <w:shd w:val="clear" w:color="auto" w:fill="auto"/>
            <w:vAlign w:val="center"/>
          </w:tcPr>
          <w:p w14:paraId="0E5267DB" w14:textId="77777777" w:rsidR="00F97A73" w:rsidRPr="00CF51A0" w:rsidRDefault="00F97A73" w:rsidP="00F97A73">
            <w:pPr>
              <w:widowControl w:val="0"/>
              <w:rPr>
                <w:del w:id="233" w:author="Rachel Abbey" w:date="2020-06-10T20:53:00Z"/>
                <w:b/>
              </w:rPr>
            </w:pPr>
            <w:del w:id="234" w:author="Rachel Abbey" w:date="2020-06-10T20:53:00Z">
              <w:r>
                <w:rPr>
                  <w:b/>
                </w:rPr>
                <w:fldChar w:fldCharType="begin"/>
              </w:r>
              <w:r>
                <w:rPr>
                  <w:b/>
                </w:rPr>
                <w:delInstrText xml:space="preserve"> HYPERLINK  \l "erAdmin" </w:delInstrText>
              </w:r>
              <w:r>
                <w:rPr>
                  <w:b/>
                </w:rPr>
              </w:r>
              <w:r>
                <w:rPr>
                  <w:b/>
                </w:rPr>
                <w:fldChar w:fldCharType="separate"/>
              </w:r>
              <w:r w:rsidRPr="004A22A2">
                <w:rPr>
                  <w:rStyle w:val="Hyperlink"/>
                  <w:b/>
                </w:rPr>
                <w:delText>Scheme admini</w:delText>
              </w:r>
              <w:r w:rsidRPr="004A22A2">
                <w:rPr>
                  <w:rStyle w:val="Hyperlink"/>
                  <w:b/>
                </w:rPr>
                <w:delText>s</w:delText>
              </w:r>
              <w:r w:rsidRPr="004A22A2">
                <w:rPr>
                  <w:rStyle w:val="Hyperlink"/>
                  <w:b/>
                </w:rPr>
                <w:delText>tration</w:delText>
              </w:r>
              <w:r>
                <w:rPr>
                  <w:b/>
                </w:rPr>
                <w:fldChar w:fldCharType="end"/>
              </w:r>
            </w:del>
          </w:p>
        </w:tc>
        <w:tc>
          <w:tcPr>
            <w:tcW w:w="886" w:type="dxa"/>
            <w:tcBorders>
              <w:top w:val="single" w:sz="4" w:space="0" w:color="auto"/>
              <w:right w:val="single" w:sz="4" w:space="0" w:color="auto"/>
            </w:tcBorders>
            <w:shd w:val="clear" w:color="auto" w:fill="auto"/>
            <w:vAlign w:val="center"/>
          </w:tcPr>
          <w:p w14:paraId="0A66F1C3" w14:textId="77777777" w:rsidR="00F97A73" w:rsidRPr="00F97A73" w:rsidRDefault="00F97A73" w:rsidP="00F97A73">
            <w:pPr>
              <w:widowControl w:val="0"/>
              <w:jc w:val="center"/>
              <w:rPr>
                <w:del w:id="235" w:author="Rachel Abbey" w:date="2020-06-10T20:53:00Z"/>
                <w:b/>
              </w:rPr>
            </w:pPr>
            <w:del w:id="236" w:author="Rachel Abbey" w:date="2020-06-10T20:53:00Z">
              <w:r w:rsidRPr="00F97A73">
                <w:rPr>
                  <w:b/>
                </w:rPr>
                <w:delText>28</w:delText>
              </w:r>
            </w:del>
          </w:p>
        </w:tc>
      </w:tr>
      <w:tr w:rsidR="00F97A73" w:rsidRPr="006A6A1A" w14:paraId="574A2030" w14:textId="77777777" w:rsidTr="00F97A73">
        <w:trPr>
          <w:del w:id="237" w:author="Rachel Abbey" w:date="2020-06-10T20:53:00Z"/>
        </w:trPr>
        <w:tc>
          <w:tcPr>
            <w:tcW w:w="389" w:type="dxa"/>
            <w:tcBorders>
              <w:left w:val="single" w:sz="4" w:space="0" w:color="auto"/>
              <w:bottom w:val="single" w:sz="4" w:space="0" w:color="auto"/>
            </w:tcBorders>
            <w:shd w:val="clear" w:color="auto" w:fill="auto"/>
          </w:tcPr>
          <w:p w14:paraId="2BE82C6D" w14:textId="77777777" w:rsidR="00F97A73" w:rsidRPr="006A6A1A" w:rsidRDefault="00F97A73" w:rsidP="00F97A73">
            <w:pPr>
              <w:widowControl w:val="0"/>
              <w:rPr>
                <w:del w:id="238" w:author="Rachel Abbey" w:date="2020-06-10T20:53:00Z"/>
                <w:b/>
                <w:color w:val="00FFFF"/>
              </w:rPr>
            </w:pPr>
          </w:p>
        </w:tc>
        <w:tc>
          <w:tcPr>
            <w:tcW w:w="7968" w:type="dxa"/>
            <w:tcBorders>
              <w:bottom w:val="single" w:sz="4" w:space="0" w:color="auto"/>
            </w:tcBorders>
            <w:shd w:val="clear" w:color="auto" w:fill="auto"/>
          </w:tcPr>
          <w:p w14:paraId="04FD2872" w14:textId="77777777" w:rsidR="00F97A73" w:rsidRPr="006A6A1A" w:rsidRDefault="00F97A73" w:rsidP="00F97A73">
            <w:pPr>
              <w:widowControl w:val="0"/>
              <w:tabs>
                <w:tab w:val="left" w:pos="284"/>
              </w:tabs>
              <w:rPr>
                <w:del w:id="239" w:author="Rachel Abbey" w:date="2020-06-10T20:53:00Z"/>
              </w:rPr>
            </w:pPr>
            <w:del w:id="240" w:author="Rachel Abbey" w:date="2020-06-10T20:53:00Z">
              <w:r>
                <w:fldChar w:fldCharType="begin"/>
              </w:r>
              <w:r>
                <w:delInstrText xml:space="preserve"> HYPERLINK  \l "erAdmin" </w:delInstrText>
              </w:r>
              <w:r>
                <w:fldChar w:fldCharType="separate"/>
              </w:r>
              <w:r w:rsidRPr="004A22A2">
                <w:rPr>
                  <w:rStyle w:val="Hyperlink"/>
                </w:rPr>
                <w:delText>Who runs the LGPS?</w:delText>
              </w:r>
              <w:r>
                <w:fldChar w:fldCharType="end"/>
              </w:r>
            </w:del>
          </w:p>
          <w:p w14:paraId="7F053E87" w14:textId="77777777" w:rsidR="00F97A73" w:rsidRPr="006A6A1A" w:rsidRDefault="00F97A73" w:rsidP="00F97A73">
            <w:pPr>
              <w:widowControl w:val="0"/>
              <w:tabs>
                <w:tab w:val="left" w:pos="284"/>
              </w:tabs>
              <w:rPr>
                <w:del w:id="241" w:author="Rachel Abbey" w:date="2020-06-10T20:53:00Z"/>
              </w:rPr>
            </w:pPr>
            <w:del w:id="242" w:author="Rachel Abbey" w:date="2020-06-10T20:53:00Z">
              <w:r>
                <w:fldChar w:fldCharType="begin"/>
              </w:r>
              <w:r>
                <w:delInstrText xml:space="preserve"> HYPERLINK  \l "etAmend" </w:delInstrText>
              </w:r>
              <w:r>
                <w:fldChar w:fldCharType="separate"/>
              </w:r>
              <w:r w:rsidRPr="004A22A2">
                <w:rPr>
                  <w:rStyle w:val="Hyperlink"/>
                </w:rPr>
                <w:delText>How is the Scheme amended?</w:delText>
              </w:r>
              <w:r>
                <w:fldChar w:fldCharType="end"/>
              </w:r>
              <w:r w:rsidRPr="006A6A1A">
                <w:delText xml:space="preserve"> </w:delText>
              </w:r>
            </w:del>
          </w:p>
          <w:p w14:paraId="073CCC30" w14:textId="77777777" w:rsidR="00F97A73" w:rsidRPr="006A6A1A" w:rsidRDefault="00F97A73" w:rsidP="00F97A73">
            <w:pPr>
              <w:widowControl w:val="0"/>
              <w:tabs>
                <w:tab w:val="left" w:pos="284"/>
              </w:tabs>
              <w:rPr>
                <w:del w:id="243" w:author="Rachel Abbey" w:date="2020-06-10T20:53:00Z"/>
              </w:rPr>
            </w:pPr>
            <w:del w:id="244" w:author="Rachel Abbey" w:date="2020-06-10T20:53:00Z">
              <w:r>
                <w:fldChar w:fldCharType="begin"/>
              </w:r>
              <w:r>
                <w:delInstrText xml:space="preserve"> HYPERLINK  \l "evProtect" </w:delInstrText>
              </w:r>
              <w:r>
                <w:fldChar w:fldCharType="separate"/>
              </w:r>
              <w:r w:rsidRPr="004A22A2">
                <w:rPr>
                  <w:rStyle w:val="Hyperlink"/>
                </w:rPr>
                <w:delText>Are the Scheme benefits protected?</w:delText>
              </w:r>
              <w:r>
                <w:fldChar w:fldCharType="end"/>
              </w:r>
            </w:del>
          </w:p>
          <w:p w14:paraId="42720CC1" w14:textId="77777777" w:rsidR="00F97A73" w:rsidRPr="006A6A1A" w:rsidRDefault="00F97A73" w:rsidP="00F97A73">
            <w:pPr>
              <w:widowControl w:val="0"/>
              <w:tabs>
                <w:tab w:val="left" w:pos="284"/>
              </w:tabs>
              <w:rPr>
                <w:del w:id="245" w:author="Rachel Abbey" w:date="2020-06-10T20:53:00Z"/>
              </w:rPr>
            </w:pPr>
            <w:del w:id="246" w:author="Rachel Abbey" w:date="2020-06-10T20:53:00Z">
              <w:r>
                <w:fldChar w:fldCharType="begin"/>
              </w:r>
              <w:r>
                <w:delInstrText xml:space="preserve"> HYPERLINK  \l "exLegislation" </w:delInstrText>
              </w:r>
              <w:r>
                <w:fldChar w:fldCharType="separate"/>
              </w:r>
              <w:r w:rsidRPr="004A22A2">
                <w:rPr>
                  <w:rStyle w:val="Hyperlink"/>
                </w:rPr>
                <w:delText>What other legislation applies to the Scheme?</w:delText>
              </w:r>
              <w:r>
                <w:fldChar w:fldCharType="end"/>
              </w:r>
            </w:del>
          </w:p>
          <w:p w14:paraId="2C600E3F" w14:textId="77777777" w:rsidR="00F97A73" w:rsidRPr="006A6A1A" w:rsidRDefault="00F97A73" w:rsidP="00F97A73">
            <w:pPr>
              <w:widowControl w:val="0"/>
              <w:tabs>
                <w:tab w:val="left" w:pos="284"/>
              </w:tabs>
              <w:rPr>
                <w:del w:id="247" w:author="Rachel Abbey" w:date="2020-06-10T20:53:00Z"/>
              </w:rPr>
            </w:pPr>
            <w:del w:id="248" w:author="Rachel Abbey" w:date="2020-06-10T20:53:00Z">
              <w:r>
                <w:fldChar w:fldCharType="begin"/>
              </w:r>
              <w:r>
                <w:delInstrText xml:space="preserve"> HYPERLINK  \l "faAccuracy" </w:delInstrText>
              </w:r>
              <w:r>
                <w:fldChar w:fldCharType="separate"/>
              </w:r>
              <w:r w:rsidRPr="004A22A2">
                <w:rPr>
                  <w:rStyle w:val="Hyperlink"/>
                </w:rPr>
                <w:delText>How can I check the accuracy of my pension records?</w:delText>
              </w:r>
              <w:r w:rsidRPr="004A22A2">
                <w:rPr>
                  <w:rStyle w:val="Hyperlink"/>
                </w:rPr>
                <w:tab/>
              </w:r>
              <w:r>
                <w:fldChar w:fldCharType="end"/>
              </w:r>
            </w:del>
          </w:p>
          <w:p w14:paraId="7C0F6152" w14:textId="77777777" w:rsidR="00F97A73" w:rsidRPr="006A6A1A" w:rsidRDefault="00F97A73" w:rsidP="00F97A73">
            <w:pPr>
              <w:widowControl w:val="0"/>
              <w:rPr>
                <w:del w:id="249" w:author="Rachel Abbey" w:date="2020-06-10T20:53:00Z"/>
              </w:rPr>
            </w:pPr>
            <w:del w:id="250" w:author="Rachel Abbey" w:date="2020-06-10T20:53:00Z">
              <w:r>
                <w:fldChar w:fldCharType="begin"/>
              </w:r>
              <w:r>
                <w:delInstrText xml:space="preserve"> HYPERLINK  \l "fcInfo" </w:delInstrText>
              </w:r>
              <w:r>
                <w:fldChar w:fldCharType="separate"/>
              </w:r>
              <w:r w:rsidRPr="004A22A2">
                <w:rPr>
                  <w:rStyle w:val="Hyperlink"/>
                </w:rPr>
                <w:delText>What other information am I entitled to?</w:delText>
              </w:r>
              <w:r w:rsidRPr="004A22A2">
                <w:rPr>
                  <w:rStyle w:val="Hyperlink"/>
                </w:rPr>
                <w:tab/>
              </w:r>
              <w:r>
                <w:fldChar w:fldCharType="end"/>
              </w:r>
            </w:del>
          </w:p>
        </w:tc>
        <w:tc>
          <w:tcPr>
            <w:tcW w:w="886" w:type="dxa"/>
            <w:tcBorders>
              <w:bottom w:val="single" w:sz="4" w:space="0" w:color="auto"/>
              <w:right w:val="single" w:sz="4" w:space="0" w:color="auto"/>
            </w:tcBorders>
            <w:shd w:val="clear" w:color="auto" w:fill="auto"/>
            <w:vAlign w:val="center"/>
          </w:tcPr>
          <w:p w14:paraId="75159034" w14:textId="77777777" w:rsidR="00F97A73" w:rsidRPr="00F97A73" w:rsidRDefault="00F97A73" w:rsidP="00F97A73">
            <w:pPr>
              <w:widowControl w:val="0"/>
              <w:jc w:val="center"/>
              <w:rPr>
                <w:del w:id="251" w:author="Rachel Abbey" w:date="2020-06-10T20:53:00Z"/>
                <w:b/>
              </w:rPr>
            </w:pPr>
          </w:p>
        </w:tc>
      </w:tr>
      <w:tr w:rsidR="00F97A73" w:rsidRPr="006A6A1A" w14:paraId="331E3AC0" w14:textId="77777777" w:rsidTr="00F97A73">
        <w:trPr>
          <w:trHeight w:val="454"/>
          <w:del w:id="252" w:author="Rachel Abbey" w:date="2020-06-10T20:53:00Z"/>
        </w:trPr>
        <w:tc>
          <w:tcPr>
            <w:tcW w:w="8357" w:type="dxa"/>
            <w:gridSpan w:val="2"/>
            <w:tcBorders>
              <w:top w:val="single" w:sz="4" w:space="0" w:color="auto"/>
              <w:left w:val="single" w:sz="4" w:space="0" w:color="auto"/>
            </w:tcBorders>
            <w:shd w:val="clear" w:color="auto" w:fill="auto"/>
            <w:vAlign w:val="center"/>
          </w:tcPr>
          <w:p w14:paraId="51C1B0AC" w14:textId="77777777" w:rsidR="00F97A73" w:rsidRPr="00CF51A0" w:rsidRDefault="00F97A73" w:rsidP="00F97A73">
            <w:pPr>
              <w:widowControl w:val="0"/>
              <w:tabs>
                <w:tab w:val="left" w:pos="284"/>
              </w:tabs>
              <w:rPr>
                <w:del w:id="253" w:author="Rachel Abbey" w:date="2020-06-10T20:53:00Z"/>
                <w:b/>
                <w:color w:val="0000FF"/>
                <w:u w:val="single"/>
              </w:rPr>
            </w:pPr>
            <w:del w:id="254" w:author="Rachel Abbey" w:date="2020-06-10T20:53:00Z">
              <w:r>
                <w:rPr>
                  <w:b/>
                </w:rPr>
                <w:fldChar w:fldCharType="begin"/>
              </w:r>
              <w:r>
                <w:rPr>
                  <w:b/>
                </w:rPr>
                <w:delInstrText xml:space="preserve"> HYPERLINK  \l "feHelp" </w:delInstrText>
              </w:r>
              <w:r>
                <w:rPr>
                  <w:b/>
                </w:rPr>
              </w:r>
              <w:r>
                <w:rPr>
                  <w:b/>
                </w:rPr>
                <w:fldChar w:fldCharType="separate"/>
              </w:r>
              <w:r w:rsidRPr="004A22A2">
                <w:rPr>
                  <w:rStyle w:val="Hyperlink"/>
                  <w:b/>
                </w:rPr>
                <w:delText xml:space="preserve">Help with pension </w:delText>
              </w:r>
              <w:r w:rsidRPr="004A22A2">
                <w:rPr>
                  <w:rStyle w:val="Hyperlink"/>
                  <w:b/>
                </w:rPr>
                <w:delText>pr</w:delText>
              </w:r>
              <w:r w:rsidRPr="004A22A2">
                <w:rPr>
                  <w:rStyle w:val="Hyperlink"/>
                  <w:b/>
                </w:rPr>
                <w:delText>oblems</w:delText>
              </w:r>
              <w:r>
                <w:rPr>
                  <w:b/>
                </w:rPr>
                <w:fldChar w:fldCharType="end"/>
              </w:r>
            </w:del>
          </w:p>
        </w:tc>
        <w:tc>
          <w:tcPr>
            <w:tcW w:w="886" w:type="dxa"/>
            <w:tcBorders>
              <w:top w:val="single" w:sz="4" w:space="0" w:color="auto"/>
              <w:right w:val="single" w:sz="4" w:space="0" w:color="auto"/>
            </w:tcBorders>
            <w:shd w:val="clear" w:color="auto" w:fill="auto"/>
            <w:vAlign w:val="center"/>
          </w:tcPr>
          <w:p w14:paraId="0EA38B28" w14:textId="77777777" w:rsidR="00F97A73" w:rsidRPr="00F97A73" w:rsidRDefault="00F97A73" w:rsidP="00F97A73">
            <w:pPr>
              <w:widowControl w:val="0"/>
              <w:jc w:val="center"/>
              <w:rPr>
                <w:del w:id="255" w:author="Rachel Abbey" w:date="2020-06-10T20:53:00Z"/>
                <w:b/>
              </w:rPr>
            </w:pPr>
            <w:del w:id="256" w:author="Rachel Abbey" w:date="2020-06-10T20:53:00Z">
              <w:r w:rsidRPr="00F97A73">
                <w:rPr>
                  <w:b/>
                </w:rPr>
                <w:delText>29</w:delText>
              </w:r>
            </w:del>
          </w:p>
        </w:tc>
      </w:tr>
      <w:tr w:rsidR="00F97A73" w:rsidRPr="006A6A1A" w14:paraId="7196C5B1" w14:textId="77777777" w:rsidTr="00F97A73">
        <w:trPr>
          <w:del w:id="257" w:author="Rachel Abbey" w:date="2020-06-10T20:53:00Z"/>
        </w:trPr>
        <w:tc>
          <w:tcPr>
            <w:tcW w:w="389" w:type="dxa"/>
            <w:tcBorders>
              <w:left w:val="single" w:sz="4" w:space="0" w:color="auto"/>
              <w:bottom w:val="single" w:sz="4" w:space="0" w:color="auto"/>
            </w:tcBorders>
            <w:shd w:val="clear" w:color="auto" w:fill="auto"/>
          </w:tcPr>
          <w:p w14:paraId="29C09A96" w14:textId="77777777" w:rsidR="00F97A73" w:rsidRPr="006A6A1A" w:rsidRDefault="00F97A73" w:rsidP="00F97A73">
            <w:pPr>
              <w:widowControl w:val="0"/>
              <w:rPr>
                <w:del w:id="258" w:author="Rachel Abbey" w:date="2020-06-10T20:53:00Z"/>
                <w:b/>
                <w:color w:val="00FFFF"/>
              </w:rPr>
            </w:pPr>
          </w:p>
        </w:tc>
        <w:tc>
          <w:tcPr>
            <w:tcW w:w="7968" w:type="dxa"/>
            <w:tcBorders>
              <w:bottom w:val="single" w:sz="4" w:space="0" w:color="auto"/>
            </w:tcBorders>
            <w:shd w:val="clear" w:color="auto" w:fill="auto"/>
          </w:tcPr>
          <w:p w14:paraId="5CF7473B" w14:textId="77777777" w:rsidR="00F97A73" w:rsidRPr="006A6A1A" w:rsidRDefault="00F97A73" w:rsidP="00F97A73">
            <w:pPr>
              <w:widowControl w:val="0"/>
              <w:tabs>
                <w:tab w:val="left" w:pos="284"/>
              </w:tabs>
              <w:rPr>
                <w:del w:id="259" w:author="Rachel Abbey" w:date="2020-06-10T20:53:00Z"/>
              </w:rPr>
            </w:pPr>
            <w:del w:id="260" w:author="Rachel Abbey" w:date="2020-06-10T20:53:00Z">
              <w:r>
                <w:fldChar w:fldCharType="begin"/>
              </w:r>
              <w:r>
                <w:delInstrText xml:space="preserve"> HYPERLINK  \l "feHelp" </w:delInstrText>
              </w:r>
              <w:r>
                <w:fldChar w:fldCharType="separate"/>
              </w:r>
              <w:r w:rsidRPr="004A22A2">
                <w:rPr>
                  <w:rStyle w:val="Hyperlink"/>
                </w:rPr>
                <w:delText>Who can help me if I have a query or complaint?</w:delText>
              </w:r>
              <w:r>
                <w:fldChar w:fldCharType="end"/>
              </w:r>
            </w:del>
          </w:p>
          <w:p w14:paraId="15747B00" w14:textId="77777777" w:rsidR="00F97A73" w:rsidRPr="006A6A1A" w:rsidRDefault="00F97A73" w:rsidP="00F97A73">
            <w:pPr>
              <w:widowControl w:val="0"/>
              <w:rPr>
                <w:del w:id="261" w:author="Rachel Abbey" w:date="2020-06-10T20:53:00Z"/>
              </w:rPr>
            </w:pPr>
            <w:del w:id="262" w:author="Rachel Abbey" w:date="2020-06-10T20:53:00Z">
              <w:r>
                <w:fldChar w:fldCharType="begin"/>
              </w:r>
              <w:r>
                <w:delInstrText xml:space="preserve"> HYPERLINK  \l "fgTrace" </w:delInstrText>
              </w:r>
              <w:r>
                <w:fldChar w:fldCharType="separate"/>
              </w:r>
              <w:r w:rsidRPr="004A22A2">
                <w:rPr>
                  <w:rStyle w:val="Hyperlink"/>
                </w:rPr>
                <w:delText>How can I trace my pension rights?</w:delText>
              </w:r>
              <w:r>
                <w:fldChar w:fldCharType="end"/>
              </w:r>
              <w:r w:rsidRPr="006A6A1A">
                <w:tab/>
              </w:r>
            </w:del>
          </w:p>
        </w:tc>
        <w:tc>
          <w:tcPr>
            <w:tcW w:w="886" w:type="dxa"/>
            <w:tcBorders>
              <w:bottom w:val="single" w:sz="4" w:space="0" w:color="auto"/>
              <w:right w:val="single" w:sz="4" w:space="0" w:color="auto"/>
            </w:tcBorders>
            <w:shd w:val="clear" w:color="auto" w:fill="auto"/>
            <w:vAlign w:val="center"/>
          </w:tcPr>
          <w:p w14:paraId="309F7D4D" w14:textId="77777777" w:rsidR="00F97A73" w:rsidRPr="00F97A73" w:rsidRDefault="00F97A73" w:rsidP="00F97A73">
            <w:pPr>
              <w:widowControl w:val="0"/>
              <w:jc w:val="center"/>
              <w:rPr>
                <w:del w:id="263" w:author="Rachel Abbey" w:date="2020-06-10T20:53:00Z"/>
                <w:b/>
              </w:rPr>
            </w:pPr>
          </w:p>
        </w:tc>
      </w:tr>
      <w:tr w:rsidR="00F97A73" w:rsidRPr="006A6A1A" w14:paraId="3442D846" w14:textId="77777777" w:rsidTr="00F97A73">
        <w:trPr>
          <w:trHeight w:val="454"/>
          <w:del w:id="264" w:author="Rachel Abbey" w:date="2020-06-10T20:53:00Z"/>
        </w:trPr>
        <w:tc>
          <w:tcPr>
            <w:tcW w:w="8357" w:type="dxa"/>
            <w:gridSpan w:val="2"/>
            <w:tcBorders>
              <w:top w:val="single" w:sz="4" w:space="0" w:color="auto"/>
              <w:left w:val="single" w:sz="4" w:space="0" w:color="auto"/>
              <w:bottom w:val="single" w:sz="4" w:space="0" w:color="auto"/>
            </w:tcBorders>
            <w:shd w:val="clear" w:color="auto" w:fill="auto"/>
            <w:vAlign w:val="center"/>
          </w:tcPr>
          <w:p w14:paraId="402B0585" w14:textId="77777777" w:rsidR="00F97A73" w:rsidRPr="00CF51A0" w:rsidRDefault="00F97A73" w:rsidP="00F97A73">
            <w:pPr>
              <w:widowControl w:val="0"/>
              <w:rPr>
                <w:del w:id="265" w:author="Rachel Abbey" w:date="2020-06-10T20:53:00Z"/>
                <w:b/>
              </w:rPr>
            </w:pPr>
            <w:del w:id="266" w:author="Rachel Abbey" w:date="2020-06-10T20:53:00Z">
              <w:r>
                <w:rPr>
                  <w:b/>
                </w:rPr>
                <w:fldChar w:fldCharType="begin"/>
              </w:r>
              <w:r>
                <w:rPr>
                  <w:b/>
                </w:rPr>
                <w:delInstrText xml:space="preserve"> HYPERLINK  \l "gaaTerms" </w:delInstrText>
              </w:r>
              <w:r>
                <w:rPr>
                  <w:b/>
                </w:rPr>
              </w:r>
              <w:r>
                <w:rPr>
                  <w:b/>
                </w:rPr>
                <w:fldChar w:fldCharType="separate"/>
              </w:r>
              <w:r w:rsidRPr="004A22A2">
                <w:rPr>
                  <w:rStyle w:val="Hyperlink"/>
                  <w:b/>
                </w:rPr>
                <w:delText>Pension te</w:delText>
              </w:r>
              <w:r w:rsidRPr="004A22A2">
                <w:rPr>
                  <w:rStyle w:val="Hyperlink"/>
                  <w:b/>
                </w:rPr>
                <w:delText>r</w:delText>
              </w:r>
              <w:r w:rsidRPr="004A22A2">
                <w:rPr>
                  <w:rStyle w:val="Hyperlink"/>
                  <w:b/>
                </w:rPr>
                <w:delText>ms defined</w:delText>
              </w:r>
              <w:r>
                <w:rPr>
                  <w:b/>
                </w:rPr>
                <w:fldChar w:fldCharType="end"/>
              </w:r>
            </w:del>
          </w:p>
        </w:tc>
        <w:tc>
          <w:tcPr>
            <w:tcW w:w="886" w:type="dxa"/>
            <w:tcBorders>
              <w:top w:val="single" w:sz="4" w:space="0" w:color="auto"/>
              <w:bottom w:val="single" w:sz="4" w:space="0" w:color="auto"/>
              <w:right w:val="single" w:sz="4" w:space="0" w:color="auto"/>
            </w:tcBorders>
            <w:shd w:val="clear" w:color="auto" w:fill="auto"/>
            <w:vAlign w:val="center"/>
          </w:tcPr>
          <w:p w14:paraId="4D7FA0A6" w14:textId="77777777" w:rsidR="00F97A73" w:rsidRPr="00F97A73" w:rsidRDefault="00F97A73" w:rsidP="00F97A73">
            <w:pPr>
              <w:widowControl w:val="0"/>
              <w:jc w:val="center"/>
              <w:rPr>
                <w:del w:id="267" w:author="Rachel Abbey" w:date="2020-06-10T20:53:00Z"/>
                <w:b/>
              </w:rPr>
            </w:pPr>
            <w:del w:id="268" w:author="Rachel Abbey" w:date="2020-06-10T20:53:00Z">
              <w:r w:rsidRPr="00F97A73">
                <w:rPr>
                  <w:b/>
                </w:rPr>
                <w:delText>31</w:delText>
              </w:r>
            </w:del>
          </w:p>
        </w:tc>
      </w:tr>
    </w:tbl>
    <w:p w14:paraId="036FB25A" w14:textId="77777777" w:rsidR="001A6F5D" w:rsidRPr="00655F39" w:rsidRDefault="001A6F5D" w:rsidP="001834C8">
      <w:pPr>
        <w:widowControl w:val="0"/>
        <w:tabs>
          <w:tab w:val="left" w:pos="284"/>
        </w:tabs>
        <w:rPr>
          <w:del w:id="269" w:author="Rachel Abbey" w:date="2020-06-10T20:53:00Z"/>
        </w:rPr>
      </w:pPr>
      <w:del w:id="270" w:author="Rachel Abbey" w:date="2020-06-10T20:53:00Z">
        <w:r w:rsidRPr="00655F39">
          <w:tab/>
        </w:r>
      </w:del>
    </w:p>
    <w:p w14:paraId="6F19CDA8" w14:textId="77777777" w:rsidR="00722F62" w:rsidRPr="00655F39" w:rsidRDefault="001A6F5D" w:rsidP="001834C8">
      <w:pPr>
        <w:widowControl w:val="0"/>
        <w:tabs>
          <w:tab w:val="left" w:pos="284"/>
        </w:tabs>
        <w:rPr>
          <w:del w:id="271" w:author="Rachel Abbey" w:date="2020-06-10T20:53:00Z"/>
          <w:b/>
          <w:color w:val="0000FF"/>
        </w:rPr>
      </w:pPr>
      <w:del w:id="272" w:author="Rachel Abbey" w:date="2020-06-10T20:53:00Z">
        <w:r w:rsidRPr="00655F39">
          <w:tab/>
        </w:r>
      </w:del>
    </w:p>
    <w:p w14:paraId="4BF39141" w14:textId="77777777" w:rsidR="00722F62" w:rsidRPr="00655F39" w:rsidRDefault="00722F62" w:rsidP="00823601">
      <w:pPr>
        <w:widowControl w:val="0"/>
        <w:rPr>
          <w:del w:id="273" w:author="Rachel Abbey" w:date="2020-06-10T20:53:00Z"/>
          <w:b/>
          <w:color w:val="0000FF"/>
        </w:rPr>
      </w:pPr>
    </w:p>
    <w:p w14:paraId="5A1841C1" w14:textId="77777777" w:rsidR="0070267B" w:rsidRPr="00655F39" w:rsidRDefault="0070267B" w:rsidP="00823601">
      <w:pPr>
        <w:widowControl w:val="0"/>
        <w:rPr>
          <w:del w:id="274" w:author="Rachel Abbey" w:date="2020-06-10T20:53:00Z"/>
          <w:b/>
          <w:color w:val="0000FF"/>
        </w:rPr>
      </w:pPr>
    </w:p>
    <w:p w14:paraId="6F9F6C77" w14:textId="77777777" w:rsidR="00B4535A" w:rsidRPr="00655F39" w:rsidRDefault="00B4535A" w:rsidP="00823601">
      <w:pPr>
        <w:widowControl w:val="0"/>
        <w:rPr>
          <w:del w:id="275" w:author="Rachel Abbey" w:date="2020-06-10T20:53:00Z"/>
          <w:b/>
          <w:color w:val="0000FF"/>
        </w:rPr>
      </w:pPr>
    </w:p>
    <w:p w14:paraId="52110BE3" w14:textId="77777777" w:rsidR="00B4535A" w:rsidRPr="00655F39" w:rsidRDefault="00B4535A" w:rsidP="00823601">
      <w:pPr>
        <w:widowControl w:val="0"/>
        <w:rPr>
          <w:del w:id="276" w:author="Rachel Abbey" w:date="2020-06-10T20:53:00Z"/>
          <w:b/>
          <w:color w:val="0000FF"/>
        </w:rPr>
      </w:pPr>
    </w:p>
    <w:p w14:paraId="57D8B270" w14:textId="7301EAA3" w:rsidR="006F4096" w:rsidRDefault="009E5043" w:rsidP="00D4067A">
      <w:pPr>
        <w:pStyle w:val="Heading2"/>
        <w:rPr>
          <w:ins w:id="277" w:author="Rachel Abbey" w:date="2020-06-10T20:53:00Z"/>
        </w:rPr>
      </w:pPr>
      <w:del w:id="278" w:author="Rachel Abbey" w:date="2020-06-10T20:53:00Z">
        <w:r>
          <w:rPr>
            <w:b w:val="0"/>
            <w:color w:val="0000FF"/>
            <w:sz w:val="24"/>
            <w:szCs w:val="24"/>
          </w:rPr>
          <w:br w:type="page"/>
        </w:r>
      </w:del>
      <w:ins w:id="279" w:author="Rachel Abbey" w:date="2020-06-10T20:53:00Z">
        <w:r w:rsidR="006F4096">
          <w:lastRenderedPageBreak/>
          <w:t>Contents</w:t>
        </w:r>
      </w:ins>
    </w:p>
    <w:p w14:paraId="5EB4867A" w14:textId="5ABC27E6" w:rsidR="00D4067A" w:rsidRDefault="00027424">
      <w:pPr>
        <w:pStyle w:val="TOC2"/>
        <w:tabs>
          <w:tab w:val="right" w:leader="dot" w:pos="9017"/>
        </w:tabs>
        <w:rPr>
          <w:ins w:id="280" w:author="Rachel Abbey" w:date="2020-06-10T20:53:00Z"/>
          <w:rFonts w:asciiTheme="minorHAnsi" w:eastAsiaTheme="minorEastAsia" w:hAnsiTheme="minorHAnsi" w:cstheme="minorBidi"/>
          <w:b w:val="0"/>
          <w:noProof/>
          <w:snapToGrid/>
          <w:color w:val="auto"/>
          <w:sz w:val="22"/>
          <w:szCs w:val="22"/>
          <w:lang w:eastAsia="en-GB"/>
        </w:rPr>
      </w:pPr>
      <w:ins w:id="281" w:author="Rachel Abbey" w:date="2020-06-10T20:53:00Z">
        <w:r>
          <w:rPr>
            <w:lang w:val="en-US"/>
          </w:rPr>
          <w:fldChar w:fldCharType="begin"/>
        </w:r>
        <w:r>
          <w:instrText xml:space="preserve"> TOC \o "2-3" \h \z \u </w:instrText>
        </w:r>
        <w:r>
          <w:rPr>
            <w:lang w:val="en-US"/>
          </w:rPr>
          <w:fldChar w:fldCharType="separate"/>
        </w:r>
        <w:r w:rsidR="00D4067A" w:rsidRPr="00492DAA">
          <w:rPr>
            <w:rStyle w:val="Hyperlink"/>
            <w:noProof/>
          </w:rPr>
          <w:fldChar w:fldCharType="begin"/>
        </w:r>
        <w:r w:rsidR="00D4067A" w:rsidRPr="00492DAA">
          <w:rPr>
            <w:rStyle w:val="Hyperlink"/>
            <w:noProof/>
          </w:rPr>
          <w:instrText xml:space="preserve"> </w:instrText>
        </w:r>
        <w:r w:rsidR="00D4067A">
          <w:rPr>
            <w:noProof/>
          </w:rPr>
          <w:instrText>HYPERLINK \l "_Toc42713318"</w:instrText>
        </w:r>
        <w:r w:rsidR="00D4067A" w:rsidRPr="00492DAA">
          <w:rPr>
            <w:rStyle w:val="Hyperlink"/>
            <w:noProof/>
          </w:rPr>
          <w:instrText xml:space="preserve"> </w:instrText>
        </w:r>
        <w:r w:rsidR="00D4067A" w:rsidRPr="00492DAA">
          <w:rPr>
            <w:rStyle w:val="Hyperlink"/>
            <w:noProof/>
          </w:rPr>
        </w:r>
        <w:r w:rsidR="00D4067A" w:rsidRPr="00492DAA">
          <w:rPr>
            <w:rStyle w:val="Hyperlink"/>
            <w:noProof/>
          </w:rPr>
          <w:fldChar w:fldCharType="separate"/>
        </w:r>
        <w:r w:rsidR="00D4067A" w:rsidRPr="00492DAA">
          <w:rPr>
            <w:rStyle w:val="Hyperlink"/>
            <w:noProof/>
          </w:rPr>
          <w:t>Introduction</w:t>
        </w:r>
        <w:r w:rsidR="00D4067A">
          <w:rPr>
            <w:noProof/>
            <w:webHidden/>
          </w:rPr>
          <w:tab/>
        </w:r>
        <w:r w:rsidR="00D4067A">
          <w:rPr>
            <w:noProof/>
            <w:webHidden/>
          </w:rPr>
          <w:fldChar w:fldCharType="begin"/>
        </w:r>
        <w:r w:rsidR="00D4067A">
          <w:rPr>
            <w:noProof/>
            <w:webHidden/>
          </w:rPr>
          <w:instrText xml:space="preserve"> PAGEREF _Toc42713318 \h </w:instrText>
        </w:r>
        <w:r w:rsidR="00D4067A">
          <w:rPr>
            <w:noProof/>
            <w:webHidden/>
          </w:rPr>
        </w:r>
        <w:r w:rsidR="00D4067A">
          <w:rPr>
            <w:noProof/>
            <w:webHidden/>
          </w:rPr>
          <w:fldChar w:fldCharType="separate"/>
        </w:r>
        <w:r w:rsidR="00D4067A">
          <w:rPr>
            <w:noProof/>
            <w:webHidden/>
          </w:rPr>
          <w:t>4</w:t>
        </w:r>
        <w:r w:rsidR="00D4067A">
          <w:rPr>
            <w:noProof/>
            <w:webHidden/>
          </w:rPr>
          <w:fldChar w:fldCharType="end"/>
        </w:r>
        <w:r w:rsidR="00D4067A" w:rsidRPr="00492DAA">
          <w:rPr>
            <w:rStyle w:val="Hyperlink"/>
            <w:noProof/>
          </w:rPr>
          <w:fldChar w:fldCharType="end"/>
        </w:r>
      </w:ins>
    </w:p>
    <w:p w14:paraId="4E97EA62" w14:textId="051A9A05" w:rsidR="00D4067A" w:rsidRDefault="00D4067A">
      <w:pPr>
        <w:pStyle w:val="TOC2"/>
        <w:tabs>
          <w:tab w:val="right" w:leader="dot" w:pos="9017"/>
        </w:tabs>
        <w:rPr>
          <w:ins w:id="282" w:author="Rachel Abbey" w:date="2020-06-10T20:53:00Z"/>
          <w:rFonts w:asciiTheme="minorHAnsi" w:eastAsiaTheme="minorEastAsia" w:hAnsiTheme="minorHAnsi" w:cstheme="minorBidi"/>
          <w:b w:val="0"/>
          <w:noProof/>
          <w:snapToGrid/>
          <w:color w:val="auto"/>
          <w:sz w:val="22"/>
          <w:szCs w:val="22"/>
          <w:lang w:eastAsia="en-GB"/>
        </w:rPr>
      </w:pPr>
      <w:ins w:id="28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"_Toc42713319"</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rFonts w:eastAsia="Calibri"/>
            <w:noProof/>
          </w:rPr>
          <w:t>Your Pensions Choice</w:t>
        </w:r>
        <w:r>
          <w:rPr>
            <w:noProof/>
            <w:webHidden/>
          </w:rPr>
          <w:tab/>
        </w:r>
        <w:r>
          <w:rPr>
            <w:noProof/>
            <w:webHidden/>
          </w:rPr>
          <w:fldChar w:fldCharType="begin"/>
        </w:r>
        <w:r>
          <w:rPr>
            <w:noProof/>
            <w:webHidden/>
          </w:rPr>
          <w:instrText xml:space="preserve"> PAGEREF _Toc42713319 \h </w:instrText>
        </w:r>
        <w:r>
          <w:rPr>
            <w:noProof/>
            <w:webHidden/>
          </w:rPr>
        </w:r>
        <w:r>
          <w:rPr>
            <w:noProof/>
            <w:webHidden/>
          </w:rPr>
          <w:fldChar w:fldCharType="separate"/>
        </w:r>
        <w:r>
          <w:rPr>
            <w:noProof/>
            <w:webHidden/>
          </w:rPr>
          <w:t>5</w:t>
        </w:r>
        <w:r>
          <w:rPr>
            <w:noProof/>
            <w:webHidden/>
          </w:rPr>
          <w:fldChar w:fldCharType="end"/>
        </w:r>
        <w:r w:rsidRPr="00492DAA">
          <w:rPr>
            <w:rStyle w:val="Hyperlink"/>
            <w:noProof/>
          </w:rPr>
          <w:fldChar w:fldCharType="end"/>
        </w:r>
      </w:ins>
    </w:p>
    <w:p w14:paraId="3507994E" w14:textId="3F16A95D" w:rsidR="00D4067A" w:rsidRDefault="00D4067A">
      <w:pPr>
        <w:pStyle w:val="TOC3"/>
        <w:tabs>
          <w:tab w:val="right" w:leader="dot" w:pos="9017"/>
        </w:tabs>
        <w:rPr>
          <w:ins w:id="284" w:author="Rachel Abbey" w:date="2020-06-10T20:53:00Z"/>
          <w:rFonts w:asciiTheme="minorHAnsi" w:eastAsiaTheme="minorEastAsia" w:hAnsiTheme="minorHAnsi" w:cstheme="minorBidi"/>
          <w:noProof/>
          <w:snapToGrid/>
          <w:color w:val="auto"/>
          <w:sz w:val="22"/>
          <w:szCs w:val="22"/>
          <w:lang w:eastAsia="en-GB"/>
        </w:rPr>
      </w:pPr>
      <w:ins w:id="28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"_Toc42713320"</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Personal pension plans and stakeholder pension schemes</w:t>
        </w:r>
        <w:r>
          <w:rPr>
            <w:noProof/>
            <w:webHidden/>
          </w:rPr>
          <w:tab/>
        </w:r>
        <w:r>
          <w:rPr>
            <w:noProof/>
            <w:webHidden/>
          </w:rPr>
          <w:fldChar w:fldCharType="begin"/>
        </w:r>
        <w:r>
          <w:rPr>
            <w:noProof/>
            <w:webHidden/>
          </w:rPr>
          <w:instrText xml:space="preserve"> PAGEREF _Toc42713320 \h </w:instrText>
        </w:r>
        <w:r>
          <w:rPr>
            <w:noProof/>
            <w:webHidden/>
          </w:rPr>
        </w:r>
        <w:r>
          <w:rPr>
            <w:noProof/>
            <w:webHidden/>
          </w:rPr>
          <w:fldChar w:fldCharType="separate"/>
        </w:r>
        <w:r>
          <w:rPr>
            <w:noProof/>
            <w:webHidden/>
          </w:rPr>
          <w:t>5</w:t>
        </w:r>
        <w:r>
          <w:rPr>
            <w:noProof/>
            <w:webHidden/>
          </w:rPr>
          <w:fldChar w:fldCharType="end"/>
        </w:r>
        <w:r w:rsidRPr="00492DAA">
          <w:rPr>
            <w:rStyle w:val="Hyperlink"/>
            <w:noProof/>
          </w:rPr>
          <w:fldChar w:fldCharType="end"/>
        </w:r>
      </w:ins>
    </w:p>
    <w:p w14:paraId="7F9107CB" w14:textId="56022C43" w:rsidR="00D4067A" w:rsidRDefault="00D4067A">
      <w:pPr>
        <w:pStyle w:val="TOC3"/>
        <w:tabs>
          <w:tab w:val="right" w:leader="dot" w:pos="9017"/>
        </w:tabs>
        <w:rPr>
          <w:ins w:id="286" w:author="Rachel Abbey" w:date="2020-06-10T20:53:00Z"/>
          <w:rFonts w:asciiTheme="minorHAnsi" w:eastAsiaTheme="minorEastAsia" w:hAnsiTheme="minorHAnsi" w:cstheme="minorBidi"/>
          <w:noProof/>
          <w:snapToGrid/>
          <w:color w:val="auto"/>
          <w:sz w:val="22"/>
          <w:szCs w:val="22"/>
          <w:lang w:eastAsia="en-GB"/>
        </w:rPr>
      </w:pPr>
      <w:ins w:id="28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"_Toc42713321"</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Local Government Pension Scheme</w:t>
        </w:r>
        <w:r>
          <w:rPr>
            <w:noProof/>
            <w:webHidden/>
          </w:rPr>
          <w:tab/>
        </w:r>
        <w:r>
          <w:rPr>
            <w:noProof/>
            <w:webHidden/>
          </w:rPr>
          <w:fldChar w:fldCharType="begin"/>
        </w:r>
        <w:r>
          <w:rPr>
            <w:noProof/>
            <w:webHidden/>
          </w:rPr>
          <w:instrText xml:space="preserve"> PAGEREF _Toc42713321 \h </w:instrText>
        </w:r>
        <w:r>
          <w:rPr>
            <w:noProof/>
            <w:webHidden/>
          </w:rPr>
        </w:r>
        <w:r>
          <w:rPr>
            <w:noProof/>
            <w:webHidden/>
          </w:rPr>
          <w:fldChar w:fldCharType="separate"/>
        </w:r>
        <w:r>
          <w:rPr>
            <w:noProof/>
            <w:webHidden/>
          </w:rPr>
          <w:t>5</w:t>
        </w:r>
        <w:r>
          <w:rPr>
            <w:noProof/>
            <w:webHidden/>
          </w:rPr>
          <w:fldChar w:fldCharType="end"/>
        </w:r>
        <w:r w:rsidRPr="00492DAA">
          <w:rPr>
            <w:rStyle w:val="Hyperlink"/>
            <w:noProof/>
          </w:rPr>
          <w:fldChar w:fldCharType="end"/>
        </w:r>
      </w:ins>
    </w:p>
    <w:p w14:paraId="79E4FB5E" w14:textId="527FF2AB" w:rsidR="00D4067A" w:rsidRDefault="00D4067A">
      <w:pPr>
        <w:pStyle w:val="TOC2"/>
        <w:tabs>
          <w:tab w:val="right" w:leader="dot" w:pos="9017"/>
        </w:tabs>
        <w:rPr>
          <w:ins w:id="288" w:author="Rachel Abbey" w:date="2020-06-10T20:53:00Z"/>
          <w:rFonts w:asciiTheme="minorHAnsi" w:eastAsiaTheme="minorEastAsia" w:hAnsiTheme="minorHAnsi" w:cstheme="minorBidi"/>
          <w:b w:val="0"/>
          <w:noProof/>
          <w:snapToGrid/>
          <w:color w:val="auto"/>
          <w:sz w:val="22"/>
          <w:szCs w:val="22"/>
          <w:lang w:eastAsia="en-GB"/>
        </w:rPr>
      </w:pPr>
      <w:ins w:id="28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"_Toc42713322"</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Joining the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w:t>
        </w:r>
        <w:r>
          <w:rPr>
            <w:noProof/>
            <w:webHidden/>
          </w:rPr>
          <w:tab/>
        </w:r>
        <w:r>
          <w:rPr>
            <w:noProof/>
            <w:webHidden/>
          </w:rPr>
          <w:fldChar w:fldCharType="begin"/>
        </w:r>
        <w:r>
          <w:rPr>
            <w:noProof/>
            <w:webHidden/>
          </w:rPr>
          <w:instrText xml:space="preserve"> PAGEREF _Toc42713322 \h </w:instrText>
        </w:r>
        <w:r>
          <w:rPr>
            <w:noProof/>
            <w:webHidden/>
          </w:rPr>
        </w:r>
        <w:r>
          <w:rPr>
            <w:noProof/>
            <w:webHidden/>
          </w:rPr>
          <w:fldChar w:fldCharType="separate"/>
        </w:r>
        <w:r>
          <w:rPr>
            <w:noProof/>
            <w:webHidden/>
          </w:rPr>
          <w:t>7</w:t>
        </w:r>
        <w:r>
          <w:rPr>
            <w:noProof/>
            <w:webHidden/>
          </w:rPr>
          <w:fldChar w:fldCharType="end"/>
        </w:r>
        <w:r w:rsidRPr="00492DAA">
          <w:rPr>
            <w:rStyle w:val="Hyperlink"/>
            <w:noProof/>
          </w:rPr>
          <w:fldChar w:fldCharType="end"/>
        </w:r>
      </w:ins>
    </w:p>
    <w:p w14:paraId="608C3278" w14:textId="29E963AE" w:rsidR="00D4067A" w:rsidRDefault="00D4067A">
      <w:pPr>
        <w:pStyle w:val="TOC3"/>
        <w:tabs>
          <w:tab w:val="right" w:leader="dot" w:pos="9017"/>
        </w:tabs>
        <w:rPr>
          <w:ins w:id="290" w:author="Rachel Abbey" w:date="2020-06-10T20:53:00Z"/>
          <w:rFonts w:asciiTheme="minorHAnsi" w:eastAsiaTheme="minorEastAsia" w:hAnsiTheme="minorHAnsi" w:cstheme="minorBidi"/>
          <w:noProof/>
          <w:snapToGrid/>
          <w:color w:val="auto"/>
          <w:sz w:val="22"/>
          <w:szCs w:val="22"/>
          <w:lang w:eastAsia="en-GB"/>
        </w:rPr>
      </w:pPr>
      <w:ins w:id="29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"_Toc42713323"</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Who can join?</w:t>
        </w:r>
        <w:r>
          <w:rPr>
            <w:noProof/>
            <w:webHidden/>
          </w:rPr>
          <w:tab/>
        </w:r>
        <w:r>
          <w:rPr>
            <w:noProof/>
            <w:webHidden/>
          </w:rPr>
          <w:fldChar w:fldCharType="begin"/>
        </w:r>
        <w:r>
          <w:rPr>
            <w:noProof/>
            <w:webHidden/>
          </w:rPr>
          <w:instrText xml:space="preserve"> PAGEREF _Toc42713323 \h </w:instrText>
        </w:r>
        <w:r>
          <w:rPr>
            <w:noProof/>
            <w:webHidden/>
          </w:rPr>
        </w:r>
        <w:r>
          <w:rPr>
            <w:noProof/>
            <w:webHidden/>
          </w:rPr>
          <w:fldChar w:fldCharType="separate"/>
        </w:r>
        <w:r>
          <w:rPr>
            <w:noProof/>
            <w:webHidden/>
          </w:rPr>
          <w:t>7</w:t>
        </w:r>
        <w:r>
          <w:rPr>
            <w:noProof/>
            <w:webHidden/>
          </w:rPr>
          <w:fldChar w:fldCharType="end"/>
        </w:r>
        <w:r w:rsidRPr="00492DAA">
          <w:rPr>
            <w:rStyle w:val="Hyperlink"/>
            <w:noProof/>
          </w:rPr>
          <w:fldChar w:fldCharType="end"/>
        </w:r>
      </w:ins>
    </w:p>
    <w:p w14:paraId="7D790007" w14:textId="285CB8B7" w:rsidR="00D4067A" w:rsidRDefault="00D4067A">
      <w:pPr>
        <w:pStyle w:val="TOC3"/>
        <w:tabs>
          <w:tab w:val="right" w:leader="dot" w:pos="9017"/>
        </w:tabs>
        <w:rPr>
          <w:ins w:id="292" w:author="Rachel Abbey" w:date="2020-06-10T20:53:00Z"/>
          <w:rFonts w:asciiTheme="minorHAnsi" w:eastAsiaTheme="minorEastAsia" w:hAnsiTheme="minorHAnsi" w:cstheme="minorBidi"/>
          <w:noProof/>
          <w:snapToGrid/>
          <w:color w:val="auto"/>
          <w:sz w:val="22"/>
          <w:szCs w:val="22"/>
          <w:lang w:eastAsia="en-GB"/>
        </w:rPr>
      </w:pPr>
      <w:ins w:id="29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"_Toc42713324"</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How do I ensure that I have become a member of the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w:t>
        </w:r>
        <w:r>
          <w:rPr>
            <w:noProof/>
            <w:webHidden/>
          </w:rPr>
          <w:tab/>
        </w:r>
        <w:r>
          <w:rPr>
            <w:noProof/>
            <w:webHidden/>
          </w:rPr>
          <w:fldChar w:fldCharType="begin"/>
        </w:r>
        <w:r>
          <w:rPr>
            <w:noProof/>
            <w:webHidden/>
          </w:rPr>
          <w:instrText xml:space="preserve"> PAGEREF _Toc42713324 \h </w:instrText>
        </w:r>
        <w:r>
          <w:rPr>
            <w:noProof/>
            <w:webHidden/>
          </w:rPr>
        </w:r>
        <w:r>
          <w:rPr>
            <w:noProof/>
            <w:webHidden/>
          </w:rPr>
          <w:fldChar w:fldCharType="separate"/>
        </w:r>
        <w:r>
          <w:rPr>
            <w:noProof/>
            <w:webHidden/>
          </w:rPr>
          <w:t>7</w:t>
        </w:r>
        <w:r>
          <w:rPr>
            <w:noProof/>
            <w:webHidden/>
          </w:rPr>
          <w:fldChar w:fldCharType="end"/>
        </w:r>
        <w:r w:rsidRPr="00492DAA">
          <w:rPr>
            <w:rStyle w:val="Hyperlink"/>
            <w:noProof/>
          </w:rPr>
          <w:fldChar w:fldCharType="end"/>
        </w:r>
      </w:ins>
    </w:p>
    <w:p w14:paraId="260315F7" w14:textId="70156E8C" w:rsidR="00D4067A" w:rsidRDefault="00D4067A">
      <w:pPr>
        <w:pStyle w:val="TOC3"/>
        <w:tabs>
          <w:tab w:val="right" w:leader="dot" w:pos="9017"/>
        </w:tabs>
        <w:rPr>
          <w:ins w:id="294" w:author="Rachel Abbey" w:date="2020-06-10T20:53:00Z"/>
          <w:rFonts w:asciiTheme="minorHAnsi" w:eastAsiaTheme="minorEastAsia" w:hAnsiTheme="minorHAnsi" w:cstheme="minorBidi"/>
          <w:noProof/>
          <w:snapToGrid/>
          <w:color w:val="auto"/>
          <w:sz w:val="22"/>
          <w:szCs w:val="22"/>
          <w:lang w:eastAsia="en-GB"/>
        </w:rPr>
      </w:pPr>
      <w:ins w:id="29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"_Toc42713325"</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if I already pay into a pension?</w:t>
        </w:r>
        <w:r>
          <w:rPr>
            <w:noProof/>
            <w:webHidden/>
          </w:rPr>
          <w:tab/>
        </w:r>
        <w:r>
          <w:rPr>
            <w:noProof/>
            <w:webHidden/>
          </w:rPr>
          <w:fldChar w:fldCharType="begin"/>
        </w:r>
        <w:r>
          <w:rPr>
            <w:noProof/>
            <w:webHidden/>
          </w:rPr>
          <w:instrText xml:space="preserve"> PAGEREF _Toc42713325 \h </w:instrText>
        </w:r>
        <w:r>
          <w:rPr>
            <w:noProof/>
            <w:webHidden/>
          </w:rPr>
        </w:r>
        <w:r>
          <w:rPr>
            <w:noProof/>
            <w:webHidden/>
          </w:rPr>
          <w:fldChar w:fldCharType="separate"/>
        </w:r>
        <w:r>
          <w:rPr>
            <w:noProof/>
            <w:webHidden/>
          </w:rPr>
          <w:t>7</w:t>
        </w:r>
        <w:r>
          <w:rPr>
            <w:noProof/>
            <w:webHidden/>
          </w:rPr>
          <w:fldChar w:fldCharType="end"/>
        </w:r>
        <w:r w:rsidRPr="00492DAA">
          <w:rPr>
            <w:rStyle w:val="Hyperlink"/>
            <w:noProof/>
          </w:rPr>
          <w:fldChar w:fldCharType="end"/>
        </w:r>
      </w:ins>
    </w:p>
    <w:p w14:paraId="5F6E5D4D" w14:textId="0F89D2DF" w:rsidR="00D4067A" w:rsidRDefault="00D4067A">
      <w:pPr>
        <w:pStyle w:val="TOC3"/>
        <w:tabs>
          <w:tab w:val="right" w:leader="dot" w:pos="9017"/>
        </w:tabs>
        <w:rPr>
          <w:ins w:id="296" w:author="Rachel Abbey" w:date="2020-06-10T20:53:00Z"/>
          <w:rFonts w:asciiTheme="minorHAnsi" w:eastAsiaTheme="minorEastAsia" w:hAnsiTheme="minorHAnsi" w:cstheme="minorBidi"/>
          <w:noProof/>
          <w:snapToGrid/>
          <w:color w:val="auto"/>
          <w:sz w:val="22"/>
          <w:szCs w:val="22"/>
          <w:lang w:eastAsia="en-GB"/>
        </w:rPr>
      </w:pPr>
      <w:ins w:id="29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"_Toc42713326"</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I'm already receiving an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 pension – will it be affected?</w:t>
        </w:r>
        <w:r>
          <w:rPr>
            <w:noProof/>
            <w:webHidden/>
          </w:rPr>
          <w:tab/>
        </w:r>
        <w:r>
          <w:rPr>
            <w:noProof/>
            <w:webHidden/>
          </w:rPr>
          <w:fldChar w:fldCharType="begin"/>
        </w:r>
        <w:r>
          <w:rPr>
            <w:noProof/>
            <w:webHidden/>
          </w:rPr>
          <w:instrText xml:space="preserve"> PAGEREF _Toc42713326 \h </w:instrText>
        </w:r>
        <w:r>
          <w:rPr>
            <w:noProof/>
            <w:webHidden/>
          </w:rPr>
        </w:r>
        <w:r>
          <w:rPr>
            <w:noProof/>
            <w:webHidden/>
          </w:rPr>
          <w:fldChar w:fldCharType="separate"/>
        </w:r>
        <w:r>
          <w:rPr>
            <w:noProof/>
            <w:webHidden/>
          </w:rPr>
          <w:t>8</w:t>
        </w:r>
        <w:r>
          <w:rPr>
            <w:noProof/>
            <w:webHidden/>
          </w:rPr>
          <w:fldChar w:fldCharType="end"/>
        </w:r>
        <w:r w:rsidRPr="00492DAA">
          <w:rPr>
            <w:rStyle w:val="Hyperlink"/>
            <w:noProof/>
          </w:rPr>
          <w:fldChar w:fldCharType="end"/>
        </w:r>
      </w:ins>
    </w:p>
    <w:p w14:paraId="27FE3222" w14:textId="0B22B303" w:rsidR="00D4067A" w:rsidRDefault="00D4067A">
      <w:pPr>
        <w:pStyle w:val="TOC2"/>
        <w:tabs>
          <w:tab w:val="right" w:leader="dot" w:pos="9017"/>
        </w:tabs>
        <w:rPr>
          <w:ins w:id="298" w:author="Rachel Abbey" w:date="2020-06-10T20:53:00Z"/>
          <w:rFonts w:asciiTheme="minorHAnsi" w:eastAsiaTheme="minorEastAsia" w:hAnsiTheme="minorHAnsi" w:cstheme="minorBidi"/>
          <w:b w:val="0"/>
          <w:noProof/>
          <w:snapToGrid/>
          <w:color w:val="auto"/>
          <w:sz w:val="22"/>
          <w:szCs w:val="22"/>
          <w:lang w:eastAsia="en-GB"/>
        </w:rPr>
      </w:pPr>
      <w:ins w:id="29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"_Toc42713327"</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Contributions</w:t>
        </w:r>
        <w:r>
          <w:rPr>
            <w:noProof/>
            <w:webHidden/>
          </w:rPr>
          <w:tab/>
        </w:r>
        <w:r>
          <w:rPr>
            <w:noProof/>
            <w:webHidden/>
          </w:rPr>
          <w:fldChar w:fldCharType="begin"/>
        </w:r>
        <w:r>
          <w:rPr>
            <w:noProof/>
            <w:webHidden/>
          </w:rPr>
          <w:instrText xml:space="preserve"> PAGEREF _Toc42713327 \h </w:instrText>
        </w:r>
        <w:r>
          <w:rPr>
            <w:noProof/>
            <w:webHidden/>
          </w:rPr>
        </w:r>
        <w:r>
          <w:rPr>
            <w:noProof/>
            <w:webHidden/>
          </w:rPr>
          <w:fldChar w:fldCharType="separate"/>
        </w:r>
        <w:r>
          <w:rPr>
            <w:noProof/>
            <w:webHidden/>
          </w:rPr>
          <w:t>8</w:t>
        </w:r>
        <w:r>
          <w:rPr>
            <w:noProof/>
            <w:webHidden/>
          </w:rPr>
          <w:fldChar w:fldCharType="end"/>
        </w:r>
        <w:r w:rsidRPr="00492DAA">
          <w:rPr>
            <w:rStyle w:val="Hyperlink"/>
            <w:noProof/>
          </w:rPr>
          <w:fldChar w:fldCharType="end"/>
        </w:r>
      </w:ins>
    </w:p>
    <w:p w14:paraId="5DD6100D" w14:textId="527F8015" w:rsidR="00D4067A" w:rsidRDefault="00D4067A">
      <w:pPr>
        <w:pStyle w:val="TOC3"/>
        <w:tabs>
          <w:tab w:val="right" w:leader="dot" w:pos="9017"/>
        </w:tabs>
        <w:rPr>
          <w:ins w:id="300" w:author="Rachel Abbey" w:date="2020-06-10T20:53:00Z"/>
          <w:rFonts w:asciiTheme="minorHAnsi" w:eastAsiaTheme="minorEastAsia" w:hAnsiTheme="minorHAnsi" w:cstheme="minorBidi"/>
          <w:noProof/>
          <w:snapToGrid/>
          <w:color w:val="auto"/>
          <w:sz w:val="22"/>
          <w:szCs w:val="22"/>
          <w:lang w:eastAsia="en-GB"/>
        </w:rPr>
      </w:pPr>
      <w:ins w:id="30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"_Toc42713328"</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do I pay?</w:t>
        </w:r>
        <w:r>
          <w:rPr>
            <w:noProof/>
            <w:webHidden/>
          </w:rPr>
          <w:tab/>
        </w:r>
        <w:r>
          <w:rPr>
            <w:noProof/>
            <w:webHidden/>
          </w:rPr>
          <w:fldChar w:fldCharType="begin"/>
        </w:r>
        <w:r>
          <w:rPr>
            <w:noProof/>
            <w:webHidden/>
          </w:rPr>
          <w:instrText xml:space="preserve"> PAGEREF _Toc42713328 \h </w:instrText>
        </w:r>
        <w:r>
          <w:rPr>
            <w:noProof/>
            <w:webHidden/>
          </w:rPr>
        </w:r>
        <w:r>
          <w:rPr>
            <w:noProof/>
            <w:webHidden/>
          </w:rPr>
          <w:fldChar w:fldCharType="separate"/>
        </w:r>
        <w:r>
          <w:rPr>
            <w:noProof/>
            <w:webHidden/>
          </w:rPr>
          <w:t>8</w:t>
        </w:r>
        <w:r>
          <w:rPr>
            <w:noProof/>
            <w:webHidden/>
          </w:rPr>
          <w:fldChar w:fldCharType="end"/>
        </w:r>
        <w:r w:rsidRPr="00492DAA">
          <w:rPr>
            <w:rStyle w:val="Hyperlink"/>
            <w:noProof/>
          </w:rPr>
          <w:fldChar w:fldCharType="end"/>
        </w:r>
      </w:ins>
    </w:p>
    <w:p w14:paraId="7832AA6C" w14:textId="5668875A" w:rsidR="00D4067A" w:rsidRDefault="00D4067A">
      <w:pPr>
        <w:pStyle w:val="TOC3"/>
        <w:tabs>
          <w:tab w:val="right" w:leader="dot" w:pos="9017"/>
        </w:tabs>
        <w:rPr>
          <w:ins w:id="302" w:author="Rachel Abbey" w:date="2020-06-10T20:53:00Z"/>
          <w:rFonts w:asciiTheme="minorHAnsi" w:eastAsiaTheme="minorEastAsia" w:hAnsiTheme="minorHAnsi" w:cstheme="minorBidi"/>
          <w:noProof/>
          <w:snapToGrid/>
          <w:color w:val="auto"/>
          <w:sz w:val="22"/>
          <w:szCs w:val="22"/>
          <w:lang w:eastAsia="en-GB"/>
        </w:rPr>
      </w:pPr>
      <w:ins w:id="30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"_Toc42713329"</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does the council pay?</w:t>
        </w:r>
        <w:r>
          <w:rPr>
            <w:noProof/>
            <w:webHidden/>
          </w:rPr>
          <w:tab/>
        </w:r>
        <w:r>
          <w:rPr>
            <w:noProof/>
            <w:webHidden/>
          </w:rPr>
          <w:fldChar w:fldCharType="begin"/>
        </w:r>
        <w:r>
          <w:rPr>
            <w:noProof/>
            <w:webHidden/>
          </w:rPr>
          <w:instrText xml:space="preserve"> PAGEREF _Toc42713329 \h </w:instrText>
        </w:r>
        <w:r>
          <w:rPr>
            <w:noProof/>
            <w:webHidden/>
          </w:rPr>
        </w:r>
        <w:r>
          <w:rPr>
            <w:noProof/>
            <w:webHidden/>
          </w:rPr>
          <w:fldChar w:fldCharType="separate"/>
        </w:r>
        <w:r>
          <w:rPr>
            <w:noProof/>
            <w:webHidden/>
          </w:rPr>
          <w:t>8</w:t>
        </w:r>
        <w:r>
          <w:rPr>
            <w:noProof/>
            <w:webHidden/>
          </w:rPr>
          <w:fldChar w:fldCharType="end"/>
        </w:r>
        <w:r w:rsidRPr="00492DAA">
          <w:rPr>
            <w:rStyle w:val="Hyperlink"/>
            <w:noProof/>
          </w:rPr>
          <w:fldChar w:fldCharType="end"/>
        </w:r>
      </w:ins>
    </w:p>
    <w:p w14:paraId="4AC0DA0F" w14:textId="59626657" w:rsidR="00D4067A" w:rsidRDefault="00D4067A">
      <w:pPr>
        <w:pStyle w:val="TOC3"/>
        <w:tabs>
          <w:tab w:val="right" w:leader="dot" w:pos="9017"/>
        </w:tabs>
        <w:rPr>
          <w:ins w:id="304" w:author="Rachel Abbey" w:date="2020-06-10T20:53:00Z"/>
          <w:rFonts w:asciiTheme="minorHAnsi" w:eastAsiaTheme="minorEastAsia" w:hAnsiTheme="minorHAnsi" w:cstheme="minorBidi"/>
          <w:noProof/>
          <w:snapToGrid/>
          <w:color w:val="auto"/>
          <w:sz w:val="22"/>
          <w:szCs w:val="22"/>
          <w:lang w:eastAsia="en-GB"/>
        </w:rPr>
      </w:pPr>
      <w:ins w:id="30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"_Toc42713330"</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Do I receive tax relief on my contributions?</w:t>
        </w:r>
        <w:r>
          <w:rPr>
            <w:noProof/>
            <w:webHidden/>
          </w:rPr>
          <w:tab/>
        </w:r>
        <w:r>
          <w:rPr>
            <w:noProof/>
            <w:webHidden/>
          </w:rPr>
          <w:fldChar w:fldCharType="begin"/>
        </w:r>
        <w:r>
          <w:rPr>
            <w:noProof/>
            <w:webHidden/>
          </w:rPr>
          <w:instrText xml:space="preserve"> PAGEREF _Toc42713330 \h </w:instrText>
        </w:r>
        <w:r>
          <w:rPr>
            <w:noProof/>
            <w:webHidden/>
          </w:rPr>
        </w:r>
        <w:r>
          <w:rPr>
            <w:noProof/>
            <w:webHidden/>
          </w:rPr>
          <w:fldChar w:fldCharType="separate"/>
        </w:r>
        <w:r>
          <w:rPr>
            <w:noProof/>
            <w:webHidden/>
          </w:rPr>
          <w:t>8</w:t>
        </w:r>
        <w:r>
          <w:rPr>
            <w:noProof/>
            <w:webHidden/>
          </w:rPr>
          <w:fldChar w:fldCharType="end"/>
        </w:r>
        <w:r w:rsidRPr="00492DAA">
          <w:rPr>
            <w:rStyle w:val="Hyperlink"/>
            <w:noProof/>
          </w:rPr>
          <w:fldChar w:fldCharType="end"/>
        </w:r>
      </w:ins>
    </w:p>
    <w:p w14:paraId="637A4FC8" w14:textId="79EDB436" w:rsidR="00D4067A" w:rsidRDefault="00D4067A">
      <w:pPr>
        <w:pStyle w:val="TOC3"/>
        <w:tabs>
          <w:tab w:val="right" w:leader="dot" w:pos="9017"/>
        </w:tabs>
        <w:rPr>
          <w:ins w:id="306" w:author="Rachel Abbey" w:date="2020-06-10T20:53:00Z"/>
          <w:rFonts w:asciiTheme="minorHAnsi" w:eastAsiaTheme="minorEastAsia" w:hAnsiTheme="minorHAnsi" w:cstheme="minorBidi"/>
          <w:noProof/>
          <w:snapToGrid/>
          <w:color w:val="auto"/>
          <w:sz w:val="22"/>
          <w:szCs w:val="22"/>
          <w:lang w:eastAsia="en-GB"/>
        </w:rPr>
      </w:pPr>
      <w:ins w:id="30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"_Toc42713331"</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Can I make extra contributions to increase my benefits?</w:t>
        </w:r>
        <w:r>
          <w:rPr>
            <w:noProof/>
            <w:webHidden/>
          </w:rPr>
          <w:tab/>
        </w:r>
        <w:r>
          <w:rPr>
            <w:noProof/>
            <w:webHidden/>
          </w:rPr>
          <w:fldChar w:fldCharType="begin"/>
        </w:r>
        <w:r>
          <w:rPr>
            <w:noProof/>
            <w:webHidden/>
          </w:rPr>
          <w:instrText xml:space="preserve"> PAGEREF _Toc42713331 \h </w:instrText>
        </w:r>
        <w:r>
          <w:rPr>
            <w:noProof/>
            <w:webHidden/>
          </w:rPr>
        </w:r>
        <w:r>
          <w:rPr>
            <w:noProof/>
            <w:webHidden/>
          </w:rPr>
          <w:fldChar w:fldCharType="separate"/>
        </w:r>
        <w:r>
          <w:rPr>
            <w:noProof/>
            <w:webHidden/>
          </w:rPr>
          <w:t>9</w:t>
        </w:r>
        <w:r>
          <w:rPr>
            <w:noProof/>
            <w:webHidden/>
          </w:rPr>
          <w:fldChar w:fldCharType="end"/>
        </w:r>
        <w:r w:rsidRPr="00492DAA">
          <w:rPr>
            <w:rStyle w:val="Hyperlink"/>
            <w:noProof/>
          </w:rPr>
          <w:fldChar w:fldCharType="end"/>
        </w:r>
      </w:ins>
    </w:p>
    <w:p w14:paraId="66539FCB" w14:textId="614AC1D5" w:rsidR="00D4067A" w:rsidRDefault="00D4067A">
      <w:pPr>
        <w:pStyle w:val="TOC3"/>
        <w:tabs>
          <w:tab w:val="right" w:leader="dot" w:pos="9017"/>
        </w:tabs>
        <w:rPr>
          <w:ins w:id="308" w:author="Rachel Abbey" w:date="2020-06-10T20:53:00Z"/>
          <w:rFonts w:asciiTheme="minorHAnsi" w:eastAsiaTheme="minorEastAsia" w:hAnsiTheme="minorHAnsi" w:cstheme="minorBidi"/>
          <w:noProof/>
          <w:snapToGrid/>
          <w:color w:val="auto"/>
          <w:sz w:val="22"/>
          <w:szCs w:val="22"/>
          <w:lang w:eastAsia="en-GB"/>
        </w:rPr>
      </w:pPr>
      <w:ins w:id="30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"_Toc42713332"</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Is there a limit to how much I can contribute?</w:t>
        </w:r>
        <w:r>
          <w:rPr>
            <w:noProof/>
            <w:webHidden/>
          </w:rPr>
          <w:tab/>
        </w:r>
        <w:r>
          <w:rPr>
            <w:noProof/>
            <w:webHidden/>
          </w:rPr>
          <w:fldChar w:fldCharType="begin"/>
        </w:r>
        <w:r>
          <w:rPr>
            <w:noProof/>
            <w:webHidden/>
          </w:rPr>
          <w:instrText xml:space="preserve"> PAGEREF _Toc42713332 \h </w:instrText>
        </w:r>
        <w:r>
          <w:rPr>
            <w:noProof/>
            <w:webHidden/>
          </w:rPr>
        </w:r>
        <w:r>
          <w:rPr>
            <w:noProof/>
            <w:webHidden/>
          </w:rPr>
          <w:fldChar w:fldCharType="separate"/>
        </w:r>
        <w:r>
          <w:rPr>
            <w:noProof/>
            <w:webHidden/>
          </w:rPr>
          <w:t>9</w:t>
        </w:r>
        <w:r>
          <w:rPr>
            <w:noProof/>
            <w:webHidden/>
          </w:rPr>
          <w:fldChar w:fldCharType="end"/>
        </w:r>
        <w:r w:rsidRPr="00492DAA">
          <w:rPr>
            <w:rStyle w:val="Hyperlink"/>
            <w:noProof/>
          </w:rPr>
          <w:fldChar w:fldCharType="end"/>
        </w:r>
      </w:ins>
    </w:p>
    <w:p w14:paraId="31261D6B" w14:textId="51280907" w:rsidR="00D4067A" w:rsidRDefault="00D4067A">
      <w:pPr>
        <w:pStyle w:val="TOC3"/>
        <w:tabs>
          <w:tab w:val="right" w:leader="dot" w:pos="9017"/>
        </w:tabs>
        <w:rPr>
          <w:ins w:id="310" w:author="Rachel Abbey" w:date="2020-06-10T20:53:00Z"/>
          <w:rFonts w:asciiTheme="minorHAnsi" w:eastAsiaTheme="minorEastAsia" w:hAnsiTheme="minorHAnsi" w:cstheme="minorBidi"/>
          <w:noProof/>
          <w:snapToGrid/>
          <w:color w:val="auto"/>
          <w:sz w:val="22"/>
          <w:szCs w:val="22"/>
          <w:lang w:eastAsia="en-GB"/>
        </w:rPr>
      </w:pPr>
      <w:ins w:id="31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"_Toc42713333"</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Can I transfer pension rights into the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w:t>
        </w:r>
        <w:r>
          <w:rPr>
            <w:noProof/>
            <w:webHidden/>
          </w:rPr>
          <w:tab/>
        </w:r>
        <w:r>
          <w:rPr>
            <w:noProof/>
            <w:webHidden/>
          </w:rPr>
          <w:fldChar w:fldCharType="begin"/>
        </w:r>
        <w:r>
          <w:rPr>
            <w:noProof/>
            <w:webHidden/>
          </w:rPr>
          <w:instrText xml:space="preserve"> PAGEREF _Toc42713333 \h </w:instrText>
        </w:r>
        <w:r>
          <w:rPr>
            <w:noProof/>
            <w:webHidden/>
          </w:rPr>
        </w:r>
        <w:r>
          <w:rPr>
            <w:noProof/>
            <w:webHidden/>
          </w:rPr>
          <w:fldChar w:fldCharType="separate"/>
        </w:r>
        <w:r>
          <w:rPr>
            <w:noProof/>
            <w:webHidden/>
          </w:rPr>
          <w:t>9</w:t>
        </w:r>
        <w:r>
          <w:rPr>
            <w:noProof/>
            <w:webHidden/>
          </w:rPr>
          <w:fldChar w:fldCharType="end"/>
        </w:r>
        <w:r w:rsidRPr="00492DAA">
          <w:rPr>
            <w:rStyle w:val="Hyperlink"/>
            <w:noProof/>
          </w:rPr>
          <w:fldChar w:fldCharType="end"/>
        </w:r>
      </w:ins>
    </w:p>
    <w:p w14:paraId="1E435037" w14:textId="136A4062" w:rsidR="00D4067A" w:rsidRDefault="00D4067A">
      <w:pPr>
        <w:pStyle w:val="TOC3"/>
        <w:tabs>
          <w:tab w:val="right" w:leader="dot" w:pos="9017"/>
        </w:tabs>
        <w:rPr>
          <w:ins w:id="312" w:author="Rachel Abbey" w:date="2020-06-10T20:53:00Z"/>
          <w:rFonts w:asciiTheme="minorHAnsi" w:eastAsiaTheme="minorEastAsia" w:hAnsiTheme="minorHAnsi" w:cstheme="minorBidi"/>
          <w:noProof/>
          <w:snapToGrid/>
          <w:color w:val="auto"/>
          <w:sz w:val="22"/>
          <w:szCs w:val="22"/>
          <w:lang w:eastAsia="en-GB"/>
        </w:rPr>
      </w:pPr>
      <w:ins w:id="31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"_Toc42713334"</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Points to note on contributions</w:t>
        </w:r>
        <w:r>
          <w:rPr>
            <w:noProof/>
            <w:webHidden/>
          </w:rPr>
          <w:tab/>
        </w:r>
        <w:r>
          <w:rPr>
            <w:noProof/>
            <w:webHidden/>
          </w:rPr>
          <w:fldChar w:fldCharType="begin"/>
        </w:r>
        <w:r>
          <w:rPr>
            <w:noProof/>
            <w:webHidden/>
          </w:rPr>
          <w:instrText xml:space="preserve"> PAGEREF _Toc42713334 \h </w:instrText>
        </w:r>
        <w:r>
          <w:rPr>
            <w:noProof/>
            <w:webHidden/>
          </w:rPr>
        </w:r>
        <w:r>
          <w:rPr>
            <w:noProof/>
            <w:webHidden/>
          </w:rPr>
          <w:fldChar w:fldCharType="separate"/>
        </w:r>
        <w:r>
          <w:rPr>
            <w:noProof/>
            <w:webHidden/>
          </w:rPr>
          <w:t>9</w:t>
        </w:r>
        <w:r>
          <w:rPr>
            <w:noProof/>
            <w:webHidden/>
          </w:rPr>
          <w:fldChar w:fldCharType="end"/>
        </w:r>
        <w:r w:rsidRPr="00492DAA">
          <w:rPr>
            <w:rStyle w:val="Hyperlink"/>
            <w:noProof/>
          </w:rPr>
          <w:fldChar w:fldCharType="end"/>
        </w:r>
      </w:ins>
    </w:p>
    <w:p w14:paraId="17690641" w14:textId="49C67B0E" w:rsidR="00D4067A" w:rsidRDefault="00D4067A">
      <w:pPr>
        <w:pStyle w:val="TOC2"/>
        <w:tabs>
          <w:tab w:val="right" w:leader="dot" w:pos="9017"/>
        </w:tabs>
        <w:rPr>
          <w:ins w:id="314" w:author="Rachel Abbey" w:date="2020-06-10T20:53:00Z"/>
          <w:rFonts w:asciiTheme="minorHAnsi" w:eastAsiaTheme="minorEastAsia" w:hAnsiTheme="minorHAnsi" w:cstheme="minorBidi"/>
          <w:b w:val="0"/>
          <w:noProof/>
          <w:snapToGrid/>
          <w:color w:val="auto"/>
          <w:sz w:val="22"/>
          <w:szCs w:val="22"/>
          <w:lang w:eastAsia="en-GB"/>
        </w:rPr>
      </w:pPr>
      <w:ins w:id="31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"_Toc42713335"</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Retirement benefits</w:t>
        </w:r>
        <w:r>
          <w:rPr>
            <w:noProof/>
            <w:webHidden/>
          </w:rPr>
          <w:tab/>
        </w:r>
        <w:r>
          <w:rPr>
            <w:noProof/>
            <w:webHidden/>
          </w:rPr>
          <w:fldChar w:fldCharType="begin"/>
        </w:r>
        <w:r>
          <w:rPr>
            <w:noProof/>
            <w:webHidden/>
          </w:rPr>
          <w:instrText xml:space="preserve"> PAGEREF _Toc42713335 \h </w:instrText>
        </w:r>
        <w:r>
          <w:rPr>
            <w:noProof/>
            <w:webHidden/>
          </w:rPr>
        </w:r>
        <w:r>
          <w:rPr>
            <w:noProof/>
            <w:webHidden/>
          </w:rPr>
          <w:fldChar w:fldCharType="separate"/>
        </w:r>
        <w:r>
          <w:rPr>
            <w:noProof/>
            <w:webHidden/>
          </w:rPr>
          <w:t>10</w:t>
        </w:r>
        <w:r>
          <w:rPr>
            <w:noProof/>
            <w:webHidden/>
          </w:rPr>
          <w:fldChar w:fldCharType="end"/>
        </w:r>
        <w:r w:rsidRPr="00492DAA">
          <w:rPr>
            <w:rStyle w:val="Hyperlink"/>
            <w:noProof/>
          </w:rPr>
          <w:fldChar w:fldCharType="end"/>
        </w:r>
      </w:ins>
    </w:p>
    <w:p w14:paraId="3321AEE6" w14:textId="7CD9F41E" w:rsidR="00D4067A" w:rsidRDefault="00D4067A">
      <w:pPr>
        <w:pStyle w:val="TOC3"/>
        <w:tabs>
          <w:tab w:val="right" w:leader="dot" w:pos="9017"/>
        </w:tabs>
        <w:rPr>
          <w:ins w:id="316" w:author="Rachel Abbey" w:date="2020-06-10T20:53:00Z"/>
          <w:rFonts w:asciiTheme="minorHAnsi" w:eastAsiaTheme="minorEastAsia" w:hAnsiTheme="minorHAnsi" w:cstheme="minorBidi"/>
          <w:noProof/>
          <w:snapToGrid/>
          <w:color w:val="auto"/>
          <w:sz w:val="22"/>
          <w:szCs w:val="22"/>
          <w:lang w:eastAsia="en-GB"/>
        </w:rPr>
      </w:pPr>
      <w:ins w:id="31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"_Toc42713336"</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When can I retire?</w:t>
        </w:r>
        <w:r>
          <w:rPr>
            <w:noProof/>
            <w:webHidden/>
          </w:rPr>
          <w:tab/>
        </w:r>
        <w:r>
          <w:rPr>
            <w:noProof/>
            <w:webHidden/>
          </w:rPr>
          <w:fldChar w:fldCharType="begin"/>
        </w:r>
        <w:r>
          <w:rPr>
            <w:noProof/>
            <w:webHidden/>
          </w:rPr>
          <w:instrText xml:space="preserve"> PAGEREF _Toc42713336 \h </w:instrText>
        </w:r>
        <w:r>
          <w:rPr>
            <w:noProof/>
            <w:webHidden/>
          </w:rPr>
        </w:r>
        <w:r>
          <w:rPr>
            <w:noProof/>
            <w:webHidden/>
          </w:rPr>
          <w:fldChar w:fldCharType="separate"/>
        </w:r>
        <w:r>
          <w:rPr>
            <w:noProof/>
            <w:webHidden/>
          </w:rPr>
          <w:t>10</w:t>
        </w:r>
        <w:r>
          <w:rPr>
            <w:noProof/>
            <w:webHidden/>
          </w:rPr>
          <w:fldChar w:fldCharType="end"/>
        </w:r>
        <w:r w:rsidRPr="00492DAA">
          <w:rPr>
            <w:rStyle w:val="Hyperlink"/>
            <w:noProof/>
          </w:rPr>
          <w:fldChar w:fldCharType="end"/>
        </w:r>
      </w:ins>
    </w:p>
    <w:p w14:paraId="2E3F8BBE" w14:textId="64DF0F33" w:rsidR="00D4067A" w:rsidRDefault="00D4067A">
      <w:pPr>
        <w:pStyle w:val="TOC3"/>
        <w:tabs>
          <w:tab w:val="right" w:leader="dot" w:pos="9017"/>
        </w:tabs>
        <w:rPr>
          <w:ins w:id="318" w:author="Rachel Abbey" w:date="2020-06-10T20:53:00Z"/>
          <w:rFonts w:asciiTheme="minorHAnsi" w:eastAsiaTheme="minorEastAsia" w:hAnsiTheme="minorHAnsi" w:cstheme="minorBidi"/>
          <w:noProof/>
          <w:snapToGrid/>
          <w:color w:val="auto"/>
          <w:sz w:val="22"/>
          <w:szCs w:val="22"/>
          <w:lang w:eastAsia="en-GB"/>
        </w:rPr>
      </w:pPr>
      <w:ins w:id="31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"_Toc42713337"</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are my retirement benefits?</w:t>
        </w:r>
        <w:r>
          <w:rPr>
            <w:noProof/>
            <w:webHidden/>
          </w:rPr>
          <w:tab/>
        </w:r>
        <w:r>
          <w:rPr>
            <w:noProof/>
            <w:webHidden/>
          </w:rPr>
          <w:fldChar w:fldCharType="begin"/>
        </w:r>
        <w:r>
          <w:rPr>
            <w:noProof/>
            <w:webHidden/>
          </w:rPr>
          <w:instrText xml:space="preserve"> PAGEREF _Toc42713337 \h </w:instrText>
        </w:r>
        <w:r>
          <w:rPr>
            <w:noProof/>
            <w:webHidden/>
          </w:rPr>
        </w:r>
        <w:r>
          <w:rPr>
            <w:noProof/>
            <w:webHidden/>
          </w:rPr>
          <w:fldChar w:fldCharType="separate"/>
        </w:r>
        <w:r>
          <w:rPr>
            <w:noProof/>
            <w:webHidden/>
          </w:rPr>
          <w:t>10</w:t>
        </w:r>
        <w:r>
          <w:rPr>
            <w:noProof/>
            <w:webHidden/>
          </w:rPr>
          <w:fldChar w:fldCharType="end"/>
        </w:r>
        <w:r w:rsidRPr="00492DAA">
          <w:rPr>
            <w:rStyle w:val="Hyperlink"/>
            <w:noProof/>
          </w:rPr>
          <w:fldChar w:fldCharType="end"/>
        </w:r>
      </w:ins>
    </w:p>
    <w:p w14:paraId="56E0B7DC" w14:textId="72396484" w:rsidR="00D4067A" w:rsidRDefault="00D4067A">
      <w:pPr>
        <w:pStyle w:val="TOC3"/>
        <w:tabs>
          <w:tab w:val="right" w:leader="dot" w:pos="9017"/>
        </w:tabs>
        <w:rPr>
          <w:ins w:id="320" w:author="Rachel Abbey" w:date="2020-06-10T20:53:00Z"/>
          <w:rFonts w:asciiTheme="minorHAnsi" w:eastAsiaTheme="minorEastAsia" w:hAnsiTheme="minorHAnsi" w:cstheme="minorBidi"/>
          <w:noProof/>
          <w:snapToGrid/>
          <w:color w:val="auto"/>
          <w:sz w:val="22"/>
          <w:szCs w:val="22"/>
          <w:lang w:eastAsia="en-GB"/>
        </w:rPr>
      </w:pPr>
      <w:ins w:id="32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"_Toc42713338"</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How much will my pension be?</w:t>
        </w:r>
        <w:r>
          <w:rPr>
            <w:noProof/>
            <w:webHidden/>
          </w:rPr>
          <w:tab/>
        </w:r>
        <w:r>
          <w:rPr>
            <w:noProof/>
            <w:webHidden/>
          </w:rPr>
          <w:fldChar w:fldCharType="begin"/>
        </w:r>
        <w:r>
          <w:rPr>
            <w:noProof/>
            <w:webHidden/>
          </w:rPr>
          <w:instrText xml:space="preserve"> PAGEREF _Toc42713338 \h </w:instrText>
        </w:r>
        <w:r>
          <w:rPr>
            <w:noProof/>
            <w:webHidden/>
          </w:rPr>
        </w:r>
        <w:r>
          <w:rPr>
            <w:noProof/>
            <w:webHidden/>
          </w:rPr>
          <w:fldChar w:fldCharType="separate"/>
        </w:r>
        <w:r>
          <w:rPr>
            <w:noProof/>
            <w:webHidden/>
          </w:rPr>
          <w:t>11</w:t>
        </w:r>
        <w:r>
          <w:rPr>
            <w:noProof/>
            <w:webHidden/>
          </w:rPr>
          <w:fldChar w:fldCharType="end"/>
        </w:r>
        <w:r w:rsidRPr="00492DAA">
          <w:rPr>
            <w:rStyle w:val="Hyperlink"/>
            <w:noProof/>
          </w:rPr>
          <w:fldChar w:fldCharType="end"/>
        </w:r>
      </w:ins>
    </w:p>
    <w:p w14:paraId="05FA69D6" w14:textId="10C9F7DB" w:rsidR="00D4067A" w:rsidRDefault="00D4067A">
      <w:pPr>
        <w:pStyle w:val="TOC3"/>
        <w:tabs>
          <w:tab w:val="right" w:leader="dot" w:pos="9017"/>
        </w:tabs>
        <w:rPr>
          <w:ins w:id="322" w:author="Rachel Abbey" w:date="2020-06-10T20:53:00Z"/>
          <w:rFonts w:asciiTheme="minorHAnsi" w:eastAsiaTheme="minorEastAsia" w:hAnsiTheme="minorHAnsi" w:cstheme="minorBidi"/>
          <w:noProof/>
          <w:snapToGrid/>
          <w:color w:val="auto"/>
          <w:sz w:val="22"/>
          <w:szCs w:val="22"/>
          <w:lang w:eastAsia="en-GB"/>
        </w:rPr>
      </w:pPr>
      <w:ins w:id="32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"_Toc42713339"</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How much will my lump sum be?</w:t>
        </w:r>
        <w:r>
          <w:rPr>
            <w:noProof/>
            <w:webHidden/>
          </w:rPr>
          <w:tab/>
        </w:r>
        <w:r>
          <w:rPr>
            <w:noProof/>
            <w:webHidden/>
          </w:rPr>
          <w:fldChar w:fldCharType="begin"/>
        </w:r>
        <w:r>
          <w:rPr>
            <w:noProof/>
            <w:webHidden/>
          </w:rPr>
          <w:instrText xml:space="preserve"> PAGEREF _Toc42713339 \h </w:instrText>
        </w:r>
        <w:r>
          <w:rPr>
            <w:noProof/>
            <w:webHidden/>
          </w:rPr>
        </w:r>
        <w:r>
          <w:rPr>
            <w:noProof/>
            <w:webHidden/>
          </w:rPr>
          <w:fldChar w:fldCharType="separate"/>
        </w:r>
        <w:r>
          <w:rPr>
            <w:noProof/>
            <w:webHidden/>
          </w:rPr>
          <w:t>11</w:t>
        </w:r>
        <w:r>
          <w:rPr>
            <w:noProof/>
            <w:webHidden/>
          </w:rPr>
          <w:fldChar w:fldCharType="end"/>
        </w:r>
        <w:r w:rsidRPr="00492DAA">
          <w:rPr>
            <w:rStyle w:val="Hyperlink"/>
            <w:noProof/>
          </w:rPr>
          <w:fldChar w:fldCharType="end"/>
        </w:r>
      </w:ins>
    </w:p>
    <w:p w14:paraId="72BAF455" w14:textId="78672952" w:rsidR="00D4067A" w:rsidRDefault="00D4067A">
      <w:pPr>
        <w:pStyle w:val="TOC3"/>
        <w:tabs>
          <w:tab w:val="right" w:leader="dot" w:pos="9017"/>
        </w:tabs>
        <w:rPr>
          <w:ins w:id="324" w:author="Rachel Abbey" w:date="2020-06-10T20:53:00Z"/>
          <w:rFonts w:asciiTheme="minorHAnsi" w:eastAsiaTheme="minorEastAsia" w:hAnsiTheme="minorHAnsi" w:cstheme="minorBidi"/>
          <w:noProof/>
          <w:snapToGrid/>
          <w:color w:val="auto"/>
          <w:sz w:val="22"/>
          <w:szCs w:val="22"/>
          <w:lang w:eastAsia="en-GB"/>
        </w:rPr>
      </w:pPr>
      <w:ins w:id="32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"_Toc42713340"</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Can I give up some of my pension to increase my lump sum?</w:t>
        </w:r>
        <w:r>
          <w:rPr>
            <w:noProof/>
            <w:webHidden/>
          </w:rPr>
          <w:tab/>
        </w:r>
        <w:r>
          <w:rPr>
            <w:noProof/>
            <w:webHidden/>
          </w:rPr>
          <w:fldChar w:fldCharType="begin"/>
        </w:r>
        <w:r>
          <w:rPr>
            <w:noProof/>
            <w:webHidden/>
          </w:rPr>
          <w:instrText xml:space="preserve"> PAGEREF _Toc42713340 \h </w:instrText>
        </w:r>
        <w:r>
          <w:rPr>
            <w:noProof/>
            <w:webHidden/>
          </w:rPr>
        </w:r>
        <w:r>
          <w:rPr>
            <w:noProof/>
            <w:webHidden/>
          </w:rPr>
          <w:fldChar w:fldCharType="separate"/>
        </w:r>
        <w:r>
          <w:rPr>
            <w:noProof/>
            <w:webHidden/>
          </w:rPr>
          <w:t>11</w:t>
        </w:r>
        <w:r>
          <w:rPr>
            <w:noProof/>
            <w:webHidden/>
          </w:rPr>
          <w:fldChar w:fldCharType="end"/>
        </w:r>
        <w:r w:rsidRPr="00492DAA">
          <w:rPr>
            <w:rStyle w:val="Hyperlink"/>
            <w:noProof/>
          </w:rPr>
          <w:fldChar w:fldCharType="end"/>
        </w:r>
      </w:ins>
    </w:p>
    <w:p w14:paraId="093C468F" w14:textId="0F6A2A45" w:rsidR="00D4067A" w:rsidRDefault="00D4067A">
      <w:pPr>
        <w:pStyle w:val="TOC3"/>
        <w:tabs>
          <w:tab w:val="right" w:leader="dot" w:pos="9017"/>
        </w:tabs>
        <w:rPr>
          <w:ins w:id="326" w:author="Rachel Abbey" w:date="2020-06-10T20:53:00Z"/>
          <w:rFonts w:asciiTheme="minorHAnsi" w:eastAsiaTheme="minorEastAsia" w:hAnsiTheme="minorHAnsi" w:cstheme="minorBidi"/>
          <w:noProof/>
          <w:snapToGrid/>
          <w:color w:val="auto"/>
          <w:sz w:val="22"/>
          <w:szCs w:val="22"/>
          <w:lang w:eastAsia="en-GB"/>
        </w:rPr>
      </w:pPr>
      <w:ins w:id="32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"_Toc42713341"</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How will my pension be paid?</w:t>
        </w:r>
        <w:r>
          <w:rPr>
            <w:noProof/>
            <w:webHidden/>
          </w:rPr>
          <w:tab/>
        </w:r>
        <w:r>
          <w:rPr>
            <w:noProof/>
            <w:webHidden/>
          </w:rPr>
          <w:fldChar w:fldCharType="begin"/>
        </w:r>
        <w:r>
          <w:rPr>
            <w:noProof/>
            <w:webHidden/>
          </w:rPr>
          <w:instrText xml:space="preserve"> PAGEREF _Toc42713341 \h </w:instrText>
        </w:r>
        <w:r>
          <w:rPr>
            <w:noProof/>
            <w:webHidden/>
          </w:rPr>
        </w:r>
        <w:r>
          <w:rPr>
            <w:noProof/>
            <w:webHidden/>
          </w:rPr>
          <w:fldChar w:fldCharType="separate"/>
        </w:r>
        <w:r>
          <w:rPr>
            <w:noProof/>
            <w:webHidden/>
          </w:rPr>
          <w:t>12</w:t>
        </w:r>
        <w:r>
          <w:rPr>
            <w:noProof/>
            <w:webHidden/>
          </w:rPr>
          <w:fldChar w:fldCharType="end"/>
        </w:r>
        <w:r w:rsidRPr="00492DAA">
          <w:rPr>
            <w:rStyle w:val="Hyperlink"/>
            <w:noProof/>
          </w:rPr>
          <w:fldChar w:fldCharType="end"/>
        </w:r>
      </w:ins>
    </w:p>
    <w:p w14:paraId="686BA228" w14:textId="437F43EB" w:rsidR="00D4067A" w:rsidRDefault="00D4067A">
      <w:pPr>
        <w:pStyle w:val="TOC3"/>
        <w:tabs>
          <w:tab w:val="right" w:leader="dot" w:pos="9017"/>
        </w:tabs>
        <w:rPr>
          <w:ins w:id="328" w:author="Rachel Abbey" w:date="2020-06-10T20:53:00Z"/>
          <w:rFonts w:asciiTheme="minorHAnsi" w:eastAsiaTheme="minorEastAsia" w:hAnsiTheme="minorHAnsi" w:cstheme="minorBidi"/>
          <w:noProof/>
          <w:snapToGrid/>
          <w:color w:val="auto"/>
          <w:sz w:val="22"/>
          <w:szCs w:val="22"/>
          <w:lang w:eastAsia="en-GB"/>
        </w:rPr>
      </w:pPr>
      <w:ins w:id="32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"_Toc42713342"</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Will my pension increase?</w:t>
        </w:r>
        <w:r>
          <w:rPr>
            <w:noProof/>
            <w:webHidden/>
          </w:rPr>
          <w:tab/>
        </w:r>
        <w:r>
          <w:rPr>
            <w:noProof/>
            <w:webHidden/>
          </w:rPr>
          <w:fldChar w:fldCharType="begin"/>
        </w:r>
        <w:r>
          <w:rPr>
            <w:noProof/>
            <w:webHidden/>
          </w:rPr>
          <w:instrText xml:space="preserve"> PAGEREF _Toc42713342 \h </w:instrText>
        </w:r>
        <w:r>
          <w:rPr>
            <w:noProof/>
            <w:webHidden/>
          </w:rPr>
        </w:r>
        <w:r>
          <w:rPr>
            <w:noProof/>
            <w:webHidden/>
          </w:rPr>
          <w:fldChar w:fldCharType="separate"/>
        </w:r>
        <w:r>
          <w:rPr>
            <w:noProof/>
            <w:webHidden/>
          </w:rPr>
          <w:t>12</w:t>
        </w:r>
        <w:r>
          <w:rPr>
            <w:noProof/>
            <w:webHidden/>
          </w:rPr>
          <w:fldChar w:fldCharType="end"/>
        </w:r>
        <w:r w:rsidRPr="00492DAA">
          <w:rPr>
            <w:rStyle w:val="Hyperlink"/>
            <w:noProof/>
          </w:rPr>
          <w:fldChar w:fldCharType="end"/>
        </w:r>
      </w:ins>
    </w:p>
    <w:p w14:paraId="0438B9F1" w14:textId="67819EA7" w:rsidR="00D4067A" w:rsidRDefault="00D4067A">
      <w:pPr>
        <w:pStyle w:val="TOC3"/>
        <w:tabs>
          <w:tab w:val="right" w:leader="dot" w:pos="9017"/>
        </w:tabs>
        <w:rPr>
          <w:ins w:id="330" w:author="Rachel Abbey" w:date="2020-06-10T20:53:00Z"/>
          <w:rFonts w:asciiTheme="minorHAnsi" w:eastAsiaTheme="minorEastAsia" w:hAnsiTheme="minorHAnsi" w:cstheme="minorBidi"/>
          <w:noProof/>
          <w:snapToGrid/>
          <w:color w:val="auto"/>
          <w:sz w:val="22"/>
          <w:szCs w:val="22"/>
          <w:lang w:eastAsia="en-GB"/>
        </w:rPr>
      </w:pPr>
      <w:ins w:id="33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"_Toc42713343"</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General points to note on retirement benefits</w:t>
        </w:r>
        <w:r>
          <w:rPr>
            <w:noProof/>
            <w:webHidden/>
          </w:rPr>
          <w:tab/>
        </w:r>
        <w:r>
          <w:rPr>
            <w:noProof/>
            <w:webHidden/>
          </w:rPr>
          <w:fldChar w:fldCharType="begin"/>
        </w:r>
        <w:r>
          <w:rPr>
            <w:noProof/>
            <w:webHidden/>
          </w:rPr>
          <w:instrText xml:space="preserve"> PAGEREF _Toc42713343 \h </w:instrText>
        </w:r>
        <w:r>
          <w:rPr>
            <w:noProof/>
            <w:webHidden/>
          </w:rPr>
        </w:r>
        <w:r>
          <w:rPr>
            <w:noProof/>
            <w:webHidden/>
          </w:rPr>
          <w:fldChar w:fldCharType="separate"/>
        </w:r>
        <w:r>
          <w:rPr>
            <w:noProof/>
            <w:webHidden/>
          </w:rPr>
          <w:t>12</w:t>
        </w:r>
        <w:r>
          <w:rPr>
            <w:noProof/>
            <w:webHidden/>
          </w:rPr>
          <w:fldChar w:fldCharType="end"/>
        </w:r>
        <w:r w:rsidRPr="00492DAA">
          <w:rPr>
            <w:rStyle w:val="Hyperlink"/>
            <w:noProof/>
          </w:rPr>
          <w:fldChar w:fldCharType="end"/>
        </w:r>
      </w:ins>
    </w:p>
    <w:p w14:paraId="0F420B20" w14:textId="303B676C" w:rsidR="00D4067A" w:rsidRDefault="00D4067A">
      <w:pPr>
        <w:pStyle w:val="TOC2"/>
        <w:tabs>
          <w:tab w:val="right" w:leader="dot" w:pos="9017"/>
        </w:tabs>
        <w:rPr>
          <w:ins w:id="332" w:author="Rachel Abbey" w:date="2020-06-10T20:53:00Z"/>
          <w:rFonts w:asciiTheme="minorHAnsi" w:eastAsiaTheme="minorEastAsia" w:hAnsiTheme="minorHAnsi" w:cstheme="minorBidi"/>
          <w:b w:val="0"/>
          <w:noProof/>
          <w:snapToGrid/>
          <w:color w:val="auto"/>
          <w:sz w:val="22"/>
          <w:szCs w:val="22"/>
          <w:lang w:eastAsia="en-GB"/>
        </w:rPr>
      </w:pPr>
      <w:ins w:id="33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"_Toc42713344"</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Ill Health Retirement</w:t>
        </w:r>
        <w:r>
          <w:rPr>
            <w:noProof/>
            <w:webHidden/>
          </w:rPr>
          <w:tab/>
        </w:r>
        <w:r>
          <w:rPr>
            <w:noProof/>
            <w:webHidden/>
          </w:rPr>
          <w:fldChar w:fldCharType="begin"/>
        </w:r>
        <w:r>
          <w:rPr>
            <w:noProof/>
            <w:webHidden/>
          </w:rPr>
          <w:instrText xml:space="preserve"> PAGEREF _Toc42713344 \h </w:instrText>
        </w:r>
        <w:r>
          <w:rPr>
            <w:noProof/>
            <w:webHidden/>
          </w:rPr>
        </w:r>
        <w:r>
          <w:rPr>
            <w:noProof/>
            <w:webHidden/>
          </w:rPr>
          <w:fldChar w:fldCharType="separate"/>
        </w:r>
        <w:r>
          <w:rPr>
            <w:noProof/>
            <w:webHidden/>
          </w:rPr>
          <w:t>13</w:t>
        </w:r>
        <w:r>
          <w:rPr>
            <w:noProof/>
            <w:webHidden/>
          </w:rPr>
          <w:fldChar w:fldCharType="end"/>
        </w:r>
        <w:r w:rsidRPr="00492DAA">
          <w:rPr>
            <w:rStyle w:val="Hyperlink"/>
            <w:noProof/>
          </w:rPr>
          <w:fldChar w:fldCharType="end"/>
        </w:r>
      </w:ins>
    </w:p>
    <w:p w14:paraId="73B1836B" w14:textId="066CAB00" w:rsidR="00D4067A" w:rsidRDefault="00D4067A">
      <w:pPr>
        <w:pStyle w:val="TOC3"/>
        <w:tabs>
          <w:tab w:val="right" w:leader="dot" w:pos="9017"/>
        </w:tabs>
        <w:rPr>
          <w:ins w:id="334" w:author="Rachel Abbey" w:date="2020-06-10T20:53:00Z"/>
          <w:rFonts w:asciiTheme="minorHAnsi" w:eastAsiaTheme="minorEastAsia" w:hAnsiTheme="minorHAnsi" w:cstheme="minorBidi"/>
          <w:noProof/>
          <w:snapToGrid/>
          <w:color w:val="auto"/>
          <w:sz w:val="22"/>
          <w:szCs w:val="22"/>
          <w:lang w:eastAsia="en-GB"/>
        </w:rPr>
      </w:pPr>
      <w:ins w:id="33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"_Toc42713345"</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_Toc42713345 \h </w:instrText>
        </w:r>
        <w:r>
          <w:rPr>
            <w:noProof/>
            <w:webHidden/>
          </w:rPr>
        </w:r>
        <w:r>
          <w:rPr>
            <w:noProof/>
            <w:webHidden/>
          </w:rPr>
          <w:fldChar w:fldCharType="separate"/>
        </w:r>
        <w:r>
          <w:rPr>
            <w:noProof/>
            <w:webHidden/>
          </w:rPr>
          <w:t>13</w:t>
        </w:r>
        <w:r>
          <w:rPr>
            <w:noProof/>
            <w:webHidden/>
          </w:rPr>
          <w:fldChar w:fldCharType="end"/>
        </w:r>
        <w:r w:rsidRPr="00492DAA">
          <w:rPr>
            <w:rStyle w:val="Hyperlink"/>
            <w:noProof/>
          </w:rPr>
          <w:fldChar w:fldCharType="end"/>
        </w:r>
      </w:ins>
    </w:p>
    <w:p w14:paraId="7C0B93EF" w14:textId="185C5679" w:rsidR="00D4067A" w:rsidRDefault="00D4067A">
      <w:pPr>
        <w:pStyle w:val="TOC3"/>
        <w:tabs>
          <w:tab w:val="right" w:leader="dot" w:pos="9017"/>
        </w:tabs>
        <w:rPr>
          <w:ins w:id="336" w:author="Rachel Abbey" w:date="2020-06-10T20:53:00Z"/>
          <w:rFonts w:asciiTheme="minorHAnsi" w:eastAsiaTheme="minorEastAsia" w:hAnsiTheme="minorHAnsi" w:cstheme="minorBidi"/>
          <w:noProof/>
          <w:snapToGrid/>
          <w:color w:val="auto"/>
          <w:sz w:val="22"/>
          <w:szCs w:val="22"/>
          <w:lang w:eastAsia="en-GB"/>
        </w:rPr>
      </w:pPr>
      <w:ins w:id="33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"_Toc42713346"</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How is an ill health pension and lump sum calculated?</w:t>
        </w:r>
        <w:r>
          <w:rPr>
            <w:noProof/>
            <w:webHidden/>
          </w:rPr>
          <w:tab/>
        </w:r>
        <w:r>
          <w:rPr>
            <w:noProof/>
            <w:webHidden/>
          </w:rPr>
          <w:fldChar w:fldCharType="begin"/>
        </w:r>
        <w:r>
          <w:rPr>
            <w:noProof/>
            <w:webHidden/>
          </w:rPr>
          <w:instrText xml:space="preserve"> PAGEREF _Toc42713346 \h </w:instrText>
        </w:r>
        <w:r>
          <w:rPr>
            <w:noProof/>
            <w:webHidden/>
          </w:rPr>
        </w:r>
        <w:r>
          <w:rPr>
            <w:noProof/>
            <w:webHidden/>
          </w:rPr>
          <w:fldChar w:fldCharType="separate"/>
        </w:r>
        <w:r>
          <w:rPr>
            <w:noProof/>
            <w:webHidden/>
          </w:rPr>
          <w:t>13</w:t>
        </w:r>
        <w:r>
          <w:rPr>
            <w:noProof/>
            <w:webHidden/>
          </w:rPr>
          <w:fldChar w:fldCharType="end"/>
        </w:r>
        <w:r w:rsidRPr="00492DAA">
          <w:rPr>
            <w:rStyle w:val="Hyperlink"/>
            <w:noProof/>
          </w:rPr>
          <w:fldChar w:fldCharType="end"/>
        </w:r>
      </w:ins>
    </w:p>
    <w:p w14:paraId="63371F99" w14:textId="6C69AF6D" w:rsidR="00D4067A" w:rsidRDefault="00D4067A">
      <w:pPr>
        <w:pStyle w:val="TOC3"/>
        <w:tabs>
          <w:tab w:val="right" w:leader="dot" w:pos="9017"/>
        </w:tabs>
        <w:rPr>
          <w:ins w:id="338" w:author="Rachel Abbey" w:date="2020-06-10T20:53:00Z"/>
          <w:rFonts w:asciiTheme="minorHAnsi" w:eastAsiaTheme="minorEastAsia" w:hAnsiTheme="minorHAnsi" w:cstheme="minorBidi"/>
          <w:noProof/>
          <w:snapToGrid/>
          <w:color w:val="auto"/>
          <w:sz w:val="22"/>
          <w:szCs w:val="22"/>
          <w:lang w:eastAsia="en-GB"/>
        </w:rPr>
      </w:pPr>
      <w:ins w:id="33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"_Toc42713347"</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if I do not qualify for an ill health pension and lump sum?</w:t>
        </w:r>
        <w:r>
          <w:rPr>
            <w:noProof/>
            <w:webHidden/>
          </w:rPr>
          <w:tab/>
        </w:r>
        <w:r>
          <w:rPr>
            <w:noProof/>
            <w:webHidden/>
          </w:rPr>
          <w:fldChar w:fldCharType="begin"/>
        </w:r>
        <w:r>
          <w:rPr>
            <w:noProof/>
            <w:webHidden/>
          </w:rPr>
          <w:instrText xml:space="preserve"> PAGEREF _Toc42713347 \h </w:instrText>
        </w:r>
        <w:r>
          <w:rPr>
            <w:noProof/>
            <w:webHidden/>
          </w:rPr>
        </w:r>
        <w:r>
          <w:rPr>
            <w:noProof/>
            <w:webHidden/>
          </w:rPr>
          <w:fldChar w:fldCharType="separate"/>
        </w:r>
        <w:r>
          <w:rPr>
            <w:noProof/>
            <w:webHidden/>
          </w:rPr>
          <w:t>14</w:t>
        </w:r>
        <w:r>
          <w:rPr>
            <w:noProof/>
            <w:webHidden/>
          </w:rPr>
          <w:fldChar w:fldCharType="end"/>
        </w:r>
        <w:r w:rsidRPr="00492DAA">
          <w:rPr>
            <w:rStyle w:val="Hyperlink"/>
            <w:noProof/>
          </w:rPr>
          <w:fldChar w:fldCharType="end"/>
        </w:r>
      </w:ins>
    </w:p>
    <w:p w14:paraId="54C42073" w14:textId="7655F7E9" w:rsidR="00D4067A" w:rsidRDefault="00D4067A">
      <w:pPr>
        <w:pStyle w:val="TOC3"/>
        <w:tabs>
          <w:tab w:val="right" w:leader="dot" w:pos="9017"/>
        </w:tabs>
        <w:rPr>
          <w:ins w:id="340" w:author="Rachel Abbey" w:date="2020-06-10T20:53:00Z"/>
          <w:rFonts w:asciiTheme="minorHAnsi" w:eastAsiaTheme="minorEastAsia" w:hAnsiTheme="minorHAnsi" w:cstheme="minorBidi"/>
          <w:noProof/>
          <w:snapToGrid/>
          <w:color w:val="auto"/>
          <w:sz w:val="22"/>
          <w:szCs w:val="22"/>
          <w:lang w:eastAsia="en-GB"/>
        </w:rPr>
      </w:pPr>
      <w:ins w:id="34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"_Toc42713348"</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Points to note on ill health retirement</w:t>
        </w:r>
        <w:r>
          <w:rPr>
            <w:noProof/>
            <w:webHidden/>
          </w:rPr>
          <w:tab/>
        </w:r>
        <w:r>
          <w:rPr>
            <w:noProof/>
            <w:webHidden/>
          </w:rPr>
          <w:fldChar w:fldCharType="begin"/>
        </w:r>
        <w:r>
          <w:rPr>
            <w:noProof/>
            <w:webHidden/>
          </w:rPr>
          <w:instrText xml:space="preserve"> PAGEREF _Toc42713348 \h </w:instrText>
        </w:r>
        <w:r>
          <w:rPr>
            <w:noProof/>
            <w:webHidden/>
          </w:rPr>
        </w:r>
        <w:r>
          <w:rPr>
            <w:noProof/>
            <w:webHidden/>
          </w:rPr>
          <w:fldChar w:fldCharType="separate"/>
        </w:r>
        <w:r>
          <w:rPr>
            <w:noProof/>
            <w:webHidden/>
          </w:rPr>
          <w:t>14</w:t>
        </w:r>
        <w:r>
          <w:rPr>
            <w:noProof/>
            <w:webHidden/>
          </w:rPr>
          <w:fldChar w:fldCharType="end"/>
        </w:r>
        <w:r w:rsidRPr="00492DAA">
          <w:rPr>
            <w:rStyle w:val="Hyperlink"/>
            <w:noProof/>
          </w:rPr>
          <w:fldChar w:fldCharType="end"/>
        </w:r>
      </w:ins>
    </w:p>
    <w:p w14:paraId="031DBCE3" w14:textId="4E471F76" w:rsidR="00D4067A" w:rsidRDefault="00D4067A">
      <w:pPr>
        <w:pStyle w:val="TOC2"/>
        <w:tabs>
          <w:tab w:val="right" w:leader="dot" w:pos="9017"/>
        </w:tabs>
        <w:rPr>
          <w:ins w:id="342" w:author="Rachel Abbey" w:date="2020-06-10T20:53:00Z"/>
          <w:rFonts w:asciiTheme="minorHAnsi" w:eastAsiaTheme="minorEastAsia" w:hAnsiTheme="minorHAnsi" w:cstheme="minorBidi"/>
          <w:b w:val="0"/>
          <w:noProof/>
          <w:snapToGrid/>
          <w:color w:val="auto"/>
          <w:sz w:val="22"/>
          <w:szCs w:val="22"/>
          <w:lang w:eastAsia="en-GB"/>
        </w:rPr>
      </w:pPr>
      <w:ins w:id="34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"_Toc42713349"</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Early retirement</w:t>
        </w:r>
        <w:r>
          <w:rPr>
            <w:noProof/>
            <w:webHidden/>
          </w:rPr>
          <w:tab/>
        </w:r>
        <w:r>
          <w:rPr>
            <w:noProof/>
            <w:webHidden/>
          </w:rPr>
          <w:fldChar w:fldCharType="begin"/>
        </w:r>
        <w:r>
          <w:rPr>
            <w:noProof/>
            <w:webHidden/>
          </w:rPr>
          <w:instrText xml:space="preserve"> PAGEREF _Toc42713349 \h </w:instrText>
        </w:r>
        <w:r>
          <w:rPr>
            <w:noProof/>
            <w:webHidden/>
          </w:rPr>
        </w:r>
        <w:r>
          <w:rPr>
            <w:noProof/>
            <w:webHidden/>
          </w:rPr>
          <w:fldChar w:fldCharType="separate"/>
        </w:r>
        <w:r>
          <w:rPr>
            <w:noProof/>
            <w:webHidden/>
          </w:rPr>
          <w:t>15</w:t>
        </w:r>
        <w:r>
          <w:rPr>
            <w:noProof/>
            <w:webHidden/>
          </w:rPr>
          <w:fldChar w:fldCharType="end"/>
        </w:r>
        <w:r w:rsidRPr="00492DAA">
          <w:rPr>
            <w:rStyle w:val="Hyperlink"/>
            <w:noProof/>
          </w:rPr>
          <w:fldChar w:fldCharType="end"/>
        </w:r>
      </w:ins>
    </w:p>
    <w:p w14:paraId="26E41387" w14:textId="75E86100" w:rsidR="00D4067A" w:rsidRDefault="00D4067A">
      <w:pPr>
        <w:pStyle w:val="TOC3"/>
        <w:tabs>
          <w:tab w:val="right" w:leader="dot" w:pos="9017"/>
        </w:tabs>
        <w:rPr>
          <w:ins w:id="344" w:author="Rachel Abbey" w:date="2020-06-10T20:53:00Z"/>
          <w:rFonts w:asciiTheme="minorHAnsi" w:eastAsiaTheme="minorEastAsia" w:hAnsiTheme="minorHAnsi" w:cstheme="minorBidi"/>
          <w:noProof/>
          <w:snapToGrid/>
          <w:color w:val="auto"/>
          <w:sz w:val="22"/>
          <w:szCs w:val="22"/>
          <w:lang w:eastAsia="en-GB"/>
        </w:rPr>
      </w:pPr>
      <w:ins w:id="345" w:author="Rachel Abbey" w:date="2020-06-10T20:53:00Z">
        <w:r w:rsidRPr="00492DAA">
          <w:rPr>
            <w:rStyle w:val="Hyperlink"/>
            <w:noProof/>
          </w:rPr>
          <w:lastRenderedPageBreak/>
          <w:fldChar w:fldCharType="begin"/>
        </w:r>
        <w:r w:rsidRPr="00492DAA">
          <w:rPr>
            <w:rStyle w:val="Hyperlink"/>
            <w:noProof/>
          </w:rPr>
          <w:instrText xml:space="preserve"> </w:instrText>
        </w:r>
        <w:r>
          <w:rPr>
            <w:noProof/>
          </w:rPr>
          <w:instrText>HYPERLINK \l "_Toc42713350"</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Can I retire early?</w:t>
        </w:r>
        <w:r>
          <w:rPr>
            <w:noProof/>
            <w:webHidden/>
          </w:rPr>
          <w:tab/>
        </w:r>
        <w:r>
          <w:rPr>
            <w:noProof/>
            <w:webHidden/>
          </w:rPr>
          <w:fldChar w:fldCharType="begin"/>
        </w:r>
        <w:r>
          <w:rPr>
            <w:noProof/>
            <w:webHidden/>
          </w:rPr>
          <w:instrText xml:space="preserve"> PAGEREF _Toc42713350 \h </w:instrText>
        </w:r>
        <w:r>
          <w:rPr>
            <w:noProof/>
            <w:webHidden/>
          </w:rPr>
        </w:r>
        <w:r>
          <w:rPr>
            <w:noProof/>
            <w:webHidden/>
          </w:rPr>
          <w:fldChar w:fldCharType="separate"/>
        </w:r>
        <w:r>
          <w:rPr>
            <w:noProof/>
            <w:webHidden/>
          </w:rPr>
          <w:t>15</w:t>
        </w:r>
        <w:r>
          <w:rPr>
            <w:noProof/>
            <w:webHidden/>
          </w:rPr>
          <w:fldChar w:fldCharType="end"/>
        </w:r>
        <w:r w:rsidRPr="00492DAA">
          <w:rPr>
            <w:rStyle w:val="Hyperlink"/>
            <w:noProof/>
          </w:rPr>
          <w:fldChar w:fldCharType="end"/>
        </w:r>
      </w:ins>
    </w:p>
    <w:p w14:paraId="16CDEB54" w14:textId="010805FC" w:rsidR="00D4067A" w:rsidRDefault="00D4067A">
      <w:pPr>
        <w:pStyle w:val="TOC3"/>
        <w:tabs>
          <w:tab w:val="right" w:leader="dot" w:pos="9017"/>
        </w:tabs>
        <w:rPr>
          <w:ins w:id="346" w:author="Rachel Abbey" w:date="2020-06-10T20:53:00Z"/>
          <w:rFonts w:asciiTheme="minorHAnsi" w:eastAsiaTheme="minorEastAsia" w:hAnsiTheme="minorHAnsi" w:cstheme="minorBidi"/>
          <w:noProof/>
          <w:snapToGrid/>
          <w:color w:val="auto"/>
          <w:sz w:val="22"/>
          <w:szCs w:val="22"/>
          <w:lang w:eastAsia="en-GB"/>
        </w:rPr>
      </w:pPr>
      <w:ins w:id="34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"_Toc42713351"</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Will my pension and lump sum be reduced if I retire early?</w:t>
        </w:r>
        <w:r>
          <w:rPr>
            <w:noProof/>
            <w:webHidden/>
          </w:rPr>
          <w:tab/>
        </w:r>
        <w:r>
          <w:rPr>
            <w:noProof/>
            <w:webHidden/>
          </w:rPr>
          <w:fldChar w:fldCharType="begin"/>
        </w:r>
        <w:r>
          <w:rPr>
            <w:noProof/>
            <w:webHidden/>
          </w:rPr>
          <w:instrText xml:space="preserve"> PAGEREF _Toc42713351 \h </w:instrText>
        </w:r>
        <w:r>
          <w:rPr>
            <w:noProof/>
            <w:webHidden/>
          </w:rPr>
        </w:r>
        <w:r>
          <w:rPr>
            <w:noProof/>
            <w:webHidden/>
          </w:rPr>
          <w:fldChar w:fldCharType="separate"/>
        </w:r>
        <w:r>
          <w:rPr>
            <w:noProof/>
            <w:webHidden/>
          </w:rPr>
          <w:t>15</w:t>
        </w:r>
        <w:r>
          <w:rPr>
            <w:noProof/>
            <w:webHidden/>
          </w:rPr>
          <w:fldChar w:fldCharType="end"/>
        </w:r>
        <w:r w:rsidRPr="00492DAA">
          <w:rPr>
            <w:rStyle w:val="Hyperlink"/>
            <w:noProof/>
          </w:rPr>
          <w:fldChar w:fldCharType="end"/>
        </w:r>
      </w:ins>
    </w:p>
    <w:p w14:paraId="74C9B25B" w14:textId="0BCFB817" w:rsidR="00D4067A" w:rsidRDefault="00D4067A">
      <w:pPr>
        <w:pStyle w:val="TOC3"/>
        <w:tabs>
          <w:tab w:val="right" w:leader="dot" w:pos="9017"/>
        </w:tabs>
        <w:rPr>
          <w:ins w:id="348" w:author="Rachel Abbey" w:date="2020-06-10T20:53:00Z"/>
          <w:rFonts w:asciiTheme="minorHAnsi" w:eastAsiaTheme="minorEastAsia" w:hAnsiTheme="minorHAnsi" w:cstheme="minorBidi"/>
          <w:noProof/>
          <w:snapToGrid/>
          <w:color w:val="auto"/>
          <w:sz w:val="22"/>
          <w:szCs w:val="22"/>
          <w:lang w:eastAsia="en-GB"/>
        </w:rPr>
      </w:pPr>
      <w:ins w:id="34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"_Toc42713352"</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Points to note on early retirement</w:t>
        </w:r>
        <w:r>
          <w:rPr>
            <w:noProof/>
            <w:webHidden/>
          </w:rPr>
          <w:tab/>
        </w:r>
        <w:r>
          <w:rPr>
            <w:noProof/>
            <w:webHidden/>
          </w:rPr>
          <w:fldChar w:fldCharType="begin"/>
        </w:r>
        <w:r>
          <w:rPr>
            <w:noProof/>
            <w:webHidden/>
          </w:rPr>
          <w:instrText xml:space="preserve"> PAGEREF _Toc42713352 \h </w:instrText>
        </w:r>
        <w:r>
          <w:rPr>
            <w:noProof/>
            <w:webHidden/>
          </w:rPr>
        </w:r>
        <w:r>
          <w:rPr>
            <w:noProof/>
            <w:webHidden/>
          </w:rPr>
          <w:fldChar w:fldCharType="separate"/>
        </w:r>
        <w:r>
          <w:rPr>
            <w:noProof/>
            <w:webHidden/>
          </w:rPr>
          <w:t>16</w:t>
        </w:r>
        <w:r>
          <w:rPr>
            <w:noProof/>
            <w:webHidden/>
          </w:rPr>
          <w:fldChar w:fldCharType="end"/>
        </w:r>
        <w:r w:rsidRPr="00492DAA">
          <w:rPr>
            <w:rStyle w:val="Hyperlink"/>
            <w:noProof/>
          </w:rPr>
          <w:fldChar w:fldCharType="end"/>
        </w:r>
      </w:ins>
    </w:p>
    <w:p w14:paraId="78CC39C7" w14:textId="102FEF92" w:rsidR="00D4067A" w:rsidRDefault="00D4067A">
      <w:pPr>
        <w:pStyle w:val="TOC2"/>
        <w:tabs>
          <w:tab w:val="right" w:leader="dot" w:pos="9017"/>
        </w:tabs>
        <w:rPr>
          <w:ins w:id="350" w:author="Rachel Abbey" w:date="2020-06-10T20:53:00Z"/>
          <w:rFonts w:asciiTheme="minorHAnsi" w:eastAsiaTheme="minorEastAsia" w:hAnsiTheme="minorHAnsi" w:cstheme="minorBidi"/>
          <w:b w:val="0"/>
          <w:noProof/>
          <w:snapToGrid/>
          <w:color w:val="auto"/>
          <w:sz w:val="22"/>
          <w:szCs w:val="22"/>
          <w:lang w:eastAsia="en-GB"/>
        </w:rPr>
      </w:pPr>
      <w:ins w:id="35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"_Toc42713353"</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Late retirement</w:t>
        </w:r>
        <w:r>
          <w:rPr>
            <w:noProof/>
            <w:webHidden/>
          </w:rPr>
          <w:tab/>
        </w:r>
        <w:r>
          <w:rPr>
            <w:noProof/>
            <w:webHidden/>
          </w:rPr>
          <w:fldChar w:fldCharType="begin"/>
        </w:r>
        <w:r>
          <w:rPr>
            <w:noProof/>
            <w:webHidden/>
          </w:rPr>
          <w:instrText xml:space="preserve"> PAGEREF _Toc42713353 \h </w:instrText>
        </w:r>
        <w:r>
          <w:rPr>
            <w:noProof/>
            <w:webHidden/>
          </w:rPr>
        </w:r>
        <w:r>
          <w:rPr>
            <w:noProof/>
            <w:webHidden/>
          </w:rPr>
          <w:fldChar w:fldCharType="separate"/>
        </w:r>
        <w:r>
          <w:rPr>
            <w:noProof/>
            <w:webHidden/>
          </w:rPr>
          <w:t>17</w:t>
        </w:r>
        <w:r>
          <w:rPr>
            <w:noProof/>
            <w:webHidden/>
          </w:rPr>
          <w:fldChar w:fldCharType="end"/>
        </w:r>
        <w:r w:rsidRPr="00492DAA">
          <w:rPr>
            <w:rStyle w:val="Hyperlink"/>
            <w:noProof/>
          </w:rPr>
          <w:fldChar w:fldCharType="end"/>
        </w:r>
      </w:ins>
    </w:p>
    <w:p w14:paraId="4DD176B6" w14:textId="245869EC" w:rsidR="00D4067A" w:rsidRDefault="00D4067A">
      <w:pPr>
        <w:pStyle w:val="TOC3"/>
        <w:tabs>
          <w:tab w:val="right" w:leader="dot" w:pos="9017"/>
        </w:tabs>
        <w:rPr>
          <w:ins w:id="352" w:author="Rachel Abbey" w:date="2020-06-10T20:53:00Z"/>
          <w:rFonts w:asciiTheme="minorHAnsi" w:eastAsiaTheme="minorEastAsia" w:hAnsiTheme="minorHAnsi" w:cstheme="minorBidi"/>
          <w:noProof/>
          <w:snapToGrid/>
          <w:color w:val="auto"/>
          <w:sz w:val="22"/>
          <w:szCs w:val="22"/>
          <w:lang w:eastAsia="en-GB"/>
        </w:rPr>
      </w:pPr>
      <w:ins w:id="35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"_Toc42713354"</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if I carry on working after age 65?</w:t>
        </w:r>
        <w:r>
          <w:rPr>
            <w:noProof/>
            <w:webHidden/>
          </w:rPr>
          <w:tab/>
        </w:r>
        <w:r>
          <w:rPr>
            <w:noProof/>
            <w:webHidden/>
          </w:rPr>
          <w:fldChar w:fldCharType="begin"/>
        </w:r>
        <w:r>
          <w:rPr>
            <w:noProof/>
            <w:webHidden/>
          </w:rPr>
          <w:instrText xml:space="preserve"> PAGEREF _Toc42713354 \h </w:instrText>
        </w:r>
        <w:r>
          <w:rPr>
            <w:noProof/>
            <w:webHidden/>
          </w:rPr>
        </w:r>
        <w:r>
          <w:rPr>
            <w:noProof/>
            <w:webHidden/>
          </w:rPr>
          <w:fldChar w:fldCharType="separate"/>
        </w:r>
        <w:r>
          <w:rPr>
            <w:noProof/>
            <w:webHidden/>
          </w:rPr>
          <w:t>17</w:t>
        </w:r>
        <w:r>
          <w:rPr>
            <w:noProof/>
            <w:webHidden/>
          </w:rPr>
          <w:fldChar w:fldCharType="end"/>
        </w:r>
        <w:r w:rsidRPr="00492DAA">
          <w:rPr>
            <w:rStyle w:val="Hyperlink"/>
            <w:noProof/>
          </w:rPr>
          <w:fldChar w:fldCharType="end"/>
        </w:r>
      </w:ins>
    </w:p>
    <w:p w14:paraId="77C401D9" w14:textId="165F2807" w:rsidR="00D4067A" w:rsidRDefault="00D4067A">
      <w:pPr>
        <w:pStyle w:val="TOC2"/>
        <w:tabs>
          <w:tab w:val="right" w:leader="dot" w:pos="9017"/>
        </w:tabs>
        <w:rPr>
          <w:ins w:id="354" w:author="Rachel Abbey" w:date="2020-06-10T20:53:00Z"/>
          <w:rFonts w:asciiTheme="minorHAnsi" w:eastAsiaTheme="minorEastAsia" w:hAnsiTheme="minorHAnsi" w:cstheme="minorBidi"/>
          <w:b w:val="0"/>
          <w:noProof/>
          <w:snapToGrid/>
          <w:color w:val="auto"/>
          <w:sz w:val="22"/>
          <w:szCs w:val="22"/>
          <w:lang w:eastAsia="en-GB"/>
        </w:rPr>
      </w:pPr>
      <w:ins w:id="35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"_Toc42713355"</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Protection for your family</w:t>
        </w:r>
        <w:r>
          <w:rPr>
            <w:noProof/>
            <w:webHidden/>
          </w:rPr>
          <w:tab/>
        </w:r>
        <w:r>
          <w:rPr>
            <w:noProof/>
            <w:webHidden/>
          </w:rPr>
          <w:fldChar w:fldCharType="begin"/>
        </w:r>
        <w:r>
          <w:rPr>
            <w:noProof/>
            <w:webHidden/>
          </w:rPr>
          <w:instrText xml:space="preserve"> PAGEREF _Toc42713355 \h </w:instrText>
        </w:r>
        <w:r>
          <w:rPr>
            <w:noProof/>
            <w:webHidden/>
          </w:rPr>
        </w:r>
        <w:r>
          <w:rPr>
            <w:noProof/>
            <w:webHidden/>
          </w:rPr>
          <w:fldChar w:fldCharType="separate"/>
        </w:r>
        <w:r>
          <w:rPr>
            <w:noProof/>
            <w:webHidden/>
          </w:rPr>
          <w:t>17</w:t>
        </w:r>
        <w:r>
          <w:rPr>
            <w:noProof/>
            <w:webHidden/>
          </w:rPr>
          <w:fldChar w:fldCharType="end"/>
        </w:r>
        <w:r w:rsidRPr="00492DAA">
          <w:rPr>
            <w:rStyle w:val="Hyperlink"/>
            <w:noProof/>
          </w:rPr>
          <w:fldChar w:fldCharType="end"/>
        </w:r>
      </w:ins>
    </w:p>
    <w:p w14:paraId="3587EAF4" w14:textId="0C99C888" w:rsidR="00D4067A" w:rsidRDefault="00D4067A">
      <w:pPr>
        <w:pStyle w:val="TOC3"/>
        <w:tabs>
          <w:tab w:val="right" w:leader="dot" w:pos="9017"/>
        </w:tabs>
        <w:rPr>
          <w:ins w:id="356" w:author="Rachel Abbey" w:date="2020-06-10T20:53:00Z"/>
          <w:rFonts w:asciiTheme="minorHAnsi" w:eastAsiaTheme="minorEastAsia" w:hAnsiTheme="minorHAnsi" w:cstheme="minorBidi"/>
          <w:noProof/>
          <w:snapToGrid/>
          <w:color w:val="auto"/>
          <w:sz w:val="22"/>
          <w:szCs w:val="22"/>
          <w:lang w:eastAsia="en-GB"/>
        </w:rPr>
      </w:pPr>
      <w:ins w:id="35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"_Toc42713356"</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benefits will be paid if I die in service?</w:t>
        </w:r>
        <w:r>
          <w:rPr>
            <w:noProof/>
            <w:webHidden/>
          </w:rPr>
          <w:tab/>
        </w:r>
        <w:r>
          <w:rPr>
            <w:noProof/>
            <w:webHidden/>
          </w:rPr>
          <w:fldChar w:fldCharType="begin"/>
        </w:r>
        <w:r>
          <w:rPr>
            <w:noProof/>
            <w:webHidden/>
          </w:rPr>
          <w:instrText xml:space="preserve"> PAGEREF _Toc42713356 \h </w:instrText>
        </w:r>
        <w:r>
          <w:rPr>
            <w:noProof/>
            <w:webHidden/>
          </w:rPr>
        </w:r>
        <w:r>
          <w:rPr>
            <w:noProof/>
            <w:webHidden/>
          </w:rPr>
          <w:fldChar w:fldCharType="separate"/>
        </w:r>
        <w:r>
          <w:rPr>
            <w:noProof/>
            <w:webHidden/>
          </w:rPr>
          <w:t>17</w:t>
        </w:r>
        <w:r>
          <w:rPr>
            <w:noProof/>
            <w:webHidden/>
          </w:rPr>
          <w:fldChar w:fldCharType="end"/>
        </w:r>
        <w:r w:rsidRPr="00492DAA">
          <w:rPr>
            <w:rStyle w:val="Hyperlink"/>
            <w:noProof/>
          </w:rPr>
          <w:fldChar w:fldCharType="end"/>
        </w:r>
      </w:ins>
    </w:p>
    <w:p w14:paraId="3A4D55B4" w14:textId="2348596B" w:rsidR="00D4067A" w:rsidRDefault="00D4067A">
      <w:pPr>
        <w:pStyle w:val="TOC3"/>
        <w:tabs>
          <w:tab w:val="right" w:leader="dot" w:pos="9017"/>
        </w:tabs>
        <w:rPr>
          <w:ins w:id="358" w:author="Rachel Abbey" w:date="2020-06-10T20:53:00Z"/>
          <w:rFonts w:asciiTheme="minorHAnsi" w:eastAsiaTheme="minorEastAsia" w:hAnsiTheme="minorHAnsi" w:cstheme="minorBidi"/>
          <w:noProof/>
          <w:snapToGrid/>
          <w:color w:val="auto"/>
          <w:sz w:val="22"/>
          <w:szCs w:val="22"/>
          <w:lang w:eastAsia="en-GB"/>
        </w:rPr>
      </w:pPr>
      <w:ins w:id="35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"_Toc42713357"</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benefits will be paid if I die after retiring on pension?</w:t>
        </w:r>
        <w:r>
          <w:rPr>
            <w:noProof/>
            <w:webHidden/>
          </w:rPr>
          <w:tab/>
        </w:r>
        <w:r>
          <w:rPr>
            <w:noProof/>
            <w:webHidden/>
          </w:rPr>
          <w:fldChar w:fldCharType="begin"/>
        </w:r>
        <w:r>
          <w:rPr>
            <w:noProof/>
            <w:webHidden/>
          </w:rPr>
          <w:instrText xml:space="preserve"> PAGEREF _Toc42713357 \h </w:instrText>
        </w:r>
        <w:r>
          <w:rPr>
            <w:noProof/>
            <w:webHidden/>
          </w:rPr>
        </w:r>
        <w:r>
          <w:rPr>
            <w:noProof/>
            <w:webHidden/>
          </w:rPr>
          <w:fldChar w:fldCharType="separate"/>
        </w:r>
        <w:r>
          <w:rPr>
            <w:noProof/>
            <w:webHidden/>
          </w:rPr>
          <w:t>19</w:t>
        </w:r>
        <w:r>
          <w:rPr>
            <w:noProof/>
            <w:webHidden/>
          </w:rPr>
          <w:fldChar w:fldCharType="end"/>
        </w:r>
        <w:r w:rsidRPr="00492DAA">
          <w:rPr>
            <w:rStyle w:val="Hyperlink"/>
            <w:noProof/>
          </w:rPr>
          <w:fldChar w:fldCharType="end"/>
        </w:r>
      </w:ins>
    </w:p>
    <w:p w14:paraId="43DDA3AC" w14:textId="37B287DD" w:rsidR="00D4067A" w:rsidRDefault="00D4067A">
      <w:pPr>
        <w:pStyle w:val="TOC3"/>
        <w:tabs>
          <w:tab w:val="right" w:leader="dot" w:pos="9017"/>
        </w:tabs>
        <w:rPr>
          <w:ins w:id="360" w:author="Rachel Abbey" w:date="2020-06-10T20:53:00Z"/>
          <w:rFonts w:asciiTheme="minorHAnsi" w:eastAsiaTheme="minorEastAsia" w:hAnsiTheme="minorHAnsi" w:cstheme="minorBidi"/>
          <w:noProof/>
          <w:snapToGrid/>
          <w:color w:val="auto"/>
          <w:sz w:val="22"/>
          <w:szCs w:val="22"/>
          <w:lang w:eastAsia="en-GB"/>
        </w:rPr>
      </w:pPr>
      <w:ins w:id="36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"_Toc42713358"</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Points to note on protection for your family</w:t>
        </w:r>
        <w:r>
          <w:rPr>
            <w:noProof/>
            <w:webHidden/>
          </w:rPr>
          <w:tab/>
        </w:r>
        <w:r>
          <w:rPr>
            <w:noProof/>
            <w:webHidden/>
          </w:rPr>
          <w:fldChar w:fldCharType="begin"/>
        </w:r>
        <w:r>
          <w:rPr>
            <w:noProof/>
            <w:webHidden/>
          </w:rPr>
          <w:instrText xml:space="preserve"> PAGEREF _Toc42713358 \h </w:instrText>
        </w:r>
        <w:r>
          <w:rPr>
            <w:noProof/>
            <w:webHidden/>
          </w:rPr>
        </w:r>
        <w:r>
          <w:rPr>
            <w:noProof/>
            <w:webHidden/>
          </w:rPr>
          <w:fldChar w:fldCharType="separate"/>
        </w:r>
        <w:r>
          <w:rPr>
            <w:noProof/>
            <w:webHidden/>
          </w:rPr>
          <w:t>21</w:t>
        </w:r>
        <w:r>
          <w:rPr>
            <w:noProof/>
            <w:webHidden/>
          </w:rPr>
          <w:fldChar w:fldCharType="end"/>
        </w:r>
        <w:r w:rsidRPr="00492DAA">
          <w:rPr>
            <w:rStyle w:val="Hyperlink"/>
            <w:noProof/>
          </w:rPr>
          <w:fldChar w:fldCharType="end"/>
        </w:r>
      </w:ins>
    </w:p>
    <w:p w14:paraId="28DCC9B0" w14:textId="75EF2D51" w:rsidR="00D4067A" w:rsidRDefault="00D4067A">
      <w:pPr>
        <w:pStyle w:val="TOC2"/>
        <w:tabs>
          <w:tab w:val="right" w:leader="dot" w:pos="9017"/>
        </w:tabs>
        <w:rPr>
          <w:ins w:id="362" w:author="Rachel Abbey" w:date="2020-06-10T20:53:00Z"/>
          <w:rFonts w:asciiTheme="minorHAnsi" w:eastAsiaTheme="minorEastAsia" w:hAnsiTheme="minorHAnsi" w:cstheme="minorBidi"/>
          <w:b w:val="0"/>
          <w:noProof/>
          <w:snapToGrid/>
          <w:color w:val="auto"/>
          <w:sz w:val="22"/>
          <w:szCs w:val="22"/>
          <w:lang w:eastAsia="en-GB"/>
        </w:rPr>
      </w:pPr>
      <w:ins w:id="36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"_Toc42713359"</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Increasing your benefits</w:t>
        </w:r>
        <w:r>
          <w:rPr>
            <w:noProof/>
            <w:webHidden/>
          </w:rPr>
          <w:tab/>
        </w:r>
        <w:r>
          <w:rPr>
            <w:noProof/>
            <w:webHidden/>
          </w:rPr>
          <w:fldChar w:fldCharType="begin"/>
        </w:r>
        <w:r>
          <w:rPr>
            <w:noProof/>
            <w:webHidden/>
          </w:rPr>
          <w:instrText xml:space="preserve"> PAGEREF _Toc42713359 \h </w:instrText>
        </w:r>
        <w:r>
          <w:rPr>
            <w:noProof/>
            <w:webHidden/>
          </w:rPr>
        </w:r>
        <w:r>
          <w:rPr>
            <w:noProof/>
            <w:webHidden/>
          </w:rPr>
          <w:fldChar w:fldCharType="separate"/>
        </w:r>
        <w:r>
          <w:rPr>
            <w:noProof/>
            <w:webHidden/>
          </w:rPr>
          <w:t>22</w:t>
        </w:r>
        <w:r>
          <w:rPr>
            <w:noProof/>
            <w:webHidden/>
          </w:rPr>
          <w:fldChar w:fldCharType="end"/>
        </w:r>
        <w:r w:rsidRPr="00492DAA">
          <w:rPr>
            <w:rStyle w:val="Hyperlink"/>
            <w:noProof/>
          </w:rPr>
          <w:fldChar w:fldCharType="end"/>
        </w:r>
      </w:ins>
    </w:p>
    <w:p w14:paraId="3932345D" w14:textId="0E2FB8B6" w:rsidR="00D4067A" w:rsidRDefault="00D4067A">
      <w:pPr>
        <w:pStyle w:val="TOC3"/>
        <w:tabs>
          <w:tab w:val="right" w:leader="dot" w:pos="9017"/>
        </w:tabs>
        <w:rPr>
          <w:ins w:id="364" w:author="Rachel Abbey" w:date="2020-06-10T20:53:00Z"/>
          <w:rFonts w:asciiTheme="minorHAnsi" w:eastAsiaTheme="minorEastAsia" w:hAnsiTheme="minorHAnsi" w:cstheme="minorBidi"/>
          <w:noProof/>
          <w:snapToGrid/>
          <w:color w:val="auto"/>
          <w:sz w:val="22"/>
          <w:szCs w:val="22"/>
          <w:lang w:eastAsia="en-GB"/>
        </w:rPr>
      </w:pPr>
      <w:ins w:id="36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"_Toc42713360"</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Additional Voluntary Contributions (A</w:t>
        </w:r>
        <w:r w:rsidRPr="00492DAA">
          <w:rPr>
            <w:rStyle w:val="Hyperlink"/>
            <w:noProof/>
            <w:spacing w:val="-70"/>
          </w:rPr>
          <w:t> </w:t>
        </w:r>
        <w:r w:rsidRPr="00492DAA">
          <w:rPr>
            <w:rStyle w:val="Hyperlink"/>
            <w:noProof/>
          </w:rPr>
          <w:t>V</w:t>
        </w:r>
        <w:r w:rsidRPr="00492DAA">
          <w:rPr>
            <w:rStyle w:val="Hyperlink"/>
            <w:noProof/>
            <w:spacing w:val="-70"/>
          </w:rPr>
          <w:t> </w:t>
        </w:r>
        <w:r w:rsidRPr="00492DAA">
          <w:rPr>
            <w:rStyle w:val="Hyperlink"/>
            <w:noProof/>
          </w:rPr>
          <w:t>Cs)</w:t>
        </w:r>
        <w:r>
          <w:rPr>
            <w:noProof/>
            <w:webHidden/>
          </w:rPr>
          <w:tab/>
        </w:r>
        <w:r>
          <w:rPr>
            <w:noProof/>
            <w:webHidden/>
          </w:rPr>
          <w:fldChar w:fldCharType="begin"/>
        </w:r>
        <w:r>
          <w:rPr>
            <w:noProof/>
            <w:webHidden/>
          </w:rPr>
          <w:instrText xml:space="preserve"> PAGEREF _Toc42713360 \h </w:instrText>
        </w:r>
        <w:r>
          <w:rPr>
            <w:noProof/>
            <w:webHidden/>
          </w:rPr>
        </w:r>
        <w:r>
          <w:rPr>
            <w:noProof/>
            <w:webHidden/>
          </w:rPr>
          <w:fldChar w:fldCharType="separate"/>
        </w:r>
        <w:r>
          <w:rPr>
            <w:noProof/>
            <w:webHidden/>
          </w:rPr>
          <w:t>22</w:t>
        </w:r>
        <w:r>
          <w:rPr>
            <w:noProof/>
            <w:webHidden/>
          </w:rPr>
          <w:fldChar w:fldCharType="end"/>
        </w:r>
        <w:r w:rsidRPr="00492DAA">
          <w:rPr>
            <w:rStyle w:val="Hyperlink"/>
            <w:noProof/>
          </w:rPr>
          <w:fldChar w:fldCharType="end"/>
        </w:r>
      </w:ins>
    </w:p>
    <w:p w14:paraId="560F9BF1" w14:textId="1F1766AE" w:rsidR="00D4067A" w:rsidRDefault="00D4067A">
      <w:pPr>
        <w:pStyle w:val="TOC3"/>
        <w:tabs>
          <w:tab w:val="right" w:leader="dot" w:pos="9017"/>
        </w:tabs>
        <w:rPr>
          <w:ins w:id="366" w:author="Rachel Abbey" w:date="2020-06-10T20:53:00Z"/>
          <w:rFonts w:asciiTheme="minorHAnsi" w:eastAsiaTheme="minorEastAsia" w:hAnsiTheme="minorHAnsi" w:cstheme="minorBidi"/>
          <w:noProof/>
          <w:snapToGrid/>
          <w:color w:val="auto"/>
          <w:sz w:val="22"/>
          <w:szCs w:val="22"/>
          <w:lang w:eastAsia="en-GB"/>
        </w:rPr>
      </w:pPr>
      <w:ins w:id="36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"_Toc42713361"</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Pay into a personal pension plan or stakeholder pension scheme</w:t>
        </w:r>
        <w:r>
          <w:rPr>
            <w:noProof/>
            <w:webHidden/>
          </w:rPr>
          <w:tab/>
        </w:r>
        <w:r>
          <w:rPr>
            <w:noProof/>
            <w:webHidden/>
          </w:rPr>
          <w:fldChar w:fldCharType="begin"/>
        </w:r>
        <w:r>
          <w:rPr>
            <w:noProof/>
            <w:webHidden/>
          </w:rPr>
          <w:instrText xml:space="preserve"> PAGEREF _Toc42713361 \h </w:instrText>
        </w:r>
        <w:r>
          <w:rPr>
            <w:noProof/>
            <w:webHidden/>
          </w:rPr>
        </w:r>
        <w:r>
          <w:rPr>
            <w:noProof/>
            <w:webHidden/>
          </w:rPr>
          <w:fldChar w:fldCharType="separate"/>
        </w:r>
        <w:r>
          <w:rPr>
            <w:noProof/>
            <w:webHidden/>
          </w:rPr>
          <w:t>24</w:t>
        </w:r>
        <w:r>
          <w:rPr>
            <w:noProof/>
            <w:webHidden/>
          </w:rPr>
          <w:fldChar w:fldCharType="end"/>
        </w:r>
        <w:r w:rsidRPr="00492DAA">
          <w:rPr>
            <w:rStyle w:val="Hyperlink"/>
            <w:noProof/>
          </w:rPr>
          <w:fldChar w:fldCharType="end"/>
        </w:r>
      </w:ins>
    </w:p>
    <w:p w14:paraId="2FDE4352" w14:textId="74954180" w:rsidR="00D4067A" w:rsidRDefault="00D4067A">
      <w:pPr>
        <w:pStyle w:val="TOC3"/>
        <w:tabs>
          <w:tab w:val="right" w:leader="dot" w:pos="9017"/>
        </w:tabs>
        <w:rPr>
          <w:ins w:id="368" w:author="Rachel Abbey" w:date="2020-06-10T20:53:00Z"/>
          <w:rFonts w:asciiTheme="minorHAnsi" w:eastAsiaTheme="minorEastAsia" w:hAnsiTheme="minorHAnsi" w:cstheme="minorBidi"/>
          <w:noProof/>
          <w:snapToGrid/>
          <w:color w:val="auto"/>
          <w:sz w:val="22"/>
          <w:szCs w:val="22"/>
          <w:lang w:eastAsia="en-GB"/>
        </w:rPr>
      </w:pPr>
      <w:ins w:id="36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"_Toc42713362"</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Points to note on paying extra</w:t>
        </w:r>
        <w:r>
          <w:rPr>
            <w:noProof/>
            <w:webHidden/>
          </w:rPr>
          <w:tab/>
        </w:r>
        <w:r>
          <w:rPr>
            <w:noProof/>
            <w:webHidden/>
          </w:rPr>
          <w:fldChar w:fldCharType="begin"/>
        </w:r>
        <w:r>
          <w:rPr>
            <w:noProof/>
            <w:webHidden/>
          </w:rPr>
          <w:instrText xml:space="preserve"> PAGEREF _Toc42713362 \h </w:instrText>
        </w:r>
        <w:r>
          <w:rPr>
            <w:noProof/>
            <w:webHidden/>
          </w:rPr>
        </w:r>
        <w:r>
          <w:rPr>
            <w:noProof/>
            <w:webHidden/>
          </w:rPr>
          <w:fldChar w:fldCharType="separate"/>
        </w:r>
        <w:r>
          <w:rPr>
            <w:noProof/>
            <w:webHidden/>
          </w:rPr>
          <w:t>25</w:t>
        </w:r>
        <w:r>
          <w:rPr>
            <w:noProof/>
            <w:webHidden/>
          </w:rPr>
          <w:fldChar w:fldCharType="end"/>
        </w:r>
        <w:r w:rsidRPr="00492DAA">
          <w:rPr>
            <w:rStyle w:val="Hyperlink"/>
            <w:noProof/>
          </w:rPr>
          <w:fldChar w:fldCharType="end"/>
        </w:r>
      </w:ins>
    </w:p>
    <w:p w14:paraId="7CC9614D" w14:textId="47E3C5DA" w:rsidR="00D4067A" w:rsidRDefault="00D4067A">
      <w:pPr>
        <w:pStyle w:val="TOC2"/>
        <w:tabs>
          <w:tab w:val="right" w:leader="dot" w:pos="9017"/>
        </w:tabs>
        <w:rPr>
          <w:ins w:id="370" w:author="Rachel Abbey" w:date="2020-06-10T20:53:00Z"/>
          <w:rFonts w:asciiTheme="minorHAnsi" w:eastAsiaTheme="minorEastAsia" w:hAnsiTheme="minorHAnsi" w:cstheme="minorBidi"/>
          <w:b w:val="0"/>
          <w:noProof/>
          <w:snapToGrid/>
          <w:color w:val="auto"/>
          <w:sz w:val="22"/>
          <w:szCs w:val="22"/>
          <w:lang w:eastAsia="en-GB"/>
        </w:rPr>
      </w:pPr>
      <w:ins w:id="37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"_Toc42713363"</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Leaving the Scheme before retirement</w:t>
        </w:r>
        <w:r>
          <w:rPr>
            <w:noProof/>
            <w:webHidden/>
          </w:rPr>
          <w:tab/>
        </w:r>
        <w:r>
          <w:rPr>
            <w:noProof/>
            <w:webHidden/>
          </w:rPr>
          <w:fldChar w:fldCharType="begin"/>
        </w:r>
        <w:r>
          <w:rPr>
            <w:noProof/>
            <w:webHidden/>
          </w:rPr>
          <w:instrText xml:space="preserve"> PAGEREF _Toc42713363 \h </w:instrText>
        </w:r>
        <w:r>
          <w:rPr>
            <w:noProof/>
            <w:webHidden/>
          </w:rPr>
        </w:r>
        <w:r>
          <w:rPr>
            <w:noProof/>
            <w:webHidden/>
          </w:rPr>
          <w:fldChar w:fldCharType="separate"/>
        </w:r>
        <w:r>
          <w:rPr>
            <w:noProof/>
            <w:webHidden/>
          </w:rPr>
          <w:t>26</w:t>
        </w:r>
        <w:r>
          <w:rPr>
            <w:noProof/>
            <w:webHidden/>
          </w:rPr>
          <w:fldChar w:fldCharType="end"/>
        </w:r>
        <w:r w:rsidRPr="00492DAA">
          <w:rPr>
            <w:rStyle w:val="Hyperlink"/>
            <w:noProof/>
          </w:rPr>
          <w:fldChar w:fldCharType="end"/>
        </w:r>
      </w:ins>
    </w:p>
    <w:p w14:paraId="54A6AFDF" w14:textId="1EE8BEEC" w:rsidR="00D4067A" w:rsidRDefault="00D4067A">
      <w:pPr>
        <w:pStyle w:val="TOC3"/>
        <w:tabs>
          <w:tab w:val="right" w:leader="dot" w:pos="9017"/>
        </w:tabs>
        <w:rPr>
          <w:ins w:id="372" w:author="Rachel Abbey" w:date="2020-06-10T20:53:00Z"/>
          <w:rFonts w:asciiTheme="minorHAnsi" w:eastAsiaTheme="minorEastAsia" w:hAnsiTheme="minorHAnsi" w:cstheme="minorBidi"/>
          <w:noProof/>
          <w:snapToGrid/>
          <w:color w:val="auto"/>
          <w:sz w:val="22"/>
          <w:szCs w:val="22"/>
          <w:lang w:eastAsia="en-GB"/>
        </w:rPr>
      </w:pPr>
      <w:ins w:id="37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"_Toc42713364"</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will happen to my benefits if I defer them?</w:t>
        </w:r>
        <w:r>
          <w:rPr>
            <w:noProof/>
            <w:webHidden/>
          </w:rPr>
          <w:tab/>
        </w:r>
        <w:r>
          <w:rPr>
            <w:noProof/>
            <w:webHidden/>
          </w:rPr>
          <w:fldChar w:fldCharType="begin"/>
        </w:r>
        <w:r>
          <w:rPr>
            <w:noProof/>
            <w:webHidden/>
          </w:rPr>
          <w:instrText xml:space="preserve"> PAGEREF _Toc42713364 \h </w:instrText>
        </w:r>
        <w:r>
          <w:rPr>
            <w:noProof/>
            <w:webHidden/>
          </w:rPr>
        </w:r>
        <w:r>
          <w:rPr>
            <w:noProof/>
            <w:webHidden/>
          </w:rPr>
          <w:fldChar w:fldCharType="separate"/>
        </w:r>
        <w:r>
          <w:rPr>
            <w:noProof/>
            <w:webHidden/>
          </w:rPr>
          <w:t>27</w:t>
        </w:r>
        <w:r>
          <w:rPr>
            <w:noProof/>
            <w:webHidden/>
          </w:rPr>
          <w:fldChar w:fldCharType="end"/>
        </w:r>
        <w:r w:rsidRPr="00492DAA">
          <w:rPr>
            <w:rStyle w:val="Hyperlink"/>
            <w:noProof/>
          </w:rPr>
          <w:fldChar w:fldCharType="end"/>
        </w:r>
      </w:ins>
    </w:p>
    <w:p w14:paraId="19B5E33E" w14:textId="1543CC39" w:rsidR="00D4067A" w:rsidRDefault="00D4067A">
      <w:pPr>
        <w:pStyle w:val="TOC3"/>
        <w:tabs>
          <w:tab w:val="right" w:leader="dot" w:pos="9017"/>
        </w:tabs>
        <w:rPr>
          <w:ins w:id="374" w:author="Rachel Abbey" w:date="2020-06-10T20:53:00Z"/>
          <w:rFonts w:asciiTheme="minorHAnsi" w:eastAsiaTheme="minorEastAsia" w:hAnsiTheme="minorHAnsi" w:cstheme="minorBidi"/>
          <w:noProof/>
          <w:snapToGrid/>
          <w:color w:val="auto"/>
          <w:sz w:val="22"/>
          <w:szCs w:val="22"/>
          <w:lang w:eastAsia="en-GB"/>
        </w:rPr>
      </w:pPr>
      <w:ins w:id="37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"_Toc42713365"</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will happen if I die before my deferred benefits are paid?</w:t>
        </w:r>
        <w:r>
          <w:rPr>
            <w:noProof/>
            <w:webHidden/>
          </w:rPr>
          <w:tab/>
        </w:r>
        <w:r>
          <w:rPr>
            <w:noProof/>
            <w:webHidden/>
          </w:rPr>
          <w:fldChar w:fldCharType="begin"/>
        </w:r>
        <w:r>
          <w:rPr>
            <w:noProof/>
            <w:webHidden/>
          </w:rPr>
          <w:instrText xml:space="preserve"> PAGEREF _Toc42713365 \h </w:instrText>
        </w:r>
        <w:r>
          <w:rPr>
            <w:noProof/>
            <w:webHidden/>
          </w:rPr>
        </w:r>
        <w:r>
          <w:rPr>
            <w:noProof/>
            <w:webHidden/>
          </w:rPr>
          <w:fldChar w:fldCharType="separate"/>
        </w:r>
        <w:r>
          <w:rPr>
            <w:noProof/>
            <w:webHidden/>
          </w:rPr>
          <w:t>28</w:t>
        </w:r>
        <w:r>
          <w:rPr>
            <w:noProof/>
            <w:webHidden/>
          </w:rPr>
          <w:fldChar w:fldCharType="end"/>
        </w:r>
        <w:r w:rsidRPr="00492DAA">
          <w:rPr>
            <w:rStyle w:val="Hyperlink"/>
            <w:noProof/>
          </w:rPr>
          <w:fldChar w:fldCharType="end"/>
        </w:r>
      </w:ins>
    </w:p>
    <w:p w14:paraId="71DB8435" w14:textId="5E9F7C12" w:rsidR="00D4067A" w:rsidRDefault="00D4067A">
      <w:pPr>
        <w:pStyle w:val="TOC3"/>
        <w:tabs>
          <w:tab w:val="right" w:leader="dot" w:pos="9017"/>
        </w:tabs>
        <w:rPr>
          <w:ins w:id="376" w:author="Rachel Abbey" w:date="2020-06-10T20:53:00Z"/>
          <w:rFonts w:asciiTheme="minorHAnsi" w:eastAsiaTheme="minorEastAsia" w:hAnsiTheme="minorHAnsi" w:cstheme="minorBidi"/>
          <w:noProof/>
          <w:snapToGrid/>
          <w:color w:val="auto"/>
          <w:sz w:val="22"/>
          <w:szCs w:val="22"/>
          <w:lang w:eastAsia="en-GB"/>
        </w:rPr>
      </w:pPr>
      <w:ins w:id="37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"_Toc42713366"</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Can I transfer my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 pension?</w:t>
        </w:r>
        <w:r>
          <w:rPr>
            <w:noProof/>
            <w:webHidden/>
          </w:rPr>
          <w:tab/>
        </w:r>
        <w:r>
          <w:rPr>
            <w:noProof/>
            <w:webHidden/>
          </w:rPr>
          <w:fldChar w:fldCharType="begin"/>
        </w:r>
        <w:r>
          <w:rPr>
            <w:noProof/>
            <w:webHidden/>
          </w:rPr>
          <w:instrText xml:space="preserve"> PAGEREF _Toc42713366 \h </w:instrText>
        </w:r>
        <w:r>
          <w:rPr>
            <w:noProof/>
            <w:webHidden/>
          </w:rPr>
        </w:r>
        <w:r>
          <w:rPr>
            <w:noProof/>
            <w:webHidden/>
          </w:rPr>
          <w:fldChar w:fldCharType="separate"/>
        </w:r>
        <w:r>
          <w:rPr>
            <w:noProof/>
            <w:webHidden/>
          </w:rPr>
          <w:t>28</w:t>
        </w:r>
        <w:r>
          <w:rPr>
            <w:noProof/>
            <w:webHidden/>
          </w:rPr>
          <w:fldChar w:fldCharType="end"/>
        </w:r>
        <w:r w:rsidRPr="00492DAA">
          <w:rPr>
            <w:rStyle w:val="Hyperlink"/>
            <w:noProof/>
          </w:rPr>
          <w:fldChar w:fldCharType="end"/>
        </w:r>
      </w:ins>
    </w:p>
    <w:p w14:paraId="0D6BD86C" w14:textId="613DFF6D" w:rsidR="00D4067A" w:rsidRDefault="00D4067A">
      <w:pPr>
        <w:pStyle w:val="TOC3"/>
        <w:tabs>
          <w:tab w:val="right" w:leader="dot" w:pos="9017"/>
        </w:tabs>
        <w:rPr>
          <w:ins w:id="378" w:author="Rachel Abbey" w:date="2020-06-10T20:53:00Z"/>
          <w:rFonts w:asciiTheme="minorHAnsi" w:eastAsiaTheme="minorEastAsia" w:hAnsiTheme="minorHAnsi" w:cstheme="minorBidi"/>
          <w:noProof/>
          <w:snapToGrid/>
          <w:color w:val="auto"/>
          <w:sz w:val="22"/>
          <w:szCs w:val="22"/>
          <w:lang w:eastAsia="en-GB"/>
        </w:rPr>
      </w:pPr>
      <w:ins w:id="37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"_Toc42713367"</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Points to note on leaving the Scheme before retirement</w:t>
        </w:r>
        <w:r>
          <w:rPr>
            <w:noProof/>
            <w:webHidden/>
          </w:rPr>
          <w:tab/>
        </w:r>
        <w:r>
          <w:rPr>
            <w:noProof/>
            <w:webHidden/>
          </w:rPr>
          <w:fldChar w:fldCharType="begin"/>
        </w:r>
        <w:r>
          <w:rPr>
            <w:noProof/>
            <w:webHidden/>
          </w:rPr>
          <w:instrText xml:space="preserve"> PAGEREF _Toc42713367 \h </w:instrText>
        </w:r>
        <w:r>
          <w:rPr>
            <w:noProof/>
            <w:webHidden/>
          </w:rPr>
        </w:r>
        <w:r>
          <w:rPr>
            <w:noProof/>
            <w:webHidden/>
          </w:rPr>
          <w:fldChar w:fldCharType="separate"/>
        </w:r>
        <w:r>
          <w:rPr>
            <w:noProof/>
            <w:webHidden/>
          </w:rPr>
          <w:t>30</w:t>
        </w:r>
        <w:r>
          <w:rPr>
            <w:noProof/>
            <w:webHidden/>
          </w:rPr>
          <w:fldChar w:fldCharType="end"/>
        </w:r>
        <w:r w:rsidRPr="00492DAA">
          <w:rPr>
            <w:rStyle w:val="Hyperlink"/>
            <w:noProof/>
          </w:rPr>
          <w:fldChar w:fldCharType="end"/>
        </w:r>
      </w:ins>
    </w:p>
    <w:p w14:paraId="7D5A61C0" w14:textId="591608F9" w:rsidR="00D4067A" w:rsidRDefault="00D4067A">
      <w:pPr>
        <w:pStyle w:val="TOC2"/>
        <w:tabs>
          <w:tab w:val="right" w:leader="dot" w:pos="9017"/>
        </w:tabs>
        <w:rPr>
          <w:ins w:id="380" w:author="Rachel Abbey" w:date="2020-06-10T20:53:00Z"/>
          <w:rFonts w:asciiTheme="minorHAnsi" w:eastAsiaTheme="minorEastAsia" w:hAnsiTheme="minorHAnsi" w:cstheme="minorBidi"/>
          <w:b w:val="0"/>
          <w:noProof/>
          <w:snapToGrid/>
          <w:color w:val="auto"/>
          <w:sz w:val="22"/>
          <w:szCs w:val="22"/>
          <w:lang w:eastAsia="en-GB"/>
        </w:rPr>
      </w:pPr>
      <w:ins w:id="38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"_Toc42713368"</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Opting out of the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w:t>
        </w:r>
        <w:r>
          <w:rPr>
            <w:noProof/>
            <w:webHidden/>
          </w:rPr>
          <w:tab/>
        </w:r>
        <w:r>
          <w:rPr>
            <w:noProof/>
            <w:webHidden/>
          </w:rPr>
          <w:fldChar w:fldCharType="begin"/>
        </w:r>
        <w:r>
          <w:rPr>
            <w:noProof/>
            <w:webHidden/>
          </w:rPr>
          <w:instrText xml:space="preserve"> PAGEREF _Toc42713368 \h </w:instrText>
        </w:r>
        <w:r>
          <w:rPr>
            <w:noProof/>
            <w:webHidden/>
          </w:rPr>
        </w:r>
        <w:r>
          <w:rPr>
            <w:noProof/>
            <w:webHidden/>
          </w:rPr>
          <w:fldChar w:fldCharType="separate"/>
        </w:r>
        <w:r>
          <w:rPr>
            <w:noProof/>
            <w:webHidden/>
          </w:rPr>
          <w:t>31</w:t>
        </w:r>
        <w:r>
          <w:rPr>
            <w:noProof/>
            <w:webHidden/>
          </w:rPr>
          <w:fldChar w:fldCharType="end"/>
        </w:r>
        <w:r w:rsidRPr="00492DAA">
          <w:rPr>
            <w:rStyle w:val="Hyperlink"/>
            <w:noProof/>
          </w:rPr>
          <w:fldChar w:fldCharType="end"/>
        </w:r>
      </w:ins>
    </w:p>
    <w:p w14:paraId="0F64FDA3" w14:textId="5DEB2082" w:rsidR="00D4067A" w:rsidRDefault="00D4067A">
      <w:pPr>
        <w:pStyle w:val="TOC3"/>
        <w:tabs>
          <w:tab w:val="right" w:leader="dot" w:pos="9017"/>
        </w:tabs>
        <w:rPr>
          <w:ins w:id="382" w:author="Rachel Abbey" w:date="2020-06-10T20:53:00Z"/>
          <w:rFonts w:asciiTheme="minorHAnsi" w:eastAsiaTheme="minorEastAsia" w:hAnsiTheme="minorHAnsi" w:cstheme="minorBidi"/>
          <w:noProof/>
          <w:snapToGrid/>
          <w:color w:val="auto"/>
          <w:sz w:val="22"/>
          <w:szCs w:val="22"/>
          <w:lang w:eastAsia="en-GB"/>
        </w:rPr>
      </w:pPr>
      <w:ins w:id="38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"_Toc42713369"</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Can I opt out of the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w:t>
        </w:r>
        <w:r>
          <w:rPr>
            <w:noProof/>
            <w:webHidden/>
          </w:rPr>
          <w:tab/>
        </w:r>
        <w:r>
          <w:rPr>
            <w:noProof/>
            <w:webHidden/>
          </w:rPr>
          <w:fldChar w:fldCharType="begin"/>
        </w:r>
        <w:r>
          <w:rPr>
            <w:noProof/>
            <w:webHidden/>
          </w:rPr>
          <w:instrText xml:space="preserve"> PAGEREF _Toc42713369 \h </w:instrText>
        </w:r>
        <w:r>
          <w:rPr>
            <w:noProof/>
            <w:webHidden/>
          </w:rPr>
        </w:r>
        <w:r>
          <w:rPr>
            <w:noProof/>
            <w:webHidden/>
          </w:rPr>
          <w:fldChar w:fldCharType="separate"/>
        </w:r>
        <w:r>
          <w:rPr>
            <w:noProof/>
            <w:webHidden/>
          </w:rPr>
          <w:t>31</w:t>
        </w:r>
        <w:r>
          <w:rPr>
            <w:noProof/>
            <w:webHidden/>
          </w:rPr>
          <w:fldChar w:fldCharType="end"/>
        </w:r>
        <w:r w:rsidRPr="00492DAA">
          <w:rPr>
            <w:rStyle w:val="Hyperlink"/>
            <w:noProof/>
          </w:rPr>
          <w:fldChar w:fldCharType="end"/>
        </w:r>
      </w:ins>
    </w:p>
    <w:p w14:paraId="3063057F" w14:textId="7DAB2A60" w:rsidR="00D4067A" w:rsidRDefault="00D4067A">
      <w:pPr>
        <w:pStyle w:val="TOC3"/>
        <w:tabs>
          <w:tab w:val="right" w:leader="dot" w:pos="9017"/>
        </w:tabs>
        <w:rPr>
          <w:ins w:id="384" w:author="Rachel Abbey" w:date="2020-06-10T20:53:00Z"/>
          <w:rFonts w:asciiTheme="minorHAnsi" w:eastAsiaTheme="minorEastAsia" w:hAnsiTheme="minorHAnsi" w:cstheme="minorBidi"/>
          <w:noProof/>
          <w:snapToGrid/>
          <w:color w:val="auto"/>
          <w:sz w:val="22"/>
          <w:szCs w:val="22"/>
          <w:lang w:eastAsia="en-GB"/>
        </w:rPr>
      </w:pPr>
      <w:ins w:id="38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"_Toc42713370"</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Can I re-join the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 at a later date?</w:t>
        </w:r>
        <w:r>
          <w:rPr>
            <w:noProof/>
            <w:webHidden/>
          </w:rPr>
          <w:tab/>
        </w:r>
        <w:r>
          <w:rPr>
            <w:noProof/>
            <w:webHidden/>
          </w:rPr>
          <w:fldChar w:fldCharType="begin"/>
        </w:r>
        <w:r>
          <w:rPr>
            <w:noProof/>
            <w:webHidden/>
          </w:rPr>
          <w:instrText xml:space="preserve"> PAGEREF _Toc42713370 \h </w:instrText>
        </w:r>
        <w:r>
          <w:rPr>
            <w:noProof/>
            <w:webHidden/>
          </w:rPr>
        </w:r>
        <w:r>
          <w:rPr>
            <w:noProof/>
            <w:webHidden/>
          </w:rPr>
          <w:fldChar w:fldCharType="separate"/>
        </w:r>
        <w:r>
          <w:rPr>
            <w:noProof/>
            <w:webHidden/>
          </w:rPr>
          <w:t>31</w:t>
        </w:r>
        <w:r>
          <w:rPr>
            <w:noProof/>
            <w:webHidden/>
          </w:rPr>
          <w:fldChar w:fldCharType="end"/>
        </w:r>
        <w:r w:rsidRPr="00492DAA">
          <w:rPr>
            <w:rStyle w:val="Hyperlink"/>
            <w:noProof/>
          </w:rPr>
          <w:fldChar w:fldCharType="end"/>
        </w:r>
      </w:ins>
    </w:p>
    <w:p w14:paraId="61D6A437" w14:textId="039001D0" w:rsidR="00D4067A" w:rsidRDefault="00D4067A">
      <w:pPr>
        <w:pStyle w:val="TOC3"/>
        <w:tabs>
          <w:tab w:val="right" w:leader="dot" w:pos="9017"/>
        </w:tabs>
        <w:rPr>
          <w:ins w:id="386" w:author="Rachel Abbey" w:date="2020-06-10T20:53:00Z"/>
          <w:rFonts w:asciiTheme="minorHAnsi" w:eastAsiaTheme="minorEastAsia" w:hAnsiTheme="minorHAnsi" w:cstheme="minorBidi"/>
          <w:noProof/>
          <w:snapToGrid/>
          <w:color w:val="auto"/>
          <w:sz w:val="22"/>
          <w:szCs w:val="22"/>
          <w:lang w:eastAsia="en-GB"/>
        </w:rPr>
      </w:pPr>
      <w:ins w:id="38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"_Toc42713371"</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Points to note on opting out</w:t>
        </w:r>
        <w:r>
          <w:rPr>
            <w:noProof/>
            <w:webHidden/>
          </w:rPr>
          <w:tab/>
        </w:r>
        <w:r>
          <w:rPr>
            <w:noProof/>
            <w:webHidden/>
          </w:rPr>
          <w:fldChar w:fldCharType="begin"/>
        </w:r>
        <w:r>
          <w:rPr>
            <w:noProof/>
            <w:webHidden/>
          </w:rPr>
          <w:instrText xml:space="preserve"> PAGEREF _Toc42713371 \h </w:instrText>
        </w:r>
        <w:r>
          <w:rPr>
            <w:noProof/>
            <w:webHidden/>
          </w:rPr>
        </w:r>
        <w:r>
          <w:rPr>
            <w:noProof/>
            <w:webHidden/>
          </w:rPr>
          <w:fldChar w:fldCharType="separate"/>
        </w:r>
        <w:r>
          <w:rPr>
            <w:noProof/>
            <w:webHidden/>
          </w:rPr>
          <w:t>32</w:t>
        </w:r>
        <w:r>
          <w:rPr>
            <w:noProof/>
            <w:webHidden/>
          </w:rPr>
          <w:fldChar w:fldCharType="end"/>
        </w:r>
        <w:r w:rsidRPr="00492DAA">
          <w:rPr>
            <w:rStyle w:val="Hyperlink"/>
            <w:noProof/>
          </w:rPr>
          <w:fldChar w:fldCharType="end"/>
        </w:r>
      </w:ins>
    </w:p>
    <w:p w14:paraId="0266ABF9" w14:textId="0810EFAB" w:rsidR="00D4067A" w:rsidRDefault="00D4067A">
      <w:pPr>
        <w:pStyle w:val="TOC2"/>
        <w:tabs>
          <w:tab w:val="right" w:leader="dot" w:pos="9017"/>
        </w:tabs>
        <w:rPr>
          <w:ins w:id="388" w:author="Rachel Abbey" w:date="2020-06-10T20:53:00Z"/>
          <w:rFonts w:asciiTheme="minorHAnsi" w:eastAsiaTheme="minorEastAsia" w:hAnsiTheme="minorHAnsi" w:cstheme="minorBidi"/>
          <w:b w:val="0"/>
          <w:noProof/>
          <w:snapToGrid/>
          <w:color w:val="auto"/>
          <w:sz w:val="22"/>
          <w:szCs w:val="22"/>
          <w:lang w:eastAsia="en-GB"/>
        </w:rPr>
      </w:pPr>
      <w:ins w:id="38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"_Toc42713372"</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Some other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 provisions</w:t>
        </w:r>
        <w:r>
          <w:rPr>
            <w:noProof/>
            <w:webHidden/>
          </w:rPr>
          <w:tab/>
        </w:r>
        <w:r>
          <w:rPr>
            <w:noProof/>
            <w:webHidden/>
          </w:rPr>
          <w:fldChar w:fldCharType="begin"/>
        </w:r>
        <w:r>
          <w:rPr>
            <w:noProof/>
            <w:webHidden/>
          </w:rPr>
          <w:instrText xml:space="preserve"> PAGEREF _Toc42713372 \h </w:instrText>
        </w:r>
        <w:r>
          <w:rPr>
            <w:noProof/>
            <w:webHidden/>
          </w:rPr>
        </w:r>
        <w:r>
          <w:rPr>
            <w:noProof/>
            <w:webHidden/>
          </w:rPr>
          <w:fldChar w:fldCharType="separate"/>
        </w:r>
        <w:r>
          <w:rPr>
            <w:noProof/>
            <w:webHidden/>
          </w:rPr>
          <w:t>32</w:t>
        </w:r>
        <w:r>
          <w:rPr>
            <w:noProof/>
            <w:webHidden/>
          </w:rPr>
          <w:fldChar w:fldCharType="end"/>
        </w:r>
        <w:r w:rsidRPr="00492DAA">
          <w:rPr>
            <w:rStyle w:val="Hyperlink"/>
            <w:noProof/>
          </w:rPr>
          <w:fldChar w:fldCharType="end"/>
        </w:r>
      </w:ins>
    </w:p>
    <w:p w14:paraId="37E028B4" w14:textId="14823CB6" w:rsidR="00D4067A" w:rsidRDefault="00D4067A">
      <w:pPr>
        <w:pStyle w:val="TOC2"/>
        <w:tabs>
          <w:tab w:val="right" w:leader="dot" w:pos="9017"/>
        </w:tabs>
        <w:rPr>
          <w:ins w:id="390" w:author="Rachel Abbey" w:date="2020-06-10T20:53:00Z"/>
          <w:rFonts w:asciiTheme="minorHAnsi" w:eastAsiaTheme="minorEastAsia" w:hAnsiTheme="minorHAnsi" w:cstheme="minorBidi"/>
          <w:b w:val="0"/>
          <w:noProof/>
          <w:snapToGrid/>
          <w:color w:val="auto"/>
          <w:sz w:val="22"/>
          <w:szCs w:val="22"/>
          <w:lang w:eastAsia="en-GB"/>
        </w:rPr>
      </w:pPr>
      <w:ins w:id="39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"_Toc42713373"</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Pensions and divorce or dissolution of a civil partnership</w:t>
        </w:r>
        <w:r>
          <w:rPr>
            <w:noProof/>
            <w:webHidden/>
          </w:rPr>
          <w:tab/>
        </w:r>
        <w:r>
          <w:rPr>
            <w:noProof/>
            <w:webHidden/>
          </w:rPr>
          <w:fldChar w:fldCharType="begin"/>
        </w:r>
        <w:r>
          <w:rPr>
            <w:noProof/>
            <w:webHidden/>
          </w:rPr>
          <w:instrText xml:space="preserve"> PAGEREF _Toc42713373 \h </w:instrText>
        </w:r>
        <w:r>
          <w:rPr>
            <w:noProof/>
            <w:webHidden/>
          </w:rPr>
        </w:r>
        <w:r>
          <w:rPr>
            <w:noProof/>
            <w:webHidden/>
          </w:rPr>
          <w:fldChar w:fldCharType="separate"/>
        </w:r>
        <w:r>
          <w:rPr>
            <w:noProof/>
            <w:webHidden/>
          </w:rPr>
          <w:t>33</w:t>
        </w:r>
        <w:r>
          <w:rPr>
            <w:noProof/>
            <w:webHidden/>
          </w:rPr>
          <w:fldChar w:fldCharType="end"/>
        </w:r>
        <w:r w:rsidRPr="00492DAA">
          <w:rPr>
            <w:rStyle w:val="Hyperlink"/>
            <w:noProof/>
          </w:rPr>
          <w:fldChar w:fldCharType="end"/>
        </w:r>
      </w:ins>
    </w:p>
    <w:p w14:paraId="2D86528B" w14:textId="4A6E7A8C" w:rsidR="00D4067A" w:rsidRDefault="00D4067A">
      <w:pPr>
        <w:pStyle w:val="TOC3"/>
        <w:tabs>
          <w:tab w:val="right" w:leader="dot" w:pos="9017"/>
        </w:tabs>
        <w:rPr>
          <w:ins w:id="392" w:author="Rachel Abbey" w:date="2020-06-10T20:53:00Z"/>
          <w:rFonts w:asciiTheme="minorHAnsi" w:eastAsiaTheme="minorEastAsia" w:hAnsiTheme="minorHAnsi" w:cstheme="minorBidi"/>
          <w:noProof/>
          <w:snapToGrid/>
          <w:color w:val="auto"/>
          <w:sz w:val="22"/>
          <w:szCs w:val="22"/>
          <w:lang w:eastAsia="en-GB"/>
        </w:rPr>
      </w:pPr>
      <w:ins w:id="39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"_Toc42713374"</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Points to note about pension sharing</w:t>
        </w:r>
        <w:r>
          <w:rPr>
            <w:noProof/>
            <w:webHidden/>
          </w:rPr>
          <w:tab/>
        </w:r>
        <w:r>
          <w:rPr>
            <w:noProof/>
            <w:webHidden/>
          </w:rPr>
          <w:fldChar w:fldCharType="begin"/>
        </w:r>
        <w:r>
          <w:rPr>
            <w:noProof/>
            <w:webHidden/>
          </w:rPr>
          <w:instrText xml:space="preserve"> PAGEREF _Toc42713374 \h </w:instrText>
        </w:r>
        <w:r>
          <w:rPr>
            <w:noProof/>
            <w:webHidden/>
          </w:rPr>
        </w:r>
        <w:r>
          <w:rPr>
            <w:noProof/>
            <w:webHidden/>
          </w:rPr>
          <w:fldChar w:fldCharType="separate"/>
        </w:r>
        <w:r>
          <w:rPr>
            <w:noProof/>
            <w:webHidden/>
          </w:rPr>
          <w:t>35</w:t>
        </w:r>
        <w:r>
          <w:rPr>
            <w:noProof/>
            <w:webHidden/>
          </w:rPr>
          <w:fldChar w:fldCharType="end"/>
        </w:r>
        <w:r w:rsidRPr="00492DAA">
          <w:rPr>
            <w:rStyle w:val="Hyperlink"/>
            <w:noProof/>
          </w:rPr>
          <w:fldChar w:fldCharType="end"/>
        </w:r>
      </w:ins>
    </w:p>
    <w:p w14:paraId="15195E1D" w14:textId="3ACE25A8" w:rsidR="00D4067A" w:rsidRDefault="00D4067A">
      <w:pPr>
        <w:pStyle w:val="TOC2"/>
        <w:tabs>
          <w:tab w:val="right" w:leader="dot" w:pos="9017"/>
        </w:tabs>
        <w:rPr>
          <w:ins w:id="394" w:author="Rachel Abbey" w:date="2020-06-10T20:53:00Z"/>
          <w:rFonts w:asciiTheme="minorHAnsi" w:eastAsiaTheme="minorEastAsia" w:hAnsiTheme="minorHAnsi" w:cstheme="minorBidi"/>
          <w:b w:val="0"/>
          <w:noProof/>
          <w:snapToGrid/>
          <w:color w:val="auto"/>
          <w:sz w:val="22"/>
          <w:szCs w:val="22"/>
          <w:lang w:eastAsia="en-GB"/>
        </w:rPr>
      </w:pPr>
      <w:ins w:id="39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"_Toc42713375"</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Scheme Administration</w:t>
        </w:r>
        <w:r>
          <w:rPr>
            <w:noProof/>
            <w:webHidden/>
          </w:rPr>
          <w:tab/>
        </w:r>
        <w:r>
          <w:rPr>
            <w:noProof/>
            <w:webHidden/>
          </w:rPr>
          <w:fldChar w:fldCharType="begin"/>
        </w:r>
        <w:r>
          <w:rPr>
            <w:noProof/>
            <w:webHidden/>
          </w:rPr>
          <w:instrText xml:space="preserve"> PAGEREF _Toc42713375 \h </w:instrText>
        </w:r>
        <w:r>
          <w:rPr>
            <w:noProof/>
            <w:webHidden/>
          </w:rPr>
        </w:r>
        <w:r>
          <w:rPr>
            <w:noProof/>
            <w:webHidden/>
          </w:rPr>
          <w:fldChar w:fldCharType="separate"/>
        </w:r>
        <w:r>
          <w:rPr>
            <w:noProof/>
            <w:webHidden/>
          </w:rPr>
          <w:t>35</w:t>
        </w:r>
        <w:r>
          <w:rPr>
            <w:noProof/>
            <w:webHidden/>
          </w:rPr>
          <w:fldChar w:fldCharType="end"/>
        </w:r>
        <w:r w:rsidRPr="00492DAA">
          <w:rPr>
            <w:rStyle w:val="Hyperlink"/>
            <w:noProof/>
          </w:rPr>
          <w:fldChar w:fldCharType="end"/>
        </w:r>
      </w:ins>
    </w:p>
    <w:p w14:paraId="093C3A2F" w14:textId="34549B3A" w:rsidR="00D4067A" w:rsidRDefault="00D4067A">
      <w:pPr>
        <w:pStyle w:val="TOC3"/>
        <w:tabs>
          <w:tab w:val="right" w:leader="dot" w:pos="9017"/>
        </w:tabs>
        <w:rPr>
          <w:ins w:id="396" w:author="Rachel Abbey" w:date="2020-06-10T20:53:00Z"/>
          <w:rFonts w:asciiTheme="minorHAnsi" w:eastAsiaTheme="minorEastAsia" w:hAnsiTheme="minorHAnsi" w:cstheme="minorBidi"/>
          <w:noProof/>
          <w:snapToGrid/>
          <w:color w:val="auto"/>
          <w:sz w:val="22"/>
          <w:szCs w:val="22"/>
          <w:lang w:eastAsia="en-GB"/>
        </w:rPr>
      </w:pPr>
      <w:ins w:id="39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"_Toc42713376"</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Who runs the L</w:t>
        </w:r>
        <w:r w:rsidRPr="00492DAA">
          <w:rPr>
            <w:rStyle w:val="Hyperlink"/>
            <w:noProof/>
            <w:spacing w:val="-70"/>
          </w:rPr>
          <w:t> </w:t>
        </w:r>
        <w:r w:rsidRPr="00492DAA">
          <w:rPr>
            <w:rStyle w:val="Hyperlink"/>
            <w:noProof/>
          </w:rPr>
          <w:t>G</w:t>
        </w:r>
        <w:r w:rsidRPr="00492DAA">
          <w:rPr>
            <w:rStyle w:val="Hyperlink"/>
            <w:noProof/>
            <w:spacing w:val="-70"/>
          </w:rPr>
          <w:t> </w:t>
        </w:r>
        <w:r w:rsidRPr="00492DAA">
          <w:rPr>
            <w:rStyle w:val="Hyperlink"/>
            <w:noProof/>
          </w:rPr>
          <w:t>P</w:t>
        </w:r>
        <w:r w:rsidRPr="00492DAA">
          <w:rPr>
            <w:rStyle w:val="Hyperlink"/>
            <w:noProof/>
            <w:spacing w:val="-70"/>
          </w:rPr>
          <w:t> </w:t>
        </w:r>
        <w:r w:rsidRPr="00492DAA">
          <w:rPr>
            <w:rStyle w:val="Hyperlink"/>
            <w:noProof/>
          </w:rPr>
          <w:t>S?</w:t>
        </w:r>
        <w:r>
          <w:rPr>
            <w:noProof/>
            <w:webHidden/>
          </w:rPr>
          <w:tab/>
        </w:r>
        <w:r>
          <w:rPr>
            <w:noProof/>
            <w:webHidden/>
          </w:rPr>
          <w:fldChar w:fldCharType="begin"/>
        </w:r>
        <w:r>
          <w:rPr>
            <w:noProof/>
            <w:webHidden/>
          </w:rPr>
          <w:instrText xml:space="preserve"> PAGEREF _Toc42713376 \h </w:instrText>
        </w:r>
        <w:r>
          <w:rPr>
            <w:noProof/>
            <w:webHidden/>
          </w:rPr>
        </w:r>
        <w:r>
          <w:rPr>
            <w:noProof/>
            <w:webHidden/>
          </w:rPr>
          <w:fldChar w:fldCharType="separate"/>
        </w:r>
        <w:r>
          <w:rPr>
            <w:noProof/>
            <w:webHidden/>
          </w:rPr>
          <w:t>35</w:t>
        </w:r>
        <w:r>
          <w:rPr>
            <w:noProof/>
            <w:webHidden/>
          </w:rPr>
          <w:fldChar w:fldCharType="end"/>
        </w:r>
        <w:r w:rsidRPr="00492DAA">
          <w:rPr>
            <w:rStyle w:val="Hyperlink"/>
            <w:noProof/>
          </w:rPr>
          <w:fldChar w:fldCharType="end"/>
        </w:r>
      </w:ins>
    </w:p>
    <w:p w14:paraId="6690C0AA" w14:textId="03453180" w:rsidR="00D4067A" w:rsidRDefault="00D4067A">
      <w:pPr>
        <w:pStyle w:val="TOC3"/>
        <w:tabs>
          <w:tab w:val="right" w:leader="dot" w:pos="9017"/>
        </w:tabs>
        <w:rPr>
          <w:ins w:id="398" w:author="Rachel Abbey" w:date="2020-06-10T20:53:00Z"/>
          <w:rFonts w:asciiTheme="minorHAnsi" w:eastAsiaTheme="minorEastAsia" w:hAnsiTheme="minorHAnsi" w:cstheme="minorBidi"/>
          <w:noProof/>
          <w:snapToGrid/>
          <w:color w:val="auto"/>
          <w:sz w:val="22"/>
          <w:szCs w:val="22"/>
          <w:lang w:eastAsia="en-GB"/>
        </w:rPr>
      </w:pPr>
      <w:ins w:id="39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"_Toc42713377"</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How is the Scheme amended?</w:t>
        </w:r>
        <w:r>
          <w:rPr>
            <w:noProof/>
            <w:webHidden/>
          </w:rPr>
          <w:tab/>
        </w:r>
        <w:r>
          <w:rPr>
            <w:noProof/>
            <w:webHidden/>
          </w:rPr>
          <w:fldChar w:fldCharType="begin"/>
        </w:r>
        <w:r>
          <w:rPr>
            <w:noProof/>
            <w:webHidden/>
          </w:rPr>
          <w:instrText xml:space="preserve"> PAGEREF _Toc42713377 \h </w:instrText>
        </w:r>
        <w:r>
          <w:rPr>
            <w:noProof/>
            <w:webHidden/>
          </w:rPr>
        </w:r>
        <w:r>
          <w:rPr>
            <w:noProof/>
            <w:webHidden/>
          </w:rPr>
          <w:fldChar w:fldCharType="separate"/>
        </w:r>
        <w:r>
          <w:rPr>
            <w:noProof/>
            <w:webHidden/>
          </w:rPr>
          <w:t>35</w:t>
        </w:r>
        <w:r>
          <w:rPr>
            <w:noProof/>
            <w:webHidden/>
          </w:rPr>
          <w:fldChar w:fldCharType="end"/>
        </w:r>
        <w:r w:rsidRPr="00492DAA">
          <w:rPr>
            <w:rStyle w:val="Hyperlink"/>
            <w:noProof/>
          </w:rPr>
          <w:fldChar w:fldCharType="end"/>
        </w:r>
      </w:ins>
    </w:p>
    <w:p w14:paraId="5A3C1E4F" w14:textId="287B7DB2" w:rsidR="00D4067A" w:rsidRDefault="00D4067A">
      <w:pPr>
        <w:pStyle w:val="TOC3"/>
        <w:tabs>
          <w:tab w:val="right" w:leader="dot" w:pos="9017"/>
        </w:tabs>
        <w:rPr>
          <w:ins w:id="400" w:author="Rachel Abbey" w:date="2020-06-10T20:53:00Z"/>
          <w:rFonts w:asciiTheme="minorHAnsi" w:eastAsiaTheme="minorEastAsia" w:hAnsiTheme="minorHAnsi" w:cstheme="minorBidi"/>
          <w:noProof/>
          <w:snapToGrid/>
          <w:color w:val="auto"/>
          <w:sz w:val="22"/>
          <w:szCs w:val="22"/>
          <w:lang w:eastAsia="en-GB"/>
        </w:rPr>
      </w:pPr>
      <w:ins w:id="401"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"_Toc42713378"</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Are the Scheme benefits protected?</w:t>
        </w:r>
        <w:r>
          <w:rPr>
            <w:noProof/>
            <w:webHidden/>
          </w:rPr>
          <w:tab/>
        </w:r>
        <w:r>
          <w:rPr>
            <w:noProof/>
            <w:webHidden/>
          </w:rPr>
          <w:fldChar w:fldCharType="begin"/>
        </w:r>
        <w:r>
          <w:rPr>
            <w:noProof/>
            <w:webHidden/>
          </w:rPr>
          <w:instrText xml:space="preserve"> PAGEREF _Toc42713378 \h </w:instrText>
        </w:r>
        <w:r>
          <w:rPr>
            <w:noProof/>
            <w:webHidden/>
          </w:rPr>
        </w:r>
        <w:r>
          <w:rPr>
            <w:noProof/>
            <w:webHidden/>
          </w:rPr>
          <w:fldChar w:fldCharType="separate"/>
        </w:r>
        <w:r>
          <w:rPr>
            <w:noProof/>
            <w:webHidden/>
          </w:rPr>
          <w:t>35</w:t>
        </w:r>
        <w:r>
          <w:rPr>
            <w:noProof/>
            <w:webHidden/>
          </w:rPr>
          <w:fldChar w:fldCharType="end"/>
        </w:r>
        <w:r w:rsidRPr="00492DAA">
          <w:rPr>
            <w:rStyle w:val="Hyperlink"/>
            <w:noProof/>
          </w:rPr>
          <w:fldChar w:fldCharType="end"/>
        </w:r>
      </w:ins>
    </w:p>
    <w:p w14:paraId="4F63B3C2" w14:textId="517CB8CA" w:rsidR="00D4067A" w:rsidRDefault="00D4067A">
      <w:pPr>
        <w:pStyle w:val="TOC3"/>
        <w:tabs>
          <w:tab w:val="right" w:leader="dot" w:pos="9017"/>
        </w:tabs>
        <w:rPr>
          <w:ins w:id="402" w:author="Rachel Abbey" w:date="2020-06-10T20:53:00Z"/>
          <w:rFonts w:asciiTheme="minorHAnsi" w:eastAsiaTheme="minorEastAsia" w:hAnsiTheme="minorHAnsi" w:cstheme="minorBidi"/>
          <w:noProof/>
          <w:snapToGrid/>
          <w:color w:val="auto"/>
          <w:sz w:val="22"/>
          <w:szCs w:val="22"/>
          <w:lang w:eastAsia="en-GB"/>
        </w:rPr>
      </w:pPr>
      <w:ins w:id="40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"_Toc42713379"</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other legislation applies to the Scheme?</w:t>
        </w:r>
        <w:r>
          <w:rPr>
            <w:noProof/>
            <w:webHidden/>
          </w:rPr>
          <w:tab/>
        </w:r>
        <w:r>
          <w:rPr>
            <w:noProof/>
            <w:webHidden/>
          </w:rPr>
          <w:fldChar w:fldCharType="begin"/>
        </w:r>
        <w:r>
          <w:rPr>
            <w:noProof/>
            <w:webHidden/>
          </w:rPr>
          <w:instrText xml:space="preserve"> PAGEREF _Toc42713379 \h </w:instrText>
        </w:r>
        <w:r>
          <w:rPr>
            <w:noProof/>
            <w:webHidden/>
          </w:rPr>
        </w:r>
        <w:r>
          <w:rPr>
            <w:noProof/>
            <w:webHidden/>
          </w:rPr>
          <w:fldChar w:fldCharType="separate"/>
        </w:r>
        <w:r>
          <w:rPr>
            <w:noProof/>
            <w:webHidden/>
          </w:rPr>
          <w:t>35</w:t>
        </w:r>
        <w:r>
          <w:rPr>
            <w:noProof/>
            <w:webHidden/>
          </w:rPr>
          <w:fldChar w:fldCharType="end"/>
        </w:r>
        <w:r w:rsidRPr="00492DAA">
          <w:rPr>
            <w:rStyle w:val="Hyperlink"/>
            <w:noProof/>
          </w:rPr>
          <w:fldChar w:fldCharType="end"/>
        </w:r>
      </w:ins>
    </w:p>
    <w:p w14:paraId="3EF40B5E" w14:textId="5DBB71F2" w:rsidR="00D4067A" w:rsidRDefault="00D4067A">
      <w:pPr>
        <w:pStyle w:val="TOC3"/>
        <w:tabs>
          <w:tab w:val="right" w:leader="dot" w:pos="9017"/>
        </w:tabs>
        <w:rPr>
          <w:ins w:id="404" w:author="Rachel Abbey" w:date="2020-06-10T20:53:00Z"/>
          <w:rFonts w:asciiTheme="minorHAnsi" w:eastAsiaTheme="minorEastAsia" w:hAnsiTheme="minorHAnsi" w:cstheme="minorBidi"/>
          <w:noProof/>
          <w:snapToGrid/>
          <w:color w:val="auto"/>
          <w:sz w:val="22"/>
          <w:szCs w:val="22"/>
          <w:lang w:eastAsia="en-GB"/>
        </w:rPr>
      </w:pPr>
      <w:ins w:id="40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"_Toc42713380"</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How can I check the accuracy of my pension records?</w:t>
        </w:r>
        <w:r>
          <w:rPr>
            <w:noProof/>
            <w:webHidden/>
          </w:rPr>
          <w:tab/>
        </w:r>
        <w:r>
          <w:rPr>
            <w:noProof/>
            <w:webHidden/>
          </w:rPr>
          <w:fldChar w:fldCharType="begin"/>
        </w:r>
        <w:r>
          <w:rPr>
            <w:noProof/>
            <w:webHidden/>
          </w:rPr>
          <w:instrText xml:space="preserve"> PAGEREF _Toc42713380 \h </w:instrText>
        </w:r>
        <w:r>
          <w:rPr>
            <w:noProof/>
            <w:webHidden/>
          </w:rPr>
        </w:r>
        <w:r>
          <w:rPr>
            <w:noProof/>
            <w:webHidden/>
          </w:rPr>
          <w:fldChar w:fldCharType="separate"/>
        </w:r>
        <w:r>
          <w:rPr>
            <w:noProof/>
            <w:webHidden/>
          </w:rPr>
          <w:t>36</w:t>
        </w:r>
        <w:r>
          <w:rPr>
            <w:noProof/>
            <w:webHidden/>
          </w:rPr>
          <w:fldChar w:fldCharType="end"/>
        </w:r>
        <w:r w:rsidRPr="00492DAA">
          <w:rPr>
            <w:rStyle w:val="Hyperlink"/>
            <w:noProof/>
          </w:rPr>
          <w:fldChar w:fldCharType="end"/>
        </w:r>
      </w:ins>
    </w:p>
    <w:p w14:paraId="3364F296" w14:textId="1EC55F57" w:rsidR="00D4067A" w:rsidRDefault="00D4067A">
      <w:pPr>
        <w:pStyle w:val="TOC3"/>
        <w:tabs>
          <w:tab w:val="right" w:leader="dot" w:pos="9017"/>
        </w:tabs>
        <w:rPr>
          <w:ins w:id="406" w:author="Rachel Abbey" w:date="2020-06-10T20:53:00Z"/>
          <w:rFonts w:asciiTheme="minorHAnsi" w:eastAsiaTheme="minorEastAsia" w:hAnsiTheme="minorHAnsi" w:cstheme="minorBidi"/>
          <w:noProof/>
          <w:snapToGrid/>
          <w:color w:val="auto"/>
          <w:sz w:val="22"/>
          <w:szCs w:val="22"/>
          <w:lang w:eastAsia="en-GB"/>
        </w:rPr>
      </w:pPr>
      <w:ins w:id="40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"_Toc42713381"</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What other information am I entitled to?</w:t>
        </w:r>
        <w:r>
          <w:rPr>
            <w:noProof/>
            <w:webHidden/>
          </w:rPr>
          <w:tab/>
        </w:r>
        <w:r>
          <w:rPr>
            <w:noProof/>
            <w:webHidden/>
          </w:rPr>
          <w:fldChar w:fldCharType="begin"/>
        </w:r>
        <w:r>
          <w:rPr>
            <w:noProof/>
            <w:webHidden/>
          </w:rPr>
          <w:instrText xml:space="preserve"> PAGEREF _Toc42713381 \h </w:instrText>
        </w:r>
        <w:r>
          <w:rPr>
            <w:noProof/>
            <w:webHidden/>
          </w:rPr>
        </w:r>
        <w:r>
          <w:rPr>
            <w:noProof/>
            <w:webHidden/>
          </w:rPr>
          <w:fldChar w:fldCharType="separate"/>
        </w:r>
        <w:r>
          <w:rPr>
            <w:noProof/>
            <w:webHidden/>
          </w:rPr>
          <w:t>36</w:t>
        </w:r>
        <w:r>
          <w:rPr>
            <w:noProof/>
            <w:webHidden/>
          </w:rPr>
          <w:fldChar w:fldCharType="end"/>
        </w:r>
        <w:r w:rsidRPr="00492DAA">
          <w:rPr>
            <w:rStyle w:val="Hyperlink"/>
            <w:noProof/>
          </w:rPr>
          <w:fldChar w:fldCharType="end"/>
        </w:r>
      </w:ins>
    </w:p>
    <w:p w14:paraId="42BB2B60" w14:textId="4C39BD97" w:rsidR="00D4067A" w:rsidRDefault="00D4067A">
      <w:pPr>
        <w:pStyle w:val="TOC2"/>
        <w:tabs>
          <w:tab w:val="right" w:leader="dot" w:pos="9017"/>
        </w:tabs>
        <w:rPr>
          <w:ins w:id="408" w:author="Rachel Abbey" w:date="2020-06-10T20:53:00Z"/>
          <w:rFonts w:asciiTheme="minorHAnsi" w:eastAsiaTheme="minorEastAsia" w:hAnsiTheme="minorHAnsi" w:cstheme="minorBidi"/>
          <w:b w:val="0"/>
          <w:noProof/>
          <w:snapToGrid/>
          <w:color w:val="auto"/>
          <w:sz w:val="22"/>
          <w:szCs w:val="22"/>
          <w:lang w:eastAsia="en-GB"/>
        </w:rPr>
      </w:pPr>
      <w:ins w:id="409"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"_Toc42713382"</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Help with pension problems</w:t>
        </w:r>
        <w:r>
          <w:rPr>
            <w:noProof/>
            <w:webHidden/>
          </w:rPr>
          <w:tab/>
        </w:r>
        <w:r>
          <w:rPr>
            <w:noProof/>
            <w:webHidden/>
          </w:rPr>
          <w:fldChar w:fldCharType="begin"/>
        </w:r>
        <w:r>
          <w:rPr>
            <w:noProof/>
            <w:webHidden/>
          </w:rPr>
          <w:instrText xml:space="preserve"> PAGEREF _Toc42713382 \h </w:instrText>
        </w:r>
        <w:r>
          <w:rPr>
            <w:noProof/>
            <w:webHidden/>
          </w:rPr>
        </w:r>
        <w:r>
          <w:rPr>
            <w:noProof/>
            <w:webHidden/>
          </w:rPr>
          <w:fldChar w:fldCharType="separate"/>
        </w:r>
        <w:r>
          <w:rPr>
            <w:noProof/>
            <w:webHidden/>
          </w:rPr>
          <w:t>36</w:t>
        </w:r>
        <w:r>
          <w:rPr>
            <w:noProof/>
            <w:webHidden/>
          </w:rPr>
          <w:fldChar w:fldCharType="end"/>
        </w:r>
        <w:r w:rsidRPr="00492DAA">
          <w:rPr>
            <w:rStyle w:val="Hyperlink"/>
            <w:noProof/>
          </w:rPr>
          <w:fldChar w:fldCharType="end"/>
        </w:r>
      </w:ins>
    </w:p>
    <w:p w14:paraId="217BD546" w14:textId="1FC3DCEA" w:rsidR="00D4067A" w:rsidRDefault="00D4067A">
      <w:pPr>
        <w:pStyle w:val="TOC3"/>
        <w:tabs>
          <w:tab w:val="right" w:leader="dot" w:pos="9017"/>
        </w:tabs>
        <w:rPr>
          <w:ins w:id="410" w:author="Rachel Abbey" w:date="2020-06-10T20:53:00Z"/>
          <w:rFonts w:asciiTheme="minorHAnsi" w:eastAsiaTheme="minorEastAsia" w:hAnsiTheme="minorHAnsi" w:cstheme="minorBidi"/>
          <w:noProof/>
          <w:snapToGrid/>
          <w:color w:val="auto"/>
          <w:sz w:val="22"/>
          <w:szCs w:val="22"/>
          <w:lang w:eastAsia="en-GB"/>
        </w:rPr>
      </w:pPr>
      <w:ins w:id="411" w:author="Rachel Abbey" w:date="2020-06-10T20:53:00Z">
        <w:r w:rsidRPr="00492DAA">
          <w:rPr>
            <w:rStyle w:val="Hyperlink"/>
            <w:noProof/>
          </w:rPr>
          <w:lastRenderedPageBreak/>
          <w:fldChar w:fldCharType="begin"/>
        </w:r>
        <w:r w:rsidRPr="00492DAA">
          <w:rPr>
            <w:rStyle w:val="Hyperlink"/>
            <w:noProof/>
          </w:rPr>
          <w:instrText xml:space="preserve"> </w:instrText>
        </w:r>
        <w:r>
          <w:rPr>
            <w:noProof/>
          </w:rPr>
          <w:instrText>HYPERLINK \l "_Toc42713383"</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Who can help me if I have a query or complaint?</w:t>
        </w:r>
        <w:r>
          <w:rPr>
            <w:noProof/>
            <w:webHidden/>
          </w:rPr>
          <w:tab/>
        </w:r>
        <w:r>
          <w:rPr>
            <w:noProof/>
            <w:webHidden/>
          </w:rPr>
          <w:fldChar w:fldCharType="begin"/>
        </w:r>
        <w:r>
          <w:rPr>
            <w:noProof/>
            <w:webHidden/>
          </w:rPr>
          <w:instrText xml:space="preserve"> PAGEREF _Toc42713383 \h </w:instrText>
        </w:r>
        <w:r>
          <w:rPr>
            <w:noProof/>
            <w:webHidden/>
          </w:rPr>
        </w:r>
        <w:r>
          <w:rPr>
            <w:noProof/>
            <w:webHidden/>
          </w:rPr>
          <w:fldChar w:fldCharType="separate"/>
        </w:r>
        <w:r>
          <w:rPr>
            <w:noProof/>
            <w:webHidden/>
          </w:rPr>
          <w:t>36</w:t>
        </w:r>
        <w:r>
          <w:rPr>
            <w:noProof/>
            <w:webHidden/>
          </w:rPr>
          <w:fldChar w:fldCharType="end"/>
        </w:r>
        <w:r w:rsidRPr="00492DAA">
          <w:rPr>
            <w:rStyle w:val="Hyperlink"/>
            <w:noProof/>
          </w:rPr>
          <w:fldChar w:fldCharType="end"/>
        </w:r>
      </w:ins>
    </w:p>
    <w:p w14:paraId="26B19847" w14:textId="7C816A10" w:rsidR="00D4067A" w:rsidRDefault="00D4067A">
      <w:pPr>
        <w:pStyle w:val="TOC3"/>
        <w:tabs>
          <w:tab w:val="right" w:leader="dot" w:pos="9017"/>
        </w:tabs>
        <w:rPr>
          <w:ins w:id="412" w:author="Rachel Abbey" w:date="2020-06-10T20:53:00Z"/>
          <w:rFonts w:asciiTheme="minorHAnsi" w:eastAsiaTheme="minorEastAsia" w:hAnsiTheme="minorHAnsi" w:cstheme="minorBidi"/>
          <w:noProof/>
          <w:snapToGrid/>
          <w:color w:val="auto"/>
          <w:sz w:val="22"/>
          <w:szCs w:val="22"/>
          <w:lang w:eastAsia="en-GB"/>
        </w:rPr>
      </w:pPr>
      <w:ins w:id="413"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"_Toc42713384"</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How can I trace my pension rights?</w:t>
        </w:r>
        <w:r>
          <w:rPr>
            <w:noProof/>
            <w:webHidden/>
          </w:rPr>
          <w:tab/>
        </w:r>
        <w:r>
          <w:rPr>
            <w:noProof/>
            <w:webHidden/>
          </w:rPr>
          <w:fldChar w:fldCharType="begin"/>
        </w:r>
        <w:r>
          <w:rPr>
            <w:noProof/>
            <w:webHidden/>
          </w:rPr>
          <w:instrText xml:space="preserve"> PAGEREF _Toc42713384 \h </w:instrText>
        </w:r>
        <w:r>
          <w:rPr>
            <w:noProof/>
            <w:webHidden/>
          </w:rPr>
        </w:r>
        <w:r>
          <w:rPr>
            <w:noProof/>
            <w:webHidden/>
          </w:rPr>
          <w:fldChar w:fldCharType="separate"/>
        </w:r>
        <w:r>
          <w:rPr>
            <w:noProof/>
            <w:webHidden/>
          </w:rPr>
          <w:t>38</w:t>
        </w:r>
        <w:r>
          <w:rPr>
            <w:noProof/>
            <w:webHidden/>
          </w:rPr>
          <w:fldChar w:fldCharType="end"/>
        </w:r>
        <w:r w:rsidRPr="00492DAA">
          <w:rPr>
            <w:rStyle w:val="Hyperlink"/>
            <w:noProof/>
          </w:rPr>
          <w:fldChar w:fldCharType="end"/>
        </w:r>
      </w:ins>
    </w:p>
    <w:p w14:paraId="062B97F7" w14:textId="7134EAB8" w:rsidR="00D4067A" w:rsidRDefault="00D4067A">
      <w:pPr>
        <w:pStyle w:val="TOC2"/>
        <w:tabs>
          <w:tab w:val="right" w:leader="dot" w:pos="9017"/>
        </w:tabs>
        <w:rPr>
          <w:ins w:id="414" w:author="Rachel Abbey" w:date="2020-06-10T20:53:00Z"/>
          <w:rFonts w:asciiTheme="minorHAnsi" w:eastAsiaTheme="minorEastAsia" w:hAnsiTheme="minorHAnsi" w:cstheme="minorBidi"/>
          <w:b w:val="0"/>
          <w:noProof/>
          <w:snapToGrid/>
          <w:color w:val="auto"/>
          <w:sz w:val="22"/>
          <w:szCs w:val="22"/>
          <w:lang w:eastAsia="en-GB"/>
        </w:rPr>
      </w:pPr>
      <w:ins w:id="415"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"_Toc42713385"</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Pension terms defined</w:t>
        </w:r>
        <w:r>
          <w:rPr>
            <w:noProof/>
            <w:webHidden/>
          </w:rPr>
          <w:tab/>
        </w:r>
        <w:r>
          <w:rPr>
            <w:noProof/>
            <w:webHidden/>
          </w:rPr>
          <w:fldChar w:fldCharType="begin"/>
        </w:r>
        <w:r>
          <w:rPr>
            <w:noProof/>
            <w:webHidden/>
          </w:rPr>
          <w:instrText xml:space="preserve"> PAGEREF _Toc42713385 \h </w:instrText>
        </w:r>
        <w:r>
          <w:rPr>
            <w:noProof/>
            <w:webHidden/>
          </w:rPr>
        </w:r>
        <w:r>
          <w:rPr>
            <w:noProof/>
            <w:webHidden/>
          </w:rPr>
          <w:fldChar w:fldCharType="separate"/>
        </w:r>
        <w:r>
          <w:rPr>
            <w:noProof/>
            <w:webHidden/>
          </w:rPr>
          <w:t>39</w:t>
        </w:r>
        <w:r>
          <w:rPr>
            <w:noProof/>
            <w:webHidden/>
          </w:rPr>
          <w:fldChar w:fldCharType="end"/>
        </w:r>
        <w:r w:rsidRPr="00492DAA">
          <w:rPr>
            <w:rStyle w:val="Hyperlink"/>
            <w:noProof/>
          </w:rPr>
          <w:fldChar w:fldCharType="end"/>
        </w:r>
      </w:ins>
    </w:p>
    <w:p w14:paraId="51718CBC" w14:textId="01B02CEE" w:rsidR="00D4067A" w:rsidRDefault="00D4067A">
      <w:pPr>
        <w:pStyle w:val="TOC2"/>
        <w:tabs>
          <w:tab w:val="right" w:leader="dot" w:pos="9017"/>
        </w:tabs>
        <w:rPr>
          <w:ins w:id="416" w:author="Rachel Abbey" w:date="2020-06-10T20:53:00Z"/>
          <w:rFonts w:asciiTheme="minorHAnsi" w:eastAsiaTheme="minorEastAsia" w:hAnsiTheme="minorHAnsi" w:cstheme="minorBidi"/>
          <w:b w:val="0"/>
          <w:noProof/>
          <w:snapToGrid/>
          <w:color w:val="auto"/>
          <w:sz w:val="22"/>
          <w:szCs w:val="22"/>
          <w:lang w:eastAsia="en-GB"/>
        </w:rPr>
      </w:pPr>
      <w:ins w:id="417" w:author="Rachel Abbey" w:date="2020-06-10T20:53:00Z">
        <w:r w:rsidRPr="00492DAA">
          <w:rPr>
            <w:rStyle w:val="Hyperlink"/>
            <w:noProof/>
          </w:rPr>
          <w:fldChar w:fldCharType="begin"/>
        </w:r>
        <w:r w:rsidRPr="00492DAA">
          <w:rPr>
            <w:rStyle w:val="Hyperlink"/>
            <w:noProof/>
          </w:rPr>
          <w:instrText xml:space="preserve"> </w:instrText>
        </w:r>
        <w:r>
          <w:rPr>
            <w:noProof/>
          </w:rPr>
          <w:instrText>HYPERLINK \l "_Toc42713386"</w:instrText>
        </w:r>
        <w:r w:rsidRPr="00492DAA">
          <w:rPr>
            <w:rStyle w:val="Hyperlink"/>
            <w:noProof/>
          </w:rPr>
          <w:instrText xml:space="preserve"> </w:instrText>
        </w:r>
        <w:r w:rsidRPr="00492DAA">
          <w:rPr>
            <w:rStyle w:val="Hyperlink"/>
            <w:noProof/>
          </w:rPr>
        </w:r>
        <w:r w:rsidRPr="00492DAA">
          <w:rPr>
            <w:rStyle w:val="Hyperlink"/>
            <w:noProof/>
          </w:rPr>
          <w:fldChar w:fldCharType="separate"/>
        </w:r>
        <w:r w:rsidRPr="00492DAA">
          <w:rPr>
            <w:rStyle w:val="Hyperlink"/>
            <w:noProof/>
          </w:rPr>
          <w:t>Further information and disclaimer</w:t>
        </w:r>
        <w:r>
          <w:rPr>
            <w:noProof/>
            <w:webHidden/>
          </w:rPr>
          <w:tab/>
        </w:r>
        <w:r>
          <w:rPr>
            <w:noProof/>
            <w:webHidden/>
          </w:rPr>
          <w:fldChar w:fldCharType="begin"/>
        </w:r>
        <w:r>
          <w:rPr>
            <w:noProof/>
            <w:webHidden/>
          </w:rPr>
          <w:instrText xml:space="preserve"> PAGEREF _Toc42713386 \h </w:instrText>
        </w:r>
        <w:r>
          <w:rPr>
            <w:noProof/>
            <w:webHidden/>
          </w:rPr>
        </w:r>
        <w:r>
          <w:rPr>
            <w:noProof/>
            <w:webHidden/>
          </w:rPr>
          <w:fldChar w:fldCharType="separate"/>
        </w:r>
        <w:r>
          <w:rPr>
            <w:noProof/>
            <w:webHidden/>
          </w:rPr>
          <w:t>64</w:t>
        </w:r>
        <w:r>
          <w:rPr>
            <w:noProof/>
            <w:webHidden/>
          </w:rPr>
          <w:fldChar w:fldCharType="end"/>
        </w:r>
        <w:r w:rsidRPr="00492DAA">
          <w:rPr>
            <w:rStyle w:val="Hyperlink"/>
            <w:noProof/>
          </w:rPr>
          <w:fldChar w:fldCharType="end"/>
        </w:r>
      </w:ins>
    </w:p>
    <w:p w14:paraId="3CE472E5" w14:textId="7CCCFA8A" w:rsidR="002A16AF" w:rsidRDefault="00027424" w:rsidP="000119DF">
      <w:pPr>
        <w:pStyle w:val="Heading2"/>
        <w:rPr>
          <w:ins w:id="418" w:author="Rachel Abbey" w:date="2020-06-10T20:53:00Z"/>
        </w:rPr>
        <w:sectPr w:rsidR="002A16AF" w:rsidSect="00655F39">
          <w:headerReference w:type="default" r:id="rId12"/>
          <w:footerReference w:type="default" r:id="rId13"/>
          <w:pgSz w:w="11907" w:h="16840" w:code="9"/>
          <w:pgMar w:top="1440" w:right="1440" w:bottom="1440" w:left="1440" w:header="567" w:footer="0" w:gutter="0"/>
          <w:cols w:space="720"/>
          <w:noEndnote/>
          <w:docGrid w:linePitch="272"/>
        </w:sectPr>
      </w:pPr>
      <w:ins w:id="419" w:author="Rachel Abbey" w:date="2020-06-10T20:53:00Z">
        <w:r>
          <w:fldChar w:fldCharType="end"/>
        </w:r>
      </w:ins>
    </w:p>
    <w:p w14:paraId="57A5D9E8" w14:textId="5C86DD4B" w:rsidR="006804AD" w:rsidRPr="00631F4C" w:rsidRDefault="006804AD" w:rsidP="000119DF">
      <w:pPr>
        <w:pStyle w:val="Heading2"/>
      </w:pPr>
      <w:bookmarkStart w:id="420" w:name="_Toc42713318"/>
      <w:bookmarkStart w:id="421" w:name="aaIntroduction"/>
      <w:r w:rsidRPr="00631F4C">
        <w:lastRenderedPageBreak/>
        <w:t>Introduction</w:t>
      </w:r>
      <w:bookmarkEnd w:id="420"/>
    </w:p>
    <w:bookmarkEnd w:id="421"/>
    <w:p w14:paraId="377D4F94" w14:textId="64754237" w:rsidR="00C6680C" w:rsidRPr="00655F39" w:rsidRDefault="006804AD" w:rsidP="00631F4C">
      <w:r w:rsidRPr="00631F4C">
        <w:t xml:space="preserve">The information </w:t>
      </w:r>
      <w:r w:rsidRPr="00655F39">
        <w:t>in this booklet is based on the Local Government Pension Scheme</w:t>
      </w:r>
      <w:ins w:id="422" w:author="Rachel Abbey" w:date="2020-06-10T20:53:00Z">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ins>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del w:id="423" w:author="Rachel Abbey" w:date="2020-06-10T20:53:00Z">
        <w:r w:rsidR="0092296F" w:rsidRPr="00655F39">
          <w:rPr>
            <w:color w:val="000000"/>
            <w:lang w:eastAsia="en-GB"/>
          </w:rPr>
          <w:delText>LGPS</w:delText>
        </w:r>
      </w:del>
      <w:ins w:id="424" w:author="Rachel Abbey" w:date="2020-06-10T20:53:00Z">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ins>
      <w:r w:rsidR="0092296F" w:rsidRPr="00655F39">
        <w:t xml:space="preserve"> </w:t>
      </w:r>
      <w:r w:rsidR="006B6F4B" w:rsidRPr="00655F39">
        <w:t xml:space="preserve">and overriding legislation </w:t>
      </w:r>
      <w:r w:rsidRPr="00655F39">
        <w:t xml:space="preserve">at the time of publication in </w:t>
      </w:r>
      <w:del w:id="425" w:author="Rachel Abbey" w:date="2020-06-10T20:53:00Z">
        <w:r w:rsidR="00057C66" w:rsidRPr="00655F39">
          <w:delText>April</w:delText>
        </w:r>
        <w:r w:rsidR="00CC5743" w:rsidRPr="00655F39">
          <w:delText xml:space="preserve"> 201</w:delText>
        </w:r>
        <w:r w:rsidR="007C5AC9" w:rsidRPr="00655F39">
          <w:delText>9</w:delText>
        </w:r>
      </w:del>
      <w:ins w:id="426" w:author="Rachel Abbey" w:date="2020-06-10T20:53:00Z">
        <w:r w:rsidR="006A0683">
          <w:t>June 2020</w:t>
        </w:r>
      </w:ins>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del w:id="427" w:author="Rachel Abbey" w:date="2020-06-10T20:53:00Z">
        <w:r w:rsidR="006B6F4B" w:rsidRPr="00655F39">
          <w:rPr>
            <w:color w:val="000000"/>
            <w:lang w:eastAsia="en-GB"/>
          </w:rPr>
          <w:delText>LGPS</w:delText>
        </w:r>
      </w:del>
      <w:ins w:id="428" w:author="Rachel Abbey" w:date="2020-06-10T20:53:00Z">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ins>
      <w:r w:rsidRPr="00655F39">
        <w:t xml:space="preserve">. </w:t>
      </w:r>
    </w:p>
    <w:p w14:paraId="2FFC79B7" w14:textId="3248AE95" w:rsidR="001834C8" w:rsidRDefault="00C74E7D" w:rsidP="00631F4C">
      <w:r w:rsidRPr="00655F39">
        <w:t xml:space="preserve">Please note that the </w:t>
      </w:r>
      <w:del w:id="429" w:author="Rachel Abbey" w:date="2020-06-10T20:53:00Z">
        <w:r w:rsidRPr="00655F39">
          <w:delText>LGPS</w:delText>
        </w:r>
      </w:del>
      <w:ins w:id="430" w:author="Rachel Abbey" w:date="2020-06-10T20:53:00Z">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ins>
      <w:r w:rsidRPr="00655F39">
        <w:t xml:space="preserve"> (Transitional Provisions, Savings and Amendment) Regulations 2014 amended access to the </w:t>
      </w:r>
      <w:del w:id="431" w:author="Rachel Abbey" w:date="2020-06-10T20:53:00Z">
        <w:r w:rsidRPr="00655F39">
          <w:delText>LGPS</w:delText>
        </w:r>
      </w:del>
      <w:ins w:id="432" w:author="Rachel Abbey" w:date="2020-06-10T20:53:00Z">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ins>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del w:id="433" w:author="Rachel Abbey" w:date="2020-06-10T20:53:00Z">
        <w:r w:rsidRPr="001834C8">
          <w:rPr>
            <w:b/>
          </w:rPr>
          <w:delText>LGPS</w:delText>
        </w:r>
      </w:del>
      <w:ins w:id="434" w:author="Rachel Abbey" w:date="2020-06-10T20:53:00Z">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ins>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31 </w:t>
      </w:r>
      <w:r w:rsidR="007C5AC9" w:rsidRPr="00655F39">
        <w:t>Marc</w:t>
      </w:r>
      <w:r w:rsidR="001834C8">
        <w:t>h </w:t>
      </w:r>
      <w:r w:rsidR="007C5AC9" w:rsidRPr="00655F39">
        <w:t>2014</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del w:id="435" w:author="Rachel Abbey" w:date="2020-06-10T20:53:00Z">
        <w:r w:rsidRPr="00655F39">
          <w:delText>LGPS</w:delText>
        </w:r>
      </w:del>
      <w:ins w:id="436" w:author="Rachel Abbey" w:date="2020-06-10T20:53:00Z">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ins>
      <w:r w:rsidRPr="00655F39">
        <w:t xml:space="preserve"> in any subsequent term of office</w:t>
      </w:r>
      <w:r w:rsidR="007C5AC9" w:rsidRPr="00655F39">
        <w:t>.</w:t>
      </w:r>
      <w:r w:rsidRPr="00655F39">
        <w:t xml:space="preserve"> </w:t>
      </w:r>
    </w:p>
    <w:p w14:paraId="497B4F52" w14:textId="295E56B5"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del w:id="437" w:author="Rachel Abbey" w:date="2020-06-10T20:53:00Z">
        <w:r w:rsidR="007B5ED0">
          <w:fldChar w:fldCharType="begin"/>
        </w:r>
        <w:r w:rsidR="007B5ED0">
          <w:delInstrText xml:space="preserve"> HYPERLINK "http://www.lgpslibrary.org/assets/gas/ew/CLLREv1.9c.doc" </w:delInstrText>
        </w:r>
        <w:r w:rsidR="007B5ED0">
          <w:fldChar w:fldCharType="separate"/>
        </w:r>
        <w:r w:rsidR="00920867" w:rsidRPr="007B5ED0">
          <w:rPr>
            <w:rStyle w:val="Hyperlink"/>
          </w:rPr>
          <w:delText>'LGPS Co</w:delText>
        </w:r>
        <w:r w:rsidR="00920867" w:rsidRPr="007B5ED0">
          <w:rPr>
            <w:rStyle w:val="Hyperlink"/>
          </w:rPr>
          <w:delText>u</w:delText>
        </w:r>
        <w:r w:rsidR="00920867" w:rsidRPr="007B5ED0">
          <w:rPr>
            <w:rStyle w:val="Hyperlink"/>
          </w:rPr>
          <w:delText>n</w:delText>
        </w:r>
        <w:r w:rsidR="00920867" w:rsidRPr="007B5ED0">
          <w:rPr>
            <w:rStyle w:val="Hyperlink"/>
          </w:rPr>
          <w:delText>c</w:delText>
        </w:r>
        <w:r w:rsidR="00920867" w:rsidRPr="007B5ED0">
          <w:rPr>
            <w:rStyle w:val="Hyperlink"/>
          </w:rPr>
          <w:delText>i</w:delText>
        </w:r>
        <w:r w:rsidR="00920867" w:rsidRPr="007B5ED0">
          <w:rPr>
            <w:rStyle w:val="Hyperlink"/>
          </w:rPr>
          <w:delText>l</w:delText>
        </w:r>
        <w:r w:rsidR="00920867" w:rsidRPr="007B5ED0">
          <w:rPr>
            <w:rStyle w:val="Hyperlink"/>
          </w:rPr>
          <w:delText>l</w:delText>
        </w:r>
        <w:r w:rsidR="00920867" w:rsidRPr="007B5ED0">
          <w:rPr>
            <w:rStyle w:val="Hyperlink"/>
          </w:rPr>
          <w:delText>o</w:delText>
        </w:r>
        <w:r w:rsidR="00920867" w:rsidRPr="007B5ED0">
          <w:rPr>
            <w:rStyle w:val="Hyperlink"/>
          </w:rPr>
          <w:delText>r</w:delText>
        </w:r>
        <w:r w:rsidR="00920867" w:rsidRPr="007B5ED0">
          <w:rPr>
            <w:rStyle w:val="Hyperlink"/>
          </w:rPr>
          <w:delText>s Pensions (England) Update</w:delText>
        </w:r>
        <w:r w:rsidR="007B5ED0">
          <w:fldChar w:fldCharType="end"/>
        </w:r>
      </w:del>
      <w:ins w:id="438" w:author="Rachel Abbey" w:date="2020-06-10T20:53:00Z">
        <w:r w:rsidR="0022508A">
          <w:fldChar w:fldCharType="begin"/>
        </w:r>
        <w:r w:rsidR="0022508A">
          <w:instrText xml:space="preserve"> HYPERLINK "http://www.lgpslibrary.org/assets/gas/ew/CLLREv2.0c.docx" </w:instrText>
        </w:r>
        <w:r w:rsidR="0022508A">
          <w:fldChar w:fldCharType="separate"/>
        </w:r>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r w:rsidR="0022508A">
          <w:rPr>
            <w:rStyle w:val="Hyperlink"/>
          </w:rPr>
          <w:fldChar w:fldCharType="end"/>
        </w:r>
      </w:ins>
      <w:r w:rsidR="00920867" w:rsidRPr="00655F39">
        <w:t>' for the position from April 2014</w:t>
      </w:r>
      <w:r w:rsidR="009C3057">
        <w:t>.</w:t>
      </w:r>
    </w:p>
    <w:p w14:paraId="58552A6A" w14:textId="233129A9" w:rsidR="00920867" w:rsidRPr="009C3057" w:rsidRDefault="009C3057" w:rsidP="00631F4C">
      <w:r w:rsidRPr="009C3057">
        <w:t xml:space="preserve">Councillors in Wales continue to have access to the </w:t>
      </w:r>
      <w:del w:id="439" w:author="Rachel Abbey" w:date="2020-06-10T20:53:00Z">
        <w:r w:rsidRPr="009C3057">
          <w:rPr>
            <w:b/>
          </w:rPr>
          <w:delText>LGPS</w:delText>
        </w:r>
      </w:del>
      <w:ins w:id="440"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9C3057">
        <w:t xml:space="preserve"> from 1 April 2014.</w:t>
      </w:r>
      <w:r w:rsidR="008C5744">
        <w:t xml:space="preserve"> </w:t>
      </w:r>
      <w:r w:rsidR="00920867" w:rsidRPr="009C3057">
        <w:t xml:space="preserve"> </w:t>
      </w:r>
    </w:p>
    <w:p w14:paraId="48249B95" w14:textId="3017EBF2"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del w:id="441" w:author="Rachel Abbey" w:date="2020-06-10T20:53:00Z">
        <w:r w:rsidR="006804AD" w:rsidRPr="00655F39">
          <w:delText xml:space="preserve"> </w:delText>
        </w:r>
        <w:r w:rsidR="00B773B1" w:rsidRPr="00655F39">
          <w:delText>as</w:delText>
        </w:r>
      </w:del>
      <w:ins w:id="442" w:author="Rachel Abbey" w:date="2020-06-10T20:53:00Z">
        <w:r w:rsidR="002A3971">
          <w:t>.</w:t>
        </w:r>
      </w:ins>
      <w:r w:rsidR="002A3971">
        <w:t xml:space="preserve">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20C37B8E" w:rsidR="006804AD" w:rsidRDefault="006804AD" w:rsidP="00631F4C">
      <w:r w:rsidRPr="00655F39">
        <w:t xml:space="preserve">Where pension terms are used, they appear in </w:t>
      </w:r>
      <w:r w:rsidRPr="00E67DDA">
        <w:rPr>
          <w:b/>
          <w:i/>
          <w:iCs/>
        </w:rPr>
        <w:t>bold</w:t>
      </w:r>
      <w:r w:rsidR="00E67DDA" w:rsidRPr="00E67DDA">
        <w:rPr>
          <w:b/>
          <w:i/>
          <w:iCs/>
        </w:rPr>
        <w:t xml:space="preserve"> </w:t>
      </w:r>
      <w:ins w:id="443" w:author="Rachel Abbey" w:date="2020-06-10T20:53:00Z">
        <w:r w:rsidR="00E67DDA" w:rsidRPr="00E67DDA">
          <w:rPr>
            <w:b/>
            <w:i/>
            <w:iCs/>
          </w:rPr>
          <w:t>italic</w:t>
        </w:r>
        <w:r w:rsidRPr="00655F39">
          <w:rPr>
            <w:b/>
          </w:rPr>
          <w:t xml:space="preserve"> </w:t>
        </w:r>
      </w:ins>
      <w:r w:rsidRPr="00655F39">
        <w:t xml:space="preserve">type. </w:t>
      </w:r>
      <w:r w:rsidR="00C11487">
        <w:t xml:space="preserve">Definitions can be found in the </w:t>
      </w:r>
      <w:del w:id="444" w:author="Rachel Abbey" w:date="2020-06-10T20:53:00Z">
        <w:r w:rsidR="00C11487">
          <w:fldChar w:fldCharType="begin"/>
        </w:r>
        <w:r w:rsidR="00C11487">
          <w:delInstrText xml:space="preserve"> HYPERLINK  \l "gaaTerms" </w:delInstrText>
        </w:r>
        <w:r w:rsidR="00C11487">
          <w:fldChar w:fldCharType="separate"/>
        </w:r>
        <w:r w:rsidR="00C11487" w:rsidRPr="00C11487">
          <w:rPr>
            <w:rStyle w:val="Hyperlink"/>
          </w:rPr>
          <w:delText>Pension terms defined</w:delText>
        </w:r>
        <w:r w:rsidR="00C11487">
          <w:fldChar w:fldCharType="end"/>
        </w:r>
      </w:del>
      <w:ins w:id="445" w:author="Rachel Abbey" w:date="2020-06-10T20:53:00Z">
        <w:r w:rsidR="0022508A">
          <w:fldChar w:fldCharType="begin"/>
        </w:r>
        <w:r w:rsidR="0022508A">
          <w:instrText xml:space="preserve"> HYPERLINK \l "_Pension_terms_defined" </w:instrText>
        </w:r>
        <w:r w:rsidR="0022508A">
          <w:fldChar w:fldCharType="separate"/>
        </w:r>
        <w:r w:rsidR="00C11487" w:rsidRPr="006F4096">
          <w:rPr>
            <w:rStyle w:val="Hyperlink"/>
          </w:rPr>
          <w:t>Pension terms defined</w:t>
        </w:r>
        <w:r w:rsidR="0022508A">
          <w:rPr>
            <w:rStyle w:val="Hyperlink"/>
          </w:rPr>
          <w:fldChar w:fldCharType="end"/>
        </w:r>
      </w:ins>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4"/>
          <w:footerReference w:type="default" r:id="rId15"/>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0667CBDC" w14:textId="77777777" w:rsidR="00BF6C6B" w:rsidRPr="00655F39" w:rsidRDefault="00BF6C6B" w:rsidP="00823601">
      <w:pPr>
        <w:widowControl w:val="0"/>
        <w:rPr>
          <w:del w:id="452" w:author="Rachel Abbey" w:date="2020-06-10T20:53:00Z"/>
          <w:b/>
          <w:color w:val="00FFFF"/>
        </w:rPr>
      </w:pPr>
    </w:p>
    <w:p w14:paraId="57045F28" w14:textId="77777777" w:rsidR="00BF6C6B" w:rsidRPr="00655F39" w:rsidRDefault="00BF6C6B" w:rsidP="00823601">
      <w:pPr>
        <w:widowControl w:val="0"/>
        <w:rPr>
          <w:del w:id="453" w:author="Rachel Abbey" w:date="2020-06-10T20:53:00Z"/>
        </w:rPr>
      </w:pPr>
    </w:p>
    <w:p w14:paraId="5DC37020" w14:textId="77777777" w:rsidR="006804AD" w:rsidRPr="009C3057" w:rsidRDefault="006804AD" w:rsidP="00823601">
      <w:pPr>
        <w:pStyle w:val="Heading3"/>
        <w:rPr>
          <w:del w:id="454" w:author="Rachel Abbey" w:date="2020-06-10T20:53:00Z"/>
          <w:snapToGrid/>
          <w:color w:val="E37303"/>
          <w:sz w:val="28"/>
          <w:szCs w:val="28"/>
        </w:rPr>
      </w:pPr>
      <w:bookmarkStart w:id="455" w:name="abChoice"/>
      <w:del w:id="456" w:author="Rachel Abbey" w:date="2020-06-10T20:53:00Z">
        <w:r w:rsidRPr="009C3057">
          <w:rPr>
            <w:snapToGrid/>
            <w:color w:val="E37303"/>
            <w:sz w:val="28"/>
            <w:szCs w:val="28"/>
          </w:rPr>
          <w:delText>The Choice</w:delText>
        </w:r>
      </w:del>
    </w:p>
    <w:bookmarkEnd w:id="455"/>
    <w:p w14:paraId="2DB1595D" w14:textId="77777777" w:rsidR="006804AD" w:rsidRPr="00655F39" w:rsidRDefault="006804AD" w:rsidP="00823601">
      <w:pPr>
        <w:widowControl w:val="0"/>
        <w:rPr>
          <w:del w:id="457" w:author="Rachel Abbey" w:date="2020-06-10T20:53:00Z"/>
          <w:b/>
          <w:color w:val="0000FF"/>
        </w:rPr>
      </w:pPr>
    </w:p>
    <w:p w14:paraId="3A479D58" w14:textId="77777777" w:rsidR="006804AD" w:rsidRPr="0051262C" w:rsidRDefault="006804AD" w:rsidP="000119DF">
      <w:pPr>
        <w:pStyle w:val="Heading2"/>
        <w:rPr>
          <w:rFonts w:eastAsia="Calibri"/>
        </w:rPr>
      </w:pPr>
      <w:bookmarkStart w:id="458" w:name="_Toc42713319"/>
      <w:r w:rsidRPr="0051262C">
        <w:rPr>
          <w:rFonts w:eastAsia="Calibri"/>
        </w:rPr>
        <w:t>Your Pensions Choice</w:t>
      </w:r>
      <w:bookmarkEnd w:id="458"/>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0BEE8AE4" w:rsidR="006804AD" w:rsidRDefault="006804AD" w:rsidP="00631F4C">
      <w:r w:rsidRPr="00655F39">
        <w:t>Your retirement income and benefits, over and above</w:t>
      </w:r>
      <w:r w:rsidR="001D07FC" w:rsidRPr="00655F39">
        <w:t xml:space="preserve"> the State Pension</w:t>
      </w:r>
      <w:r w:rsidRPr="00655F39">
        <w:t>, will in general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459" w:name="_Toc42713320"/>
      <w:bookmarkStart w:id="460" w:name="acPPP"/>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459"/>
    </w:p>
    <w:bookmarkEnd w:id="460"/>
    <w:p w14:paraId="73AE7093" w14:textId="3289B50A"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would invest your contributions and when you retire the investments are cashed in</w:t>
      </w:r>
      <w:r w:rsidR="006D7BAE" w:rsidRPr="00655F39">
        <w:t>. T</w:t>
      </w:r>
      <w:r w:rsidRPr="00655F39">
        <w:t>he sum of money realised is used to buy retirement benefits from the insurance market</w:t>
      </w:r>
      <w:del w:id="461" w:author="Rachel Abbey" w:date="2020-06-10T20:53:00Z">
        <w:r w:rsidR="00A25A5B" w:rsidRPr="00655F39">
          <w:delText xml:space="preserve"> and from</w:delText>
        </w:r>
      </w:del>
      <w:ins w:id="462" w:author="Rachel Abbey" w:date="2020-06-10T20:53:00Z">
        <w:r w:rsidR="00B1535E">
          <w:t>. Since</w:t>
        </w:r>
      </w:ins>
      <w:r w:rsidR="00A25A5B" w:rsidRPr="00655F39">
        <w:t xml:space="preserve"> April 2015</w:t>
      </w:r>
      <w:ins w:id="463" w:author="Rachel Abbey" w:date="2020-06-10T20:53:00Z">
        <w:r w:rsidR="00B1535E">
          <w:t>,</w:t>
        </w:r>
      </w:ins>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del w:id="464" w:author="Rachel Abbey" w:date="2020-06-10T20:53:00Z">
        <w:r w:rsidR="00A25A5B" w:rsidRPr="00655F39">
          <w:delText xml:space="preserve"> (</w:delText>
        </w:r>
      </w:del>
      <w:ins w:id="465" w:author="Rachel Abbey" w:date="2020-06-10T20:53:00Z">
        <w:r w:rsidR="00B1535E">
          <w:t xml:space="preserve">, </w:t>
        </w:r>
      </w:ins>
      <w:r w:rsidR="00A25A5B" w:rsidRPr="00655F39">
        <w:t>subject to tax as appropriate</w:t>
      </w:r>
      <w:del w:id="466" w:author="Rachel Abbey" w:date="2020-06-10T20:53:00Z">
        <w:r w:rsidR="00A25A5B" w:rsidRPr="00655F39">
          <w:delText>)</w:delText>
        </w:r>
        <w:r w:rsidRPr="00655F39">
          <w:delText>.</w:delText>
        </w:r>
      </w:del>
      <w:ins w:id="467" w:author="Rachel Abbey" w:date="2020-06-10T20:53:00Z">
        <w:r w:rsidRPr="00655F39">
          <w:t>.</w:t>
        </w:r>
      </w:ins>
      <w:r w:rsidRPr="00655F39">
        <w:t xml:space="preserve"> Your benefits are</w:t>
      </w:r>
      <w:del w:id="468" w:author="Rachel Abbey" w:date="2020-06-10T20:53:00Z">
        <w:r w:rsidRPr="00655F39">
          <w:delText xml:space="preserve"> therefore</w:delText>
        </w:r>
      </w:del>
      <w:r w:rsidRPr="00655F39">
        <w:t xml:space="preserv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469" w:name="_Toc42713321"/>
      <w:bookmarkStart w:id="470" w:name="adLGPS"/>
      <w:r w:rsidRPr="0051262C">
        <w:t>Local Government Pension Scheme</w:t>
      </w:r>
      <w:bookmarkEnd w:id="469"/>
      <w:r w:rsidRPr="0051262C">
        <w:t xml:space="preserve"> </w:t>
      </w:r>
    </w:p>
    <w:bookmarkEnd w:id="470"/>
    <w:p w14:paraId="5FC2BD14" w14:textId="67F30F61" w:rsidR="006804AD" w:rsidRPr="00655F39" w:rsidRDefault="006804AD" w:rsidP="00631F4C">
      <w:r w:rsidRPr="00655F39">
        <w:t>The Local Government Pension Scheme (</w:t>
      </w:r>
      <w:del w:id="471" w:author="Rachel Abbey" w:date="2020-06-10T20:53:00Z">
        <w:r w:rsidRPr="00655F39">
          <w:delText>LGPS</w:delText>
        </w:r>
      </w:del>
      <w:ins w:id="472" w:author="Rachel Abbey" w:date="2020-06-10T20:53:00Z">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ins>
      <w:r w:rsidRPr="00655F39">
        <w:t xml:space="preserve">) is a statutory, funded pension scheme. As such it is very secure because its benefits are defined and set out in law. </w:t>
      </w:r>
    </w:p>
    <w:p w14:paraId="424FD94B" w14:textId="72A1F8C4" w:rsidR="006804AD" w:rsidRPr="00655F39" w:rsidRDefault="006804AD" w:rsidP="00631F4C">
      <w:r w:rsidRPr="00655F39">
        <w:t xml:space="preserve">Highlights of the </w:t>
      </w:r>
      <w:del w:id="473" w:author="Rachel Abbey" w:date="2020-06-10T20:53:00Z">
        <w:r w:rsidRPr="00655F39">
          <w:delText>LGPS</w:delText>
        </w:r>
      </w:del>
      <w:ins w:id="474" w:author="Rachel Abbey" w:date="2020-06-10T20:53:00Z">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ins>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lastRenderedPageBreak/>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4AD1730F" w14:textId="77777777" w:rsidR="006804AD" w:rsidRPr="00655F39" w:rsidRDefault="006804AD" w:rsidP="00823601">
      <w:pPr>
        <w:widowControl w:val="0"/>
        <w:rPr>
          <w:del w:id="475" w:author="Rachel Abbey" w:date="2020-06-10T20:53:00Z"/>
        </w:rPr>
      </w:pPr>
    </w:p>
    <w:p w14:paraId="423CD6E0" w14:textId="6B420EC2" w:rsidR="00722F62" w:rsidRPr="00655F39" w:rsidRDefault="006804AD" w:rsidP="00F477BA">
      <w:pPr>
        <w:pStyle w:val="ListParagraph"/>
        <w:numPr>
          <w:ilvl w:val="0"/>
          <w:numId w:val="2"/>
        </w:numPr>
      </w:pPr>
      <w:del w:id="476" w:author="Rachel Abbey" w:date="2020-06-10T20:53:00Z">
        <w:r w:rsidRPr="00655F39">
          <w:delText xml:space="preserve">In addition, as a member of the LGPS, </w:delText>
        </w:r>
      </w:del>
      <w:r w:rsidR="0026667D">
        <w:t>y</w:t>
      </w:r>
      <w:r w:rsidRPr="00655F39">
        <w:t xml:space="preserve">our contributions </w:t>
      </w:r>
      <w:del w:id="477" w:author="Rachel Abbey" w:date="2020-06-10T20:53:00Z">
        <w:r w:rsidRPr="00655F39">
          <w:delText xml:space="preserve">will </w:delText>
        </w:r>
      </w:del>
      <w:r w:rsidRPr="00655F39">
        <w:t xml:space="preserve">attract tax relief </w:t>
      </w:r>
      <w:del w:id="478" w:author="Rachel Abbey" w:date="2020-06-10T20:53:00Z">
        <w:r w:rsidRPr="00655F39">
          <w:delText>at the time</w:delText>
        </w:r>
      </w:del>
      <w:ins w:id="479" w:author="Rachel Abbey" w:date="2020-06-10T20:53:00Z">
        <w:r w:rsidR="0026667D">
          <w:t>when</w:t>
        </w:r>
      </w:ins>
      <w:r w:rsidR="00C53194">
        <w:t xml:space="preserve"> </w:t>
      </w:r>
      <w:r w:rsidRPr="00655F39">
        <w:t>they are deducted from your allowances</w:t>
      </w:r>
      <w:r w:rsidR="001D07FC" w:rsidRPr="00655F39">
        <w:t xml:space="preserve">. </w:t>
      </w:r>
    </w:p>
    <w:p w14:paraId="77796B7A" w14:textId="77777777" w:rsidR="008F4BC5" w:rsidRDefault="008F4BC5" w:rsidP="00631F4C">
      <w:pPr>
        <w:sectPr w:rsidR="008F4BC5" w:rsidSect="00655F39">
          <w:headerReference w:type="default" r:id="rId16"/>
          <w:pgSz w:w="11907" w:h="16840" w:code="9"/>
          <w:pgMar w:top="1440" w:right="1440" w:bottom="1440" w:left="1440" w:header="567" w:footer="0" w:gutter="0"/>
          <w:cols w:space="720"/>
          <w:noEndnote/>
          <w:docGrid w:linePitch="272"/>
        </w:sectPr>
      </w:pPr>
    </w:p>
    <w:p w14:paraId="603D2767" w14:textId="77777777" w:rsidR="00722F62" w:rsidRPr="00655F39" w:rsidRDefault="00722F62" w:rsidP="00823601">
      <w:pPr>
        <w:widowControl w:val="0"/>
        <w:rPr>
          <w:del w:id="480" w:author="Rachel Abbey" w:date="2020-06-10T20:53:00Z"/>
        </w:rPr>
      </w:pPr>
    </w:p>
    <w:p w14:paraId="251D8F3C" w14:textId="77777777" w:rsidR="006804AD" w:rsidRPr="009C3057" w:rsidRDefault="00722F62" w:rsidP="00823601">
      <w:pPr>
        <w:widowControl w:val="0"/>
        <w:rPr>
          <w:del w:id="481" w:author="Rachel Abbey" w:date="2020-06-10T20:53:00Z"/>
          <w:b/>
          <w:color w:val="E37303"/>
          <w:sz w:val="28"/>
          <w:szCs w:val="28"/>
        </w:rPr>
      </w:pPr>
      <w:del w:id="482" w:author="Rachel Abbey" w:date="2020-06-10T20:53:00Z">
        <w:r w:rsidRPr="009C3057">
          <w:rPr>
            <w:b/>
            <w:color w:val="E37303"/>
            <w:sz w:val="28"/>
            <w:szCs w:val="28"/>
          </w:rPr>
          <w:delText>T</w:delText>
        </w:r>
        <w:r w:rsidR="006804AD" w:rsidRPr="009C3057">
          <w:rPr>
            <w:b/>
            <w:color w:val="E37303"/>
            <w:sz w:val="28"/>
            <w:szCs w:val="28"/>
          </w:rPr>
          <w:delText>he Guide</w:delText>
        </w:r>
      </w:del>
    </w:p>
    <w:p w14:paraId="7A0CAB16" w14:textId="77777777" w:rsidR="00722F62" w:rsidRPr="00655F39" w:rsidRDefault="00722F62" w:rsidP="00823601">
      <w:pPr>
        <w:widowControl w:val="0"/>
        <w:rPr>
          <w:del w:id="483" w:author="Rachel Abbey" w:date="2020-06-10T20:53:00Z"/>
          <w:b/>
          <w:color w:val="0000FF"/>
        </w:rPr>
      </w:pPr>
    </w:p>
    <w:p w14:paraId="4E282088" w14:textId="530C7755" w:rsidR="006804AD" w:rsidRDefault="006804AD" w:rsidP="000119DF">
      <w:pPr>
        <w:pStyle w:val="Heading2"/>
      </w:pPr>
      <w:bookmarkStart w:id="484" w:name="_Toc42713322"/>
      <w:bookmarkStart w:id="485" w:name="baJoining"/>
      <w:r w:rsidRPr="00433EB0">
        <w:t>Joining th</w:t>
      </w:r>
      <w:r w:rsidR="005870E3">
        <w:t xml:space="preserve">e </w:t>
      </w:r>
      <w:del w:id="486" w:author="Rachel Abbey" w:date="2020-06-10T20:53:00Z">
        <w:r w:rsidRPr="00433EB0">
          <w:rPr>
            <w:bCs w:val="0"/>
            <w:snapToGrid/>
            <w:sz w:val="28"/>
            <w:szCs w:val="26"/>
          </w:rPr>
          <w:delText>Local Government Pension Scheme (LGPS)</w:delText>
        </w:r>
      </w:del>
      <w:ins w:id="487" w:author="Rachel Abbey" w:date="2020-06-10T20:53:00Z">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ins>
      <w:bookmarkEnd w:id="484"/>
    </w:p>
    <w:bookmarkEnd w:id="485"/>
    <w:p w14:paraId="204AD9F6" w14:textId="77777777" w:rsidR="00722F62" w:rsidRDefault="00722F62" w:rsidP="00823601">
      <w:pPr>
        <w:rPr>
          <w:del w:id="488" w:author="Rachel Abbey" w:date="2020-06-10T20:53:00Z"/>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C11487" w14:paraId="43E9F860" w14:textId="77777777" w:rsidTr="00556B23">
        <w:trPr>
          <w:trHeight w:val="1587"/>
          <w:del w:id="489" w:author="Rachel Abbey" w:date="2020-06-10T20:53:00Z"/>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72988349" w14:textId="77777777" w:rsidR="00C11487" w:rsidRPr="00556B23" w:rsidRDefault="00C11487" w:rsidP="00556B23">
            <w:pPr>
              <w:widowControl w:val="0"/>
              <w:rPr>
                <w:del w:id="490" w:author="Rachel Abbey" w:date="2020-06-10T20:53:00Z"/>
              </w:rPr>
            </w:pPr>
            <w:del w:id="491" w:author="Rachel Abbey" w:date="2020-06-10T20:53:00Z">
              <w:r w:rsidRPr="00556B23">
                <w:rPr>
                  <w:b/>
                </w:rPr>
                <w:delText>Please note that the position for councillors in England changed from 1 April 2014</w:delText>
              </w:r>
              <w:r w:rsidRPr="00556B23">
                <w:delText xml:space="preserve">. </w:delText>
              </w:r>
            </w:del>
          </w:p>
          <w:p w14:paraId="5FF18E50" w14:textId="77777777" w:rsidR="00C11487" w:rsidRPr="00556B23" w:rsidRDefault="00C11487" w:rsidP="00556B23">
            <w:pPr>
              <w:widowControl w:val="0"/>
              <w:rPr>
                <w:del w:id="492" w:author="Rachel Abbey" w:date="2020-06-10T20:53:00Z"/>
                <w:sz w:val="16"/>
              </w:rPr>
            </w:pPr>
          </w:p>
          <w:p w14:paraId="50ED8A93" w14:textId="77777777" w:rsidR="00C11487" w:rsidRPr="00556B23" w:rsidRDefault="00C11487" w:rsidP="00556B23">
            <w:pPr>
              <w:widowControl w:val="0"/>
              <w:rPr>
                <w:del w:id="493" w:author="Rachel Abbey" w:date="2020-06-10T20:53:00Z"/>
                <w:b/>
              </w:rPr>
            </w:pPr>
            <w:del w:id="494" w:author="Rachel Abbey" w:date="2020-06-10T20:53:00Z">
              <w:r w:rsidRPr="00556B23">
                <w:delText xml:space="preserve">Councillors in England should read the information in the note </w:delText>
              </w:r>
              <w:r w:rsidRPr="00556B23">
                <w:fldChar w:fldCharType="begin"/>
              </w:r>
              <w:r w:rsidRPr="00556B23">
                <w:delInstrText xml:space="preserve"> HYPERLINK "http://lgpslibrary.org/assets/gas/ew/CLLREv1.9c.doc" </w:delInstrText>
              </w:r>
              <w:r w:rsidRPr="00556B23">
                <w:fldChar w:fldCharType="separate"/>
              </w:r>
              <w:r w:rsidRPr="00556B23">
                <w:rPr>
                  <w:rStyle w:val="Hyperlink"/>
                </w:rPr>
                <w:delText>'LGPS Coun</w:delText>
              </w:r>
              <w:r w:rsidRPr="00556B23">
                <w:rPr>
                  <w:rStyle w:val="Hyperlink"/>
                </w:rPr>
                <w:delText>c</w:delText>
              </w:r>
              <w:r w:rsidRPr="00556B23">
                <w:rPr>
                  <w:rStyle w:val="Hyperlink"/>
                </w:rPr>
                <w:delText>i</w:delText>
              </w:r>
              <w:r w:rsidRPr="00556B23">
                <w:rPr>
                  <w:rStyle w:val="Hyperlink"/>
                </w:rPr>
                <w:delText>llor Pensions (England) Update</w:delText>
              </w:r>
              <w:r w:rsidRPr="00556B23">
                <w:fldChar w:fldCharType="end"/>
              </w:r>
              <w:r w:rsidRPr="00556B23">
                <w:delText>' for the position from April 2014</w:delText>
              </w:r>
              <w:r w:rsidRPr="00556B23">
                <w:rPr>
                  <w:b/>
                </w:rPr>
                <w:delText xml:space="preserve">. </w:delText>
              </w:r>
            </w:del>
          </w:p>
        </w:tc>
      </w:tr>
    </w:tbl>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rPr>
          <w:ins w:id="495" w:author="Rachel Abbey" w:date="2020-06-10T20:53:00Z"/>
        </w:rPr>
      </w:pPr>
      <w:ins w:id="496" w:author="Rachel Abbey" w:date="2020-06-10T20:53:00Z">
        <w:r>
          <w:rPr>
            <w:b/>
            <w:bCs/>
          </w:rPr>
          <w:t xml:space="preserve">Important: </w:t>
        </w:r>
        <w:r>
          <w:t>T</w:t>
        </w:r>
        <w:r w:rsidR="000A7250">
          <w:t>he position for council</w:t>
        </w:r>
        <w:r w:rsidR="00AA5691">
          <w:t>l</w:t>
        </w:r>
        <w:r w:rsidR="000A7250">
          <w:t xml:space="preserve">ors in England changed from 1 April 2014. </w:t>
        </w:r>
      </w:ins>
    </w:p>
    <w:p w14:paraId="7D8F7F16" w14:textId="45E54E3C" w:rsidR="000A7250" w:rsidRPr="000A7250" w:rsidRDefault="00153BEA" w:rsidP="00042B87">
      <w:pPr>
        <w:pBdr>
          <w:top w:val="single" w:sz="18" w:space="4" w:color="002060"/>
          <w:left w:val="single" w:sz="18" w:space="4" w:color="002060"/>
          <w:bottom w:val="single" w:sz="18" w:space="4" w:color="002060"/>
          <w:right w:val="single" w:sz="18" w:space="4" w:color="002060"/>
        </w:pBdr>
        <w:rPr>
          <w:ins w:id="497" w:author="Rachel Abbey" w:date="2020-06-10T20:53:00Z"/>
        </w:rPr>
      </w:pPr>
      <w:ins w:id="498" w:author="Rachel Abbey" w:date="2020-06-10T20:53:00Z">
        <w:r>
          <w:t>Councillors in England should read the information in the note ‘</w:t>
        </w:r>
        <w:r w:rsidR="0022508A">
          <w:fldChar w:fldCharType="begin"/>
        </w:r>
        <w:r w:rsidR="0022508A">
          <w:instrText xml:space="preserve"> HYPERLINK "http://www.lgpslibrary.org/assets/gas/ew/CLLREv2.0c.docx" </w:instrText>
        </w:r>
        <w:r w:rsidR="0022508A">
          <w:fldChar w:fldCharType="separate"/>
        </w:r>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r w:rsidR="0022508A">
          <w:rPr>
            <w:rStyle w:val="Hyperlink"/>
          </w:rPr>
          <w:fldChar w:fldCharType="end"/>
        </w:r>
        <w:r>
          <w:t xml:space="preserve">’ for the position from April 2014. </w:t>
        </w:r>
      </w:ins>
    </w:p>
    <w:p w14:paraId="685E621C" w14:textId="77777777" w:rsidR="006804AD" w:rsidRPr="005F33EB" w:rsidRDefault="006804AD" w:rsidP="00042B87">
      <w:pPr>
        <w:pStyle w:val="Heading3"/>
      </w:pPr>
      <w:bookmarkStart w:id="499" w:name="_Toc42713323"/>
      <w:bookmarkStart w:id="500" w:name="bcWho"/>
      <w:r w:rsidRPr="005F33EB">
        <w:t>Who can join?</w:t>
      </w:r>
      <w:bookmarkEnd w:id="499"/>
    </w:p>
    <w:bookmarkEnd w:id="500"/>
    <w:p w14:paraId="07E6B59A" w14:textId="20C5CFE5" w:rsidR="00C11487" w:rsidRDefault="00C11487" w:rsidP="00631F4C">
      <w:r w:rsidRPr="00655F39">
        <w:t xml:space="preserve">From 1 April 2014 the </w:t>
      </w:r>
      <w:del w:id="501" w:author="Rachel Abbey" w:date="2020-06-10T20:53:00Z">
        <w:r w:rsidRPr="00655F39">
          <w:delText>LGPS</w:delText>
        </w:r>
      </w:del>
      <w:ins w:id="502" w:author="Rachel Abbey" w:date="2020-06-10T20:53:00Z">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ins>
      <w:r w:rsidRPr="00655F39">
        <w:t xml:space="preserve"> is </w:t>
      </w:r>
      <w:r w:rsidRPr="00C11487">
        <w:rPr>
          <w:b/>
        </w:rPr>
        <w:t>not available</w:t>
      </w:r>
      <w:r w:rsidRPr="00655F39">
        <w:t xml:space="preserve"> to councillors </w:t>
      </w:r>
      <w:del w:id="503" w:author="Rachel Abbey" w:date="2020-06-10T20:53:00Z">
        <w:r w:rsidRPr="00655F39">
          <w:delText>and</w:delText>
        </w:r>
      </w:del>
      <w:ins w:id="504" w:author="Rachel Abbey" w:date="2020-06-10T20:53:00Z">
        <w:r w:rsidR="002755C1">
          <w:t>or</w:t>
        </w:r>
      </w:ins>
      <w:r w:rsidRPr="00655F39">
        <w:t xml:space="preserve"> elected mayors of </w:t>
      </w:r>
      <w:del w:id="505" w:author="Rachel Abbey" w:date="2020-06-10T20:53:00Z">
        <w:r w:rsidRPr="00655F39">
          <w:delText xml:space="preserve">an </w:delText>
        </w:r>
      </w:del>
      <w:r w:rsidRPr="00655F39">
        <w:t xml:space="preserve">English county </w:t>
      </w:r>
      <w:del w:id="506" w:author="Rachel Abbey" w:date="2020-06-10T20:53:00Z">
        <w:r w:rsidRPr="00655F39">
          <w:delText>council</w:delText>
        </w:r>
      </w:del>
      <w:ins w:id="507" w:author="Rachel Abbey" w:date="2020-06-10T20:53:00Z">
        <w:r w:rsidRPr="00655F39">
          <w:t>council</w:t>
        </w:r>
        <w:r w:rsidR="002755C1">
          <w:t>s</w:t>
        </w:r>
      </w:ins>
      <w:r w:rsidRPr="00655F39">
        <w:t xml:space="preserve">, district </w:t>
      </w:r>
      <w:del w:id="508" w:author="Rachel Abbey" w:date="2020-06-10T20:53:00Z">
        <w:r w:rsidRPr="00655F39">
          <w:delText>council</w:delText>
        </w:r>
      </w:del>
      <w:ins w:id="509" w:author="Rachel Abbey" w:date="2020-06-10T20:53:00Z">
        <w:r w:rsidRPr="00655F39">
          <w:t>council</w:t>
        </w:r>
        <w:r w:rsidR="002755C1">
          <w:t>s</w:t>
        </w:r>
      </w:ins>
      <w:r w:rsidRPr="00655F39">
        <w:t xml:space="preserve"> or </w:t>
      </w:r>
      <w:del w:id="510" w:author="Rachel Abbey" w:date="2020-06-10T20:53:00Z">
        <w:r w:rsidRPr="00655F39">
          <w:delText xml:space="preserve">a </w:delText>
        </w:r>
      </w:del>
      <w:r w:rsidRPr="00655F39">
        <w:t xml:space="preserve">London borough </w:t>
      </w:r>
      <w:del w:id="511" w:author="Rachel Abbey" w:date="2020-06-10T20:53:00Z">
        <w:r w:rsidRPr="00655F39">
          <w:delText>council</w:delText>
        </w:r>
      </w:del>
      <w:ins w:id="512" w:author="Rachel Abbey" w:date="2020-06-10T20:53:00Z">
        <w:r w:rsidRPr="00655F39">
          <w:t>council</w:t>
        </w:r>
        <w:r w:rsidR="002755C1">
          <w:t>s</w:t>
        </w:r>
      </w:ins>
      <w:r>
        <w:t>.</w:t>
      </w:r>
    </w:p>
    <w:p w14:paraId="56F0257C" w14:textId="6DC015B3" w:rsidR="00C11487" w:rsidRDefault="006804AD" w:rsidP="00631F4C">
      <w:r w:rsidRPr="00655F39">
        <w:t xml:space="preserve">The </w:t>
      </w:r>
      <w:del w:id="513" w:author="Rachel Abbey" w:date="2020-06-10T20:53:00Z">
        <w:r w:rsidRPr="00655F39">
          <w:delText>LGPS</w:delText>
        </w:r>
      </w:del>
      <w:ins w:id="514" w:author="Rachel Abbey" w:date="2020-06-10T20:53:00Z">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ins>
      <w:r w:rsidRPr="00655F39">
        <w:t xml:space="preserve"> is available to all councillors of </w:t>
      </w:r>
      <w:del w:id="515" w:author="Rachel Abbey" w:date="2020-06-10T20:53:00Z">
        <w:r w:rsidRPr="00655F39">
          <w:delText xml:space="preserve">a </w:delText>
        </w:r>
      </w:del>
      <w:r w:rsidRPr="00C11487">
        <w:rPr>
          <w:b/>
        </w:rPr>
        <w:t>Welsh</w:t>
      </w:r>
      <w:r w:rsidRPr="00655F39">
        <w:t xml:space="preserve"> county </w:t>
      </w:r>
      <w:del w:id="516" w:author="Rachel Abbey" w:date="2020-06-10T20:53:00Z">
        <w:r w:rsidRPr="00655F39">
          <w:delText>council</w:delText>
        </w:r>
      </w:del>
      <w:ins w:id="517" w:author="Rachel Abbey" w:date="2020-06-10T20:53:00Z">
        <w:r w:rsidRPr="00655F39">
          <w:t>council</w:t>
        </w:r>
        <w:r w:rsidR="003821D3">
          <w:t>s</w:t>
        </w:r>
      </w:ins>
      <w:r w:rsidRPr="00655F39">
        <w:t xml:space="preserve"> or county borough </w:t>
      </w:r>
      <w:del w:id="518" w:author="Rachel Abbey" w:date="2020-06-10T20:53:00Z">
        <w:r w:rsidRPr="00655F39">
          <w:delText>council</w:delText>
        </w:r>
      </w:del>
      <w:ins w:id="519" w:author="Rachel Abbey" w:date="2020-06-10T20:53:00Z">
        <w:r w:rsidRPr="00655F39">
          <w:t>council</w:t>
        </w:r>
        <w:r w:rsidR="003821D3">
          <w:t>s</w:t>
        </w:r>
      </w:ins>
      <w:r w:rsidRPr="00655F39">
        <w:t xml:space="preserve"> who are offered membership of the Scheme under the council’s scheme of allowances and who are under age 75. </w:t>
      </w:r>
    </w:p>
    <w:p w14:paraId="4CFC08E6" w14:textId="235E8813"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termed </w:t>
      </w:r>
      <w:del w:id="520" w:author="Rachel Abbey" w:date="2020-06-10T20:53:00Z">
        <w:r w:rsidR="00433EB0">
          <w:rPr>
            <w:b/>
            <w:bCs/>
          </w:rPr>
          <w:fldChar w:fldCharType="begin"/>
        </w:r>
        <w:r w:rsidR="00433EB0">
          <w:rPr>
            <w:b/>
            <w:bCs/>
          </w:rPr>
          <w:delInstrText xml:space="preserve"> HYPERLINK  \l "gEligible" </w:delInstrText>
        </w:r>
        <w:r w:rsidR="00433EB0">
          <w:rPr>
            <w:b/>
            <w:bCs/>
          </w:rPr>
        </w:r>
        <w:r w:rsidR="00433EB0">
          <w:rPr>
            <w:b/>
            <w:bCs/>
          </w:rPr>
          <w:fldChar w:fldCharType="separate"/>
        </w:r>
        <w:r w:rsidRPr="00433EB0">
          <w:rPr>
            <w:rStyle w:val="Hyperlink"/>
            <w:b/>
            <w:bCs/>
          </w:rPr>
          <w:delText>eligible councillors</w:delText>
        </w:r>
        <w:r w:rsidR="00433EB0">
          <w:rPr>
            <w:b/>
            <w:bCs/>
          </w:rPr>
          <w:fldChar w:fldCharType="end"/>
        </w:r>
        <w:r w:rsidRPr="00655F39">
          <w:delText>.</w:delText>
        </w:r>
      </w:del>
      <w:ins w:id="521" w:author="Rachel Abbey" w:date="2020-06-10T20:53:00Z">
        <w:r w:rsidRPr="000037B4">
          <w:rPr>
            <w:b/>
            <w:bCs/>
            <w:i/>
            <w:iCs/>
          </w:rPr>
          <w:t>eligible councillors</w:t>
        </w:r>
        <w:r w:rsidRPr="00655F39">
          <w:t>.</w:t>
        </w:r>
      </w:ins>
      <w:r w:rsidRPr="00655F39">
        <w:t xml:space="preserve"> If you have been offered membership of the Scheme</w:t>
      </w:r>
      <w:ins w:id="522" w:author="Rachel Abbey" w:date="2020-06-10T20:53:00Z">
        <w:r w:rsidR="008267D5">
          <w:t>,</w:t>
        </w:r>
      </w:ins>
      <w:r w:rsidRPr="00655F39">
        <w:t xml:space="preserve"> it will be for you to decide whether </w:t>
      </w:r>
      <w:del w:id="523" w:author="Rachel Abbey" w:date="2020-06-10T20:53:00Z">
        <w:r w:rsidRPr="00655F39">
          <w:delText xml:space="preserve">or not </w:delText>
        </w:r>
      </w:del>
      <w:r w:rsidRPr="00655F39">
        <w:t xml:space="preserve">to opt to join. If you make an election to do so you will become a member of the </w:t>
      </w:r>
      <w:del w:id="524" w:author="Rachel Abbey" w:date="2020-06-10T20:53:00Z">
        <w:r w:rsidRPr="00655F39">
          <w:delText>LGPS</w:delText>
        </w:r>
      </w:del>
      <w:ins w:id="525"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xml:space="preserve"> from the beginning of the first pay period following the receipt of your option</w:t>
      </w:r>
      <w:del w:id="526" w:author="Rachel Abbey" w:date="2020-06-10T20:53:00Z">
        <w:r w:rsidRPr="00655F39">
          <w:delText xml:space="preserve"> (but see the</w:delText>
        </w:r>
      </w:del>
      <w:ins w:id="527" w:author="Rachel Abbey" w:date="2020-06-10T20:53:00Z">
        <w:r w:rsidR="00AB186D">
          <w:t>. You can read about</w:t>
        </w:r>
      </w:ins>
      <w:r w:rsidR="00AB186D">
        <w:t xml:space="preserve"> special rules fo</w:t>
      </w:r>
      <w:r w:rsidRPr="00655F39">
        <w:t xml:space="preserve">r previous </w:t>
      </w:r>
      <w:proofErr w:type="spellStart"/>
      <w:r w:rsidRPr="00655F39">
        <w:t>optants</w:t>
      </w:r>
      <w:proofErr w:type="spellEnd"/>
      <w:r w:rsidRPr="00655F39">
        <w:t xml:space="preserve"> out </w:t>
      </w:r>
      <w:r w:rsidR="00433EB0">
        <w:t xml:space="preserve">in the </w:t>
      </w:r>
      <w:del w:id="528" w:author="Rachel Abbey" w:date="2020-06-10T20:53:00Z">
        <w:r w:rsidR="00433EB0">
          <w:fldChar w:fldCharType="begin"/>
        </w:r>
        <w:r w:rsidR="00433EB0">
          <w:delInstrText xml:space="preserve"> HYPERLINK  \l "eeOpting" </w:delInstrText>
        </w:r>
        <w:r w:rsidR="00433EB0">
          <w:fldChar w:fldCharType="separate"/>
        </w:r>
        <w:r w:rsidR="00433EB0" w:rsidRPr="00433EB0">
          <w:rPr>
            <w:rStyle w:val="Hyperlink"/>
          </w:rPr>
          <w:delText>Opting out of the LGPS</w:delText>
        </w:r>
        <w:r w:rsidR="00433EB0">
          <w:fldChar w:fldCharType="end"/>
        </w:r>
        <w:r w:rsidR="00433EB0">
          <w:delText xml:space="preserve"> section</w:delText>
        </w:r>
        <w:r w:rsidRPr="00655F39">
          <w:delText>).</w:delText>
        </w:r>
      </w:del>
      <w:ins w:id="529" w:author="Rachel Abbey" w:date="2020-06-10T20:53:00Z">
        <w:r w:rsidR="0022508A">
          <w:fldChar w:fldCharType="begin"/>
        </w:r>
        <w:r w:rsidR="0022508A">
          <w:instrText xml:space="preserve"> HYPERLINK \l "_Opting_out_of" </w:instrText>
        </w:r>
        <w:r w:rsidR="0022508A">
          <w:fldChar w:fldCharType="separate"/>
        </w:r>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r w:rsidR="0022508A">
          <w:rPr>
            <w:rStyle w:val="Hyperlink"/>
            <w:b/>
            <w:bCs/>
          </w:rPr>
          <w:fldChar w:fldCharType="end"/>
        </w:r>
        <w:r w:rsidRPr="00655F39">
          <w:t>).</w:t>
        </w:r>
      </w:ins>
      <w:r w:rsidRPr="00655F39">
        <w:t xml:space="preserve"> </w:t>
      </w:r>
    </w:p>
    <w:p w14:paraId="7CA6CEAA" w14:textId="7C970C21" w:rsidR="006804AD" w:rsidRPr="005F33EB" w:rsidRDefault="006804AD" w:rsidP="004E2932">
      <w:pPr>
        <w:pStyle w:val="Heading3"/>
      </w:pPr>
      <w:bookmarkStart w:id="530" w:name="_Toc42713324"/>
      <w:bookmarkStart w:id="531" w:name="beHowdo"/>
      <w:r w:rsidRPr="005F33EB">
        <w:lastRenderedPageBreak/>
        <w:t xml:space="preserve">How do I ensure that I have become a member of the </w:t>
      </w:r>
      <w:del w:id="532" w:author="Rachel Abbey" w:date="2020-06-10T20:53:00Z">
        <w:r w:rsidRPr="005F33EB">
          <w:rPr>
            <w:b w:val="0"/>
            <w:sz w:val="24"/>
          </w:rPr>
          <w:delText>LGPS</w:delText>
        </w:r>
      </w:del>
      <w:ins w:id="533"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5F33EB">
        <w:t>?</w:t>
      </w:r>
      <w:bookmarkEnd w:id="530"/>
    </w:p>
    <w:bookmarkEnd w:id="531"/>
    <w:p w14:paraId="265338BC" w14:textId="0958573A" w:rsidR="006804AD" w:rsidRPr="00655F39" w:rsidRDefault="006804AD" w:rsidP="00631F4C">
      <w:r w:rsidRPr="00655F39">
        <w:t>To secure your entitlement to Scheme benefits</w:t>
      </w:r>
      <w:ins w:id="534" w:author="Rachel Abbey" w:date="2020-06-10T20:53:00Z">
        <w:r w:rsidR="00960777">
          <w:t>,</w:t>
        </w:r>
      </w:ins>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In addition, you should check your allowance payments to ensure that pension contributions are being deducted.</w:t>
      </w:r>
    </w:p>
    <w:p w14:paraId="49B935EA" w14:textId="77777777" w:rsidR="006804AD" w:rsidRPr="00655F39" w:rsidRDefault="006804AD" w:rsidP="00823601">
      <w:pPr>
        <w:widowControl w:val="0"/>
        <w:jc w:val="center"/>
        <w:rPr>
          <w:del w:id="535" w:author="Rachel Abbey" w:date="2020-06-10T20:53:00Z"/>
        </w:rPr>
      </w:pPr>
    </w:p>
    <w:p w14:paraId="5C8F98C9" w14:textId="756E9859" w:rsidR="006804AD" w:rsidRPr="005F33EB" w:rsidRDefault="006804AD" w:rsidP="00535B30">
      <w:pPr>
        <w:pStyle w:val="Heading3"/>
      </w:pPr>
      <w:bookmarkStart w:id="536" w:name="bgCanI"/>
      <w:del w:id="537" w:author="Rachel Abbey" w:date="2020-06-10T20:53:00Z">
        <w:r w:rsidRPr="005F33EB">
          <w:rPr>
            <w:b w:val="0"/>
            <w:sz w:val="24"/>
          </w:rPr>
          <w:delText>Can I join the LGPS</w:delText>
        </w:r>
      </w:del>
      <w:bookmarkStart w:id="538" w:name="_Toc42713325"/>
      <w:ins w:id="539" w:author="Rachel Abbey" w:date="2020-06-10T20:53:00Z">
        <w:r w:rsidR="0019479C">
          <w:t>What</w:t>
        </w:r>
      </w:ins>
      <w:r w:rsidR="0019479C">
        <w:t xml:space="preserve"> if I already </w:t>
      </w:r>
      <w:del w:id="540" w:author="Rachel Abbey" w:date="2020-06-10T20:53:00Z">
        <w:r w:rsidRPr="005F33EB">
          <w:rPr>
            <w:b w:val="0"/>
            <w:sz w:val="24"/>
          </w:rPr>
          <w:delText>have</w:delText>
        </w:r>
      </w:del>
      <w:ins w:id="541" w:author="Rachel Abbey" w:date="2020-06-10T20:53:00Z">
        <w:r w:rsidR="0019479C">
          <w:t>pay into</w:t>
        </w:r>
      </w:ins>
      <w:r w:rsidR="0019479C">
        <w:t xml:space="preserve"> a </w:t>
      </w:r>
      <w:del w:id="542" w:author="Rachel Abbey" w:date="2020-06-10T20:53:00Z">
        <w:r w:rsidRPr="005F33EB">
          <w:rPr>
            <w:b w:val="0"/>
            <w:sz w:val="24"/>
          </w:rPr>
          <w:delText xml:space="preserve">personal </w:delText>
        </w:r>
      </w:del>
      <w:r w:rsidR="0019479C">
        <w:t>pension</w:t>
      </w:r>
      <w:del w:id="543" w:author="Rachel Abbey" w:date="2020-06-10T20:53:00Z">
        <w:r w:rsidRPr="005F33EB">
          <w:rPr>
            <w:b w:val="0"/>
            <w:sz w:val="24"/>
          </w:rPr>
          <w:delText xml:space="preserve"> or stakeholder pension scheme</w:delText>
        </w:r>
      </w:del>
      <w:r w:rsidR="0019479C">
        <w:t>?</w:t>
      </w:r>
      <w:bookmarkEnd w:id="538"/>
    </w:p>
    <w:bookmarkEnd w:id="536"/>
    <w:p w14:paraId="0BE54671" w14:textId="575C0692" w:rsidR="009E5043" w:rsidRDefault="006804AD" w:rsidP="00631F4C">
      <w:r w:rsidRPr="00655F39">
        <w:t xml:space="preserve">If you currently contribute to a personal pension plan or stakeholder pension scheme and decide to join the </w:t>
      </w:r>
      <w:del w:id="544" w:author="Rachel Abbey" w:date="2020-06-10T20:53:00Z">
        <w:r w:rsidRPr="00655F39">
          <w:delText>LGPS</w:delText>
        </w:r>
      </w:del>
      <w:ins w:id="545"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you can</w:t>
      </w:r>
      <w:del w:id="546" w:author="Rachel Abbey" w:date="2020-06-10T20:53:00Z">
        <w:r w:rsidRPr="00655F39">
          <w:delText>, if you wish,</w:delText>
        </w:r>
      </w:del>
      <w:r w:rsidR="0011062B">
        <w:t xml:space="preserve"> </w:t>
      </w:r>
      <w:r w:rsidRPr="00655F39">
        <w:t xml:space="preserve">continue to </w:t>
      </w:r>
      <w:del w:id="547" w:author="Rachel Abbey" w:date="2020-06-10T20:53:00Z">
        <w:r w:rsidRPr="00655F39">
          <w:delText>make your own contributions to</w:delText>
        </w:r>
      </w:del>
      <w:ins w:id="548" w:author="Rachel Abbey" w:date="2020-06-10T20:53:00Z">
        <w:r w:rsidR="0011062B">
          <w:t>pay into</w:t>
        </w:r>
      </w:ins>
      <w:r w:rsidR="0011062B">
        <w:t xml:space="preserve"> </w:t>
      </w:r>
      <w:r w:rsidR="00FC1E4A">
        <w:t xml:space="preserve">the </w:t>
      </w:r>
      <w:del w:id="549" w:author="Rachel Abbey" w:date="2020-06-10T20:53:00Z">
        <w:r w:rsidRPr="00655F39">
          <w:delText>personal</w:delText>
        </w:r>
      </w:del>
      <w:ins w:id="550" w:author="Rachel Abbey" w:date="2020-06-10T20:53:00Z">
        <w:r w:rsidR="00FC1E4A">
          <w:t>other</w:t>
        </w:r>
      </w:ins>
      <w:r w:rsidR="00FC1E4A">
        <w:t xml:space="preserve"> pension </w:t>
      </w:r>
      <w:del w:id="551" w:author="Rachel Abbey" w:date="2020-06-10T20:53:00Z">
        <w:r w:rsidRPr="00655F39">
          <w:delText>or stakeholder pension scheme from your earnings as a councillor</w:delText>
        </w:r>
      </w:del>
      <w:ins w:id="552" w:author="Rachel Abbey" w:date="2020-06-10T20:53:00Z">
        <w:r w:rsidR="00FC1E4A">
          <w:t>arrangement</w:t>
        </w:r>
      </w:ins>
      <w:r w:rsidR="00FC1E4A">
        <w:t>.</w:t>
      </w:r>
      <w:r w:rsidR="008C5744">
        <w:t xml:space="preserve"> </w:t>
      </w:r>
    </w:p>
    <w:p w14:paraId="3135761F" w14:textId="24284727" w:rsidR="009E5043" w:rsidRDefault="00D27323" w:rsidP="00631F4C">
      <w:r w:rsidRPr="00655F39">
        <w:t xml:space="preserve">There are </w:t>
      </w:r>
      <w:del w:id="553" w:author="Rachel Abbey" w:date="2020-06-10T20:53:00Z">
        <w:r w:rsidRPr="00655F39">
          <w:delText>HM</w:delText>
        </w:r>
      </w:del>
      <w:ins w:id="554" w:author="Rachel Abbey" w:date="2020-06-10T20:53:00Z">
        <w:r w:rsidRPr="00655F39">
          <w:t>H</w:t>
        </w:r>
        <w:r w:rsidR="002B775D" w:rsidRPr="002B775D">
          <w:rPr>
            <w:spacing w:val="-70"/>
          </w:rPr>
          <w:t> </w:t>
        </w:r>
        <w:r w:rsidRPr="00655F39">
          <w:t>M</w:t>
        </w:r>
      </w:ins>
      <w:r w:rsidRPr="00655F39">
        <w:t xml:space="preserve">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del w:id="555" w:author="Rachel Abbey" w:date="2020-06-10T20:53:00Z">
        <w:r w:rsidR="006804AD" w:rsidRPr="00655F39">
          <w:delText>, if you wish,</w:delText>
        </w:r>
      </w:del>
      <w:r w:rsidR="00FC1E4A">
        <w:t xml:space="preserve"> </w:t>
      </w:r>
      <w:r w:rsidR="006804AD" w:rsidRPr="00655F39">
        <w:t xml:space="preserve">pay up to 100% of your </w:t>
      </w:r>
      <w:r w:rsidR="008309E4" w:rsidRPr="00655F39">
        <w:t xml:space="preserve">UK </w:t>
      </w:r>
      <w:r w:rsidR="006804AD" w:rsidRPr="00655F39">
        <w:t>taxable earnings in any one tax year into any number of</w:t>
      </w:r>
      <w:del w:id="556" w:author="Rachel Abbey" w:date="2020-06-10T20:53:00Z">
        <w:r w:rsidR="006804AD" w:rsidRPr="00655F39">
          <w:delText xml:space="preserve"> </w:delText>
        </w:r>
        <w:r w:rsidR="00F270F9" w:rsidRPr="00655F39">
          <w:delText>concurrent</w:delText>
        </w:r>
      </w:del>
      <w:r w:rsidR="006804AD" w:rsidRPr="00655F39">
        <w:t xml:space="preserve">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4DB7F535" w:rsidR="00D27323" w:rsidRPr="00655F39" w:rsidRDefault="00D27323" w:rsidP="00631F4C">
      <w:pPr>
        <w:rPr>
          <w:rStyle w:val="Strong"/>
          <w:b w:val="0"/>
        </w:rPr>
      </w:pPr>
      <w:r w:rsidRPr="00655F39">
        <w:rPr>
          <w:lang w:eastAsia="en-GB"/>
        </w:rPr>
        <w:t xml:space="preserve">There are also controls, known as the </w:t>
      </w:r>
      <w:del w:id="557" w:author="Rachel Abbey" w:date="2020-06-10T20:53:00Z">
        <w:r w:rsidR="00433EB0">
          <w:rPr>
            <w:b/>
            <w:lang w:eastAsia="en-GB"/>
          </w:rPr>
          <w:fldChar w:fldCharType="begin"/>
        </w:r>
        <w:r w:rsidR="00433EB0">
          <w:rPr>
            <w:b/>
            <w:lang w:eastAsia="en-GB"/>
          </w:rPr>
          <w:delInstrText xml:space="preserve"> HYPERLINK  \l "gLifetime" </w:delInstrText>
        </w:r>
        <w:r w:rsidR="00433EB0">
          <w:rPr>
            <w:b/>
            <w:lang w:eastAsia="en-GB"/>
          </w:rPr>
        </w:r>
        <w:r w:rsidR="00433EB0">
          <w:rPr>
            <w:b/>
            <w:lang w:eastAsia="en-GB"/>
          </w:rPr>
          <w:fldChar w:fldCharType="separate"/>
        </w:r>
        <w:r w:rsidRPr="00433EB0">
          <w:rPr>
            <w:rStyle w:val="Hyperlink"/>
            <w:b/>
            <w:lang w:eastAsia="en-GB"/>
          </w:rPr>
          <w:delText>lifetime allowance</w:delText>
        </w:r>
        <w:r w:rsidR="00433EB0">
          <w:rPr>
            <w:b/>
            <w:lang w:eastAsia="en-GB"/>
          </w:rPr>
          <w:fldChar w:fldCharType="end"/>
        </w:r>
      </w:del>
      <w:ins w:id="558" w:author="Rachel Abbey" w:date="2020-06-10T20:53:00Z">
        <w:r w:rsidRPr="00010475">
          <w:rPr>
            <w:b/>
            <w:i/>
            <w:iCs/>
            <w:lang w:eastAsia="en-GB"/>
          </w:rPr>
          <w:t>lifetime allowance</w:t>
        </w:r>
      </w:ins>
      <w:r w:rsidRPr="00655F39">
        <w:rPr>
          <w:lang w:eastAsia="en-GB"/>
        </w:rPr>
        <w:t xml:space="preserve"> and the </w:t>
      </w:r>
      <w:del w:id="559" w:author="Rachel Abbey" w:date="2020-06-10T20:53:00Z">
        <w:r w:rsidR="00433EB0">
          <w:rPr>
            <w:b/>
            <w:lang w:eastAsia="en-GB"/>
          </w:rPr>
          <w:fldChar w:fldCharType="begin"/>
        </w:r>
        <w:r w:rsidR="00433EB0">
          <w:rPr>
            <w:b/>
            <w:lang w:eastAsia="en-GB"/>
          </w:rPr>
          <w:delInstrText xml:space="preserve"> HYPERLINK  \l "gAnnual" </w:delInstrText>
        </w:r>
        <w:r w:rsidR="00433EB0">
          <w:rPr>
            <w:b/>
            <w:lang w:eastAsia="en-GB"/>
          </w:rPr>
        </w:r>
        <w:r w:rsidR="00433EB0">
          <w:rPr>
            <w:b/>
            <w:lang w:eastAsia="en-GB"/>
          </w:rPr>
          <w:fldChar w:fldCharType="separate"/>
        </w:r>
        <w:r w:rsidRPr="00433EB0">
          <w:rPr>
            <w:rStyle w:val="Hyperlink"/>
            <w:b/>
            <w:lang w:eastAsia="en-GB"/>
          </w:rPr>
          <w:delText>annual allowance</w:delText>
        </w:r>
        <w:r w:rsidR="00433EB0">
          <w:rPr>
            <w:b/>
            <w:lang w:eastAsia="en-GB"/>
          </w:rPr>
          <w:fldChar w:fldCharType="end"/>
        </w:r>
        <w:r w:rsidR="009A34EB" w:rsidRPr="00655F39">
          <w:rPr>
            <w:b/>
            <w:lang w:eastAsia="en-GB"/>
          </w:rPr>
          <w:delText>,</w:delText>
        </w:r>
      </w:del>
      <w:ins w:id="560" w:author="Rachel Abbey" w:date="2020-06-10T20:53:00Z">
        <w:r w:rsidRPr="00010475">
          <w:rPr>
            <w:b/>
            <w:i/>
            <w:iCs/>
            <w:lang w:eastAsia="en-GB"/>
          </w:rPr>
          <w:t>annual allowance</w:t>
        </w:r>
        <w:r w:rsidR="009A34EB" w:rsidRPr="00655F39">
          <w:rPr>
            <w:b/>
            <w:lang w:eastAsia="en-GB"/>
          </w:rPr>
          <w:t>,</w:t>
        </w:r>
      </w:ins>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297D95F8" w:rsidR="00A11DE6" w:rsidRPr="005F33EB" w:rsidRDefault="00A11DE6" w:rsidP="00535B30">
      <w:pPr>
        <w:pStyle w:val="Heading3"/>
      </w:pPr>
      <w:bookmarkStart w:id="561" w:name="_Toc42713326"/>
      <w:bookmarkStart w:id="562" w:name="biReceiving"/>
      <w:r w:rsidRPr="005F33EB">
        <w:t xml:space="preserve">I'm already receiving an </w:t>
      </w:r>
      <w:del w:id="563" w:author="Rachel Abbey" w:date="2020-06-10T20:53:00Z">
        <w:r w:rsidRPr="005F33EB">
          <w:rPr>
            <w:b w:val="0"/>
            <w:sz w:val="24"/>
          </w:rPr>
          <w:delText>LGPS</w:delText>
        </w:r>
      </w:del>
      <w:ins w:id="564"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5F33EB">
        <w:t xml:space="preserve"> pension – will it be affected</w:t>
      </w:r>
      <w:del w:id="565" w:author="Rachel Abbey" w:date="2020-06-10T20:53:00Z">
        <w:r w:rsidRPr="005F33EB">
          <w:rPr>
            <w:b w:val="0"/>
            <w:sz w:val="24"/>
          </w:rPr>
          <w:delText xml:space="preserve"> if I join again</w:delText>
        </w:r>
      </w:del>
      <w:r w:rsidRPr="005F33EB">
        <w:t>?</w:t>
      </w:r>
      <w:bookmarkEnd w:id="561"/>
    </w:p>
    <w:bookmarkEnd w:id="562"/>
    <w:p w14:paraId="301474AD" w14:textId="51EF0BD5" w:rsidR="00A11DE6" w:rsidRDefault="00A11DE6" w:rsidP="00631F4C">
      <w:pPr>
        <w:rPr>
          <w:lang w:eastAsia="en-GB"/>
        </w:rPr>
      </w:pPr>
      <w:r w:rsidRPr="000069B5">
        <w:rPr>
          <w:lang w:eastAsia="en-GB"/>
        </w:rPr>
        <w:t>If you become a councillor </w:t>
      </w:r>
      <w:r w:rsidR="00433EB0">
        <w:rPr>
          <w:lang w:eastAsia="en-GB"/>
        </w:rPr>
        <w:t xml:space="preserve">you must tell the </w:t>
      </w:r>
      <w:del w:id="566" w:author="Rachel Abbey" w:date="2020-06-10T20:53:00Z">
        <w:r w:rsidR="00433EB0">
          <w:rPr>
            <w:lang w:eastAsia="en-GB"/>
          </w:rPr>
          <w:delText xml:space="preserve">LGPS </w:delText>
        </w:r>
        <w:r w:rsidR="00D306C8" w:rsidRPr="00D306C8">
          <w:rPr>
            <w:b/>
            <w:lang w:eastAsia="en-GB"/>
          </w:rPr>
          <w:fldChar w:fldCharType="begin"/>
        </w:r>
        <w:r w:rsidR="00D306C8" w:rsidRPr="00D306C8">
          <w:rPr>
            <w:b/>
            <w:lang w:eastAsia="en-GB"/>
          </w:rPr>
          <w:delInstrText xml:space="preserve"> HYPERLINK  \l "erAdmin" </w:delInstrText>
        </w:r>
        <w:r w:rsidR="00D306C8" w:rsidRPr="00D306C8">
          <w:rPr>
            <w:b/>
            <w:lang w:eastAsia="en-GB"/>
          </w:rPr>
        </w:r>
        <w:r w:rsidR="00D306C8" w:rsidRPr="00D306C8">
          <w:rPr>
            <w:b/>
            <w:lang w:eastAsia="en-GB"/>
          </w:rPr>
          <w:fldChar w:fldCharType="separate"/>
        </w:r>
        <w:r w:rsidR="00433EB0" w:rsidRPr="00D306C8">
          <w:rPr>
            <w:rStyle w:val="Hyperlink"/>
            <w:b/>
            <w:lang w:eastAsia="en-GB"/>
          </w:rPr>
          <w:delText>administering authority</w:delText>
        </w:r>
        <w:r w:rsidR="00D306C8" w:rsidRPr="00D306C8">
          <w:rPr>
            <w:b/>
            <w:lang w:eastAsia="en-GB"/>
          </w:rPr>
          <w:fldChar w:fldCharType="end"/>
        </w:r>
      </w:del>
      <w:ins w:id="567"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ins>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568" w:name="_Toc42713327"/>
      <w:r w:rsidRPr="000119DF">
        <w:t>Contributions</w:t>
      </w:r>
      <w:bookmarkEnd w:id="568"/>
    </w:p>
    <w:p w14:paraId="56088B98" w14:textId="77777777" w:rsidR="006804AD" w:rsidRPr="005F33EB" w:rsidRDefault="006804AD" w:rsidP="00CB750A">
      <w:pPr>
        <w:pStyle w:val="Heading3"/>
      </w:pPr>
      <w:bookmarkStart w:id="569" w:name="_Toc42713328"/>
      <w:bookmarkStart w:id="570" w:name="bkWhatpay"/>
      <w:r w:rsidRPr="005F33EB">
        <w:t>What do I pay?</w:t>
      </w:r>
      <w:bookmarkEnd w:id="569"/>
    </w:p>
    <w:bookmarkEnd w:id="570"/>
    <w:p w14:paraId="20E01CD7" w14:textId="77777777" w:rsidR="006804AD" w:rsidRDefault="006804AD" w:rsidP="00631F4C">
      <w:r w:rsidRPr="00655F39">
        <w:lastRenderedPageBreak/>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5AA5C1D2" w:rsidR="006804AD" w:rsidRPr="00655F39" w:rsidRDefault="006804AD" w:rsidP="00631F4C">
      <w:r w:rsidRPr="00655F39">
        <w:t xml:space="preserve">Your contributions are very secure. As the </w:t>
      </w:r>
      <w:del w:id="571" w:author="Rachel Abbey" w:date="2020-06-10T20:53:00Z">
        <w:r w:rsidRPr="00655F39">
          <w:delText>LGPS</w:delText>
        </w:r>
      </w:del>
      <w:ins w:id="572"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xml:space="preserve"> is set up by Statute, payment of benefits to its members is guaranteed by law.</w:t>
      </w:r>
    </w:p>
    <w:p w14:paraId="78905713" w14:textId="77777777" w:rsidR="006804AD" w:rsidRPr="005F33EB" w:rsidRDefault="006804AD" w:rsidP="00CB750A">
      <w:pPr>
        <w:pStyle w:val="Heading3"/>
      </w:pPr>
      <w:bookmarkStart w:id="573" w:name="_Toc42713329"/>
      <w:bookmarkStart w:id="574" w:name="bmWhatcouncil"/>
      <w:r w:rsidRPr="005F33EB">
        <w:t>What does the council pay?</w:t>
      </w:r>
      <w:bookmarkEnd w:id="573"/>
    </w:p>
    <w:bookmarkEnd w:id="574"/>
    <w:p w14:paraId="546969EA" w14:textId="77777777" w:rsidR="006804AD" w:rsidRPr="00655F39" w:rsidRDefault="006804AD" w:rsidP="00631F4C">
      <w:r w:rsidRPr="00655F39">
        <w:t xml:space="preserve">The council pays the balance of the cost of providing your benefits after </w:t>
      </w:r>
      <w:proofErr w:type="gramStart"/>
      <w:r w:rsidRPr="00655F39">
        <w:t>taking into account</w:t>
      </w:r>
      <w:proofErr w:type="gramEnd"/>
      <w:r w:rsidRPr="00655F39">
        <w:t xml:space="preserve">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575" w:name="_Toc42713330"/>
      <w:bookmarkStart w:id="576" w:name="boTaxRelief"/>
      <w:r w:rsidRPr="005F33EB">
        <w:t>Do I receive tax relief on my contributions?</w:t>
      </w:r>
      <w:bookmarkEnd w:id="575"/>
    </w:p>
    <w:bookmarkEnd w:id="576"/>
    <w:p w14:paraId="02EE6699" w14:textId="18D3B858" w:rsidR="009E5043" w:rsidRDefault="006804AD" w:rsidP="00631F4C">
      <w:r w:rsidRPr="00655F39">
        <w:t xml:space="preserve">The Scheme is fully approved by </w:t>
      </w:r>
      <w:del w:id="577" w:author="Rachel Abbey" w:date="2020-06-10T20:53:00Z">
        <w:r w:rsidRPr="00655F39">
          <w:delText>HM</w:delText>
        </w:r>
      </w:del>
      <w:ins w:id="578" w:author="Rachel Abbey" w:date="2020-06-10T20:53:00Z">
        <w:r w:rsidRPr="00655F39">
          <w:t>H</w:t>
        </w:r>
        <w:r w:rsidR="00035B89" w:rsidRPr="00035B89">
          <w:rPr>
            <w:spacing w:val="-70"/>
          </w:rPr>
          <w:t> </w:t>
        </w:r>
        <w:r w:rsidRPr="00655F39">
          <w:t>M</w:t>
        </w:r>
      </w:ins>
      <w:r w:rsidRPr="00655F39">
        <w:t xml:space="preserve"> Revenu</w:t>
      </w:r>
      <w:r w:rsidR="00D94FD2" w:rsidRPr="00655F39">
        <w:t>e and Customs</w:t>
      </w:r>
      <w:del w:id="579" w:author="Rachel Abbey" w:date="2020-06-10T20:53:00Z">
        <w:r w:rsidR="00D94FD2" w:rsidRPr="00655F39">
          <w:delText>, which means that,</w:delText>
        </w:r>
      </w:del>
      <w:ins w:id="580" w:author="Rachel Abbey" w:date="2020-06-10T20:53:00Z">
        <w:r w:rsidR="00BD2B59">
          <w:t>.</w:t>
        </w:r>
      </w:ins>
      <w:r w:rsidR="00BD2B59">
        <w:t xml:space="preserve">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0D53CA35"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del w:id="581" w:author="Rachel Abbey" w:date="2020-06-10T20:53:00Z">
        <w:r w:rsidR="00433EB0">
          <w:rPr>
            <w:b/>
          </w:rPr>
          <w:fldChar w:fldCharType="begin"/>
        </w:r>
        <w:r w:rsidR="00433EB0">
          <w:rPr>
            <w:b/>
          </w:rPr>
          <w:delInstrText xml:space="preserve"> HYPERLINK  \l "gAnnual" </w:delInstrText>
        </w:r>
        <w:r w:rsidR="00433EB0">
          <w:rPr>
            <w:b/>
          </w:rPr>
        </w:r>
        <w:r w:rsidR="00433EB0">
          <w:rPr>
            <w:b/>
          </w:rPr>
          <w:fldChar w:fldCharType="separate"/>
        </w:r>
        <w:r w:rsidRPr="00433EB0">
          <w:rPr>
            <w:rStyle w:val="Hyperlink"/>
            <w:b/>
          </w:rPr>
          <w:delText>annual allowance</w:delText>
        </w:r>
        <w:r w:rsidR="00433EB0">
          <w:rPr>
            <w:b/>
          </w:rPr>
          <w:fldChar w:fldCharType="end"/>
        </w:r>
      </w:del>
      <w:ins w:id="582" w:author="Rachel Abbey" w:date="2020-06-10T20:53:00Z">
        <w:r w:rsidRPr="00BD2B59">
          <w:rPr>
            <w:b/>
            <w:i/>
            <w:iCs/>
          </w:rPr>
          <w:t>annual allowance</w:t>
        </w:r>
      </w:ins>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583" w:name="_Toc42713331"/>
      <w:bookmarkStart w:id="584" w:name="bqPayExtra"/>
      <w:r w:rsidRPr="005F33EB">
        <w:t>Can I make extra contributions to increase my benefits?</w:t>
      </w:r>
      <w:bookmarkEnd w:id="583"/>
      <w:r w:rsidR="008C5744">
        <w:t xml:space="preserve"> </w:t>
      </w:r>
      <w:bookmarkEnd w:id="584"/>
    </w:p>
    <w:p w14:paraId="49A9AC12" w14:textId="0E335FD8" w:rsidR="00B4535A" w:rsidRPr="00655F39" w:rsidRDefault="006804AD" w:rsidP="00631F4C">
      <w:r w:rsidRPr="00655F39">
        <w:t xml:space="preserve">Members </w:t>
      </w:r>
      <w:r w:rsidR="009E5043">
        <w:t>can</w:t>
      </w:r>
      <w:r w:rsidRPr="00655F39">
        <w:t xml:space="preserve"> increase their benefits by making additional voluntary contributions (</w:t>
      </w:r>
      <w:del w:id="585" w:author="Rachel Abbey" w:date="2020-06-10T20:53:00Z">
        <w:r w:rsidRPr="00655F39">
          <w:delText>AVCs</w:delText>
        </w:r>
      </w:del>
      <w:ins w:id="586" w:author="Rachel Abbey" w:date="2020-06-10T20:53:00Z">
        <w:r w:rsidRPr="00655F39">
          <w:t>A</w:t>
        </w:r>
        <w:r w:rsidR="00CF2B3D" w:rsidRPr="00CF2B3D">
          <w:rPr>
            <w:spacing w:val="-70"/>
          </w:rPr>
          <w:t> </w:t>
        </w:r>
        <w:r w:rsidRPr="00655F39">
          <w:t>V</w:t>
        </w:r>
        <w:r w:rsidR="00CF2B3D" w:rsidRPr="00CF2B3D">
          <w:rPr>
            <w:spacing w:val="-70"/>
          </w:rPr>
          <w:t> </w:t>
        </w:r>
        <w:r w:rsidRPr="00655F39">
          <w:t>Cs</w:t>
        </w:r>
      </w:ins>
      <w:r w:rsidRPr="00655F39">
        <w:t xml:space="preserve">). Additionally, you may pay contributions into a personal pension plan or a stakeholder pension scheme. These options are explained in more detail </w:t>
      </w:r>
      <w:r w:rsidR="00433EB0">
        <w:t xml:space="preserve">in the </w:t>
      </w:r>
      <w:del w:id="587" w:author="Rachel Abbey" w:date="2020-06-10T20:53:00Z">
        <w:r w:rsidR="00433EB0">
          <w:fldChar w:fldCharType="begin"/>
        </w:r>
        <w:r w:rsidR="00433EB0">
          <w:delInstrText xml:space="preserve"> HYPERLINK  \l "doIncrease" </w:delInstrText>
        </w:r>
        <w:r w:rsidR="00433EB0">
          <w:fldChar w:fldCharType="separate"/>
        </w:r>
        <w:r w:rsidR="00433EB0" w:rsidRPr="00433EB0">
          <w:rPr>
            <w:rStyle w:val="Hyperlink"/>
          </w:rPr>
          <w:delText>Increasing your benefits</w:delText>
        </w:r>
        <w:r w:rsidR="00433EB0">
          <w:fldChar w:fldCharType="end"/>
        </w:r>
      </w:del>
      <w:ins w:id="588" w:author="Rachel Abbey" w:date="2020-06-10T20:53:00Z">
        <w:r w:rsidR="0022508A">
          <w:fldChar w:fldCharType="begin"/>
        </w:r>
        <w:r w:rsidR="0022508A">
          <w:instrText xml:space="preserve"> HYPERLINK \l "_Increasing_your_benefits" </w:instrText>
        </w:r>
        <w:r w:rsidR="0022508A">
          <w:fldChar w:fldCharType="separate"/>
        </w:r>
        <w:r w:rsidR="00433EB0" w:rsidRPr="004A125A">
          <w:rPr>
            <w:rStyle w:val="Hyperlink"/>
            <w:b/>
            <w:bCs/>
          </w:rPr>
          <w:t>Increasing your benefits</w:t>
        </w:r>
        <w:r w:rsidR="0022508A">
          <w:rPr>
            <w:rStyle w:val="Hyperlink"/>
            <w:b/>
            <w:bCs/>
          </w:rPr>
          <w:fldChar w:fldCharType="end"/>
        </w:r>
      </w:ins>
      <w:r w:rsidR="00433EB0">
        <w:t xml:space="preserve"> section</w:t>
      </w:r>
      <w:r w:rsidR="00273779" w:rsidRPr="00655F39">
        <w:t>.</w:t>
      </w:r>
    </w:p>
    <w:p w14:paraId="2BB7AEAE" w14:textId="77777777" w:rsidR="006804AD" w:rsidRPr="005F33EB" w:rsidRDefault="006804AD" w:rsidP="00CB750A">
      <w:pPr>
        <w:pStyle w:val="Heading3"/>
      </w:pPr>
      <w:bookmarkStart w:id="589" w:name="_Toc42713332"/>
      <w:bookmarkStart w:id="590" w:name="bsLimit"/>
      <w:r w:rsidRPr="005F33EB">
        <w:t>Is there a limit to how much I can contribute?</w:t>
      </w:r>
      <w:bookmarkEnd w:id="589"/>
    </w:p>
    <w:bookmarkEnd w:id="590"/>
    <w:p w14:paraId="40B519FC" w14:textId="06B6CD9D" w:rsidR="00726FBD" w:rsidRDefault="009E5043" w:rsidP="00631F4C">
      <w:r>
        <w:t>T</w:t>
      </w:r>
      <w:r w:rsidR="006804AD" w:rsidRPr="00655F39">
        <w:t>here is no limit on the amount of contributions you can pay</w:t>
      </w:r>
      <w:del w:id="591" w:author="Rachel Abbey" w:date="2020-06-10T20:53:00Z">
        <w:r w:rsidR="006804AD" w:rsidRPr="00655F39">
          <w:delText xml:space="preserve"> (</w:delText>
        </w:r>
        <w:r w:rsidR="00FF3F2F" w:rsidRPr="00655F39">
          <w:delText>although</w:delText>
        </w:r>
      </w:del>
      <w:ins w:id="592" w:author="Rachel Abbey" w:date="2020-06-10T20:53:00Z">
        <w:r w:rsidR="005F6AA4">
          <w:t>.</w:t>
        </w:r>
      </w:ins>
      <w:r w:rsidR="005F6AA4">
        <w:t xml:space="preserve"> T</w:t>
      </w:r>
      <w:r w:rsidR="00FF3F2F" w:rsidRPr="00655F39">
        <w:t xml:space="preserve">here is a limit on the amount you can pay into </w:t>
      </w:r>
      <w:r w:rsidR="006804AD" w:rsidRPr="00655F39">
        <w:t xml:space="preserve">the Scheme’s </w:t>
      </w:r>
      <w:del w:id="593" w:author="Rachel Abbey" w:date="2020-06-10T20:53:00Z">
        <w:r w:rsidR="006804AD" w:rsidRPr="00655F39">
          <w:delText>AVC</w:delText>
        </w:r>
      </w:del>
      <w:ins w:id="594" w:author="Rachel Abbey" w:date="2020-06-10T20:53:00Z">
        <w:r w:rsidR="005F6AA4" w:rsidRPr="00655F39">
          <w:t>A</w:t>
        </w:r>
        <w:r w:rsidR="005F6AA4" w:rsidRPr="00CF2B3D">
          <w:rPr>
            <w:spacing w:val="-70"/>
          </w:rPr>
          <w:t> </w:t>
        </w:r>
        <w:r w:rsidR="005F6AA4" w:rsidRPr="00655F39">
          <w:t>V</w:t>
        </w:r>
        <w:r w:rsidR="005F6AA4" w:rsidRPr="00CF2B3D">
          <w:rPr>
            <w:spacing w:val="-70"/>
          </w:rPr>
          <w:t> </w:t>
        </w:r>
        <w:r w:rsidR="005F6AA4" w:rsidRPr="00655F39">
          <w:t>C</w:t>
        </w:r>
      </w:ins>
      <w:r w:rsidR="006804AD" w:rsidRPr="00655F39">
        <w:t xml:space="preserve"> arrangement</w:t>
      </w:r>
      <w:del w:id="595" w:author="Rachel Abbey" w:date="2020-06-10T20:53:00Z">
        <w:r w:rsidR="00FF3F2F" w:rsidRPr="00655F39">
          <w:delText xml:space="preserve"> –</w:delText>
        </w:r>
      </w:del>
      <w:ins w:id="596" w:author="Rachel Abbey" w:date="2020-06-10T20:53:00Z">
        <w:r w:rsidR="005F6AA4">
          <w:t>.</w:t>
        </w:r>
      </w:ins>
      <w:r w:rsidR="005F6AA4">
        <w:t xml:space="preserve"> S</w:t>
      </w:r>
      <w:r w:rsidR="00FF3F2F" w:rsidRPr="00655F39">
        <w:t xml:space="preserve">ee </w:t>
      </w:r>
      <w:r w:rsidR="00433EB0">
        <w:t xml:space="preserve">the </w:t>
      </w:r>
      <w:del w:id="597" w:author="Rachel Abbey" w:date="2020-06-10T20:53:00Z">
        <w:r w:rsidR="00433EB0">
          <w:fldChar w:fldCharType="begin"/>
        </w:r>
        <w:r w:rsidR="00433EB0">
          <w:delInstrText xml:space="preserve"> HYPERLINK  \l "doIncrease" </w:delInstrText>
        </w:r>
        <w:r w:rsidR="00433EB0">
          <w:fldChar w:fldCharType="separate"/>
        </w:r>
        <w:r w:rsidR="00433EB0" w:rsidRPr="00433EB0">
          <w:rPr>
            <w:rStyle w:val="Hyperlink"/>
          </w:rPr>
          <w:delText>Increasing your benefits</w:delText>
        </w:r>
        <w:r w:rsidR="00433EB0">
          <w:fldChar w:fldCharType="end"/>
        </w:r>
      </w:del>
      <w:ins w:id="598" w:author="Rachel Abbey" w:date="2020-06-10T20:53:00Z">
        <w:r w:rsidR="0022508A">
          <w:fldChar w:fldCharType="begin"/>
        </w:r>
        <w:r w:rsidR="0022508A">
          <w:instrText xml:space="preserve"> HYPERLINK \l "_Increasing_your_benefits" </w:instrText>
        </w:r>
        <w:r w:rsidR="0022508A">
          <w:fldChar w:fldCharType="separate"/>
        </w:r>
        <w:r w:rsidR="00FA6976" w:rsidRPr="004A125A">
          <w:rPr>
            <w:rStyle w:val="Hyperlink"/>
            <w:b/>
            <w:bCs/>
          </w:rPr>
          <w:t>Increasing your benefits</w:t>
        </w:r>
        <w:r w:rsidR="0022508A">
          <w:rPr>
            <w:rStyle w:val="Hyperlink"/>
            <w:b/>
            <w:bCs/>
          </w:rPr>
          <w:fldChar w:fldCharType="end"/>
        </w:r>
      </w:ins>
      <w:r w:rsidR="00433EB0">
        <w:t xml:space="preserve"> section</w:t>
      </w:r>
      <w:del w:id="599" w:author="Rachel Abbey" w:date="2020-06-10T20:53:00Z">
        <w:r w:rsidR="006804AD" w:rsidRPr="00655F39">
          <w:delText>).</w:delText>
        </w:r>
      </w:del>
      <w:ins w:id="600" w:author="Rachel Abbey" w:date="2020-06-10T20:53:00Z">
        <w:r w:rsidR="006804AD" w:rsidRPr="00655F39">
          <w:t>.</w:t>
        </w:r>
      </w:ins>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04D9C4DF" w:rsidR="00DB622B" w:rsidRDefault="00DB622B" w:rsidP="00631F4C">
      <w:pPr>
        <w:rPr>
          <w:rStyle w:val="Strong"/>
          <w:b w:val="0"/>
        </w:rPr>
      </w:pPr>
      <w:r w:rsidRPr="00655F39">
        <w:lastRenderedPageBreak/>
        <w:t xml:space="preserve">There are also HM Revenue </w:t>
      </w:r>
      <w:r w:rsidR="00F270F9" w:rsidRPr="00655F39">
        <w:t xml:space="preserve">and Customs </w:t>
      </w:r>
      <w:r w:rsidRPr="00655F39">
        <w:t xml:space="preserve">controls known as the </w:t>
      </w:r>
      <w:del w:id="601" w:author="Rachel Abbey" w:date="2020-06-10T20:53:00Z">
        <w:r w:rsidR="00433EB0">
          <w:rPr>
            <w:b/>
          </w:rPr>
          <w:fldChar w:fldCharType="begin"/>
        </w:r>
        <w:r w:rsidR="00433EB0">
          <w:rPr>
            <w:b/>
          </w:rPr>
          <w:delInstrText xml:space="preserve"> HYPERLINK  \l "gLifetime" </w:delInstrText>
        </w:r>
        <w:r w:rsidR="00433EB0">
          <w:rPr>
            <w:b/>
          </w:rPr>
        </w:r>
        <w:r w:rsidR="00433EB0">
          <w:rPr>
            <w:b/>
          </w:rPr>
          <w:fldChar w:fldCharType="separate"/>
        </w:r>
        <w:r w:rsidRPr="00433EB0">
          <w:rPr>
            <w:rStyle w:val="Hyperlink"/>
            <w:b/>
          </w:rPr>
          <w:delText>lifetime allowance</w:delText>
        </w:r>
        <w:r w:rsidR="00433EB0">
          <w:rPr>
            <w:b/>
          </w:rPr>
          <w:fldChar w:fldCharType="end"/>
        </w:r>
      </w:del>
      <w:ins w:id="602" w:author="Rachel Abbey" w:date="2020-06-10T20:53:00Z">
        <w:r w:rsidRPr="00681035">
          <w:rPr>
            <w:b/>
            <w:i/>
            <w:iCs/>
          </w:rPr>
          <w:t>lifetime allowance</w:t>
        </w:r>
      </w:ins>
      <w:r w:rsidRPr="00655F39">
        <w:t xml:space="preserve"> and the </w:t>
      </w:r>
      <w:del w:id="603" w:author="Rachel Abbey" w:date="2020-06-10T20:53:00Z">
        <w:r w:rsidR="00433EB0">
          <w:rPr>
            <w:b/>
          </w:rPr>
          <w:fldChar w:fldCharType="begin"/>
        </w:r>
        <w:r w:rsidR="00433EB0">
          <w:rPr>
            <w:b/>
          </w:rPr>
          <w:delInstrText xml:space="preserve"> HYPERLINK  \l "gAnnual" </w:delInstrText>
        </w:r>
        <w:r w:rsidR="00433EB0">
          <w:rPr>
            <w:b/>
          </w:rPr>
        </w:r>
        <w:r w:rsidR="00433EB0">
          <w:rPr>
            <w:b/>
          </w:rPr>
          <w:fldChar w:fldCharType="separate"/>
        </w:r>
        <w:r w:rsidRPr="00433EB0">
          <w:rPr>
            <w:rStyle w:val="Hyperlink"/>
            <w:b/>
          </w:rPr>
          <w:delText>annual allowance</w:delText>
        </w:r>
        <w:r w:rsidR="00433EB0">
          <w:rPr>
            <w:b/>
          </w:rPr>
          <w:fldChar w:fldCharType="end"/>
        </w:r>
      </w:del>
      <w:ins w:id="604" w:author="Rachel Abbey" w:date="2020-06-10T20:53:00Z">
        <w:r w:rsidRPr="00681035">
          <w:rPr>
            <w:b/>
            <w:i/>
            <w:iCs/>
          </w:rPr>
          <w:t>annual allowance</w:t>
        </w:r>
      </w:ins>
      <w:r w:rsidRPr="00655F39">
        <w:t xml:space="preserve"> 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31624AB2" w:rsidR="006804AD" w:rsidRPr="005F33EB" w:rsidRDefault="006804AD" w:rsidP="00CB750A">
      <w:pPr>
        <w:pStyle w:val="Heading3"/>
      </w:pPr>
      <w:bookmarkStart w:id="605" w:name="_Toc42713333"/>
      <w:bookmarkStart w:id="606" w:name="buTransfer"/>
      <w:r w:rsidRPr="005F33EB">
        <w:t xml:space="preserve">Can I transfer pension rights into </w:t>
      </w:r>
      <w:del w:id="607" w:author="Rachel Abbey" w:date="2020-06-10T20:53:00Z">
        <w:r w:rsidRPr="005F33EB">
          <w:rPr>
            <w:b w:val="0"/>
          </w:rPr>
          <w:delText>my current LGPS Fund from a previous pension scheme</w:delText>
        </w:r>
      </w:del>
      <w:ins w:id="608" w:author="Rachel Abbey" w:date="2020-06-10T20:53:00Z">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ins>
      <w:r w:rsidRPr="005F33EB">
        <w:t>?</w:t>
      </w:r>
      <w:bookmarkEnd w:id="605"/>
    </w:p>
    <w:bookmarkEnd w:id="606"/>
    <w:p w14:paraId="536A5BA9" w14:textId="62959563" w:rsidR="00A11DE6" w:rsidRPr="00655F39" w:rsidRDefault="006804AD" w:rsidP="00631F4C">
      <w:r w:rsidRPr="00655F39">
        <w:t xml:space="preserve">The rules of the Scheme do not permit you to transfer pension rights into the </w:t>
      </w:r>
      <w:del w:id="609" w:author="Rachel Abbey" w:date="2020-06-10T20:53:00Z">
        <w:r w:rsidRPr="00655F39">
          <w:delText>LGPS</w:delText>
        </w:r>
      </w:del>
      <w:ins w:id="610" w:author="Rachel Abbey" w:date="2020-06-10T20:53:00Z">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ins>
      <w:r w:rsidRPr="00655F39">
        <w:t xml:space="preserve"> from another pension scheme or, indeed, from another </w:t>
      </w:r>
      <w:del w:id="611" w:author="Rachel Abbey" w:date="2020-06-10T20:53:00Z">
        <w:r w:rsidR="00823601" w:rsidRPr="00655F39">
          <w:delText xml:space="preserve">LGPS </w:delText>
        </w:r>
        <w:r w:rsidR="00D306C8">
          <w:rPr>
            <w:b/>
          </w:rPr>
          <w:fldChar w:fldCharType="begin"/>
        </w:r>
        <w:r w:rsidR="00D306C8">
          <w:rPr>
            <w:b/>
          </w:rPr>
          <w:delInstrText xml:space="preserve"> HYPERLINK  \l "gAdmin" </w:delInstrText>
        </w:r>
        <w:r w:rsidR="00D306C8">
          <w:rPr>
            <w:b/>
          </w:rPr>
        </w:r>
        <w:r w:rsidR="00D306C8">
          <w:rPr>
            <w:b/>
          </w:rPr>
          <w:fldChar w:fldCharType="separate"/>
        </w:r>
        <w:r w:rsidR="00823601" w:rsidRPr="00D306C8">
          <w:rPr>
            <w:rStyle w:val="Hyperlink"/>
            <w:b/>
          </w:rPr>
          <w:delText>administering authority</w:delText>
        </w:r>
        <w:r w:rsidR="00D306C8">
          <w:rPr>
            <w:b/>
          </w:rPr>
          <w:fldChar w:fldCharType="end"/>
        </w:r>
        <w:r w:rsidRPr="00655F39">
          <w:delText>.</w:delText>
        </w:r>
      </w:del>
      <w:ins w:id="612" w:author="Rachel Abbey" w:date="2020-06-10T20:53:00Z">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w:t>
        </w:r>
      </w:ins>
      <w:r w:rsidRPr="00655F39">
        <w:t xml:space="preserve"> </w:t>
      </w:r>
    </w:p>
    <w:p w14:paraId="0EF031D4" w14:textId="442B21BB" w:rsidR="006804AD" w:rsidRPr="005F33EB" w:rsidRDefault="006804AD" w:rsidP="00CB750A">
      <w:pPr>
        <w:pStyle w:val="Heading3"/>
      </w:pPr>
      <w:bookmarkStart w:id="613" w:name="_Toc42713334"/>
      <w:bookmarkStart w:id="614" w:name="bwPoints"/>
      <w:r w:rsidRPr="005F33EB">
        <w:t xml:space="preserve">Points to </w:t>
      </w:r>
      <w:r w:rsidR="004C2D3C">
        <w:t>n</w:t>
      </w:r>
      <w:r w:rsidRPr="005F33EB">
        <w:t>ote</w:t>
      </w:r>
      <w:ins w:id="615" w:author="Rachel Abbey" w:date="2020-06-10T20:53:00Z">
        <w:r w:rsidR="004C2D3C">
          <w:t xml:space="preserve"> on contributions</w:t>
        </w:r>
      </w:ins>
      <w:bookmarkEnd w:id="613"/>
    </w:p>
    <w:bookmarkEnd w:id="614"/>
    <w:p w14:paraId="2FB454C7" w14:textId="57F59663" w:rsidR="00433EB0" w:rsidRDefault="006804AD" w:rsidP="00F477BA">
      <w:pPr>
        <w:pStyle w:val="ListParagraph"/>
        <w:numPr>
          <w:ilvl w:val="0"/>
          <w:numId w:val="3"/>
        </w:numPr>
      </w:pPr>
      <w:r w:rsidRPr="00655F39">
        <w:t xml:space="preserve">If you have a deferred benefit from a previous period of councillor membership in the same </w:t>
      </w:r>
      <w:del w:id="616" w:author="Rachel Abbey" w:date="2020-06-10T20:53:00Z">
        <w:r w:rsidRPr="00655F39">
          <w:delText>LGPS</w:delText>
        </w:r>
      </w:del>
      <w:ins w:id="617"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xml:space="preserve"> </w:t>
      </w:r>
      <w:r w:rsidR="00823601" w:rsidRPr="0099519B">
        <w:rPr>
          <w:b/>
          <w:i/>
          <w:iCs/>
        </w:rPr>
        <w:t>administering authority</w:t>
      </w:r>
      <w:ins w:id="618" w:author="Rachel Abbey" w:date="2020-06-10T20:53:00Z">
        <w:r w:rsidR="008854D3">
          <w:t>,</w:t>
        </w:r>
      </w:ins>
      <w:r w:rsidRPr="00655F39">
        <w:t xml:space="preserve"> you may opt to </w:t>
      </w:r>
      <w:del w:id="619" w:author="Rachel Abbey" w:date="2020-06-10T20:53:00Z">
        <w:r w:rsidRPr="00655F39">
          <w:delText>aggregate</w:delText>
        </w:r>
      </w:del>
      <w:ins w:id="620" w:author="Rachel Abbey" w:date="2020-06-10T20:53:00Z">
        <w:r w:rsidR="008854D3">
          <w:t>join</w:t>
        </w:r>
      </w:ins>
      <w:r w:rsidRPr="00655F39">
        <w:t xml:space="preserve"> the earlier </w:t>
      </w:r>
      <w:r w:rsidR="00A11DE6" w:rsidRPr="00655F39">
        <w:t xml:space="preserve">councillor </w:t>
      </w:r>
      <w:r w:rsidRPr="00655F39">
        <w:t>membership with the current period of councillor membership</w:t>
      </w:r>
      <w:del w:id="621" w:author="Rachel Abbey" w:date="2020-06-10T20:53:00Z">
        <w:r w:rsidRPr="00655F39">
          <w:delText xml:space="preserve"> but only if you</w:delText>
        </w:r>
      </w:del>
      <w:ins w:id="622" w:author="Rachel Abbey" w:date="2020-06-10T20:53:00Z">
        <w:r w:rsidR="00A027BD">
          <w:t>. You must</w:t>
        </w:r>
      </w:ins>
      <w:r w:rsidR="00A027BD">
        <w:t xml:space="preserve"> opt to do </w:t>
      </w:r>
      <w:del w:id="623" w:author="Rachel Abbey" w:date="2020-06-10T20:53:00Z">
        <w:r w:rsidRPr="00655F39">
          <w:delText>so</w:delText>
        </w:r>
      </w:del>
      <w:ins w:id="624" w:author="Rachel Abbey" w:date="2020-06-10T20:53:00Z">
        <w:r w:rsidR="00A027BD">
          <w:t>this</w:t>
        </w:r>
      </w:ins>
      <w:r w:rsidR="00A027BD">
        <w:t xml:space="preserve"> </w:t>
      </w:r>
      <w:r w:rsidRPr="00655F39">
        <w:t>within 12 months of re</w:t>
      </w:r>
      <w:r w:rsidR="00823601" w:rsidRPr="00655F39">
        <w:t>-</w:t>
      </w:r>
      <w:r w:rsidRPr="00655F39">
        <w:t>joining the Scheme</w:t>
      </w:r>
      <w:ins w:id="625" w:author="Rachel Abbey" w:date="2020-06-10T20:53:00Z">
        <w:r w:rsidR="00A027BD">
          <w:t>,</w:t>
        </w:r>
      </w:ins>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77777777" w:rsidR="00726FBD" w:rsidRDefault="008D48C5" w:rsidP="00F477BA">
      <w:pPr>
        <w:pStyle w:val="ListParagraph"/>
        <w:numPr>
          <w:ilvl w:val="0"/>
          <w:numId w:val="3"/>
        </w:numPr>
      </w:pPr>
      <w:r w:rsidRPr="00655F39">
        <w:t xml:space="preserve">Pension rights built up as an employee in England or Wales cannot be joined with rights built up a councillor or mayor in England or Wales and vice versa. </w:t>
      </w:r>
    </w:p>
    <w:p w14:paraId="2ACA12C3" w14:textId="77777777" w:rsidR="00E43ECD" w:rsidRDefault="00E43ECD">
      <w:pPr>
        <w:spacing w:after="0" w:line="240" w:lineRule="auto"/>
        <w:rPr>
          <w:b/>
          <w:bCs/>
          <w:color w:val="91278F"/>
          <w:sz w:val="32"/>
          <w:szCs w:val="32"/>
        </w:rPr>
      </w:pPr>
      <w:bookmarkStart w:id="626" w:name="_Retirement_benefits"/>
      <w:bookmarkEnd w:id="626"/>
      <w:r>
        <w:br w:type="page"/>
      </w:r>
    </w:p>
    <w:p w14:paraId="6AA6F06C" w14:textId="11C41799" w:rsidR="006804AD" w:rsidRPr="00780DE9" w:rsidRDefault="006804AD" w:rsidP="000119DF">
      <w:pPr>
        <w:pStyle w:val="Heading2"/>
      </w:pPr>
      <w:bookmarkStart w:id="627" w:name="_Toc42713335"/>
      <w:bookmarkStart w:id="628" w:name="caRetirement"/>
      <w:r w:rsidRPr="00780DE9">
        <w:lastRenderedPageBreak/>
        <w:t xml:space="preserve">Retirement </w:t>
      </w:r>
      <w:r w:rsidR="00823601" w:rsidRPr="00780DE9">
        <w:t>b</w:t>
      </w:r>
      <w:r w:rsidRPr="00780DE9">
        <w:t>enefits</w:t>
      </w:r>
      <w:bookmarkEnd w:id="627"/>
    </w:p>
    <w:bookmarkEnd w:id="628"/>
    <w:p w14:paraId="039744A9" w14:textId="77777777" w:rsidR="00722F62" w:rsidRPr="009C7C78" w:rsidRDefault="00722F62" w:rsidP="00823601">
      <w:pPr>
        <w:widowControl w:val="0"/>
        <w:jc w:val="both"/>
        <w:rPr>
          <w:del w:id="629" w:author="Rachel Abbey" w:date="2020-06-10T20:53:00Z"/>
          <w:b/>
          <w:color w:val="0000FF"/>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2F5F51" w14:paraId="388F2D6C" w14:textId="77777777" w:rsidTr="00556B23">
        <w:trPr>
          <w:trHeight w:val="1417"/>
          <w:del w:id="630" w:author="Rachel Abbey" w:date="2020-06-10T20:53:00Z"/>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5D31C210" w14:textId="77777777" w:rsidR="002F5F51" w:rsidRPr="00556B23" w:rsidRDefault="002F5F51" w:rsidP="00556B23">
            <w:pPr>
              <w:widowControl w:val="0"/>
              <w:rPr>
                <w:del w:id="631" w:author="Rachel Abbey" w:date="2020-06-10T20:53:00Z"/>
              </w:rPr>
            </w:pPr>
            <w:del w:id="632" w:author="Rachel Abbey" w:date="2020-06-10T20:53:00Z">
              <w:r w:rsidRPr="00556B23">
                <w:rPr>
                  <w:b/>
                </w:rPr>
                <w:delText>Please note that the position for councillors in England changed from 1 April 2014</w:delText>
              </w:r>
              <w:r w:rsidRPr="00556B23">
                <w:delText xml:space="preserve">. </w:delText>
              </w:r>
            </w:del>
          </w:p>
          <w:p w14:paraId="58EEC244" w14:textId="77777777" w:rsidR="002F5F51" w:rsidRPr="00556B23" w:rsidRDefault="002F5F51" w:rsidP="00556B23">
            <w:pPr>
              <w:widowControl w:val="0"/>
              <w:rPr>
                <w:del w:id="633" w:author="Rachel Abbey" w:date="2020-06-10T20:53:00Z"/>
                <w:sz w:val="12"/>
              </w:rPr>
            </w:pPr>
          </w:p>
          <w:p w14:paraId="5A9F9E77" w14:textId="77777777" w:rsidR="002F5F51" w:rsidRPr="00556B23" w:rsidRDefault="002F5F51" w:rsidP="00556B23">
            <w:pPr>
              <w:widowControl w:val="0"/>
              <w:rPr>
                <w:del w:id="634" w:author="Rachel Abbey" w:date="2020-06-10T20:53:00Z"/>
                <w:b/>
              </w:rPr>
            </w:pPr>
            <w:del w:id="635" w:author="Rachel Abbey" w:date="2020-06-10T20:53:00Z">
              <w:r w:rsidRPr="00556B23">
                <w:delText xml:space="preserve">Councillors in England should read the information in the note </w:delText>
              </w:r>
              <w:r w:rsidRPr="00556B23">
                <w:fldChar w:fldCharType="begin"/>
              </w:r>
              <w:r w:rsidRPr="00556B23">
                <w:delInstrText xml:space="preserve"> HYPERLINK "http://lgpslibrary.org/assets/gas/ew/CLLREv1.9c.doc" </w:delInstrText>
              </w:r>
              <w:r w:rsidRPr="00556B23">
                <w:fldChar w:fldCharType="separate"/>
              </w:r>
              <w:r w:rsidRPr="00556B23">
                <w:rPr>
                  <w:rStyle w:val="Hyperlink"/>
                </w:rPr>
                <w:delText>'LGPS Councillor Pensions (England) Update</w:delText>
              </w:r>
              <w:r w:rsidRPr="00556B23">
                <w:fldChar w:fldCharType="end"/>
              </w:r>
              <w:r w:rsidRPr="00556B23">
                <w:delText>' for the position from April 2014</w:delText>
              </w:r>
              <w:r w:rsidRPr="00556B23">
                <w:rPr>
                  <w:b/>
                </w:rPr>
                <w:delText xml:space="preserve">. </w:delText>
              </w:r>
            </w:del>
          </w:p>
        </w:tc>
      </w:tr>
    </w:tbl>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rPr>
          <w:ins w:id="636" w:author="Rachel Abbey" w:date="2020-06-10T20:53:00Z"/>
        </w:rPr>
      </w:pPr>
      <w:ins w:id="637" w:author="Rachel Abbey" w:date="2020-06-10T20:53:00Z">
        <w:r>
          <w:rPr>
            <w:b/>
            <w:bCs/>
          </w:rPr>
          <w:t xml:space="preserve">Important: </w:t>
        </w:r>
        <w:r>
          <w:t xml:space="preserve">The position for councillors in England changed from 1 April 2014. </w:t>
        </w:r>
      </w:ins>
    </w:p>
    <w:p w14:paraId="21625BD8" w14:textId="578CEB6C" w:rsidR="00722F62" w:rsidRPr="009C7C78" w:rsidRDefault="00A027BD" w:rsidP="00A027BD">
      <w:pPr>
        <w:pBdr>
          <w:top w:val="single" w:sz="18" w:space="4" w:color="002060"/>
          <w:left w:val="single" w:sz="18" w:space="4" w:color="002060"/>
          <w:bottom w:val="single" w:sz="18" w:space="4" w:color="002060"/>
          <w:right w:val="single" w:sz="18" w:space="4" w:color="002060"/>
        </w:pBdr>
        <w:rPr>
          <w:ins w:id="638" w:author="Rachel Abbey" w:date="2020-06-10T20:53:00Z"/>
        </w:rPr>
      </w:pPr>
      <w:ins w:id="639" w:author="Rachel Abbey" w:date="2020-06-10T20:53:00Z">
        <w:r>
          <w:t>Councillors in England should read the information in the note ‘</w:t>
        </w:r>
        <w:r w:rsidR="0022508A">
          <w:fldChar w:fldCharType="begin"/>
        </w:r>
        <w:r w:rsidR="0022508A">
          <w:instrText xml:space="preserve"> HYPERLINK "http://www.lgpslibrary.org/assets/gas/ew/CLLREv2.0c.docx" </w:instrText>
        </w:r>
        <w:r w:rsidR="0022508A">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22508A">
          <w:rPr>
            <w:rStyle w:val="Hyperlink"/>
          </w:rPr>
          <w:fldChar w:fldCharType="end"/>
        </w:r>
      </w:ins>
    </w:p>
    <w:p w14:paraId="3E78042F" w14:textId="77777777" w:rsidR="006804AD" w:rsidRPr="005F33EB" w:rsidRDefault="006804AD" w:rsidP="00442795">
      <w:pPr>
        <w:pStyle w:val="Heading3"/>
      </w:pPr>
      <w:bookmarkStart w:id="640" w:name="_Toc42713336"/>
      <w:r w:rsidRPr="005F33EB">
        <w:t>When can I retire?</w:t>
      </w:r>
      <w:bookmarkEnd w:id="640"/>
    </w:p>
    <w:p w14:paraId="1D4552C6" w14:textId="24102B65" w:rsidR="0070267B" w:rsidRDefault="006804AD" w:rsidP="00631F4C">
      <w:r w:rsidRPr="00655F39">
        <w:t xml:space="preserve">You can retire and receive your </w:t>
      </w:r>
      <w:del w:id="641" w:author="Rachel Abbey" w:date="2020-06-10T20:53:00Z">
        <w:r w:rsidRPr="00655F39">
          <w:delText>LGPS</w:delText>
        </w:r>
      </w:del>
      <w:ins w:id="642" w:author="Rachel Abbey" w:date="2020-06-10T20:53:00Z">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ins>
      <w:r w:rsidRPr="00655F39">
        <w:t xml:space="preserve"> benefits in full once you have attained age 65. The Scheme also makes provisions for the early payment of your </w:t>
      </w:r>
      <w:del w:id="643" w:author="Rachel Abbey" w:date="2020-06-10T20:53:00Z">
        <w:r w:rsidRPr="00655F39">
          <w:delText>LGPS</w:delText>
        </w:r>
      </w:del>
      <w:ins w:id="644"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xml:space="preserve"> benefits and these are detailed in the sections on </w:t>
      </w:r>
      <w:del w:id="645" w:author="Rachel Abbey" w:date="2020-06-10T20:53:00Z">
        <w:r w:rsidR="002F5F51">
          <w:fldChar w:fldCharType="begin"/>
        </w:r>
        <w:r w:rsidR="002F5F51">
          <w:delInstrText xml:space="preserve"> HYPERLINK  \l "csIll" </w:delInstrText>
        </w:r>
        <w:r w:rsidR="002F5F51">
          <w:fldChar w:fldCharType="separate"/>
        </w:r>
        <w:r w:rsidRPr="002F5F51">
          <w:rPr>
            <w:rStyle w:val="Hyperlink"/>
          </w:rPr>
          <w:delText>Ill Health</w:delText>
        </w:r>
        <w:r w:rsidR="002F5F51">
          <w:fldChar w:fldCharType="end"/>
        </w:r>
      </w:del>
      <w:ins w:id="646" w:author="Rachel Abbey" w:date="2020-06-10T20:53:00Z">
        <w:r w:rsidR="0022508A">
          <w:fldChar w:fldCharType="begin"/>
        </w:r>
        <w:r w:rsidR="0022508A">
          <w:instrText xml:space="preserve"> HYPERLINK \l "_Ill_Health_Retirement" </w:instrText>
        </w:r>
        <w:r w:rsidR="0022508A">
          <w:fldChar w:fldCharType="separate"/>
        </w:r>
        <w:r w:rsidR="00DA665C" w:rsidRPr="00DA665C">
          <w:rPr>
            <w:rStyle w:val="Hyperlink"/>
            <w:b/>
            <w:bCs/>
          </w:rPr>
          <w:t>Ill health retirement</w:t>
        </w:r>
        <w:r w:rsidR="0022508A">
          <w:rPr>
            <w:rStyle w:val="Hyperlink"/>
            <w:b/>
            <w:bCs/>
          </w:rPr>
          <w:fldChar w:fldCharType="end"/>
        </w:r>
      </w:ins>
      <w:r w:rsidR="00DA665C">
        <w:t xml:space="preserve"> </w:t>
      </w:r>
      <w:r w:rsidRPr="00655F39">
        <w:t xml:space="preserve">and </w:t>
      </w:r>
      <w:del w:id="647" w:author="Rachel Abbey" w:date="2020-06-10T20:53:00Z">
        <w:r w:rsidR="002F5F51">
          <w:fldChar w:fldCharType="begin"/>
        </w:r>
        <w:r w:rsidR="002F5F51">
          <w:delInstrText xml:space="preserve"> HYPERLINK  \l "daEarlyRet" </w:delInstrText>
        </w:r>
        <w:r w:rsidR="002F5F51">
          <w:fldChar w:fldCharType="separate"/>
        </w:r>
        <w:r w:rsidRPr="002F5F51">
          <w:rPr>
            <w:rStyle w:val="Hyperlink"/>
          </w:rPr>
          <w:delText>Early Retirement</w:delText>
        </w:r>
        <w:r w:rsidR="002F5F51">
          <w:fldChar w:fldCharType="end"/>
        </w:r>
      </w:del>
      <w:ins w:id="648" w:author="Rachel Abbey" w:date="2020-06-10T20:53:00Z">
        <w:r w:rsidR="0022508A">
          <w:fldChar w:fldCharType="begin"/>
        </w:r>
        <w:r w:rsidR="0022508A">
          <w:instrText xml:space="preserve"> HYPERLINK \l "_Early_retirement" </w:instrText>
        </w:r>
        <w:r w:rsidR="0022508A">
          <w:fldChar w:fldCharType="separate"/>
        </w:r>
        <w:r w:rsidRPr="00DA665C">
          <w:rPr>
            <w:rStyle w:val="Hyperlink"/>
            <w:b/>
            <w:bCs/>
          </w:rPr>
          <w:t>Early Retirement</w:t>
        </w:r>
        <w:r w:rsidR="0022508A">
          <w:rPr>
            <w:rStyle w:val="Hyperlink"/>
            <w:b/>
            <w:bCs/>
          </w:rPr>
          <w:fldChar w:fldCharType="end"/>
        </w:r>
      </w:ins>
      <w:r w:rsidR="002F5F51">
        <w:t>.</w:t>
      </w:r>
      <w:r w:rsidRPr="00655F39">
        <w:t xml:space="preserve"> </w:t>
      </w:r>
    </w:p>
    <w:p w14:paraId="19F43392" w14:textId="6CE31317" w:rsidR="0070267B" w:rsidRPr="00655F39" w:rsidRDefault="0070267B" w:rsidP="00631F4C">
      <w:r w:rsidRPr="00655F39">
        <w:t xml:space="preserve">In addition to your </w:t>
      </w:r>
      <w:del w:id="649" w:author="Rachel Abbey" w:date="2020-06-10T20:53:00Z">
        <w:r w:rsidRPr="00655F39">
          <w:delText>LGPS</w:delText>
        </w:r>
      </w:del>
      <w:ins w:id="650" w:author="Rachel Abbey" w:date="2020-06-10T20:53:00Z">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ins>
      <w:r w:rsidRPr="00655F39">
        <w:t xml:space="preserve"> benefits, you may also qualify for a state retirement pension paid by the government from </w:t>
      </w:r>
      <w:del w:id="651" w:author="Rachel Abbey" w:date="2020-06-10T20:53:00Z">
        <w:r w:rsidR="002F5F51">
          <w:rPr>
            <w:b/>
          </w:rPr>
          <w:fldChar w:fldCharType="begin"/>
        </w:r>
        <w:r w:rsidR="002F5F51">
          <w:rPr>
            <w:b/>
          </w:rPr>
          <w:delInstrText xml:space="preserve"> HYPERLINK  \l "gSPA" </w:delInstrText>
        </w:r>
        <w:r w:rsidR="002F5F51">
          <w:rPr>
            <w:b/>
          </w:rPr>
        </w:r>
        <w:r w:rsidR="002F5F51">
          <w:rPr>
            <w:b/>
          </w:rPr>
          <w:fldChar w:fldCharType="separate"/>
        </w:r>
        <w:r w:rsidRPr="002F5F51">
          <w:rPr>
            <w:rStyle w:val="Hyperlink"/>
            <w:b/>
          </w:rPr>
          <w:delText xml:space="preserve">State Pension </w:delText>
        </w:r>
        <w:r w:rsidR="00823601" w:rsidRPr="002F5F51">
          <w:rPr>
            <w:rStyle w:val="Hyperlink"/>
            <w:b/>
          </w:rPr>
          <w:delText>a</w:delText>
        </w:r>
        <w:r w:rsidRPr="002F5F51">
          <w:rPr>
            <w:rStyle w:val="Hyperlink"/>
            <w:b/>
          </w:rPr>
          <w:delText>ge</w:delText>
        </w:r>
        <w:r w:rsidR="002F5F51">
          <w:rPr>
            <w:b/>
          </w:rPr>
          <w:fldChar w:fldCharType="end"/>
        </w:r>
        <w:r w:rsidRPr="00655F39">
          <w:delText>.</w:delText>
        </w:r>
      </w:del>
      <w:ins w:id="652" w:author="Rachel Abbey" w:date="2020-06-10T20:53:00Z">
        <w:r w:rsidRPr="00DA665C">
          <w:rPr>
            <w:b/>
            <w:i/>
            <w:iCs/>
          </w:rPr>
          <w:t xml:space="preserve">State Pension </w:t>
        </w:r>
        <w:r w:rsidR="00823601" w:rsidRPr="00DA665C">
          <w:rPr>
            <w:b/>
            <w:i/>
            <w:iCs/>
          </w:rPr>
          <w:t>a</w:t>
        </w:r>
        <w:r w:rsidRPr="00DA665C">
          <w:rPr>
            <w:b/>
            <w:i/>
            <w:iCs/>
          </w:rPr>
          <w:t>ge</w:t>
        </w:r>
        <w:r w:rsidRPr="00655F39">
          <w:t>.</w:t>
        </w:r>
      </w:ins>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5E604E18" w:rsidR="0070267B" w:rsidRPr="00655F39" w:rsidRDefault="0070267B" w:rsidP="00631F4C">
      <w:r w:rsidRPr="00655F39">
        <w:t xml:space="preserve">If you do not know what your </w:t>
      </w:r>
      <w:r w:rsidRPr="00BE69BE">
        <w:rPr>
          <w:b/>
          <w:i/>
          <w:iCs/>
        </w:rPr>
        <w:t>State Pension age</w:t>
      </w:r>
      <w:r w:rsidRPr="00655F39">
        <w:t xml:space="preserve"> is you can use the </w:t>
      </w:r>
      <w:del w:id="653" w:author="Rachel Abbey" w:date="2020-06-10T20:53:00Z">
        <w:r w:rsidRPr="002F5F51">
          <w:rPr>
            <w:b/>
          </w:rPr>
          <w:delText>State Pension age</w:delText>
        </w:r>
        <w:r w:rsidRPr="00655F39">
          <w:delText xml:space="preserve"> </w:delText>
        </w:r>
      </w:del>
      <w:r w:rsidR="0022508A">
        <w:fldChar w:fldCharType="begin"/>
      </w:r>
      <w:r w:rsidR="0022508A">
        <w:instrText xml:space="preserve"> HYPERLINK "https://www.gov.uk/calculate-state-pension" </w:instrText>
      </w:r>
      <w:r w:rsidR="0022508A">
        <w:fldChar w:fldCharType="separate"/>
      </w:r>
      <w:ins w:id="654" w:author="Rachel Abbey" w:date="2020-06-10T20:53:00Z">
        <w:r w:rsidR="00BE69BE">
          <w:rPr>
            <w:rStyle w:val="Hyperlink"/>
          </w:rPr>
          <w:t xml:space="preserve">State Pension Age </w:t>
        </w:r>
      </w:ins>
      <w:r w:rsidR="00BE69BE">
        <w:rPr>
          <w:rStyle w:val="Hyperlink"/>
        </w:rPr>
        <w:t>calcu</w:t>
      </w:r>
      <w:bookmarkStart w:id="655" w:name="_Hlt471912457"/>
      <w:bookmarkStart w:id="656" w:name="_Hlt471912458"/>
      <w:bookmarkEnd w:id="655"/>
      <w:bookmarkEnd w:id="656"/>
      <w:r w:rsidR="00BE69BE">
        <w:rPr>
          <w:rStyle w:val="Hyperlink"/>
        </w:rPr>
        <w:t>lator</w:t>
      </w:r>
      <w:r w:rsidR="0022508A">
        <w:rPr>
          <w:rStyle w:val="Hyperlink"/>
        </w:rPr>
        <w:fldChar w:fldCharType="end"/>
      </w:r>
      <w:r w:rsidRPr="00655F39">
        <w:t xml:space="preserve"> to find this out. </w:t>
      </w:r>
    </w:p>
    <w:p w14:paraId="2FA0C88F" w14:textId="77777777" w:rsidR="0070267B" w:rsidRPr="00655F39" w:rsidRDefault="0070267B" w:rsidP="00823601">
      <w:pPr>
        <w:rPr>
          <w:del w:id="657" w:author="Rachel Abbey" w:date="2020-06-10T20:53:00Z"/>
        </w:rPr>
      </w:pPr>
    </w:p>
    <w:p w14:paraId="506E72A7" w14:textId="62DDDE64" w:rsidR="0070267B" w:rsidRPr="00655F39" w:rsidRDefault="0070267B" w:rsidP="00631F4C">
      <w:del w:id="658" w:author="Rachel Abbey" w:date="2020-06-10T20:53:00Z">
        <w:r w:rsidRPr="00655F39">
          <w:lastRenderedPageBreak/>
          <w:delText xml:space="preserve">You should be aware that, </w:delText>
        </w:r>
      </w:del>
      <w:r w:rsidR="00824641">
        <w:t>A</w:t>
      </w:r>
      <w:r w:rsidRPr="00655F39">
        <w:t xml:space="preserve">s a member of the </w:t>
      </w:r>
      <w:del w:id="659" w:author="Rachel Abbey" w:date="2020-06-10T20:53:00Z">
        <w:r w:rsidRPr="00655F39">
          <w:delText>LGPS</w:delText>
        </w:r>
      </w:del>
      <w:ins w:id="660" w:author="Rachel Abbey" w:date="2020-06-10T20:53:00Z">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ins>
      <w:r w:rsidRPr="00655F39">
        <w:t>, if you are eligible for the new State Pension</w:t>
      </w:r>
      <w:ins w:id="661" w:author="Rachel Abbey" w:date="2020-06-10T20:53:00Z">
        <w:r w:rsidR="00824641">
          <w:t>,</w:t>
        </w:r>
      </w:ins>
      <w:r w:rsidRPr="00655F39">
        <w:t xml:space="preserve"> you might not receive the full amount. This is because as a member of the </w:t>
      </w:r>
      <w:del w:id="662" w:author="Rachel Abbey" w:date="2020-06-10T20:53:00Z">
        <w:r w:rsidRPr="00655F39">
          <w:delText>LGPS</w:delText>
        </w:r>
      </w:del>
      <w:ins w:id="663" w:author="Rachel Abbey" w:date="2020-06-10T20:53:00Z">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ins>
      <w:r w:rsidRPr="00655F39">
        <w:t xml:space="preserve"> you are likely to have paid a lower amount of National Insurance in previous years. More information about this and the new State Pension can be found at </w:t>
      </w:r>
      <w:hyperlink r:id="rId17" w:history="1">
        <w:r w:rsidRPr="00655F39">
          <w:rPr>
            <w:rStyle w:val="Hyperlink"/>
          </w:rPr>
          <w:t>www.g</w:t>
        </w:r>
        <w:bookmarkStart w:id="664" w:name="_Hlt445725940"/>
        <w:bookmarkStart w:id="665" w:name="_Hlt445725941"/>
        <w:r w:rsidRPr="00655F39">
          <w:rPr>
            <w:rStyle w:val="Hyperlink"/>
          </w:rPr>
          <w:t>o</w:t>
        </w:r>
        <w:bookmarkEnd w:id="664"/>
        <w:bookmarkEnd w:id="665"/>
        <w:r w:rsidRPr="00655F39">
          <w:rPr>
            <w:rStyle w:val="Hyperlink"/>
          </w:rPr>
          <w:t>v.uk/</w:t>
        </w:r>
        <w:bookmarkStart w:id="666" w:name="_Hlt471912510"/>
        <w:bookmarkEnd w:id="666"/>
        <w:r w:rsidRPr="00655F39">
          <w:rPr>
            <w:rStyle w:val="Hyperlink"/>
          </w:rPr>
          <w:t>yourstatepe</w:t>
        </w:r>
        <w:bookmarkStart w:id="667" w:name="_Hlt445727357"/>
        <w:r w:rsidRPr="00655F39">
          <w:rPr>
            <w:rStyle w:val="Hyperlink"/>
          </w:rPr>
          <w:t>n</w:t>
        </w:r>
        <w:bookmarkEnd w:id="667"/>
        <w:r w:rsidRPr="00655F39">
          <w:rPr>
            <w:rStyle w:val="Hyperlink"/>
          </w:rPr>
          <w:t>sion</w:t>
        </w:r>
      </w:hyperlink>
      <w:r w:rsidRPr="00655F39">
        <w:t>.</w:t>
      </w:r>
    </w:p>
    <w:p w14:paraId="3831439D" w14:textId="77777777" w:rsidR="006804AD" w:rsidRPr="005F33EB" w:rsidRDefault="006804AD" w:rsidP="00442795">
      <w:pPr>
        <w:pStyle w:val="Heading3"/>
      </w:pPr>
      <w:bookmarkStart w:id="668" w:name="_Toc42713337"/>
      <w:bookmarkStart w:id="669" w:name="ccWhatRetirement"/>
      <w:r w:rsidRPr="005F33EB">
        <w:t>What are my retirement benefits?</w:t>
      </w:r>
      <w:bookmarkEnd w:id="668"/>
      <w:r w:rsidRPr="005F33EB">
        <w:t xml:space="preserve"> </w:t>
      </w:r>
    </w:p>
    <w:bookmarkEnd w:id="669"/>
    <w:p w14:paraId="54FBBACC" w14:textId="74A99471" w:rsidR="006804AD" w:rsidRPr="00655F39" w:rsidRDefault="006804AD" w:rsidP="00631F4C">
      <w:r w:rsidRPr="00655F39">
        <w:t xml:space="preserve">When you retire, you will receive a pension and a tax-free lump sum from the </w:t>
      </w:r>
      <w:del w:id="670" w:author="Rachel Abbey" w:date="2020-06-10T20:53:00Z">
        <w:r w:rsidRPr="00655F39">
          <w:delText>LGPS</w:delText>
        </w:r>
      </w:del>
      <w:ins w:id="671" w:author="Rachel Abbey" w:date="2020-06-10T20:53:00Z">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ins>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may </w:t>
      </w:r>
      <w:r w:rsidRPr="00655F39">
        <w:t xml:space="preserve">also receive </w:t>
      </w:r>
      <w:r w:rsidR="0070267B" w:rsidRPr="00655F39">
        <w:t xml:space="preserve">a state retirement pension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672" w:name="_Toc42713338"/>
      <w:bookmarkStart w:id="673" w:name="ceHowMuch"/>
      <w:r w:rsidRPr="005F33EB">
        <w:t>How much will my pension be?</w:t>
      </w:r>
      <w:bookmarkEnd w:id="672"/>
    </w:p>
    <w:bookmarkEnd w:id="673"/>
    <w:p w14:paraId="34FF0AE2" w14:textId="0E8A81E2" w:rsidR="006804AD" w:rsidRPr="00655F39" w:rsidRDefault="006804AD" w:rsidP="00631F4C">
      <w:r w:rsidRPr="00655F39">
        <w:t xml:space="preserve">Your </w:t>
      </w:r>
      <w:del w:id="674" w:author="Rachel Abbey" w:date="2020-06-10T20:53:00Z">
        <w:r w:rsidR="00DA25C8" w:rsidRPr="00655F39">
          <w:delText>LGPS</w:delText>
        </w:r>
      </w:del>
      <w:ins w:id="675"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00DA25C8" w:rsidRPr="00655F39">
        <w:t xml:space="preserve"> </w:t>
      </w:r>
      <w:r w:rsidRPr="00655F39">
        <w:t xml:space="preserve">pension is based on your </w:t>
      </w:r>
      <w:del w:id="676" w:author="Rachel Abbey" w:date="2020-06-10T20:53:00Z">
        <w:r w:rsidR="002F5F51">
          <w:rPr>
            <w:b/>
          </w:rPr>
          <w:fldChar w:fldCharType="begin"/>
        </w:r>
        <w:r w:rsidR="002F5F51">
          <w:rPr>
            <w:b/>
          </w:rPr>
          <w:delInstrText xml:space="preserve"> HYPERLINK  \l "gTotalMem" </w:delInstrText>
        </w:r>
        <w:r w:rsidR="002F5F51">
          <w:rPr>
            <w:b/>
          </w:rPr>
        </w:r>
        <w:r w:rsidR="002F5F51">
          <w:rPr>
            <w:b/>
          </w:rPr>
          <w:fldChar w:fldCharType="separate"/>
        </w:r>
        <w:r w:rsidRPr="002F5F51">
          <w:rPr>
            <w:rStyle w:val="Hyperlink"/>
            <w:b/>
          </w:rPr>
          <w:delText>total membership</w:delText>
        </w:r>
        <w:r w:rsidR="002F5F51">
          <w:rPr>
            <w:b/>
          </w:rPr>
          <w:fldChar w:fldCharType="end"/>
        </w:r>
      </w:del>
      <w:ins w:id="677" w:author="Rachel Abbey" w:date="2020-06-10T20:53:00Z">
        <w:r w:rsidRPr="00824641">
          <w:rPr>
            <w:b/>
          </w:rPr>
          <w:t>total membership</w:t>
        </w:r>
      </w:ins>
      <w:r w:rsidRPr="00655F39">
        <w:t xml:space="preserve"> and your </w:t>
      </w:r>
      <w:del w:id="678" w:author="Rachel Abbey" w:date="2020-06-10T20:53:00Z">
        <w:r w:rsidR="002F5F51">
          <w:rPr>
            <w:b/>
          </w:rPr>
          <w:fldChar w:fldCharType="begin"/>
        </w:r>
        <w:r w:rsidR="002F5F51">
          <w:rPr>
            <w:b/>
          </w:rPr>
          <w:delInstrText xml:space="preserve"> HYPERLINK  \l "gCareer" </w:delInstrText>
        </w:r>
        <w:r w:rsidR="002F5F51">
          <w:rPr>
            <w:b/>
          </w:rPr>
        </w:r>
        <w:r w:rsidR="002F5F51">
          <w:rPr>
            <w:b/>
          </w:rPr>
          <w:fldChar w:fldCharType="separate"/>
        </w:r>
        <w:r w:rsidRPr="002F5F51">
          <w:rPr>
            <w:rStyle w:val="Hyperlink"/>
            <w:b/>
          </w:rPr>
          <w:delText>career average pay</w:delText>
        </w:r>
        <w:r w:rsidR="002F5F51">
          <w:rPr>
            <w:b/>
          </w:rPr>
          <w:fldChar w:fldCharType="end"/>
        </w:r>
        <w:r w:rsidRPr="00655F39">
          <w:delText>.</w:delText>
        </w:r>
      </w:del>
      <w:ins w:id="679" w:author="Rachel Abbey" w:date="2020-06-10T20:53:00Z">
        <w:r w:rsidRPr="00824641">
          <w:rPr>
            <w:b/>
            <w:i/>
            <w:iCs/>
          </w:rPr>
          <w:t>career average pay</w:t>
        </w:r>
        <w:r w:rsidRPr="00655F39">
          <w:t>.</w:t>
        </w:r>
      </w:ins>
      <w:r w:rsidRPr="00655F39">
        <w:t xml:space="preserve"> The example below shows how your 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 xml:space="preserve"> to give you your annual pension.</w:t>
      </w:r>
    </w:p>
    <w:p w14:paraId="4741E0BB" w14:textId="77777777" w:rsidR="006804AD" w:rsidRPr="005F33EB" w:rsidRDefault="006804AD" w:rsidP="00442795">
      <w:pPr>
        <w:pStyle w:val="Heading3"/>
      </w:pPr>
      <w:bookmarkStart w:id="680" w:name="_Toc42713339"/>
      <w:bookmarkStart w:id="681" w:name="cgHowMuchLS"/>
      <w:r w:rsidRPr="005F33EB">
        <w:t>How much will my lump sum be?</w:t>
      </w:r>
      <w:bookmarkEnd w:id="680"/>
    </w:p>
    <w:bookmarkEnd w:id="681"/>
    <w:p w14:paraId="45574325" w14:textId="7DADA43B" w:rsidR="006804AD" w:rsidRDefault="006804AD" w:rsidP="00631F4C">
      <w:pPr>
        <w:rPr>
          <w:bCs/>
        </w:rPr>
      </w:pPr>
      <w:r w:rsidRPr="00655F39">
        <w:t xml:space="preserve">The lump sum automatically paid on retirement is three times your annual pension and is tax-free. Like your pension, it is based on your </w:t>
      </w:r>
      <w:r w:rsidRPr="00824641">
        <w:rPr>
          <w:b/>
          <w:i/>
          <w:iCs/>
        </w:rPr>
        <w:t>career average pay</w:t>
      </w:r>
      <w:r w:rsidRPr="00655F39">
        <w:t xml:space="preserve"> and your </w:t>
      </w:r>
      <w:r w:rsidRPr="00824641">
        <w:rPr>
          <w:b/>
          <w:i/>
          <w:iCs/>
        </w:rPr>
        <w:t>total membership</w:t>
      </w:r>
      <w:r w:rsidRPr="00655F39">
        <w:t xml:space="preserve">. The calculation for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ins w:id="682" w:author="Rachel Abbey" w:date="2020-06-10T20:53:00Z">
        <w:r w:rsidR="003F477C" w:rsidRPr="00655F39">
          <w:t>,</w:t>
        </w:r>
      </w:ins>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72A56223" w14:textId="77777777" w:rsidR="002F5F51" w:rsidRDefault="002F5F51" w:rsidP="002F5F51">
      <w:pPr>
        <w:widowControl w:val="0"/>
        <w:rPr>
          <w:del w:id="683" w:author="Rachel Abbey" w:date="2020-06-10T20:53:00Z"/>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F5F51" w:rsidRPr="00556B23" w14:paraId="1A82C7A7" w14:textId="77777777" w:rsidTr="00556B23">
        <w:trPr>
          <w:trHeight w:val="3402"/>
          <w:del w:id="684" w:author="Rachel Abbey" w:date="2020-06-10T20:53:00Z"/>
        </w:trPr>
        <w:tc>
          <w:tcPr>
            <w:tcW w:w="6946" w:type="dxa"/>
            <w:shd w:val="clear" w:color="auto" w:fill="FFF2CC"/>
            <w:vAlign w:val="center"/>
          </w:tcPr>
          <w:p w14:paraId="4DB2CAE8" w14:textId="77777777" w:rsidR="002F5F51" w:rsidRPr="00556B23" w:rsidRDefault="002F5F51" w:rsidP="00556B23">
            <w:pPr>
              <w:ind w:left="317"/>
              <w:rPr>
                <w:del w:id="685" w:author="Rachel Abbey" w:date="2020-06-10T20:53:00Z"/>
                <w:rFonts w:eastAsia="Calibri"/>
                <w:b/>
                <w:color w:val="002060"/>
              </w:rPr>
            </w:pPr>
            <w:bookmarkStart w:id="686" w:name="ciExample"/>
            <w:del w:id="687" w:author="Rachel Abbey" w:date="2020-06-10T20:53:00Z">
              <w:r w:rsidRPr="00556B23">
                <w:rPr>
                  <w:rFonts w:eastAsia="Calibri"/>
                  <w:b/>
                  <w:color w:val="002060"/>
                </w:rPr>
                <w:delText>Example pension and lump sum calculation</w:delText>
              </w:r>
            </w:del>
          </w:p>
          <w:bookmarkEnd w:id="686"/>
          <w:p w14:paraId="5F1EF93A" w14:textId="77777777" w:rsidR="002F5F51" w:rsidRPr="00556B23" w:rsidRDefault="002F5F51" w:rsidP="00556B23">
            <w:pPr>
              <w:widowControl w:val="0"/>
              <w:ind w:left="317"/>
              <w:rPr>
                <w:del w:id="688" w:author="Rachel Abbey" w:date="2020-06-10T20:53:00Z"/>
                <w:sz w:val="12"/>
              </w:rPr>
            </w:pPr>
          </w:p>
          <w:p w14:paraId="424C02D5" w14:textId="77777777" w:rsidR="002F5F51" w:rsidRPr="00556B23" w:rsidRDefault="002F5F51" w:rsidP="00556B23">
            <w:pPr>
              <w:widowControl w:val="0"/>
              <w:ind w:left="317"/>
              <w:rPr>
                <w:del w:id="689" w:author="Rachel Abbey" w:date="2020-06-10T20:53:00Z"/>
              </w:rPr>
            </w:pPr>
            <w:del w:id="690" w:author="Rachel Abbey" w:date="2020-06-10T20:53:00Z">
              <w:r w:rsidRPr="00556B23">
                <w:delText>On retirement at age 65, a Scheme member has:</w:delText>
              </w:r>
            </w:del>
          </w:p>
          <w:p w14:paraId="79157A45" w14:textId="77777777" w:rsidR="002F5F51" w:rsidRPr="00556B23" w:rsidRDefault="002F5F51" w:rsidP="00556B23">
            <w:pPr>
              <w:widowControl w:val="0"/>
              <w:ind w:left="317"/>
              <w:rPr>
                <w:del w:id="691" w:author="Rachel Abbey" w:date="2020-06-10T20:53:00Z"/>
                <w:sz w:val="12"/>
              </w:rPr>
            </w:pPr>
          </w:p>
          <w:p w14:paraId="4800A18D" w14:textId="77777777" w:rsidR="002F5F51" w:rsidRPr="00556B23" w:rsidRDefault="002F5F51" w:rsidP="00556B23">
            <w:pPr>
              <w:widowControl w:val="0"/>
              <w:ind w:left="317"/>
              <w:rPr>
                <w:del w:id="692" w:author="Rachel Abbey" w:date="2020-06-10T20:53:00Z"/>
              </w:rPr>
            </w:pPr>
            <w:del w:id="693" w:author="Rachel Abbey" w:date="2020-06-10T20:53:00Z">
              <w:r w:rsidRPr="00556B23">
                <w:delText xml:space="preserve">10 years and 204 days </w:delText>
              </w:r>
              <w:r w:rsidRPr="00556B23">
                <w:rPr>
                  <w:b/>
                </w:rPr>
                <w:delText>total membership</w:delText>
              </w:r>
              <w:r w:rsidRPr="00556B23">
                <w:delText xml:space="preserve"> and</w:delText>
              </w:r>
            </w:del>
          </w:p>
          <w:p w14:paraId="5B427B0F" w14:textId="77777777" w:rsidR="002F5F51" w:rsidRPr="00556B23" w:rsidRDefault="002F5F51" w:rsidP="00556B23">
            <w:pPr>
              <w:widowControl w:val="0"/>
              <w:ind w:left="317"/>
              <w:rPr>
                <w:del w:id="694" w:author="Rachel Abbey" w:date="2020-06-10T20:53:00Z"/>
              </w:rPr>
            </w:pPr>
            <w:del w:id="695" w:author="Rachel Abbey" w:date="2020-06-10T20:53:00Z">
              <w:r w:rsidRPr="00556B23">
                <w:rPr>
                  <w:b/>
                </w:rPr>
                <w:delText xml:space="preserve">career average pay </w:delText>
              </w:r>
              <w:r w:rsidRPr="00556B23">
                <w:delText>of £16,200.</w:delText>
              </w:r>
            </w:del>
          </w:p>
          <w:p w14:paraId="2077CA50" w14:textId="77777777" w:rsidR="002F5F51" w:rsidRPr="00556B23" w:rsidRDefault="002F5F51" w:rsidP="00556B23">
            <w:pPr>
              <w:widowControl w:val="0"/>
              <w:ind w:left="317"/>
              <w:rPr>
                <w:del w:id="696" w:author="Rachel Abbey" w:date="2020-06-10T20:53:00Z"/>
                <w:sz w:val="12"/>
              </w:rPr>
            </w:pPr>
          </w:p>
          <w:p w14:paraId="2E992D10" w14:textId="77777777" w:rsidR="002F5F51" w:rsidRPr="00556B23" w:rsidRDefault="002F5F51" w:rsidP="00556B23">
            <w:pPr>
              <w:widowControl w:val="0"/>
              <w:ind w:left="317"/>
              <w:rPr>
                <w:del w:id="697" w:author="Rachel Abbey" w:date="2020-06-10T20:53:00Z"/>
              </w:rPr>
            </w:pPr>
            <w:del w:id="698" w:author="Rachel Abbey" w:date="2020-06-10T20:53:00Z">
              <w:r w:rsidRPr="00556B23">
                <w:lastRenderedPageBreak/>
                <w:delText>The annual pension is:</w:delText>
              </w:r>
            </w:del>
          </w:p>
          <w:p w14:paraId="45629C06" w14:textId="77777777" w:rsidR="002F5F51" w:rsidRPr="00556B23" w:rsidRDefault="002F5F51" w:rsidP="00556B23">
            <w:pPr>
              <w:widowControl w:val="0"/>
              <w:ind w:left="317"/>
              <w:rPr>
                <w:del w:id="699" w:author="Rachel Abbey" w:date="2020-06-10T20:53:00Z"/>
                <w:sz w:val="12"/>
              </w:rPr>
            </w:pPr>
          </w:p>
          <w:p w14:paraId="73086A84" w14:textId="77777777" w:rsidR="002F5F51" w:rsidRPr="00556B23" w:rsidRDefault="002F5F51" w:rsidP="00556B23">
            <w:pPr>
              <w:widowControl w:val="0"/>
              <w:ind w:left="317"/>
              <w:rPr>
                <w:del w:id="700" w:author="Rachel Abbey" w:date="2020-06-10T20:53:00Z"/>
              </w:rPr>
            </w:pPr>
            <w:del w:id="701" w:author="Rachel Abbey" w:date="2020-06-10T20:53:00Z">
              <w:r w:rsidRPr="00556B23">
                <w:delText>1/80 x £16,200 x 10 years plus 204/365 days = £2,138.18</w:delText>
              </w:r>
            </w:del>
          </w:p>
          <w:p w14:paraId="24EB5014" w14:textId="77777777" w:rsidR="002F5F51" w:rsidRPr="00556B23" w:rsidRDefault="002F5F51" w:rsidP="00556B23">
            <w:pPr>
              <w:widowControl w:val="0"/>
              <w:ind w:left="317"/>
              <w:rPr>
                <w:del w:id="702" w:author="Rachel Abbey" w:date="2020-06-10T20:53:00Z"/>
                <w:sz w:val="12"/>
              </w:rPr>
            </w:pPr>
          </w:p>
          <w:p w14:paraId="726BC822" w14:textId="77777777" w:rsidR="002F5F51" w:rsidRPr="00556B23" w:rsidRDefault="002F5F51" w:rsidP="00556B23">
            <w:pPr>
              <w:widowControl w:val="0"/>
              <w:ind w:left="317" w:right="-329"/>
              <w:rPr>
                <w:del w:id="703" w:author="Rachel Abbey" w:date="2020-06-10T20:53:00Z"/>
              </w:rPr>
            </w:pPr>
            <w:del w:id="704" w:author="Rachel Abbey" w:date="2020-06-10T20:53:00Z">
              <w:r w:rsidRPr="00556B23">
                <w:delText>The tax-free lump sum automatically paid is:</w:delText>
              </w:r>
            </w:del>
          </w:p>
          <w:p w14:paraId="2BE9BB63" w14:textId="77777777" w:rsidR="002F5F51" w:rsidRPr="00556B23" w:rsidRDefault="002F5F51" w:rsidP="00556B23">
            <w:pPr>
              <w:widowControl w:val="0"/>
              <w:ind w:left="317" w:right="-329"/>
              <w:rPr>
                <w:del w:id="705" w:author="Rachel Abbey" w:date="2020-06-10T20:53:00Z"/>
                <w:sz w:val="12"/>
              </w:rPr>
            </w:pPr>
          </w:p>
          <w:p w14:paraId="40C68255" w14:textId="77777777" w:rsidR="002F5F51" w:rsidRPr="00556B23" w:rsidRDefault="002F5F51" w:rsidP="00556B23">
            <w:pPr>
              <w:widowControl w:val="0"/>
              <w:ind w:left="317" w:right="-329"/>
              <w:rPr>
                <w:del w:id="706" w:author="Rachel Abbey" w:date="2020-06-10T20:53:00Z"/>
              </w:rPr>
            </w:pPr>
            <w:del w:id="707" w:author="Rachel Abbey" w:date="2020-06-10T20:53:00Z">
              <w:r w:rsidRPr="00556B23">
                <w:delText>3/80 x £16,200 x 10 years plus 204/365 days = £6,414.53</w:delText>
              </w:r>
            </w:del>
          </w:p>
        </w:tc>
      </w:tr>
    </w:tbl>
    <w:p w14:paraId="2632242A" w14:textId="77777777" w:rsidR="00784464" w:rsidRPr="00655F39" w:rsidRDefault="00784464" w:rsidP="002F5F51">
      <w:pPr>
        <w:widowControl w:val="0"/>
        <w:rPr>
          <w:del w:id="708" w:author="Rachel Abbey" w:date="2020-06-10T20:53:00Z"/>
        </w:rPr>
      </w:pP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rPr>
          <w:ins w:id="709" w:author="Rachel Abbey" w:date="2020-06-10T20:53:00Z"/>
        </w:rPr>
      </w:pPr>
      <w:ins w:id="710" w:author="Rachel Abbey" w:date="2020-06-10T20:53:00Z">
        <w:r>
          <w:t>Example 1: Pension and lump sum calculation</w:t>
        </w:r>
      </w:ins>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rPr>
          <w:ins w:id="711" w:author="Rachel Abbey" w:date="2020-06-10T20:53:00Z"/>
        </w:rPr>
      </w:pPr>
      <w:ins w:id="712" w:author="Rachel Abbey" w:date="2020-06-10T20:53:00Z">
        <w:r>
          <w:t xml:space="preserve">On retirement at age 65 a Scheme member has: </w:t>
        </w:r>
      </w:ins>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rPr>
          <w:ins w:id="713" w:author="Rachel Abbey" w:date="2020-06-10T20:53:00Z"/>
        </w:rPr>
      </w:pPr>
      <w:ins w:id="714" w:author="Rachel Abbey" w:date="2020-06-10T20:53:00Z">
        <w:r w:rsidRPr="00EE3614">
          <w:rPr>
            <w:b/>
            <w:bCs/>
            <w:i/>
            <w:iCs/>
          </w:rPr>
          <w:t>Total membership</w:t>
        </w:r>
        <w:r>
          <w:t xml:space="preserve"> of </w:t>
        </w:r>
        <w:r w:rsidR="004B477A">
          <w:t>10 years and 204 days and</w:t>
        </w:r>
      </w:ins>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rPr>
          <w:ins w:id="715" w:author="Rachel Abbey" w:date="2020-06-10T20:53:00Z"/>
        </w:rPr>
      </w:pPr>
      <w:ins w:id="716" w:author="Rachel Abbey" w:date="2020-06-10T20:53:00Z">
        <w:r w:rsidRPr="00EE3614">
          <w:rPr>
            <w:b/>
            <w:bCs/>
            <w:i/>
            <w:iCs/>
          </w:rPr>
          <w:t>Career average pay</w:t>
        </w:r>
        <w:r>
          <w:t xml:space="preserve"> </w:t>
        </w:r>
        <w:r w:rsidR="00EE3614">
          <w:t>of £16,200</w:t>
        </w:r>
      </w:ins>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rPr>
          <w:ins w:id="717" w:author="Rachel Abbey" w:date="2020-06-10T20:53:00Z"/>
        </w:rPr>
      </w:pPr>
      <w:ins w:id="718" w:author="Rachel Abbey" w:date="2020-06-10T20:53:00Z">
        <w:r>
          <w:t xml:space="preserve">The annual pension is: </w:t>
        </w:r>
      </w:ins>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rPr>
          <w:ins w:id="719" w:author="Rachel Abbey" w:date="2020-06-10T20:53:00Z"/>
        </w:rPr>
      </w:pPr>
      <w:ins w:id="720" w:author="Rachel Abbey" w:date="2020-06-10T20:53:00Z">
        <w:r>
          <w:t>1/80 × £16,200 ×</w:t>
        </w:r>
        <w:r w:rsidR="002B02B9">
          <w:t xml:space="preserve"> 10 years plus 204/365 days = £2,138.18</w:t>
        </w:r>
      </w:ins>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rPr>
          <w:ins w:id="721" w:author="Rachel Abbey" w:date="2020-06-10T20:53:00Z"/>
        </w:rPr>
      </w:pPr>
      <w:ins w:id="722" w:author="Rachel Abbey" w:date="2020-06-10T20:53:00Z">
        <w:r>
          <w:t xml:space="preserve">The tax-free lump sum automatically paid is: </w:t>
        </w:r>
      </w:ins>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rPr>
          <w:ins w:id="723" w:author="Rachel Abbey" w:date="2020-06-10T20:53:00Z"/>
        </w:rPr>
      </w:pPr>
      <w:ins w:id="724" w:author="Rachel Abbey" w:date="2020-06-10T20:53:00Z">
        <w:r>
          <w:t xml:space="preserve">3/80 × £16,200 </w:t>
        </w:r>
        <w:r w:rsidR="0090506B">
          <w:t>× 10 years plus 204/365 days = £6,414.53</w:t>
        </w:r>
      </w:ins>
    </w:p>
    <w:p w14:paraId="0E8EFE31" w14:textId="77777777" w:rsidR="006804AD" w:rsidRPr="005F33EB" w:rsidRDefault="006804AD" w:rsidP="00442795">
      <w:pPr>
        <w:pStyle w:val="Heading3"/>
      </w:pPr>
      <w:bookmarkStart w:id="725" w:name="_Toc42713340"/>
      <w:bookmarkStart w:id="726" w:name="ckGiveup"/>
      <w:r w:rsidRPr="005F33EB">
        <w:t>Can I give up some of my pension to increase my lump sum?</w:t>
      </w:r>
      <w:bookmarkEnd w:id="725"/>
    </w:p>
    <w:bookmarkEnd w:id="726"/>
    <w:p w14:paraId="1EBA5FF7" w14:textId="567B8F8A"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ins w:id="727" w:author="Rachel Abbey" w:date="2020-06-10T20:53:00Z">
        <w:r w:rsidR="0090506B">
          <w:t>,</w:t>
        </w:r>
      </w:ins>
      <w:r w:rsidR="007E6CBB" w:rsidRPr="00655F39">
        <w:t xml:space="preserve"> providing the total lump sum does not exceed 25% of the lifetime allow</w:t>
      </w:r>
      <w:r w:rsidR="00D94FD2" w:rsidRPr="00655F39">
        <w:t>ance</w:t>
      </w:r>
      <w:del w:id="728" w:author="Rachel Abbey" w:date="2020-06-10T20:53:00Z">
        <w:r w:rsidR="00D94FD2" w:rsidRPr="00655F39">
          <w:delText>, which</w:delText>
        </w:r>
      </w:del>
      <w:ins w:id="729" w:author="Rachel Abbey" w:date="2020-06-10T20:53:00Z">
        <w:r w:rsidR="0090506B">
          <w:t>.</w:t>
        </w:r>
      </w:ins>
      <w:r w:rsidR="0090506B">
        <w:t xml:space="preserve"> F</w:t>
      </w:r>
      <w:r w:rsidR="00D94FD2" w:rsidRPr="00655F39">
        <w:t xml:space="preserve">or the year </w:t>
      </w:r>
      <w:del w:id="730" w:author="Rachel Abbey" w:date="2020-06-10T20:53:00Z">
        <w:r w:rsidR="00D94FD2" w:rsidRPr="00655F39">
          <w:delText>2019</w:delText>
        </w:r>
        <w:r w:rsidR="00B256CF" w:rsidRPr="00655F39">
          <w:delText>/20</w:delText>
        </w:r>
      </w:del>
      <w:ins w:id="731" w:author="Rachel Abbey" w:date="2020-06-10T20:53:00Z">
        <w:r w:rsidR="00D94FD2" w:rsidRPr="00655F39">
          <w:t>20</w:t>
        </w:r>
        <w:r w:rsidR="00B256CF" w:rsidRPr="00655F39">
          <w:t>20</w:t>
        </w:r>
        <w:r w:rsidR="0090506B">
          <w:t>/21</w:t>
        </w:r>
      </w:ins>
      <w:r w:rsidR="00D94FD2" w:rsidRPr="00655F39">
        <w:t xml:space="preserve"> is £</w:t>
      </w:r>
      <w:del w:id="732" w:author="Rachel Abbey" w:date="2020-06-10T20:53:00Z">
        <w:r w:rsidR="00D94FD2" w:rsidRPr="00655F39">
          <w:delText>2</w:delText>
        </w:r>
        <w:r w:rsidR="00B256CF" w:rsidRPr="00655F39">
          <w:delText>63</w:delText>
        </w:r>
        <w:r w:rsidR="007E6CBB" w:rsidRPr="00655F39">
          <w:delText>,</w:delText>
        </w:r>
        <w:r w:rsidR="00B256CF" w:rsidRPr="00655F39">
          <w:delText>7</w:delText>
        </w:r>
        <w:r w:rsidR="00D94FD2" w:rsidRPr="00655F39">
          <w:delText>5</w:delText>
        </w:r>
        <w:r w:rsidR="007E6CBB" w:rsidRPr="00655F39">
          <w:delText>0</w:delText>
        </w:r>
      </w:del>
      <w:ins w:id="733" w:author="Rachel Abbey" w:date="2020-06-10T20:53:00Z">
        <w:r w:rsidR="00D94FD2" w:rsidRPr="00655F39">
          <w:t>2</w:t>
        </w:r>
        <w:r w:rsidR="00B256CF" w:rsidRPr="00655F39">
          <w:t>6</w:t>
        </w:r>
        <w:r w:rsidR="003101F3">
          <w:t>8,275</w:t>
        </w:r>
      </w:ins>
      <w:r w:rsidR="007E6CBB" w:rsidRPr="00655F39">
        <w:t xml:space="preserve"> (£1</w:t>
      </w:r>
      <w:r w:rsidR="00D94FD2" w:rsidRPr="00655F39">
        <w:t>,</w:t>
      </w:r>
      <w:del w:id="734" w:author="Rachel Abbey" w:date="2020-06-10T20:53:00Z">
        <w:r w:rsidR="00D94FD2" w:rsidRPr="00655F39">
          <w:delText>0</w:delText>
        </w:r>
        <w:r w:rsidR="00B256CF" w:rsidRPr="00655F39">
          <w:delText>55</w:delText>
        </w:r>
        <w:r w:rsidR="00D94FD2" w:rsidRPr="00655F39">
          <w:delText>,000</w:delText>
        </w:r>
        <w:r w:rsidR="007E6CBB" w:rsidRPr="00655F39">
          <w:delText xml:space="preserve"> x</w:delText>
        </w:r>
      </w:del>
      <w:ins w:id="735" w:author="Rachel Abbey" w:date="2020-06-10T20:53:00Z">
        <w:r w:rsidR="00D94FD2" w:rsidRPr="00655F39">
          <w:t>0</w:t>
        </w:r>
        <w:r w:rsidR="003101F3">
          <w:t>73</w:t>
        </w:r>
        <w:r w:rsidR="00D94FD2" w:rsidRPr="00655F39">
          <w:t>,</w:t>
        </w:r>
        <w:r w:rsidR="003101F3">
          <w:t>1</w:t>
        </w:r>
        <w:r w:rsidR="00D94FD2" w:rsidRPr="00655F39">
          <w:t>00</w:t>
        </w:r>
        <w:r w:rsidR="007E6CBB" w:rsidRPr="00655F39">
          <w:t xml:space="preserve"> </w:t>
        </w:r>
        <w:r w:rsidR="003101F3">
          <w:t>×</w:t>
        </w:r>
      </w:ins>
      <w:r w:rsidR="007E6CBB" w:rsidRPr="00655F39">
        <w:t xml:space="preserve"> 25%).</w:t>
      </w:r>
      <w:r w:rsidR="008C5744">
        <w:t xml:space="preserve"> </w:t>
      </w:r>
    </w:p>
    <w:p w14:paraId="5D3E8190" w14:textId="77777777" w:rsidR="002F5F51" w:rsidRDefault="002F5F51" w:rsidP="00823601">
      <w:pPr>
        <w:widowControl w:val="0"/>
        <w:rPr>
          <w:del w:id="736" w:author="Rachel Abbey" w:date="2020-06-10T20:53:00Z"/>
        </w:rPr>
      </w:pPr>
    </w:p>
    <w:p w14:paraId="7901DB30" w14:textId="31A855C2" w:rsidR="007E6CBB" w:rsidRPr="00655F39" w:rsidRDefault="007E6CBB" w:rsidP="00631F4C">
      <w:del w:id="737" w:author="Rachel Abbey" w:date="2020-06-10T20:53:00Z">
        <w:r w:rsidRPr="00655F39">
          <w:delText xml:space="preserve">However, </w:delText>
        </w:r>
      </w:del>
      <w:r w:rsidR="003101F3">
        <w:t>I</w:t>
      </w:r>
      <w:r w:rsidRPr="00655F39">
        <w:t>f you have previously taken payment of (</w:t>
      </w:r>
      <w:r w:rsidR="00AE27C5" w:rsidRPr="00655F39">
        <w:t>‘</w:t>
      </w:r>
      <w:r w:rsidRPr="00655F39">
        <w:t>crystallised</w:t>
      </w:r>
      <w:r w:rsidR="00AE27C5" w:rsidRPr="00655F39">
        <w:t>’</w:t>
      </w:r>
      <w:r w:rsidRPr="00655F39">
        <w:t>) pension benefits</w:t>
      </w:r>
      <w:ins w:id="738" w:author="Rachel Abbey" w:date="2020-06-10T20:53:00Z">
        <w:r w:rsidR="003101F3">
          <w:t>,</w:t>
        </w:r>
      </w:ins>
      <w:r w:rsidRPr="00655F39">
        <w:t xml:space="preserve"> you have already used up some of your lifetime allowance</w:t>
      </w:r>
      <w:del w:id="739" w:author="Rachel Abbey" w:date="2020-06-10T20:53:00Z">
        <w:r w:rsidRPr="00655F39">
          <w:delText>, therefore</w:delText>
        </w:r>
      </w:del>
      <w:ins w:id="740" w:author="Rachel Abbey" w:date="2020-06-10T20:53:00Z">
        <w:r w:rsidR="003101F3">
          <w:t>.</w:t>
        </w:r>
      </w:ins>
      <w:r w:rsidR="003101F3">
        <w:t xml:space="preserve"> T</w:t>
      </w:r>
      <w:r w:rsidRPr="00655F39">
        <w:t>he maximum tax</w:t>
      </w:r>
      <w:r w:rsidR="00B256CF" w:rsidRPr="00655F39">
        <w:t>-</w:t>
      </w:r>
      <w:r w:rsidRPr="00655F39">
        <w:t>free cash you can take is the lower of 25% of the capital value of your pension benefits or 25% of your remaining lifetime allowance.</w:t>
      </w:r>
      <w:r w:rsidR="008C5744">
        <w:t xml:space="preserve"> </w:t>
      </w:r>
    </w:p>
    <w:p w14:paraId="34ABFEEF" w14:textId="21EEBC4F" w:rsidR="006804AD" w:rsidRPr="00655F39" w:rsidRDefault="007E6CBB" w:rsidP="00631F4C">
      <w:r w:rsidRPr="00655F39">
        <w:lastRenderedPageBreak/>
        <w:t>In the example above, t</w:t>
      </w:r>
      <w:r w:rsidR="006804AD" w:rsidRPr="00655F39">
        <w:t>he lump sum automatically paid on retirement roughly equates to 15%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del w:id="741" w:author="Rachel Abbey" w:date="2020-06-10T20:53:00Z">
        <w:r w:rsidR="006804AD" w:rsidRPr="00655F39">
          <w:delText>given</w:delText>
        </w:r>
      </w:del>
      <w:ins w:id="742" w:author="Rachel Abbey" w:date="2020-06-10T20:53:00Z">
        <w:r w:rsidR="003101F3">
          <w:t xml:space="preserve">you </w:t>
        </w:r>
        <w:r w:rsidR="006804AD" w:rsidRPr="00655F39">
          <w:t>give</w:t>
        </w:r>
      </w:ins>
      <w:r w:rsidR="006804AD" w:rsidRPr="00655F39">
        <w:t xml:space="preserve"> up you </w:t>
      </w:r>
      <w:r w:rsidR="00B256CF" w:rsidRPr="00655F39">
        <w:t>would</w:t>
      </w:r>
      <w:r w:rsidR="006804AD" w:rsidRPr="00655F39">
        <w:t xml:space="preserve"> receive £12 lump sum. </w:t>
      </w:r>
    </w:p>
    <w:p w14:paraId="0967808D" w14:textId="5EBAEB74"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and seek financial advice if you wish, it is important </w:t>
      </w:r>
      <w:r w:rsidR="00B256CF" w:rsidRPr="00655F39">
        <w:t xml:space="preserve">that </w:t>
      </w:r>
      <w:r w:rsidRPr="00655F39">
        <w:t xml:space="preserve">you contact your </w:t>
      </w:r>
      <w:del w:id="743" w:author="Rachel Abbey" w:date="2020-06-10T20:53:00Z">
        <w:r w:rsidR="002F5F51">
          <w:rPr>
            <w:b/>
          </w:rPr>
          <w:fldChar w:fldCharType="begin"/>
        </w:r>
        <w:r w:rsidR="002F5F51">
          <w:rPr>
            <w:b/>
          </w:rPr>
          <w:delInstrText xml:space="preserve"> HYPERLINK  \l "gAdmin" </w:delInstrText>
        </w:r>
        <w:r w:rsidR="002F5F51">
          <w:rPr>
            <w:b/>
          </w:rPr>
        </w:r>
        <w:r w:rsidR="002F5F51">
          <w:rPr>
            <w:b/>
          </w:rPr>
          <w:fldChar w:fldCharType="separate"/>
        </w:r>
        <w:r w:rsidR="00F104E3" w:rsidRPr="002F5F51">
          <w:rPr>
            <w:rStyle w:val="Hyperlink"/>
            <w:b/>
          </w:rPr>
          <w:delText>administering authority</w:delText>
        </w:r>
        <w:r w:rsidR="002F5F51">
          <w:rPr>
            <w:b/>
          </w:rPr>
          <w:fldChar w:fldCharType="end"/>
        </w:r>
      </w:del>
      <w:ins w:id="744" w:author="Rachel Abbey" w:date="2020-06-10T20:53:00Z">
        <w:r w:rsidR="00F104E3" w:rsidRPr="005063D4">
          <w:rPr>
            <w:b/>
            <w:i/>
            <w:iCs/>
          </w:rPr>
          <w:t>administering authority</w:t>
        </w:r>
      </w:ins>
      <w:r w:rsidR="00F104E3" w:rsidRPr="00655F39">
        <w:t xml:space="preserve"> </w:t>
      </w:r>
      <w:r w:rsidRPr="00655F39">
        <w:t>well in advance of your intended retirement date so they can provide you with more details</w:t>
      </w:r>
      <w:r w:rsidR="00F104E3" w:rsidRPr="00655F39">
        <w:t xml:space="preserve">. </w:t>
      </w:r>
    </w:p>
    <w:p w14:paraId="46A1D4BA" w14:textId="43E7A94B"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del w:id="745" w:author="Rachel Abbey" w:date="2020-06-10T20:53:00Z">
        <w:r w:rsidR="00D306C8">
          <w:rPr>
            <w:b/>
          </w:rPr>
          <w:fldChar w:fldCharType="begin"/>
        </w:r>
        <w:r w:rsidR="00D306C8">
          <w:rPr>
            <w:b/>
          </w:rPr>
          <w:delInstrText xml:space="preserve"> HYPERLINK  \l "gCivil" </w:delInstrText>
        </w:r>
        <w:r w:rsidR="00D306C8">
          <w:rPr>
            <w:b/>
          </w:rPr>
        </w:r>
        <w:r w:rsidR="00D306C8">
          <w:rPr>
            <w:b/>
          </w:rPr>
          <w:fldChar w:fldCharType="separate"/>
        </w:r>
        <w:r w:rsidR="006804AD" w:rsidRPr="00D306C8">
          <w:rPr>
            <w:rStyle w:val="Hyperlink"/>
            <w:b/>
          </w:rPr>
          <w:delText>civil partner’s</w:delText>
        </w:r>
        <w:r w:rsidR="00D306C8">
          <w:rPr>
            <w:b/>
          </w:rPr>
          <w:fldChar w:fldCharType="end"/>
        </w:r>
      </w:del>
      <w:ins w:id="746" w:author="Rachel Abbey" w:date="2020-06-10T20:53:00Z">
        <w:r w:rsidR="006804AD" w:rsidRPr="006A1834">
          <w:rPr>
            <w:b/>
            <w:i/>
            <w:iCs/>
          </w:rPr>
          <w:t>civil partner’s</w:t>
        </w:r>
      </w:ins>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747" w:name="_Toc42713341"/>
      <w:bookmarkStart w:id="748" w:name="cmPensionPaid"/>
      <w:r w:rsidRPr="005F33EB">
        <w:t>How will my pension be paid?</w:t>
      </w:r>
      <w:bookmarkEnd w:id="747"/>
    </w:p>
    <w:bookmarkEnd w:id="748"/>
    <w:p w14:paraId="69CA3C84" w14:textId="77777777"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on retirement.</w:t>
      </w:r>
    </w:p>
    <w:p w14:paraId="7364EF5C" w14:textId="77777777" w:rsidR="006804AD" w:rsidRPr="005F33EB" w:rsidRDefault="006804AD" w:rsidP="00FC12BF">
      <w:pPr>
        <w:pStyle w:val="Heading3"/>
      </w:pPr>
      <w:bookmarkStart w:id="749" w:name="_Toc42713342"/>
      <w:bookmarkStart w:id="750" w:name="coPI"/>
      <w:r w:rsidRPr="005F33EB">
        <w:t>Will my pension increase?</w:t>
      </w:r>
      <w:bookmarkEnd w:id="749"/>
    </w:p>
    <w:bookmarkEnd w:id="750"/>
    <w:p w14:paraId="023F8B3F" w14:textId="667F8E60" w:rsidR="006804AD" w:rsidRPr="00655F39"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del w:id="751" w:author="Rachel Abbey" w:date="2020-06-10T20:53:00Z">
        <w:r w:rsidR="00CF1D95" w:rsidRPr="00655F39">
          <w:delText xml:space="preserve"> (</w:delText>
        </w:r>
      </w:del>
      <w:ins w:id="752" w:author="Rachel Abbey" w:date="2020-06-10T20:53:00Z">
        <w:r w:rsidR="006A1834">
          <w:t xml:space="preserve">, </w:t>
        </w:r>
      </w:ins>
      <w:r w:rsidR="00CF1D95" w:rsidRPr="00655F39">
        <w:t>currently the Consumer Prices Index (</w:t>
      </w:r>
      <w:del w:id="753" w:author="Rachel Abbey" w:date="2020-06-10T20:53:00Z">
        <w:r w:rsidR="00CF1D95" w:rsidRPr="00655F39">
          <w:delText>CPI))</w:delText>
        </w:r>
        <w:r w:rsidRPr="00655F39">
          <w:delText>.</w:delText>
        </w:r>
      </w:del>
      <w:ins w:id="754" w:author="Rachel Abbey" w:date="2020-06-10T20:53:00Z">
        <w:r w:rsidR="00CF1D95" w:rsidRPr="00655F39">
          <w:t>C</w:t>
        </w:r>
        <w:r w:rsidR="00533AC3" w:rsidRPr="00533AC3">
          <w:rPr>
            <w:spacing w:val="-70"/>
          </w:rPr>
          <w:t> </w:t>
        </w:r>
        <w:r w:rsidR="00CF1D95" w:rsidRPr="00655F39">
          <w:t>P</w:t>
        </w:r>
        <w:r w:rsidR="00533AC3" w:rsidRPr="00533AC3">
          <w:rPr>
            <w:spacing w:val="-70"/>
          </w:rPr>
          <w:t> </w:t>
        </w:r>
        <w:r w:rsidR="00CF1D95" w:rsidRPr="00655F39">
          <w:t>I)</w:t>
        </w:r>
        <w:r w:rsidRPr="00655F39">
          <w:t>.</w:t>
        </w:r>
      </w:ins>
      <w:r w:rsidRPr="00655F39">
        <w:t xml:space="preserve"> If you retire before age 55, the accumulated effect of inflation since you retired will be added to your pension when you reach age 55</w:t>
      </w:r>
      <w:del w:id="755" w:author="Rachel Abbey" w:date="2020-06-10T20:53:00Z">
        <w:r w:rsidRPr="00655F39">
          <w:delText xml:space="preserve"> (but</w:delText>
        </w:r>
      </w:del>
      <w:ins w:id="756" w:author="Rachel Abbey" w:date="2020-06-10T20:53:00Z">
        <w:r w:rsidR="00E332CF">
          <w:t>.</w:t>
        </w:r>
      </w:ins>
      <w:r w:rsidR="00E332CF">
        <w:t xml:space="preserve"> S</w:t>
      </w:r>
      <w:r w:rsidRPr="00655F39">
        <w:t xml:space="preserve">ee </w:t>
      </w:r>
      <w:r w:rsidR="00D306C8">
        <w:t xml:space="preserve">the </w:t>
      </w:r>
      <w:del w:id="757" w:author="Rachel Abbey" w:date="2020-06-10T20:53:00Z">
        <w:r w:rsidR="00D306C8">
          <w:fldChar w:fldCharType="begin"/>
        </w:r>
        <w:r w:rsidR="00D306C8">
          <w:delInstrText xml:space="preserve"> HYPERLINK  \l "csIll" </w:delInstrText>
        </w:r>
        <w:r w:rsidR="00D306C8">
          <w:fldChar w:fldCharType="separate"/>
        </w:r>
        <w:r w:rsidR="00D306C8" w:rsidRPr="00D306C8">
          <w:rPr>
            <w:rStyle w:val="Hyperlink"/>
          </w:rPr>
          <w:delText>Ill health retirement</w:delText>
        </w:r>
        <w:r w:rsidR="00D306C8">
          <w:fldChar w:fldCharType="end"/>
        </w:r>
      </w:del>
      <w:ins w:id="758" w:author="Rachel Abbey" w:date="2020-06-10T20:53:00Z">
        <w:r w:rsidR="0022508A">
          <w:fldChar w:fldCharType="begin"/>
        </w:r>
        <w:r w:rsidR="0022508A">
          <w:instrText xml:space="preserve"> HYPERLINK \l "_Ill_Health_Retirement" </w:instrText>
        </w:r>
        <w:r w:rsidR="0022508A">
          <w:fldChar w:fldCharType="separate"/>
        </w:r>
        <w:r w:rsidR="00D306C8" w:rsidRPr="00E332CF">
          <w:rPr>
            <w:rStyle w:val="Hyperlink"/>
            <w:b/>
            <w:bCs/>
          </w:rPr>
          <w:t>Ill health retirement</w:t>
        </w:r>
        <w:r w:rsidR="0022508A">
          <w:rPr>
            <w:rStyle w:val="Hyperlink"/>
            <w:b/>
            <w:bCs/>
          </w:rPr>
          <w:fldChar w:fldCharType="end"/>
        </w:r>
      </w:ins>
      <w:r w:rsidR="00D306C8">
        <w:t xml:space="preserve"> section concern</w:t>
      </w:r>
      <w:r w:rsidRPr="00655F39">
        <w:t>ing increas</w:t>
      </w:r>
      <w:r w:rsidR="00DA25C8" w:rsidRPr="00655F39">
        <w:t xml:space="preserve">es </w:t>
      </w:r>
      <w:r w:rsidR="00726FBD">
        <w:t>to</w:t>
      </w:r>
      <w:r w:rsidR="00DA25C8" w:rsidRPr="00655F39">
        <w:t xml:space="preserve"> </w:t>
      </w:r>
      <w:r w:rsidRPr="00655F39">
        <w:t>ill health pensions</w:t>
      </w:r>
      <w:del w:id="759" w:author="Rachel Abbey" w:date="2020-06-10T20:53:00Z">
        <w:r w:rsidRPr="00655F39">
          <w:delText>.)</w:delText>
        </w:r>
      </w:del>
      <w:ins w:id="760" w:author="Rachel Abbey" w:date="2020-06-10T20:53:00Z">
        <w:r w:rsidRPr="00655F39">
          <w:t>.</w:t>
        </w:r>
      </w:ins>
      <w:r w:rsidRPr="00655F39">
        <w:t xml:space="preserve"> </w:t>
      </w:r>
    </w:p>
    <w:p w14:paraId="1BFB8FBE" w14:textId="77777777" w:rsidR="006804AD" w:rsidRPr="000069B5" w:rsidRDefault="00F710D1" w:rsidP="00FC12BF">
      <w:pPr>
        <w:pStyle w:val="Heading3"/>
      </w:pPr>
      <w:bookmarkStart w:id="761" w:name="_General_points_to"/>
      <w:bookmarkStart w:id="762" w:name="_Toc42713343"/>
      <w:bookmarkStart w:id="763" w:name="cqPoints"/>
      <w:bookmarkEnd w:id="761"/>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762"/>
      <w:r w:rsidRPr="000069B5">
        <w:t xml:space="preserve"> </w:t>
      </w:r>
    </w:p>
    <w:bookmarkEnd w:id="763"/>
    <w:p w14:paraId="1CC61C94" w14:textId="2BA6DAF2"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del w:id="764" w:author="Rachel Abbey" w:date="2020-06-10T20:53:00Z">
        <w:r w:rsidR="00D306C8">
          <w:rPr>
            <w:b/>
          </w:rPr>
          <w:fldChar w:fldCharType="begin"/>
        </w:r>
        <w:r w:rsidR="00D306C8">
          <w:rPr>
            <w:b/>
          </w:rPr>
          <w:delInstrText xml:space="preserve"> HYPERLINK  \l "gCivil" </w:delInstrText>
        </w:r>
        <w:r w:rsidR="00D306C8">
          <w:rPr>
            <w:b/>
          </w:rPr>
        </w:r>
        <w:r w:rsidR="00D306C8">
          <w:rPr>
            <w:b/>
          </w:rPr>
          <w:fldChar w:fldCharType="separate"/>
        </w:r>
        <w:r w:rsidRPr="00D306C8">
          <w:rPr>
            <w:rStyle w:val="Hyperlink"/>
            <w:b/>
          </w:rPr>
          <w:delText>civil partnership</w:delText>
        </w:r>
        <w:r w:rsidR="00D306C8">
          <w:rPr>
            <w:b/>
          </w:rPr>
          <w:fldChar w:fldCharType="end"/>
        </w:r>
        <w:r w:rsidRPr="00655F39">
          <w:delText>,</w:delText>
        </w:r>
      </w:del>
      <w:ins w:id="765" w:author="Rachel Abbey" w:date="2020-06-10T20:53:00Z">
        <w:r w:rsidRPr="003F4EE7">
          <w:rPr>
            <w:b/>
            <w:i/>
            <w:iCs/>
          </w:rPr>
          <w:t>civil partnership</w:t>
        </w:r>
        <w:r w:rsidRPr="00655F39">
          <w:t>,</w:t>
        </w:r>
      </w:ins>
      <w:r w:rsidRPr="00655F39">
        <w:t xml:space="preserve"> or are subject to a qualifying agreement in Scotland, your benefits will be reduced in accordance with the Court Order or agreement</w:t>
      </w:r>
      <w:del w:id="766" w:author="Rachel Abbey" w:date="2020-06-10T20:53:00Z">
        <w:r w:rsidRPr="00655F39">
          <w:delText xml:space="preserve"> (</w:delText>
        </w:r>
      </w:del>
      <w:ins w:id="767" w:author="Rachel Abbey" w:date="2020-06-10T20:53:00Z">
        <w:r w:rsidR="00512EA2">
          <w:t xml:space="preserve">. </w:t>
        </w:r>
      </w:ins>
      <w:r w:rsidR="00512EA2">
        <w:t>S</w:t>
      </w:r>
      <w:r w:rsidRPr="00655F39">
        <w:t xml:space="preserve">ee </w:t>
      </w:r>
      <w:r w:rsidR="00D306C8">
        <w:t xml:space="preserve">the </w:t>
      </w:r>
      <w:del w:id="768" w:author="Rachel Abbey" w:date="2020-06-10T20:53:00Z">
        <w:r w:rsidR="00D306C8">
          <w:fldChar w:fldCharType="begin"/>
        </w:r>
        <w:r w:rsidR="00D306C8">
          <w:delInstrText xml:space="preserve"> HYPERLINK  \l "emDivorce" </w:delInstrText>
        </w:r>
        <w:r w:rsidR="00D306C8">
          <w:fldChar w:fldCharType="separate"/>
        </w:r>
        <w:r w:rsidR="00D306C8" w:rsidRPr="00D306C8">
          <w:rPr>
            <w:rStyle w:val="Hyperlink"/>
          </w:rPr>
          <w:delText>Pensions and Divorce</w:delText>
        </w:r>
        <w:r w:rsidR="00D306C8">
          <w:fldChar w:fldCharType="end"/>
        </w:r>
      </w:del>
      <w:ins w:id="769" w:author="Rachel Abbey" w:date="2020-06-10T20:53:00Z">
        <w:r w:rsidR="0022508A">
          <w:fldChar w:fldCharType="begin"/>
        </w:r>
        <w:r w:rsidR="0022508A">
          <w:instrText xml:space="preserve"> HYPERLINK \l "_Pensions_and_divorce" </w:instrText>
        </w:r>
        <w:r w:rsidR="0022508A">
          <w:fldChar w:fldCharType="separate"/>
        </w:r>
        <w:r w:rsidR="00D306C8" w:rsidRPr="003F4EE7">
          <w:rPr>
            <w:rStyle w:val="Hyperlink"/>
            <w:b/>
            <w:bCs/>
          </w:rPr>
          <w:t>Pensions and Divorce</w:t>
        </w:r>
        <w:r w:rsidR="0022508A">
          <w:rPr>
            <w:rStyle w:val="Hyperlink"/>
            <w:b/>
            <w:bCs/>
          </w:rPr>
          <w:fldChar w:fldCharType="end"/>
        </w:r>
      </w:ins>
      <w:r w:rsidR="00D306C8">
        <w:t xml:space="preserve"> section </w:t>
      </w:r>
      <w:r w:rsidRPr="00655F39">
        <w:t>for further details</w:t>
      </w:r>
      <w:del w:id="770" w:author="Rachel Abbey" w:date="2020-06-10T20:53:00Z">
        <w:r w:rsidRPr="00655F39">
          <w:delText>).</w:delText>
        </w:r>
      </w:del>
      <w:ins w:id="771" w:author="Rachel Abbey" w:date="2020-06-10T20:53:00Z">
        <w:r w:rsidRPr="00655F39">
          <w:t>.</w:t>
        </w:r>
      </w:ins>
    </w:p>
    <w:p w14:paraId="666AA6A3" w14:textId="000E1595" w:rsidR="00AD6B25" w:rsidRPr="00655F39" w:rsidRDefault="00C60FEE" w:rsidP="00F4308D">
      <w:pPr>
        <w:pStyle w:val="ListParagraph"/>
        <w:numPr>
          <w:ilvl w:val="0"/>
          <w:numId w:val="39"/>
        </w:numPr>
      </w:pPr>
      <w:r w:rsidRPr="00655F39">
        <w:lastRenderedPageBreak/>
        <w:t xml:space="preserve">There are </w:t>
      </w:r>
      <w:del w:id="772" w:author="Rachel Abbey" w:date="2020-06-10T20:53:00Z">
        <w:r w:rsidR="006804AD" w:rsidRPr="00655F39">
          <w:delText>HM</w:delText>
        </w:r>
      </w:del>
      <w:ins w:id="773" w:author="Rachel Abbey" w:date="2020-06-10T20:53:00Z">
        <w:r w:rsidR="006804AD" w:rsidRPr="00655F39">
          <w:t>H</w:t>
        </w:r>
        <w:r w:rsidR="00533AC3" w:rsidRPr="003F4EE7">
          <w:rPr>
            <w:spacing w:val="-70"/>
          </w:rPr>
          <w:t> </w:t>
        </w:r>
        <w:r w:rsidR="006804AD" w:rsidRPr="00655F39">
          <w:t>M</w:t>
        </w:r>
      </w:ins>
      <w:r w:rsidR="006804AD" w:rsidRPr="00655F39">
        <w:t xml:space="preserve">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(over and above any tax due under the </w:t>
      </w:r>
      <w:del w:id="774" w:author="Rachel Abbey" w:date="2020-06-10T20:53:00Z">
        <w:r w:rsidRPr="00655F39">
          <w:delText>PAYE</w:delText>
        </w:r>
      </w:del>
      <w:ins w:id="775" w:author="Rachel Abbey" w:date="2020-06-10T20:53:00Z">
        <w:r w:rsidRPr="00655F39">
          <w:t>P</w:t>
        </w:r>
        <w:r w:rsidR="00E775AD" w:rsidRPr="003F4EE7">
          <w:rPr>
            <w:spacing w:val="-70"/>
          </w:rPr>
          <w:t> </w:t>
        </w:r>
        <w:r w:rsidRPr="00655F39">
          <w:t>A</w:t>
        </w:r>
        <w:r w:rsidR="00E775AD" w:rsidRPr="003F4EE7">
          <w:rPr>
            <w:spacing w:val="-70"/>
          </w:rPr>
          <w:t> </w:t>
        </w:r>
        <w:r w:rsidRPr="00655F39">
          <w:t>Y</w:t>
        </w:r>
        <w:r w:rsidR="00E775AD" w:rsidRPr="003F4EE7">
          <w:rPr>
            <w:spacing w:val="-70"/>
          </w:rPr>
          <w:t> </w:t>
        </w:r>
        <w:r w:rsidRPr="00655F39">
          <w:t>E</w:t>
        </w:r>
      </w:ins>
      <w:r w:rsidRPr="00655F39">
        <w:t xml:space="preserve"> system on a pension in payment). </w:t>
      </w:r>
      <w:r w:rsidR="00AD6B25" w:rsidRPr="00655F39">
        <w:t xml:space="preserve">These are known as the </w:t>
      </w:r>
      <w:del w:id="776" w:author="Rachel Abbey" w:date="2020-06-10T20:53:00Z">
        <w:r w:rsidR="00D306C8">
          <w:rPr>
            <w:b/>
          </w:rPr>
          <w:fldChar w:fldCharType="begin"/>
        </w:r>
        <w:r w:rsidR="00D306C8">
          <w:rPr>
            <w:b/>
          </w:rPr>
          <w:delInstrText xml:space="preserve"> HYPERLINK  \l "gLifetime" </w:delInstrText>
        </w:r>
        <w:r w:rsidR="00D306C8">
          <w:rPr>
            <w:b/>
          </w:rPr>
        </w:r>
        <w:r w:rsidR="00D306C8">
          <w:rPr>
            <w:b/>
          </w:rPr>
          <w:fldChar w:fldCharType="separate"/>
        </w:r>
        <w:r w:rsidR="00AD6B25" w:rsidRPr="00D306C8">
          <w:rPr>
            <w:rStyle w:val="Hyperlink"/>
            <w:b/>
          </w:rPr>
          <w:delText>lifetime allowance</w:delText>
        </w:r>
        <w:r w:rsidR="00D306C8">
          <w:rPr>
            <w:b/>
          </w:rPr>
          <w:fldChar w:fldCharType="end"/>
        </w:r>
      </w:del>
      <w:ins w:id="777" w:author="Rachel Abbey" w:date="2020-06-10T20:53:00Z">
        <w:r w:rsidR="00AD6B25" w:rsidRPr="003F4EE7">
          <w:rPr>
            <w:b/>
            <w:i/>
            <w:iCs/>
          </w:rPr>
          <w:t>lifetime allowance</w:t>
        </w:r>
      </w:ins>
      <w:r w:rsidR="00AD6B25" w:rsidRPr="00655F39">
        <w:t xml:space="preserve"> and the </w:t>
      </w:r>
      <w:del w:id="778" w:author="Rachel Abbey" w:date="2020-06-10T20:53:00Z">
        <w:r w:rsidR="00D306C8">
          <w:rPr>
            <w:b/>
          </w:rPr>
          <w:fldChar w:fldCharType="begin"/>
        </w:r>
        <w:r w:rsidR="00D306C8">
          <w:rPr>
            <w:b/>
          </w:rPr>
          <w:delInstrText xml:space="preserve"> HYPERLINK  \l "gAnnual" </w:delInstrText>
        </w:r>
        <w:r w:rsidR="00D306C8">
          <w:rPr>
            <w:b/>
          </w:rPr>
        </w:r>
        <w:r w:rsidR="00D306C8">
          <w:rPr>
            <w:b/>
          </w:rPr>
          <w:fldChar w:fldCharType="separate"/>
        </w:r>
        <w:r w:rsidR="00AD6B25" w:rsidRPr="00D306C8">
          <w:rPr>
            <w:rStyle w:val="Hyperlink"/>
            <w:b/>
          </w:rPr>
          <w:delText>annual allowance</w:delText>
        </w:r>
        <w:r w:rsidR="00D306C8">
          <w:rPr>
            <w:b/>
          </w:rPr>
          <w:fldChar w:fldCharType="end"/>
        </w:r>
        <w:r w:rsidR="00AD6B25" w:rsidRPr="00655F39">
          <w:delText>.</w:delText>
        </w:r>
      </w:del>
      <w:ins w:id="779" w:author="Rachel Abbey" w:date="2020-06-10T20:53:00Z">
        <w:r w:rsidR="00AD6B25" w:rsidRPr="003F4EE7">
          <w:rPr>
            <w:b/>
            <w:i/>
            <w:iCs/>
          </w:rPr>
          <w:t>annual allowance</w:t>
        </w:r>
        <w:r w:rsidR="00AD6B25" w:rsidRPr="00655F39">
          <w:t>.</w:t>
        </w:r>
      </w:ins>
    </w:p>
    <w:p w14:paraId="0245768D" w14:textId="498419CC" w:rsidR="002B70D7" w:rsidRPr="00655F39" w:rsidRDefault="002B70D7" w:rsidP="00F4308D">
      <w:pPr>
        <w:pStyle w:val="ListParagraph"/>
        <w:numPr>
          <w:ilvl w:val="0"/>
          <w:numId w:val="39"/>
        </w:numPr>
      </w:pPr>
      <w:r w:rsidRPr="00655F39">
        <w:t xml:space="preserve">Under </w:t>
      </w:r>
      <w:del w:id="780" w:author="Rachel Abbey" w:date="2020-06-10T20:53:00Z">
        <w:r w:rsidRPr="00655F39">
          <w:delText>HM</w:delText>
        </w:r>
      </w:del>
      <w:ins w:id="781" w:author="Rachel Abbey" w:date="2020-06-10T20:53:00Z">
        <w:r w:rsidR="00E775AD" w:rsidRPr="00655F39">
          <w:t>H</w:t>
        </w:r>
        <w:r w:rsidR="00E775AD" w:rsidRPr="003F4EE7">
          <w:rPr>
            <w:spacing w:val="-70"/>
          </w:rPr>
          <w:t> </w:t>
        </w:r>
        <w:r w:rsidR="00E775AD" w:rsidRPr="00655F39">
          <w:t>M</w:t>
        </w:r>
      </w:ins>
      <w:r w:rsidRPr="00655F39">
        <w:t xml:space="preserve"> Revenue and Custom rules, if the </w:t>
      </w:r>
      <w:del w:id="782" w:author="Rachel Abbey" w:date="2020-06-10T20:53:00Z">
        <w:r w:rsidRPr="00655F39">
          <w:delText>LGPS</w:delText>
        </w:r>
      </w:del>
      <w:ins w:id="783" w:author="Rachel Abbey" w:date="2020-06-10T20:53:00Z">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ins>
      <w:r w:rsidRPr="00655F39">
        <w:t xml:space="preserve"> makes an unauthorised payment or if you </w:t>
      </w:r>
      <w:r w:rsidR="00FA54E9" w:rsidRPr="00655F39">
        <w:t xml:space="preserve">pay some or all of your </w:t>
      </w:r>
      <w:del w:id="784" w:author="Rachel Abbey" w:date="2020-06-10T20:53:00Z">
        <w:r w:rsidR="00FA54E9" w:rsidRPr="00655F39">
          <w:delText>LGPS</w:delText>
        </w:r>
      </w:del>
      <w:ins w:id="785" w:author="Rachel Abbey" w:date="2020-06-10T20:53:00Z">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ins>
      <w:r w:rsidR="00FA54E9" w:rsidRPr="00655F39">
        <w:t xml:space="preserve"> </w:t>
      </w:r>
      <w:r w:rsidRPr="00655F39">
        <w:t>lump sum back into a pension arrangement, there will be a tax charge.</w:t>
      </w:r>
    </w:p>
    <w:p w14:paraId="18B37622" w14:textId="142AD228" w:rsidR="006804AD" w:rsidRPr="00655F39" w:rsidRDefault="006804AD" w:rsidP="00F4308D">
      <w:pPr>
        <w:pStyle w:val="ListParagraph"/>
        <w:numPr>
          <w:ilvl w:val="0"/>
          <w:numId w:val="39"/>
        </w:numPr>
      </w:pPr>
      <w:r w:rsidRPr="00655F39">
        <w:t xml:space="preserve">If, after retiring, you return to employment or office within Local Government or employment with another organisation that participates in the </w:t>
      </w:r>
      <w:del w:id="786" w:author="Rachel Abbey" w:date="2020-06-10T20:53:00Z">
        <w:r w:rsidRPr="00655F39">
          <w:delText>LGPS</w:delText>
        </w:r>
      </w:del>
      <w:ins w:id="787" w:author="Rachel Abbey" w:date="2020-06-10T20:53:00Z">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ins>
      <w:r w:rsidRPr="00655F39">
        <w:t xml:space="preserve">, your pension may be reduced or suspended in accordance with the policy adopted by your </w:t>
      </w:r>
      <w:del w:id="788" w:author="Rachel Abbey" w:date="2020-06-10T20:53:00Z">
        <w:r w:rsidR="00D306C8">
          <w:rPr>
            <w:b/>
          </w:rPr>
          <w:fldChar w:fldCharType="begin"/>
        </w:r>
        <w:r w:rsidR="00D306C8">
          <w:rPr>
            <w:b/>
          </w:rPr>
          <w:delInstrText xml:space="preserve"> HYPERLINK  \l "gAdmin" </w:delInstrText>
        </w:r>
        <w:r w:rsidR="00D306C8">
          <w:rPr>
            <w:b/>
          </w:rPr>
        </w:r>
        <w:r w:rsidR="00D306C8">
          <w:rPr>
            <w:b/>
          </w:rPr>
          <w:fldChar w:fldCharType="separate"/>
        </w:r>
        <w:r w:rsidRPr="00D306C8">
          <w:rPr>
            <w:rStyle w:val="Hyperlink"/>
            <w:b/>
          </w:rPr>
          <w:delText>administering authority</w:delText>
        </w:r>
        <w:r w:rsidR="00D306C8">
          <w:rPr>
            <w:b/>
          </w:rPr>
          <w:fldChar w:fldCharType="end"/>
        </w:r>
        <w:r w:rsidRPr="00655F39">
          <w:delText>.</w:delText>
        </w:r>
      </w:del>
      <w:ins w:id="789" w:author="Rachel Abbey" w:date="2020-06-10T20:53:00Z">
        <w:r w:rsidRPr="003F4EE7">
          <w:rPr>
            <w:b/>
            <w:i/>
            <w:iCs/>
          </w:rPr>
          <w:t>administering authority</w:t>
        </w:r>
        <w:r w:rsidRPr="00655F39">
          <w:t>.</w:t>
        </w:r>
      </w:ins>
      <w:r w:rsidRPr="00655F39">
        <w:t xml:space="preserve"> Under the </w:t>
      </w:r>
      <w:del w:id="790" w:author="Rachel Abbey" w:date="2020-06-10T20:53:00Z">
        <w:r w:rsidRPr="00655F39">
          <w:delText>LGPS</w:delText>
        </w:r>
      </w:del>
      <w:ins w:id="791" w:author="Rachel Abbey" w:date="2020-06-10T20:53:00Z">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ins>
      <w:r w:rsidRPr="00655F39">
        <w:t xml:space="preserve">, this is an </w:t>
      </w:r>
      <w:r w:rsidRPr="003F4EE7">
        <w:rPr>
          <w:b/>
          <w:i/>
          <w:iCs/>
        </w:rPr>
        <w:t>administering authority</w:t>
      </w:r>
      <w:r w:rsidRPr="003F4EE7">
        <w:rPr>
          <w:b/>
        </w:rPr>
        <w:t xml:space="preserve"> discretion </w:t>
      </w:r>
      <w:r w:rsidRPr="00655F39">
        <w:t>and th</w:t>
      </w:r>
      <w:r w:rsidR="00B256CF" w:rsidRPr="00655F39">
        <w:t>is</w:t>
      </w:r>
      <w:r w:rsidRPr="00655F39">
        <w:t xml:space="preserve"> policy must be included in a</w:t>
      </w:r>
      <w:r w:rsidRPr="003F4EE7">
        <w:rPr>
          <w:b/>
        </w:rPr>
        <w:t xml:space="preserve"> </w:t>
      </w:r>
      <w:del w:id="792" w:author="Rachel Abbey" w:date="2020-06-10T20:53:00Z">
        <w:r w:rsidR="00D306C8">
          <w:rPr>
            <w:b/>
          </w:rPr>
          <w:fldChar w:fldCharType="begin"/>
        </w:r>
        <w:r w:rsidR="00D306C8">
          <w:rPr>
            <w:b/>
          </w:rPr>
          <w:delInstrText xml:space="preserve"> HYPERLINK  \l "gPolicy" </w:delInstrText>
        </w:r>
        <w:r w:rsidR="00D306C8">
          <w:rPr>
            <w:b/>
          </w:rPr>
        </w:r>
        <w:r w:rsidR="00D306C8">
          <w:rPr>
            <w:b/>
          </w:rPr>
          <w:fldChar w:fldCharType="separate"/>
        </w:r>
        <w:r w:rsidRPr="00D306C8">
          <w:rPr>
            <w:rStyle w:val="Hyperlink"/>
            <w:b/>
          </w:rPr>
          <w:delText>policy statement</w:delText>
        </w:r>
        <w:r w:rsidR="00D306C8">
          <w:rPr>
            <w:b/>
          </w:rPr>
          <w:fldChar w:fldCharType="end"/>
        </w:r>
        <w:r w:rsidRPr="00655F39">
          <w:delText>.</w:delText>
        </w:r>
      </w:del>
      <w:ins w:id="793" w:author="Rachel Abbey" w:date="2020-06-10T20:53:00Z">
        <w:r w:rsidRPr="003F4EE7">
          <w:rPr>
            <w:b/>
            <w:i/>
            <w:iCs/>
          </w:rPr>
          <w:t>policy statement</w:t>
        </w:r>
        <w:r w:rsidRPr="00655F39">
          <w:t>.</w:t>
        </w:r>
      </w:ins>
      <w:r w:rsidRPr="00655F39">
        <w:t xml:space="preserve"> Further details will be provided on request. </w:t>
      </w:r>
    </w:p>
    <w:p w14:paraId="37C7B0A6" w14:textId="77777777" w:rsidR="006804AD" w:rsidRPr="009C7C78" w:rsidRDefault="006804AD" w:rsidP="000119DF">
      <w:pPr>
        <w:pStyle w:val="Heading2"/>
      </w:pPr>
      <w:bookmarkStart w:id="794" w:name="_Ill_Health_Retirement"/>
      <w:bookmarkStart w:id="795" w:name="_Toc42713344"/>
      <w:bookmarkStart w:id="796" w:name="csIll"/>
      <w:bookmarkEnd w:id="794"/>
      <w:r w:rsidRPr="009C7C78">
        <w:t>Ill Health Retirement</w:t>
      </w:r>
      <w:bookmarkEnd w:id="795"/>
    </w:p>
    <w:p w14:paraId="162E0C61" w14:textId="77777777" w:rsidR="006804AD" w:rsidRPr="005F33EB" w:rsidRDefault="006804AD" w:rsidP="00176AE1">
      <w:pPr>
        <w:pStyle w:val="Heading3"/>
      </w:pPr>
      <w:bookmarkStart w:id="797" w:name="_Toc42713345"/>
      <w:bookmarkEnd w:id="796"/>
      <w:r w:rsidRPr="005F33EB">
        <w:t>What happens if I have to retire early due to ill health?</w:t>
      </w:r>
      <w:bookmarkEnd w:id="797"/>
    </w:p>
    <w:p w14:paraId="7F9DAF31" w14:textId="5814E896" w:rsidR="006804AD" w:rsidRPr="00655F39" w:rsidRDefault="006804AD" w:rsidP="00631F4C">
      <w:r w:rsidRPr="00655F39">
        <w:t xml:space="preserve">If you have at least three months </w:t>
      </w:r>
      <w:del w:id="798" w:author="Rachel Abbey" w:date="2020-06-10T20:53:00Z">
        <w:r w:rsidR="00D306C8">
          <w:rPr>
            <w:b/>
          </w:rPr>
          <w:fldChar w:fldCharType="begin"/>
        </w:r>
        <w:r w:rsidR="00D306C8">
          <w:rPr>
            <w:b/>
          </w:rPr>
          <w:delInstrText xml:space="preserve"> HYPERLINK  \l "gTotalMem" </w:delInstrText>
        </w:r>
        <w:r w:rsidR="00D306C8">
          <w:rPr>
            <w:b/>
          </w:rPr>
        </w:r>
        <w:r w:rsidR="00D306C8">
          <w:rPr>
            <w:b/>
          </w:rPr>
          <w:fldChar w:fldCharType="separate"/>
        </w:r>
        <w:r w:rsidRPr="00D306C8">
          <w:rPr>
            <w:rStyle w:val="Hyperlink"/>
            <w:b/>
          </w:rPr>
          <w:delText>total membership</w:delText>
        </w:r>
        <w:r w:rsidR="00D306C8">
          <w:rPr>
            <w:b/>
          </w:rPr>
          <w:fldChar w:fldCharType="end"/>
        </w:r>
      </w:del>
      <w:ins w:id="799" w:author="Rachel Abbey" w:date="2020-06-10T20:53:00Z">
        <w:r w:rsidRPr="00FF7211">
          <w:rPr>
            <w:b/>
            <w:i/>
            <w:iCs/>
          </w:rPr>
          <w:t>total membership</w:t>
        </w:r>
      </w:ins>
      <w:r w:rsidRPr="00655F39">
        <w:t xml:space="preserve"> and an </w:t>
      </w:r>
      <w:r w:rsidR="00B256CF" w:rsidRPr="00655F39">
        <w:t xml:space="preserve">independent registered medical practitioner approved by your </w:t>
      </w:r>
      <w:del w:id="800" w:author="Rachel Abbey" w:date="2020-06-10T20:53:00Z">
        <w:r w:rsidR="00D306C8">
          <w:rPr>
            <w:b/>
          </w:rPr>
          <w:fldChar w:fldCharType="begin"/>
        </w:r>
        <w:r w:rsidR="00D306C8">
          <w:rPr>
            <w:b/>
          </w:rPr>
          <w:delInstrText xml:space="preserve"> HYPERLINK  \l "gAdmin" </w:delInstrText>
        </w:r>
        <w:r w:rsidR="00D306C8">
          <w:rPr>
            <w:b/>
          </w:rPr>
        </w:r>
        <w:r w:rsidR="00D306C8">
          <w:rPr>
            <w:b/>
          </w:rPr>
          <w:fldChar w:fldCharType="separate"/>
        </w:r>
        <w:r w:rsidRPr="00D306C8">
          <w:rPr>
            <w:rStyle w:val="Hyperlink"/>
            <w:b/>
          </w:rPr>
          <w:delText>administering authority</w:delText>
        </w:r>
        <w:r w:rsidR="00D306C8">
          <w:rPr>
            <w:b/>
          </w:rPr>
          <w:fldChar w:fldCharType="end"/>
        </w:r>
      </w:del>
      <w:ins w:id="801" w:author="Rachel Abbey" w:date="2020-06-10T20:53:00Z">
        <w:r w:rsidRPr="00FF7211">
          <w:rPr>
            <w:b/>
            <w:i/>
            <w:iCs/>
          </w:rPr>
          <w:t>administering authority</w:t>
        </w:r>
      </w:ins>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802" w:name="_Toc42713346"/>
      <w:bookmarkStart w:id="803" w:name="cuIllCalc"/>
      <w:r w:rsidRPr="005F33EB">
        <w:t>How is an ill health pension and lump sum calculated?</w:t>
      </w:r>
      <w:bookmarkEnd w:id="802"/>
    </w:p>
    <w:bookmarkEnd w:id="803"/>
    <w:p w14:paraId="02470850" w14:textId="67E21A7A" w:rsidR="006804AD" w:rsidRDefault="006804AD" w:rsidP="00631F4C">
      <w:r w:rsidRPr="00655F39">
        <w:t xml:space="preserve">Ill health pensions and lump sums are calculated in the same way as detailed in the section on </w:t>
      </w:r>
      <w:del w:id="804" w:author="Rachel Abbey" w:date="2020-06-10T20:53:00Z">
        <w:r w:rsidR="00D306C8">
          <w:fldChar w:fldCharType="begin"/>
        </w:r>
        <w:r w:rsidR="00D306C8">
          <w:delInstrText xml:space="preserve"> HYPERLINK  \l "caRetirement" </w:delInstrText>
        </w:r>
        <w:r w:rsidR="00D306C8">
          <w:fldChar w:fldCharType="separate"/>
        </w:r>
        <w:r w:rsidRPr="00D306C8">
          <w:rPr>
            <w:rStyle w:val="Hyperlink"/>
          </w:rPr>
          <w:delText>Retirement Benefits</w:delText>
        </w:r>
        <w:r w:rsidR="00D306C8">
          <w:fldChar w:fldCharType="end"/>
        </w:r>
      </w:del>
      <w:ins w:id="805" w:author="Rachel Abbey" w:date="2020-06-10T20:53:00Z">
        <w:r w:rsidR="0022508A">
          <w:fldChar w:fldCharType="begin"/>
        </w:r>
        <w:r w:rsidR="0022508A">
          <w:instrText xml:space="preserve"> HYPERLINK \l "_Retirement_benefits" </w:instrText>
        </w:r>
        <w:r w:rsidR="0022508A">
          <w:fldChar w:fldCharType="separate"/>
        </w:r>
        <w:r w:rsidRPr="00FF7211">
          <w:rPr>
            <w:rStyle w:val="Hyperlink"/>
            <w:b/>
            <w:bCs/>
          </w:rPr>
          <w:t>Retirement Benefits</w:t>
        </w:r>
        <w:r w:rsidR="0022508A">
          <w:rPr>
            <w:rStyle w:val="Hyperlink"/>
            <w:b/>
            <w:bCs/>
          </w:rPr>
          <w:fldChar w:fldCharType="end"/>
        </w:r>
      </w:ins>
      <w:r w:rsidRPr="00655F39">
        <w:t xml:space="preserve">, except that the </w:t>
      </w:r>
      <w:del w:id="806" w:author="Rachel Abbey" w:date="2020-06-10T20:53:00Z">
        <w:r w:rsidR="00D306C8">
          <w:rPr>
            <w:b/>
          </w:rPr>
          <w:fldChar w:fldCharType="begin"/>
        </w:r>
        <w:r w:rsidR="00D306C8">
          <w:rPr>
            <w:b/>
          </w:rPr>
          <w:delInstrText xml:space="preserve"> HYPERLINK  \l "gTotalMem" </w:delInstrText>
        </w:r>
        <w:r w:rsidR="00D306C8">
          <w:rPr>
            <w:b/>
          </w:rPr>
        </w:r>
        <w:r w:rsidR="00D306C8">
          <w:rPr>
            <w:b/>
          </w:rPr>
          <w:fldChar w:fldCharType="separate"/>
        </w:r>
        <w:r w:rsidRPr="00D306C8">
          <w:rPr>
            <w:rStyle w:val="Hyperlink"/>
            <w:b/>
          </w:rPr>
          <w:delText>total membership</w:delText>
        </w:r>
        <w:r w:rsidR="00D306C8">
          <w:rPr>
            <w:b/>
          </w:rPr>
          <w:fldChar w:fldCharType="end"/>
        </w:r>
      </w:del>
      <w:ins w:id="807" w:author="Rachel Abbey" w:date="2020-06-10T20:53:00Z">
        <w:r w:rsidRPr="00FF7211">
          <w:rPr>
            <w:b/>
            <w:i/>
            <w:iCs/>
          </w:rPr>
          <w:t>total membership</w:t>
        </w:r>
      </w:ins>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4B5E8982" w14:textId="77777777" w:rsidR="002053AB" w:rsidRDefault="002053AB">
      <w:pPr>
        <w:spacing w:after="0" w:line="240" w:lineRule="auto"/>
        <w:rPr>
          <w:ins w:id="808" w:author="Rachel Abbey" w:date="2020-06-10T20:53:00Z"/>
          <w:b/>
          <w:bCs/>
          <w:sz w:val="22"/>
          <w:szCs w:val="22"/>
        </w:rPr>
      </w:pPr>
      <w:ins w:id="809" w:author="Rachel Abbey" w:date="2020-06-10T20:53:00Z">
        <w:r>
          <w:rPr>
            <w:b/>
            <w:bCs/>
            <w:i/>
            <w:iCs/>
            <w:sz w:val="22"/>
            <w:szCs w:val="22"/>
          </w:rPr>
          <w:br w:type="page"/>
        </w:r>
      </w:ins>
    </w:p>
    <w:p w14:paraId="3C0E7373" w14:textId="3D41DF72" w:rsidR="004D7806" w:rsidRPr="00E53FE4" w:rsidRDefault="004D7806" w:rsidP="00E53FE4">
      <w:pPr>
        <w:pStyle w:val="Caption"/>
        <w:rPr>
          <w:ins w:id="810" w:author="Rachel Abbey" w:date="2020-06-10T20:53:00Z"/>
        </w:rPr>
      </w:pPr>
      <w:bookmarkStart w:id="811" w:name="IHtable"/>
      <w:ins w:id="812" w:author="Rachel Abbey" w:date="2020-06-10T20:53:00Z">
        <w:r w:rsidRPr="00E53FE4">
          <w:lastRenderedPageBreak/>
          <w:t xml:space="preserve">Table </w:t>
        </w:r>
        <w:r w:rsidRPr="00E53FE4">
          <w:fldChar w:fldCharType="begin"/>
        </w:r>
        <w:r w:rsidRPr="00E53FE4">
          <w:instrText xml:space="preserve"> SEQ Table \* ARABIC </w:instrText>
        </w:r>
        <w:r w:rsidRPr="00E53FE4">
          <w:fldChar w:fldCharType="separate"/>
        </w:r>
        <w:r w:rsidR="001C319E">
          <w:rPr>
            <w:noProof/>
          </w:rPr>
          <w:t>1</w:t>
        </w:r>
        <w:r w:rsidRPr="00E53FE4">
          <w:fldChar w:fldCharType="end"/>
        </w:r>
        <w:r w:rsidRPr="00E53FE4">
          <w:t xml:space="preserve">: </w:t>
        </w:r>
        <w:r w:rsidR="002053AB" w:rsidRPr="00E53FE4">
          <w:t>Membership increases for ill health retirement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811"/>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681EA17F"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del w:id="813" w:author="Rachel Abbey" w:date="2020-06-10T20:53:00Z">
        <w:r w:rsidRPr="00655F39">
          <w:delText>had</w:delText>
        </w:r>
      </w:del>
      <w:ins w:id="814" w:author="Rachel Abbey" w:date="2020-06-10T20:53:00Z">
        <w:r w:rsidR="002053AB">
          <w:t>if</w:t>
        </w:r>
      </w:ins>
      <w:r w:rsidR="002053AB">
        <w:t xml:space="preserve"> you</w:t>
      </w:r>
      <w:ins w:id="815" w:author="Rachel Abbey" w:date="2020-06-10T20:53:00Z">
        <w:r w:rsidR="002053AB">
          <w:t xml:space="preserve"> </w:t>
        </w:r>
        <w:r w:rsidRPr="00655F39">
          <w:t>had</w:t>
        </w:r>
      </w:ins>
      <w:r w:rsidRPr="00655F39">
        <w:t xml:space="preserve"> continued in service until age 65.</w:t>
      </w:r>
      <w:r w:rsidRPr="00655F39">
        <w:rPr>
          <w:highlight w:val="yellow"/>
        </w:rPr>
        <w:t xml:space="preserve"> </w:t>
      </w:r>
    </w:p>
    <w:p w14:paraId="33F0115B" w14:textId="77777777" w:rsidR="006804AD" w:rsidRPr="005F33EB" w:rsidRDefault="006804AD" w:rsidP="00176AE1">
      <w:pPr>
        <w:pStyle w:val="Heading3"/>
      </w:pPr>
      <w:bookmarkStart w:id="816" w:name="_Toc42713347"/>
      <w:bookmarkStart w:id="817" w:name="cwQualify"/>
      <w:r w:rsidRPr="005F33EB">
        <w:t>What if I do not qualify for an ill health pension and lump sum?</w:t>
      </w:r>
      <w:bookmarkEnd w:id="816"/>
    </w:p>
    <w:bookmarkEnd w:id="817"/>
    <w:p w14:paraId="1BD6948C" w14:textId="42E665E2" w:rsidR="006804AD" w:rsidRPr="00655F39" w:rsidRDefault="006804AD" w:rsidP="00631F4C">
      <w:r w:rsidRPr="00655F39">
        <w:t xml:space="preserve">If you have less than three months </w:t>
      </w:r>
      <w:r w:rsidRPr="00655F39">
        <w:rPr>
          <w:bCs/>
        </w:rPr>
        <w:t>total membership</w:t>
      </w:r>
      <w:ins w:id="818" w:author="Rachel Abbey" w:date="2020-06-10T20:53:00Z">
        <w:r w:rsidR="00221D5D">
          <w:rPr>
            <w:bCs/>
          </w:rPr>
          <w:t>,</w:t>
        </w:r>
      </w:ins>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819" w:name="_Toc42713348"/>
      <w:bookmarkStart w:id="820" w:name="cyPoints"/>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819"/>
    </w:p>
    <w:bookmarkEnd w:id="820"/>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7A26638B" w14:textId="77777777" w:rsidR="006804AD" w:rsidRPr="00655F39" w:rsidRDefault="006804AD" w:rsidP="00823601">
      <w:pPr>
        <w:widowControl w:val="0"/>
        <w:rPr>
          <w:del w:id="821" w:author="Rachel Abbey" w:date="2020-06-10T20:53:00Z"/>
        </w:rPr>
      </w:pPr>
    </w:p>
    <w:p w14:paraId="0E57AA9A" w14:textId="7C6062B8" w:rsidR="006804AD" w:rsidRPr="00655F39" w:rsidRDefault="006804AD" w:rsidP="00A73B3D">
      <w:pPr>
        <w:pStyle w:val="ListParagraph"/>
      </w:pPr>
      <w:del w:id="822" w:author="Rachel Abbey" w:date="2020-06-10T20:53:00Z">
        <w:r w:rsidRPr="00655F39">
          <w:delText>When</w:delText>
        </w:r>
      </w:del>
      <w:ins w:id="823" w:author="Rachel Abbey" w:date="2020-06-10T20:53:00Z">
        <w:r w:rsidR="00221D5D">
          <w:t>If</w:t>
        </w:r>
      </w:ins>
      <w:r w:rsidRPr="00655F39">
        <w:t xml:space="preserve">, at the date of retirement, the </w:t>
      </w:r>
      <w:del w:id="824" w:author="Rachel Abbey" w:date="2020-06-10T20:53:00Z">
        <w:r w:rsidR="00780DE9">
          <w:rPr>
            <w:b/>
          </w:rPr>
          <w:fldChar w:fldCharType="begin"/>
        </w:r>
        <w:r w:rsidR="00780DE9">
          <w:rPr>
            <w:b/>
          </w:rPr>
          <w:delInstrText xml:space="preserve"> HYPERLINK  \l "gAdmin" </w:delInstrText>
        </w:r>
        <w:r w:rsidR="00780DE9">
          <w:rPr>
            <w:b/>
          </w:rPr>
        </w:r>
        <w:r w:rsidR="00780DE9">
          <w:rPr>
            <w:b/>
          </w:rPr>
          <w:fldChar w:fldCharType="separate"/>
        </w:r>
        <w:r w:rsidRPr="00780DE9">
          <w:rPr>
            <w:rStyle w:val="Hyperlink"/>
            <w:b/>
          </w:rPr>
          <w:delText>administering authority</w:delText>
        </w:r>
        <w:r w:rsidR="00780DE9">
          <w:rPr>
            <w:b/>
          </w:rPr>
          <w:fldChar w:fldCharType="end"/>
        </w:r>
      </w:del>
      <w:ins w:id="825" w:author="Rachel Abbey" w:date="2020-06-10T20:53:00Z">
        <w:r w:rsidRPr="00221D5D">
          <w:rPr>
            <w:b/>
            <w:i/>
            <w:iCs/>
          </w:rPr>
          <w:t>administering authority</w:t>
        </w:r>
      </w:ins>
      <w:r w:rsidRPr="00655F39">
        <w:t xml:space="preserve"> is satisfied that there is a life expectancy of less than a year, the </w:t>
      </w:r>
      <w:r w:rsidRPr="00221D5D">
        <w:rPr>
          <w:b/>
          <w:bCs/>
          <w:i/>
          <w:iCs/>
        </w:rPr>
        <w:t>administering authority</w:t>
      </w:r>
      <w:r w:rsidRPr="00655F39">
        <w:rPr>
          <w:b/>
          <w:bCs/>
        </w:rPr>
        <w:t xml:space="preserve"> </w:t>
      </w:r>
      <w:r w:rsidRPr="00655F39">
        <w:t>may commute the pension into a lump sum of five times the annual amount of pension given up.</w:t>
      </w:r>
      <w:r w:rsidR="000759E4" w:rsidRPr="00655F39">
        <w:t xml:space="preserve"> </w:t>
      </w:r>
      <w:del w:id="826" w:author="Rachel Abbey" w:date="2020-06-10T20:53:00Z">
        <w:r w:rsidR="000759E4" w:rsidRPr="00655F39">
          <w:delText xml:space="preserve">No </w:delText>
        </w:r>
        <w:r w:rsidR="00780DE9">
          <w:rPr>
            <w:b/>
            <w:bCs/>
          </w:rPr>
          <w:fldChar w:fldCharType="begin"/>
        </w:r>
        <w:r w:rsidR="00780DE9">
          <w:rPr>
            <w:b/>
            <w:bCs/>
          </w:rPr>
          <w:delInstrText xml:space="preserve"> HYPERLINK  \l "gAnnual" </w:delInstrText>
        </w:r>
        <w:r w:rsidR="00780DE9">
          <w:rPr>
            <w:b/>
            <w:bCs/>
          </w:rPr>
        </w:r>
        <w:r w:rsidR="00780DE9">
          <w:rPr>
            <w:b/>
            <w:bCs/>
          </w:rPr>
          <w:fldChar w:fldCharType="separate"/>
        </w:r>
        <w:r w:rsidR="000759E4" w:rsidRPr="00780DE9">
          <w:rPr>
            <w:rStyle w:val="Hyperlink"/>
            <w:b/>
            <w:bCs/>
          </w:rPr>
          <w:delText>annual allowance</w:delText>
        </w:r>
        <w:r w:rsidR="00780DE9">
          <w:rPr>
            <w:b/>
            <w:bCs/>
          </w:rPr>
          <w:fldChar w:fldCharType="end"/>
        </w:r>
      </w:del>
      <w:ins w:id="827" w:author="Rachel Abbey" w:date="2020-06-10T20:53:00Z">
        <w:r w:rsidR="000759E4" w:rsidRPr="00655F39">
          <w:t xml:space="preserve">No </w:t>
        </w:r>
        <w:r w:rsidR="000759E4" w:rsidRPr="00221D5D">
          <w:rPr>
            <w:b/>
            <w:bCs/>
            <w:i/>
            <w:iCs/>
          </w:rPr>
          <w:t>annual allowance</w:t>
        </w:r>
      </w:ins>
      <w:r w:rsidR="000759E4" w:rsidRPr="00655F39">
        <w:t xml:space="preserve"> tax charge will apply to such a lump sum.</w:t>
      </w:r>
      <w:r w:rsidR="0034735B" w:rsidRPr="00655F39">
        <w:t xml:space="preserve"> </w:t>
      </w:r>
    </w:p>
    <w:p w14:paraId="19869431" w14:textId="77777777"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 xml:space="preserve">index </w:t>
      </w:r>
      <w:r w:rsidRPr="00655F39">
        <w:t>regardless of age.</w:t>
      </w:r>
    </w:p>
    <w:p w14:paraId="3E7F367D" w14:textId="3134EF53"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w:t>
      </w:r>
      <w:del w:id="828" w:author="Rachel Abbey" w:date="2020-06-10T20:53:00Z">
        <w:r w:rsidR="0034735B" w:rsidRPr="00655F39">
          <w:rPr>
            <w:color w:val="000000"/>
            <w14:textFill>
              <w14:solidFill>
                <w14:srgbClr w14:val="000000">
                  <w14:lumMod w14:val="95000"/>
                  <w14:lumOff w14:val="5000"/>
                  <w14:lumMod w14:val="95000"/>
                  <w14:lumOff w14:val="5000"/>
                </w14:srgbClr>
              </w14:solidFill>
            </w14:textFill>
          </w:rPr>
          <w:delText>(</w:delText>
        </w:r>
      </w:del>
      <w:r w:rsidR="0034735B" w:rsidRPr="00655F39">
        <w:t>in any capacity</w:t>
      </w:r>
      <w:del w:id="829" w:author="Rachel Abbey" w:date="2020-06-10T20:53:00Z">
        <w:r w:rsidR="0034735B" w:rsidRPr="00655F39">
          <w:rPr>
            <w:color w:val="000000"/>
            <w14:textFill>
              <w14:solidFill>
                <w14:srgbClr w14:val="000000">
                  <w14:lumMod w14:val="95000"/>
                  <w14:lumOff w14:val="5000"/>
                  <w14:lumMod w14:val="95000"/>
                  <w14:lumOff w14:val="5000"/>
                </w14:srgbClr>
              </w14:solidFill>
            </w14:textFill>
          </w:rPr>
          <w:delText>)</w:delText>
        </w:r>
      </w:del>
      <w:r w:rsidR="0034735B" w:rsidRPr="00655F39">
        <w:t xml:space="preserve"> before reaching </w:t>
      </w:r>
      <w:del w:id="830" w:author="Rachel Abbey" w:date="2020-06-10T20:53:00Z">
        <w:r w:rsidR="00780DE9">
          <w:rPr>
            <w:b/>
            <w:bCs/>
            <w:color w:val="000000"/>
            <w14:textFill>
              <w14:solidFill>
                <w14:srgbClr w14:val="000000">
                  <w14:lumMod w14:val="95000"/>
                  <w14:lumOff w14:val="5000"/>
                  <w14:lumMod w14:val="95000"/>
                  <w14:lumOff w14:val="5000"/>
                </w14:srgbClr>
              </w14:solidFill>
            </w14:textFill>
          </w:rPr>
          <w:fldChar w:fldCharType="begin"/>
        </w:r>
        <w:r w:rsidR="00780DE9">
          <w:rPr>
            <w:b/>
            <w:bCs/>
            <w:color w:val="000000"/>
            <w14:textFill>
              <w14:solidFill>
                <w14:srgbClr w14:val="000000">
                  <w14:lumMod w14:val="95000"/>
                  <w14:lumOff w14:val="5000"/>
                  <w14:lumMod w14:val="95000"/>
                  <w14:lumOff w14:val="5000"/>
                </w14:srgbClr>
              </w14:solidFill>
            </w14:textFill>
          </w:rPr>
          <w:delInstrText xml:space="preserve"> HYPERLINK  \l "gSPA" </w:delInstrText>
        </w:r>
        <w:r w:rsidR="00780DE9">
          <w:rPr>
            <w:b/>
            <w:bCs/>
            <w:color w:val="000000"/>
            <w14:textFill>
              <w14:solidFill>
                <w14:srgbClr w14:val="000000">
                  <w14:lumMod w14:val="95000"/>
                  <w14:lumOff w14:val="5000"/>
                  <w14:lumMod w14:val="95000"/>
                  <w14:lumOff w14:val="5000"/>
                </w14:srgbClr>
              </w14:solidFill>
            </w14:textFill>
          </w:rPr>
        </w:r>
        <w:r w:rsidR="00780DE9">
          <w:rPr>
            <w:b/>
            <w:bCs/>
            <w:color w:val="000000"/>
            <w14:textFill>
              <w14:solidFill>
                <w14:srgbClr w14:val="000000">
                  <w14:lumMod w14:val="95000"/>
                  <w14:lumOff w14:val="5000"/>
                  <w14:lumMod w14:val="95000"/>
                  <w14:lumOff w14:val="5000"/>
                </w14:srgbClr>
              </w14:solidFill>
            </w14:textFill>
          </w:rPr>
          <w:fldChar w:fldCharType="separate"/>
        </w:r>
        <w:r w:rsidR="00805E93" w:rsidRPr="00780DE9">
          <w:rPr>
            <w:rStyle w:val="Hyperlink"/>
            <w:b/>
            <w:bCs/>
          </w:rPr>
          <w:delText>S</w:delText>
        </w:r>
        <w:r w:rsidR="0034735B" w:rsidRPr="00780DE9">
          <w:rPr>
            <w:rStyle w:val="Hyperlink"/>
            <w:b/>
            <w:bCs/>
          </w:rPr>
          <w:delText xml:space="preserve">tate </w:delText>
        </w:r>
        <w:r w:rsidR="00E91C4A" w:rsidRPr="00780DE9">
          <w:rPr>
            <w:rStyle w:val="Hyperlink"/>
            <w:b/>
            <w:bCs/>
          </w:rPr>
          <w:delText>P</w:delText>
        </w:r>
        <w:r w:rsidR="0034735B" w:rsidRPr="00780DE9">
          <w:rPr>
            <w:rStyle w:val="Hyperlink"/>
            <w:b/>
            <w:bCs/>
          </w:rPr>
          <w:delText xml:space="preserve">ension </w:delText>
        </w:r>
        <w:r w:rsidR="006D4E92" w:rsidRPr="00780DE9">
          <w:rPr>
            <w:rStyle w:val="Hyperlink"/>
            <w:b/>
            <w:bCs/>
          </w:rPr>
          <w:delText>a</w:delText>
        </w:r>
        <w:r w:rsidR="0034735B" w:rsidRPr="00780DE9">
          <w:rPr>
            <w:rStyle w:val="Hyperlink"/>
            <w:b/>
            <w:bCs/>
          </w:rPr>
          <w:delText>ge</w:delText>
        </w:r>
        <w:r w:rsidR="00780DE9">
          <w:rPr>
            <w:b/>
            <w:bCs/>
            <w:color w:val="000000"/>
            <w14:textFill>
              <w14:solidFill>
                <w14:srgbClr w14:val="000000">
                  <w14:lumMod w14:val="95000"/>
                  <w14:lumOff w14:val="5000"/>
                  <w14:lumMod w14:val="95000"/>
                  <w14:lumOff w14:val="5000"/>
                </w14:srgbClr>
              </w14:solidFill>
            </w14:textFill>
          </w:rPr>
          <w:fldChar w:fldCharType="end"/>
        </w:r>
        <w:r w:rsidR="0034735B" w:rsidRPr="00655F39">
          <w:rPr>
            <w:color w:val="000000"/>
            <w14:textFill>
              <w14:solidFill>
                <w14:srgbClr w14:val="000000">
                  <w14:lumMod w14:val="95000"/>
                  <w14:lumOff w14:val="5000"/>
                  <w14:lumMod w14:val="95000"/>
                  <w14:lumOff w14:val="5000"/>
                </w14:srgbClr>
              </w14:solidFill>
            </w14:textFill>
          </w:rPr>
          <w:delText>.</w:delText>
        </w:r>
      </w:del>
      <w:ins w:id="831" w:author="Rachel Abbey" w:date="2020-06-10T20:53:00Z">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ins>
    </w:p>
    <w:p w14:paraId="56CDFF05" w14:textId="77777777" w:rsidR="00F710D1" w:rsidRPr="00655F39" w:rsidRDefault="00F710D1" w:rsidP="00823601">
      <w:pPr>
        <w:widowControl w:val="0"/>
        <w:rPr>
          <w:del w:id="832" w:author="Rachel Abbey" w:date="2020-06-10T20:53:00Z"/>
        </w:rPr>
      </w:pPr>
    </w:p>
    <w:p w14:paraId="37BD41AD" w14:textId="77777777" w:rsidR="006D4E92" w:rsidRPr="00655F39" w:rsidRDefault="00F710D1" w:rsidP="006D4E92">
      <w:pPr>
        <w:widowControl w:val="0"/>
        <w:numPr>
          <w:ilvl w:val="0"/>
          <w:numId w:val="42"/>
        </w:numPr>
        <w:spacing w:after="0" w:line="240" w:lineRule="auto"/>
        <w:rPr>
          <w:del w:id="833" w:author="Rachel Abbey" w:date="2020-06-10T20:53:00Z"/>
        </w:rPr>
      </w:pPr>
      <w:del w:id="834" w:author="Rachel Abbey" w:date="2020-06-10T20:53:00Z">
        <w:r w:rsidRPr="00655F39">
          <w:rPr>
            <w:color w:val="000000"/>
          </w:rPr>
          <w:delText xml:space="preserve">See also </w:delText>
        </w:r>
        <w:r w:rsidR="00780DE9">
          <w:rPr>
            <w:color w:val="000000"/>
          </w:rPr>
          <w:fldChar w:fldCharType="begin"/>
        </w:r>
        <w:r w:rsidR="00780DE9">
          <w:rPr>
            <w:color w:val="000000"/>
          </w:rPr>
          <w:delInstrText xml:space="preserve"> HYPERLINK  \l "cqPoints" </w:delInstrText>
        </w:r>
        <w:r w:rsidR="00780DE9">
          <w:rPr>
            <w:color w:val="000000"/>
          </w:rPr>
        </w:r>
        <w:r w:rsidR="00780DE9">
          <w:rPr>
            <w:color w:val="000000"/>
          </w:rPr>
          <w:fldChar w:fldCharType="separate"/>
        </w:r>
        <w:r w:rsidRPr="00780DE9">
          <w:rPr>
            <w:rStyle w:val="Hyperlink"/>
          </w:rPr>
          <w:delText xml:space="preserve">General </w:delText>
        </w:r>
        <w:r w:rsidR="006D4E92" w:rsidRPr="00780DE9">
          <w:rPr>
            <w:rStyle w:val="Hyperlink"/>
          </w:rPr>
          <w:delText>p</w:delText>
        </w:r>
        <w:r w:rsidRPr="00780DE9">
          <w:rPr>
            <w:rStyle w:val="Hyperlink"/>
          </w:rPr>
          <w:delText xml:space="preserve">oints to </w:delText>
        </w:r>
        <w:r w:rsidR="006D4E92" w:rsidRPr="00780DE9">
          <w:rPr>
            <w:rStyle w:val="Hyperlink"/>
          </w:rPr>
          <w:delText>n</w:delText>
        </w:r>
        <w:r w:rsidRPr="00780DE9">
          <w:rPr>
            <w:rStyle w:val="Hyperlink"/>
          </w:rPr>
          <w:delText xml:space="preserve">ote on </w:delText>
        </w:r>
        <w:r w:rsidR="006D4E92" w:rsidRPr="00780DE9">
          <w:rPr>
            <w:rStyle w:val="Hyperlink"/>
          </w:rPr>
          <w:delText>r</w:delText>
        </w:r>
        <w:r w:rsidRPr="00780DE9">
          <w:rPr>
            <w:rStyle w:val="Hyperlink"/>
          </w:rPr>
          <w:delText xml:space="preserve">etirement </w:delText>
        </w:r>
        <w:r w:rsidR="006D4E92" w:rsidRPr="00780DE9">
          <w:rPr>
            <w:rStyle w:val="Hyperlink"/>
          </w:rPr>
          <w:delText>b</w:delText>
        </w:r>
        <w:r w:rsidRPr="00780DE9">
          <w:rPr>
            <w:rStyle w:val="Hyperlink"/>
          </w:rPr>
          <w:delText>enefits</w:delText>
        </w:r>
        <w:r w:rsidR="00780DE9">
          <w:rPr>
            <w:color w:val="000000"/>
          </w:rPr>
          <w:fldChar w:fldCharType="end"/>
        </w:r>
        <w:r w:rsidRPr="00655F39">
          <w:rPr>
            <w:color w:val="000000"/>
          </w:rPr>
          <w:delText>.</w:delText>
        </w:r>
      </w:del>
    </w:p>
    <w:p w14:paraId="672DD762" w14:textId="728D6209" w:rsidR="00DA72F5" w:rsidRDefault="00BA0FAD" w:rsidP="00A73B3D">
      <w:pPr>
        <w:pStyle w:val="ListParagraph"/>
        <w:rPr>
          <w:ins w:id="835" w:author="Rachel Abbey" w:date="2020-06-10T20:53:00Z"/>
        </w:rPr>
      </w:pPr>
      <w:del w:id="836" w:author="Rachel Abbey" w:date="2020-06-10T20:53:00Z">
        <w:r>
          <w:rPr>
            <w:b/>
            <w:color w:val="E37303"/>
            <w:sz w:val="28"/>
            <w:szCs w:val="28"/>
            <w14:textFill>
              <w14:solidFill>
                <w14:srgbClr w14:val="E37303">
                  <w14:lumMod w14:val="95000"/>
                  <w14:lumOff w14:val="5000"/>
                  <w14:lumMod w14:val="95000"/>
                  <w14:lumOff w14:val="5000"/>
                </w14:srgbClr>
              </w14:solidFill>
            </w14:textFill>
          </w:rPr>
          <w:br w:type="page"/>
        </w:r>
      </w:del>
      <w:ins w:id="837" w:author="Rachel Abbey" w:date="2020-06-10T20:53:00Z">
        <w:r w:rsidR="00A73B3D">
          <w:lastRenderedPageBreak/>
          <w:t xml:space="preserve">See also </w:t>
        </w:r>
        <w:r w:rsidR="0022508A">
          <w:fldChar w:fldCharType="begin"/>
        </w:r>
        <w:r w:rsidR="0022508A">
          <w:instrText xml:space="preserve"> HYPERLINK \l "_General_points_to" </w:instrText>
        </w:r>
        <w:r w:rsidR="0022508A">
          <w:fldChar w:fldCharType="separate"/>
        </w:r>
        <w:r w:rsidR="00A73B3D" w:rsidRPr="00A73B3D">
          <w:rPr>
            <w:rStyle w:val="Hyperlink"/>
            <w:b/>
            <w:bCs/>
          </w:rPr>
          <w:t>General points to note on retirement benefits</w:t>
        </w:r>
        <w:r w:rsidR="0022508A">
          <w:rPr>
            <w:rStyle w:val="Hyperlink"/>
            <w:b/>
            <w:bCs/>
          </w:rPr>
          <w:fldChar w:fldCharType="end"/>
        </w:r>
        <w:r w:rsidR="00A73B3D">
          <w:t xml:space="preserve">. </w:t>
        </w:r>
        <w:bookmarkStart w:id="838" w:name="_Early_retirement"/>
        <w:bookmarkEnd w:id="838"/>
      </w:ins>
    </w:p>
    <w:p w14:paraId="43B25562" w14:textId="77777777" w:rsidR="00DA72F5" w:rsidRDefault="00DA72F5">
      <w:pPr>
        <w:spacing w:after="0" w:line="240" w:lineRule="auto"/>
        <w:rPr>
          <w:ins w:id="839" w:author="Rachel Abbey" w:date="2020-06-10T20:53:00Z"/>
          <w:color w:val="000000" w:themeColor="text1"/>
          <w14:textFill>
            <w14:solidFill>
              <w14:schemeClr w14:val="tx1">
                <w14:lumMod w14:val="95000"/>
                <w14:lumOff w14:val="5000"/>
                <w14:lumMod w14:val="95000"/>
                <w14:lumOff w14:val="5000"/>
              </w14:schemeClr>
            </w14:solidFill>
          </w14:textFill>
        </w:rPr>
      </w:pPr>
      <w:ins w:id="840" w:author="Rachel Abbey" w:date="2020-06-10T20:53:00Z">
        <w:r>
          <w:br w:type="page"/>
        </w:r>
      </w:ins>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841" w:name="_Toc42713349"/>
      <w:bookmarkStart w:id="842" w:name="daEarlyRet"/>
      <w:r w:rsidRPr="009C7C78">
        <w:lastRenderedPageBreak/>
        <w:t xml:space="preserve">Early </w:t>
      </w:r>
      <w:r w:rsidR="006D4E92" w:rsidRPr="009C7C78">
        <w:t>r</w:t>
      </w:r>
      <w:r w:rsidRPr="009C7C78">
        <w:t>etirement</w:t>
      </w:r>
      <w:bookmarkEnd w:id="841"/>
      <w:bookmarkEnd w:id="842"/>
    </w:p>
    <w:p w14:paraId="34F6EB75" w14:textId="77777777" w:rsidR="00784464" w:rsidRDefault="00784464" w:rsidP="00823601">
      <w:pPr>
        <w:widowControl w:val="0"/>
        <w:rPr>
          <w:del w:id="843" w:author="Rachel Abbey" w:date="2020-06-10T20:53:00Z"/>
          <w:color w:val="0000FF"/>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2F5F51" w14:paraId="78527EBD" w14:textId="77777777" w:rsidTr="00556B23">
        <w:trPr>
          <w:trHeight w:val="1587"/>
          <w:del w:id="844" w:author="Rachel Abbey" w:date="2020-06-10T20:53:00Z"/>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7FB3A877" w14:textId="77777777" w:rsidR="002F5F51" w:rsidRPr="00556B23" w:rsidRDefault="002F5F51" w:rsidP="00556B23">
            <w:pPr>
              <w:widowControl w:val="0"/>
              <w:rPr>
                <w:del w:id="845" w:author="Rachel Abbey" w:date="2020-06-10T20:53:00Z"/>
              </w:rPr>
            </w:pPr>
            <w:del w:id="846" w:author="Rachel Abbey" w:date="2020-06-10T20:53:00Z">
              <w:r w:rsidRPr="00556B23">
                <w:rPr>
                  <w:b/>
                </w:rPr>
                <w:delText>Please note that the position for councillors in England changed from 1 April 2014</w:delText>
              </w:r>
              <w:r w:rsidRPr="00556B23">
                <w:delText xml:space="preserve">. </w:delText>
              </w:r>
            </w:del>
          </w:p>
          <w:p w14:paraId="2A52C994" w14:textId="77777777" w:rsidR="002F5F51" w:rsidRPr="00556B23" w:rsidRDefault="002F5F51" w:rsidP="00556B23">
            <w:pPr>
              <w:widowControl w:val="0"/>
              <w:rPr>
                <w:del w:id="847" w:author="Rachel Abbey" w:date="2020-06-10T20:53:00Z"/>
                <w:sz w:val="16"/>
              </w:rPr>
            </w:pPr>
          </w:p>
          <w:p w14:paraId="450BFF6B" w14:textId="77777777" w:rsidR="002F5F51" w:rsidRPr="00556B23" w:rsidRDefault="002F5F51" w:rsidP="00556B23">
            <w:pPr>
              <w:widowControl w:val="0"/>
              <w:rPr>
                <w:del w:id="848" w:author="Rachel Abbey" w:date="2020-06-10T20:53:00Z"/>
                <w:b/>
              </w:rPr>
            </w:pPr>
            <w:del w:id="849" w:author="Rachel Abbey" w:date="2020-06-10T20:53:00Z">
              <w:r w:rsidRPr="00556B23">
                <w:delText xml:space="preserve">Councillors in England should read the information in the note </w:delText>
              </w:r>
              <w:r w:rsidRPr="00556B23">
                <w:fldChar w:fldCharType="begin"/>
              </w:r>
              <w:r w:rsidRPr="00556B23">
                <w:delInstrText xml:space="preserve"> HYPERLINK "http://lgpslibrary.org/assets/gas/ew/CLLREv1.9c.doc" </w:delInstrText>
              </w:r>
              <w:r w:rsidRPr="00556B23">
                <w:fldChar w:fldCharType="separate"/>
              </w:r>
              <w:r w:rsidRPr="00556B23">
                <w:rPr>
                  <w:rStyle w:val="Hyperlink"/>
                </w:rPr>
                <w:delText>'LGPS Councillor Pensions (England) Update</w:delText>
              </w:r>
              <w:r w:rsidRPr="00556B23">
                <w:fldChar w:fldCharType="end"/>
              </w:r>
              <w:r w:rsidRPr="00556B23">
                <w:delText>' for the position from April 2014</w:delText>
              </w:r>
              <w:r w:rsidRPr="00556B23">
                <w:rPr>
                  <w:b/>
                </w:rPr>
                <w:delText xml:space="preserve">. </w:delText>
              </w:r>
            </w:del>
          </w:p>
        </w:tc>
      </w:tr>
    </w:tbl>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rPr>
          <w:ins w:id="850" w:author="Rachel Abbey" w:date="2020-06-10T20:53:00Z"/>
        </w:rPr>
      </w:pPr>
      <w:ins w:id="851" w:author="Rachel Abbey" w:date="2020-06-10T20:53:00Z">
        <w:r>
          <w:rPr>
            <w:b/>
            <w:bCs/>
          </w:rPr>
          <w:t xml:space="preserve">Important: </w:t>
        </w:r>
        <w:r>
          <w:t xml:space="preserve">The position for councillors in England changed from 1 April 2014. </w:t>
        </w:r>
      </w:ins>
    </w:p>
    <w:p w14:paraId="625F51E1" w14:textId="73E52B54" w:rsidR="00784464" w:rsidRDefault="00BE385B" w:rsidP="00890632">
      <w:pPr>
        <w:pBdr>
          <w:top w:val="single" w:sz="18" w:space="4" w:color="002060"/>
          <w:left w:val="single" w:sz="18" w:space="4" w:color="002060"/>
          <w:bottom w:val="single" w:sz="18" w:space="4" w:color="002060"/>
          <w:right w:val="single" w:sz="18" w:space="4" w:color="002060"/>
        </w:pBdr>
        <w:rPr>
          <w:ins w:id="852" w:author="Rachel Abbey" w:date="2020-06-10T20:53:00Z"/>
        </w:rPr>
      </w:pPr>
      <w:ins w:id="853" w:author="Rachel Abbey" w:date="2020-06-10T20:53:00Z">
        <w:r>
          <w:t>Councillors in England should read the information in the note ‘</w:t>
        </w:r>
        <w:r w:rsidR="0022508A">
          <w:fldChar w:fldCharType="begin"/>
        </w:r>
        <w:r w:rsidR="0022508A">
          <w:instrText xml:space="preserve"> HYPERLINK "http://www.lgpslibrary.org/assets/gas/ew/CLLREv2.0c.docx" </w:instrText>
        </w:r>
        <w:r w:rsidR="0022508A">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22508A">
          <w:rPr>
            <w:rStyle w:val="Hyperlink"/>
          </w:rPr>
          <w:fldChar w:fldCharType="end"/>
        </w:r>
      </w:ins>
    </w:p>
    <w:p w14:paraId="65DED762" w14:textId="77777777" w:rsidR="006804AD" w:rsidRPr="005F33EB" w:rsidRDefault="006804AD" w:rsidP="00D619D6">
      <w:pPr>
        <w:pStyle w:val="Heading3"/>
      </w:pPr>
      <w:bookmarkStart w:id="854" w:name="_Toc42713350"/>
      <w:r w:rsidRPr="005F33EB">
        <w:t>Can I retire early?</w:t>
      </w:r>
      <w:bookmarkEnd w:id="854"/>
    </w:p>
    <w:p w14:paraId="30F9BF1E" w14:textId="0FD514D2" w:rsidR="006804AD" w:rsidRPr="00655F39" w:rsidRDefault="006804AD" w:rsidP="00631F4C">
      <w:r w:rsidRPr="00655F39">
        <w:t xml:space="preserve">If you have at least three months </w:t>
      </w:r>
      <w:del w:id="855" w:author="Rachel Abbey" w:date="2020-06-10T20:53:00Z">
        <w:r w:rsidR="00780DE9">
          <w:rPr>
            <w:b/>
          </w:rPr>
          <w:fldChar w:fldCharType="begin"/>
        </w:r>
        <w:r w:rsidR="00780DE9">
          <w:rPr>
            <w:b/>
          </w:rPr>
          <w:delInstrText xml:space="preserve"> HYPERLINK  \l "gTotalMem" </w:delInstrText>
        </w:r>
        <w:r w:rsidR="00780DE9">
          <w:rPr>
            <w:b/>
          </w:rPr>
        </w:r>
        <w:r w:rsidR="00780DE9">
          <w:rPr>
            <w:b/>
          </w:rPr>
          <w:fldChar w:fldCharType="separate"/>
        </w:r>
        <w:r w:rsidRPr="00780DE9">
          <w:rPr>
            <w:rStyle w:val="Hyperlink"/>
            <w:b/>
          </w:rPr>
          <w:delText>total membership</w:delText>
        </w:r>
        <w:r w:rsidR="00780DE9">
          <w:rPr>
            <w:b/>
          </w:rPr>
          <w:fldChar w:fldCharType="end"/>
        </w:r>
      </w:del>
      <w:ins w:id="856" w:author="Rachel Abbey" w:date="2020-06-10T20:53:00Z">
        <w:r w:rsidRPr="00890632">
          <w:rPr>
            <w:b/>
            <w:bCs/>
            <w:i/>
            <w:iCs/>
          </w:rPr>
          <w:t>total membership</w:t>
        </w:r>
      </w:ins>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3717DEDC" w:rsidR="00F72880" w:rsidRPr="00655F39" w:rsidRDefault="00460219" w:rsidP="00631F4C">
      <w:pPr>
        <w:rPr>
          <w:i/>
        </w:rPr>
      </w:pPr>
      <w:r w:rsidRPr="00655F39">
        <w:t>If you are aged 5</w:t>
      </w:r>
      <w:r w:rsidR="002C0867" w:rsidRPr="00655F39">
        <w:t>0</w:t>
      </w:r>
      <w:r w:rsidR="00F72880" w:rsidRPr="00655F39">
        <w:t xml:space="preserve"> to 54</w:t>
      </w:r>
      <w:ins w:id="857" w:author="Rachel Abbey" w:date="2020-06-10T20:53:00Z">
        <w:r w:rsidR="00890632">
          <w:t>,</w:t>
        </w:r>
      </w:ins>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del w:id="858" w:author="Rachel Abbey" w:date="2020-06-10T20:53:00Z">
        <w:r w:rsidR="00780DE9">
          <w:fldChar w:fldCharType="begin"/>
        </w:r>
        <w:r w:rsidR="00780DE9">
          <w:delInstrText xml:space="preserve"> HYPERLINK  \l "gDiscretion" </w:delInstrText>
        </w:r>
        <w:r w:rsidR="00780DE9">
          <w:fldChar w:fldCharType="separate"/>
        </w:r>
        <w:r w:rsidR="006804AD" w:rsidRPr="00780DE9">
          <w:rPr>
            <w:rStyle w:val="Hyperlink"/>
          </w:rPr>
          <w:delText>discretion</w:delText>
        </w:r>
        <w:r w:rsidR="00780DE9">
          <w:fldChar w:fldCharType="end"/>
        </w:r>
      </w:del>
      <w:ins w:id="859" w:author="Rachel Abbey" w:date="2020-06-10T20:53:00Z">
        <w:r w:rsidR="006804AD" w:rsidRPr="00890632">
          <w:rPr>
            <w:b/>
            <w:bCs/>
            <w:i/>
            <w:iCs/>
          </w:rPr>
          <w:t>discretion</w:t>
        </w:r>
      </w:ins>
      <w:r w:rsidR="006804AD" w:rsidRPr="00655F39">
        <w:t xml:space="preserve"> and under the </w:t>
      </w:r>
      <w:del w:id="860" w:author="Rachel Abbey" w:date="2020-06-10T20:53:00Z">
        <w:r w:rsidR="006804AD" w:rsidRPr="00655F39">
          <w:rPr>
            <w:b/>
          </w:rPr>
          <w:delText>LGPS</w:delText>
        </w:r>
      </w:del>
      <w:ins w:id="861"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006804AD" w:rsidRPr="00655F39">
        <w:t xml:space="preserve"> your council’s policy must be included </w:t>
      </w:r>
      <w:r w:rsidR="006D4E92" w:rsidRPr="00655F39">
        <w:t>i</w:t>
      </w:r>
      <w:r w:rsidR="006804AD" w:rsidRPr="00655F39">
        <w:t xml:space="preserve">n their </w:t>
      </w:r>
      <w:del w:id="862" w:author="Rachel Abbey" w:date="2020-06-10T20:53:00Z">
        <w:r w:rsidR="00780DE9">
          <w:fldChar w:fldCharType="begin"/>
        </w:r>
        <w:r w:rsidR="00780DE9">
          <w:delInstrText xml:space="preserve"> HYPERLINK  \l "gPolicy" </w:delInstrText>
        </w:r>
        <w:r w:rsidR="00780DE9">
          <w:fldChar w:fldCharType="separate"/>
        </w:r>
        <w:r w:rsidR="006D4E92" w:rsidRPr="00780DE9">
          <w:rPr>
            <w:rStyle w:val="Hyperlink"/>
          </w:rPr>
          <w:delText>p</w:delText>
        </w:r>
        <w:r w:rsidR="006804AD" w:rsidRPr="00780DE9">
          <w:rPr>
            <w:rStyle w:val="Hyperlink"/>
          </w:rPr>
          <w:delText xml:space="preserve">olicy </w:delText>
        </w:r>
        <w:r w:rsidR="006D4E92" w:rsidRPr="00780DE9">
          <w:rPr>
            <w:rStyle w:val="Hyperlink"/>
          </w:rPr>
          <w:delText>s</w:delText>
        </w:r>
        <w:r w:rsidR="006804AD" w:rsidRPr="00780DE9">
          <w:rPr>
            <w:rStyle w:val="Hyperlink"/>
          </w:rPr>
          <w:delText>tatement</w:delText>
        </w:r>
        <w:r w:rsidR="00780DE9">
          <w:fldChar w:fldCharType="end"/>
        </w:r>
        <w:r w:rsidR="006804AD" w:rsidRPr="00655F39">
          <w:rPr>
            <w:b/>
            <w:i/>
          </w:rPr>
          <w:delText>.</w:delText>
        </w:r>
      </w:del>
      <w:ins w:id="863" w:author="Rachel Abbey" w:date="2020-06-10T20:53:00Z">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ins>
      <w:r w:rsidR="00F72880" w:rsidRPr="00655F39">
        <w:rPr>
          <w:i/>
        </w:rPr>
        <w:t xml:space="preserve"> </w:t>
      </w:r>
    </w:p>
    <w:p w14:paraId="29CD6867" w14:textId="77777777" w:rsidR="00F72880" w:rsidRPr="00655F39" w:rsidRDefault="00F72880" w:rsidP="00823601">
      <w:pPr>
        <w:pStyle w:val="Heading4"/>
        <w:rPr>
          <w:del w:id="864" w:author="Rachel Abbey" w:date="2020-06-10T20:53:00Z"/>
          <w:b w:val="0"/>
          <w:i/>
        </w:rPr>
      </w:pPr>
    </w:p>
    <w:p w14:paraId="239B6530" w14:textId="482B0006" w:rsidR="006804AD" w:rsidRPr="00655F39" w:rsidRDefault="00F72880" w:rsidP="00631F4C">
      <w:del w:id="865" w:author="Rachel Abbey" w:date="2020-06-10T20:53:00Z">
        <w:r w:rsidRPr="00655F39">
          <w:rPr>
            <w:b/>
          </w:rPr>
          <w:delText xml:space="preserve">Please note, </w:delText>
        </w:r>
      </w:del>
      <w:r w:rsidR="0001194E">
        <w:t>B</w:t>
      </w:r>
      <w:r w:rsidRPr="00655F39">
        <w:t xml:space="preserve">enefits paid before the age of 55 </w:t>
      </w:r>
      <w:r w:rsidR="000A055F" w:rsidRPr="00655F39">
        <w:t xml:space="preserve">would be unauthorised under HM Revenue and Customs </w:t>
      </w:r>
      <w:r w:rsidRPr="00655F39">
        <w:t xml:space="preserve">tax rules and would be subject to significant tax charges. </w:t>
      </w:r>
    </w:p>
    <w:p w14:paraId="70AC6E78" w14:textId="77777777" w:rsidR="006804AD" w:rsidRPr="005F33EB" w:rsidRDefault="006804AD" w:rsidP="00D619D6">
      <w:pPr>
        <w:pStyle w:val="Heading3"/>
      </w:pPr>
      <w:bookmarkStart w:id="866" w:name="_Toc42713351"/>
      <w:bookmarkStart w:id="867" w:name="dcReduced"/>
      <w:r w:rsidRPr="005F33EB">
        <w:t>Will my pension and lump sum be reduced if I retire early?</w:t>
      </w:r>
      <w:bookmarkEnd w:id="866"/>
    </w:p>
    <w:bookmarkEnd w:id="867"/>
    <w:p w14:paraId="2216D9AC" w14:textId="625DB0D7" w:rsidR="008A2584" w:rsidRPr="00655F39" w:rsidRDefault="006804AD" w:rsidP="00631F4C">
      <w:r w:rsidRPr="00655F39">
        <w:t>If you join</w:t>
      </w:r>
      <w:r w:rsidR="006D4E92" w:rsidRPr="00655F39">
        <w:t>ed</w:t>
      </w:r>
      <w:r w:rsidRPr="00655F39">
        <w:t xml:space="preserve"> the </w:t>
      </w:r>
      <w:del w:id="868" w:author="Rachel Abbey" w:date="2020-06-10T20:53:00Z">
        <w:r w:rsidRPr="00655F39">
          <w:delText>LGPS</w:delText>
        </w:r>
      </w:del>
      <w:ins w:id="869"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xml:space="preserve"> after 30 September 2006, retire and elect to receive benefits before age 65 your pension and lump sum, initially calculated as detailed in the section on </w:t>
      </w:r>
      <w:del w:id="870" w:author="Rachel Abbey" w:date="2020-06-10T20:53:00Z">
        <w:r w:rsidR="00780DE9">
          <w:fldChar w:fldCharType="begin"/>
        </w:r>
        <w:r w:rsidR="00780DE9">
          <w:delInstrText xml:space="preserve"> HYPERLINK  \l "caRetirement" </w:delInstrText>
        </w:r>
        <w:r w:rsidR="00780DE9">
          <w:fldChar w:fldCharType="separate"/>
        </w:r>
        <w:r w:rsidRPr="00780DE9">
          <w:rPr>
            <w:rStyle w:val="Hyperlink"/>
          </w:rPr>
          <w:delText xml:space="preserve">Retirement </w:delText>
        </w:r>
        <w:r w:rsidR="006D4E92" w:rsidRPr="00780DE9">
          <w:rPr>
            <w:rStyle w:val="Hyperlink"/>
          </w:rPr>
          <w:delText>b</w:delText>
        </w:r>
        <w:r w:rsidRPr="00780DE9">
          <w:rPr>
            <w:rStyle w:val="Hyperlink"/>
          </w:rPr>
          <w:delText>enefits</w:delText>
        </w:r>
        <w:r w:rsidR="00780DE9">
          <w:fldChar w:fldCharType="end"/>
        </w:r>
      </w:del>
      <w:ins w:id="871" w:author="Rachel Abbey" w:date="2020-06-10T20:53:00Z">
        <w:r w:rsidR="0022508A">
          <w:fldChar w:fldCharType="begin"/>
        </w:r>
        <w:r w:rsidR="0022508A">
          <w:instrText xml:space="preserve"> HYPERLINK \l "_Retirement_benefits" </w:instrText>
        </w:r>
        <w:r w:rsidR="0022508A">
          <w:fldChar w:fldCharType="separate"/>
        </w:r>
        <w:r w:rsidRPr="0001194E">
          <w:rPr>
            <w:rStyle w:val="Hyperlink"/>
            <w:b/>
            <w:bCs/>
          </w:rPr>
          <w:t xml:space="preserve">Retirement </w:t>
        </w:r>
        <w:r w:rsidR="006D4E92" w:rsidRPr="0001194E">
          <w:rPr>
            <w:rStyle w:val="Hyperlink"/>
            <w:b/>
            <w:bCs/>
          </w:rPr>
          <w:t>b</w:t>
        </w:r>
        <w:r w:rsidRPr="0001194E">
          <w:rPr>
            <w:rStyle w:val="Hyperlink"/>
            <w:b/>
            <w:bCs/>
          </w:rPr>
          <w:t>enefits</w:t>
        </w:r>
        <w:r w:rsidR="0022508A">
          <w:rPr>
            <w:rStyle w:val="Hyperlink"/>
            <w:b/>
            <w:bCs/>
          </w:rPr>
          <w:fldChar w:fldCharType="end"/>
        </w:r>
      </w:ins>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15466A71" w:rsidR="008A2584" w:rsidRPr="00655F39" w:rsidRDefault="006804AD" w:rsidP="00631F4C">
      <w:r w:rsidRPr="00655F39">
        <w:lastRenderedPageBreak/>
        <w:t xml:space="preserve">The reduction is calculated in accordance with guidance issued by the Government Actuary from time to time.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6D55789B" w14:textId="77777777" w:rsidR="00E53FE4" w:rsidRDefault="00E53FE4">
      <w:pPr>
        <w:spacing w:after="0" w:line="240" w:lineRule="auto"/>
        <w:rPr>
          <w:ins w:id="872" w:author="Rachel Abbey" w:date="2020-06-10T20:53:00Z"/>
          <w:b/>
          <w:bCs/>
          <w:sz w:val="22"/>
          <w:szCs w:val="22"/>
        </w:rPr>
      </w:pPr>
      <w:ins w:id="873" w:author="Rachel Abbey" w:date="2020-06-10T20:53:00Z">
        <w:r>
          <w:br w:type="page"/>
        </w:r>
      </w:ins>
    </w:p>
    <w:p w14:paraId="2069792F" w14:textId="1A31DA6A" w:rsidR="00E53FE4" w:rsidRDefault="00E53FE4" w:rsidP="00E53FE4">
      <w:pPr>
        <w:pStyle w:val="Caption"/>
        <w:rPr>
          <w:ins w:id="874" w:author="Rachel Abbey" w:date="2020-06-10T20:53:00Z"/>
        </w:rPr>
      </w:pPr>
      <w:bookmarkStart w:id="875" w:name="ERTable"/>
      <w:ins w:id="876" w:author="Rachel Abbey" w:date="2020-06-10T20:53:00Z">
        <w:r>
          <w:lastRenderedPageBreak/>
          <w:t xml:space="preserve">Table </w:t>
        </w:r>
        <w:r>
          <w:fldChar w:fldCharType="begin"/>
        </w:r>
        <w:r>
          <w:instrText xml:space="preserve"> SEQ Table \* ARABIC </w:instrText>
        </w:r>
        <w:r>
          <w:fldChar w:fldCharType="separate"/>
        </w:r>
        <w:r w:rsidR="001C319E">
          <w:rPr>
            <w:noProof/>
          </w:rPr>
          <w:t>2</w:t>
        </w:r>
        <w:r>
          <w:fldChar w:fldCharType="end"/>
        </w:r>
        <w:r>
          <w:t>: Early payment reductions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875"/>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E53FE4">
            <w:pPr>
              <w:spacing w:after="0" w:line="240" w:lineRule="auto"/>
              <w:ind w:left="1307"/>
            </w:pPr>
            <w:r w:rsidRPr="00655F39">
              <w:t>1</w:t>
            </w:r>
          </w:p>
        </w:tc>
        <w:tc>
          <w:tcPr>
            <w:tcW w:w="3010" w:type="dxa"/>
            <w:shd w:val="clear" w:color="auto" w:fill="auto"/>
            <w:vAlign w:val="center"/>
          </w:tcPr>
          <w:p w14:paraId="71FBBAAE" w14:textId="77777777" w:rsidR="006D4E92" w:rsidRPr="00655F39" w:rsidRDefault="00BA0FAD" w:rsidP="00E53FE4">
            <w:pPr>
              <w:spacing w:after="0" w:line="240" w:lineRule="auto"/>
              <w:ind w:left="999"/>
            </w:pPr>
            <w:r>
              <w:t>5.1%</w:t>
            </w:r>
          </w:p>
        </w:tc>
        <w:tc>
          <w:tcPr>
            <w:tcW w:w="3010" w:type="dxa"/>
            <w:shd w:val="clear" w:color="auto" w:fill="auto"/>
            <w:vAlign w:val="center"/>
          </w:tcPr>
          <w:p w14:paraId="613589C3" w14:textId="77777777" w:rsidR="006D4E92" w:rsidRPr="00655F39" w:rsidRDefault="00BA0FAD" w:rsidP="00E53FE4">
            <w:pPr>
              <w:spacing w:after="0" w:line="240" w:lineRule="auto"/>
              <w:ind w:left="999"/>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E53FE4">
            <w:pPr>
              <w:spacing w:after="0" w:line="240" w:lineRule="auto"/>
              <w:ind w:left="1307"/>
            </w:pPr>
            <w:r w:rsidRPr="00655F39">
              <w:t>2</w:t>
            </w:r>
          </w:p>
        </w:tc>
        <w:tc>
          <w:tcPr>
            <w:tcW w:w="3010" w:type="dxa"/>
            <w:shd w:val="clear" w:color="auto" w:fill="auto"/>
            <w:vAlign w:val="center"/>
          </w:tcPr>
          <w:p w14:paraId="0F5F7FA2" w14:textId="77777777" w:rsidR="006D4E92" w:rsidRPr="00655F39" w:rsidRDefault="00BA0FAD" w:rsidP="00E53FE4">
            <w:pPr>
              <w:spacing w:after="0" w:line="240" w:lineRule="auto"/>
              <w:ind w:left="999"/>
            </w:pPr>
            <w:r>
              <w:t>9.9%</w:t>
            </w:r>
          </w:p>
        </w:tc>
        <w:tc>
          <w:tcPr>
            <w:tcW w:w="3010" w:type="dxa"/>
            <w:shd w:val="clear" w:color="auto" w:fill="auto"/>
            <w:vAlign w:val="center"/>
          </w:tcPr>
          <w:p w14:paraId="5DB0317B" w14:textId="77777777" w:rsidR="006D4E92" w:rsidRPr="00655F39" w:rsidRDefault="00BA0FAD" w:rsidP="00E53FE4">
            <w:pPr>
              <w:spacing w:after="0" w:line="240" w:lineRule="auto"/>
              <w:ind w:left="999"/>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E53FE4">
            <w:pPr>
              <w:spacing w:after="0" w:line="240" w:lineRule="auto"/>
              <w:ind w:left="1307"/>
            </w:pPr>
            <w:r w:rsidRPr="00655F39">
              <w:t>3</w:t>
            </w:r>
          </w:p>
        </w:tc>
        <w:tc>
          <w:tcPr>
            <w:tcW w:w="3010" w:type="dxa"/>
            <w:shd w:val="clear" w:color="auto" w:fill="auto"/>
            <w:vAlign w:val="center"/>
          </w:tcPr>
          <w:p w14:paraId="54F3B4C9" w14:textId="77777777" w:rsidR="006D4E92" w:rsidRPr="00655F39" w:rsidRDefault="00BA0FAD" w:rsidP="00E53FE4">
            <w:pPr>
              <w:spacing w:after="0" w:line="240" w:lineRule="auto"/>
              <w:ind w:left="999"/>
            </w:pPr>
            <w:r>
              <w:t>14.3%</w:t>
            </w:r>
          </w:p>
        </w:tc>
        <w:tc>
          <w:tcPr>
            <w:tcW w:w="3010" w:type="dxa"/>
            <w:shd w:val="clear" w:color="auto" w:fill="auto"/>
            <w:vAlign w:val="center"/>
          </w:tcPr>
          <w:p w14:paraId="246B5A8A" w14:textId="77777777" w:rsidR="006D4E92" w:rsidRPr="00655F39" w:rsidRDefault="00BA0FAD" w:rsidP="00E53FE4">
            <w:pPr>
              <w:spacing w:after="0" w:line="240" w:lineRule="auto"/>
              <w:ind w:left="999"/>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E53FE4">
            <w:pPr>
              <w:spacing w:after="0" w:line="240" w:lineRule="auto"/>
              <w:ind w:left="1307"/>
            </w:pPr>
            <w:r w:rsidRPr="00655F39">
              <w:t>4</w:t>
            </w:r>
          </w:p>
        </w:tc>
        <w:tc>
          <w:tcPr>
            <w:tcW w:w="3010" w:type="dxa"/>
            <w:shd w:val="clear" w:color="auto" w:fill="auto"/>
            <w:vAlign w:val="center"/>
          </w:tcPr>
          <w:p w14:paraId="5FE8359C" w14:textId="77777777" w:rsidR="006D4E92" w:rsidRPr="00655F39" w:rsidRDefault="00BA0FAD" w:rsidP="00E53FE4">
            <w:pPr>
              <w:spacing w:after="0" w:line="240" w:lineRule="auto"/>
              <w:ind w:left="999"/>
            </w:pPr>
            <w:r>
              <w:t>18.4%</w:t>
            </w:r>
          </w:p>
        </w:tc>
        <w:tc>
          <w:tcPr>
            <w:tcW w:w="3010" w:type="dxa"/>
            <w:shd w:val="clear" w:color="auto" w:fill="auto"/>
            <w:vAlign w:val="center"/>
          </w:tcPr>
          <w:p w14:paraId="6A5D8DF1" w14:textId="77777777" w:rsidR="006D4E92" w:rsidRPr="00655F39" w:rsidRDefault="00BA0FAD" w:rsidP="00E53FE4">
            <w:pPr>
              <w:spacing w:after="0" w:line="240" w:lineRule="auto"/>
              <w:ind w:left="999"/>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E53FE4">
            <w:pPr>
              <w:spacing w:after="0" w:line="240" w:lineRule="auto"/>
              <w:ind w:left="1307"/>
            </w:pPr>
            <w:r w:rsidRPr="00655F39">
              <w:t>5</w:t>
            </w:r>
          </w:p>
        </w:tc>
        <w:tc>
          <w:tcPr>
            <w:tcW w:w="3010" w:type="dxa"/>
            <w:shd w:val="clear" w:color="auto" w:fill="auto"/>
            <w:vAlign w:val="center"/>
          </w:tcPr>
          <w:p w14:paraId="0ECD0F0B" w14:textId="77777777" w:rsidR="006D4E92" w:rsidRPr="00655F39" w:rsidRDefault="00BA0FAD" w:rsidP="00E53FE4">
            <w:pPr>
              <w:spacing w:after="0" w:line="240" w:lineRule="auto"/>
              <w:ind w:left="999"/>
            </w:pPr>
            <w:r>
              <w:t>22.2%</w:t>
            </w:r>
          </w:p>
        </w:tc>
        <w:tc>
          <w:tcPr>
            <w:tcW w:w="3010" w:type="dxa"/>
            <w:shd w:val="clear" w:color="auto" w:fill="auto"/>
            <w:vAlign w:val="center"/>
          </w:tcPr>
          <w:p w14:paraId="6BC6CE6B" w14:textId="77777777" w:rsidR="006D4E92" w:rsidRPr="00655F39" w:rsidRDefault="00BA0FAD" w:rsidP="00E53FE4">
            <w:pPr>
              <w:spacing w:after="0" w:line="240" w:lineRule="auto"/>
              <w:ind w:left="999"/>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E53FE4">
            <w:pPr>
              <w:spacing w:after="0" w:line="240" w:lineRule="auto"/>
              <w:ind w:left="1307"/>
            </w:pPr>
            <w:r w:rsidRPr="00655F39">
              <w:t>6</w:t>
            </w:r>
          </w:p>
        </w:tc>
        <w:tc>
          <w:tcPr>
            <w:tcW w:w="3010" w:type="dxa"/>
            <w:shd w:val="clear" w:color="auto" w:fill="auto"/>
            <w:vAlign w:val="center"/>
          </w:tcPr>
          <w:p w14:paraId="4A48E73C" w14:textId="77777777" w:rsidR="006D4E92" w:rsidRPr="00655F39" w:rsidRDefault="00BA0FAD" w:rsidP="00E53FE4">
            <w:pPr>
              <w:spacing w:after="0" w:line="240" w:lineRule="auto"/>
              <w:ind w:left="999"/>
            </w:pPr>
            <w:r>
              <w:t>25.7%</w:t>
            </w:r>
          </w:p>
        </w:tc>
        <w:tc>
          <w:tcPr>
            <w:tcW w:w="3010" w:type="dxa"/>
            <w:shd w:val="clear" w:color="auto" w:fill="auto"/>
            <w:vAlign w:val="center"/>
          </w:tcPr>
          <w:p w14:paraId="69DBCC13" w14:textId="77777777" w:rsidR="006D4E92" w:rsidRPr="00655F39" w:rsidRDefault="00BA0FAD" w:rsidP="00E53FE4">
            <w:pPr>
              <w:spacing w:after="0" w:line="240" w:lineRule="auto"/>
              <w:ind w:left="999"/>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E53FE4">
            <w:pPr>
              <w:spacing w:after="0" w:line="240" w:lineRule="auto"/>
              <w:ind w:left="1307"/>
            </w:pPr>
            <w:r w:rsidRPr="00655F39">
              <w:t>7</w:t>
            </w:r>
          </w:p>
        </w:tc>
        <w:tc>
          <w:tcPr>
            <w:tcW w:w="3010" w:type="dxa"/>
            <w:shd w:val="clear" w:color="auto" w:fill="auto"/>
            <w:vAlign w:val="center"/>
          </w:tcPr>
          <w:p w14:paraId="476FDA55" w14:textId="77777777" w:rsidR="006D4E92" w:rsidRPr="00655F39" w:rsidRDefault="00BA0FAD" w:rsidP="00E53FE4">
            <w:pPr>
              <w:spacing w:after="0" w:line="240" w:lineRule="auto"/>
              <w:ind w:left="999"/>
            </w:pPr>
            <w:r>
              <w:t>29.0%</w:t>
            </w:r>
          </w:p>
        </w:tc>
        <w:tc>
          <w:tcPr>
            <w:tcW w:w="3010" w:type="dxa"/>
            <w:shd w:val="clear" w:color="auto" w:fill="auto"/>
            <w:vAlign w:val="center"/>
          </w:tcPr>
          <w:p w14:paraId="2917CB44" w14:textId="77777777" w:rsidR="006D4E92" w:rsidRPr="00655F39" w:rsidRDefault="00BA0FAD" w:rsidP="00E53FE4">
            <w:pPr>
              <w:spacing w:after="0" w:line="240" w:lineRule="auto"/>
              <w:ind w:left="999"/>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E53FE4">
            <w:pPr>
              <w:spacing w:after="0" w:line="240" w:lineRule="auto"/>
              <w:ind w:left="1307"/>
            </w:pPr>
            <w:r w:rsidRPr="00655F39">
              <w:t>8</w:t>
            </w:r>
          </w:p>
        </w:tc>
        <w:tc>
          <w:tcPr>
            <w:tcW w:w="3010" w:type="dxa"/>
            <w:shd w:val="clear" w:color="auto" w:fill="auto"/>
            <w:vAlign w:val="center"/>
          </w:tcPr>
          <w:p w14:paraId="383E8E17" w14:textId="77777777" w:rsidR="006D4E92" w:rsidRPr="00655F39" w:rsidRDefault="00BA0FAD" w:rsidP="00E53FE4">
            <w:pPr>
              <w:spacing w:after="0" w:line="240" w:lineRule="auto"/>
              <w:ind w:left="999"/>
            </w:pPr>
            <w:r>
              <w:t>32.1%</w:t>
            </w:r>
          </w:p>
        </w:tc>
        <w:tc>
          <w:tcPr>
            <w:tcW w:w="3010" w:type="dxa"/>
            <w:shd w:val="clear" w:color="auto" w:fill="auto"/>
            <w:vAlign w:val="center"/>
          </w:tcPr>
          <w:p w14:paraId="52DDCF76" w14:textId="77777777" w:rsidR="006D4E92" w:rsidRPr="00655F39" w:rsidRDefault="00BA0FAD" w:rsidP="00E53FE4">
            <w:pPr>
              <w:spacing w:after="0" w:line="240" w:lineRule="auto"/>
              <w:ind w:left="999"/>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E53FE4">
            <w:pPr>
              <w:spacing w:after="0" w:line="240" w:lineRule="auto"/>
              <w:ind w:left="1307"/>
            </w:pPr>
            <w:r w:rsidRPr="00655F39">
              <w:t>9</w:t>
            </w:r>
          </w:p>
        </w:tc>
        <w:tc>
          <w:tcPr>
            <w:tcW w:w="3010" w:type="dxa"/>
            <w:shd w:val="clear" w:color="auto" w:fill="auto"/>
            <w:vAlign w:val="center"/>
          </w:tcPr>
          <w:p w14:paraId="5BE963E2" w14:textId="77777777" w:rsidR="006D4E92" w:rsidRPr="00655F39" w:rsidRDefault="00BA0FAD" w:rsidP="00E53FE4">
            <w:pPr>
              <w:spacing w:after="0" w:line="240" w:lineRule="auto"/>
              <w:ind w:left="999"/>
            </w:pPr>
            <w:r>
              <w:t>35.0%</w:t>
            </w:r>
          </w:p>
        </w:tc>
        <w:tc>
          <w:tcPr>
            <w:tcW w:w="3010" w:type="dxa"/>
            <w:shd w:val="clear" w:color="auto" w:fill="auto"/>
            <w:vAlign w:val="center"/>
          </w:tcPr>
          <w:p w14:paraId="23A9C545" w14:textId="77777777" w:rsidR="006D4E92" w:rsidRPr="00655F39" w:rsidRDefault="00BA0FAD" w:rsidP="00E53FE4">
            <w:pPr>
              <w:spacing w:after="0" w:line="240" w:lineRule="auto"/>
              <w:ind w:left="999"/>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E53FE4">
            <w:pPr>
              <w:spacing w:after="0" w:line="240" w:lineRule="auto"/>
              <w:ind w:left="1307"/>
            </w:pPr>
            <w:r w:rsidRPr="00655F39">
              <w:t>10</w:t>
            </w:r>
          </w:p>
        </w:tc>
        <w:tc>
          <w:tcPr>
            <w:tcW w:w="3010" w:type="dxa"/>
            <w:shd w:val="clear" w:color="auto" w:fill="auto"/>
            <w:vAlign w:val="center"/>
          </w:tcPr>
          <w:p w14:paraId="6CA24ABB" w14:textId="77777777" w:rsidR="006D4E92" w:rsidRPr="00655F39" w:rsidRDefault="00BA0FAD" w:rsidP="00E53FE4">
            <w:pPr>
              <w:spacing w:after="0" w:line="240" w:lineRule="auto"/>
              <w:ind w:left="999"/>
            </w:pPr>
            <w:r>
              <w:t>37.7%</w:t>
            </w:r>
          </w:p>
        </w:tc>
        <w:tc>
          <w:tcPr>
            <w:tcW w:w="3010" w:type="dxa"/>
            <w:shd w:val="clear" w:color="auto" w:fill="auto"/>
            <w:vAlign w:val="center"/>
          </w:tcPr>
          <w:p w14:paraId="2919CC6A" w14:textId="77777777" w:rsidR="006D4E92" w:rsidRPr="00655F39" w:rsidRDefault="00BA0FAD" w:rsidP="00E53FE4">
            <w:pPr>
              <w:spacing w:after="0" w:line="240" w:lineRule="auto"/>
              <w:ind w:left="999"/>
            </w:pPr>
            <w:r>
              <w:t>21.1%</w:t>
            </w:r>
          </w:p>
        </w:tc>
      </w:tr>
    </w:tbl>
    <w:p w14:paraId="3AE87BAE" w14:textId="642D74B6"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del w:id="877" w:author="Rachel Abbey" w:date="2020-06-10T20:53:00Z">
        <w:r w:rsidR="006804AD" w:rsidRPr="00655F39">
          <w:delText>on</w:delText>
        </w:r>
        <w:r w:rsidR="00A942FE" w:rsidRPr="00655F39">
          <w:delText xml:space="preserve"> </w:delText>
        </w:r>
      </w:del>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ins w:id="878" w:author="Rachel Abbey" w:date="2020-06-10T20:53:00Z">
        <w:r w:rsidR="00690961">
          <w:t>,</w:t>
        </w:r>
      </w:ins>
      <w:r w:rsidR="006804AD" w:rsidRPr="00655F39">
        <w:t xml:space="preserve"> some or all of your benefits paid early could be protected from the reduction if you are a </w:t>
      </w:r>
      <w:del w:id="879" w:author="Rachel Abbey" w:date="2020-06-10T20:53:00Z">
        <w:r w:rsidR="00780DE9">
          <w:rPr>
            <w:b/>
            <w:bCs/>
          </w:rPr>
          <w:fldChar w:fldCharType="begin"/>
        </w:r>
        <w:r w:rsidR="00780DE9">
          <w:rPr>
            <w:b/>
            <w:bCs/>
          </w:rPr>
          <w:delInstrText xml:space="preserve"> HYPERLINK  \l "gProtected" </w:delInstrText>
        </w:r>
        <w:r w:rsidR="00780DE9">
          <w:rPr>
            <w:b/>
            <w:bCs/>
          </w:rPr>
        </w:r>
        <w:r w:rsidR="00780DE9">
          <w:rPr>
            <w:b/>
            <w:bCs/>
          </w:rPr>
          <w:fldChar w:fldCharType="separate"/>
        </w:r>
        <w:r w:rsidR="006804AD" w:rsidRPr="00780DE9">
          <w:rPr>
            <w:rStyle w:val="Hyperlink"/>
            <w:b/>
            <w:bCs/>
          </w:rPr>
          <w:delText>protected member</w:delText>
        </w:r>
        <w:r w:rsidR="00780DE9">
          <w:rPr>
            <w:b/>
            <w:bCs/>
          </w:rPr>
          <w:fldChar w:fldCharType="end"/>
        </w:r>
        <w:r w:rsidR="006804AD" w:rsidRPr="00655F39">
          <w:delText>.</w:delText>
        </w:r>
      </w:del>
      <w:ins w:id="880" w:author="Rachel Abbey" w:date="2020-06-10T20:53:00Z">
        <w:r w:rsidR="006804AD" w:rsidRPr="00690961">
          <w:rPr>
            <w:b/>
            <w:bCs/>
            <w:i/>
            <w:iCs/>
          </w:rPr>
          <w:t>protected member</w:t>
        </w:r>
        <w:r w:rsidR="006804AD" w:rsidRPr="00655F39">
          <w:t>.</w:t>
        </w:r>
      </w:ins>
      <w:r w:rsidR="006804AD" w:rsidRPr="00655F39">
        <w:t xml:space="preserve"> </w:t>
      </w:r>
    </w:p>
    <w:p w14:paraId="6795F1F2" w14:textId="30B2B42B" w:rsidR="00F72880" w:rsidRPr="00655F39" w:rsidRDefault="00F72880" w:rsidP="00631F4C">
      <w:r w:rsidRPr="00655F39">
        <w:t xml:space="preserve">The only occasion where this protection does not automatically apply is if you </w:t>
      </w:r>
      <w:del w:id="881" w:author="Rachel Abbey" w:date="2020-06-10T20:53:00Z">
        <w:r w:rsidRPr="00655F39">
          <w:rPr>
            <w:bCs/>
          </w:rPr>
          <w:delText xml:space="preserve">choose to </w:delText>
        </w:r>
      </w:del>
      <w:r w:rsidR="00690961" w:rsidRPr="00655F39">
        <w:t>voluntarily</w:t>
      </w:r>
      <w:ins w:id="882" w:author="Rachel Abbey" w:date="2020-06-10T20:53:00Z">
        <w:r w:rsidR="00690961" w:rsidRPr="00655F39">
          <w:t xml:space="preserve"> </w:t>
        </w:r>
        <w:r w:rsidRPr="00655F39">
          <w:t>choose to</w:t>
        </w:r>
      </w:ins>
      <w:r w:rsidRPr="00655F39">
        <w:t xml:space="preserve"> </w:t>
      </w:r>
      <w:r w:rsidR="009C3057">
        <w:t>take</w:t>
      </w:r>
      <w:r w:rsidRPr="00655F39">
        <w:t xml:space="preserve"> your pension on or after age 55 and before age 60. </w:t>
      </w:r>
      <w:r w:rsidR="000A055F" w:rsidRPr="00655F39">
        <w:rPr>
          <w:lang w:eastAsia="en-GB"/>
        </w:rPr>
        <w:t xml:space="preserve">Your council can choose to allow the protection to apply - this </w:t>
      </w:r>
      <w:r w:rsidR="000A055F" w:rsidRPr="00655F39">
        <w:t xml:space="preserve">is a </w:t>
      </w:r>
      <w:del w:id="883" w:author="Rachel Abbey" w:date="2020-06-10T20:53:00Z">
        <w:r w:rsidR="00780DE9">
          <w:rPr>
            <w:b/>
          </w:rPr>
          <w:fldChar w:fldCharType="begin"/>
        </w:r>
        <w:r w:rsidR="00780DE9">
          <w:rPr>
            <w:b/>
          </w:rPr>
          <w:delInstrText xml:space="preserve"> HYPERLINK  \l "gDiscretion" </w:delInstrText>
        </w:r>
        <w:r w:rsidR="00780DE9">
          <w:rPr>
            <w:b/>
          </w:rPr>
        </w:r>
        <w:r w:rsidR="00780DE9">
          <w:rPr>
            <w:b/>
          </w:rPr>
          <w:fldChar w:fldCharType="separate"/>
        </w:r>
        <w:r w:rsidR="000A055F" w:rsidRPr="00780DE9">
          <w:rPr>
            <w:rStyle w:val="Hyperlink"/>
            <w:b/>
          </w:rPr>
          <w:delText>discretion</w:delText>
        </w:r>
        <w:r w:rsidR="00780DE9">
          <w:rPr>
            <w:b/>
          </w:rPr>
          <w:fldChar w:fldCharType="end"/>
        </w:r>
      </w:del>
      <w:ins w:id="884" w:author="Rachel Abbey" w:date="2020-06-10T20:53:00Z">
        <w:r w:rsidR="000A055F" w:rsidRPr="005950F1">
          <w:rPr>
            <w:b/>
            <w:i/>
            <w:iCs/>
          </w:rPr>
          <w:t>discretion</w:t>
        </w:r>
      </w:ins>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77777777"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Pr="00655F39">
        <w:rPr>
          <w:b/>
        </w:rPr>
        <w:t>;</w:t>
      </w:r>
      <w:r w:rsidRPr="00655F39">
        <w:t xml:space="preserve"> you can ask your council what their policy is on this.</w:t>
      </w:r>
    </w:p>
    <w:p w14:paraId="2929D62A" w14:textId="422BD96F" w:rsidR="006804AD" w:rsidRPr="00655F39" w:rsidRDefault="006804AD" w:rsidP="00631F4C">
      <w:r w:rsidRPr="00655F39">
        <w:t>If you voluntarily retire before age 65</w:t>
      </w:r>
      <w:ins w:id="885" w:author="Rachel Abbey" w:date="2020-06-10T20:53:00Z">
        <w:r w:rsidR="00E601AA">
          <w:t>,</w:t>
        </w:r>
      </w:ins>
      <w:r w:rsidRPr="00655F39">
        <w:rPr>
          <w:b/>
        </w:rPr>
        <w:t xml:space="preserve"> </w:t>
      </w:r>
      <w:r w:rsidRPr="00655F39">
        <w:t xml:space="preserve">you do not have to receive immediate payment of your benefits and can defer them within the </w:t>
      </w:r>
      <w:del w:id="886" w:author="Rachel Abbey" w:date="2020-06-10T20:53:00Z">
        <w:r w:rsidRPr="00655F39">
          <w:delText>LGPS</w:delText>
        </w:r>
      </w:del>
      <w:ins w:id="887"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xml:space="preserve"> for payment later as detailed </w:t>
      </w:r>
      <w:r w:rsidR="00780DE9">
        <w:t xml:space="preserve">in the </w:t>
      </w:r>
      <w:del w:id="888" w:author="Rachel Abbey" w:date="2020-06-10T20:53:00Z">
        <w:r w:rsidR="00780DE9">
          <w:fldChar w:fldCharType="begin"/>
        </w:r>
        <w:r w:rsidR="00780DE9">
          <w:delInstrText xml:space="preserve"> HYPERLINK  \l "dsCeasing" </w:delInstrText>
        </w:r>
        <w:r w:rsidR="00780DE9">
          <w:fldChar w:fldCharType="separate"/>
        </w:r>
        <w:r w:rsidR="00780DE9" w:rsidRPr="00780DE9">
          <w:rPr>
            <w:rStyle w:val="Hyperlink"/>
          </w:rPr>
          <w:delText>Ceasing to be a councillor before retirement</w:delText>
        </w:r>
        <w:r w:rsidR="00780DE9">
          <w:fldChar w:fldCharType="end"/>
        </w:r>
      </w:del>
      <w:ins w:id="889" w:author="Rachel Abbey" w:date="2020-06-10T20:53:00Z">
        <w:r w:rsidR="0022508A">
          <w:fldChar w:fldCharType="begin"/>
        </w:r>
        <w:r w:rsidR="0022508A">
          <w:instrText xml:space="preserve"> HYPERLINK \l "_Leaving_the_Scheme" </w:instrText>
        </w:r>
        <w:r w:rsidR="0022508A">
          <w:fldChar w:fldCharType="separate"/>
        </w:r>
        <w:r w:rsidR="00B25062" w:rsidRPr="00B25062">
          <w:rPr>
            <w:rStyle w:val="Hyperlink"/>
            <w:b/>
            <w:bCs/>
          </w:rPr>
          <w:t>Leaving the Scheme before retirement</w:t>
        </w:r>
        <w:r w:rsidR="0022508A">
          <w:rPr>
            <w:rStyle w:val="Hyperlink"/>
            <w:b/>
            <w:bCs/>
          </w:rPr>
          <w:fldChar w:fldCharType="end"/>
        </w:r>
      </w:ins>
      <w:r w:rsidR="00B25062">
        <w:t xml:space="preserve"> </w:t>
      </w:r>
      <w:r w:rsidR="00780DE9">
        <w:t>section</w:t>
      </w:r>
      <w:r w:rsidRPr="00655F39">
        <w:t>.</w:t>
      </w:r>
    </w:p>
    <w:p w14:paraId="2509E266" w14:textId="77777777" w:rsidR="006804AD" w:rsidRPr="005F33EB" w:rsidRDefault="006804AD" w:rsidP="00D619D6">
      <w:pPr>
        <w:pStyle w:val="Heading3"/>
      </w:pPr>
      <w:bookmarkStart w:id="890" w:name="_Toc42713352"/>
      <w:bookmarkStart w:id="891" w:name="dePoints"/>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890"/>
    </w:p>
    <w:bookmarkEnd w:id="891"/>
    <w:p w14:paraId="073F1B08" w14:textId="4BBB88EB" w:rsidR="00E94F4C" w:rsidRPr="00655F39" w:rsidRDefault="003A593A" w:rsidP="00F21FD6">
      <w:pPr>
        <w:pStyle w:val="ListParagraph"/>
      </w:pPr>
      <w:r w:rsidRPr="00655F39">
        <w:rPr>
          <w:lang w:eastAsia="en-GB"/>
        </w:rPr>
        <w:t>If your council gives their consent to pay</w:t>
      </w:r>
      <w:r w:rsidR="005D372A" w:rsidRPr="00655F39">
        <w:t xml:space="preserve"> immediate early retirement benefits </w:t>
      </w:r>
      <w:r w:rsidRPr="00655F39">
        <w:rPr>
          <w:lang w:eastAsia="en-GB"/>
        </w:rPr>
        <w:t>before age 55</w:t>
      </w:r>
      <w:ins w:id="892" w:author="Rachel Abbey" w:date="2020-06-10T20:53:00Z">
        <w:r w:rsidR="00E601AA">
          <w:rPr>
            <w:lang w:eastAsia="en-GB"/>
          </w:rPr>
          <w:t>,</w:t>
        </w:r>
      </w:ins>
      <w:r w:rsidRPr="00655F39">
        <w:rPr>
          <w:lang w:eastAsia="en-GB"/>
        </w:rPr>
        <w:t xml:space="preserve"> this may result in a tax charge on your benefits. This would be in addition to the normal </w:t>
      </w:r>
      <w:del w:id="893" w:author="Rachel Abbey" w:date="2020-06-10T20:53:00Z">
        <w:r w:rsidRPr="00655F39">
          <w:rPr>
            <w:lang w:eastAsia="en-GB"/>
          </w:rPr>
          <w:delText>PAYE</w:delText>
        </w:r>
      </w:del>
      <w:ins w:id="894" w:author="Rachel Abbey" w:date="2020-06-10T20:53:00Z">
        <w:r w:rsidRPr="00655F39">
          <w:rPr>
            <w:lang w:eastAsia="en-GB"/>
          </w:rPr>
          <w:t>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E</w:t>
        </w:r>
      </w:ins>
      <w:r w:rsidRPr="00655F39">
        <w:rPr>
          <w:lang w:eastAsia="en-GB"/>
        </w:rPr>
        <w:t xml:space="preserve"> tax on your monthly pension. </w:t>
      </w:r>
      <w:del w:id="895" w:author="Rachel Abbey" w:date="2020-06-10T20:53:00Z">
        <w:r w:rsidRPr="00655F39">
          <w:rPr>
            <w:lang w:eastAsia="en-GB"/>
          </w:rPr>
          <w:delText>Payment of benefits on or after age 55</w:delText>
        </w:r>
      </w:del>
      <w:ins w:id="896" w:author="Rachel Abbey" w:date="2020-06-10T20:53:00Z">
        <w:r w:rsidR="008175C0">
          <w:rPr>
            <w:lang w:eastAsia="en-GB"/>
          </w:rPr>
          <w:t>There</w:t>
        </w:r>
      </w:ins>
      <w:r w:rsidR="008175C0">
        <w:rPr>
          <w:lang w:eastAsia="en-GB"/>
        </w:rPr>
        <w:t xml:space="preserve"> will </w:t>
      </w:r>
      <w:del w:id="897" w:author="Rachel Abbey" w:date="2020-06-10T20:53:00Z">
        <w:r w:rsidRPr="00655F39">
          <w:rPr>
            <w:lang w:eastAsia="en-GB"/>
          </w:rPr>
          <w:delText>not result in this</w:delText>
        </w:r>
      </w:del>
      <w:ins w:id="898" w:author="Rachel Abbey" w:date="2020-06-10T20:53:00Z">
        <w:r w:rsidR="008175C0">
          <w:rPr>
            <w:lang w:eastAsia="en-GB"/>
          </w:rPr>
          <w:t>be no</w:t>
        </w:r>
      </w:ins>
      <w:r w:rsidR="008175C0">
        <w:rPr>
          <w:lang w:eastAsia="en-GB"/>
        </w:rPr>
        <w:t xml:space="preserve"> additional tax charge</w:t>
      </w:r>
      <w:ins w:id="899" w:author="Rachel Abbey" w:date="2020-06-10T20:53:00Z">
        <w:r w:rsidR="008175C0">
          <w:rPr>
            <w:lang w:eastAsia="en-GB"/>
          </w:rPr>
          <w:t xml:space="preserve"> if your benefits are paid </w:t>
        </w:r>
        <w:r w:rsidRPr="00655F39">
          <w:rPr>
            <w:lang w:eastAsia="en-GB"/>
          </w:rPr>
          <w:t>on or after age 55</w:t>
        </w:r>
      </w:ins>
      <w:r w:rsidRPr="00655F39">
        <w:rPr>
          <w:lang w:eastAsia="en-GB"/>
        </w:rPr>
        <w:t xml:space="preserve">. </w:t>
      </w:r>
    </w:p>
    <w:p w14:paraId="69F87718" w14:textId="7FC81D82" w:rsidR="006804AD" w:rsidRPr="00655F39" w:rsidRDefault="006804AD" w:rsidP="00F21FD6">
      <w:pPr>
        <w:pStyle w:val="ListParagraph"/>
      </w:pPr>
      <w:r w:rsidRPr="00655F39">
        <w:lastRenderedPageBreak/>
        <w:t>If your council gives consent to immediate early retirement benefits on o</w:t>
      </w:r>
      <w:r w:rsidR="000A055F" w:rsidRPr="00655F39">
        <w:t>r after age 50 and before age 55</w:t>
      </w:r>
      <w:ins w:id="900" w:author="Rachel Abbey" w:date="2020-06-10T20:53:00Z">
        <w:r w:rsidR="00FC5AE1">
          <w:t>,</w:t>
        </w:r>
      </w:ins>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del w:id="901" w:author="Rachel Abbey" w:date="2020-06-10T20:53:00Z">
        <w:r w:rsidR="007F7858" w:rsidRPr="00655F39">
          <w:delText xml:space="preserve"> (</w:delText>
        </w:r>
      </w:del>
      <w:ins w:id="902" w:author="Rachel Abbey" w:date="2020-06-10T20:53:00Z">
        <w:r w:rsidR="00122CD3">
          <w:t xml:space="preserve">, </w:t>
        </w:r>
      </w:ins>
      <w:r w:rsidR="007F7858" w:rsidRPr="00655F39">
        <w:t xml:space="preserve">currently </w:t>
      </w:r>
      <w:r w:rsidR="00C135C1" w:rsidRPr="00655F39">
        <w:t>the Consumer Prices Index (</w:t>
      </w:r>
      <w:del w:id="903" w:author="Rachel Abbey" w:date="2020-06-10T20:53:00Z">
        <w:r w:rsidR="007F7858" w:rsidRPr="00655F39">
          <w:delText>CPI)</w:delText>
        </w:r>
        <w:r w:rsidR="000A055F" w:rsidRPr="00655F39">
          <w:delText>).</w:delText>
        </w:r>
      </w:del>
      <w:ins w:id="904" w:author="Rachel Abbey" w:date="2020-06-10T20:53:00Z">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ins>
    </w:p>
    <w:p w14:paraId="3B21119E" w14:textId="77777777" w:rsidR="000A055F" w:rsidRPr="00655F39" w:rsidRDefault="000A055F" w:rsidP="00823601">
      <w:pPr>
        <w:widowControl w:val="0"/>
        <w:ind w:left="360"/>
        <w:rPr>
          <w:del w:id="905" w:author="Rachel Abbey" w:date="2020-06-10T20:53:00Z"/>
        </w:rPr>
      </w:pPr>
    </w:p>
    <w:p w14:paraId="7EADAAF1" w14:textId="77777777" w:rsidR="00F710D1" w:rsidRPr="00655F39" w:rsidRDefault="00F710D1" w:rsidP="00823601">
      <w:pPr>
        <w:widowControl w:val="0"/>
        <w:numPr>
          <w:ilvl w:val="0"/>
          <w:numId w:val="42"/>
        </w:numPr>
        <w:spacing w:after="0" w:line="240" w:lineRule="auto"/>
        <w:rPr>
          <w:del w:id="906" w:author="Rachel Abbey" w:date="2020-06-10T20:53:00Z"/>
        </w:rPr>
      </w:pPr>
      <w:del w:id="907" w:author="Rachel Abbey" w:date="2020-06-10T20:53:00Z">
        <w:r w:rsidRPr="00655F39">
          <w:rPr>
            <w:color w:val="000000"/>
          </w:rPr>
          <w:delText xml:space="preserve">See also </w:delText>
        </w:r>
        <w:r w:rsidR="008A5371">
          <w:rPr>
            <w:color w:val="000000"/>
          </w:rPr>
          <w:fldChar w:fldCharType="begin"/>
        </w:r>
        <w:r w:rsidR="008A5371">
          <w:rPr>
            <w:color w:val="000000"/>
          </w:rPr>
          <w:delInstrText xml:space="preserve"> HYPERLINK  \l "cqPoints" </w:delInstrText>
        </w:r>
        <w:r w:rsidR="008A5371">
          <w:rPr>
            <w:color w:val="000000"/>
          </w:rPr>
        </w:r>
        <w:r w:rsidR="008A5371">
          <w:rPr>
            <w:color w:val="000000"/>
          </w:rPr>
          <w:fldChar w:fldCharType="separate"/>
        </w:r>
        <w:r w:rsidRPr="008A5371">
          <w:rPr>
            <w:rStyle w:val="Hyperlink"/>
          </w:rPr>
          <w:delText xml:space="preserve">General </w:delText>
        </w:r>
        <w:r w:rsidR="006D4E92" w:rsidRPr="008A5371">
          <w:rPr>
            <w:rStyle w:val="Hyperlink"/>
          </w:rPr>
          <w:delText>p</w:delText>
        </w:r>
        <w:r w:rsidRPr="008A5371">
          <w:rPr>
            <w:rStyle w:val="Hyperlink"/>
          </w:rPr>
          <w:delText xml:space="preserve">oints to </w:delText>
        </w:r>
        <w:r w:rsidR="006D4E92" w:rsidRPr="008A5371">
          <w:rPr>
            <w:rStyle w:val="Hyperlink"/>
          </w:rPr>
          <w:delText>n</w:delText>
        </w:r>
        <w:r w:rsidRPr="008A5371">
          <w:rPr>
            <w:rStyle w:val="Hyperlink"/>
          </w:rPr>
          <w:delText xml:space="preserve">ote on </w:delText>
        </w:r>
        <w:r w:rsidR="006D4E92" w:rsidRPr="008A5371">
          <w:rPr>
            <w:rStyle w:val="Hyperlink"/>
          </w:rPr>
          <w:delText>r</w:delText>
        </w:r>
        <w:r w:rsidRPr="008A5371">
          <w:rPr>
            <w:rStyle w:val="Hyperlink"/>
          </w:rPr>
          <w:delText xml:space="preserve">etirement </w:delText>
        </w:r>
        <w:r w:rsidR="006D4E92" w:rsidRPr="008A5371">
          <w:rPr>
            <w:rStyle w:val="Hyperlink"/>
          </w:rPr>
          <w:delText>b</w:delText>
        </w:r>
        <w:r w:rsidRPr="008A5371">
          <w:rPr>
            <w:rStyle w:val="Hyperlink"/>
          </w:rPr>
          <w:delText>enefits</w:delText>
        </w:r>
        <w:r w:rsidR="008A5371">
          <w:rPr>
            <w:color w:val="000000"/>
          </w:rPr>
          <w:fldChar w:fldCharType="end"/>
        </w:r>
        <w:r w:rsidRPr="00655F39">
          <w:rPr>
            <w:color w:val="000000"/>
          </w:rPr>
          <w:delText>.</w:delText>
        </w:r>
      </w:del>
    </w:p>
    <w:p w14:paraId="6783E9DE" w14:textId="77777777" w:rsidR="006804AD" w:rsidRPr="00655F39" w:rsidRDefault="006804AD" w:rsidP="00823601">
      <w:pPr>
        <w:widowControl w:val="0"/>
        <w:rPr>
          <w:del w:id="908" w:author="Rachel Abbey" w:date="2020-06-10T20:53:00Z"/>
        </w:rPr>
      </w:pPr>
    </w:p>
    <w:p w14:paraId="4F98E5DE" w14:textId="178260E7" w:rsidR="00F710D1" w:rsidRPr="00655F39" w:rsidRDefault="00F710D1" w:rsidP="00F21FD6">
      <w:pPr>
        <w:pStyle w:val="ListParagraph"/>
        <w:rPr>
          <w:ins w:id="909" w:author="Rachel Abbey" w:date="2020-06-10T20:53:00Z"/>
        </w:rPr>
      </w:pPr>
      <w:ins w:id="910" w:author="Rachel Abbey" w:date="2020-06-10T20:53:00Z">
        <w:r w:rsidRPr="00655F39">
          <w:rPr>
            <w:color w:val="000000"/>
            <w14:textFill>
              <w14:solidFill>
                <w14:srgbClr w14:val="000000">
                  <w14:lumMod w14:val="95000"/>
                  <w14:lumOff w14:val="5000"/>
                </w14:srgbClr>
              </w14:solidFill>
            </w14:textFill>
          </w:rPr>
          <w:t xml:space="preserve">See also </w:t>
        </w:r>
        <w:r w:rsidR="0022508A">
          <w:fldChar w:fldCharType="begin"/>
        </w:r>
        <w:r w:rsidR="0022508A">
          <w:instrText xml:space="preserve"> HYPERLINK \l "_General_points_to" </w:instrText>
        </w:r>
        <w:r w:rsidR="0022508A">
          <w:fldChar w:fldCharType="separate"/>
        </w:r>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r w:rsidR="0022508A">
          <w:rPr>
            <w:rStyle w:val="Hyperlink"/>
            <w:b/>
            <w:bCs/>
          </w:rPr>
          <w:fldChar w:fldCharType="end"/>
        </w:r>
        <w:r w:rsidRPr="00655F39">
          <w:rPr>
            <w:color w:val="000000"/>
            <w14:textFill>
              <w14:solidFill>
                <w14:srgbClr w14:val="000000">
                  <w14:lumMod w14:val="95000"/>
                  <w14:lumOff w14:val="5000"/>
                </w14:srgbClr>
              </w14:solidFill>
            </w14:textFill>
          </w:rPr>
          <w:t>.</w:t>
        </w:r>
      </w:ins>
    </w:p>
    <w:p w14:paraId="10D2A4AB" w14:textId="77777777" w:rsidR="006804AD" w:rsidRPr="009C7C78" w:rsidRDefault="006804AD" w:rsidP="000119DF">
      <w:pPr>
        <w:pStyle w:val="Heading2"/>
      </w:pPr>
      <w:bookmarkStart w:id="911" w:name="_Late_retirement"/>
      <w:bookmarkStart w:id="912" w:name="_Toc42713353"/>
      <w:bookmarkStart w:id="913" w:name="dgLateRet"/>
      <w:bookmarkEnd w:id="911"/>
      <w:r w:rsidRPr="009C7C78">
        <w:t xml:space="preserve">Late </w:t>
      </w:r>
      <w:r w:rsidR="006D4E92" w:rsidRPr="009C7C78">
        <w:t>r</w:t>
      </w:r>
      <w:r w:rsidRPr="009C7C78">
        <w:t>etirement</w:t>
      </w:r>
      <w:bookmarkEnd w:id="912"/>
    </w:p>
    <w:p w14:paraId="3E14DC07" w14:textId="21BB5DDF" w:rsidR="006804AD" w:rsidRPr="005F33EB" w:rsidRDefault="006804AD" w:rsidP="00D619D6">
      <w:pPr>
        <w:pStyle w:val="Heading3"/>
      </w:pPr>
      <w:bookmarkStart w:id="914" w:name="_Toc42713354"/>
      <w:bookmarkEnd w:id="913"/>
      <w:r w:rsidRPr="005F33EB">
        <w:t>What if I carry on working after age 65?</w:t>
      </w:r>
      <w:bookmarkEnd w:id="914"/>
      <w:r w:rsidR="008C5744">
        <w:t xml:space="preserve"> </w:t>
      </w:r>
    </w:p>
    <w:p w14:paraId="4149D8FA" w14:textId="4AAFCF7A" w:rsidR="006804AD" w:rsidRPr="00655F39" w:rsidRDefault="006804AD" w:rsidP="00631F4C">
      <w:pPr>
        <w:rPr>
          <w:iCs/>
        </w:rPr>
      </w:pPr>
      <w:r w:rsidRPr="00655F39">
        <w:t xml:space="preserve">If you carry on in office </w:t>
      </w:r>
      <w:r w:rsidR="002332BD">
        <w:t xml:space="preserve">as an </w:t>
      </w:r>
      <w:del w:id="915" w:author="Rachel Abbey" w:date="2020-06-10T20:53:00Z">
        <w:r w:rsidR="00F857E0">
          <w:fldChar w:fldCharType="begin"/>
        </w:r>
        <w:r w:rsidR="00F857E0">
          <w:delInstrText xml:space="preserve"> HYPERLINK  \l "gEligible" </w:delInstrText>
        </w:r>
        <w:r w:rsidR="00F857E0">
          <w:fldChar w:fldCharType="separate"/>
        </w:r>
        <w:r w:rsidR="002332BD" w:rsidRPr="00F857E0">
          <w:rPr>
            <w:rStyle w:val="Hyperlink"/>
          </w:rPr>
          <w:delText>eligible council</w:delText>
        </w:r>
        <w:r w:rsidR="008A5371" w:rsidRPr="00F857E0">
          <w:rPr>
            <w:rStyle w:val="Hyperlink"/>
          </w:rPr>
          <w:delText>l</w:delText>
        </w:r>
        <w:r w:rsidR="002332BD" w:rsidRPr="00F857E0">
          <w:rPr>
            <w:rStyle w:val="Hyperlink"/>
          </w:rPr>
          <w:delText>or</w:delText>
        </w:r>
        <w:r w:rsidR="00F857E0">
          <w:fldChar w:fldCharType="end"/>
        </w:r>
      </w:del>
      <w:ins w:id="916" w:author="Rachel Abbey" w:date="2020-06-10T20:53:00Z">
        <w:r w:rsidR="002332BD" w:rsidRPr="00122CD3">
          <w:rPr>
            <w:b/>
            <w:bCs/>
            <w:i/>
            <w:iCs/>
          </w:rPr>
          <w:t>eligible council</w:t>
        </w:r>
        <w:r w:rsidR="008A5371" w:rsidRPr="00122CD3">
          <w:rPr>
            <w:b/>
            <w:bCs/>
            <w:i/>
            <w:iCs/>
          </w:rPr>
          <w:t>l</w:t>
        </w:r>
        <w:r w:rsidR="002332BD" w:rsidRPr="00122CD3">
          <w:rPr>
            <w:b/>
            <w:bCs/>
            <w:i/>
            <w:iCs/>
          </w:rPr>
          <w:t>or</w:t>
        </w:r>
      </w:ins>
      <w:r w:rsidR="002332BD">
        <w:t xml:space="preserve"> </w:t>
      </w:r>
      <w:r w:rsidRPr="00655F39">
        <w:t>after age 65</w:t>
      </w:r>
      <w:ins w:id="917" w:author="Rachel Abbey" w:date="2020-06-10T20:53:00Z">
        <w:r w:rsidR="005001D7">
          <w:t>,</w:t>
        </w:r>
      </w:ins>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ins w:id="918" w:author="Rachel Abbey" w:date="2020-06-10T20:53:00Z">
        <w:r w:rsidR="00B25062">
          <w:t>,</w:t>
        </w:r>
      </w:ins>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55B74F64" w:rsidR="006804AD" w:rsidRPr="00655F39" w:rsidRDefault="006804AD" w:rsidP="00631F4C">
      <w:r w:rsidRPr="00655F39">
        <w:t xml:space="preserve">Your pension </w:t>
      </w:r>
      <w:del w:id="919" w:author="Rachel Abbey" w:date="2020-06-10T20:53:00Z">
        <w:r w:rsidRPr="00655F39">
          <w:rPr>
            <w:iCs/>
          </w:rPr>
          <w:delText>has to</w:delText>
        </w:r>
      </w:del>
      <w:ins w:id="920" w:author="Rachel Abbey" w:date="2020-06-10T20:53:00Z">
        <w:r w:rsidR="005001D7">
          <w:t>must</w:t>
        </w:r>
      </w:ins>
      <w:r w:rsidRPr="00655F39">
        <w:t xml:space="preserve"> be paid before your 7</w:t>
      </w:r>
      <w:r w:rsidR="005001D7">
        <w:t>5th</w:t>
      </w:r>
      <w:r w:rsidRPr="00655F39">
        <w:t xml:space="preserve"> birthday.</w:t>
      </w:r>
    </w:p>
    <w:p w14:paraId="746D8186" w14:textId="77777777" w:rsidR="00F710D1" w:rsidRPr="00655F39" w:rsidRDefault="00F710D1" w:rsidP="00823601">
      <w:pPr>
        <w:widowControl w:val="0"/>
        <w:rPr>
          <w:del w:id="921" w:author="Rachel Abbey" w:date="2020-06-10T20:53:00Z"/>
          <w:iCs/>
        </w:rPr>
      </w:pPr>
    </w:p>
    <w:p w14:paraId="280ED57C" w14:textId="77777777" w:rsidR="00F710D1" w:rsidRPr="00655F39" w:rsidRDefault="00F710D1" w:rsidP="00823601">
      <w:pPr>
        <w:widowControl w:val="0"/>
        <w:rPr>
          <w:del w:id="922" w:author="Rachel Abbey" w:date="2020-06-10T20:53:00Z"/>
          <w:iCs/>
        </w:rPr>
      </w:pPr>
      <w:del w:id="923" w:author="Rachel Abbey" w:date="2020-06-10T20:53:00Z">
        <w:r w:rsidRPr="00655F39">
          <w:rPr>
            <w:iCs/>
          </w:rPr>
          <w:delText xml:space="preserve">See </w:delText>
        </w:r>
        <w:r w:rsidR="009C7C78">
          <w:rPr>
            <w:iCs/>
          </w:rPr>
          <w:delText xml:space="preserve">also </w:delText>
        </w:r>
        <w:r w:rsidR="009C7C78">
          <w:rPr>
            <w:iCs/>
          </w:rPr>
          <w:fldChar w:fldCharType="begin"/>
        </w:r>
        <w:r w:rsidR="009C7C78">
          <w:rPr>
            <w:iCs/>
          </w:rPr>
          <w:delInstrText xml:space="preserve"> HYPERLINK  \l "cqPoints" </w:delInstrText>
        </w:r>
        <w:r w:rsidR="009C7C78">
          <w:rPr>
            <w:iCs/>
          </w:rPr>
        </w:r>
        <w:r w:rsidR="009C7C78">
          <w:rPr>
            <w:iCs/>
          </w:rPr>
          <w:fldChar w:fldCharType="separate"/>
        </w:r>
        <w:r w:rsidRPr="009C7C78">
          <w:rPr>
            <w:rStyle w:val="Hyperlink"/>
            <w:iCs/>
          </w:rPr>
          <w:delText xml:space="preserve">General </w:delText>
        </w:r>
        <w:r w:rsidR="006D4E92" w:rsidRPr="009C7C78">
          <w:rPr>
            <w:rStyle w:val="Hyperlink"/>
            <w:iCs/>
          </w:rPr>
          <w:delText>p</w:delText>
        </w:r>
        <w:r w:rsidRPr="009C7C78">
          <w:rPr>
            <w:rStyle w:val="Hyperlink"/>
            <w:iCs/>
          </w:rPr>
          <w:delText xml:space="preserve">oints to </w:delText>
        </w:r>
        <w:r w:rsidR="006D4E92" w:rsidRPr="009C7C78">
          <w:rPr>
            <w:rStyle w:val="Hyperlink"/>
            <w:iCs/>
          </w:rPr>
          <w:delText>n</w:delText>
        </w:r>
        <w:r w:rsidRPr="009C7C78">
          <w:rPr>
            <w:rStyle w:val="Hyperlink"/>
            <w:iCs/>
          </w:rPr>
          <w:delText xml:space="preserve">ote on </w:delText>
        </w:r>
        <w:r w:rsidR="006D4E92" w:rsidRPr="009C7C78">
          <w:rPr>
            <w:rStyle w:val="Hyperlink"/>
            <w:iCs/>
          </w:rPr>
          <w:delText>r</w:delText>
        </w:r>
        <w:r w:rsidRPr="009C7C78">
          <w:rPr>
            <w:rStyle w:val="Hyperlink"/>
            <w:iCs/>
          </w:rPr>
          <w:delText xml:space="preserve">etirement </w:delText>
        </w:r>
        <w:r w:rsidR="006D4E92" w:rsidRPr="009C7C78">
          <w:rPr>
            <w:rStyle w:val="Hyperlink"/>
            <w:iCs/>
          </w:rPr>
          <w:delText>b</w:delText>
        </w:r>
        <w:r w:rsidRPr="009C7C78">
          <w:rPr>
            <w:rStyle w:val="Hyperlink"/>
            <w:iCs/>
          </w:rPr>
          <w:delText>enefits</w:delText>
        </w:r>
        <w:r w:rsidR="009C7C78">
          <w:rPr>
            <w:iCs/>
          </w:rPr>
          <w:fldChar w:fldCharType="end"/>
        </w:r>
        <w:r w:rsidR="0047204F" w:rsidRPr="00655F39">
          <w:rPr>
            <w:iCs/>
          </w:rPr>
          <w:delText>.</w:delText>
        </w:r>
      </w:del>
    </w:p>
    <w:p w14:paraId="3B044169" w14:textId="5C20CDC9" w:rsidR="009870FD" w:rsidRDefault="009C7C78" w:rsidP="00631F4C">
      <w:pPr>
        <w:rPr>
          <w:ins w:id="924" w:author="Rachel Abbey" w:date="2020-06-10T20:53:00Z"/>
          <w:color w:val="000000" w:themeColor="text1"/>
          <w14:textFill>
            <w14:solidFill>
              <w14:schemeClr w14:val="tx1">
                <w14:lumMod w14:val="95000"/>
                <w14:lumOff w14:val="5000"/>
                <w14:lumMod w14:val="95000"/>
                <w14:lumOff w14:val="5000"/>
              </w14:schemeClr>
            </w14:solidFill>
          </w14:textFill>
        </w:rPr>
      </w:pPr>
      <w:del w:id="925" w:author="Rachel Abbey" w:date="2020-06-10T20:53:00Z">
        <w:r>
          <w:rPr>
            <w:b/>
            <w:color w:val="0000FF"/>
          </w:rPr>
          <w:br w:type="page"/>
        </w:r>
      </w:del>
      <w:ins w:id="926" w:author="Rachel Abbey" w:date="2020-06-10T20:53:00Z">
        <w:r w:rsidR="00F710D1" w:rsidRPr="00655F39">
          <w:rPr>
            <w:color w:val="000000" w:themeColor="text1"/>
            <w14:textFill>
              <w14:solidFill>
                <w14:schemeClr w14:val="tx1">
                  <w14:lumMod w14:val="95000"/>
                  <w14:lumOff w14:val="5000"/>
                  <w14:lumMod w14:val="95000"/>
                  <w14:lumOff w14:val="5000"/>
                </w14:schemeClr>
              </w14:solidFill>
            </w14:textFill>
          </w:rPr>
          <w:lastRenderedPageBreak/>
          <w:t xml:space="preserve">See </w:t>
        </w:r>
        <w:r>
          <w:rPr>
            <w:color w:val="000000" w:themeColor="text1"/>
            <w14:textFill>
              <w14:solidFill>
                <w14:schemeClr w14:val="tx1">
                  <w14:lumMod w14:val="95000"/>
                  <w14:lumOff w14:val="5000"/>
                  <w14:lumMod w14:val="95000"/>
                  <w14:lumOff w14:val="5000"/>
                </w14:schemeClr>
              </w14:solidFill>
            </w14:textFill>
          </w:rPr>
          <w:t xml:space="preserve">also </w:t>
        </w:r>
        <w:r w:rsidR="0022508A">
          <w:fldChar w:fldCharType="begin"/>
        </w:r>
        <w:r w:rsidR="0022508A">
          <w:instrText xml:space="preserve"> HYPERLINK \l "_General_points_to" </w:instrText>
        </w:r>
        <w:r w:rsidR="0022508A">
          <w:fldChar w:fldCharType="separate"/>
        </w:r>
        <w:r w:rsidR="00F710D1" w:rsidRPr="005001D7">
          <w:rPr>
            <w:rStyle w:val="Hyperlink"/>
            <w:b/>
            <w:bCs/>
            <w:iCs/>
          </w:rPr>
          <w:t xml:space="preserve">General </w:t>
        </w:r>
        <w:r w:rsidR="006D4E92" w:rsidRPr="005001D7">
          <w:rPr>
            <w:rStyle w:val="Hyperlink"/>
            <w:b/>
            <w:bCs/>
            <w:iCs/>
          </w:rPr>
          <w:t>p</w:t>
        </w:r>
        <w:r w:rsidR="00F710D1" w:rsidRPr="005001D7">
          <w:rPr>
            <w:rStyle w:val="Hyperlink"/>
            <w:b/>
            <w:bCs/>
            <w:iCs/>
          </w:rPr>
          <w:t xml:space="preserve">oints to </w:t>
        </w:r>
        <w:r w:rsidR="006D4E92" w:rsidRPr="005001D7">
          <w:rPr>
            <w:rStyle w:val="Hyperlink"/>
            <w:b/>
            <w:bCs/>
            <w:iCs/>
          </w:rPr>
          <w:t>n</w:t>
        </w:r>
        <w:r w:rsidR="00F710D1" w:rsidRPr="005001D7">
          <w:rPr>
            <w:rStyle w:val="Hyperlink"/>
            <w:b/>
            <w:bCs/>
            <w:iCs/>
          </w:rPr>
          <w:t xml:space="preserve">ote on </w:t>
        </w:r>
        <w:r w:rsidR="006D4E92" w:rsidRPr="005001D7">
          <w:rPr>
            <w:rStyle w:val="Hyperlink"/>
            <w:b/>
            <w:bCs/>
            <w:iCs/>
          </w:rPr>
          <w:t>r</w:t>
        </w:r>
        <w:r w:rsidR="00F710D1" w:rsidRPr="005001D7">
          <w:rPr>
            <w:rStyle w:val="Hyperlink"/>
            <w:b/>
            <w:bCs/>
            <w:iCs/>
          </w:rPr>
          <w:t xml:space="preserve">etirement </w:t>
        </w:r>
        <w:r w:rsidR="006D4E92" w:rsidRPr="005001D7">
          <w:rPr>
            <w:rStyle w:val="Hyperlink"/>
            <w:b/>
            <w:bCs/>
            <w:iCs/>
          </w:rPr>
          <w:t>b</w:t>
        </w:r>
        <w:r w:rsidR="00F710D1" w:rsidRPr="005001D7">
          <w:rPr>
            <w:rStyle w:val="Hyperlink"/>
            <w:b/>
            <w:bCs/>
            <w:iCs/>
          </w:rPr>
          <w:t>enefits</w:t>
        </w:r>
        <w:r w:rsidR="0022508A">
          <w:rPr>
            <w:rStyle w:val="Hyperlink"/>
            <w:b/>
            <w:bCs/>
            <w:iCs/>
          </w:rPr>
          <w:fldChar w:fldCharType="end"/>
        </w:r>
        <w:r w:rsidR="0047204F" w:rsidRPr="00655F39">
          <w:rPr>
            <w:color w:val="000000" w:themeColor="text1"/>
            <w14:textFill>
              <w14:solidFill>
                <w14:schemeClr w14:val="tx1">
                  <w14:lumMod w14:val="95000"/>
                  <w14:lumOff w14:val="5000"/>
                  <w14:lumMod w14:val="95000"/>
                  <w14:lumOff w14:val="5000"/>
                </w14:schemeClr>
              </w14:solidFill>
            </w14:textFill>
          </w:rPr>
          <w:t>.</w:t>
        </w:r>
      </w:ins>
    </w:p>
    <w:p w14:paraId="2D4E1EAE" w14:textId="5ED77BA9" w:rsidR="006804AD" w:rsidRPr="00F97A73" w:rsidRDefault="00B66ACB" w:rsidP="000119DF">
      <w:pPr>
        <w:pStyle w:val="Heading2"/>
      </w:pPr>
      <w:bookmarkStart w:id="927" w:name="_Protection_for_your"/>
      <w:bookmarkStart w:id="928" w:name="_Toc42713355"/>
      <w:bookmarkStart w:id="929" w:name="diProtection"/>
      <w:bookmarkEnd w:id="927"/>
      <w:r w:rsidRPr="00F97A73">
        <w:t>P</w:t>
      </w:r>
      <w:r w:rsidR="006804AD" w:rsidRPr="00F97A73">
        <w:t xml:space="preserve">rotection for your </w:t>
      </w:r>
      <w:r w:rsidR="006D4E92" w:rsidRPr="00F97A73">
        <w:t>f</w:t>
      </w:r>
      <w:r w:rsidR="006804AD" w:rsidRPr="00F97A73">
        <w:t>amily</w:t>
      </w:r>
      <w:bookmarkEnd w:id="928"/>
    </w:p>
    <w:p w14:paraId="5D58885D" w14:textId="77777777" w:rsidR="006804AD" w:rsidRPr="005F33EB" w:rsidRDefault="006804AD" w:rsidP="00D76844">
      <w:pPr>
        <w:pStyle w:val="Heading3"/>
      </w:pPr>
      <w:bookmarkStart w:id="930" w:name="_Toc42713356"/>
      <w:bookmarkEnd w:id="929"/>
      <w:r w:rsidRPr="005F33EB">
        <w:t>What benefits will be paid if I die in service?</w:t>
      </w:r>
      <w:bookmarkEnd w:id="930"/>
    </w:p>
    <w:p w14:paraId="28743393" w14:textId="71838CC1" w:rsidR="006804AD" w:rsidRPr="00655F39" w:rsidRDefault="006804AD" w:rsidP="00631F4C">
      <w:r w:rsidRPr="00655F39">
        <w:t xml:space="preserve">If you die in service as a member of the </w:t>
      </w:r>
      <w:del w:id="931" w:author="Rachel Abbey" w:date="2020-06-10T20:53:00Z">
        <w:r w:rsidRPr="00655F39">
          <w:delText>LGPS</w:delText>
        </w:r>
      </w:del>
      <w:ins w:id="932"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xml:space="preserve">, subject to the qualifying conditions detailed, the benefits shown below are payable. </w:t>
      </w:r>
    </w:p>
    <w:p w14:paraId="23D75900" w14:textId="64FADD6E"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del w:id="933" w:author="Rachel Abbey" w:date="2020-06-10T20:53:00Z">
        <w:r w:rsidR="009C7C78">
          <w:rPr>
            <w:b/>
          </w:rPr>
          <w:fldChar w:fldCharType="begin"/>
        </w:r>
        <w:r w:rsidR="009C7C78">
          <w:rPr>
            <w:b/>
          </w:rPr>
          <w:delInstrText xml:space="preserve"> HYPERLINK  \l "gCareer" </w:delInstrText>
        </w:r>
        <w:r w:rsidR="009C7C78">
          <w:rPr>
            <w:b/>
          </w:rPr>
        </w:r>
        <w:r w:rsidR="009C7C78">
          <w:rPr>
            <w:b/>
          </w:rPr>
          <w:fldChar w:fldCharType="separate"/>
        </w:r>
        <w:r w:rsidRPr="009C7C78">
          <w:rPr>
            <w:rStyle w:val="Hyperlink"/>
            <w:b/>
          </w:rPr>
          <w:delText>career average pay</w:delText>
        </w:r>
        <w:r w:rsidR="009C7C78">
          <w:rPr>
            <w:b/>
          </w:rPr>
          <w:fldChar w:fldCharType="end"/>
        </w:r>
      </w:del>
      <w:ins w:id="934" w:author="Rachel Abbey" w:date="2020-06-10T20:53:00Z">
        <w:r w:rsidRPr="00362189">
          <w:rPr>
            <w:b/>
            <w:i/>
            <w:iCs/>
          </w:rPr>
          <w:t>career average pay</w:t>
        </w:r>
      </w:ins>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del w:id="935" w:author="Rachel Abbey" w:date="2020-06-10T20:53:00Z">
        <w:r w:rsidRPr="00655F39">
          <w:delText>LGPS</w:delText>
        </w:r>
      </w:del>
      <w:ins w:id="936"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32C836AB"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del w:id="937" w:author="Rachel Abbey" w:date="2020-06-10T20:53:00Z">
        <w:r w:rsidR="009C7C78">
          <w:rPr>
            <w:b/>
          </w:rPr>
          <w:fldChar w:fldCharType="begin"/>
        </w:r>
        <w:r w:rsidR="009C7C78">
          <w:rPr>
            <w:b/>
          </w:rPr>
          <w:delInstrText xml:space="preserve"> HYPERLINK  \l "gCareer" </w:delInstrText>
        </w:r>
        <w:r w:rsidR="009C7C78">
          <w:rPr>
            <w:b/>
          </w:rPr>
        </w:r>
        <w:r w:rsidR="009C7C78">
          <w:rPr>
            <w:b/>
          </w:rPr>
          <w:fldChar w:fldCharType="separate"/>
        </w:r>
        <w:r w:rsidRPr="009C7C78">
          <w:rPr>
            <w:rStyle w:val="Hyperlink"/>
            <w:b/>
          </w:rPr>
          <w:delText>civil partner</w:delText>
        </w:r>
        <w:r w:rsidR="009C7C78">
          <w:rPr>
            <w:b/>
          </w:rPr>
          <w:fldChar w:fldCharType="end"/>
        </w:r>
      </w:del>
      <w:ins w:id="938" w:author="Rachel Abbey" w:date="2020-06-10T20:53:00Z">
        <w:r w:rsidRPr="00C81196">
          <w:rPr>
            <w:b/>
            <w:i/>
            <w:iCs/>
          </w:rPr>
          <w:t>civil partner</w:t>
        </w:r>
      </w:ins>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del w:id="939" w:author="Rachel Abbey" w:date="2020-06-10T20:53:00Z">
        <w:r w:rsidRPr="00655F39">
          <w:delText>LGPS</w:delText>
        </w:r>
      </w:del>
      <w:ins w:id="940"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2632358D"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del w:id="941" w:author="Rachel Abbey" w:date="2020-06-10T20:53:00Z">
        <w:r w:rsidR="009C7C78">
          <w:rPr>
            <w:b/>
          </w:rPr>
          <w:fldChar w:fldCharType="begin"/>
        </w:r>
        <w:r w:rsidR="009C7C78">
          <w:rPr>
            <w:b/>
          </w:rPr>
          <w:delInstrText xml:space="preserve"> HYPERLINK  \l "gTotalMem" </w:delInstrText>
        </w:r>
        <w:r w:rsidR="009C7C78">
          <w:rPr>
            <w:b/>
          </w:rPr>
        </w:r>
        <w:r w:rsidR="009C7C78">
          <w:rPr>
            <w:b/>
          </w:rPr>
          <w:fldChar w:fldCharType="separate"/>
        </w:r>
        <w:r w:rsidRPr="009C7C78">
          <w:rPr>
            <w:rStyle w:val="Hyperlink"/>
            <w:b/>
          </w:rPr>
          <w:delText>total membership</w:delText>
        </w:r>
        <w:r w:rsidR="009C7C78">
          <w:rPr>
            <w:b/>
          </w:rPr>
          <w:fldChar w:fldCharType="end"/>
        </w:r>
      </w:del>
      <w:ins w:id="942" w:author="Rachel Abbey" w:date="2020-06-10T20:53:00Z">
        <w:r w:rsidRPr="008D53A1">
          <w:rPr>
            <w:b/>
            <w:i/>
            <w:iCs/>
          </w:rPr>
          <w:t>total membership</w:t>
        </w:r>
        <w:r w:rsidR="008D53A1">
          <w:rPr>
            <w:b/>
            <w:i/>
            <w:iCs/>
          </w:rPr>
          <w:t>,</w:t>
        </w:r>
      </w:ins>
      <w:r w:rsidRPr="00655F39">
        <w:t xml:space="preserve"> then the </w:t>
      </w:r>
      <w:del w:id="943" w:author="Rachel Abbey" w:date="2020-06-10T20:53:00Z">
        <w:r w:rsidRPr="00655F39">
          <w:delText>LGPS</w:delText>
        </w:r>
      </w:del>
      <w:ins w:id="944"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6F3D2AC0" w14:textId="77777777" w:rsidR="00BF2CA4" w:rsidRPr="00655F39" w:rsidRDefault="006804AD" w:rsidP="00823601">
      <w:pPr>
        <w:pStyle w:val="Header"/>
        <w:widowControl w:val="0"/>
        <w:tabs>
          <w:tab w:val="clear" w:pos="4153"/>
          <w:tab w:val="clear" w:pos="8306"/>
        </w:tabs>
        <w:ind w:left="360"/>
        <w:rPr>
          <w:del w:id="945" w:author="Rachel Abbey" w:date="2020-06-10T20:53:00Z"/>
          <w:rFonts w:ascii="Arial" w:hAnsi="Arial"/>
        </w:rPr>
      </w:pPr>
      <w:bookmarkStart w:id="946" w:name="_Pensions_for_eligible"/>
      <w:bookmarkStart w:id="947" w:name="djChildelig"/>
      <w:bookmarkEnd w:id="946"/>
      <w:r w:rsidRPr="00891AE2">
        <w:rPr>
          <w:b/>
          <w:bCs/>
        </w:rPr>
        <w:t>Pensions for eligible children</w:t>
      </w:r>
      <w:r w:rsidR="00891AE2" w:rsidRPr="00891AE2">
        <w:rPr>
          <w:b/>
          <w:bCs/>
        </w:rPr>
        <w:br/>
      </w:r>
      <w:bookmarkEnd w:id="947"/>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del w:id="948" w:author="Rachel Abbey" w:date="2020-06-10T20:53:00Z">
        <w:r w:rsidRPr="00655F39">
          <w:rPr>
            <w:rFonts w:ascii="Arial" w:hAnsi="Arial"/>
          </w:rPr>
          <w:delText xml:space="preserve">LGPS. </w:delText>
        </w:r>
      </w:del>
    </w:p>
    <w:p w14:paraId="450A4000" w14:textId="7000CBBD" w:rsidR="00BF2CA4" w:rsidRPr="00655F39" w:rsidRDefault="008F6A29" w:rsidP="002C51DD">
      <w:pPr>
        <w:pStyle w:val="ListParagraph"/>
        <w:rPr>
          <w:lang w:eastAsia="en-GB"/>
        </w:rPr>
      </w:pPr>
      <w:ins w:id="949" w:author="Rachel Abbey" w:date="2020-06-10T20:53:00Z">
        <w:r>
          <w:t>L</w:t>
        </w:r>
        <w:r w:rsidRPr="00891AE2">
          <w:rPr>
            <w:spacing w:val="-70"/>
          </w:rPr>
          <w:t> </w:t>
        </w:r>
        <w:r>
          <w:t>G</w:t>
        </w:r>
        <w:r w:rsidRPr="00891AE2">
          <w:rPr>
            <w:spacing w:val="-70"/>
          </w:rPr>
          <w:t> </w:t>
        </w:r>
        <w:r>
          <w:t>P</w:t>
        </w:r>
        <w:r w:rsidRPr="00891AE2">
          <w:rPr>
            <w:spacing w:val="-70"/>
          </w:rPr>
          <w:t> </w:t>
        </w:r>
        <w:r>
          <w:t>S</w:t>
        </w:r>
        <w:r w:rsidR="006804AD" w:rsidRPr="00655F39">
          <w:t xml:space="preserve">. </w:t>
        </w:r>
      </w:ins>
      <w:r w:rsidR="00BF2CA4" w:rsidRPr="00655F39">
        <w:rPr>
          <w:lang w:eastAsia="en-GB"/>
        </w:rPr>
        <w:t>Eligible children are your children. They must, at the date of your death: </w:t>
      </w:r>
    </w:p>
    <w:p w14:paraId="3546175E" w14:textId="77777777" w:rsidR="000C04AE" w:rsidRPr="00A87AEA" w:rsidRDefault="000C04AE" w:rsidP="00F477BA">
      <w:pPr>
        <w:pStyle w:val="ListParagraph"/>
        <w:numPr>
          <w:ilvl w:val="0"/>
          <w:numId w:val="29"/>
        </w:numPr>
        <w:ind w:left="1418"/>
      </w:pPr>
      <w:r w:rsidRPr="00A87AEA">
        <w:t>be your natural child (who must be born 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189E015D" w:rsidR="000C04AE" w:rsidRPr="00A87AEA" w:rsidRDefault="000C04AE" w:rsidP="00F477BA">
      <w:pPr>
        <w:pStyle w:val="ListParagraph"/>
        <w:numPr>
          <w:ilvl w:val="0"/>
          <w:numId w:val="29"/>
        </w:numPr>
        <w:ind w:left="1418"/>
      </w:pPr>
      <w:r w:rsidRPr="00A87AEA">
        <w:lastRenderedPageBreak/>
        <w:t xml:space="preserve">be your </w:t>
      </w:r>
      <w:del w:id="950" w:author="Rachel Abbey" w:date="2020-06-10T20:53:00Z">
        <w:r w:rsidRPr="00655F39">
          <w:rPr>
            <w:lang w:eastAsia="en-GB"/>
          </w:rPr>
          <w:delText>step-child</w:delText>
        </w:r>
      </w:del>
      <w:ins w:id="951" w:author="Rachel Abbey" w:date="2020-06-10T20:53:00Z">
        <w:r w:rsidR="008F2349" w:rsidRPr="00A87AEA">
          <w:t>stepchild</w:t>
        </w:r>
      </w:ins>
      <w:r w:rsidRPr="00A87AEA">
        <w:t xml:space="preserve"> or a child accepted by you as being a member of your family (this doesn’t include a child you sponsor for charity) and be dependent on you.</w:t>
      </w:r>
    </w:p>
    <w:p w14:paraId="4699250C" w14:textId="77777777"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0C04AE" w:rsidRPr="00655F39">
        <w:rPr>
          <w:lang w:eastAsia="en-GB"/>
        </w:rPr>
        <w:t>:</w:t>
      </w:r>
    </w:p>
    <w:p w14:paraId="7C2F2522" w14:textId="77777777" w:rsidR="00BF2CA4" w:rsidRPr="00655F39" w:rsidRDefault="002332BD" w:rsidP="00F477BA">
      <w:pPr>
        <w:pStyle w:val="ListParagraph"/>
        <w:numPr>
          <w:ilvl w:val="0"/>
          <w:numId w:val="30"/>
        </w:numPr>
        <w:ind w:left="1418"/>
        <w:rPr>
          <w:lang w:eastAsia="en-GB"/>
        </w:rPr>
      </w:pPr>
      <w:r>
        <w:rPr>
          <w:lang w:eastAsia="en-GB"/>
        </w:rPr>
        <w:t xml:space="preserve">be </w:t>
      </w:r>
      <w:r w:rsidR="00BF2CA4" w:rsidRPr="00655F39">
        <w:rPr>
          <w:lang w:eastAsia="en-GB"/>
        </w:rPr>
        <w:t xml:space="preserve">under 18, or </w:t>
      </w:r>
    </w:p>
    <w:p w14:paraId="5628390A" w14:textId="77777777" w:rsidR="00A87AEA" w:rsidRDefault="002332BD" w:rsidP="00F477BA">
      <w:pPr>
        <w:pStyle w:val="ListParagraph"/>
        <w:numPr>
          <w:ilvl w:val="0"/>
          <w:numId w:val="30"/>
        </w:numPr>
        <w:ind w:left="1418"/>
        <w:rPr>
          <w:lang w:eastAsia="en-GB"/>
        </w:rPr>
      </w:pPr>
      <w:r>
        <w:rPr>
          <w:lang w:eastAsia="en-GB"/>
        </w:rPr>
        <w:t xml:space="preserve">be </w:t>
      </w:r>
      <w:r w:rsidR="00BF2CA4" w:rsidRPr="00655F39">
        <w:rPr>
          <w:lang w:eastAsia="en-GB"/>
        </w:rPr>
        <w:t xml:space="preserve">aged 18 or over and under 23, </w:t>
      </w:r>
    </w:p>
    <w:p w14:paraId="37B07925" w14:textId="0083AA48" w:rsidR="00BF2CA4" w:rsidRPr="00655F39" w:rsidRDefault="00BF2CA4" w:rsidP="00F477BA">
      <w:pPr>
        <w:pStyle w:val="ListParagraph"/>
        <w:numPr>
          <w:ilvl w:val="0"/>
          <w:numId w:val="30"/>
        </w:numPr>
        <w:ind w:left="1418"/>
        <w:rPr>
          <w:lang w:eastAsia="en-GB"/>
        </w:rPr>
      </w:pPr>
      <w:r w:rsidRPr="00655F39">
        <w:rPr>
          <w:lang w:eastAsia="en-GB"/>
        </w:rPr>
        <w:t xml:space="preserve">and 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00A6F8C6"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del w:id="952" w:author="Rachel Abbey" w:date="2020-06-10T20:53:00Z">
        <w:r w:rsidR="000C04AE" w:rsidRPr="00655F39">
          <w:rPr>
            <w:lang w:eastAsia="en-GB"/>
          </w:rPr>
          <w:delText>:</w:delText>
        </w:r>
      </w:del>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20A268F2"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del w:id="953" w:author="Rachel Abbey" w:date="2020-06-10T20:53:00Z">
        <w:r w:rsidR="009C7C78">
          <w:rPr>
            <w:b/>
          </w:rPr>
          <w:fldChar w:fldCharType="begin"/>
        </w:r>
        <w:r w:rsidR="009C7C78">
          <w:rPr>
            <w:b/>
          </w:rPr>
          <w:delInstrText xml:space="preserve"> HYPERLINK  \l "gCivil" </w:delInstrText>
        </w:r>
        <w:r w:rsidR="009C7C78">
          <w:rPr>
            <w:b/>
          </w:rPr>
        </w:r>
        <w:r w:rsidR="009C7C78">
          <w:rPr>
            <w:b/>
          </w:rPr>
          <w:fldChar w:fldCharType="separate"/>
        </w:r>
        <w:r w:rsidRPr="009C7C78">
          <w:rPr>
            <w:rStyle w:val="Hyperlink"/>
            <w:b/>
          </w:rPr>
          <w:delText>civil partner’s</w:delText>
        </w:r>
        <w:r w:rsidR="009C7C78">
          <w:rPr>
            <w:b/>
          </w:rPr>
          <w:fldChar w:fldCharType="end"/>
        </w:r>
      </w:del>
      <w:ins w:id="954" w:author="Rachel Abbey" w:date="2020-06-10T20:53:00Z">
        <w:r w:rsidRPr="00A87AEA">
          <w:rPr>
            <w:b/>
            <w:i/>
            <w:iCs/>
          </w:rPr>
          <w:t>civil partner’s</w:t>
        </w:r>
      </w:ins>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630E4C22" w:rsidR="006804AD" w:rsidRPr="00655F39" w:rsidRDefault="006804AD" w:rsidP="00891AE2">
      <w:pPr>
        <w:ind w:left="720"/>
      </w:pPr>
      <w:r w:rsidRPr="00655F39">
        <w:t xml:space="preserve">Your notional pension entitlement is calculated by reference to the lesser of the </w:t>
      </w:r>
      <w:del w:id="955" w:author="Rachel Abbey" w:date="2020-06-10T20:53:00Z">
        <w:r w:rsidR="009C7C78">
          <w:rPr>
            <w:b/>
          </w:rPr>
          <w:fldChar w:fldCharType="begin"/>
        </w:r>
        <w:r w:rsidR="009C7C78">
          <w:rPr>
            <w:b/>
          </w:rPr>
          <w:delInstrText xml:space="preserve"> HYPERLINK  \l "gTotalMem" </w:delInstrText>
        </w:r>
        <w:r w:rsidR="009C7C78">
          <w:rPr>
            <w:b/>
          </w:rPr>
        </w:r>
        <w:r w:rsidR="009C7C78">
          <w:rPr>
            <w:b/>
          </w:rPr>
          <w:fldChar w:fldCharType="separate"/>
        </w:r>
        <w:r w:rsidRPr="009C7C78">
          <w:rPr>
            <w:rStyle w:val="Hyperlink"/>
            <w:b/>
          </w:rPr>
          <w:delText>total membership</w:delText>
        </w:r>
        <w:r w:rsidR="009C7C78">
          <w:rPr>
            <w:b/>
          </w:rPr>
          <w:fldChar w:fldCharType="end"/>
        </w:r>
      </w:del>
      <w:ins w:id="956" w:author="Rachel Abbey" w:date="2020-06-10T20:53:00Z">
        <w:r w:rsidRPr="00F042A4">
          <w:rPr>
            <w:b/>
            <w:i/>
            <w:iCs/>
          </w:rPr>
          <w:t>total membership</w:t>
        </w:r>
      </w:ins>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del w:id="957" w:author="Rachel Abbey" w:date="2020-06-10T20:53:00Z">
        <w:r w:rsidRPr="00655F39">
          <w:rPr>
            <w:bCs/>
          </w:rPr>
          <w:delText>LGPS</w:delText>
        </w:r>
      </w:del>
      <w:ins w:id="958"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23F8C2A5" w:rsidR="006804AD" w:rsidRPr="00655F39" w:rsidRDefault="006804AD" w:rsidP="00891AE2">
      <w:pPr>
        <w:ind w:left="720"/>
        <w:rPr>
          <w:i/>
        </w:rPr>
      </w:pPr>
      <w:r w:rsidRPr="00655F39">
        <w:lastRenderedPageBreak/>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del w:id="959" w:author="Rachel Abbey" w:date="2020-06-10T20:53:00Z">
        <w:r w:rsidRPr="00655F39">
          <w:delText>ceases</w:delText>
        </w:r>
      </w:del>
      <w:ins w:id="960" w:author="Rachel Abbey" w:date="2020-06-10T20:53:00Z">
        <w:r w:rsidR="006A5DF6">
          <w:t>stop</w:t>
        </w:r>
        <w:r w:rsidRPr="00655F39">
          <w:t>s</w:t>
        </w:r>
      </w:ins>
      <w:r w:rsidRPr="00655F39">
        <w:t xml:space="preserve">.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del w:id="961" w:author="Rachel Abbey" w:date="2020-06-10T20:53:00Z">
        <w:r w:rsidRPr="00655F39">
          <w:delText>ceases</w:delText>
        </w:r>
      </w:del>
      <w:ins w:id="962" w:author="Rachel Abbey" w:date="2020-06-10T20:53:00Z">
        <w:r w:rsidR="006A5DF6">
          <w:t>stop</w:t>
        </w:r>
        <w:r w:rsidRPr="00655F39">
          <w:t>s</w:t>
        </w:r>
      </w:ins>
      <w:r w:rsidRPr="00655F39">
        <w:t xml:space="preserve">. </w:t>
      </w:r>
    </w:p>
    <w:p w14:paraId="6729F88F" w14:textId="77777777" w:rsidR="006804AD" w:rsidRPr="005F33EB" w:rsidRDefault="006804AD" w:rsidP="00D76844">
      <w:pPr>
        <w:pStyle w:val="Heading3"/>
      </w:pPr>
      <w:bookmarkStart w:id="963" w:name="_Toc42713357"/>
      <w:bookmarkStart w:id="964" w:name="dkDiePension"/>
      <w:r w:rsidRPr="005F33EB">
        <w:t>What benefits will be paid if I die after retiring on pension?</w:t>
      </w:r>
      <w:bookmarkEnd w:id="963"/>
    </w:p>
    <w:bookmarkEnd w:id="964"/>
    <w:p w14:paraId="5031743E" w14:textId="194FF668"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 xml:space="preserve">kin or person dealing with your Estate must immediately inform the Pension Section of the </w:t>
      </w:r>
      <w:del w:id="965" w:author="Rachel Abbey" w:date="2020-06-10T20:53:00Z">
        <w:r w:rsidR="009C7C78">
          <w:rPr>
            <w:b/>
          </w:rPr>
          <w:fldChar w:fldCharType="begin"/>
        </w:r>
        <w:r w:rsidR="009C7C78">
          <w:rPr>
            <w:b/>
          </w:rPr>
          <w:delInstrText xml:space="preserve"> HYPERLINK  \l "gAdmin" </w:delInstrText>
        </w:r>
        <w:r w:rsidR="009C7C78">
          <w:rPr>
            <w:b/>
          </w:rPr>
        </w:r>
        <w:r w:rsidR="009C7C78">
          <w:rPr>
            <w:b/>
          </w:rPr>
          <w:fldChar w:fldCharType="separate"/>
        </w:r>
        <w:r w:rsidRPr="009C7C78">
          <w:rPr>
            <w:rStyle w:val="Hyperlink"/>
            <w:b/>
          </w:rPr>
          <w:delText>administering authority</w:delText>
        </w:r>
        <w:r w:rsidR="009C7C78">
          <w:rPr>
            <w:b/>
          </w:rPr>
          <w:fldChar w:fldCharType="end"/>
        </w:r>
      </w:del>
      <w:ins w:id="966" w:author="Rachel Abbey" w:date="2020-06-10T20:53:00Z">
        <w:r w:rsidRPr="006A5DF6">
          <w:rPr>
            <w:b/>
            <w:i/>
            <w:iCs/>
          </w:rPr>
          <w:t>administering authority</w:t>
        </w:r>
      </w:ins>
      <w:r w:rsidRPr="00655F39">
        <w:t xml:space="preserve"> whose address is given </w:t>
      </w:r>
      <w:r w:rsidR="009C7C78">
        <w:t xml:space="preserve">at the beginning </w:t>
      </w:r>
      <w:r w:rsidRPr="00655F39">
        <w:t xml:space="preserve">of this </w:t>
      </w:r>
      <w:r w:rsidR="00A07724" w:rsidRPr="00655F39">
        <w:t>guide</w:t>
      </w:r>
      <w:r w:rsidRPr="00655F39">
        <w:t xml:space="preserve"> of your date of death as otherwise an overpayment could occur.</w:t>
      </w:r>
    </w:p>
    <w:p w14:paraId="431DD0A0" w14:textId="77777777" w:rsidR="006804AD" w:rsidRPr="00655F39" w:rsidRDefault="00B53484" w:rsidP="00631F4C">
      <w:r w:rsidRPr="00655F39">
        <w:t>T</w:t>
      </w:r>
      <w:r w:rsidR="006804AD" w:rsidRPr="00655F39">
        <w:t>he following benefits may then be payable:</w:t>
      </w:r>
    </w:p>
    <w:p w14:paraId="77C35478" w14:textId="450D4C35"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death occurs in the first five years on pension </w:t>
      </w:r>
      <w:r w:rsidR="001355EA" w:rsidRPr="00655F39">
        <w:t>and you are under age 75</w:t>
      </w:r>
      <w:r w:rsidR="00296300" w:rsidRPr="00655F39">
        <w:t xml:space="preserve"> at the date of death</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 up to the date of death.</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1A42F905" w:rsidR="00084D89" w:rsidRDefault="006804AD" w:rsidP="00C74C03">
      <w:pPr>
        <w:ind w:left="714"/>
        <w:rPr>
          <w:ins w:id="967" w:author="Rachel Abbey" w:date="2020-06-10T20:53:00Z"/>
        </w:rPr>
      </w:pPr>
      <w:r w:rsidRPr="00655F39">
        <w:t>After that</w:t>
      </w:r>
      <w:ins w:id="968" w:author="Rachel Abbey" w:date="2020-06-10T20:53:00Z">
        <w:r w:rsidR="00544F13">
          <w:t>,</w:t>
        </w:r>
      </w:ins>
      <w:r w:rsidRPr="00655F39">
        <w:t xml:space="preserve"> the </w:t>
      </w:r>
      <w:r w:rsidR="00B37B42" w:rsidRPr="00655F39">
        <w:t>spouse</w:t>
      </w:r>
      <w:r w:rsidRPr="00655F39">
        <w:t xml:space="preserve"> or </w:t>
      </w:r>
      <w:del w:id="969" w:author="Rachel Abbey" w:date="2020-06-10T20:53:00Z">
        <w:r w:rsidR="002F5AE2">
          <w:rPr>
            <w:b/>
          </w:rPr>
          <w:fldChar w:fldCharType="begin"/>
        </w:r>
        <w:r w:rsidR="002F5AE2">
          <w:rPr>
            <w:b/>
          </w:rPr>
          <w:delInstrText xml:space="preserve"> HYPERLINK  \l "gCivil" </w:delInstrText>
        </w:r>
        <w:r w:rsidR="002F5AE2">
          <w:rPr>
            <w:b/>
          </w:rPr>
        </w:r>
        <w:r w:rsidR="002F5AE2">
          <w:rPr>
            <w:b/>
          </w:rPr>
          <w:fldChar w:fldCharType="separate"/>
        </w:r>
        <w:r w:rsidRPr="002F5AE2">
          <w:rPr>
            <w:rStyle w:val="Hyperlink"/>
            <w:b/>
          </w:rPr>
          <w:delText>civil partner</w:delText>
        </w:r>
        <w:r w:rsidR="002F5AE2">
          <w:rPr>
            <w:b/>
          </w:rPr>
          <w:fldChar w:fldCharType="end"/>
        </w:r>
      </w:del>
      <w:ins w:id="970" w:author="Rachel Abbey" w:date="2020-06-10T20:53:00Z">
        <w:r w:rsidRPr="00544F13">
          <w:rPr>
            <w:b/>
            <w:i/>
            <w:iCs/>
          </w:rPr>
          <w:t>civil partner</w:t>
        </w:r>
      </w:ins>
      <w:r w:rsidRPr="00655F39">
        <w:t xml:space="preserve"> will receive a long-term pension generally equal to half the pension you were receiving</w:t>
      </w:r>
      <w:del w:id="971" w:author="Rachel Abbey" w:date="2020-06-10T20:53:00Z">
        <w:r w:rsidRPr="00655F39">
          <w:delText xml:space="preserve"> or</w:delText>
        </w:r>
      </w:del>
      <w:ins w:id="972" w:author="Rachel Abbey" w:date="2020-06-10T20:53:00Z">
        <w:r w:rsidR="00544F13">
          <w:t xml:space="preserve">. </w:t>
        </w:r>
        <w:r w:rsidR="0021500E">
          <w:t xml:space="preserve">The long-term pension will be based on: </w:t>
        </w:r>
      </w:ins>
    </w:p>
    <w:p w14:paraId="0BA3A829" w14:textId="1658013F" w:rsidR="00C74C03" w:rsidRPr="00C74C03" w:rsidRDefault="00C74C03" w:rsidP="00F477BA">
      <w:pPr>
        <w:pStyle w:val="ListParagraph"/>
        <w:numPr>
          <w:ilvl w:val="0"/>
          <w:numId w:val="7"/>
        </w:numPr>
        <w:ind w:left="1418"/>
        <w:rPr>
          <w:ins w:id="973" w:author="Rachel Abbey" w:date="2020-06-10T20:53:00Z"/>
        </w:rPr>
      </w:pPr>
      <w:ins w:id="974" w:author="Rachel Abbey" w:date="2020-06-10T20:53:00Z">
        <w:r w:rsidRPr="00C74C03">
          <w:t>the pension you</w:t>
        </w:r>
      </w:ins>
      <w:r w:rsidRPr="00C74C03">
        <w:t xml:space="preserve"> would have received but for a reduction due to early retirement</w:t>
      </w:r>
      <w:del w:id="975" w:author="Rachel Abbey" w:date="2020-06-10T20:53:00Z">
        <w:r w:rsidR="009C7C78">
          <w:delText xml:space="preserve"> or as a result of </w:delText>
        </w:r>
        <w:r w:rsidR="006804AD" w:rsidRPr="00655F39">
          <w:delText>exchang</w:delText>
        </w:r>
        <w:r w:rsidR="009C7C78">
          <w:delText>ing</w:delText>
        </w:r>
      </w:del>
    </w:p>
    <w:p w14:paraId="2076F474" w14:textId="7FE60C59" w:rsidR="00C74C03" w:rsidRPr="00C74C03" w:rsidRDefault="00C74C03" w:rsidP="00F477BA">
      <w:pPr>
        <w:pStyle w:val="ListParagraph"/>
        <w:numPr>
          <w:ilvl w:val="0"/>
          <w:numId w:val="7"/>
        </w:numPr>
        <w:ind w:left="1418"/>
        <w:rPr>
          <w:ins w:id="976" w:author="Rachel Abbey" w:date="2020-06-10T20:53:00Z"/>
        </w:rPr>
      </w:pPr>
      <w:ins w:id="977" w:author="Rachel Abbey" w:date="2020-06-10T20:53:00Z">
        <w:r w:rsidRPr="00C74C03">
          <w:t>the pension you would have received if you had not exchanged</w:t>
        </w:r>
      </w:ins>
      <w:r w:rsidRPr="00C74C03">
        <w:t xml:space="preserve"> pension for </w:t>
      </w:r>
      <w:del w:id="978" w:author="Rachel Abbey" w:date="2020-06-10T20:53:00Z">
        <w:r w:rsidR="006804AD" w:rsidRPr="00655F39">
          <w:delText xml:space="preserve">an increased </w:delText>
        </w:r>
      </w:del>
      <w:r w:rsidRPr="00C74C03">
        <w:t>lump sum</w:t>
      </w:r>
      <w:del w:id="979" w:author="Rachel Abbey" w:date="2020-06-10T20:53:00Z">
        <w:r w:rsidR="006804AD" w:rsidRPr="00655F39">
          <w:delText>, or</w:delText>
        </w:r>
      </w:del>
    </w:p>
    <w:p w14:paraId="0E8CCB87" w14:textId="77777777" w:rsidR="00C74C03" w:rsidRPr="00C74C03" w:rsidRDefault="00C74C03" w:rsidP="00F477BA">
      <w:pPr>
        <w:pStyle w:val="ListParagraph"/>
        <w:numPr>
          <w:ilvl w:val="0"/>
          <w:numId w:val="7"/>
        </w:numPr>
        <w:ind w:left="1418"/>
      </w:pPr>
      <w:ins w:id="980" w:author="Rachel Abbey" w:date="2020-06-10T20:53:00Z">
        <w:r w:rsidRPr="00C74C03">
          <w:lastRenderedPageBreak/>
          <w:t>the pension you would have received</w:t>
        </w:r>
      </w:ins>
      <w:r w:rsidRPr="00C74C03">
        <w:t xml:space="preserve"> had it not been paid as a lump sum due to exceptional ill health. </w:t>
      </w:r>
    </w:p>
    <w:p w14:paraId="0B129A57" w14:textId="3774B096"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 xml:space="preserve">excluding any enhancement to your pension on account of ill health retirement (see </w:t>
      </w:r>
      <w:r w:rsidR="009C7C78">
        <w:t>the</w:t>
      </w:r>
      <w:r w:rsidR="000E21D4">
        <w:t xml:space="preserve"> </w:t>
      </w:r>
      <w:del w:id="981" w:author="Rachel Abbey" w:date="2020-06-10T20:53:00Z">
        <w:r w:rsidR="009C7C78">
          <w:fldChar w:fldCharType="begin"/>
        </w:r>
        <w:r w:rsidR="009C7C78">
          <w:delInstrText xml:space="preserve"> HYPERLINK  \l "cuIllCalc" </w:delInstrText>
        </w:r>
        <w:r w:rsidR="009C7C78">
          <w:fldChar w:fldCharType="separate"/>
        </w:r>
        <w:r w:rsidR="009C7C78" w:rsidRPr="009C7C78">
          <w:rPr>
            <w:rStyle w:val="Hyperlink"/>
          </w:rPr>
          <w:delText>table</w:delText>
        </w:r>
        <w:r w:rsidR="009C7C78">
          <w:fldChar w:fldCharType="end"/>
        </w:r>
      </w:del>
      <w:ins w:id="982" w:author="Rachel Abbey" w:date="2020-06-10T20:53:00Z">
        <w:r w:rsidR="0022508A">
          <w:fldChar w:fldCharType="begin"/>
        </w:r>
        <w:r w:rsidR="0022508A">
          <w:instrText xml:space="preserve"> HYPE</w:instrText>
        </w:r>
        <w:r w:rsidR="0022508A">
          <w:instrText xml:space="preserve">RLINK \l "IHtable" </w:instrText>
        </w:r>
        <w:r w:rsidR="0022508A">
          <w:fldChar w:fldCharType="separate"/>
        </w:r>
        <w:r w:rsidR="000E21D4" w:rsidRPr="00B25062">
          <w:rPr>
            <w:rStyle w:val="Hyperlink"/>
            <w:b/>
            <w:bCs/>
          </w:rPr>
          <w:t>Membership increases for ill health retirement table</w:t>
        </w:r>
        <w:r w:rsidR="0022508A">
          <w:rPr>
            <w:rStyle w:val="Hyperlink"/>
            <w:b/>
            <w:bCs/>
          </w:rPr>
          <w:fldChar w:fldCharType="end"/>
        </w:r>
      </w:ins>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426104E5" w:rsidR="00BE0859" w:rsidRPr="00BE0859" w:rsidRDefault="006804AD" w:rsidP="007D274E">
      <w:pPr>
        <w:pStyle w:val="ListParagraph"/>
        <w:rPr>
          <w:ins w:id="983" w:author="Rachel Abbey" w:date="2020-06-10T20:53:00Z"/>
        </w:rPr>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del w:id="984" w:author="Rachel Abbey" w:date="2020-06-10T20:53:00Z">
        <w:r w:rsidR="002F5AE2">
          <w:delText xml:space="preserve"> (see</w:delText>
        </w:r>
      </w:del>
      <w:ins w:id="985" w:author="Rachel Abbey" w:date="2020-06-10T20:53:00Z">
        <w:r w:rsidR="00EF76B4">
          <w:t>. You can find</w:t>
        </w:r>
      </w:ins>
      <w:r w:rsidR="00EF76B4">
        <w:t xml:space="preserve"> full details </w:t>
      </w:r>
      <w:del w:id="986" w:author="Rachel Abbey" w:date="2020-06-10T20:53:00Z">
        <w:r w:rsidR="002F5AE2">
          <w:fldChar w:fldCharType="begin"/>
        </w:r>
        <w:r w:rsidR="002F5AE2">
          <w:delInstrText xml:space="preserve"> HYPERLINK  \l "djChildelig" </w:delInstrText>
        </w:r>
        <w:r w:rsidR="002F5AE2">
          <w:fldChar w:fldCharType="separate"/>
        </w:r>
        <w:r w:rsidR="002F5AE2" w:rsidRPr="002F5AE2">
          <w:rPr>
            <w:rStyle w:val="Hyperlink"/>
          </w:rPr>
          <w:delText>earlier in this section</w:delText>
        </w:r>
        <w:r w:rsidR="002F5AE2">
          <w:fldChar w:fldCharType="end"/>
        </w:r>
        <w:r w:rsidR="002F5AE2">
          <w:delText>)</w:delText>
        </w:r>
        <w:r w:rsidRPr="00655F39">
          <w:delText>.</w:delText>
        </w:r>
      </w:del>
      <w:ins w:id="987" w:author="Rachel Abbey" w:date="2020-06-10T20:53:00Z">
        <w:r w:rsidR="006C4693">
          <w:t xml:space="preserve">about who is eligible to receive a child’s pension in the </w:t>
        </w:r>
        <w:r w:rsidR="0022508A">
          <w:fldChar w:fldCharType="begin"/>
        </w:r>
        <w:r w:rsidR="0022508A">
          <w:instrText xml:space="preserve"> HYPERLINK \l "_Pensions_for_eligible" </w:instrText>
        </w:r>
        <w:r w:rsidR="0022508A">
          <w:fldChar w:fldCharType="separate"/>
        </w:r>
        <w:r w:rsidR="004E712A" w:rsidRPr="006C4693">
          <w:rPr>
            <w:rStyle w:val="Hyperlink"/>
            <w:b/>
            <w:bCs/>
          </w:rPr>
          <w:t>Pensions for eligible children</w:t>
        </w:r>
        <w:r w:rsidR="0022508A">
          <w:rPr>
            <w:rStyle w:val="Hyperlink"/>
            <w:b/>
            <w:bCs/>
          </w:rPr>
          <w:fldChar w:fldCharType="end"/>
        </w:r>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w:t>
        </w:r>
      </w:ins>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del w:id="988" w:author="Rachel Abbey" w:date="2020-06-10T20:53:00Z">
        <w:r w:rsidRPr="00655F39">
          <w:delText xml:space="preserve">calculated instead against </w:delText>
        </w:r>
      </w:del>
      <w:ins w:id="989" w:author="Rachel Abbey" w:date="2020-06-10T20:53:00Z">
        <w:r w:rsidR="00BE0859">
          <w:rPr>
            <w14:textFill>
              <w14:solidFill>
                <w14:schemeClr w14:val="tx1">
                  <w14:lumMod w14:val="95000"/>
                  <w14:lumOff w14:val="5000"/>
                  <w14:lumMod w14:val="95000"/>
                  <w14:lumOff w14:val="5000"/>
                  <w14:lumMod w14:val="95000"/>
                </w14:schemeClr>
              </w14:solidFill>
            </w14:textFill>
          </w:rPr>
          <w:t xml:space="preserve">based on: </w:t>
        </w:r>
      </w:ins>
    </w:p>
    <w:p w14:paraId="58163B7C" w14:textId="1F05A028" w:rsidR="00BE0859" w:rsidRPr="00BE0859" w:rsidRDefault="006804AD" w:rsidP="00F477BA">
      <w:pPr>
        <w:pStyle w:val="ListParagraph"/>
        <w:numPr>
          <w:ilvl w:val="1"/>
          <w:numId w:val="4"/>
        </w:numPr>
        <w:rPr>
          <w:ins w:id="990" w:author="Rachel Abbey" w:date="2020-06-10T20:53:00Z"/>
        </w:r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del w:id="991" w:author="Rachel Abbey" w:date="2020-06-10T20:53:00Z">
        <w:r w:rsidRPr="00655F39">
          <w:delText xml:space="preserve"> or</w:delText>
        </w:r>
      </w:del>
    </w:p>
    <w:p w14:paraId="143585D8" w14:textId="35DDE5A4" w:rsidR="00BE0859" w:rsidRPr="00BE0859" w:rsidRDefault="00BE0859" w:rsidP="00F477BA">
      <w:pPr>
        <w:pStyle w:val="ListParagraph"/>
        <w:numPr>
          <w:ilvl w:val="1"/>
          <w:numId w:val="4"/>
        </w:numPr>
        <w:rPr>
          <w:ins w:id="992" w:author="Rachel Abbey" w:date="2020-06-10T20:53:00Z"/>
        </w:rPr>
      </w:pPr>
      <w:ins w:id="993" w:author="Rachel Abbey" w:date="2020-06-10T20:53:00Z">
        <w:r>
          <w:rPr>
            <w14:textFill>
              <w14:solidFill>
                <w14:schemeClr w14:val="tx1">
                  <w14:lumMod w14:val="95000"/>
                  <w14:lumOff w14:val="5000"/>
                  <w14:lumMod w14:val="95000"/>
                  <w14:lumOff w14:val="5000"/>
                  <w14:lumMod w14:val="95000"/>
                </w14:schemeClr>
              </w14:solidFill>
            </w14:textFill>
          </w:rPr>
          <w:t>the pension you</w:t>
        </w:r>
      </w:ins>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del w:id="994" w:author="Rachel Abbey" w:date="2020-06-10T20:53:00Z">
        <w:r w:rsidR="00084D89">
          <w:delText xml:space="preserve">, </w:delText>
        </w:r>
        <w:r w:rsidR="006804AD" w:rsidRPr="00655F39">
          <w:delText>or as a result of an exchange of</w:delText>
        </w:r>
      </w:del>
    </w:p>
    <w:p w14:paraId="7EC3549E" w14:textId="1CBF8684" w:rsidR="00281A6A" w:rsidRPr="00281A6A" w:rsidRDefault="00BE0859" w:rsidP="00F477BA">
      <w:pPr>
        <w:pStyle w:val="ListParagraph"/>
        <w:numPr>
          <w:ilvl w:val="1"/>
          <w:numId w:val="4"/>
        </w:numPr>
        <w:rPr>
          <w:ins w:id="995" w:author="Rachel Abbey" w:date="2020-06-10T20:53:00Z"/>
        </w:rPr>
      </w:pPr>
      <w:ins w:id="996" w:author="Rachel Abbey" w:date="2020-06-10T20:53:00Z">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w:t>
        </w:r>
      </w:ins>
      <w:r w:rsidR="00281A6A">
        <w:rPr>
          <w14:textFill>
            <w14:solidFill>
              <w14:schemeClr w14:val="tx1">
                <w14:lumMod w14:val="95000"/>
                <w14:lumOff w14:val="5000"/>
                <w14:lumMod w14:val="95000"/>
                <w14:lumOff w14:val="5000"/>
                <w14:lumMod w14:val="95000"/>
              </w14:schemeClr>
            </w14:solidFill>
          </w14:textFill>
        </w:rPr>
        <w:t xml:space="preserve"> pension for</w:t>
      </w:r>
      <w:del w:id="997" w:author="Rachel Abbey" w:date="2020-06-10T20:53:00Z">
        <w:r w:rsidR="006804AD" w:rsidRPr="00655F39">
          <w:delText xml:space="preserve"> an increased</w:delText>
        </w:r>
      </w:del>
      <w:r w:rsidR="00281A6A">
        <w:rPr>
          <w14:textFill>
            <w14:solidFill>
              <w14:schemeClr w14:val="tx1">
                <w14:lumMod w14:val="95000"/>
                <w14:lumOff w14:val="5000"/>
                <w14:lumMod w14:val="95000"/>
                <w14:lumOff w14:val="5000"/>
                <w14:lumMod w14:val="95000"/>
              </w14:schemeClr>
            </w14:solidFill>
          </w14:textFill>
        </w:rPr>
        <w:t xml:space="preserve">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ins w:id="998" w:author="Rachel Abbey" w:date="2020-06-10T20:53:00Z">
        <w:r>
          <w:rPr>
            <w14:textFill>
              <w14:solidFill>
                <w14:schemeClr w14:val="tx1">
                  <w14:lumMod w14:val="95000"/>
                  <w14:lumOff w14:val="5000"/>
                  <w14:lumMod w14:val="95000"/>
                  <w14:lumOff w14:val="5000"/>
                  <w14:lumMod w14:val="95000"/>
                </w14:schemeClr>
              </w14:solidFill>
            </w14:textFill>
          </w:rPr>
          <w:t>the pension you would have received</w:t>
        </w:r>
      </w:ins>
      <w:r>
        <w:rPr>
          <w14:textFill>
            <w14:solidFill>
              <w14:schemeClr w14:val="tx1">
                <w14:lumMod w14:val="95000"/>
                <w14:lumOff w14:val="5000"/>
                <w14:lumMod w14:val="95000"/>
                <w14:lumOff w14:val="5000"/>
                <w14:lumMod w14:val="95000"/>
              </w14:schemeClr>
            </w14:solidFill>
          </w14:textFill>
        </w:rPr>
        <w:t xml:space="preserve">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7A9849CB" w:rsidR="006804AD" w:rsidRPr="00655F39" w:rsidRDefault="006804AD" w:rsidP="004A4764">
      <w:pPr>
        <w:ind w:left="720"/>
      </w:pPr>
      <w:r w:rsidRPr="00655F39">
        <w:t xml:space="preserve">If your pension was originally calculated on a </w:t>
      </w:r>
      <w:del w:id="999" w:author="Rachel Abbey" w:date="2020-06-10T20:53:00Z">
        <w:r w:rsidR="002F5AE2">
          <w:rPr>
            <w:b/>
          </w:rPr>
          <w:fldChar w:fldCharType="begin"/>
        </w:r>
        <w:r w:rsidR="002F5AE2">
          <w:rPr>
            <w:b/>
          </w:rPr>
          <w:delInstrText xml:space="preserve"> HYPERLINK  \l "gTotalMem" </w:delInstrText>
        </w:r>
        <w:r w:rsidR="002F5AE2">
          <w:rPr>
            <w:b/>
          </w:rPr>
        </w:r>
        <w:r w:rsidR="002F5AE2">
          <w:rPr>
            <w:b/>
          </w:rPr>
          <w:fldChar w:fldCharType="separate"/>
        </w:r>
        <w:r w:rsidRPr="002F5AE2">
          <w:rPr>
            <w:rStyle w:val="Hyperlink"/>
            <w:b/>
          </w:rPr>
          <w:delText>total membership</w:delText>
        </w:r>
        <w:r w:rsidR="002F5AE2">
          <w:rPr>
            <w:b/>
          </w:rPr>
          <w:fldChar w:fldCharType="end"/>
        </w:r>
      </w:del>
      <w:ins w:id="1000" w:author="Rachel Abbey" w:date="2020-06-10T20:53:00Z">
        <w:r w:rsidRPr="00281A6A">
          <w:rPr>
            <w:b/>
            <w:i/>
            <w:iCs/>
          </w:rPr>
          <w:t>total membership</w:t>
        </w:r>
      </w:ins>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1001" w:name="_Toc42713358"/>
      <w:bookmarkStart w:id="1002" w:name="dmPoints"/>
      <w:r w:rsidRPr="005F33EB">
        <w:t xml:space="preserve">Points to </w:t>
      </w:r>
      <w:r w:rsidR="00A07724" w:rsidRPr="005F33EB">
        <w:t>n</w:t>
      </w:r>
      <w:r w:rsidRPr="005F33EB">
        <w:t xml:space="preserve">ote </w:t>
      </w:r>
      <w:ins w:id="1003" w:author="Rachel Abbey" w:date="2020-06-10T20:53:00Z">
        <w:r w:rsidR="003930AC">
          <w:t>on pr</w:t>
        </w:r>
        <w:r w:rsidR="00F03275">
          <w:t>otection for your family</w:t>
        </w:r>
      </w:ins>
      <w:bookmarkEnd w:id="1001"/>
    </w:p>
    <w:bookmarkEnd w:id="1002"/>
    <w:p w14:paraId="65FB7AAD" w14:textId="13C7FB29" w:rsidR="006804AD" w:rsidRPr="00655F39" w:rsidRDefault="006804AD" w:rsidP="00F477BA">
      <w:pPr>
        <w:pStyle w:val="ListParagraph"/>
        <w:numPr>
          <w:ilvl w:val="0"/>
          <w:numId w:val="32"/>
        </w:numPr>
      </w:pPr>
      <w:del w:id="1004" w:author="Rachel Abbey" w:date="2020-06-10T20:53:00Z">
        <w:r w:rsidRPr="00655F39">
          <w:delText xml:space="preserve">Your </w:delText>
        </w:r>
        <w:r w:rsidR="002F5AE2">
          <w:rPr>
            <w:b/>
          </w:rPr>
          <w:fldChar w:fldCharType="begin"/>
        </w:r>
        <w:r w:rsidR="002F5AE2">
          <w:rPr>
            <w:b/>
          </w:rPr>
          <w:delInstrText xml:space="preserve"> HYPERLINK  \l "gAdmin" </w:delInstrText>
        </w:r>
        <w:r w:rsidR="002F5AE2">
          <w:rPr>
            <w:b/>
          </w:rPr>
        </w:r>
        <w:r w:rsidR="002F5AE2">
          <w:rPr>
            <w:b/>
          </w:rPr>
          <w:fldChar w:fldCharType="separate"/>
        </w:r>
        <w:r w:rsidRPr="002F5AE2">
          <w:rPr>
            <w:rStyle w:val="Hyperlink"/>
            <w:b/>
          </w:rPr>
          <w:delText>administering authority</w:delText>
        </w:r>
        <w:r w:rsidR="002F5AE2">
          <w:rPr>
            <w:b/>
          </w:rPr>
          <w:fldChar w:fldCharType="end"/>
        </w:r>
        <w:r w:rsidRPr="00655F39">
          <w:delText xml:space="preserve"> has the </w:delText>
        </w:r>
        <w:r w:rsidR="002F5AE2">
          <w:rPr>
            <w:b/>
          </w:rPr>
          <w:fldChar w:fldCharType="begin"/>
        </w:r>
        <w:r w:rsidR="002F5AE2">
          <w:rPr>
            <w:b/>
          </w:rPr>
          <w:delInstrText xml:space="preserve"> HYPERLINK  \l "gDiscretion" </w:delInstrText>
        </w:r>
        <w:r w:rsidR="002F5AE2">
          <w:rPr>
            <w:b/>
          </w:rPr>
        </w:r>
        <w:r w:rsidR="002F5AE2">
          <w:rPr>
            <w:b/>
          </w:rPr>
          <w:fldChar w:fldCharType="separate"/>
        </w:r>
        <w:r w:rsidRPr="002F5AE2">
          <w:rPr>
            <w:rStyle w:val="Hyperlink"/>
            <w:b/>
          </w:rPr>
          <w:delText>discretion</w:delText>
        </w:r>
        <w:r w:rsidR="002F5AE2">
          <w:rPr>
            <w:b/>
          </w:rPr>
          <w:fldChar w:fldCharType="end"/>
        </w:r>
      </w:del>
      <w:ins w:id="1005" w:author="Rachel Abbey" w:date="2020-06-10T20:53:00Z">
        <w:r w:rsidRPr="00655F39">
          <w:t xml:space="preserve">Your </w:t>
        </w:r>
        <w:r w:rsidRPr="00F03275">
          <w:rPr>
            <w:b/>
            <w:i/>
            <w:iCs/>
          </w:rPr>
          <w:t>administering authority</w:t>
        </w:r>
        <w:r w:rsidRPr="00655F39">
          <w:t xml:space="preserve"> has the </w:t>
        </w:r>
        <w:r w:rsidRPr="00F03275">
          <w:rPr>
            <w:b/>
            <w:i/>
            <w:iCs/>
          </w:rPr>
          <w:t>discretion</w:t>
        </w:r>
      </w:ins>
      <w:r w:rsidRPr="00655F39">
        <w:t xml:space="preserve"> to pay the lump sum death grant to your nominee or personal representatives or to any person who appears, at any time, to have been your relative or dependant. </w:t>
      </w:r>
      <w:r w:rsidR="007A2A80" w:rsidRPr="00655F39">
        <w:t xml:space="preserve">The </w:t>
      </w:r>
      <w:del w:id="1006" w:author="Rachel Abbey" w:date="2020-06-10T20:53:00Z">
        <w:r w:rsidR="007A2A80" w:rsidRPr="00655F39">
          <w:delText>LGPS</w:delText>
        </w:r>
      </w:del>
      <w:ins w:id="1007" w:author="Rachel Abbey" w:date="2020-06-10T20:53:00Z">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ins>
      <w:r w:rsidR="007A2A80" w:rsidRPr="00655F39">
        <w:t xml:space="preserve"> allows you to express your wish as to who you would like any death grant to be paid to by completing and returning an expression of wish form. </w:t>
      </w:r>
      <w:r w:rsidR="00F03275">
        <w:br/>
      </w:r>
      <w:r w:rsidR="00F03275">
        <w:lastRenderedPageBreak/>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2FF1A6B1" w:rsidR="001A6F5D" w:rsidRPr="00655F39" w:rsidRDefault="005A460C" w:rsidP="00F477BA">
      <w:pPr>
        <w:pStyle w:val="ListParagraph"/>
        <w:numPr>
          <w:ilvl w:val="0"/>
          <w:numId w:val="32"/>
        </w:numPr>
      </w:pPr>
      <w:r w:rsidRPr="00655F39">
        <w:t xml:space="preserve">Your personal representatives will need to inform </w:t>
      </w:r>
      <w:del w:id="1008" w:author="Rachel Abbey" w:date="2020-06-10T20:53:00Z">
        <w:r w:rsidRPr="00655F39">
          <w:delText>HM</w:delText>
        </w:r>
      </w:del>
      <w:ins w:id="1009" w:author="Rachel Abbey" w:date="2020-06-10T20:53:00Z">
        <w:r w:rsidRPr="00655F39">
          <w:t>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w:t>
        </w:r>
      </w:ins>
      <w:r w:rsidRPr="00655F39">
        <w:t xml:space="preserve"> Revenue and Customs if, with the lump sum death grant, the value of all your pension benefits (not including any spouse’s, </w:t>
      </w:r>
      <w:r w:rsidRPr="00F03275">
        <w:rPr>
          <w:b/>
          <w:i/>
          <w:iCs/>
        </w:rPr>
        <w:t>civil partner’s</w:t>
      </w:r>
      <w:r w:rsidRPr="00655F39">
        <w:t xml:space="preserve"> or dependants</w:t>
      </w:r>
      <w:r w:rsidR="00A07724" w:rsidRPr="00655F39">
        <w:t>’</w:t>
      </w:r>
      <w:r w:rsidRPr="00655F39">
        <w:t xml:space="preserve"> pensions) exceeds the HM Revenue and Customs </w:t>
      </w:r>
      <w:del w:id="1010" w:author="Rachel Abbey" w:date="2020-06-10T20:53:00Z">
        <w:r w:rsidR="002F5AE2">
          <w:rPr>
            <w:b/>
          </w:rPr>
          <w:fldChar w:fldCharType="begin"/>
        </w:r>
        <w:r w:rsidR="002F5AE2">
          <w:rPr>
            <w:b/>
          </w:rPr>
          <w:delInstrText xml:space="preserve"> HYPERLINK  \l "gLifetime" </w:delInstrText>
        </w:r>
        <w:r w:rsidR="002F5AE2">
          <w:rPr>
            <w:b/>
          </w:rPr>
        </w:r>
        <w:r w:rsidR="002F5AE2">
          <w:rPr>
            <w:b/>
          </w:rPr>
          <w:fldChar w:fldCharType="separate"/>
        </w:r>
        <w:r w:rsidRPr="002F5AE2">
          <w:rPr>
            <w:rStyle w:val="Hyperlink"/>
            <w:b/>
          </w:rPr>
          <w:delText>lifetime allowance</w:delText>
        </w:r>
        <w:r w:rsidR="002F5AE2">
          <w:rPr>
            <w:b/>
          </w:rPr>
          <w:fldChar w:fldCharType="end"/>
        </w:r>
        <w:r w:rsidRPr="00655F39">
          <w:delText>.</w:delText>
        </w:r>
      </w:del>
      <w:ins w:id="1011" w:author="Rachel Abbey" w:date="2020-06-10T20:53:00Z">
        <w:r w:rsidRPr="00F03275">
          <w:rPr>
            <w:b/>
            <w:i/>
            <w:iCs/>
          </w:rPr>
          <w:t>lifetime allowance</w:t>
        </w:r>
        <w:r w:rsidRPr="00655F39">
          <w:t>.</w:t>
        </w:r>
      </w:ins>
      <w:r w:rsidRPr="00655F39">
        <w:t xml:space="preserve"> 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64949FE7"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del w:id="1012" w:author="Rachel Abbey" w:date="2020-06-10T20:53:00Z">
        <w:r w:rsidR="002F5AE2">
          <w:rPr>
            <w:b/>
          </w:rPr>
          <w:fldChar w:fldCharType="begin"/>
        </w:r>
        <w:r w:rsidR="002F5AE2">
          <w:rPr>
            <w:b/>
          </w:rPr>
          <w:delInstrText xml:space="preserve"> HYPERLINK  \l "gCivil" </w:delInstrText>
        </w:r>
        <w:r w:rsidR="002F5AE2">
          <w:rPr>
            <w:b/>
          </w:rPr>
        </w:r>
        <w:r w:rsidR="002F5AE2">
          <w:rPr>
            <w:b/>
          </w:rPr>
          <w:fldChar w:fldCharType="separate"/>
        </w:r>
        <w:r w:rsidR="006804AD" w:rsidRPr="002F5AE2">
          <w:rPr>
            <w:rStyle w:val="Hyperlink"/>
            <w:b/>
          </w:rPr>
          <w:delText>civil partners</w:delText>
        </w:r>
        <w:r w:rsidR="00084D89" w:rsidRPr="002F5AE2">
          <w:rPr>
            <w:rStyle w:val="Hyperlink"/>
            <w:b/>
          </w:rPr>
          <w:delText>’</w:delText>
        </w:r>
        <w:r w:rsidR="002F5AE2">
          <w:rPr>
            <w:b/>
          </w:rPr>
          <w:fldChar w:fldCharType="end"/>
        </w:r>
      </w:del>
      <w:ins w:id="1013" w:author="Rachel Abbey" w:date="2020-06-10T20:53:00Z">
        <w:r w:rsidR="006804AD" w:rsidRPr="00F03275">
          <w:rPr>
            <w:b/>
            <w:i/>
            <w:iCs/>
          </w:rPr>
          <w:t>civil partners</w:t>
        </w:r>
        <w:r w:rsidR="00084D89" w:rsidRPr="00F03275">
          <w:rPr>
            <w:b/>
            <w:i/>
            <w:iCs/>
          </w:rPr>
          <w:t>’</w:t>
        </w:r>
      </w:ins>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34C74553" w:rsidR="006804AD" w:rsidRPr="00655F39"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xml:space="preserve">, any spouse's pension or civil partner’s pension payable following your death will also be reduced (see </w:t>
      </w:r>
      <w:r w:rsidR="002F5AE2">
        <w:t xml:space="preserve">the </w:t>
      </w:r>
      <w:del w:id="1014" w:author="Rachel Abbey" w:date="2020-06-10T20:53:00Z">
        <w:r w:rsidR="002F5AE2">
          <w:fldChar w:fldCharType="begin"/>
        </w:r>
        <w:r w:rsidR="002F5AE2">
          <w:delInstrText xml:space="preserve"> HYPERLINK  \l "emDivorce" </w:delInstrText>
        </w:r>
        <w:r w:rsidR="002F5AE2">
          <w:fldChar w:fldCharType="separate"/>
        </w:r>
        <w:r w:rsidR="002F5AE2" w:rsidRPr="002F5AE2">
          <w:rPr>
            <w:rStyle w:val="Hyperlink"/>
          </w:rPr>
          <w:delText>Pensions on divorce</w:delText>
        </w:r>
        <w:r w:rsidR="002F5AE2">
          <w:fldChar w:fldCharType="end"/>
        </w:r>
      </w:del>
      <w:ins w:id="1015" w:author="Rachel Abbey" w:date="2020-06-10T20:53:00Z">
        <w:r w:rsidR="0022508A">
          <w:fldChar w:fldCharType="begin"/>
        </w:r>
        <w:r w:rsidR="0022508A">
          <w:instrText xml:space="preserve"> HYPERLINK \l "_Pensions_and_divorce" </w:instrText>
        </w:r>
        <w:r w:rsidR="0022508A">
          <w:fldChar w:fldCharType="separate"/>
        </w:r>
        <w:r w:rsidR="002F5AE2" w:rsidRPr="00F03275">
          <w:rPr>
            <w:rStyle w:val="Hyperlink"/>
            <w:b/>
            <w:bCs/>
          </w:rPr>
          <w:t>Pensions on divorce</w:t>
        </w:r>
        <w:r w:rsidR="0022508A">
          <w:rPr>
            <w:rStyle w:val="Hyperlink"/>
            <w:b/>
            <w:bCs/>
          </w:rPr>
          <w:fldChar w:fldCharType="end"/>
        </w:r>
      </w:ins>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1016" w:name="_Increasing_your_benefits"/>
      <w:bookmarkStart w:id="1017" w:name="_Toc42713359"/>
      <w:bookmarkStart w:id="1018" w:name="doIncrease"/>
      <w:bookmarkEnd w:id="1016"/>
      <w:r w:rsidRPr="0051262C">
        <w:t xml:space="preserve">Increasing your </w:t>
      </w:r>
      <w:r w:rsidR="00A07724" w:rsidRPr="0051262C">
        <w:t>b</w:t>
      </w:r>
      <w:r w:rsidRPr="0051262C">
        <w:t>enefits</w:t>
      </w:r>
      <w:bookmarkEnd w:id="1017"/>
    </w:p>
    <w:bookmarkEnd w:id="1018"/>
    <w:p w14:paraId="5BBB43E9" w14:textId="77777777" w:rsidR="006804AD" w:rsidRPr="00655F39" w:rsidRDefault="006804AD" w:rsidP="00823601">
      <w:pPr>
        <w:widowControl w:val="0"/>
        <w:rPr>
          <w:del w:id="1019" w:author="Rachel Abbey" w:date="2020-06-10T20:53:00Z"/>
          <w:color w:val="0000FF"/>
        </w:rPr>
      </w:pPr>
    </w:p>
    <w:p w14:paraId="28374D79" w14:textId="6F75F41B" w:rsidR="008F5865" w:rsidRPr="008F5865" w:rsidRDefault="006804AD" w:rsidP="008F5865">
      <w:del w:id="1020" w:author="Rachel Abbey" w:date="2020-06-10T20:53:00Z">
        <w:r w:rsidRPr="005F33EB">
          <w:rPr>
            <w:rFonts w:eastAsia="Calibri"/>
            <w:b/>
            <w:color w:val="002060"/>
          </w:rPr>
          <w:delText>How</w:delText>
        </w:r>
      </w:del>
      <w:ins w:id="1021" w:author="Rachel Abbey" w:date="2020-06-10T20:53:00Z">
        <w:r w:rsidR="008F5865">
          <w:t xml:space="preserve">In this section we look at the different ways </w:t>
        </w:r>
        <w:r w:rsidR="00146A37">
          <w:t>you</w:t>
        </w:r>
      </w:ins>
      <w:r w:rsidR="00146A37">
        <w:t xml:space="preserve"> can </w:t>
      </w:r>
      <w:del w:id="1022" w:author="Rachel Abbey" w:date="2020-06-10T20:53:00Z">
        <w:r w:rsidRPr="005F33EB">
          <w:rPr>
            <w:rFonts w:eastAsia="Calibri"/>
            <w:b/>
            <w:color w:val="002060"/>
          </w:rPr>
          <w:delText>I</w:delText>
        </w:r>
      </w:del>
      <w:ins w:id="1023" w:author="Rachel Abbey" w:date="2020-06-10T20:53:00Z">
        <w:r w:rsidR="00146A37">
          <w:t>pay extra to</w:t>
        </w:r>
      </w:ins>
      <w:r w:rsidR="00146A37">
        <w:t xml:space="preserve"> increase </w:t>
      </w:r>
      <w:del w:id="1024" w:author="Rachel Abbey" w:date="2020-06-10T20:53:00Z">
        <w:r w:rsidRPr="005F33EB">
          <w:rPr>
            <w:rFonts w:eastAsia="Calibri"/>
            <w:b/>
            <w:color w:val="002060"/>
          </w:rPr>
          <w:delText>my benefits?</w:delText>
        </w:r>
      </w:del>
      <w:ins w:id="1025" w:author="Rachel Abbey" w:date="2020-06-10T20:53:00Z">
        <w:r w:rsidR="00146A37">
          <w:t>your pension</w:t>
        </w:r>
        <w:r w:rsidR="00683EC2">
          <w:t xml:space="preserve"> saving. </w:t>
        </w:r>
      </w:ins>
    </w:p>
    <w:p w14:paraId="209A0820" w14:textId="75E2D23E" w:rsidR="006804AD" w:rsidRPr="005F33EB" w:rsidRDefault="00052B1E" w:rsidP="00D76844">
      <w:pPr>
        <w:pStyle w:val="Heading3"/>
        <w:rPr>
          <w:ins w:id="1026" w:author="Rachel Abbey" w:date="2020-06-10T20:53:00Z"/>
        </w:rPr>
      </w:pPr>
      <w:bookmarkStart w:id="1027" w:name="_Toc42713360"/>
      <w:ins w:id="1028" w:author="Rachel Abbey" w:date="2020-06-10T20:53:00Z">
        <w:r>
          <w:t>Additional Voluntary Contributions (A</w:t>
        </w:r>
        <w:r w:rsidRPr="00DB4C89">
          <w:rPr>
            <w:spacing w:val="-70"/>
          </w:rPr>
          <w:t> </w:t>
        </w:r>
        <w:r>
          <w:t>V</w:t>
        </w:r>
        <w:r w:rsidRPr="00DB4C89">
          <w:rPr>
            <w:spacing w:val="-70"/>
          </w:rPr>
          <w:t> </w:t>
        </w:r>
        <w:r w:rsidR="00DB4C89">
          <w:t>Cs)</w:t>
        </w:r>
        <w:bookmarkEnd w:id="1027"/>
      </w:ins>
    </w:p>
    <w:p w14:paraId="1B22AC6B" w14:textId="77777777" w:rsidR="006804AD" w:rsidRPr="00655F39" w:rsidRDefault="006804AD" w:rsidP="00823601">
      <w:pPr>
        <w:widowControl w:val="0"/>
        <w:rPr>
          <w:del w:id="1029" w:author="Rachel Abbey" w:date="2020-06-10T20:53:00Z"/>
        </w:rPr>
      </w:pPr>
      <w:r w:rsidRPr="00655F39">
        <w:t>To increase the value of the benefits that you and your dependants receive, you may</w:t>
      </w:r>
      <w:r w:rsidR="00AC424C">
        <w:t xml:space="preserve"> </w:t>
      </w:r>
      <w:del w:id="1030" w:author="Rachel Abbey" w:date="2020-06-10T20:53:00Z">
        <w:r w:rsidRPr="00655F39">
          <w:lastRenderedPageBreak/>
          <w:delText>:</w:delText>
        </w:r>
      </w:del>
    </w:p>
    <w:p w14:paraId="1C3D3B0C" w14:textId="77777777" w:rsidR="006804AD" w:rsidRPr="00655F39" w:rsidRDefault="006804AD" w:rsidP="00823601">
      <w:pPr>
        <w:widowControl w:val="0"/>
        <w:ind w:left="360"/>
        <w:rPr>
          <w:del w:id="1031" w:author="Rachel Abbey" w:date="2020-06-10T20:53:00Z"/>
          <w:sz w:val="16"/>
          <w:szCs w:val="16"/>
        </w:rPr>
      </w:pPr>
    </w:p>
    <w:p w14:paraId="76BD460D" w14:textId="7DCD63D0" w:rsidR="006804AD" w:rsidRPr="00655F39" w:rsidRDefault="006804AD" w:rsidP="00631F4C">
      <w:r w:rsidRPr="00655F39">
        <w:t xml:space="preserve">make additional voluntary contributions </w:t>
      </w:r>
      <w:r w:rsidR="005E3EA2" w:rsidRPr="00655F39">
        <w:t xml:space="preserve">arranged through the </w:t>
      </w:r>
      <w:del w:id="1032" w:author="Rachel Abbey" w:date="2020-06-10T20:53:00Z">
        <w:r w:rsidR="005E3EA2" w:rsidRPr="00655F39">
          <w:rPr>
            <w:b/>
          </w:rPr>
          <w:delText xml:space="preserve">LGPS </w:delText>
        </w:r>
        <w:r w:rsidRPr="00655F39">
          <w:rPr>
            <w:b/>
          </w:rPr>
          <w:delText>(</w:delText>
        </w:r>
      </w:del>
      <w:ins w:id="1033"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ins>
      <w:r w:rsidR="005E3EA2" w:rsidRPr="00655F39">
        <w:t xml:space="preserve">in-house </w:t>
      </w:r>
      <w:del w:id="1034" w:author="Rachel Abbey" w:date="2020-06-10T20:53:00Z">
        <w:r w:rsidRPr="00655F39">
          <w:rPr>
            <w:b/>
          </w:rPr>
          <w:delText>AVC</w:delText>
        </w:r>
        <w:r w:rsidR="005E3EA2" w:rsidRPr="00655F39">
          <w:rPr>
            <w:b/>
          </w:rPr>
          <w:delText>s</w:delText>
        </w:r>
        <w:r w:rsidRPr="00655F39">
          <w:rPr>
            <w:b/>
          </w:rPr>
          <w:delText>).</w:delText>
        </w:r>
      </w:del>
      <w:ins w:id="1035"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w:t>
        </w:r>
      </w:ins>
      <w:r w:rsidRPr="00655F39">
        <w:t xml:space="preserve"> </w:t>
      </w:r>
    </w:p>
    <w:p w14:paraId="56356AAA" w14:textId="4E3C4796"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del w:id="1036" w:author="Rachel Abbey" w:date="2020-06-10T20:53:00Z">
        <w:r w:rsidR="005E3EA2" w:rsidRPr="00655F39">
          <w:delText>AVC</w:delText>
        </w:r>
      </w:del>
      <w:ins w:id="1037"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005E3EA2" w:rsidRPr="00655F39">
        <w:t xml:space="preserve"> arrangement in which </w:t>
      </w:r>
      <w:r w:rsidRPr="00655F39">
        <w:t xml:space="preserve">you can invest money, deducted directly from your allowances, through an </w:t>
      </w:r>
      <w:del w:id="1038" w:author="Rachel Abbey" w:date="2020-06-10T20:53:00Z">
        <w:r w:rsidRPr="00655F39">
          <w:delText>AVC</w:delText>
        </w:r>
      </w:del>
      <w:ins w:id="1039"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xml:space="preserve"> provider (often an insurance company or building society).</w:t>
      </w:r>
      <w:r w:rsidR="008C5744">
        <w:t xml:space="preserve"> </w:t>
      </w:r>
    </w:p>
    <w:p w14:paraId="5FE4459C" w14:textId="0DB4DE34" w:rsidR="006804AD" w:rsidRPr="00655F39" w:rsidRDefault="006804AD" w:rsidP="00631F4C">
      <w:r w:rsidRPr="00655F39">
        <w:t xml:space="preserve">If </w:t>
      </w:r>
      <w:del w:id="1040" w:author="Rachel Abbey" w:date="2020-06-10T20:53:00Z">
        <w:r w:rsidR="00084D89">
          <w:delText>as an eligible council</w:delText>
        </w:r>
        <w:r w:rsidR="000E6920">
          <w:delText>l</w:delText>
        </w:r>
        <w:r w:rsidR="00084D89">
          <w:delText xml:space="preserve">or </w:delText>
        </w:r>
      </w:del>
      <w:r w:rsidRPr="00655F39">
        <w:t xml:space="preserve">you choose to pay </w:t>
      </w:r>
      <w:del w:id="1041" w:author="Rachel Abbey" w:date="2020-06-10T20:53:00Z">
        <w:r w:rsidRPr="00655F39">
          <w:delText>AVC</w:delText>
        </w:r>
        <w:r w:rsidR="00606ED7" w:rsidRPr="00655F39">
          <w:delText>s</w:delText>
        </w:r>
      </w:del>
      <w:ins w:id="1042"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ins>
      <w:r w:rsidR="00606ED7" w:rsidRPr="00655F39">
        <w:t xml:space="preserve"> under the </w:t>
      </w:r>
      <w:del w:id="1043" w:author="Rachel Abbey" w:date="2020-06-10T20:53:00Z">
        <w:r w:rsidR="00606ED7" w:rsidRPr="00655F39">
          <w:delText>LGPS</w:delText>
        </w:r>
      </w:del>
      <w:ins w:id="1044" w:author="Rachel Abbey" w:date="2020-06-10T20:53:00Z">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ins>
      <w:r w:rsidRPr="00655F39">
        <w:t xml:space="preserve">, the </w:t>
      </w:r>
      <w:del w:id="1045" w:author="Rachel Abbey" w:date="2020-06-10T20:53:00Z">
        <w:r w:rsidR="00606ED7" w:rsidRPr="00655F39">
          <w:delText>AVCs</w:delText>
        </w:r>
      </w:del>
      <w:ins w:id="1046"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ins>
      <w:r w:rsidRPr="00655F39">
        <w:t xml:space="preserve"> are invested separately, in funds managed by </w:t>
      </w:r>
      <w:r w:rsidR="00606ED7" w:rsidRPr="00655F39">
        <w:t xml:space="preserve">the </w:t>
      </w:r>
      <w:del w:id="1047" w:author="Rachel Abbey" w:date="2020-06-10T20:53:00Z">
        <w:r w:rsidR="00606ED7" w:rsidRPr="00655F39">
          <w:delText>AVC</w:delText>
        </w:r>
      </w:del>
      <w:ins w:id="1048"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4EAB0555" w:rsidR="00A33A1C" w:rsidRPr="00655F39" w:rsidRDefault="00606ED7" w:rsidP="00631F4C">
      <w:r w:rsidRPr="00655F39">
        <w:t xml:space="preserve">You decide how much you can afford to pay. You can pay up to 50% of your </w:t>
      </w:r>
      <w:del w:id="1049" w:author="Rachel Abbey" w:date="2020-06-10T20:53:00Z">
        <w:r w:rsidR="000E6920">
          <w:rPr>
            <w:b/>
          </w:rPr>
          <w:fldChar w:fldCharType="begin"/>
        </w:r>
        <w:r w:rsidR="000E6920">
          <w:rPr>
            <w:b/>
          </w:rPr>
          <w:delInstrText xml:space="preserve"> HYPERLINK  \l "gPay" </w:delInstrText>
        </w:r>
        <w:r w:rsidR="000E6920">
          <w:rPr>
            <w:b/>
          </w:rPr>
        </w:r>
        <w:r w:rsidR="000E6920">
          <w:rPr>
            <w:b/>
          </w:rPr>
          <w:fldChar w:fldCharType="separate"/>
        </w:r>
        <w:r w:rsidR="008E5FA7" w:rsidRPr="000E6920">
          <w:rPr>
            <w:rStyle w:val="Hyperlink"/>
            <w:b/>
          </w:rPr>
          <w:delText>pay</w:delText>
        </w:r>
        <w:r w:rsidR="000E6920">
          <w:rPr>
            <w:b/>
          </w:rPr>
          <w:fldChar w:fldCharType="end"/>
        </w:r>
      </w:del>
      <w:ins w:id="1050" w:author="Rachel Abbey" w:date="2020-06-10T20:53:00Z">
        <w:r w:rsidR="008E5FA7" w:rsidRPr="009946BB">
          <w:rPr>
            <w:b/>
            <w:i/>
            <w:iCs/>
          </w:rPr>
          <w:t>pay</w:t>
        </w:r>
      </w:ins>
      <w:r w:rsidR="008E5FA7" w:rsidRPr="00655F39">
        <w:t xml:space="preserve"> </w:t>
      </w:r>
      <w:r w:rsidRPr="00655F39">
        <w:t xml:space="preserve">into an in-house </w:t>
      </w:r>
      <w:del w:id="1051" w:author="Rachel Abbey" w:date="2020-06-10T20:53:00Z">
        <w:r w:rsidRPr="00655F39">
          <w:delText>AVC</w:delText>
        </w:r>
      </w:del>
      <w:ins w:id="1052"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xml:space="preserve"> in each office you hold where you pay into the </w:t>
      </w:r>
      <w:del w:id="1053" w:author="Rachel Abbey" w:date="2020-06-10T20:53:00Z">
        <w:r w:rsidRPr="00655F39">
          <w:delText>LGPS</w:delText>
        </w:r>
      </w:del>
      <w:ins w:id="1054"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t>. </w:t>
      </w:r>
    </w:p>
    <w:p w14:paraId="11F88039" w14:textId="77777777" w:rsidR="00606ED7" w:rsidRPr="00655F39" w:rsidRDefault="00606ED7" w:rsidP="00823601">
      <w:pPr>
        <w:shd w:val="clear" w:color="auto" w:fill="FFFFFF"/>
        <w:ind w:left="357"/>
        <w:rPr>
          <w:del w:id="1055" w:author="Rachel Abbey" w:date="2020-06-10T20:53:00Z"/>
        </w:rPr>
      </w:pPr>
      <w:del w:id="1056" w:author="Rachel Abbey" w:date="2020-06-10T20:53:00Z">
        <w:r w:rsidRPr="00655F39">
          <w:delText xml:space="preserve"> </w:delText>
        </w:r>
      </w:del>
    </w:p>
    <w:p w14:paraId="75DAE65F" w14:textId="76AB48D9" w:rsidR="00606ED7" w:rsidRPr="00655F39" w:rsidRDefault="00606ED7" w:rsidP="00631F4C">
      <w:del w:id="1057" w:author="Rachel Abbey" w:date="2020-06-10T20:53:00Z">
        <w:r w:rsidRPr="00655F39">
          <w:delText>AVCs</w:delText>
        </w:r>
      </w:del>
      <w:ins w:id="1058"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w:t>
        </w:r>
      </w:ins>
      <w:r w:rsidRPr="00655F39">
        <w:t xml:space="preserve"> are deducted from your allowances, just like your normal contributions. Your </w:t>
      </w:r>
      <w:del w:id="1059" w:author="Rachel Abbey" w:date="2020-06-10T20:53:00Z">
        <w:r w:rsidRPr="00655F39">
          <w:delText>LGPS</w:delText>
        </w:r>
      </w:del>
      <w:ins w:id="1060"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t xml:space="preserve"> and </w:t>
      </w:r>
      <w:del w:id="1061" w:author="Rachel Abbey" w:date="2020-06-10T20:53:00Z">
        <w:r w:rsidRPr="00655F39">
          <w:delText>AVC</w:delText>
        </w:r>
      </w:del>
      <w:ins w:id="1062"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xml:space="preserve"> contributions are deducted before your tax is worked out</w:t>
      </w:r>
      <w:del w:id="1063" w:author="Rachel Abbey" w:date="2020-06-10T20:53:00Z">
        <w:r w:rsidRPr="00655F39">
          <w:delText>, so,</w:delText>
        </w:r>
      </w:del>
      <w:ins w:id="1064" w:author="Rachel Abbey" w:date="2020-06-10T20:53:00Z">
        <w:r w:rsidR="009946BB">
          <w:t>.</w:t>
        </w:r>
      </w:ins>
      <w:r w:rsidR="009946BB">
        <w:t xml:space="preserve"> I</w:t>
      </w:r>
      <w:r w:rsidRPr="00655F39">
        <w:t xml:space="preserve">f you pay tax, you receive tax relief automatically through the payroll. You qualify for tax relief </w:t>
      </w:r>
      <w:r w:rsidR="008309E4" w:rsidRPr="00655F39">
        <w:t xml:space="preserve">(normally at your highest rate) </w:t>
      </w:r>
      <w:r w:rsidRPr="00655F39">
        <w:t>on all pension contributions up to 100% of your taxable earnings, including your normal contributions</w:t>
      </w:r>
      <w:r w:rsidR="006747AB" w:rsidRPr="00655F39">
        <w:t xml:space="preserve"> – but see </w:t>
      </w:r>
      <w:del w:id="1065" w:author="Rachel Abbey" w:date="2020-06-10T20:53:00Z">
        <w:r w:rsidR="000E6920">
          <w:fldChar w:fldCharType="begin"/>
        </w:r>
        <w:r w:rsidR="000E6920">
          <w:delInstrText xml:space="preserve"> HYPERLINK  \l "dqPoints" </w:delInstrText>
        </w:r>
        <w:r w:rsidR="000E6920">
          <w:fldChar w:fldCharType="separate"/>
        </w:r>
        <w:r w:rsidR="006747AB" w:rsidRPr="000E6920">
          <w:rPr>
            <w:rStyle w:val="Hyperlink"/>
          </w:rPr>
          <w:delText xml:space="preserve">Points to </w:delText>
        </w:r>
        <w:r w:rsidR="009C16BC" w:rsidRPr="000E6920">
          <w:rPr>
            <w:rStyle w:val="Hyperlink"/>
          </w:rPr>
          <w:delText>n</w:delText>
        </w:r>
        <w:r w:rsidR="006747AB" w:rsidRPr="000E6920">
          <w:rPr>
            <w:rStyle w:val="Hyperlink"/>
          </w:rPr>
          <w:delText>ote</w:delText>
        </w:r>
        <w:r w:rsidR="000E6920">
          <w:fldChar w:fldCharType="end"/>
        </w:r>
      </w:del>
      <w:ins w:id="1066" w:author="Rachel Abbey" w:date="2020-06-10T20:53:00Z">
        <w:r w:rsidR="0022508A">
          <w:fldChar w:fldCharType="begin"/>
        </w:r>
        <w:r w:rsidR="0022508A">
          <w:instrText xml:space="preserve"> HYPERLINK \l "_Points_to_note" </w:instrText>
        </w:r>
        <w:r w:rsidR="0022508A">
          <w:fldChar w:fldCharType="separate"/>
        </w:r>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r w:rsidR="0022508A">
          <w:rPr>
            <w:rStyle w:val="Hyperlink"/>
            <w:b/>
            <w:bCs/>
          </w:rPr>
          <w:fldChar w:fldCharType="end"/>
        </w:r>
      </w:ins>
      <w:r w:rsidR="006747AB" w:rsidRPr="00655F39">
        <w:t xml:space="preserve"> </w:t>
      </w:r>
      <w:r w:rsidR="000E6920">
        <w:t>at the end of this section</w:t>
      </w:r>
      <w:r w:rsidRPr="00655F39">
        <w:t>.</w:t>
      </w:r>
      <w:r w:rsidR="00A33A1C" w:rsidRPr="00655F39">
        <w:t xml:space="preserve"> </w:t>
      </w:r>
      <w:r w:rsidRPr="00655F39">
        <w:t>Deductions start from the next available pay day after your election has been accepted</w:t>
      </w:r>
      <w:del w:id="1067" w:author="Rachel Abbey" w:date="2020-06-10T20:53:00Z">
        <w:r w:rsidRPr="00655F39">
          <w:delText xml:space="preserve"> and</w:delText>
        </w:r>
      </w:del>
      <w:ins w:id="1068" w:author="Rachel Abbey" w:date="2020-06-10T20:53:00Z">
        <w:r w:rsidR="00B45E9F">
          <w:t>.</w:t>
        </w:r>
      </w:ins>
      <w:r w:rsidR="00B45E9F">
        <w:t xml:space="preserve"> Y</w:t>
      </w:r>
      <w:r w:rsidRPr="00655F39">
        <w:t xml:space="preserve">ou may </w:t>
      </w:r>
      <w:del w:id="1069" w:author="Rachel Abbey" w:date="2020-06-10T20:53:00Z">
        <w:r w:rsidRPr="00655F39">
          <w:delText>vary</w:delText>
        </w:r>
      </w:del>
      <w:ins w:id="1070" w:author="Rachel Abbey" w:date="2020-06-10T20:53:00Z">
        <w:r w:rsidR="009946BB">
          <w:t>change</w:t>
        </w:r>
      </w:ins>
      <w:r w:rsidR="009946BB">
        <w:t xml:space="preserve"> or </w:t>
      </w:r>
      <w:del w:id="1071" w:author="Rachel Abbey" w:date="2020-06-10T20:53:00Z">
        <w:r w:rsidRPr="00655F39">
          <w:delText>cease</w:delText>
        </w:r>
      </w:del>
      <w:ins w:id="1072" w:author="Rachel Abbey" w:date="2020-06-10T20:53:00Z">
        <w:r w:rsidR="009946BB">
          <w:t>stop your</w:t>
        </w:r>
      </w:ins>
      <w:r w:rsidR="009946BB">
        <w:t xml:space="preserve"> </w:t>
      </w:r>
      <w:r w:rsidRPr="00655F39">
        <w:t xml:space="preserve">payment at any time whilst you are paying into the </w:t>
      </w:r>
      <w:del w:id="1073" w:author="Rachel Abbey" w:date="2020-06-10T20:53:00Z">
        <w:r w:rsidRPr="00655F39">
          <w:delText>LGPS</w:delText>
        </w:r>
      </w:del>
      <w:ins w:id="1074"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t xml:space="preserve">. </w:t>
      </w:r>
    </w:p>
    <w:p w14:paraId="3F061031" w14:textId="04B8A1BF" w:rsidR="006804AD" w:rsidRPr="00655F39" w:rsidRDefault="006804AD" w:rsidP="00631F4C">
      <w:pPr>
        <w:rPr>
          <w:iCs/>
        </w:rPr>
      </w:pPr>
      <w:r w:rsidRPr="00655F39">
        <w:t>At retirement</w:t>
      </w:r>
      <w:ins w:id="1075" w:author="Rachel Abbey" w:date="2020-06-10T20:53:00Z">
        <w:r w:rsidR="00B45E9F">
          <w:t>,</w:t>
        </w:r>
      </w:ins>
      <w:r w:rsidRPr="00655F39">
        <w:t xml:space="preserve"> </w:t>
      </w:r>
      <w:r w:rsidR="00136698" w:rsidRPr="00655F39">
        <w:t xml:space="preserve">any of </w:t>
      </w:r>
      <w:r w:rsidR="00606ED7" w:rsidRPr="00655F39">
        <w:t xml:space="preserve">your </w:t>
      </w:r>
      <w:del w:id="1076" w:author="Rachel Abbey" w:date="2020-06-10T20:53:00Z">
        <w:r w:rsidR="00606ED7" w:rsidRPr="00655F39">
          <w:delText>AVC</w:delText>
        </w:r>
      </w:del>
      <w:ins w:id="1077"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00606ED7" w:rsidRPr="00655F39">
        <w:t xml:space="preserve"> fund</w:t>
      </w:r>
      <w:r w:rsidRPr="00655F39">
        <w:t xml:space="preserve"> </w:t>
      </w:r>
      <w:r w:rsidR="00136698" w:rsidRPr="00655F39">
        <w:t xml:space="preserve">which you do not take as a lump sum </w:t>
      </w:r>
      <w:r w:rsidRPr="00655F39">
        <w:t>is used to buy you an annuity</w:t>
      </w:r>
      <w:r w:rsidR="00606ED7" w:rsidRPr="00655F39">
        <w:t>. A</w:t>
      </w:r>
      <w:r w:rsidRPr="00655F39">
        <w:t xml:space="preserve">n insurance company, bank or building society </w:t>
      </w:r>
      <w:r w:rsidR="00606ED7" w:rsidRPr="00655F39">
        <w:t xml:space="preserve">of your choice takes your </w:t>
      </w:r>
      <w:del w:id="1078" w:author="Rachel Abbey" w:date="2020-06-10T20:53:00Z">
        <w:r w:rsidR="00606ED7" w:rsidRPr="00655F39">
          <w:delText>AVC</w:delText>
        </w:r>
      </w:del>
      <w:ins w:id="1079"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00606ED7" w:rsidRPr="00655F39">
        <w:t xml:space="preserve"> fund and pays you a pension in return. You can do this at the same time you </w:t>
      </w:r>
      <w:r w:rsidR="009C3057">
        <w:t>take</w:t>
      </w:r>
      <w:r w:rsidR="00606ED7" w:rsidRPr="00655F39">
        <w:t xml:space="preserve"> your </w:t>
      </w:r>
      <w:del w:id="1080" w:author="Rachel Abbey" w:date="2020-06-10T20:53:00Z">
        <w:r w:rsidR="00606ED7" w:rsidRPr="00655F39">
          <w:delText>LGPS</w:delText>
        </w:r>
      </w:del>
      <w:ins w:id="1081"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00606ED7" w:rsidRPr="00655F39">
        <w:t xml:space="preserve"> benefits</w:t>
      </w:r>
      <w:ins w:id="1082" w:author="Rachel Abbey" w:date="2020-06-10T20:53:00Z">
        <w:r w:rsidR="00B25062">
          <w:t>,</w:t>
        </w:r>
      </w:ins>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w:t>
      </w:r>
      <w:del w:id="1083" w:author="Rachel Abbey" w:date="2020-06-10T20:53:00Z">
        <w:r w:rsidR="00606ED7" w:rsidRPr="00655F39">
          <w:delText xml:space="preserve">to </w:delText>
        </w:r>
      </w:del>
      <w:r w:rsidR="00606ED7" w:rsidRPr="00655F39">
        <w:t xml:space="preserve">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del w:id="1084" w:author="Rachel Abbey" w:date="2020-06-10T20:53:00Z">
        <w:r w:rsidRPr="00655F39">
          <w:delText>LGPS</w:delText>
        </w:r>
      </w:del>
      <w:ins w:id="1085"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3A21D196" w:rsidR="006F46FF" w:rsidRPr="00655F39" w:rsidRDefault="006F46FF" w:rsidP="00631F4C">
      <w:r w:rsidRPr="00655F39">
        <w:t xml:space="preserve">An annuity is paid completely separately from your </w:t>
      </w:r>
      <w:del w:id="1086" w:author="Rachel Abbey" w:date="2020-06-10T20:53:00Z">
        <w:r w:rsidRPr="00655F39">
          <w:delText>LGPS</w:delText>
        </w:r>
      </w:del>
      <w:ins w:id="1087"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t xml:space="preserve"> benefits.</w:t>
      </w:r>
    </w:p>
    <w:p w14:paraId="24F54431" w14:textId="77777777" w:rsidR="006F46FF" w:rsidRPr="00655F39" w:rsidRDefault="006F46FF" w:rsidP="00631F4C">
      <w:r w:rsidRPr="00655F39">
        <w:lastRenderedPageBreak/>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E723FFC"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del w:id="1088" w:author="Rachel Abbey" w:date="2020-06-10T20:53:00Z">
        <w:r w:rsidRPr="00655F39">
          <w:delText>AVC</w:delText>
        </w:r>
      </w:del>
      <w:ins w:id="1089"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1B5CCC15" w:rsidR="00637CE6" w:rsidRPr="00655F39" w:rsidRDefault="006F46FF" w:rsidP="00631F4C">
      <w:r w:rsidRPr="00655F39">
        <w:t xml:space="preserve">If you </w:t>
      </w:r>
      <w:r w:rsidR="009C3057">
        <w:t>take</w:t>
      </w:r>
      <w:r w:rsidRPr="00655F39">
        <w:t xml:space="preserve"> your </w:t>
      </w:r>
      <w:del w:id="1090" w:author="Rachel Abbey" w:date="2020-06-10T20:53:00Z">
        <w:r w:rsidRPr="00655F39">
          <w:delText>AVCs</w:delText>
        </w:r>
      </w:del>
      <w:ins w:id="1091"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w:t>
        </w:r>
      </w:ins>
      <w:r w:rsidRPr="00655F39">
        <w:t xml:space="preserve"> at the same time as your </w:t>
      </w:r>
      <w:del w:id="1092" w:author="Rachel Abbey" w:date="2020-06-10T20:53:00Z">
        <w:r w:rsidRPr="00655F39">
          <w:delText>LGPS</w:delText>
        </w:r>
      </w:del>
      <w:ins w:id="1093"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00B34C77" w:rsidRPr="00655F39">
        <w:t xml:space="preserve"> </w:t>
      </w:r>
      <w:r w:rsidRPr="00655F39">
        <w:t xml:space="preserve">pension, you may be able to take some or all of your </w:t>
      </w:r>
      <w:del w:id="1094" w:author="Rachel Abbey" w:date="2020-06-10T20:53:00Z">
        <w:r w:rsidRPr="00655F39">
          <w:delText>AVCs</w:delText>
        </w:r>
      </w:del>
      <w:ins w:id="1095"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w:t>
        </w:r>
      </w:ins>
      <w:r w:rsidRPr="00655F39">
        <w:t xml:space="preserve">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del w:id="1096" w:author="Rachel Abbey" w:date="2020-06-10T20:53:00Z">
        <w:r w:rsidR="00D8110E" w:rsidRPr="00655F39">
          <w:delText>LGPS</w:delText>
        </w:r>
      </w:del>
      <w:ins w:id="1097"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00D8110E" w:rsidRPr="00655F39">
        <w:t xml:space="preserve"> lump sum as detailed </w:t>
      </w:r>
      <w:r w:rsidR="000E6920">
        <w:t xml:space="preserve">in the </w:t>
      </w:r>
      <w:del w:id="1098" w:author="Rachel Abbey" w:date="2020-06-10T20:53:00Z">
        <w:r w:rsidR="000E6920">
          <w:fldChar w:fldCharType="begin"/>
        </w:r>
        <w:r w:rsidR="000E6920">
          <w:delInstrText xml:space="preserve"> HYPERLINK  \l "cgHowMuchLS" </w:delInstrText>
        </w:r>
        <w:r w:rsidR="000E6920">
          <w:fldChar w:fldCharType="separate"/>
        </w:r>
        <w:r w:rsidR="000E6920" w:rsidRPr="000E6920">
          <w:rPr>
            <w:rStyle w:val="Hyperlink"/>
          </w:rPr>
          <w:delText>Retirement benefits</w:delText>
        </w:r>
        <w:r w:rsidR="000E6920">
          <w:fldChar w:fldCharType="end"/>
        </w:r>
      </w:del>
      <w:ins w:id="1099" w:author="Rachel Abbey" w:date="2020-06-10T20:53:00Z">
        <w:r w:rsidR="0022508A">
          <w:fldChar w:fldCharType="begin"/>
        </w:r>
        <w:r w:rsidR="0022508A">
          <w:instrText xml:space="preserve"> HYPERLINK \l "_Retirement_benefits" </w:instrText>
        </w:r>
        <w:r w:rsidR="0022508A">
          <w:fldChar w:fldCharType="separate"/>
        </w:r>
        <w:r w:rsidR="000E6920" w:rsidRPr="00D41424">
          <w:rPr>
            <w:rStyle w:val="Hyperlink"/>
            <w:b/>
            <w:bCs/>
          </w:rPr>
          <w:t>Retirement benefits</w:t>
        </w:r>
        <w:r w:rsidR="0022508A">
          <w:rPr>
            <w:rStyle w:val="Hyperlink"/>
            <w:b/>
            <w:bCs/>
          </w:rPr>
          <w:fldChar w:fldCharType="end"/>
        </w:r>
      </w:ins>
      <w:r w:rsidR="000E6920">
        <w:t xml:space="preserve"> section</w:t>
      </w:r>
      <w:r w:rsidR="00D8110E" w:rsidRPr="00655F39">
        <w:t xml:space="preserve">, the total lump sum does not exceed 25% </w:t>
      </w:r>
      <w:r w:rsidR="00D7124F">
        <w:t xml:space="preserve">of the capital value of your </w:t>
      </w:r>
      <w:del w:id="1100" w:author="Rachel Abbey" w:date="2020-06-10T20:53:00Z">
        <w:r w:rsidR="00D7124F">
          <w:delText>LGPS</w:delText>
        </w:r>
      </w:del>
      <w:ins w:id="1101"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00D7124F">
        <w:t xml:space="preserve"> benefits, nor does it exc</w:t>
      </w:r>
      <w:r w:rsidR="000E6920">
        <w:t>e</w:t>
      </w:r>
      <w:r w:rsidR="00D7124F">
        <w:t xml:space="preserve">ed 25% </w:t>
      </w:r>
      <w:r w:rsidR="00D8110E" w:rsidRPr="00655F39">
        <w:t>of the lifetime allow</w:t>
      </w:r>
      <w:r w:rsidR="00057C66" w:rsidRPr="00655F39">
        <w:t>ance</w:t>
      </w:r>
      <w:del w:id="1102" w:author="Rachel Abbey" w:date="2020-06-10T20:53:00Z">
        <w:r w:rsidR="00057C66" w:rsidRPr="00655F39">
          <w:delText>, which</w:delText>
        </w:r>
      </w:del>
      <w:ins w:id="1103" w:author="Rachel Abbey" w:date="2020-06-10T20:53:00Z">
        <w:r w:rsidR="00CC18C8">
          <w:t>. The lifetime allowance</w:t>
        </w:r>
      </w:ins>
      <w:r w:rsidR="00CC18C8">
        <w:t xml:space="preserve"> for </w:t>
      </w:r>
      <w:del w:id="1104" w:author="Rachel Abbey" w:date="2020-06-10T20:53:00Z">
        <w:r w:rsidR="00057C66" w:rsidRPr="00655F39">
          <w:delText>th</w:delText>
        </w:r>
        <w:r w:rsidR="00D94FD2" w:rsidRPr="00655F39">
          <w:delText>e year 2019</w:delText>
        </w:r>
        <w:r w:rsidR="009C16BC" w:rsidRPr="00655F39">
          <w:delText>/20</w:delText>
        </w:r>
      </w:del>
      <w:ins w:id="1105" w:author="Rachel Abbey" w:date="2020-06-10T20:53:00Z">
        <w:r w:rsidR="00CC18C8">
          <w:t>2020/21</w:t>
        </w:r>
      </w:ins>
      <w:r w:rsidR="00CC18C8">
        <w:t xml:space="preserve"> is </w:t>
      </w:r>
      <w:r w:rsidR="00D8110E" w:rsidRPr="00655F39">
        <w:t>£</w:t>
      </w:r>
      <w:del w:id="1106" w:author="Rachel Abbey" w:date="2020-06-10T20:53:00Z">
        <w:r w:rsidR="00D8110E" w:rsidRPr="00655F39">
          <w:delText>2</w:delText>
        </w:r>
        <w:r w:rsidR="009C16BC" w:rsidRPr="00655F39">
          <w:delText>63</w:delText>
        </w:r>
        <w:r w:rsidR="00D8110E" w:rsidRPr="00655F39">
          <w:delText>,</w:delText>
        </w:r>
        <w:r w:rsidR="009C16BC" w:rsidRPr="00655F39">
          <w:delText>7</w:delText>
        </w:r>
        <w:r w:rsidR="00D94FD2" w:rsidRPr="00655F39">
          <w:delText>50</w:delText>
        </w:r>
      </w:del>
      <w:ins w:id="1107" w:author="Rachel Abbey" w:date="2020-06-10T20:53:00Z">
        <w:r w:rsidR="00D8110E" w:rsidRPr="00655F39">
          <w:t>2</w:t>
        </w:r>
        <w:r w:rsidR="009C16BC" w:rsidRPr="00655F39">
          <w:t>6</w:t>
        </w:r>
        <w:r w:rsidR="00B25062">
          <w:t>8</w:t>
        </w:r>
        <w:r w:rsidR="00CC18C8">
          <w:t>,</w:t>
        </w:r>
        <w:r w:rsidR="006F5A68">
          <w:t>27</w:t>
        </w:r>
        <w:r w:rsidR="00CC18C8">
          <w:t>5</w:t>
        </w:r>
      </w:ins>
      <w:r w:rsidR="00D94FD2" w:rsidRPr="00655F39">
        <w:t xml:space="preserve"> (£1,</w:t>
      </w:r>
      <w:del w:id="1108" w:author="Rachel Abbey" w:date="2020-06-10T20:53:00Z">
        <w:r w:rsidR="00D94FD2" w:rsidRPr="00655F39">
          <w:delText>0</w:delText>
        </w:r>
        <w:r w:rsidR="009C16BC" w:rsidRPr="00655F39">
          <w:delText>55</w:delText>
        </w:r>
        <w:r w:rsidR="00D94FD2" w:rsidRPr="00655F39">
          <w:delText>,000</w:delText>
        </w:r>
      </w:del>
      <w:ins w:id="1109" w:author="Rachel Abbey" w:date="2020-06-10T20:53:00Z">
        <w:r w:rsidR="00D94FD2" w:rsidRPr="00655F39">
          <w:t>0</w:t>
        </w:r>
        <w:r w:rsidR="00CC18C8">
          <w:t>73,1</w:t>
        </w:r>
        <w:r w:rsidR="00D94FD2" w:rsidRPr="00655F39">
          <w:t>00</w:t>
        </w:r>
      </w:ins>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del w:id="1110" w:author="Rachel Abbey" w:date="2020-06-10T20:53:00Z">
        <w:r w:rsidR="00D8110E" w:rsidRPr="00655F39">
          <w:delText>, therefore</w:delText>
        </w:r>
      </w:del>
      <w:ins w:id="1111" w:author="Rachel Abbey" w:date="2020-06-10T20:53:00Z">
        <w:r w:rsidR="006F5A68">
          <w:t>.</w:t>
        </w:r>
      </w:ins>
      <w:r w:rsidR="006F5A68">
        <w:t xml:space="preserve"> T</w:t>
      </w:r>
      <w:r w:rsidR="00D8110E" w:rsidRPr="00655F39">
        <w:t>he maximum tax</w:t>
      </w:r>
      <w:r w:rsidR="009C16BC" w:rsidRPr="00655F39">
        <w:t>-</w:t>
      </w:r>
      <w:r w:rsidR="00D8110E" w:rsidRPr="00655F39">
        <w:t>free cash you can take is the lower of 25% of the capital value of your pension benefits or 25% of your remaining lifetime allowance</w:t>
      </w:r>
      <w:r w:rsidR="009C16BC" w:rsidRPr="00655F39">
        <w:t>.</w:t>
      </w:r>
    </w:p>
    <w:p w14:paraId="1A5C515A" w14:textId="7E77FED9" w:rsidR="006F46FF" w:rsidRPr="00655F39" w:rsidRDefault="006F46FF" w:rsidP="00631F4C">
      <w:r w:rsidRPr="00655F39">
        <w:t xml:space="preserve">If you retire and </w:t>
      </w:r>
      <w:r w:rsidR="009C3057">
        <w:t>take</w:t>
      </w:r>
      <w:r w:rsidRPr="00655F39">
        <w:t xml:space="preserve"> your </w:t>
      </w:r>
      <w:del w:id="1112" w:author="Rachel Abbey" w:date="2020-06-10T20:53:00Z">
        <w:r w:rsidRPr="00655F39">
          <w:delText>AVCs</w:delText>
        </w:r>
      </w:del>
      <w:ins w:id="1113"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w:t>
        </w:r>
      </w:ins>
      <w:r w:rsidRPr="00655F39">
        <w:t xml:space="preserve"> later, you can </w:t>
      </w:r>
      <w:r w:rsidR="001A22DC" w:rsidRPr="00655F39">
        <w:t xml:space="preserve">then </w:t>
      </w:r>
      <w:r w:rsidRPr="00655F39">
        <w:t xml:space="preserve">normally only have up to 25% of your </w:t>
      </w:r>
      <w:del w:id="1114" w:author="Rachel Abbey" w:date="2020-06-10T20:53:00Z">
        <w:r w:rsidRPr="00655F39">
          <w:delText>AVC</w:delText>
        </w:r>
      </w:del>
      <w:ins w:id="1115"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xml:space="preserve"> fund as a lump sum.</w:t>
      </w:r>
      <w:r w:rsidR="008C5744">
        <w:t xml:space="preserve"> </w:t>
      </w:r>
    </w:p>
    <w:p w14:paraId="23918988" w14:textId="5C78C93C" w:rsidR="007E0905" w:rsidRPr="005F33EB" w:rsidRDefault="007E0905" w:rsidP="00683EC2">
      <w:pPr>
        <w:pStyle w:val="Heading4"/>
      </w:pPr>
      <w:r w:rsidRPr="005F33EB">
        <w:t xml:space="preserve">Transferring your </w:t>
      </w:r>
      <w:del w:id="1116" w:author="Rachel Abbey" w:date="2020-06-10T20:53:00Z">
        <w:r w:rsidRPr="005F33EB">
          <w:rPr>
            <w:b w:val="0"/>
            <w:bCs/>
          </w:rPr>
          <w:delText>AVC</w:delText>
        </w:r>
      </w:del>
      <w:ins w:id="1117"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5F33EB">
        <w:t xml:space="preserve"> fund to another scheme</w:t>
      </w:r>
    </w:p>
    <w:p w14:paraId="2155F9A7" w14:textId="5A7ACF77" w:rsidR="007E0905" w:rsidRPr="00655F39" w:rsidRDefault="007E0905" w:rsidP="00631F4C">
      <w:r w:rsidRPr="00655F39">
        <w:t xml:space="preserve">You can transfer your </w:t>
      </w:r>
      <w:del w:id="1118" w:author="Rachel Abbey" w:date="2020-06-10T20:53:00Z">
        <w:r w:rsidRPr="00655F39">
          <w:delText>AVC</w:delText>
        </w:r>
      </w:del>
      <w:ins w:id="1119"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xml:space="preserve"> independently of your main scheme benefits and, provided you have stopped paying </w:t>
      </w:r>
      <w:del w:id="1120" w:author="Rachel Abbey" w:date="2020-06-10T20:53:00Z">
        <w:r w:rsidRPr="00655F39">
          <w:delText>AVCs</w:delText>
        </w:r>
      </w:del>
      <w:ins w:id="1121"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w:t>
        </w:r>
      </w:ins>
      <w:r w:rsidRPr="00655F39">
        <w:t xml:space="preserve">, you can transfer your </w:t>
      </w:r>
      <w:del w:id="1122" w:author="Rachel Abbey" w:date="2020-06-10T20:53:00Z">
        <w:r w:rsidRPr="00655F39">
          <w:delText>AVC</w:delText>
        </w:r>
      </w:del>
      <w:ins w:id="1123"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xml:space="preserve"> fund even if you continue to contribute to the </w:t>
      </w:r>
      <w:del w:id="1124" w:author="Rachel Abbey" w:date="2020-06-10T20:53:00Z">
        <w:r w:rsidRPr="00655F39">
          <w:delText>LGPS</w:delText>
        </w:r>
      </w:del>
      <w:ins w:id="1125"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t xml:space="preserve">. </w:t>
      </w:r>
    </w:p>
    <w:p w14:paraId="0255DAF7" w14:textId="3475F9D3" w:rsidR="00057C66" w:rsidRPr="00655F39" w:rsidRDefault="007E0905" w:rsidP="00631F4C">
      <w:r w:rsidRPr="00655F39">
        <w:t xml:space="preserve">You can choose to transfer your </w:t>
      </w:r>
      <w:del w:id="1126" w:author="Rachel Abbey" w:date="2020-06-10T20:53:00Z">
        <w:r w:rsidRPr="00655F39">
          <w:delText>AVC</w:delText>
        </w:r>
      </w:del>
      <w:ins w:id="1127"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lastRenderedPageBreak/>
        <w:t>Getting advice</w:t>
      </w:r>
    </w:p>
    <w:p w14:paraId="1719F475" w14:textId="2CFDD537" w:rsidR="00057C66" w:rsidRPr="00655F39" w:rsidRDefault="00D94FD2" w:rsidP="00631F4C">
      <w:r w:rsidRPr="00655F39">
        <w:t>Free and impartial government guidance about your defined contribution (</w:t>
      </w:r>
      <w:del w:id="1128" w:author="Rachel Abbey" w:date="2020-06-10T20:53:00Z">
        <w:r w:rsidRPr="00655F39">
          <w:delText>AVC</w:delText>
        </w:r>
      </w:del>
      <w:ins w:id="1129"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pension options is available from Pension wise.</w:t>
      </w:r>
      <w:r w:rsidR="00057C66" w:rsidRPr="00655F39">
        <w:t xml:space="preserve"> Find out how to access this by visiting </w:t>
      </w:r>
      <w:hyperlink r:id="rId18" w:tgtFrame="_blank" w:history="1">
        <w:r w:rsidR="00057C66" w:rsidRPr="00655F39">
          <w:rPr>
            <w:rStyle w:val="Hyperlink"/>
          </w:rPr>
          <w:t>www.pensionwise.gov.uk</w:t>
        </w:r>
      </w:hyperlink>
      <w:r w:rsidRPr="00655F39">
        <w:t> or call 0800 138 3944</w:t>
      </w:r>
      <w:r w:rsidR="00057C66" w:rsidRPr="00655F39">
        <w:t xml:space="preserve"> to book an appointment. This service is available on the internet, over the telephone or face to face at a Citizens Advice branch.</w:t>
      </w:r>
    </w:p>
    <w:p w14:paraId="4E400625" w14:textId="20E97659" w:rsidR="00057C66" w:rsidRPr="00655F39" w:rsidRDefault="00057C66" w:rsidP="00631F4C">
      <w:r w:rsidRPr="00655F39">
        <w:t>If you are cons</w:t>
      </w:r>
      <w:r w:rsidR="00810A43" w:rsidRPr="00655F39">
        <w:t xml:space="preserve">idering taking payment of or transferring your </w:t>
      </w:r>
      <w:del w:id="1130" w:author="Rachel Abbey" w:date="2020-06-10T20:53:00Z">
        <w:r w:rsidR="00810A43" w:rsidRPr="00655F39">
          <w:delText>AVC</w:delText>
        </w:r>
      </w:del>
      <w:ins w:id="1131"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093886FF" w14:textId="61605102" w:rsidR="006804AD" w:rsidRPr="00655F39" w:rsidRDefault="006804AD" w:rsidP="00631F4C">
      <w:r w:rsidRPr="00655F39">
        <w:t xml:space="preserve">You can also pay </w:t>
      </w:r>
      <w:del w:id="1132" w:author="Rachel Abbey" w:date="2020-06-10T20:53:00Z">
        <w:r w:rsidRPr="00655F39">
          <w:delText>AVCs</w:delText>
        </w:r>
      </w:del>
      <w:ins w:id="1133"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w:t>
        </w:r>
      </w:ins>
      <w:r w:rsidRPr="00655F39">
        <w:t xml:space="preserve"> to increase your death in service lump sum cover over and above the two times </w:t>
      </w:r>
      <w:del w:id="1134" w:author="Rachel Abbey" w:date="2020-06-10T20:53:00Z">
        <w:r w:rsidR="000E6920">
          <w:rPr>
            <w:b/>
          </w:rPr>
          <w:fldChar w:fldCharType="begin"/>
        </w:r>
        <w:r w:rsidR="000E6920">
          <w:rPr>
            <w:b/>
          </w:rPr>
          <w:delInstrText xml:space="preserve"> HYPERLINK  \l "gCareer" </w:delInstrText>
        </w:r>
        <w:r w:rsidR="000E6920">
          <w:rPr>
            <w:b/>
          </w:rPr>
        </w:r>
        <w:r w:rsidR="000E6920">
          <w:rPr>
            <w:b/>
          </w:rPr>
          <w:fldChar w:fldCharType="separate"/>
        </w:r>
        <w:r w:rsidRPr="000E6920">
          <w:rPr>
            <w:rStyle w:val="Hyperlink"/>
            <w:b/>
          </w:rPr>
          <w:delText>career average pay</w:delText>
        </w:r>
        <w:r w:rsidR="000E6920">
          <w:rPr>
            <w:b/>
          </w:rPr>
          <w:fldChar w:fldCharType="end"/>
        </w:r>
      </w:del>
      <w:ins w:id="1135" w:author="Rachel Abbey" w:date="2020-06-10T20:53:00Z">
        <w:r w:rsidRPr="008C5744">
          <w:rPr>
            <w:b/>
            <w:i/>
            <w:iCs/>
          </w:rPr>
          <w:t>career average pay</w:t>
        </w:r>
      </w:ins>
      <w:r w:rsidRPr="00655F39">
        <w:t xml:space="preserve"> provided by the </w:t>
      </w:r>
      <w:del w:id="1136" w:author="Rachel Abbey" w:date="2020-06-10T20:53:00Z">
        <w:r w:rsidRPr="00655F39">
          <w:delText>LGPS</w:delText>
        </w:r>
      </w:del>
      <w:ins w:id="1137"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t>, or to provide additional dependants’ benefits.</w:t>
      </w:r>
      <w:r w:rsidRPr="00655F39">
        <w:tab/>
      </w:r>
      <w:r w:rsidRPr="00655F39">
        <w:tab/>
      </w:r>
      <w:r w:rsidRPr="00655F39">
        <w:tab/>
      </w:r>
      <w:r w:rsidRPr="00655F39">
        <w:tab/>
      </w:r>
    </w:p>
    <w:p w14:paraId="4710ACF7" w14:textId="77777777" w:rsidR="006804AD" w:rsidRPr="00655F39" w:rsidRDefault="006804AD" w:rsidP="00823601">
      <w:pPr>
        <w:widowControl w:val="0"/>
        <w:ind w:left="360"/>
        <w:jc w:val="right"/>
        <w:rPr>
          <w:del w:id="1138" w:author="Rachel Abbey" w:date="2020-06-10T20:53:00Z"/>
        </w:rPr>
      </w:pPr>
      <w:del w:id="1139" w:author="Rachel Abbey" w:date="2020-06-10T20:53:00Z">
        <w:r w:rsidRPr="00655F39">
          <w:tab/>
        </w:r>
        <w:r w:rsidRPr="00655F39">
          <w:tab/>
        </w:r>
      </w:del>
    </w:p>
    <w:p w14:paraId="7D988255" w14:textId="65C86781" w:rsidR="006804AD" w:rsidRPr="00655F39" w:rsidRDefault="006804AD" w:rsidP="00445DD9">
      <w:pPr>
        <w:pStyle w:val="Heading3"/>
      </w:pPr>
      <w:del w:id="1140" w:author="Rachel Abbey" w:date="2020-06-10T20:53:00Z">
        <w:r w:rsidRPr="00655F39">
          <w:rPr>
            <w:b w:val="0"/>
            <w:sz w:val="24"/>
          </w:rPr>
          <w:delText>contribute to a concurrent</w:delText>
        </w:r>
      </w:del>
      <w:bookmarkStart w:id="1141" w:name="_Toc42713361"/>
      <w:ins w:id="1142" w:author="Rachel Abbey" w:date="2020-06-10T20:53:00Z">
        <w:r w:rsidR="00445DD9">
          <w:t xml:space="preserve">Pay into </w:t>
        </w:r>
        <w:r w:rsidRPr="00655F39">
          <w:t>a</w:t>
        </w:r>
      </w:ins>
      <w:r w:rsidR="00445DD9">
        <w:t xml:space="preserve"> </w:t>
      </w:r>
      <w:r w:rsidRPr="00655F39">
        <w:t>personal pension plan or stakeholder pension scheme</w:t>
      </w:r>
      <w:bookmarkEnd w:id="1141"/>
    </w:p>
    <w:p w14:paraId="5ECCFAC0" w14:textId="5437AFA8"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del w:id="1143" w:author="Rachel Abbey" w:date="2020-06-10T20:53:00Z">
        <w:r w:rsidRPr="00655F39">
          <w:rPr>
            <w:bCs/>
            <w:lang w:eastAsia="en-GB"/>
          </w:rPr>
          <w:delText>LGPS</w:delText>
        </w:r>
      </w:del>
      <w:ins w:id="1144"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6FC2E340" w:rsidR="000E7BC1" w:rsidRPr="00655F39" w:rsidRDefault="006F46FF" w:rsidP="00631F4C">
      <w:r w:rsidRPr="00655F39">
        <w:rPr>
          <w:bCs/>
          <w:lang w:eastAsia="en-GB"/>
        </w:rPr>
        <w:lastRenderedPageBreak/>
        <w:t xml:space="preserve">When the benefits are paid, you will be able to take up to 25%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75A9A2B" w:rsidR="006F46FF" w:rsidRPr="00655F39" w:rsidRDefault="000E7BC1" w:rsidP="00631F4C">
      <w:r w:rsidRPr="00655F39">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19"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 and does not provide information on taking benefits from a defined benefit scheme such as the </w:t>
      </w:r>
      <w:del w:id="1147" w:author="Rachel Abbey" w:date="2020-06-10T20:53:00Z">
        <w:r w:rsidRPr="00655F39">
          <w:delText>LGPS</w:delText>
        </w:r>
      </w:del>
      <w:ins w:id="1148"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t>.</w:t>
      </w:r>
    </w:p>
    <w:p w14:paraId="16BDB4C1" w14:textId="5D18254A" w:rsidR="006804AD" w:rsidRPr="005F33EB" w:rsidRDefault="006804AD" w:rsidP="00D76844">
      <w:pPr>
        <w:pStyle w:val="Heading3"/>
      </w:pPr>
      <w:bookmarkStart w:id="1149" w:name="_Points_to_note"/>
      <w:bookmarkStart w:id="1150" w:name="_Toc42713362"/>
      <w:bookmarkStart w:id="1151" w:name="dqPoints"/>
      <w:bookmarkEnd w:id="1149"/>
      <w:r w:rsidRPr="005F33EB">
        <w:t xml:space="preserve">Points to </w:t>
      </w:r>
      <w:r w:rsidR="00A47EAD" w:rsidRPr="005F33EB">
        <w:t>n</w:t>
      </w:r>
      <w:r w:rsidRPr="005F33EB">
        <w:t>ote</w:t>
      </w:r>
      <w:ins w:id="1152" w:author="Rachel Abbey" w:date="2020-06-10T20:53:00Z">
        <w:r w:rsidR="00E75ABB">
          <w:t xml:space="preserve"> on paying extra</w:t>
        </w:r>
      </w:ins>
      <w:bookmarkEnd w:id="1150"/>
      <w:r w:rsidRPr="005F33EB">
        <w:t xml:space="preserve"> </w:t>
      </w:r>
    </w:p>
    <w:bookmarkEnd w:id="1151"/>
    <w:p w14:paraId="06CC1174" w14:textId="77777777" w:rsidR="000E6920" w:rsidRDefault="00136698" w:rsidP="00F477BA">
      <w:pPr>
        <w:pStyle w:val="ListParagraph"/>
        <w:numPr>
          <w:ilvl w:val="0"/>
          <w:numId w:val="33"/>
        </w:numPr>
      </w:pPr>
      <w:r w:rsidRPr="00655F39">
        <w:t>Y</w:t>
      </w:r>
      <w:r w:rsidR="006804AD" w:rsidRPr="00655F39">
        <w:t xml:space="preserve">ou can, if you wish, 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510BA7AD" w:rsidR="006747AB" w:rsidRPr="000E6920" w:rsidRDefault="000E6920" w:rsidP="00F477BA">
      <w:pPr>
        <w:pStyle w:val="ListParagraph"/>
        <w:numPr>
          <w:ilvl w:val="0"/>
          <w:numId w:val="33"/>
        </w:numPr>
      </w:pPr>
      <w:r>
        <w:t>T</w:t>
      </w:r>
      <w:r w:rsidR="006747AB" w:rsidRPr="00883FE4">
        <w:rPr>
          <w:lang w:eastAsia="en-GB"/>
        </w:rPr>
        <w:t>here are also controls, known as the</w:t>
      </w:r>
      <w:r w:rsidR="006747AB" w:rsidRPr="00883FE4">
        <w:rPr>
          <w:b/>
          <w:lang w:eastAsia="en-GB"/>
        </w:rPr>
        <w:t xml:space="preserve"> </w:t>
      </w:r>
      <w:del w:id="1153" w:author="Rachel Abbey" w:date="2020-06-10T20:53:00Z">
        <w:r>
          <w:rPr>
            <w:b/>
            <w:lang w:eastAsia="en-GB"/>
          </w:rPr>
          <w:fldChar w:fldCharType="begin"/>
        </w:r>
        <w:r>
          <w:rPr>
            <w:b/>
            <w:lang w:eastAsia="en-GB"/>
          </w:rPr>
          <w:delInstrText xml:space="preserve"> HYPERLINK  \l "gLifetime" </w:delInstrText>
        </w:r>
        <w:r>
          <w:rPr>
            <w:b/>
            <w:lang w:eastAsia="en-GB"/>
          </w:rPr>
        </w:r>
        <w:r>
          <w:rPr>
            <w:b/>
            <w:lang w:eastAsia="en-GB"/>
          </w:rPr>
          <w:fldChar w:fldCharType="separate"/>
        </w:r>
        <w:r w:rsidR="006747AB" w:rsidRPr="000E6920">
          <w:rPr>
            <w:rStyle w:val="Hyperlink"/>
            <w:b/>
            <w:lang w:eastAsia="en-GB"/>
          </w:rPr>
          <w:delText>lifetime allowance</w:delText>
        </w:r>
        <w:r>
          <w:rPr>
            <w:b/>
            <w:lang w:eastAsia="en-GB"/>
          </w:rPr>
          <w:fldChar w:fldCharType="end"/>
        </w:r>
      </w:del>
      <w:ins w:id="1154" w:author="Rachel Abbey" w:date="2020-06-10T20:53:00Z">
        <w:r w:rsidR="006747AB" w:rsidRPr="00883FE4">
          <w:rPr>
            <w:b/>
            <w:i/>
            <w:iCs/>
            <w:lang w:eastAsia="en-GB"/>
          </w:rPr>
          <w:t>lifetime allowance</w:t>
        </w:r>
      </w:ins>
      <w:r w:rsidR="006747AB" w:rsidRPr="00883FE4">
        <w:rPr>
          <w:lang w:eastAsia="en-GB"/>
        </w:rPr>
        <w:t xml:space="preserve"> and the </w:t>
      </w:r>
      <w:del w:id="1155" w:author="Rachel Abbey" w:date="2020-06-10T20:53:00Z">
        <w:r>
          <w:rPr>
            <w:b/>
            <w:lang w:eastAsia="en-GB"/>
          </w:rPr>
          <w:fldChar w:fldCharType="begin"/>
        </w:r>
        <w:r>
          <w:rPr>
            <w:b/>
            <w:lang w:eastAsia="en-GB"/>
          </w:rPr>
          <w:delInstrText xml:space="preserve"> HYPERLINK  \l "gAnnual" </w:delInstrText>
        </w:r>
        <w:r>
          <w:rPr>
            <w:b/>
            <w:lang w:eastAsia="en-GB"/>
          </w:rPr>
        </w:r>
        <w:r>
          <w:rPr>
            <w:b/>
            <w:lang w:eastAsia="en-GB"/>
          </w:rPr>
          <w:fldChar w:fldCharType="separate"/>
        </w:r>
        <w:r w:rsidR="006747AB" w:rsidRPr="000E6920">
          <w:rPr>
            <w:rStyle w:val="Hyperlink"/>
            <w:b/>
            <w:lang w:eastAsia="en-GB"/>
          </w:rPr>
          <w:delText>annual allowance</w:delText>
        </w:r>
        <w:r>
          <w:rPr>
            <w:b/>
            <w:lang w:eastAsia="en-GB"/>
          </w:rPr>
          <w:fldChar w:fldCharType="end"/>
        </w:r>
      </w:del>
      <w:ins w:id="1156" w:author="Rachel Abbey" w:date="2020-06-10T20:53:00Z">
        <w:r w:rsidR="006747AB" w:rsidRPr="00883FE4">
          <w:rPr>
            <w:b/>
            <w:i/>
            <w:iCs/>
            <w:lang w:eastAsia="en-GB"/>
          </w:rPr>
          <w:t>annual allowance</w:t>
        </w:r>
      </w:ins>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7D65D733"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w:t>
      </w:r>
      <w:del w:id="1157" w:author="Rachel Abbey" w:date="2020-06-10T20:53:00Z">
        <w:r w:rsidR="000E6920">
          <w:rPr>
            <w:bCs/>
            <w:color w:val="auto"/>
            <w14:textFill>
              <w14:solidFill>
                <w14:srgbClr w14:val="000000">
                  <w14:lumMod w14:val="95000"/>
                  <w14:lumOff w14:val="5000"/>
                  <w14:lumMod w14:val="95000"/>
                  <w14:lumOff w14:val="5000"/>
                </w14:srgbClr>
              </w14:solidFill>
            </w14:textFill>
          </w:rPr>
          <w:fldChar w:fldCharType="begin"/>
        </w:r>
        <w:r w:rsidR="000E6920">
          <w:rPr>
            <w:bCs/>
            <w:color w:val="auto"/>
            <w14:textFill>
              <w14:solidFill>
                <w14:srgbClr w14:val="000000">
                  <w14:lumMod w14:val="95000"/>
                  <w14:lumOff w14:val="5000"/>
                  <w14:lumMod w14:val="95000"/>
                  <w14:lumOff w14:val="5000"/>
                </w14:srgbClr>
              </w14:solidFill>
            </w14:textFill>
          </w:rPr>
          <w:delInstrText xml:space="preserve"> HYPERLINK  \l "gEnhanced" </w:delInstrText>
        </w:r>
        <w:r w:rsidR="000E6920">
          <w:rPr>
            <w:bCs/>
            <w:color w:val="auto"/>
            <w14:textFill>
              <w14:solidFill>
                <w14:srgbClr w14:val="000000">
                  <w14:lumMod w14:val="95000"/>
                  <w14:lumOff w14:val="5000"/>
                  <w14:lumMod w14:val="95000"/>
                  <w14:lumOff w14:val="5000"/>
                </w14:srgbClr>
              </w14:solidFill>
            </w14:textFill>
          </w:rPr>
        </w:r>
        <w:r w:rsidR="000E6920">
          <w:rPr>
            <w:bCs/>
            <w:color w:val="auto"/>
            <w14:textFill>
              <w14:solidFill>
                <w14:srgbClr w14:val="000000">
                  <w14:lumMod w14:val="95000"/>
                  <w14:lumOff w14:val="5000"/>
                  <w14:lumMod w14:val="95000"/>
                  <w14:lumOff w14:val="5000"/>
                </w14:srgbClr>
              </w14:solidFill>
            </w14:textFill>
          </w:rPr>
          <w:fldChar w:fldCharType="separate"/>
        </w:r>
        <w:r w:rsidRPr="000E6920">
          <w:rPr>
            <w:rStyle w:val="Hyperlink"/>
            <w:bCs/>
          </w:rPr>
          <w:delText>enhanced protection</w:delText>
        </w:r>
        <w:r w:rsidR="000E6920">
          <w:rPr>
            <w:bCs/>
            <w:color w:val="auto"/>
            <w14:textFill>
              <w14:solidFill>
                <w14:srgbClr w14:val="000000">
                  <w14:lumMod w14:val="95000"/>
                  <w14:lumOff w14:val="5000"/>
                  <w14:lumMod w14:val="95000"/>
                  <w14:lumOff w14:val="5000"/>
                </w14:srgbClr>
              </w14:solidFill>
            </w14:textFill>
          </w:rPr>
          <w:fldChar w:fldCharType="end"/>
        </w:r>
        <w:r w:rsidR="00540607" w:rsidRPr="00655F39">
          <w:rPr>
            <w:b/>
            <w:bCs/>
            <w:color w:val="auto"/>
            <w14:textFill>
              <w14:solidFill>
                <w14:srgbClr w14:val="000000">
                  <w14:lumMod w14:val="95000"/>
                  <w14:lumOff w14:val="5000"/>
                  <w14:lumMod w14:val="95000"/>
                  <w14:lumOff w14:val="5000"/>
                </w14:srgbClr>
              </w14:solidFill>
            </w14:textFill>
          </w:rPr>
          <w:delText>,</w:delText>
        </w:r>
        <w:r w:rsidRPr="00655F39">
          <w:rPr>
            <w:b/>
            <w:bCs/>
            <w:color w:val="auto"/>
            <w14:textFill>
              <w14:solidFill>
                <w14:srgbClr w14:val="000000">
                  <w14:lumMod w14:val="95000"/>
                  <w14:lumOff w14:val="5000"/>
                  <w14:lumMod w14:val="95000"/>
                  <w14:lumOff w14:val="5000"/>
                </w14:srgbClr>
              </w14:solidFill>
            </w14:textFill>
          </w:rPr>
          <w:delText xml:space="preserve"> </w:delText>
        </w:r>
        <w:r w:rsidR="000E6920">
          <w:rPr>
            <w:bCs/>
            <w:color w:val="auto"/>
            <w14:textFill>
              <w14:solidFill>
                <w14:srgbClr w14:val="000000">
                  <w14:lumMod w14:val="95000"/>
                  <w14:lumOff w14:val="5000"/>
                  <w14:lumMod w14:val="95000"/>
                  <w14:lumOff w14:val="5000"/>
                </w14:srgbClr>
              </w14:solidFill>
            </w14:textFill>
          </w:rPr>
          <w:fldChar w:fldCharType="begin"/>
        </w:r>
        <w:r w:rsidR="000E6920">
          <w:rPr>
            <w:bCs/>
            <w:color w:val="auto"/>
            <w14:textFill>
              <w14:solidFill>
                <w14:srgbClr w14:val="000000">
                  <w14:lumMod w14:val="95000"/>
                  <w14:lumOff w14:val="5000"/>
                  <w14:lumMod w14:val="95000"/>
                  <w14:lumOff w14:val="5000"/>
                </w14:srgbClr>
              </w14:solidFill>
            </w14:textFill>
          </w:rPr>
          <w:delInstrText xml:space="preserve"> HYPERLINK  \l "gFixed" </w:delInstrText>
        </w:r>
        <w:r w:rsidR="000E6920">
          <w:rPr>
            <w:bCs/>
            <w:color w:val="auto"/>
            <w14:textFill>
              <w14:solidFill>
                <w14:srgbClr w14:val="000000">
                  <w14:lumMod w14:val="95000"/>
                  <w14:lumOff w14:val="5000"/>
                  <w14:lumMod w14:val="95000"/>
                  <w14:lumOff w14:val="5000"/>
                </w14:srgbClr>
              </w14:solidFill>
            </w14:textFill>
          </w:rPr>
        </w:r>
        <w:r w:rsidR="000E6920">
          <w:rPr>
            <w:bCs/>
            <w:color w:val="auto"/>
            <w14:textFill>
              <w14:solidFill>
                <w14:srgbClr w14:val="000000">
                  <w14:lumMod w14:val="95000"/>
                  <w14:lumOff w14:val="5000"/>
                  <w14:lumMod w14:val="95000"/>
                  <w14:lumOff w14:val="5000"/>
                </w14:srgbClr>
              </w14:solidFill>
            </w14:textFill>
          </w:rPr>
          <w:fldChar w:fldCharType="separate"/>
        </w:r>
        <w:r w:rsidRPr="000E6920">
          <w:rPr>
            <w:rStyle w:val="Hyperlink"/>
            <w:bCs/>
          </w:rPr>
          <w:delText>fixed protection</w:delText>
        </w:r>
        <w:r w:rsidR="000E6920">
          <w:rPr>
            <w:bCs/>
            <w:color w:val="auto"/>
            <w14:textFill>
              <w14:solidFill>
                <w14:srgbClr w14:val="000000">
                  <w14:lumMod w14:val="95000"/>
                  <w14:lumOff w14:val="5000"/>
                  <w14:lumMod w14:val="95000"/>
                  <w14:lumOff w14:val="5000"/>
                </w14:srgbClr>
              </w14:solidFill>
            </w14:textFill>
          </w:rPr>
          <w:fldChar w:fldCharType="end"/>
        </w:r>
        <w:r w:rsidR="00540607" w:rsidRPr="00655F39">
          <w:rPr>
            <w:bCs/>
            <w:color w:val="auto"/>
            <w14:textFill>
              <w14:solidFill>
                <w14:srgbClr w14:val="000000">
                  <w14:lumMod w14:val="95000"/>
                  <w14:lumOff w14:val="5000"/>
                  <w14:lumMod w14:val="95000"/>
                  <w14:lumOff w14:val="5000"/>
                </w14:srgbClr>
              </w14:solidFill>
            </w14:textFill>
          </w:rPr>
          <w:delText xml:space="preserve">, </w:delText>
        </w:r>
        <w:r w:rsidR="000E6920">
          <w:rPr>
            <w:bCs/>
            <w:color w:val="auto"/>
            <w14:textFill>
              <w14:solidFill>
                <w14:srgbClr w14:val="000000">
                  <w14:lumMod w14:val="95000"/>
                  <w14:lumOff w14:val="5000"/>
                  <w14:lumMod w14:val="95000"/>
                  <w14:lumOff w14:val="5000"/>
                </w14:srgbClr>
              </w14:solidFill>
            </w14:textFill>
          </w:rPr>
          <w:fldChar w:fldCharType="begin"/>
        </w:r>
        <w:r w:rsidR="000E6920">
          <w:rPr>
            <w:bCs/>
            <w:color w:val="auto"/>
            <w14:textFill>
              <w14:solidFill>
                <w14:srgbClr w14:val="000000">
                  <w14:lumMod w14:val="95000"/>
                  <w14:lumOff w14:val="5000"/>
                  <w14:lumMod w14:val="95000"/>
                  <w14:lumOff w14:val="5000"/>
                </w14:srgbClr>
              </w14:solidFill>
            </w14:textFill>
          </w:rPr>
          <w:delInstrText xml:space="preserve"> HYPERLINK  \l "gFixed2014" </w:delInstrText>
        </w:r>
        <w:r w:rsidR="000E6920">
          <w:rPr>
            <w:bCs/>
            <w:color w:val="auto"/>
            <w14:textFill>
              <w14:solidFill>
                <w14:srgbClr w14:val="000000">
                  <w14:lumMod w14:val="95000"/>
                  <w14:lumOff w14:val="5000"/>
                  <w14:lumMod w14:val="95000"/>
                  <w14:lumOff w14:val="5000"/>
                </w14:srgbClr>
              </w14:solidFill>
            </w14:textFill>
          </w:rPr>
        </w:r>
        <w:r w:rsidR="000E6920">
          <w:rPr>
            <w:bCs/>
            <w:color w:val="auto"/>
            <w14:textFill>
              <w14:solidFill>
                <w14:srgbClr w14:val="000000">
                  <w14:lumMod w14:val="95000"/>
                  <w14:lumOff w14:val="5000"/>
                  <w14:lumMod w14:val="95000"/>
                  <w14:lumOff w14:val="5000"/>
                </w14:srgbClr>
              </w14:solidFill>
            </w14:textFill>
          </w:rPr>
          <w:fldChar w:fldCharType="separate"/>
        </w:r>
        <w:r w:rsidR="00540607" w:rsidRPr="000E6920">
          <w:rPr>
            <w:rStyle w:val="Hyperlink"/>
            <w:bCs/>
          </w:rPr>
          <w:delText>fixed protection 2014</w:delText>
        </w:r>
        <w:r w:rsidR="000E6920">
          <w:rPr>
            <w:bCs/>
            <w:color w:val="auto"/>
            <w14:textFill>
              <w14:solidFill>
                <w14:srgbClr w14:val="000000">
                  <w14:lumMod w14:val="95000"/>
                  <w14:lumOff w14:val="5000"/>
                  <w14:lumMod w14:val="95000"/>
                  <w14:lumOff w14:val="5000"/>
                </w14:srgbClr>
              </w14:solidFill>
            </w14:textFill>
          </w:rPr>
          <w:fldChar w:fldCharType="end"/>
        </w:r>
      </w:del>
      <w:ins w:id="1158" w:author="Rachel Abbey" w:date="2020-06-10T20:53:00Z">
        <w:r w:rsidRPr="00883FE4">
          <w:rPr>
            <w:bCs/>
          </w:rPr>
          <w:t>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ins>
      <w:r w:rsidR="005E7AAE" w:rsidRPr="00883FE4">
        <w:rPr>
          <w:bCs/>
        </w:rPr>
        <w:t xml:space="preserve"> or </w:t>
      </w:r>
      <w:del w:id="1159" w:author="Rachel Abbey" w:date="2020-06-10T20:53:00Z">
        <w:r w:rsidR="000E6920">
          <w:rPr>
            <w:bCs/>
            <w:color w:val="auto"/>
            <w14:textFill>
              <w14:solidFill>
                <w14:srgbClr w14:val="000000">
                  <w14:lumMod w14:val="95000"/>
                  <w14:lumOff w14:val="5000"/>
                  <w14:lumMod w14:val="95000"/>
                  <w14:lumOff w14:val="5000"/>
                </w14:srgbClr>
              </w14:solidFill>
            </w14:textFill>
          </w:rPr>
          <w:fldChar w:fldCharType="begin"/>
        </w:r>
        <w:r w:rsidR="000E6920">
          <w:rPr>
            <w:bCs/>
            <w:color w:val="auto"/>
            <w14:textFill>
              <w14:solidFill>
                <w14:srgbClr w14:val="000000">
                  <w14:lumMod w14:val="95000"/>
                  <w14:lumOff w14:val="5000"/>
                  <w14:lumMod w14:val="95000"/>
                  <w14:lumOff w14:val="5000"/>
                </w14:srgbClr>
              </w14:solidFill>
            </w14:textFill>
          </w:rPr>
          <w:delInstrText xml:space="preserve"> HYPERLINK  \l "gFP16" </w:delInstrText>
        </w:r>
        <w:r w:rsidR="000E6920">
          <w:rPr>
            <w:bCs/>
            <w:color w:val="auto"/>
            <w14:textFill>
              <w14:solidFill>
                <w14:srgbClr w14:val="000000">
                  <w14:lumMod w14:val="95000"/>
                  <w14:lumOff w14:val="5000"/>
                  <w14:lumMod w14:val="95000"/>
                  <w14:lumOff w14:val="5000"/>
                </w14:srgbClr>
              </w14:solidFill>
            </w14:textFill>
          </w:rPr>
        </w:r>
        <w:r w:rsidR="000E6920">
          <w:rPr>
            <w:bCs/>
            <w:color w:val="auto"/>
            <w14:textFill>
              <w14:solidFill>
                <w14:srgbClr w14:val="000000">
                  <w14:lumMod w14:val="95000"/>
                  <w14:lumOff w14:val="5000"/>
                  <w14:lumMod w14:val="95000"/>
                  <w14:lumOff w14:val="5000"/>
                </w14:srgbClr>
              </w14:solidFill>
            </w14:textFill>
          </w:rPr>
          <w:fldChar w:fldCharType="separate"/>
        </w:r>
        <w:r w:rsidR="005E7AAE" w:rsidRPr="000E6920">
          <w:rPr>
            <w:rStyle w:val="Hyperlink"/>
            <w:bCs/>
          </w:rPr>
          <w:delText>fixed protection 2016</w:delText>
        </w:r>
        <w:r w:rsidR="000E6920">
          <w:rPr>
            <w:bCs/>
            <w:color w:val="auto"/>
            <w14:textFill>
              <w14:solidFill>
                <w14:srgbClr w14:val="000000">
                  <w14:lumMod w14:val="95000"/>
                  <w14:lumOff w14:val="5000"/>
                  <w14:lumMod w14:val="95000"/>
                  <w14:lumOff w14:val="5000"/>
                </w14:srgbClr>
              </w14:solidFill>
            </w14:textFill>
          </w:rPr>
          <w:fldChar w:fldCharType="end"/>
        </w:r>
      </w:del>
      <w:ins w:id="1160" w:author="Rachel Abbey" w:date="2020-06-10T20:53:00Z">
        <w:r w:rsidR="005E7AAE" w:rsidRPr="00883FE4">
          <w:rPr>
            <w:b/>
            <w:i/>
            <w:iCs/>
          </w:rPr>
          <w:t>fixed protection 2016</w:t>
        </w:r>
      </w:ins>
      <w:r w:rsidR="005E7AAE" w:rsidRPr="00883FE4">
        <w:rPr>
          <w:bCs/>
        </w:rPr>
        <w:t xml:space="preserve"> </w:t>
      </w:r>
      <w:r w:rsidRPr="00883FE4">
        <w:rPr>
          <w:bCs/>
        </w:rPr>
        <w:t xml:space="preserve">from </w:t>
      </w:r>
      <w:r w:rsidRPr="00883FE4">
        <w:rPr>
          <w:bCs/>
          <w:lang w:eastAsia="en-GB"/>
        </w:rPr>
        <w:t>HM Revenue and Customs</w:t>
      </w:r>
      <w:ins w:id="1161" w:author="Rachel Abbey" w:date="2020-06-10T20:53:00Z">
        <w:r w:rsidR="00537B0D" w:rsidRPr="00883FE4">
          <w:rPr>
            <w:bCs/>
            <w:lang w:eastAsia="en-GB"/>
          </w:rPr>
          <w:t>,</w:t>
        </w:r>
      </w:ins>
      <w:r w:rsidRPr="00883FE4">
        <w:rPr>
          <w:bCs/>
          <w:lang w:eastAsia="en-GB"/>
        </w:rPr>
        <w:t xml:space="preserve"> you will lose that protection if you pay contributions into a money purchase pension arrangement (eg pay </w:t>
      </w:r>
      <w:del w:id="1162" w:author="Rachel Abbey" w:date="2020-06-10T20:53:00Z">
        <w:r w:rsidRPr="00655F39">
          <w:rPr>
            <w:b/>
            <w:color w:val="auto"/>
            <w:lang w:eastAsia="en-GB"/>
            <w14:textFill>
              <w14:solidFill>
                <w14:srgbClr w14:val="000000">
                  <w14:lumMod w14:val="95000"/>
                  <w14:lumOff w14:val="5000"/>
                  <w14:lumMod w14:val="95000"/>
                  <w14:lumOff w14:val="5000"/>
                </w14:srgbClr>
              </w14:solidFill>
            </w14:textFill>
          </w:rPr>
          <w:delText>LGPS</w:delText>
        </w:r>
      </w:del>
      <w:ins w:id="1163" w:author="Rachel Abbey" w:date="2020-06-10T20:53:00Z">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ins>
      <w:r w:rsidRPr="00883FE4">
        <w:rPr>
          <w:bCs/>
          <w:lang w:eastAsia="en-GB"/>
        </w:rPr>
        <w:t xml:space="preserve"> in-house </w:t>
      </w:r>
      <w:del w:id="1164" w:author="Rachel Abbey" w:date="2020-06-10T20:53:00Z">
        <w:r w:rsidRPr="00655F39">
          <w:rPr>
            <w:b/>
            <w:color w:val="auto"/>
            <w:lang w:eastAsia="en-GB"/>
            <w14:textFill>
              <w14:solidFill>
                <w14:srgbClr w14:val="000000">
                  <w14:lumMod w14:val="95000"/>
                  <w14:lumOff w14:val="5000"/>
                  <w14:lumMod w14:val="95000"/>
                  <w14:lumOff w14:val="5000"/>
                </w14:srgbClr>
              </w14:solidFill>
            </w14:textFill>
          </w:rPr>
          <w:delText>AVCs</w:delText>
        </w:r>
      </w:del>
      <w:ins w:id="1165" w:author="Rachel Abbey" w:date="2020-06-10T20:53:00Z">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s</w:t>
        </w:r>
      </w:ins>
      <w:r w:rsidRPr="00883FE4">
        <w:rPr>
          <w:bCs/>
          <w:lang w:eastAsia="en-GB"/>
        </w:rPr>
        <w:t xml:space="preserve"> or pay into a stakeholder or personal pension plan). You may not lose this protection if you are paying </w:t>
      </w:r>
      <w:del w:id="1166" w:author="Rachel Abbey" w:date="2020-06-10T20:53:00Z">
        <w:r w:rsidRPr="00655F39">
          <w:rPr>
            <w:b/>
            <w:color w:val="auto"/>
            <w:lang w:eastAsia="en-GB"/>
            <w14:textFill>
              <w14:solidFill>
                <w14:srgbClr w14:val="000000">
                  <w14:lumMod w14:val="95000"/>
                  <w14:lumOff w14:val="5000"/>
                  <w14:lumMod w14:val="95000"/>
                  <w14:lumOff w14:val="5000"/>
                </w14:srgbClr>
              </w14:solidFill>
            </w14:textFill>
          </w:rPr>
          <w:delText>AVCs</w:delText>
        </w:r>
      </w:del>
      <w:ins w:id="1167" w:author="Rachel Abbey" w:date="2020-06-10T20:53:00Z">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s</w:t>
        </w:r>
      </w:ins>
      <w:r w:rsidRPr="00883FE4">
        <w:rPr>
          <w:bCs/>
          <w:lang w:eastAsia="en-GB"/>
        </w:rPr>
        <w:t xml:space="preserve"> at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46FDC92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w:t>
      </w:r>
      <w:r w:rsidRPr="00655F39">
        <w:rPr>
          <w:lang w:eastAsia="en-GB"/>
        </w:rPr>
        <w:lastRenderedPageBreak/>
        <w:t xml:space="preserve">you would have lost that protection if you were an active member of the </w:t>
      </w:r>
      <w:del w:id="1168" w:author="Rachel Abbey" w:date="2020-06-10T20:53:00Z">
        <w:r w:rsidRPr="00655F39">
          <w:rPr>
            <w:b/>
            <w:color w:val="auto"/>
            <w:lang w:eastAsia="en-GB"/>
            <w14:textFill>
              <w14:solidFill>
                <w14:srgbClr w14:val="000000">
                  <w14:lumMod w14:val="95000"/>
                  <w14:lumOff w14:val="5000"/>
                  <w14:lumMod w14:val="95000"/>
                  <w14:lumOff w14:val="5000"/>
                </w14:srgbClr>
              </w14:solidFill>
            </w14:textFill>
          </w:rPr>
          <w:delText>LGPS</w:delText>
        </w:r>
      </w:del>
      <w:ins w:id="1169" w:author="Rachel Abbey" w:date="2020-06-10T20:53:00Z">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ins>
      <w:r w:rsidRPr="00655F39">
        <w:rPr>
          <w:lang w:eastAsia="en-GB"/>
        </w:rPr>
        <w:t xml:space="preserve"> on 6 April 2016.</w:t>
      </w:r>
    </w:p>
    <w:p w14:paraId="6947E8E0" w14:textId="4FE2F5B1" w:rsidR="006804AD" w:rsidRPr="00655F39" w:rsidRDefault="00E85B12" w:rsidP="00F477BA">
      <w:pPr>
        <w:pStyle w:val="ListParagraph"/>
        <w:numPr>
          <w:ilvl w:val="0"/>
          <w:numId w:val="33"/>
        </w:numPr>
      </w:pPr>
      <w:r w:rsidRPr="00655F39">
        <w:t>T</w:t>
      </w:r>
      <w:r w:rsidR="00296300" w:rsidRPr="00655F39">
        <w:t xml:space="preserve">he maximum amount of Scheme </w:t>
      </w:r>
      <w:del w:id="1170" w:author="Rachel Abbey" w:date="2020-06-10T20:53:00Z">
        <w:r w:rsidR="00296300" w:rsidRPr="00655F39">
          <w:delText>AVCs</w:delText>
        </w:r>
      </w:del>
      <w:ins w:id="1171" w:author="Rachel Abbey" w:date="2020-06-10T20:53:00Z">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s</w:t>
        </w:r>
      </w:ins>
      <w:r w:rsidR="00296300" w:rsidRPr="00655F39">
        <w:t xml:space="preserve"> you can pay is 50% of your </w:t>
      </w:r>
      <w:del w:id="1172" w:author="Rachel Abbey" w:date="2020-06-10T20:53:00Z">
        <w:r w:rsidR="00797B67">
          <w:rPr>
            <w:b/>
          </w:rPr>
          <w:fldChar w:fldCharType="begin"/>
        </w:r>
        <w:r w:rsidR="00797B67">
          <w:rPr>
            <w:b/>
          </w:rPr>
          <w:delInstrText xml:space="preserve"> HYPERLINK  \l "gPay" </w:delInstrText>
        </w:r>
        <w:r w:rsidR="00797B67">
          <w:rPr>
            <w:b/>
          </w:rPr>
        </w:r>
        <w:r w:rsidR="00797B67">
          <w:rPr>
            <w:b/>
          </w:rPr>
          <w:fldChar w:fldCharType="separate"/>
        </w:r>
        <w:r w:rsidR="008E5FA7" w:rsidRPr="00797B67">
          <w:rPr>
            <w:rStyle w:val="Hyperlink"/>
            <w:b/>
          </w:rPr>
          <w:delText>pay</w:delText>
        </w:r>
        <w:r w:rsidR="00797B67">
          <w:rPr>
            <w:b/>
          </w:rPr>
          <w:fldChar w:fldCharType="end"/>
        </w:r>
      </w:del>
      <w:ins w:id="1173" w:author="Rachel Abbey" w:date="2020-06-10T20:53:00Z">
        <w:r w:rsidR="008E5FA7" w:rsidRPr="00883FE4">
          <w:rPr>
            <w:b/>
            <w:i/>
            <w:iCs/>
          </w:rPr>
          <w:t>pay</w:t>
        </w:r>
      </w:ins>
      <w:r w:rsidR="00296300" w:rsidRPr="00883FE4">
        <w:rPr>
          <w:b/>
        </w:rPr>
        <w:t xml:space="preserve"> </w:t>
      </w:r>
      <w:r w:rsidR="00296300" w:rsidRPr="00655F39">
        <w:t xml:space="preserve">in each office you hold where you are a member of the </w:t>
      </w:r>
      <w:del w:id="1174" w:author="Rachel Abbey" w:date="2020-06-10T20:53:00Z">
        <w:r w:rsidR="00296300" w:rsidRPr="00655F39">
          <w:delText>LGPS</w:delText>
        </w:r>
      </w:del>
      <w:ins w:id="1175" w:author="Rachel Abbey" w:date="2020-06-10T20:53:00Z">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ins>
      <w:r w:rsidR="000800CF" w:rsidRPr="00655F39">
        <w:t>.</w:t>
      </w:r>
      <w:r w:rsidR="006804AD" w:rsidRPr="00655F39">
        <w:t xml:space="preserve"> </w:t>
      </w:r>
    </w:p>
    <w:p w14:paraId="3B1D4247" w14:textId="50F86410" w:rsidR="006804AD" w:rsidRPr="00655F39" w:rsidRDefault="006804AD" w:rsidP="00F477BA">
      <w:pPr>
        <w:pStyle w:val="ListParagraph"/>
        <w:numPr>
          <w:ilvl w:val="0"/>
          <w:numId w:val="33"/>
        </w:numPr>
      </w:pPr>
      <w:r w:rsidRPr="00655F39">
        <w:t xml:space="preserve">If you elect to pay </w:t>
      </w:r>
      <w:del w:id="1176" w:author="Rachel Abbey" w:date="2020-06-10T20:53:00Z">
        <w:r w:rsidRPr="00655F39">
          <w:delText>AVCs</w:delText>
        </w:r>
      </w:del>
      <w:ins w:id="1177" w:author="Rachel Abbey" w:date="2020-06-10T20:53:00Z">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w:t>
        </w:r>
      </w:ins>
      <w:r w:rsidRPr="00655F39">
        <w:t xml:space="preserve">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64238EB4" w14:textId="77777777" w:rsidR="00784464" w:rsidRPr="00655F39" w:rsidRDefault="00784464" w:rsidP="00823601">
      <w:pPr>
        <w:widowControl w:val="0"/>
        <w:ind w:left="786"/>
        <w:rPr>
          <w:del w:id="1178" w:author="Rachel Abbey" w:date="2020-06-10T20:53:00Z"/>
          <w:b/>
          <w:color w:val="000000"/>
        </w:rPr>
      </w:pPr>
    </w:p>
    <w:p w14:paraId="3AC3FBE7" w14:textId="432687E0" w:rsidR="006804AD" w:rsidRPr="00797B67" w:rsidRDefault="00784464" w:rsidP="000119DF">
      <w:pPr>
        <w:pStyle w:val="Heading2"/>
      </w:pPr>
      <w:bookmarkStart w:id="1179" w:name="dsCeasing"/>
      <w:del w:id="1180" w:author="Rachel Abbey" w:date="2020-06-10T20:53:00Z">
        <w:r w:rsidRPr="00797B67">
          <w:rPr>
            <w:bCs w:val="0"/>
            <w:snapToGrid/>
            <w:sz w:val="28"/>
            <w:szCs w:val="28"/>
          </w:rPr>
          <w:delText>C</w:delText>
        </w:r>
        <w:r w:rsidR="006804AD" w:rsidRPr="00797B67">
          <w:rPr>
            <w:bCs w:val="0"/>
            <w:snapToGrid/>
            <w:sz w:val="28"/>
            <w:szCs w:val="28"/>
          </w:rPr>
          <w:delText xml:space="preserve">easing to be a </w:delText>
        </w:r>
        <w:r w:rsidR="00B97F11" w:rsidRPr="00797B67">
          <w:rPr>
            <w:bCs w:val="0"/>
            <w:snapToGrid/>
            <w:sz w:val="28"/>
            <w:szCs w:val="28"/>
          </w:rPr>
          <w:delText>c</w:delText>
        </w:r>
        <w:r w:rsidR="006804AD" w:rsidRPr="00797B67">
          <w:rPr>
            <w:bCs w:val="0"/>
            <w:snapToGrid/>
            <w:sz w:val="28"/>
            <w:szCs w:val="28"/>
          </w:rPr>
          <w:delText>ouncillor</w:delText>
        </w:r>
      </w:del>
      <w:bookmarkStart w:id="1181" w:name="_Leaving_the_Scheme"/>
      <w:bookmarkStart w:id="1182" w:name="_Toc42713363"/>
      <w:bookmarkEnd w:id="1181"/>
      <w:ins w:id="1183" w:author="Rachel Abbey" w:date="2020-06-10T20:53:00Z">
        <w:r w:rsidR="006417D2">
          <w:t>Leaving the Scheme</w:t>
        </w:r>
      </w:ins>
      <w:r w:rsidR="006417D2">
        <w:t xml:space="preserve"> </w:t>
      </w:r>
      <w:r w:rsidR="006804AD" w:rsidRPr="00797B67">
        <w:t xml:space="preserve">before </w:t>
      </w:r>
      <w:r w:rsidR="00B97F11" w:rsidRPr="00797B67">
        <w:t>r</w:t>
      </w:r>
      <w:r w:rsidR="006804AD" w:rsidRPr="00797B67">
        <w:t>etirement</w:t>
      </w:r>
      <w:bookmarkEnd w:id="1182"/>
    </w:p>
    <w:bookmarkEnd w:id="1179"/>
    <w:p w14:paraId="38377936" w14:textId="77777777" w:rsidR="00D7124F" w:rsidRDefault="00D7124F" w:rsidP="00823601">
      <w:pPr>
        <w:widowControl w:val="0"/>
        <w:rPr>
          <w:del w:id="1184" w:author="Rachel Abbey" w:date="2020-06-10T20:53:00Z"/>
          <w:b/>
          <w:color w:val="E37303"/>
          <w:sz w:val="28"/>
          <w:szCs w:val="28"/>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2F5F51" w14:paraId="69AD995C" w14:textId="77777777" w:rsidTr="00556B23">
        <w:trPr>
          <w:trHeight w:val="1587"/>
          <w:del w:id="1185" w:author="Rachel Abbey" w:date="2020-06-10T20:53:00Z"/>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4331E87B" w14:textId="77777777" w:rsidR="002F5F51" w:rsidRPr="00556B23" w:rsidRDefault="002F5F51" w:rsidP="00556B23">
            <w:pPr>
              <w:widowControl w:val="0"/>
              <w:rPr>
                <w:del w:id="1186" w:author="Rachel Abbey" w:date="2020-06-10T20:53:00Z"/>
              </w:rPr>
            </w:pPr>
            <w:del w:id="1187" w:author="Rachel Abbey" w:date="2020-06-10T20:53:00Z">
              <w:r w:rsidRPr="00556B23">
                <w:rPr>
                  <w:b/>
                </w:rPr>
                <w:delText>Please note that the position for councillors in England changed from 1 April 2014</w:delText>
              </w:r>
              <w:r w:rsidRPr="00556B23">
                <w:delText xml:space="preserve">. </w:delText>
              </w:r>
            </w:del>
          </w:p>
          <w:p w14:paraId="6CB084AE" w14:textId="77777777" w:rsidR="002F5F51" w:rsidRPr="00556B23" w:rsidRDefault="002F5F51" w:rsidP="00556B23">
            <w:pPr>
              <w:widowControl w:val="0"/>
              <w:rPr>
                <w:del w:id="1188" w:author="Rachel Abbey" w:date="2020-06-10T20:53:00Z"/>
                <w:sz w:val="16"/>
              </w:rPr>
            </w:pPr>
          </w:p>
          <w:p w14:paraId="4ADF0AC9" w14:textId="77777777" w:rsidR="002F5F51" w:rsidRPr="00556B23" w:rsidRDefault="002F5F51" w:rsidP="00556B23">
            <w:pPr>
              <w:widowControl w:val="0"/>
              <w:rPr>
                <w:del w:id="1189" w:author="Rachel Abbey" w:date="2020-06-10T20:53:00Z"/>
                <w:b/>
              </w:rPr>
            </w:pPr>
            <w:del w:id="1190" w:author="Rachel Abbey" w:date="2020-06-10T20:53:00Z">
              <w:r w:rsidRPr="00556B23">
                <w:delText xml:space="preserve">Councillors in England should read the information in the note </w:delText>
              </w:r>
              <w:r w:rsidRPr="00556B23">
                <w:fldChar w:fldCharType="begin"/>
              </w:r>
              <w:r w:rsidRPr="00556B23">
                <w:delInstrText xml:space="preserve"> HYPERLINK "http://lgpslibrary.org/assets/gas/ew/CLLREv1.9c.doc" </w:delInstrText>
              </w:r>
              <w:r w:rsidRPr="00556B23">
                <w:fldChar w:fldCharType="separate"/>
              </w:r>
              <w:r w:rsidRPr="00556B23">
                <w:rPr>
                  <w:rStyle w:val="Hyperlink"/>
                </w:rPr>
                <w:delText>'LGPS Councillor Pensions (England) Update</w:delText>
              </w:r>
              <w:r w:rsidRPr="00556B23">
                <w:fldChar w:fldCharType="end"/>
              </w:r>
              <w:r w:rsidRPr="00556B23">
                <w:delText>' for the position from April 2014</w:delText>
              </w:r>
              <w:r w:rsidRPr="00556B23">
                <w:rPr>
                  <w:b/>
                </w:rPr>
                <w:delText xml:space="preserve">. </w:delText>
              </w:r>
            </w:del>
          </w:p>
        </w:tc>
      </w:tr>
    </w:tbl>
    <w:p w14:paraId="43E13E2E" w14:textId="77777777" w:rsidR="006804AD" w:rsidRPr="005F33EB" w:rsidRDefault="006804AD" w:rsidP="005F33EB">
      <w:pPr>
        <w:rPr>
          <w:del w:id="1191" w:author="Rachel Abbey" w:date="2020-06-10T20:53:00Z"/>
          <w:rFonts w:eastAsia="Calibri"/>
          <w:b/>
          <w:color w:val="002060"/>
        </w:rPr>
      </w:pPr>
      <w:del w:id="1192" w:author="Rachel Abbey" w:date="2020-06-10T20:53:00Z">
        <w:r w:rsidRPr="005F33EB">
          <w:rPr>
            <w:rFonts w:eastAsia="Calibri"/>
            <w:b/>
            <w:color w:val="002060"/>
          </w:rPr>
          <w:delText>What happens to my benefits if I cease to be a councillor participating in the LGPS?</w:delText>
        </w:r>
      </w:del>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rPr>
          <w:ins w:id="1193" w:author="Rachel Abbey" w:date="2020-06-10T20:53:00Z"/>
        </w:rPr>
      </w:pPr>
      <w:ins w:id="1194" w:author="Rachel Abbey" w:date="2020-06-10T20:53:00Z">
        <w:r>
          <w:rPr>
            <w:b/>
            <w:bCs/>
          </w:rPr>
          <w:t xml:space="preserve">Important: </w:t>
        </w:r>
        <w:r>
          <w:t xml:space="preserve">The position for councillors in England changed from 1 April 2014. </w:t>
        </w:r>
      </w:ins>
    </w:p>
    <w:p w14:paraId="011B6B91" w14:textId="77777777" w:rsidR="006417D2" w:rsidRDefault="006417D2" w:rsidP="006417D2">
      <w:pPr>
        <w:pBdr>
          <w:top w:val="single" w:sz="18" w:space="4" w:color="002060"/>
          <w:left w:val="single" w:sz="18" w:space="4" w:color="002060"/>
          <w:bottom w:val="single" w:sz="18" w:space="4" w:color="002060"/>
          <w:right w:val="single" w:sz="18" w:space="4" w:color="002060"/>
        </w:pBdr>
        <w:rPr>
          <w:ins w:id="1195" w:author="Rachel Abbey" w:date="2020-06-10T20:53:00Z"/>
        </w:rPr>
      </w:pPr>
      <w:ins w:id="1196" w:author="Rachel Abbey" w:date="2020-06-10T20:53:00Z">
        <w:r>
          <w:t>Councillors in England should read the information in the note ‘</w:t>
        </w:r>
        <w:r w:rsidR="0022508A">
          <w:fldChar w:fldCharType="begin"/>
        </w:r>
        <w:r w:rsidR="0022508A">
          <w:instrText xml:space="preserve"> HYPERLINK "http://www.lgpslibrary.org/assets/gas/ew/CLLREv2.0c.docx" </w:instrText>
        </w:r>
        <w:r w:rsidR="0022508A">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22508A">
          <w:rPr>
            <w:rStyle w:val="Hyperlink"/>
          </w:rPr>
          <w:fldChar w:fldCharType="end"/>
        </w:r>
      </w:ins>
    </w:p>
    <w:p w14:paraId="76EFC552" w14:textId="38EADDD8" w:rsidR="006804AD" w:rsidRDefault="006804AD" w:rsidP="00631F4C">
      <w:pPr>
        <w:rPr>
          <w:ins w:id="1197" w:author="Rachel Abbey" w:date="2020-06-10T20:53:00Z"/>
        </w:rPr>
      </w:pPr>
      <w:r w:rsidRPr="00655F39">
        <w:t>I</w:t>
      </w:r>
      <w:r w:rsidR="00B97F11" w:rsidRPr="00655F39">
        <w:t>f you cease to be a council</w:t>
      </w:r>
      <w:r w:rsidR="00797B67">
        <w:t>l</w:t>
      </w:r>
      <w:r w:rsidR="00B97F11" w:rsidRPr="00655F39">
        <w:t xml:space="preserve">or participating in the </w:t>
      </w:r>
      <w:del w:id="1198" w:author="Rachel Abbey" w:date="2020-06-10T20:53:00Z">
        <w:r w:rsidR="00B97F11" w:rsidRPr="00655F39">
          <w:delText>LGPS</w:delText>
        </w:r>
      </w:del>
      <w:ins w:id="1199"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ins>
      <w:r w:rsidR="00B97F11" w:rsidRPr="00655F39">
        <w:t xml:space="preserve"> then </w:t>
      </w:r>
      <w:r w:rsidR="00D7124F">
        <w:t xml:space="preserve">your options concerning what happens to the benefits you have built up in the </w:t>
      </w:r>
      <w:del w:id="1200" w:author="Rachel Abbey" w:date="2020-06-10T20:53:00Z">
        <w:r w:rsidR="00D7124F">
          <w:delText>LGP</w:delText>
        </w:r>
        <w:r w:rsidR="00797B67">
          <w:delText xml:space="preserve">S are set out </w:delText>
        </w:r>
      </w:del>
      <w:ins w:id="1201"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 on your length of scheme membership</w:t>
        </w:r>
        <w:r w:rsidR="00797B67">
          <w:t>.</w:t>
        </w:r>
        <w:r w:rsidR="00D7124F">
          <w:t xml:space="preserve"> </w:t>
        </w:r>
      </w:ins>
    </w:p>
    <w:p w14:paraId="5520B96A" w14:textId="296D95D6" w:rsidR="0093369C" w:rsidRDefault="0093369C" w:rsidP="00F477BA">
      <w:pPr>
        <w:pStyle w:val="ListParagraph"/>
        <w:numPr>
          <w:ilvl w:val="0"/>
          <w:numId w:val="8"/>
        </w:numPr>
        <w:spacing w:before="120" w:after="0"/>
        <w:rPr>
          <w:ins w:id="1202" w:author="Rachel Abbey" w:date="2020-06-10T20:53:00Z"/>
        </w:rPr>
      </w:pPr>
      <w:ins w:id="1203" w:author="Rachel Abbey" w:date="2020-06-10T20:53:00Z">
        <w:r w:rsidRPr="003E43C9">
          <w:rPr>
            <w:b/>
            <w:bCs/>
          </w:rPr>
          <w:lastRenderedPageBreak/>
          <w:t>If you have less than three months’ total membership</w:t>
        </w:r>
        <w:r w:rsidRPr="003E43C9">
          <w:rPr>
            <w:b/>
            <w:bCs/>
          </w:rPr>
          <w:br/>
        </w:r>
        <w:r>
          <w:t xml:space="preserve">You can </w:t>
        </w:r>
        <w:r w:rsidRPr="00655F39">
          <w:t>take a refund of your contributions less a deduction for tax</w:t>
        </w:r>
        <w:r>
          <w:t xml:space="preserve">. There may also be a deduction to cover the cost </w:t>
        </w:r>
        <w:r w:rsidRPr="00655F39">
          <w:t xml:space="preserve">of buying you back into the </w:t>
        </w:r>
        <w:r w:rsidR="0022508A">
          <w:fldChar w:fldCharType="begin"/>
        </w:r>
        <w:r w:rsidR="0022508A">
          <w:instrText xml:space="preserve"> HYPERLINK \l "_State_Second_Pension" </w:instrText>
        </w:r>
        <w:r w:rsidR="0022508A">
          <w:fldChar w:fldCharType="separate"/>
        </w:r>
        <w:r w:rsidRPr="00461B89">
          <w:rPr>
            <w:rStyle w:val="Hyperlink"/>
            <w:b/>
            <w:bCs/>
          </w:rPr>
          <w:t>State Second Pension Scheme (S2P)</w:t>
        </w:r>
        <w:r w:rsidRPr="00461B89">
          <w:rPr>
            <w:rStyle w:val="Hyperlink"/>
            <w:color w:val="0D0D0D" w:themeColor="text1" w:themeTint="F2"/>
            <w:u w:val="none"/>
            <w14:textFill>
              <w14:solidFill>
                <w14:schemeClr w14:val="tx1">
                  <w14:lumMod w14:val="95000"/>
                  <w14:lumOff w14:val="5000"/>
                  <w14:lumMod w14:val="95000"/>
                  <w14:lumOff w14:val="5000"/>
                  <w14:lumMod w14:val="95000"/>
                  <w14:lumOff w14:val="5000"/>
                </w14:schemeClr>
              </w14:solidFill>
            </w14:textFill>
          </w:rPr>
          <w:t>,</w:t>
        </w:r>
        <w:r w:rsidR="0022508A">
          <w:rPr>
            <w:rStyle w:val="Hyperlink"/>
            <w:color w:val="0D0D0D" w:themeColor="text1" w:themeTint="F2"/>
            <w:u w:val="none"/>
            <w14:textFill>
              <w14:solidFill>
                <w14:schemeClr w14:val="tx1">
                  <w14:lumMod w14:val="95000"/>
                  <w14:lumOff w14:val="5000"/>
                  <w14:lumMod w14:val="95000"/>
                  <w14:lumOff w14:val="5000"/>
                  <w14:lumMod w14:val="95000"/>
                  <w14:lumOff w14:val="5000"/>
                </w14:schemeClr>
              </w14:solidFill>
            </w14:textFill>
          </w:rPr>
          <w:fldChar w:fldCharType="end"/>
        </w:r>
        <w:r>
          <w:t xml:space="preserve"> but only if you paid national insurance as a Scheme member before 6 April 2016</w:t>
        </w:r>
        <w:r w:rsidRPr="00655F39">
          <w:t>.</w:t>
        </w:r>
        <w:r w:rsidR="003E43C9">
          <w:br/>
        </w: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join a new pension scheme, or want to take a refund of contributions.</w:t>
        </w:r>
      </w:ins>
    </w:p>
    <w:p w14:paraId="5F6CBA53" w14:textId="254D6CEE" w:rsidR="003E43C9" w:rsidRDefault="003E43C9" w:rsidP="00F477BA">
      <w:pPr>
        <w:pStyle w:val="ListParagraph"/>
        <w:numPr>
          <w:ilvl w:val="1"/>
          <w:numId w:val="8"/>
        </w:numPr>
        <w:spacing w:before="120" w:after="240"/>
        <w:ind w:left="714" w:hanging="357"/>
      </w:pPr>
      <w:ins w:id="1204" w:author="Rachel Abbey" w:date="2020-06-10T20:53:00Z">
        <w:r w:rsidRPr="00461B89">
          <w:rPr>
            <w:b/>
            <w:bCs/>
          </w:rPr>
          <w:t>If you have at least three months’ total membership</w:t>
        </w:r>
        <w:r w:rsidR="00A94F51" w:rsidRPr="00461B89">
          <w:rPr>
            <w:b/>
            <w:bCs/>
          </w:rPr>
          <w:br/>
        </w:r>
        <w:r>
          <w:t>You can</w:t>
        </w:r>
        <w:r w:rsidRPr="00655F39">
          <w:t xml:space="preserve"> leave your accrued benefits </w:t>
        </w:r>
      </w:ins>
      <w:r w:rsidRPr="00655F39">
        <w:t xml:space="preserve">in the </w:t>
      </w:r>
      <w:del w:id="1205" w:author="Rachel Abbey" w:date="2020-06-10T20:53:00Z">
        <w:r w:rsidR="00797B67">
          <w:delText>table overleaf.</w:delText>
        </w:r>
        <w:r w:rsidR="00D7124F">
          <w:delText xml:space="preserve"> </w:delText>
        </w:r>
      </w:del>
      <w:ins w:id="1206"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r w:rsidR="0022508A">
          <w:fldChar w:fldCharType="begin"/>
        </w:r>
        <w:r w:rsidR="0022508A">
          <w:instrText xml:space="preserve"> HYPERLINK \l "_Retirement_benefits" </w:instrText>
        </w:r>
        <w:r w:rsidR="0022508A">
          <w:fldChar w:fldCharType="separate"/>
        </w:r>
        <w:r w:rsidRPr="00461B89">
          <w:rPr>
            <w:rStyle w:val="Hyperlink"/>
            <w:b/>
            <w:bCs/>
          </w:rPr>
          <w:t>Retirement benefits</w:t>
        </w:r>
        <w:r w:rsidR="0022508A">
          <w:rPr>
            <w:rStyle w:val="Hyperlink"/>
            <w:b/>
            <w:bCs/>
          </w:rPr>
          <w:fldChar w:fldCharType="end"/>
        </w:r>
        <w:r w:rsidRPr="00655F39">
          <w:t xml:space="preserve"> using the length of your </w:t>
        </w:r>
        <w:r w:rsidR="0022508A">
          <w:fldChar w:fldCharType="begin"/>
        </w:r>
        <w:r w:rsidR="0022508A">
          <w:instrText xml:space="preserve"> HYPERLINK \l "gTotalMem" </w:instrText>
        </w:r>
        <w:r w:rsidR="0022508A">
          <w:fldChar w:fldCharType="separate"/>
        </w:r>
        <w:r w:rsidRPr="00461B89">
          <w:rPr>
            <w:b/>
            <w:bCs/>
            <w:i/>
            <w:iCs/>
          </w:rPr>
          <w:t>total membership</w:t>
        </w:r>
        <w:r w:rsidR="0022508A">
          <w:rPr>
            <w:b/>
            <w:bCs/>
            <w:i/>
            <w:iCs/>
          </w:rPr>
          <w:fldChar w:fldCharType="end"/>
        </w:r>
        <w:r w:rsidRPr="00A94F51">
          <w:t xml:space="preserve"> </w:t>
        </w:r>
        <w:r w:rsidRPr="00655F39">
          <w:t>up to the date that you left the Scheme.</w:t>
        </w:r>
        <w:r>
          <w:t xml:space="preserve"> </w:t>
        </w:r>
        <w:r w:rsidRPr="00655F39">
          <w:t>This is known as having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ins>
    </w:p>
    <w:p w14:paraId="2658A88D" w14:textId="77777777" w:rsidR="00797B67" w:rsidRPr="00797B67" w:rsidRDefault="00797B67">
      <w:pPr>
        <w:rPr>
          <w:del w:id="1207" w:author="Rachel Abbey" w:date="2020-06-10T20:53:00Z"/>
          <w:sz w:val="2"/>
          <w:szCs w:val="2"/>
        </w:rPr>
      </w:pPr>
      <w:del w:id="1208" w:author="Rachel Abbey" w:date="2020-06-10T20:53:00Z">
        <w:r>
          <w:br w:type="page"/>
        </w:r>
      </w:del>
    </w:p>
    <w:tbl>
      <w:tblPr>
        <w:tblW w:w="0" w:type="auto"/>
        <w:tblLayout w:type="fixed"/>
        <w:tblLook w:val="0000" w:firstRow="0" w:lastRow="0" w:firstColumn="0" w:lastColumn="0" w:noHBand="0" w:noVBand="0"/>
      </w:tblPr>
      <w:tblGrid>
        <w:gridCol w:w="4503"/>
        <w:gridCol w:w="4536"/>
      </w:tblGrid>
      <w:tr w:rsidR="00797B67" w:rsidRPr="00655F39" w14:paraId="64BE42FD" w14:textId="77777777" w:rsidTr="00F97A73">
        <w:tblPrEx>
          <w:tblCellMar>
            <w:top w:w="0" w:type="dxa"/>
            <w:bottom w:w="0" w:type="dxa"/>
          </w:tblCellMar>
        </w:tblPrEx>
        <w:trPr>
          <w:del w:id="1209" w:author="Rachel Abbey" w:date="2020-06-10T20:53:00Z"/>
        </w:trPr>
        <w:tc>
          <w:tcPr>
            <w:tcW w:w="9039"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3246E4A4" w14:textId="77777777" w:rsidR="00797B67" w:rsidRPr="00556B23" w:rsidRDefault="00797B67" w:rsidP="00797B67">
            <w:pPr>
              <w:widowControl w:val="0"/>
              <w:jc w:val="center"/>
              <w:rPr>
                <w:del w:id="1210" w:author="Rachel Abbey" w:date="2020-06-10T20:53:00Z"/>
                <w:color w:val="FFFFFF"/>
              </w:rPr>
            </w:pPr>
            <w:del w:id="1211" w:author="Rachel Abbey" w:date="2020-06-10T20:53:00Z">
              <w:r w:rsidRPr="00556B23">
                <w:rPr>
                  <w:color w:val="FFFFFF"/>
                </w:rPr>
                <w:lastRenderedPageBreak/>
                <w:br w:type="page"/>
              </w:r>
              <w:r w:rsidRPr="00556B23">
                <w:rPr>
                  <w:color w:val="FFFFFF"/>
                </w:rPr>
                <w:br w:type="page"/>
              </w:r>
              <w:r w:rsidRPr="00556B23">
                <w:rPr>
                  <w:b/>
                  <w:color w:val="FFFFFF"/>
                </w:rPr>
                <w:delText>If you have:</w:delText>
              </w:r>
            </w:del>
          </w:p>
        </w:tc>
      </w:tr>
      <w:tr w:rsidR="006804AD" w:rsidRPr="00655F39" w14:paraId="2573AF1A" w14:textId="77777777" w:rsidTr="00F97A73">
        <w:tblPrEx>
          <w:tblCellMar>
            <w:top w:w="0" w:type="dxa"/>
            <w:bottom w:w="0" w:type="dxa"/>
          </w:tblCellMar>
        </w:tblPrEx>
        <w:trPr>
          <w:del w:id="1212" w:author="Rachel Abbey" w:date="2020-06-10T20:53:00Z"/>
        </w:trPr>
        <w:tc>
          <w:tcPr>
            <w:tcW w:w="4503" w:type="dxa"/>
            <w:tcBorders>
              <w:top w:val="single" w:sz="4" w:space="0" w:color="auto"/>
              <w:left w:val="single" w:sz="4" w:space="0" w:color="auto"/>
              <w:bottom w:val="single" w:sz="4" w:space="0" w:color="auto"/>
              <w:right w:val="single" w:sz="4" w:space="0" w:color="auto"/>
            </w:tcBorders>
            <w:shd w:val="clear" w:color="auto" w:fill="E37303"/>
            <w:vAlign w:val="center"/>
          </w:tcPr>
          <w:p w14:paraId="721CD4D3" w14:textId="77777777" w:rsidR="006804AD" w:rsidRPr="00556B23" w:rsidRDefault="006804AD" w:rsidP="00797B67">
            <w:pPr>
              <w:widowControl w:val="0"/>
              <w:jc w:val="center"/>
              <w:rPr>
                <w:del w:id="1213" w:author="Rachel Abbey" w:date="2020-06-10T20:53:00Z"/>
                <w:b/>
                <w:color w:val="FFFFFF"/>
              </w:rPr>
            </w:pPr>
            <w:del w:id="1214" w:author="Rachel Abbey" w:date="2020-06-10T20:53:00Z">
              <w:r w:rsidRPr="00556B23">
                <w:rPr>
                  <w:b/>
                  <w:color w:val="FFFFFF"/>
                </w:rPr>
                <w:delText>Less than three months total membership</w:delText>
              </w:r>
            </w:del>
          </w:p>
        </w:tc>
        <w:tc>
          <w:tcPr>
            <w:tcW w:w="4536" w:type="dxa"/>
            <w:tcBorders>
              <w:top w:val="single" w:sz="4" w:space="0" w:color="auto"/>
              <w:left w:val="single" w:sz="4" w:space="0" w:color="auto"/>
              <w:bottom w:val="single" w:sz="4" w:space="0" w:color="auto"/>
              <w:right w:val="single" w:sz="4" w:space="0" w:color="auto"/>
            </w:tcBorders>
            <w:shd w:val="clear" w:color="auto" w:fill="E37303"/>
            <w:vAlign w:val="center"/>
          </w:tcPr>
          <w:p w14:paraId="571D9897" w14:textId="77777777" w:rsidR="006804AD" w:rsidRPr="00556B23" w:rsidRDefault="006804AD" w:rsidP="00797B67">
            <w:pPr>
              <w:widowControl w:val="0"/>
              <w:jc w:val="center"/>
              <w:rPr>
                <w:del w:id="1215" w:author="Rachel Abbey" w:date="2020-06-10T20:53:00Z"/>
                <w:b/>
                <w:color w:val="FFFFFF"/>
              </w:rPr>
            </w:pPr>
            <w:del w:id="1216" w:author="Rachel Abbey" w:date="2020-06-10T20:53:00Z">
              <w:r w:rsidRPr="00556B23">
                <w:rPr>
                  <w:b/>
                  <w:color w:val="FFFFFF"/>
                </w:rPr>
                <w:delText>At least three months total membership</w:delText>
              </w:r>
            </w:del>
          </w:p>
        </w:tc>
      </w:tr>
      <w:tr w:rsidR="006804AD" w:rsidRPr="00655F39" w14:paraId="7771BF57" w14:textId="77777777" w:rsidTr="00F97A73">
        <w:tblPrEx>
          <w:tblCellMar>
            <w:top w:w="0" w:type="dxa"/>
            <w:bottom w:w="0" w:type="dxa"/>
          </w:tblCellMar>
        </w:tblPrEx>
        <w:trPr>
          <w:trHeight w:val="340"/>
          <w:del w:id="1217" w:author="Rachel Abbey" w:date="2020-06-10T20:53:00Z"/>
        </w:trPr>
        <w:tc>
          <w:tcPr>
            <w:tcW w:w="4503" w:type="dxa"/>
            <w:tcBorders>
              <w:top w:val="single" w:sz="4" w:space="0" w:color="auto"/>
              <w:left w:val="single" w:sz="4" w:space="0" w:color="auto"/>
              <w:right w:val="single" w:sz="4" w:space="0" w:color="auto"/>
            </w:tcBorders>
            <w:vAlign w:val="center"/>
          </w:tcPr>
          <w:p w14:paraId="62112E8B" w14:textId="77777777" w:rsidR="006804AD" w:rsidRPr="00655F39" w:rsidRDefault="006804AD" w:rsidP="00797B67">
            <w:pPr>
              <w:widowControl w:val="0"/>
              <w:jc w:val="center"/>
              <w:rPr>
                <w:del w:id="1218" w:author="Rachel Abbey" w:date="2020-06-10T20:53:00Z"/>
                <w:b/>
              </w:rPr>
            </w:pPr>
            <w:del w:id="1219" w:author="Rachel Abbey" w:date="2020-06-10T20:53:00Z">
              <w:r w:rsidRPr="00655F39">
                <w:rPr>
                  <w:b/>
                </w:rPr>
                <w:delText>Either</w:delText>
              </w:r>
            </w:del>
          </w:p>
        </w:tc>
        <w:tc>
          <w:tcPr>
            <w:tcW w:w="4536" w:type="dxa"/>
            <w:tcBorders>
              <w:top w:val="single" w:sz="4" w:space="0" w:color="auto"/>
              <w:left w:val="single" w:sz="4" w:space="0" w:color="auto"/>
              <w:right w:val="single" w:sz="4" w:space="0" w:color="auto"/>
            </w:tcBorders>
            <w:vAlign w:val="center"/>
          </w:tcPr>
          <w:p w14:paraId="483369E1" w14:textId="77777777" w:rsidR="006804AD" w:rsidRPr="00655F39" w:rsidRDefault="006804AD" w:rsidP="00797B67">
            <w:pPr>
              <w:pStyle w:val="Header"/>
              <w:widowControl w:val="0"/>
              <w:tabs>
                <w:tab w:val="clear" w:pos="4153"/>
                <w:tab w:val="clear" w:pos="8306"/>
              </w:tabs>
              <w:jc w:val="center"/>
              <w:rPr>
                <w:del w:id="1220" w:author="Rachel Abbey" w:date="2020-06-10T20:53:00Z"/>
                <w:rFonts w:ascii="Arial" w:hAnsi="Arial"/>
                <w:b/>
              </w:rPr>
            </w:pPr>
            <w:del w:id="1221" w:author="Rachel Abbey" w:date="2020-06-10T20:53:00Z">
              <w:r w:rsidRPr="00655F39">
                <w:rPr>
                  <w:rFonts w:ascii="Arial" w:hAnsi="Arial"/>
                  <w:b/>
                </w:rPr>
                <w:delText>Either</w:delText>
              </w:r>
            </w:del>
          </w:p>
        </w:tc>
      </w:tr>
      <w:tr w:rsidR="006804AD" w:rsidRPr="00655F39" w14:paraId="1329E97F" w14:textId="77777777" w:rsidTr="00797B67">
        <w:tblPrEx>
          <w:tblCellMar>
            <w:top w:w="0" w:type="dxa"/>
            <w:bottom w:w="0" w:type="dxa"/>
          </w:tblCellMar>
        </w:tblPrEx>
        <w:trPr>
          <w:del w:id="1222" w:author="Rachel Abbey" w:date="2020-06-10T20:53:00Z"/>
        </w:trPr>
        <w:tc>
          <w:tcPr>
            <w:tcW w:w="4503" w:type="dxa"/>
            <w:tcBorders>
              <w:left w:val="single" w:sz="4" w:space="0" w:color="auto"/>
              <w:bottom w:val="single" w:sz="4" w:space="0" w:color="auto"/>
              <w:right w:val="single" w:sz="4" w:space="0" w:color="auto"/>
            </w:tcBorders>
          </w:tcPr>
          <w:p w14:paraId="61C66E4E" w14:textId="77777777" w:rsidR="006804AD" w:rsidRPr="00655F39" w:rsidRDefault="00D7124F" w:rsidP="00823601">
            <w:pPr>
              <w:widowControl w:val="0"/>
              <w:rPr>
                <w:del w:id="1223" w:author="Rachel Abbey" w:date="2020-06-10T20:53:00Z"/>
              </w:rPr>
            </w:pPr>
            <w:del w:id="1224" w:author="Rachel Abbey" w:date="2020-06-10T20:53:00Z">
              <w:r>
                <w:delText xml:space="preserve">You can </w:delText>
              </w:r>
              <w:r w:rsidR="006804AD" w:rsidRPr="00655F39">
                <w:delText xml:space="preserve">take a refund of your contributions less a deduction for tax </w:delText>
              </w:r>
              <w:r>
                <w:delText xml:space="preserve">(There may also be a deduction to cover the cost </w:delText>
              </w:r>
              <w:r w:rsidR="006804AD" w:rsidRPr="00655F39">
                <w:delText xml:space="preserve">of buying you back into the </w:delText>
              </w:r>
              <w:r w:rsidR="00F857E0">
                <w:fldChar w:fldCharType="begin"/>
              </w:r>
              <w:r w:rsidR="00F857E0">
                <w:delInstrText xml:space="preserve"> HYPERLINK  \l "gState2P" </w:delInstrText>
              </w:r>
              <w:r w:rsidR="00F857E0">
                <w:fldChar w:fldCharType="separate"/>
              </w:r>
              <w:r w:rsidR="006804AD" w:rsidRPr="00F857E0">
                <w:rPr>
                  <w:rStyle w:val="Hyperlink"/>
                </w:rPr>
                <w:delText>State Second Pension Scheme (S2P)</w:delText>
              </w:r>
              <w:r w:rsidRPr="00F857E0">
                <w:rPr>
                  <w:rStyle w:val="Hyperlink"/>
                </w:rPr>
                <w:delText>,</w:delText>
              </w:r>
              <w:r w:rsidR="00F857E0">
                <w:fldChar w:fldCharType="end"/>
              </w:r>
              <w:r>
                <w:delText xml:space="preserve"> but only if you paid national in</w:delText>
              </w:r>
              <w:r w:rsidR="00E6671A">
                <w:delText>s</w:delText>
              </w:r>
              <w:r>
                <w:delText>urance as a Scheme member before 6 April 2016)</w:delText>
              </w:r>
              <w:r w:rsidR="006804AD" w:rsidRPr="00655F39">
                <w:delText>.</w:delText>
              </w:r>
            </w:del>
          </w:p>
          <w:p w14:paraId="1482905D" w14:textId="77777777" w:rsidR="006804AD" w:rsidRPr="00655F39" w:rsidRDefault="006804AD" w:rsidP="00823601">
            <w:pPr>
              <w:widowControl w:val="0"/>
              <w:rPr>
                <w:del w:id="1225" w:author="Rachel Abbey" w:date="2020-06-10T20:53:00Z"/>
              </w:rPr>
            </w:pPr>
          </w:p>
          <w:p w14:paraId="6FE8F415" w14:textId="77777777" w:rsidR="006804AD" w:rsidRPr="00655F39" w:rsidRDefault="006804AD" w:rsidP="00823601">
            <w:pPr>
              <w:pStyle w:val="Heading6"/>
              <w:rPr>
                <w:del w:id="1226" w:author="Rachel Abbey" w:date="2020-06-10T20:53:00Z"/>
              </w:rPr>
            </w:pPr>
            <w:del w:id="1227" w:author="Rachel Abbey" w:date="2020-06-10T20:53:00Z">
              <w:r w:rsidRPr="00655F39">
                <w:delText>Or</w:delText>
              </w:r>
            </w:del>
          </w:p>
          <w:p w14:paraId="56E8C197" w14:textId="77777777" w:rsidR="006804AD" w:rsidRPr="00655F39" w:rsidRDefault="006804AD" w:rsidP="00823601">
            <w:pPr>
              <w:pStyle w:val="Header"/>
              <w:tabs>
                <w:tab w:val="clear" w:pos="4153"/>
                <w:tab w:val="clear" w:pos="8306"/>
              </w:tabs>
              <w:rPr>
                <w:del w:id="1228" w:author="Rachel Abbey" w:date="2020-06-10T20:53:00Z"/>
                <w:rFonts w:ascii="Arial" w:hAnsi="Arial"/>
                <w:i/>
              </w:rPr>
            </w:pPr>
          </w:p>
          <w:p w14:paraId="3A57905A" w14:textId="77777777" w:rsidR="006804AD" w:rsidRPr="00655F39" w:rsidRDefault="00E6671A" w:rsidP="00823601">
            <w:pPr>
              <w:pStyle w:val="Header"/>
              <w:tabs>
                <w:tab w:val="clear" w:pos="4153"/>
                <w:tab w:val="clear" w:pos="8306"/>
              </w:tabs>
              <w:rPr>
                <w:del w:id="1229" w:author="Rachel Abbey" w:date="2020-06-10T20:53:00Z"/>
                <w:rFonts w:ascii="Arial" w:hAnsi="Arial"/>
              </w:rPr>
            </w:pPr>
            <w:del w:id="1230" w:author="Rachel Abbey" w:date="2020-06-10T20:53:00Z">
              <w:r>
                <w:rPr>
                  <w:rFonts w:ascii="Arial" w:hAnsi="Arial"/>
                </w:rPr>
                <w:delText>You can</w:delText>
              </w:r>
              <w:r w:rsidR="006804AD" w:rsidRPr="00655F39">
                <w:rPr>
                  <w:rFonts w:ascii="Arial" w:hAnsi="Arial"/>
                </w:rPr>
                <w:delText xml:space="preserve"> defer making a decision until you either re-join the same LGPS fund as a counci</w:delText>
              </w:r>
              <w:r w:rsidR="00A33A1C" w:rsidRPr="00655F39">
                <w:rPr>
                  <w:rFonts w:ascii="Arial" w:hAnsi="Arial"/>
                </w:rPr>
                <w:delText>l</w:delText>
              </w:r>
              <w:r w:rsidR="006804AD" w:rsidRPr="00655F39">
                <w:rPr>
                  <w:rFonts w:ascii="Arial" w:hAnsi="Arial"/>
                </w:rPr>
                <w:delText>lor member</w:delText>
              </w:r>
              <w:r w:rsidR="00B82902" w:rsidRPr="00655F39">
                <w:rPr>
                  <w:rFonts w:ascii="Arial" w:hAnsi="Arial"/>
                </w:rPr>
                <w:delText xml:space="preserve"> (in Wales)</w:delText>
              </w:r>
              <w:r w:rsidR="006804AD" w:rsidRPr="00655F39">
                <w:rPr>
                  <w:rFonts w:ascii="Arial" w:hAnsi="Arial"/>
                </w:rPr>
                <w:delText>, or join a new pension scheme, or want to take a refund of contributions.</w:delText>
              </w:r>
            </w:del>
          </w:p>
        </w:tc>
        <w:tc>
          <w:tcPr>
            <w:tcW w:w="4536" w:type="dxa"/>
            <w:tcBorders>
              <w:left w:val="single" w:sz="4" w:space="0" w:color="auto"/>
              <w:bottom w:val="single" w:sz="4" w:space="0" w:color="auto"/>
              <w:right w:val="single" w:sz="4" w:space="0" w:color="auto"/>
            </w:tcBorders>
          </w:tcPr>
          <w:p w14:paraId="4C49A602" w14:textId="77777777" w:rsidR="006804AD" w:rsidRPr="00655F39" w:rsidRDefault="00E6671A" w:rsidP="00823601">
            <w:pPr>
              <w:widowControl w:val="0"/>
              <w:rPr>
                <w:del w:id="1231" w:author="Rachel Abbey" w:date="2020-06-10T20:53:00Z"/>
              </w:rPr>
            </w:pPr>
            <w:del w:id="1232" w:author="Rachel Abbey" w:date="2020-06-10T20:53:00Z">
              <w:r>
                <w:delText>You can</w:delText>
              </w:r>
              <w:r w:rsidR="006804AD" w:rsidRPr="00655F39">
                <w:delText xml:space="preserve"> leave your accrued benefits in the LGPS. Your pension and lump sum will be calculated as described in the section on </w:delText>
              </w:r>
              <w:r w:rsidR="00797B67">
                <w:fldChar w:fldCharType="begin"/>
              </w:r>
              <w:r w:rsidR="00797B67">
                <w:delInstrText xml:space="preserve"> HYPERLINK  \l "caRetirement" </w:delInstrText>
              </w:r>
              <w:r w:rsidR="00797B67">
                <w:fldChar w:fldCharType="separate"/>
              </w:r>
              <w:r w:rsidR="006804AD" w:rsidRPr="00797B67">
                <w:rPr>
                  <w:rStyle w:val="Hyperlink"/>
                </w:rPr>
                <w:delText xml:space="preserve">Retirement </w:delText>
              </w:r>
              <w:r w:rsidR="00B97F11" w:rsidRPr="00797B67">
                <w:rPr>
                  <w:rStyle w:val="Hyperlink"/>
                </w:rPr>
                <w:delText>b</w:delText>
              </w:r>
              <w:r w:rsidR="006804AD" w:rsidRPr="00797B67">
                <w:rPr>
                  <w:rStyle w:val="Hyperlink"/>
                </w:rPr>
                <w:delText>enefits</w:delText>
              </w:r>
              <w:r w:rsidR="00797B67">
                <w:fldChar w:fldCharType="end"/>
              </w:r>
              <w:r w:rsidR="006804AD" w:rsidRPr="00655F39">
                <w:delText xml:space="preserve"> using the length of your </w:delText>
              </w:r>
              <w:r w:rsidR="00797B67">
                <w:rPr>
                  <w:b/>
                </w:rPr>
                <w:fldChar w:fldCharType="begin"/>
              </w:r>
              <w:r w:rsidR="00797B67">
                <w:rPr>
                  <w:b/>
                </w:rPr>
                <w:delInstrText xml:space="preserve"> HYPERLINK  \l "gTotalMem" </w:delInstrText>
              </w:r>
              <w:r w:rsidR="00797B67">
                <w:rPr>
                  <w:b/>
                </w:rPr>
              </w:r>
              <w:r w:rsidR="00797B67">
                <w:rPr>
                  <w:b/>
                </w:rPr>
                <w:fldChar w:fldCharType="separate"/>
              </w:r>
              <w:r w:rsidR="006804AD" w:rsidRPr="00797B67">
                <w:rPr>
                  <w:rStyle w:val="Hyperlink"/>
                  <w:b/>
                </w:rPr>
                <w:delText>total membership</w:delText>
              </w:r>
              <w:r w:rsidR="00797B67">
                <w:rPr>
                  <w:b/>
                </w:rPr>
                <w:fldChar w:fldCharType="end"/>
              </w:r>
              <w:r w:rsidR="006804AD" w:rsidRPr="00655F39">
                <w:rPr>
                  <w:b/>
                </w:rPr>
                <w:delText xml:space="preserve"> </w:delText>
              </w:r>
              <w:r w:rsidR="006804AD" w:rsidRPr="00655F39">
                <w:delText>up to the date that you left the Scheme.  This is known as having deferred benefits</w:delText>
              </w:r>
            </w:del>
          </w:p>
          <w:p w14:paraId="40728859" w14:textId="77777777" w:rsidR="006804AD" w:rsidRPr="00655F39" w:rsidRDefault="006804AD" w:rsidP="00823601">
            <w:pPr>
              <w:widowControl w:val="0"/>
              <w:rPr>
                <w:del w:id="1233" w:author="Rachel Abbey" w:date="2020-06-10T20:53:00Z"/>
              </w:rPr>
            </w:pPr>
          </w:p>
          <w:p w14:paraId="04E58E36" w14:textId="77777777" w:rsidR="006804AD" w:rsidRPr="00655F39" w:rsidRDefault="006804AD" w:rsidP="00823601">
            <w:pPr>
              <w:pStyle w:val="Heading6"/>
              <w:rPr>
                <w:del w:id="1234" w:author="Rachel Abbey" w:date="2020-06-10T20:53:00Z"/>
              </w:rPr>
            </w:pPr>
            <w:del w:id="1235" w:author="Rachel Abbey" w:date="2020-06-10T20:53:00Z">
              <w:r w:rsidRPr="00655F39">
                <w:delText>Or</w:delText>
              </w:r>
            </w:del>
          </w:p>
          <w:p w14:paraId="758D52DB" w14:textId="77777777" w:rsidR="006804AD" w:rsidRPr="00655F39" w:rsidRDefault="006804AD" w:rsidP="00823601">
            <w:pPr>
              <w:rPr>
                <w:del w:id="1236" w:author="Rachel Abbey" w:date="2020-06-10T20:53:00Z"/>
              </w:rPr>
            </w:pPr>
          </w:p>
          <w:p w14:paraId="49B07FF6" w14:textId="77777777" w:rsidR="006804AD" w:rsidRPr="00655F39" w:rsidRDefault="00E6671A" w:rsidP="00823601">
            <w:pPr>
              <w:pStyle w:val="Header"/>
              <w:tabs>
                <w:tab w:val="clear" w:pos="4153"/>
                <w:tab w:val="clear" w:pos="8306"/>
              </w:tabs>
              <w:rPr>
                <w:del w:id="1237" w:author="Rachel Abbey" w:date="2020-06-10T20:53:00Z"/>
                <w:rFonts w:ascii="Arial" w:hAnsi="Arial"/>
              </w:rPr>
            </w:pPr>
            <w:del w:id="1238" w:author="Rachel Abbey" w:date="2020-06-10T20:53:00Z">
              <w:r>
                <w:rPr>
                  <w:rFonts w:ascii="Arial" w:hAnsi="Arial"/>
                </w:rPr>
                <w:delText>You can</w:delText>
              </w:r>
              <w:r w:rsidR="006804AD" w:rsidRPr="00655F39">
                <w:rPr>
                  <w:rFonts w:ascii="Arial" w:hAnsi="Arial"/>
                </w:rPr>
                <w:delText xml:space="preserve"> transfer an amount equal to the cash equivalent of your pension benefits into your new employer’s scheme provided they are willing and able to accept it, into a personal pension plan or into a stakeholder pension scheme (but not the LGPS </w:delText>
              </w:r>
              <w:r w:rsidR="00107D20" w:rsidRPr="00655F39">
                <w:rPr>
                  <w:rFonts w:ascii="Arial" w:hAnsi="Arial"/>
                </w:rPr>
                <w:delText xml:space="preserve">in England or Wales </w:delText>
              </w:r>
              <w:r w:rsidR="006804AD" w:rsidRPr="00655F39">
                <w:rPr>
                  <w:rFonts w:ascii="Arial" w:hAnsi="Arial"/>
                </w:rPr>
                <w:delText xml:space="preserve">unless you again participate in the same LGPS </w:delText>
              </w:r>
              <w:r w:rsidR="00B97F11" w:rsidRPr="00655F39">
                <w:rPr>
                  <w:rFonts w:ascii="Arial" w:hAnsi="Arial"/>
                </w:rPr>
                <w:delText>administering authority</w:delText>
              </w:r>
              <w:r w:rsidR="006804AD" w:rsidRPr="00655F39">
                <w:rPr>
                  <w:rFonts w:ascii="Arial" w:hAnsi="Arial"/>
                </w:rPr>
                <w:delText xml:space="preserve"> </w:delText>
              </w:r>
              <w:r w:rsidR="000E2D4F" w:rsidRPr="00655F39">
                <w:rPr>
                  <w:rFonts w:ascii="Arial" w:hAnsi="Arial"/>
                </w:rPr>
                <w:delText xml:space="preserve">in Wales </w:delText>
              </w:r>
              <w:r w:rsidR="006804AD" w:rsidRPr="00655F39">
                <w:rPr>
                  <w:rFonts w:ascii="Arial" w:hAnsi="Arial"/>
                </w:rPr>
                <w:delText>as a councillor member).</w:delText>
              </w:r>
            </w:del>
          </w:p>
        </w:tc>
      </w:tr>
    </w:tbl>
    <w:p w14:paraId="49EF5A8B" w14:textId="77777777" w:rsidR="00780B7C" w:rsidRPr="00655F39" w:rsidRDefault="00780B7C" w:rsidP="00823601">
      <w:pPr>
        <w:widowControl w:val="0"/>
        <w:rPr>
          <w:del w:id="1239" w:author="Rachel Abbey" w:date="2020-06-10T20:53:00Z"/>
        </w:rPr>
      </w:pPr>
    </w:p>
    <w:p w14:paraId="26A6888D" w14:textId="7E71632E" w:rsidR="006804AD" w:rsidRPr="00655F39" w:rsidRDefault="006804AD" w:rsidP="00631F4C">
      <w:del w:id="1240" w:author="Rachel Abbey" w:date="2020-06-10T20:53:00Z">
        <w:r w:rsidRPr="00655F39">
          <w:delText xml:space="preserve">Note: </w:delText>
        </w:r>
      </w:del>
      <w:r w:rsidR="0043407F">
        <w:t>I</w:t>
      </w:r>
      <w:r w:rsidRPr="00655F39">
        <w:t>t may be possible to make a transfer payment to an overseas pension scheme or arrangement that</w:t>
      </w:r>
      <w:r w:rsidR="001A6F5D" w:rsidRPr="00655F39">
        <w:t xml:space="preserve"> </w:t>
      </w:r>
      <w:r w:rsidRPr="00655F39">
        <w:t>meets HM Revenue and Customs conditions.</w:t>
      </w:r>
    </w:p>
    <w:p w14:paraId="4214CE0A" w14:textId="5EF6D000" w:rsidR="006804AD" w:rsidRPr="005F33EB" w:rsidRDefault="006804AD" w:rsidP="00FB68C3">
      <w:pPr>
        <w:pStyle w:val="Heading3"/>
      </w:pPr>
      <w:bookmarkStart w:id="1241" w:name="_Toc42713364"/>
      <w:bookmarkStart w:id="1242" w:name="duDefer"/>
      <w:r w:rsidRPr="005F33EB">
        <w:t xml:space="preserve">What will happen to my benefits if I </w:t>
      </w:r>
      <w:del w:id="1243" w:author="Rachel Abbey" w:date="2020-06-10T20:53:00Z">
        <w:r w:rsidRPr="005F33EB">
          <w:rPr>
            <w:b w:val="0"/>
            <w:sz w:val="24"/>
          </w:rPr>
          <w:delText xml:space="preserve">choose to </w:delText>
        </w:r>
      </w:del>
      <w:r w:rsidRPr="005F33EB">
        <w:t>defer them?</w:t>
      </w:r>
      <w:bookmarkEnd w:id="1241"/>
    </w:p>
    <w:bookmarkEnd w:id="1242"/>
    <w:p w14:paraId="3331371E" w14:textId="3A4686EE"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del w:id="1244" w:author="Rachel Abbey" w:date="2020-06-10T20:53:00Z">
        <w:r w:rsidR="00B662FE" w:rsidRPr="00655F39">
          <w:delText>LGPS</w:delText>
        </w:r>
      </w:del>
      <w:ins w:id="1245"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00B662FE" w:rsidRPr="00655F39">
        <w:t xml:space="preserve"> and hold them in the </w:t>
      </w:r>
      <w:del w:id="1246" w:author="Rachel Abbey" w:date="2020-06-10T20:53:00Z">
        <w:r w:rsidR="00B662FE" w:rsidRPr="00655F39">
          <w:delText>LGPS</w:delText>
        </w:r>
      </w:del>
      <w:ins w:id="1247"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00B662FE" w:rsidRPr="00655F39">
        <w:t xml:space="preserve"> for you until </w:t>
      </w:r>
      <w:del w:id="1248" w:author="Rachel Abbey" w:date="2020-06-10T20:53:00Z">
        <w:r w:rsidR="00B662FE" w:rsidRPr="00655F39">
          <w:delText xml:space="preserve">either </w:delText>
        </w:r>
      </w:del>
      <w:r w:rsidR="00B662FE" w:rsidRPr="00655F39">
        <w:t xml:space="preserve">you decide to transfer them to another pension scheme, or they are due to be paid. </w:t>
      </w:r>
    </w:p>
    <w:p w14:paraId="0FD458BB" w14:textId="7CEDD683" w:rsidR="00574AA0" w:rsidRPr="00655F39" w:rsidRDefault="006804AD" w:rsidP="00631F4C">
      <w:r w:rsidRPr="00655F39">
        <w:lastRenderedPageBreak/>
        <w:t>Deferred benefits become payable at age 65 (unless you opt to defer payment beyond that age)</w:t>
      </w:r>
      <w:r w:rsidRPr="00655F39">
        <w:rPr>
          <w:bCs/>
        </w:rPr>
        <w:t>,</w:t>
      </w:r>
      <w:r w:rsidRPr="00655F39">
        <w:rPr>
          <w:b/>
        </w:rPr>
        <w:t xml:space="preserve"> </w:t>
      </w:r>
      <w:r w:rsidRPr="00655F39">
        <w:t>but</w:t>
      </w:r>
      <w:r w:rsidR="00A23845" w:rsidRPr="00655F39">
        <w:t xml:space="preserve"> you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del w:id="1249" w:author="Rachel Abbey" w:date="2020-06-10T20:53:00Z">
        <w:r w:rsidR="000E0C0C" w:rsidRPr="00655F39">
          <w:delText xml:space="preserve"> (</w:delText>
        </w:r>
      </w:del>
      <w:ins w:id="1250" w:author="Rachel Abbey" w:date="2020-06-10T20:53:00Z">
        <w:r w:rsidR="0037543A">
          <w:t xml:space="preserve">, </w:t>
        </w:r>
      </w:ins>
      <w:r w:rsidR="0037543A">
        <w:t>a</w:t>
      </w:r>
      <w:r w:rsidR="000E0C0C" w:rsidRPr="00655F39">
        <w:t xml:space="preserve">s detailed </w:t>
      </w:r>
      <w:r w:rsidR="00797B67">
        <w:t xml:space="preserve">in the </w:t>
      </w:r>
      <w:del w:id="1251" w:author="Rachel Abbey" w:date="2020-06-10T20:53:00Z">
        <w:r w:rsidR="00797B67">
          <w:fldChar w:fldCharType="begin"/>
        </w:r>
        <w:r w:rsidR="00797B67">
          <w:delInstrText xml:space="preserve"> HYPERLINK  \l "daEarlyRet" </w:delInstrText>
        </w:r>
        <w:r w:rsidR="00797B67">
          <w:fldChar w:fldCharType="separate"/>
        </w:r>
        <w:r w:rsidR="00797B67" w:rsidRPr="00797B67">
          <w:rPr>
            <w:rStyle w:val="Hyperlink"/>
          </w:rPr>
          <w:delText>Early Retirement</w:delText>
        </w:r>
        <w:r w:rsidR="00797B67">
          <w:fldChar w:fldCharType="end"/>
        </w:r>
      </w:del>
      <w:ins w:id="1252" w:author="Rachel Abbey" w:date="2020-06-10T20:53:00Z">
        <w:r w:rsidR="0022508A">
          <w:fldChar w:fldCharType="begin"/>
        </w:r>
        <w:r w:rsidR="0022508A">
          <w:instrText xml:space="preserve"> HYPERLINK \l "_Early_retirement" </w:instrText>
        </w:r>
        <w:r w:rsidR="0022508A">
          <w:fldChar w:fldCharType="separate"/>
        </w:r>
        <w:r w:rsidR="00797B67" w:rsidRPr="0037543A">
          <w:rPr>
            <w:rStyle w:val="Hyperlink"/>
            <w:b/>
            <w:bCs/>
          </w:rPr>
          <w:t>Early Retirement</w:t>
        </w:r>
        <w:r w:rsidR="0022508A">
          <w:rPr>
            <w:rStyle w:val="Hyperlink"/>
            <w:b/>
            <w:bCs/>
          </w:rPr>
          <w:fldChar w:fldCharType="end"/>
        </w:r>
      </w:ins>
      <w:r w:rsidR="00797B67">
        <w:t xml:space="preserve"> section</w:t>
      </w:r>
      <w:r w:rsidR="000E0C0C" w:rsidRPr="00655F39">
        <w:t>)</w:t>
      </w:r>
      <w:r w:rsidR="00A23845" w:rsidRPr="00655F39">
        <w:t xml:space="preserve"> to take account of the fact that they will be paid for longer.</w:t>
      </w:r>
    </w:p>
    <w:p w14:paraId="5D4BA61F" w14:textId="32D17A20" w:rsidR="00574AA0" w:rsidRPr="00655F39"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cheme at any time between 1 April 1998 and 30</w:t>
      </w:r>
      <w:r w:rsidR="00B97F11" w:rsidRPr="00655F39">
        <w:rPr>
          <w:lang w:eastAsia="en-GB"/>
        </w:rPr>
        <w:t> </w:t>
      </w:r>
      <w:r w:rsidRPr="00655F39">
        <w:rPr>
          <w:lang w:eastAsia="en-GB"/>
        </w:rPr>
        <w:t xml:space="preserve">September 2006 and you are a </w:t>
      </w:r>
      <w:del w:id="1253" w:author="Rachel Abbey" w:date="2020-06-10T20:53:00Z">
        <w:r w:rsidR="00797B67">
          <w:rPr>
            <w:b/>
            <w:bCs/>
            <w:lang w:eastAsia="en-GB"/>
          </w:rPr>
          <w:fldChar w:fldCharType="begin"/>
        </w:r>
        <w:r w:rsidR="00797B67">
          <w:rPr>
            <w:b/>
            <w:bCs/>
            <w:lang w:eastAsia="en-GB"/>
          </w:rPr>
          <w:delInstrText xml:space="preserve"> HYPERLINK  \l "gProtected" </w:delInstrText>
        </w:r>
        <w:r w:rsidR="00797B67">
          <w:rPr>
            <w:b/>
            <w:bCs/>
            <w:lang w:eastAsia="en-GB"/>
          </w:rPr>
        </w:r>
        <w:r w:rsidR="00797B67">
          <w:rPr>
            <w:b/>
            <w:bCs/>
            <w:lang w:eastAsia="en-GB"/>
          </w:rPr>
          <w:fldChar w:fldCharType="separate"/>
        </w:r>
        <w:r w:rsidRPr="00797B67">
          <w:rPr>
            <w:rStyle w:val="Hyperlink"/>
            <w:b/>
            <w:bCs/>
            <w:lang w:eastAsia="en-GB"/>
          </w:rPr>
          <w:delText xml:space="preserve">protected </w:delText>
        </w:r>
        <w:r w:rsidRPr="00797B67">
          <w:rPr>
            <w:rStyle w:val="Hyperlink"/>
            <w:b/>
            <w:lang w:eastAsia="en-GB"/>
          </w:rPr>
          <w:delText>member</w:delText>
        </w:r>
        <w:r w:rsidR="00797B67">
          <w:rPr>
            <w:b/>
            <w:bCs/>
            <w:lang w:eastAsia="en-GB"/>
          </w:rPr>
          <w:fldChar w:fldCharType="end"/>
        </w:r>
        <w:r w:rsidRPr="00655F39">
          <w:rPr>
            <w:b/>
            <w:lang w:eastAsia="en-GB"/>
          </w:rPr>
          <w:delText>,</w:delText>
        </w:r>
      </w:del>
      <w:ins w:id="1254" w:author="Rachel Abbey" w:date="2020-06-10T20:53:00Z">
        <w:r w:rsidRPr="0037543A">
          <w:rPr>
            <w:b/>
            <w:bCs/>
            <w:i/>
            <w:iCs/>
            <w:lang w:eastAsia="en-GB"/>
          </w:rPr>
          <w:t xml:space="preserve">protected </w:t>
        </w:r>
        <w:r w:rsidRPr="0037543A">
          <w:rPr>
            <w:b/>
            <w:i/>
            <w:iCs/>
            <w:lang w:eastAsia="en-GB"/>
          </w:rPr>
          <w:t>member</w:t>
        </w:r>
        <w:r w:rsidRPr="00655F39">
          <w:rPr>
            <w:b/>
            <w:lang w:eastAsia="en-GB"/>
          </w:rPr>
          <w:t>,</w:t>
        </w:r>
      </w:ins>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del w:id="1255" w:author="Rachel Abbey" w:date="2020-06-10T20:53:00Z">
        <w:r w:rsidR="00574AA0" w:rsidRPr="00655F39">
          <w:rPr>
            <w:lang w:eastAsia="en-GB"/>
          </w:rPr>
          <w:delText xml:space="preserve">choose to </w:delText>
        </w:r>
      </w:del>
      <w:r w:rsidR="0037543A" w:rsidRPr="00655F39">
        <w:rPr>
          <w:lang w:eastAsia="en-GB"/>
        </w:rPr>
        <w:t>voluntarily</w:t>
      </w:r>
      <w:ins w:id="1256" w:author="Rachel Abbey" w:date="2020-06-10T20:53:00Z">
        <w:r w:rsidR="0037543A" w:rsidRPr="00655F39">
          <w:rPr>
            <w:lang w:eastAsia="en-GB"/>
          </w:rPr>
          <w:t xml:space="preserve"> </w:t>
        </w:r>
        <w:r w:rsidR="00574AA0" w:rsidRPr="00655F39">
          <w:rPr>
            <w:lang w:eastAsia="en-GB"/>
          </w:rPr>
          <w:t>choose to</w:t>
        </w:r>
      </w:ins>
      <w:r w:rsidR="00574AA0" w:rsidRPr="00655F39">
        <w:rPr>
          <w:lang w:eastAsia="en-GB"/>
        </w:rPr>
        <w:t xml:space="preserve"> </w:t>
      </w:r>
      <w:r w:rsidR="009C3057">
        <w:rPr>
          <w:lang w:eastAsia="en-GB"/>
        </w:rPr>
        <w:t>take</w:t>
      </w:r>
      <w:r w:rsidR="00574AA0" w:rsidRPr="00655F39">
        <w:rPr>
          <w:lang w:eastAsia="en-GB"/>
        </w:rPr>
        <w:t xml:space="preserve"> your pension on or after age 55 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del w:id="1257" w:author="Rachel Abbey" w:date="2020-06-10T20:53:00Z">
        <w:r w:rsidR="00304BBD" w:rsidRPr="00655F39">
          <w:rPr>
            <w:lang w:eastAsia="en-GB"/>
          </w:rPr>
          <w:delText xml:space="preserve"> -</w:delText>
        </w:r>
      </w:del>
      <w:ins w:id="1258" w:author="Rachel Abbey" w:date="2020-06-10T20:53:00Z">
        <w:r w:rsidR="0037543A">
          <w:rPr>
            <w:lang w:eastAsia="en-GB"/>
          </w:rPr>
          <w:t>.</w:t>
        </w:r>
      </w:ins>
      <w:r w:rsidR="0037543A">
        <w:rPr>
          <w:lang w:eastAsia="en-GB"/>
        </w:rPr>
        <w:t xml:space="preserve"> T</w:t>
      </w:r>
      <w:r w:rsidR="00574AA0" w:rsidRPr="00655F39">
        <w:t xml:space="preserve">his is a </w:t>
      </w:r>
      <w:del w:id="1259" w:author="Rachel Abbey" w:date="2020-06-10T20:53:00Z">
        <w:r w:rsidR="00797B67">
          <w:rPr>
            <w:b/>
          </w:rPr>
          <w:fldChar w:fldCharType="begin"/>
        </w:r>
        <w:r w:rsidR="00797B67">
          <w:rPr>
            <w:b/>
          </w:rPr>
          <w:delInstrText xml:space="preserve"> HYPERLINK  \l "gDiscretion" </w:delInstrText>
        </w:r>
        <w:r w:rsidR="00797B67">
          <w:rPr>
            <w:b/>
          </w:rPr>
        </w:r>
        <w:r w:rsidR="00797B67">
          <w:rPr>
            <w:b/>
          </w:rPr>
          <w:fldChar w:fldCharType="separate"/>
        </w:r>
        <w:r w:rsidR="00574AA0" w:rsidRPr="00797B67">
          <w:rPr>
            <w:rStyle w:val="Hyperlink"/>
            <w:b/>
          </w:rPr>
          <w:delText>discretion</w:delText>
        </w:r>
        <w:r w:rsidR="00797B67">
          <w:rPr>
            <w:b/>
          </w:rPr>
          <w:fldChar w:fldCharType="end"/>
        </w:r>
      </w:del>
      <w:ins w:id="1260" w:author="Rachel Abbey" w:date="2020-06-10T20:53:00Z">
        <w:r w:rsidR="00574AA0" w:rsidRPr="0037543A">
          <w:rPr>
            <w:b/>
            <w:i/>
            <w:iCs/>
          </w:rPr>
          <w:t>discretion</w:t>
        </w:r>
      </w:ins>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 xml:space="preserve">what their policy is on this. </w:t>
      </w:r>
    </w:p>
    <w:p w14:paraId="00C58741" w14:textId="77777777" w:rsidR="00797B67" w:rsidRDefault="00304BBD" w:rsidP="00631F4C">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ins w:id="1261" w:author="Rachel Abbey" w:date="2020-06-10T20:53:00Z">
        <w:r w:rsidR="003604FF" w:rsidRPr="00655F39">
          <w:t>,</w:t>
        </w:r>
      </w:ins>
      <w:r w:rsidRPr="00655F39">
        <w:t xml:space="preserve"> they will be subject to significant tax charges (in addition to normal income tax).</w:t>
      </w:r>
    </w:p>
    <w:p w14:paraId="137B1B08" w14:textId="2946F43E"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del w:id="1262" w:author="Rachel Abbey" w:date="2020-06-10T20:53:00Z">
        <w:r w:rsidR="00797B67">
          <w:rPr>
            <w:b/>
          </w:rPr>
          <w:fldChar w:fldCharType="begin"/>
        </w:r>
        <w:r w:rsidR="00797B67">
          <w:rPr>
            <w:b/>
          </w:rPr>
          <w:delInstrText xml:space="preserve"> HYPERLINK  \l "gDiscretion" </w:delInstrText>
        </w:r>
        <w:r w:rsidR="00797B67">
          <w:rPr>
            <w:b/>
          </w:rPr>
        </w:r>
        <w:r w:rsidR="00797B67">
          <w:rPr>
            <w:b/>
          </w:rPr>
          <w:fldChar w:fldCharType="separate"/>
        </w:r>
        <w:r w:rsidR="000E0C0C" w:rsidRPr="00797B67">
          <w:rPr>
            <w:rStyle w:val="Hyperlink"/>
            <w:b/>
          </w:rPr>
          <w:delText>discretion</w:delText>
        </w:r>
        <w:r w:rsidR="00797B67">
          <w:rPr>
            <w:b/>
          </w:rPr>
          <w:fldChar w:fldCharType="end"/>
        </w:r>
        <w:r w:rsidR="000E0C0C" w:rsidRPr="00655F39">
          <w:rPr>
            <w:b/>
          </w:rPr>
          <w:delText>;</w:delText>
        </w:r>
      </w:del>
      <w:ins w:id="1263" w:author="Rachel Abbey" w:date="2020-06-10T20:53:00Z">
        <w:r w:rsidR="000E0C0C" w:rsidRPr="009160E7">
          <w:rPr>
            <w:b/>
            <w:i/>
            <w:iCs/>
          </w:rPr>
          <w:t>discretion</w:t>
        </w:r>
        <w:r w:rsidR="009160E7">
          <w:rPr>
            <w:b/>
            <w:i/>
            <w:iCs/>
          </w:rPr>
          <w:t xml:space="preserve"> </w:t>
        </w:r>
        <w:r w:rsidR="009160E7">
          <w:rPr>
            <w:bCs/>
          </w:rPr>
          <w:t>and</w:t>
        </w:r>
      </w:ins>
      <w:r w:rsidR="000E0C0C" w:rsidRPr="00655F39">
        <w:t xml:space="preserve"> you can ask your council what their policy is on this.</w:t>
      </w:r>
      <w:r w:rsidR="008C5744">
        <w:t xml:space="preserve"> </w:t>
      </w:r>
    </w:p>
    <w:p w14:paraId="54982E9D" w14:textId="705C78B4" w:rsidR="00DF1807" w:rsidRDefault="000E0C0C" w:rsidP="00631F4C">
      <w:r w:rsidRPr="00655F39">
        <w:t xml:space="preserve">In addition, your benefits can be paid from any age in the event of ill health, without reduction. </w:t>
      </w:r>
    </w:p>
    <w:p w14:paraId="268F8588" w14:textId="77777777" w:rsidR="00DF1807" w:rsidRDefault="00DF1807">
      <w:pPr>
        <w:spacing w:after="0" w:line="240" w:lineRule="auto"/>
      </w:pPr>
      <w:r>
        <w:br w:type="page"/>
      </w:r>
    </w:p>
    <w:p w14:paraId="78E8B513" w14:textId="2214C777" w:rsidR="006804AD" w:rsidRPr="005F33EB" w:rsidRDefault="006804AD" w:rsidP="00FB68C3">
      <w:pPr>
        <w:pStyle w:val="Heading3"/>
      </w:pPr>
      <w:bookmarkStart w:id="1264" w:name="_Toc42713365"/>
      <w:bookmarkStart w:id="1265" w:name="dwDeferDie"/>
      <w:r w:rsidRPr="005F33EB">
        <w:lastRenderedPageBreak/>
        <w:t xml:space="preserve">What will happen if I die before </w:t>
      </w:r>
      <w:del w:id="1266" w:author="Rachel Abbey" w:date="2020-06-10T20:53:00Z">
        <w:r w:rsidRPr="005F33EB">
          <w:rPr>
            <w:b w:val="0"/>
            <w:sz w:val="24"/>
          </w:rPr>
          <w:delText xml:space="preserve">receiving payment of </w:delText>
        </w:r>
      </w:del>
      <w:r w:rsidR="009160E7">
        <w:t xml:space="preserve">my </w:t>
      </w:r>
      <w:r w:rsidRPr="005F33EB">
        <w:t>deferred benefits</w:t>
      </w:r>
      <w:ins w:id="1267" w:author="Rachel Abbey" w:date="2020-06-10T20:53:00Z">
        <w:r w:rsidR="009160E7">
          <w:t xml:space="preserve"> are paid</w:t>
        </w:r>
      </w:ins>
      <w:r w:rsidRPr="005F33EB">
        <w:t>?</w:t>
      </w:r>
      <w:bookmarkEnd w:id="1264"/>
    </w:p>
    <w:bookmarkEnd w:id="1265"/>
    <w:p w14:paraId="127785BA" w14:textId="0ADCFAD6" w:rsidR="006804AD" w:rsidRPr="00655F39" w:rsidRDefault="006804AD" w:rsidP="00631F4C">
      <w:pPr>
        <w:rPr>
          <w:i/>
        </w:rPr>
      </w:pPr>
      <w:r w:rsidRPr="00655F39">
        <w:t>Should you die while your benefits are deferred</w:t>
      </w:r>
      <w:ins w:id="1268" w:author="Rachel Abbey" w:date="2020-06-10T20:53:00Z">
        <w:r w:rsidR="009160E7">
          <w:t>,</w:t>
        </w:r>
      </w:ins>
      <w:r w:rsidRPr="00655F39">
        <w:t xml:space="preserve"> your retirement lump sum will be paid as a death grant. </w:t>
      </w:r>
    </w:p>
    <w:p w14:paraId="78D9D8AE" w14:textId="1234EB03"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del w:id="1269" w:author="Rachel Abbey" w:date="2020-06-10T20:53:00Z">
        <w:r w:rsidR="000C2D05">
          <w:rPr>
            <w:b/>
          </w:rPr>
          <w:fldChar w:fldCharType="begin"/>
        </w:r>
        <w:r w:rsidR="000C2D05">
          <w:rPr>
            <w:b/>
          </w:rPr>
          <w:delInstrText xml:space="preserve"> HYPERLINK  \l "gCivil" </w:delInstrText>
        </w:r>
        <w:r w:rsidR="000C2D05">
          <w:rPr>
            <w:b/>
          </w:rPr>
        </w:r>
        <w:r w:rsidR="000C2D05">
          <w:rPr>
            <w:b/>
          </w:rPr>
          <w:fldChar w:fldCharType="separate"/>
        </w:r>
        <w:r w:rsidRPr="000C2D05">
          <w:rPr>
            <w:rStyle w:val="Hyperlink"/>
            <w:b/>
          </w:rPr>
          <w:delText>civil partner’s</w:delText>
        </w:r>
        <w:r w:rsidR="000C2D05">
          <w:rPr>
            <w:b/>
          </w:rPr>
          <w:fldChar w:fldCharType="end"/>
        </w:r>
      </w:del>
      <w:ins w:id="1270" w:author="Rachel Abbey" w:date="2020-06-10T20:53:00Z">
        <w:r w:rsidRPr="009160E7">
          <w:rPr>
            <w:b/>
            <w:i/>
            <w:iCs/>
          </w:rPr>
          <w:t>civil partner’s</w:t>
        </w:r>
      </w:ins>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727F3531"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del w:id="1271" w:author="Rachel Abbey" w:date="2020-06-10T20:53:00Z">
        <w:r w:rsidR="000C2D05">
          <w:fldChar w:fldCharType="begin"/>
        </w:r>
        <w:r w:rsidR="000C2D05">
          <w:delInstrText xml:space="preserve"> HYPERLINK  \l "djChildelig" </w:delInstrText>
        </w:r>
        <w:r w:rsidR="000C2D05">
          <w:fldChar w:fldCharType="separate"/>
        </w:r>
        <w:r w:rsidR="000C2D05" w:rsidRPr="000C2D05">
          <w:rPr>
            <w:rStyle w:val="Hyperlink"/>
          </w:rPr>
          <w:delText>Protection for your family</w:delText>
        </w:r>
        <w:r w:rsidR="000C2D05">
          <w:fldChar w:fldCharType="end"/>
        </w:r>
      </w:del>
      <w:ins w:id="1272" w:author="Rachel Abbey" w:date="2020-06-10T20:53:00Z">
        <w:r w:rsidR="0022508A">
          <w:fldChar w:fldCharType="begin"/>
        </w:r>
        <w:r w:rsidR="0022508A">
          <w:instrText xml:space="preserve"> HYPERLINK \l "_Protection_for_your" </w:instrText>
        </w:r>
        <w:r w:rsidR="0022508A">
          <w:fldChar w:fldCharType="separate"/>
        </w:r>
        <w:r w:rsidR="000C2D05" w:rsidRPr="009160E7">
          <w:rPr>
            <w:rStyle w:val="Hyperlink"/>
            <w:b/>
            <w:bCs/>
          </w:rPr>
          <w:t>Protection for your family</w:t>
        </w:r>
        <w:r w:rsidR="0022508A">
          <w:rPr>
            <w:rStyle w:val="Hyperlink"/>
            <w:b/>
            <w:bCs/>
          </w:rPr>
          <w:fldChar w:fldCharType="end"/>
        </w:r>
      </w:ins>
      <w:r w:rsidR="000C2D05">
        <w:t xml:space="preserve"> section</w:t>
      </w:r>
      <w:r w:rsidRPr="00655F39">
        <w:t>. The pension</w:t>
      </w:r>
      <w:del w:id="1273" w:author="Rachel Abbey" w:date="2020-06-10T20:53:00Z">
        <w:r w:rsidRPr="00655F39">
          <w:delText xml:space="preserve"> is not calculated, however, against a notional entitlement. It</w:delText>
        </w:r>
      </w:del>
      <w:r w:rsidRPr="00655F39">
        <w:t xml:space="preserve"> is calculated instead against the pension you would have received had your deferred benefits been put into payment on the date of your death. </w:t>
      </w:r>
      <w:r w:rsidRPr="00E6671A">
        <w:t xml:space="preserve">If your pension would have been calculated on a </w:t>
      </w:r>
      <w:del w:id="1274" w:author="Rachel Abbey" w:date="2020-06-10T20:53:00Z">
        <w:r w:rsidR="000C2D05">
          <w:rPr>
            <w:b/>
          </w:rPr>
          <w:fldChar w:fldCharType="begin"/>
        </w:r>
        <w:r w:rsidR="000C2D05">
          <w:rPr>
            <w:b/>
          </w:rPr>
          <w:delInstrText xml:space="preserve"> HYPERLINK  \l "gTotalMem" </w:delInstrText>
        </w:r>
        <w:r w:rsidR="000C2D05">
          <w:rPr>
            <w:b/>
          </w:rPr>
        </w:r>
        <w:r w:rsidR="000C2D05">
          <w:rPr>
            <w:b/>
          </w:rPr>
          <w:fldChar w:fldCharType="separate"/>
        </w:r>
        <w:r w:rsidRPr="000C2D05">
          <w:rPr>
            <w:rStyle w:val="Hyperlink"/>
            <w:b/>
          </w:rPr>
          <w:delText>total membership</w:delText>
        </w:r>
        <w:r w:rsidR="000C2D05">
          <w:rPr>
            <w:b/>
          </w:rPr>
          <w:fldChar w:fldCharType="end"/>
        </w:r>
      </w:del>
      <w:ins w:id="1275" w:author="Rachel Abbey" w:date="2020-06-10T20:53:00Z">
        <w:r w:rsidRPr="009160E7">
          <w:rPr>
            <w:b/>
            <w:i/>
            <w:iCs/>
          </w:rPr>
          <w:t>total membership</w:t>
        </w:r>
      </w:ins>
      <w:r w:rsidRPr="00E6671A">
        <w:t xml:space="preserve"> of less than the shorter of ten years or the amount you could have accrued had you continued in office to age 65, that amount is used to increase your pension for the purpose of calculating the children’s pension only.</w:t>
      </w:r>
    </w:p>
    <w:p w14:paraId="15289C3A" w14:textId="77777777" w:rsidR="006804AD" w:rsidRPr="00655F39" w:rsidRDefault="006804AD" w:rsidP="00823601">
      <w:pPr>
        <w:widowControl w:val="0"/>
        <w:rPr>
          <w:del w:id="1276" w:author="Rachel Abbey" w:date="2020-06-10T20:53:00Z"/>
          <w:b/>
          <w:color w:val="00FFFF"/>
        </w:rPr>
      </w:pPr>
    </w:p>
    <w:p w14:paraId="2B5E87AB" w14:textId="18456CCA" w:rsidR="006804AD" w:rsidRPr="005F33EB" w:rsidRDefault="006804AD" w:rsidP="00FB68C3">
      <w:pPr>
        <w:pStyle w:val="Heading3"/>
      </w:pPr>
      <w:bookmarkStart w:id="1277" w:name="eaTransfer"/>
      <w:del w:id="1278" w:author="Rachel Abbey" w:date="2020-06-10T20:53:00Z">
        <w:r w:rsidRPr="005F33EB">
          <w:rPr>
            <w:b w:val="0"/>
            <w:sz w:val="24"/>
          </w:rPr>
          <w:delText>What will happen if</w:delText>
        </w:r>
      </w:del>
      <w:bookmarkStart w:id="1279" w:name="_Toc42713366"/>
      <w:ins w:id="1280" w:author="Rachel Abbey" w:date="2020-06-10T20:53:00Z">
        <w:r w:rsidR="009160E7">
          <w:t>Can</w:t>
        </w:r>
      </w:ins>
      <w:r w:rsidR="009160E7">
        <w:t xml:space="preserve"> I </w:t>
      </w:r>
      <w:del w:id="1281" w:author="Rachel Abbey" w:date="2020-06-10T20:53:00Z">
        <w:r w:rsidRPr="005F33EB">
          <w:rPr>
            <w:b w:val="0"/>
            <w:sz w:val="24"/>
          </w:rPr>
          <w:delText xml:space="preserve">wish to </w:delText>
        </w:r>
      </w:del>
      <w:r w:rsidR="009160E7">
        <w:t xml:space="preserve">transfer my </w:t>
      </w:r>
      <w:del w:id="1282" w:author="Rachel Abbey" w:date="2020-06-10T20:53:00Z">
        <w:r w:rsidR="00C947CE" w:rsidRPr="005F33EB">
          <w:rPr>
            <w:b w:val="0"/>
            <w:sz w:val="24"/>
          </w:rPr>
          <w:delText>LGPS</w:delText>
        </w:r>
      </w:del>
      <w:ins w:id="1283"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009160E7">
        <w:t xml:space="preserve"> pension</w:t>
      </w:r>
      <w:del w:id="1284" w:author="Rachel Abbey" w:date="2020-06-10T20:53:00Z">
        <w:r w:rsidRPr="005F33EB">
          <w:rPr>
            <w:b w:val="0"/>
            <w:sz w:val="24"/>
          </w:rPr>
          <w:delText xml:space="preserve"> benefits to another (non LGPS) scheme</w:delText>
        </w:r>
      </w:del>
      <w:r w:rsidR="009160E7">
        <w:t>?</w:t>
      </w:r>
      <w:bookmarkEnd w:id="1279"/>
    </w:p>
    <w:bookmarkEnd w:id="1277"/>
    <w:p w14:paraId="64877BF8" w14:textId="7BBEC934" w:rsidR="00E6671A" w:rsidRDefault="006804AD" w:rsidP="00631F4C">
      <w:r w:rsidRPr="00655F39">
        <w:t xml:space="preserve">If you are interested in transferring the value of your </w:t>
      </w:r>
      <w:del w:id="1285" w:author="Rachel Abbey" w:date="2020-06-10T20:53:00Z">
        <w:r w:rsidR="00C947CE" w:rsidRPr="00655F39">
          <w:rPr>
            <w:color w:val="000000"/>
          </w:rPr>
          <w:delText>LGPS</w:delText>
        </w:r>
      </w:del>
      <w:ins w:id="1286"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Pr="00655F39">
        <w:t xml:space="preserve"> pension rights to another occupational pension scheme (outside of </w:t>
      </w:r>
      <w:r w:rsidR="004878B0" w:rsidRPr="00655F39">
        <w:t xml:space="preserve">the </w:t>
      </w:r>
      <w:del w:id="1287" w:author="Rachel Abbey" w:date="2020-06-10T20:53:00Z">
        <w:r w:rsidRPr="00655F39">
          <w:rPr>
            <w:color w:val="000000"/>
          </w:rPr>
          <w:delText>LG</w:delText>
        </w:r>
        <w:r w:rsidR="004878B0" w:rsidRPr="00655F39">
          <w:rPr>
            <w:color w:val="000000"/>
          </w:rPr>
          <w:delText>PS</w:delText>
        </w:r>
      </w:del>
      <w:ins w:id="1288" w:author="Rachel Abbey" w:date="2020-06-10T20:53:00Z">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ins>
      <w:r w:rsidR="004878B0" w:rsidRPr="00655F39">
        <w:t xml:space="preserve"> in England and Wales</w:t>
      </w:r>
      <w:r w:rsidRPr="00655F39">
        <w:t>), to a personal pension plan</w:t>
      </w:r>
      <w:r w:rsidR="004C7E69" w:rsidRPr="00655F39">
        <w:t xml:space="preserve"> or</w:t>
      </w:r>
      <w:r w:rsidRPr="00655F39">
        <w:t xml:space="preserve"> to a stakeholder pension scheme you can ask for a transfer value quotation to be provided</w:t>
      </w:r>
      <w:del w:id="1289" w:author="Rachel Abbey" w:date="2020-06-10T20:53:00Z">
        <w:r w:rsidRPr="00655F39">
          <w:rPr>
            <w:color w:val="000000"/>
          </w:rPr>
          <w:delText xml:space="preserve"> (</w:delText>
        </w:r>
      </w:del>
      <w:ins w:id="1290" w:author="Rachel Abbey" w:date="2020-06-10T20:53:00Z">
        <w:r w:rsidR="009160E7">
          <w:t xml:space="preserve">. This is </w:t>
        </w:r>
      </w:ins>
      <w:r w:rsidRPr="00655F39">
        <w:t>known as the ‘cash equivalent’ transfer value</w:t>
      </w:r>
      <w:del w:id="1291" w:author="Rachel Abbey" w:date="2020-06-10T20:53:00Z">
        <w:r w:rsidRPr="00655F39">
          <w:rPr>
            <w:color w:val="000000"/>
          </w:rPr>
          <w:delText>).</w:delText>
        </w:r>
      </w:del>
      <w:ins w:id="1292" w:author="Rachel Abbey" w:date="2020-06-10T20:53:00Z">
        <w:r w:rsidRPr="00655F39">
          <w:t>.</w:t>
        </w:r>
      </w:ins>
      <w:r w:rsidRPr="00655F39">
        <w:t xml:space="preserve"> </w:t>
      </w:r>
    </w:p>
    <w:p w14:paraId="21EDED25" w14:textId="413C7D2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A written option to proceed with the guaranteed transfer value must be received within the </w:t>
      </w:r>
      <w:r w:rsidR="003604FF" w:rsidRPr="00655F39">
        <w:t>three</w:t>
      </w:r>
      <w:ins w:id="1293" w:author="Rachel Abbey" w:date="2020-06-10T20:53:00Z">
        <w:r w:rsidR="003604FF" w:rsidRPr="00655F39">
          <w:t>-</w:t>
        </w:r>
      </w:ins>
      <w:r w:rsidR="003604FF" w:rsidRPr="00655F39">
        <w:t>month</w:t>
      </w:r>
      <w:r w:rsidRPr="00655F39">
        <w:t xml:space="preserve"> guarantee period. If you opt to proceed, the normal time limit for the Scheme to pay the guaranteed transfer value will be six months from the ‘Guarantee Date’. If the Scheme 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lastRenderedPageBreak/>
        <w:t>Transfer values are calculated in accordance with the terms and conditions of the Local Government Pension Scheme Regulations 1997 (as amended) which comply with requirements of the Pensions Schemes Act 1993.</w:t>
      </w:r>
    </w:p>
    <w:p w14:paraId="032AD1BD" w14:textId="00758B8A" w:rsidR="00E6671A" w:rsidRDefault="00AB604B" w:rsidP="00631F4C">
      <w:r w:rsidRPr="00655F39">
        <w:t>If you are considering whether to transfer benefits, make sure you have full information about the two pension arrangements</w:t>
      </w:r>
      <w:r w:rsidR="00E6671A">
        <w:t>,</w:t>
      </w:r>
      <w:r w:rsidRPr="00655F39">
        <w:t xml:space="preserve"> ie details of what your benefits are worth in the </w:t>
      </w:r>
      <w:del w:id="1294" w:author="Rachel Abbey" w:date="2020-06-10T20:53:00Z">
        <w:r w:rsidRPr="00655F39">
          <w:delText>LGPS</w:delText>
        </w:r>
      </w:del>
      <w:ins w:id="1295"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and details of what your benefits would be worth in the new pension scheme, if transferred. When you compare your options, don’t forget that your </w:t>
      </w:r>
      <w:del w:id="1296" w:author="Rachel Abbey" w:date="2020-06-10T20:53:00Z">
        <w:r w:rsidRPr="00655F39">
          <w:delText>LGPS</w:delText>
        </w:r>
      </w:del>
      <w:ins w:id="1297"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3876EE06"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del w:id="1298" w:author="Rachel Abbey" w:date="2020-06-10T20:53:00Z">
        <w:r w:rsidRPr="00655F39">
          <w:rPr>
            <w:b/>
          </w:rPr>
          <w:delText>LGPS</w:delText>
        </w:r>
      </w:del>
      <w:ins w:id="1299" w:author="Rachel Abbey" w:date="2020-06-10T20:53:00Z">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ins>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19CC5262" w:rsidR="00AB604B" w:rsidRPr="00655F39" w:rsidRDefault="00AB604B" w:rsidP="00631F4C">
      <w:r w:rsidRPr="00655F39">
        <w:t xml:space="preserve">This is a legal requirement if the cash equivalent transfer value of all your benefits in the </w:t>
      </w:r>
      <w:del w:id="1300" w:author="Rachel Abbey" w:date="2020-06-10T20:53:00Z">
        <w:r w:rsidRPr="00655F39">
          <w:delText>LGPS</w:delText>
        </w:r>
      </w:del>
      <w:ins w:id="1301" w:author="Rachel Abbey" w:date="2020-06-10T20:53:00Z">
        <w:r w:rsidRPr="00655F39">
          <w:t>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w:t>
        </w:r>
      </w:ins>
      <w:r w:rsidRPr="00655F39">
        <w:t xml:space="preserve"> (excluding any Additional Voluntary Contributions (</w:t>
      </w:r>
      <w:del w:id="1302" w:author="Rachel Abbey" w:date="2020-06-10T20:53:00Z">
        <w:r w:rsidRPr="00655F39">
          <w:delText>AVCs</w:delText>
        </w:r>
      </w:del>
      <w:ins w:id="1303"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w:t>
        </w:r>
      </w:ins>
      <w:r w:rsidRPr="00655F39">
        <w:t xml:space="preserve">)) is more than £30,000. If the cash equivalent transfer value of all your benefits in the </w:t>
      </w:r>
      <w:del w:id="1304" w:author="Rachel Abbey" w:date="2020-06-10T20:53:00Z">
        <w:r w:rsidRPr="00655F39">
          <w:delText>LGPS</w:delText>
        </w:r>
      </w:del>
      <w:ins w:id="1305"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0004183E" w:rsidRPr="00655F39">
        <w:t xml:space="preserve"> </w:t>
      </w:r>
      <w:r w:rsidRPr="00655F39">
        <w:t>(excluding any Additional Voluntary Contributions (</w:t>
      </w:r>
      <w:del w:id="1306" w:author="Rachel Abbey" w:date="2020-06-10T20:53:00Z">
        <w:r w:rsidRPr="00655F39">
          <w:delText>AVCs</w:delText>
        </w:r>
      </w:del>
      <w:ins w:id="1307"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w:t>
        </w:r>
      </w:ins>
      <w:r w:rsidRPr="00655F39">
        <w:t>)) is £30,000 or less</w:t>
      </w:r>
      <w:ins w:id="1308" w:author="Rachel Abbey" w:date="2020-06-10T20:53:00Z">
        <w:r w:rsidR="007128E2">
          <w:t>,</w:t>
        </w:r>
      </w:ins>
      <w:r w:rsidRPr="00655F39">
        <w:t xml:space="preserve"> you are not legally required to take advice. However, transferring your pension rights is not always an easy decision to make and seeking the help of an independent financial adviser before you make a decision to transfer your deferred benefits (to a personal pension plan, stakeholder pension scheme or an employer’s money purchase scheme) could help you in making an appropriate decision given</w:t>
      </w:r>
      <w:r w:rsidR="004C7E69" w:rsidRPr="00655F39">
        <w:t xml:space="preserve"> that</w:t>
      </w:r>
      <w:r w:rsidRPr="00655F39">
        <w:t xml:space="preserve"> your decision could significantly affect your </w:t>
      </w:r>
      <w:r w:rsidR="004C7E69" w:rsidRPr="00655F39">
        <w:t>income in retirement</w:t>
      </w:r>
      <w:r w:rsidRPr="00655F39">
        <w:t xml:space="preserve">. </w:t>
      </w:r>
    </w:p>
    <w:p w14:paraId="0FC2D48F" w14:textId="3614A420" w:rsidR="00AB604B" w:rsidRPr="00655F39" w:rsidRDefault="00AB604B" w:rsidP="00631F4C">
      <w:r w:rsidRPr="00655F39">
        <w:t xml:space="preserve">If the cash equivalent transfer value of all your benefits in the </w:t>
      </w:r>
      <w:del w:id="1309" w:author="Rachel Abbey" w:date="2020-06-10T20:53:00Z">
        <w:r w:rsidRPr="00655F39">
          <w:delText>LGPS</w:delText>
        </w:r>
      </w:del>
      <w:ins w:id="1310"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(excluding any Additional Voluntary Contributions (</w:t>
      </w:r>
      <w:del w:id="1311" w:author="Rachel Abbey" w:date="2020-06-10T20:53:00Z">
        <w:r w:rsidRPr="00655F39">
          <w:delText>AVCs</w:delText>
        </w:r>
      </w:del>
      <w:ins w:id="1312"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w:t>
        </w:r>
      </w:ins>
      <w:r w:rsidRPr="00655F39">
        <w:t xml:space="preserve">)) is more than £30,000, your </w:t>
      </w:r>
      <w:del w:id="1313" w:author="Rachel Abbey" w:date="2020-06-10T20:53:00Z">
        <w:r w:rsidR="000C2D05">
          <w:rPr>
            <w:b/>
          </w:rPr>
          <w:fldChar w:fldCharType="begin"/>
        </w:r>
        <w:r w:rsidR="000C2D05">
          <w:rPr>
            <w:b/>
          </w:rPr>
          <w:delInstrText xml:space="preserve"> HYPERLINK  \l "gAdmin" </w:delInstrText>
        </w:r>
        <w:r w:rsidR="000C2D05">
          <w:rPr>
            <w:b/>
          </w:rPr>
        </w:r>
        <w:r w:rsidR="000C2D05">
          <w:rPr>
            <w:b/>
          </w:rPr>
          <w:fldChar w:fldCharType="separate"/>
        </w:r>
        <w:r w:rsidR="004C7E69" w:rsidRPr="000C2D05">
          <w:rPr>
            <w:rStyle w:val="Hyperlink"/>
            <w:b/>
          </w:rPr>
          <w:delText>administering authority</w:delText>
        </w:r>
        <w:r w:rsidR="000C2D05">
          <w:rPr>
            <w:b/>
          </w:rPr>
          <w:fldChar w:fldCharType="end"/>
        </w:r>
      </w:del>
      <w:ins w:id="1314" w:author="Rachel Abbey" w:date="2020-06-10T20:53:00Z">
        <w:r w:rsidR="004C7E69" w:rsidRPr="003D04E4">
          <w:rPr>
            <w:b/>
            <w:i/>
            <w:iCs/>
          </w:rPr>
          <w:t>administering authority</w:t>
        </w:r>
      </w:ins>
      <w:r w:rsidR="004C7E69" w:rsidRPr="00655F39">
        <w:t xml:space="preserve"> </w:t>
      </w:r>
      <w:r w:rsidRPr="00655F39">
        <w:t>/</w:t>
      </w:r>
      <w:r w:rsidR="004C7E69" w:rsidRPr="00655F39">
        <w:t xml:space="preserve"> pension administrator</w:t>
      </w:r>
      <w:r w:rsidRPr="00655F39">
        <w:t xml:space="preserve"> will check that you have received appropriate independent financial advice before your transfer </w:t>
      </w:r>
      <w:r w:rsidR="00B6227F" w:rsidRPr="00655F39">
        <w:t xml:space="preserve">to a scheme offering flexible benefits </w:t>
      </w:r>
      <w:r w:rsidRPr="00655F39">
        <w:t xml:space="preserve">can proceed and relevant documentation to evidence this will be required. Your </w:t>
      </w:r>
      <w:r w:rsidR="004C7E69" w:rsidRPr="003D04E4">
        <w:rPr>
          <w:b/>
          <w:i/>
          <w:iCs/>
        </w:rPr>
        <w:t>administering authority</w:t>
      </w:r>
      <w:r w:rsidR="004C7E69" w:rsidRPr="00655F39">
        <w:t xml:space="preserve"> / pension administrator </w:t>
      </w:r>
      <w:r w:rsidRPr="00655F39">
        <w:t xml:space="preserve">will provide you with more details if you request a transfer quotation. </w:t>
      </w:r>
    </w:p>
    <w:p w14:paraId="6CB437F0" w14:textId="50E92BFA" w:rsidR="00AA1088" w:rsidRDefault="00AB604B" w:rsidP="00631F4C">
      <w:r w:rsidRPr="00655F39">
        <w:lastRenderedPageBreak/>
        <w:t xml:space="preserve">If a full transfer payment is made, you will not be entitled to any further benefits from the </w:t>
      </w:r>
      <w:del w:id="1315" w:author="Rachel Abbey" w:date="2020-06-10T20:53:00Z">
        <w:r w:rsidRPr="00655F39">
          <w:delText>LGPS</w:delText>
        </w:r>
      </w:del>
      <w:ins w:id="1316"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for yourself, your spouse, civil partner</w:t>
      </w:r>
      <w:r w:rsidR="006F4956" w:rsidRPr="00655F39">
        <w:t xml:space="preserve"> </w:t>
      </w:r>
      <w:r w:rsidRPr="00655F39">
        <w:t>or eligible children.</w:t>
      </w:r>
    </w:p>
    <w:p w14:paraId="26AA7102" w14:textId="77777777" w:rsidR="00AA1088" w:rsidRDefault="00AA1088">
      <w:pPr>
        <w:spacing w:after="0" w:line="240" w:lineRule="auto"/>
      </w:pPr>
      <w:r>
        <w:br w:type="page"/>
      </w:r>
    </w:p>
    <w:p w14:paraId="2AAD717F" w14:textId="088CA507" w:rsidR="006804AD" w:rsidRPr="005F33EB" w:rsidRDefault="006804AD" w:rsidP="00FB68C3">
      <w:pPr>
        <w:pStyle w:val="Heading3"/>
      </w:pPr>
      <w:bookmarkStart w:id="1317" w:name="_Toc42713367"/>
      <w:bookmarkStart w:id="1318" w:name="ecPoints"/>
      <w:r w:rsidRPr="005F33EB">
        <w:lastRenderedPageBreak/>
        <w:t xml:space="preserve">Points to </w:t>
      </w:r>
      <w:r w:rsidR="004C7E69" w:rsidRPr="005F33EB">
        <w:t>n</w:t>
      </w:r>
      <w:r w:rsidRPr="005F33EB">
        <w:t>ote</w:t>
      </w:r>
      <w:ins w:id="1319" w:author="Rachel Abbey" w:date="2020-06-10T20:53:00Z">
        <w:r w:rsidR="003D04E4">
          <w:t xml:space="preserve"> on leaving the Scheme before retirement</w:t>
        </w:r>
      </w:ins>
      <w:bookmarkEnd w:id="1317"/>
    </w:p>
    <w:bookmarkEnd w:id="1318"/>
    <w:p w14:paraId="5AE7E9CE" w14:textId="1C48F32F"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del w:id="1320" w:author="Rachel Abbey" w:date="2020-06-10T20:53:00Z">
        <w:r w:rsidRPr="00655F39">
          <w:delText>LGPS</w:delText>
        </w:r>
      </w:del>
      <w:ins w:id="1321"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in England or Wales. </w:t>
      </w:r>
    </w:p>
    <w:p w14:paraId="66E936B5" w14:textId="77777777"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an </w:t>
      </w:r>
      <w:r w:rsidR="00B049F8" w:rsidRPr="00655F39">
        <w:t xml:space="preserve">election to proceed with a </w:t>
      </w:r>
      <w:r w:rsidRPr="00655F39">
        <w:t>transfer can be made is one year before age 65</w:t>
      </w:r>
      <w:r w:rsidR="001678D5" w:rsidRPr="00655F39">
        <w:t>.</w:t>
      </w:r>
    </w:p>
    <w:p w14:paraId="2BBAF257" w14:textId="6E23AB6E"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 xml:space="preserve">from the </w:t>
      </w:r>
      <w:del w:id="1322" w:author="Rachel Abbey" w:date="2020-06-10T20:53:00Z">
        <w:r w:rsidR="00304BBD" w:rsidRPr="00655F39">
          <w:delText>LGPS</w:delText>
        </w:r>
      </w:del>
      <w:ins w:id="1323" w:author="Rachel Abbey" w:date="2020-06-10T20:53:00Z">
        <w:r w:rsidR="00304BBD" w:rsidRPr="00655F39">
          <w:t>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ins>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del w:id="1324" w:author="Rachel Abbey" w:date="2020-06-10T20:53:00Z">
        <w:r w:rsidR="001678D5" w:rsidRPr="00655F39">
          <w:delText>LGPS</w:delText>
        </w:r>
      </w:del>
      <w:ins w:id="1325"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001678D5" w:rsidRPr="00655F39">
        <w:t xml:space="preserve"> (excluding any Additional</w:t>
      </w:r>
      <w:r w:rsidR="00304BBD" w:rsidRPr="00655F39">
        <w:t xml:space="preserve"> Voluntary Contributions (</w:t>
      </w:r>
      <w:del w:id="1326" w:author="Rachel Abbey" w:date="2020-06-10T20:53:00Z">
        <w:r w:rsidR="00304BBD" w:rsidRPr="00655F39">
          <w:delText>AVCs</w:delText>
        </w:r>
      </w:del>
      <w:ins w:id="1327"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ins>
      <w:r w:rsidR="00304BBD" w:rsidRPr="00655F39">
        <w:t>))</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37CE9070"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del w:id="1328" w:author="Rachel Abbey" w:date="2020-06-10T20:53:00Z">
        <w:r w:rsidR="00923ECD" w:rsidRPr="00655F39">
          <w:delText>LGPS</w:delText>
        </w:r>
      </w:del>
      <w:ins w:id="1329"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ins>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del w:id="1330" w:author="Rachel Abbey" w:date="2020-06-10T20:53:00Z">
        <w:r w:rsidR="006804AD" w:rsidRPr="00655F39">
          <w:delText xml:space="preserve"> (</w:delText>
        </w:r>
      </w:del>
      <w:ins w:id="1331" w:author="Rachel Abbey" w:date="2020-06-10T20:53:00Z">
        <w:r w:rsidR="003D04E4">
          <w:t xml:space="preserve">. </w:t>
        </w:r>
      </w:ins>
      <w:r w:rsidR="003D04E4">
        <w:t>S</w:t>
      </w:r>
      <w:r w:rsidR="006804AD" w:rsidRPr="00655F39">
        <w:t xml:space="preserve">ee </w:t>
      </w:r>
      <w:r w:rsidR="000C2D05">
        <w:t xml:space="preserve">the </w:t>
      </w:r>
      <w:del w:id="1332" w:author="Rachel Abbey" w:date="2020-06-10T20:53:00Z">
        <w:r w:rsidR="000C2D05">
          <w:fldChar w:fldCharType="begin"/>
        </w:r>
        <w:r w:rsidR="000C2D05">
          <w:delInstrText xml:space="preserve"> HYPERLINK  \l "ckGiveup" </w:delInstrText>
        </w:r>
        <w:r w:rsidR="000C2D05">
          <w:fldChar w:fldCharType="separate"/>
        </w:r>
        <w:r w:rsidR="000C2D05" w:rsidRPr="000C2D05">
          <w:rPr>
            <w:rStyle w:val="Hyperlink"/>
          </w:rPr>
          <w:delText>Retirement benefits</w:delText>
        </w:r>
        <w:r w:rsidR="000C2D05">
          <w:fldChar w:fldCharType="end"/>
        </w:r>
      </w:del>
      <w:ins w:id="1333" w:author="Rachel Abbey" w:date="2020-06-10T20:53:00Z">
        <w:r w:rsidR="0022508A">
          <w:fldChar w:fldCharType="begin"/>
        </w:r>
        <w:r w:rsidR="0022508A">
          <w:instrText xml:space="preserve"> HYPERLINK \l "_Retirement_benefits" </w:instrText>
        </w:r>
        <w:r w:rsidR="0022508A">
          <w:fldChar w:fldCharType="separate"/>
        </w:r>
        <w:r w:rsidR="000C2D05" w:rsidRPr="003D04E4">
          <w:rPr>
            <w:rStyle w:val="Hyperlink"/>
            <w:b/>
            <w:bCs/>
          </w:rPr>
          <w:t>Retirement benefits</w:t>
        </w:r>
        <w:r w:rsidR="0022508A">
          <w:rPr>
            <w:rStyle w:val="Hyperlink"/>
            <w:b/>
            <w:bCs/>
          </w:rPr>
          <w:fldChar w:fldCharType="end"/>
        </w:r>
      </w:ins>
      <w:r w:rsidR="000C2D05">
        <w:t xml:space="preserve"> section fo</w:t>
      </w:r>
      <w:r w:rsidR="006804AD" w:rsidRPr="00655F39">
        <w:t>r further details</w:t>
      </w:r>
      <w:del w:id="1334" w:author="Rachel Abbey" w:date="2020-06-10T20:53:00Z">
        <w:r w:rsidR="006804AD" w:rsidRPr="00655F39">
          <w:delText>).</w:delText>
        </w:r>
      </w:del>
      <w:ins w:id="1335" w:author="Rachel Abbey" w:date="2020-06-10T20:53:00Z">
        <w:r w:rsidR="006804AD" w:rsidRPr="00655F39">
          <w:t>.</w:t>
        </w:r>
      </w:ins>
      <w:r w:rsidR="006804AD" w:rsidRPr="00655F39">
        <w:t xml:space="preserve"> </w:t>
      </w:r>
    </w:p>
    <w:p w14:paraId="0A87E6B1" w14:textId="77777777" w:rsidR="006804AD" w:rsidRPr="00655F39" w:rsidRDefault="006804AD" w:rsidP="00823601">
      <w:pPr>
        <w:widowControl w:val="0"/>
        <w:ind w:left="6480"/>
        <w:rPr>
          <w:del w:id="1336" w:author="Rachel Abbey" w:date="2020-06-10T20:53:00Z"/>
        </w:rPr>
      </w:pPr>
      <w:del w:id="1337" w:author="Rachel Abbey" w:date="2020-06-10T20:53:00Z">
        <w:r w:rsidRPr="00655F39">
          <w:delText xml:space="preserve">  </w:delText>
        </w:r>
      </w:del>
    </w:p>
    <w:p w14:paraId="1AA9CB27" w14:textId="77777777" w:rsidR="00270403" w:rsidRPr="00655F39" w:rsidRDefault="00270403" w:rsidP="00556B23">
      <w:pPr>
        <w:numPr>
          <w:ilvl w:val="0"/>
          <w:numId w:val="43"/>
        </w:numPr>
        <w:tabs>
          <w:tab w:val="clear" w:pos="360"/>
        </w:tabs>
        <w:spacing w:after="0" w:line="240" w:lineRule="auto"/>
        <w:ind w:left="357" w:hanging="357"/>
        <w:rPr>
          <w:del w:id="1338" w:author="Rachel Abbey" w:date="2020-06-10T20:53:00Z"/>
          <w:rStyle w:val="Strong"/>
          <w:b w:val="0"/>
        </w:rPr>
      </w:pPr>
      <w:del w:id="1339" w:author="Rachel Abbey" w:date="2020-06-10T20:53:00Z">
        <w:r w:rsidRPr="00655F39">
          <w:delText xml:space="preserve">There are HM Revenue and Customs controls on all </w:delText>
        </w:r>
        <w:r w:rsidR="004B28F1" w:rsidRPr="00655F39">
          <w:delText>the</w:delText>
        </w:r>
        <w:r w:rsidRPr="00655F39">
          <w:delText xml:space="preserve"> pension savings you can have before you become subject to a tax charge </w:delText>
        </w:r>
        <w:r w:rsidR="0055302C" w:rsidRPr="00655F39">
          <w:delText xml:space="preserve">- </w:delText>
        </w:r>
        <w:r w:rsidRPr="00655F39">
          <w:delText xml:space="preserve">not including any state retirement pension, state pension credit or any spouse’s, </w:delText>
        </w:r>
        <w:r w:rsidR="000C2D05">
          <w:rPr>
            <w:b/>
          </w:rPr>
          <w:fldChar w:fldCharType="begin"/>
        </w:r>
        <w:r w:rsidR="000C2D05">
          <w:rPr>
            <w:b/>
          </w:rPr>
          <w:delInstrText xml:space="preserve"> HYPERLINK  \l "gCivil" </w:delInstrText>
        </w:r>
        <w:r w:rsidR="000C2D05">
          <w:rPr>
            <w:b/>
          </w:rPr>
        </w:r>
        <w:r w:rsidR="000C2D05">
          <w:rPr>
            <w:b/>
          </w:rPr>
          <w:fldChar w:fldCharType="separate"/>
        </w:r>
        <w:r w:rsidRPr="000C2D05">
          <w:rPr>
            <w:rStyle w:val="Hyperlink"/>
            <w:b/>
          </w:rPr>
          <w:delText>civil partner’s</w:delText>
        </w:r>
        <w:r w:rsidR="000C2D05">
          <w:rPr>
            <w:b/>
          </w:rPr>
          <w:fldChar w:fldCharType="end"/>
        </w:r>
        <w:r w:rsidRPr="00655F39">
          <w:rPr>
            <w:b/>
          </w:rPr>
          <w:delText xml:space="preserve"> </w:delText>
        </w:r>
        <w:r w:rsidRPr="00655F39">
          <w:delText xml:space="preserve">or dependant’s pension you may be entitled to. </w:delText>
        </w:r>
        <w:r w:rsidR="0055302C" w:rsidRPr="00655F39">
          <w:rPr>
            <w:lang w:eastAsia="en-GB"/>
          </w:rPr>
          <w:delText xml:space="preserve">There are two main allowances for pension savings – an </w:delText>
        </w:r>
        <w:r w:rsidR="000C2D05">
          <w:rPr>
            <w:b/>
            <w:lang w:eastAsia="en-GB"/>
          </w:rPr>
          <w:fldChar w:fldCharType="begin"/>
        </w:r>
        <w:r w:rsidR="000C2D05">
          <w:rPr>
            <w:b/>
            <w:lang w:eastAsia="en-GB"/>
          </w:rPr>
          <w:delInstrText xml:space="preserve"> HYPERLINK  \l "gAnnual" </w:delInstrText>
        </w:r>
        <w:r w:rsidR="000C2D05">
          <w:rPr>
            <w:b/>
            <w:lang w:eastAsia="en-GB"/>
          </w:rPr>
        </w:r>
        <w:r w:rsidR="000C2D05">
          <w:rPr>
            <w:b/>
            <w:lang w:eastAsia="en-GB"/>
          </w:rPr>
          <w:fldChar w:fldCharType="separate"/>
        </w:r>
        <w:r w:rsidR="0055302C" w:rsidRPr="000C2D05">
          <w:rPr>
            <w:rStyle w:val="Hyperlink"/>
            <w:b/>
            <w:lang w:eastAsia="en-GB"/>
          </w:rPr>
          <w:delText>annual allowance</w:delText>
        </w:r>
        <w:r w:rsidR="000C2D05">
          <w:rPr>
            <w:b/>
            <w:lang w:eastAsia="en-GB"/>
          </w:rPr>
          <w:fldChar w:fldCharType="end"/>
        </w:r>
        <w:r w:rsidR="0055302C" w:rsidRPr="00655F39">
          <w:rPr>
            <w:lang w:eastAsia="en-GB"/>
          </w:rPr>
          <w:delText xml:space="preserve"> and a </w:delText>
        </w:r>
        <w:r w:rsidR="000C2D05">
          <w:rPr>
            <w:b/>
            <w:lang w:eastAsia="en-GB"/>
          </w:rPr>
          <w:fldChar w:fldCharType="begin"/>
        </w:r>
        <w:r w:rsidR="000C2D05">
          <w:rPr>
            <w:b/>
            <w:lang w:eastAsia="en-GB"/>
          </w:rPr>
          <w:delInstrText xml:space="preserve"> HYPERLINK  \l "gLifetime" </w:delInstrText>
        </w:r>
        <w:r w:rsidR="000C2D05">
          <w:rPr>
            <w:b/>
            <w:lang w:eastAsia="en-GB"/>
          </w:rPr>
        </w:r>
        <w:r w:rsidR="000C2D05">
          <w:rPr>
            <w:b/>
            <w:lang w:eastAsia="en-GB"/>
          </w:rPr>
          <w:fldChar w:fldCharType="separate"/>
        </w:r>
        <w:r w:rsidR="0055302C" w:rsidRPr="000C2D05">
          <w:rPr>
            <w:rStyle w:val="Hyperlink"/>
            <w:b/>
            <w:lang w:eastAsia="en-GB"/>
          </w:rPr>
          <w:delText>lifetime allowance</w:delText>
        </w:r>
        <w:r w:rsidR="000C2D05">
          <w:rPr>
            <w:b/>
            <w:lang w:eastAsia="en-GB"/>
          </w:rPr>
          <w:fldChar w:fldCharType="end"/>
        </w:r>
        <w:r w:rsidR="0055302C" w:rsidRPr="00655F39">
          <w:rPr>
            <w:lang w:eastAsia="en-GB"/>
          </w:rPr>
          <w:delText xml:space="preserve">. </w:delText>
        </w:r>
        <w:r w:rsidRPr="00655F39">
          <w:rPr>
            <w:rStyle w:val="Strong"/>
            <w:b w:val="0"/>
          </w:rPr>
          <w:delText>Most scheme members’ pension savings will be less than these allowances.</w:delText>
        </w:r>
      </w:del>
    </w:p>
    <w:p w14:paraId="7EE34924" w14:textId="77777777" w:rsidR="004B28F1" w:rsidRPr="00655F39" w:rsidRDefault="004B28F1" w:rsidP="004B28F1">
      <w:pPr>
        <w:ind w:left="357"/>
        <w:rPr>
          <w:del w:id="1340" w:author="Rachel Abbey" w:date="2020-06-10T20:53:00Z"/>
          <w:bCs/>
        </w:rPr>
      </w:pP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220B82AE" w:rsidR="006804AD" w:rsidRPr="00655F39" w:rsidRDefault="006804AD" w:rsidP="00F477BA">
      <w:pPr>
        <w:pStyle w:val="ListParagraph"/>
        <w:numPr>
          <w:ilvl w:val="0"/>
          <w:numId w:val="9"/>
        </w:numPr>
      </w:pPr>
      <w:r w:rsidRPr="00655F39">
        <w:t>Deferred benefits</w:t>
      </w:r>
      <w:del w:id="1341" w:author="Rachel Abbey" w:date="2020-06-10T20:53:00Z">
        <w:r w:rsidRPr="00655F39">
          <w:delText xml:space="preserve"> (</w:delText>
        </w:r>
      </w:del>
      <w:ins w:id="1342" w:author="Rachel Abbey" w:date="2020-06-10T20:53:00Z">
        <w:r w:rsidR="003D04E4">
          <w:t>,</w:t>
        </w:r>
        <w:r w:rsidRPr="00655F39">
          <w:t xml:space="preserve"> </w:t>
        </w:r>
      </w:ins>
      <w:r w:rsidRPr="00655F39">
        <w:t>including the lump sum</w:t>
      </w:r>
      <w:del w:id="1343" w:author="Rachel Abbey" w:date="2020-06-10T20:53:00Z">
        <w:r w:rsidRPr="00655F39">
          <w:delText xml:space="preserve"> benefits)</w:delText>
        </w:r>
      </w:del>
      <w:ins w:id="1344" w:author="Rachel Abbey" w:date="2020-06-10T20:53:00Z">
        <w:r w:rsidR="003D04E4">
          <w:t>,</w:t>
        </w:r>
      </w:ins>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del w:id="1345" w:author="Rachel Abbey" w:date="2020-06-10T20:53:00Z">
        <w:r w:rsidR="001678D5" w:rsidRPr="00655F39">
          <w:delText>CPI</w:delText>
        </w:r>
      </w:del>
      <w:ins w:id="1346" w:author="Rachel Abbey" w:date="2020-06-10T20:53:00Z">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ins>
      <w:r w:rsidR="001678D5" w:rsidRPr="00655F39">
        <w:t>)</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del w:id="1347" w:author="Rachel Abbey" w:date="2020-06-10T20:53:00Z">
        <w:r w:rsidRPr="00655F39">
          <w:delText>;</w:delText>
        </w:r>
      </w:del>
      <w:ins w:id="1348" w:author="Rachel Abbey" w:date="2020-06-10T20:53:00Z">
        <w:r w:rsidR="003D04E4">
          <w:t>.</w:t>
        </w:r>
      </w:ins>
      <w:r w:rsidR="003D04E4">
        <w:t xml:space="preserve">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2EA10BED" w:rsidR="006804AD" w:rsidRPr="00655F39" w:rsidRDefault="00540607" w:rsidP="00F477BA">
      <w:pPr>
        <w:pStyle w:val="ListParagraph"/>
        <w:numPr>
          <w:ilvl w:val="0"/>
          <w:numId w:val="9"/>
        </w:numPr>
      </w:pPr>
      <w:r w:rsidRPr="00655F39">
        <w:lastRenderedPageBreak/>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C135C1" w:rsidRPr="00655F39">
        <w:t>the Consumer Prices Index (</w:t>
      </w:r>
      <w:del w:id="1349" w:author="Rachel Abbey" w:date="2020-06-10T20:53:00Z">
        <w:r w:rsidR="001678D5" w:rsidRPr="00655F39">
          <w:delText>CPI</w:delText>
        </w:r>
      </w:del>
      <w:ins w:id="1350" w:author="Rachel Abbey" w:date="2020-06-10T20:53:00Z">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ins>
      <w:r w:rsidR="001678D5" w:rsidRPr="00655F39">
        <w:t>)</w:t>
      </w:r>
      <w:r w:rsidR="00C135C1" w:rsidRPr="00655F39">
        <w:t>)</w:t>
      </w:r>
      <w:r w:rsidR="004B28F1" w:rsidRPr="00655F39">
        <w:t xml:space="preserve"> </w:t>
      </w:r>
      <w:r w:rsidR="006804AD" w:rsidRPr="00655F39">
        <w:t>regardless of age.</w:t>
      </w:r>
    </w:p>
    <w:p w14:paraId="28BECA53" w14:textId="73535E35"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del w:id="1351" w:author="Rachel Abbey" w:date="2020-06-10T20:53:00Z">
        <w:r w:rsidRPr="00655F39">
          <w:delText xml:space="preserve"> (see </w:delText>
        </w:r>
        <w:r w:rsidR="000C2D05">
          <w:delText xml:space="preserve">the </w:delText>
        </w:r>
        <w:r w:rsidR="000C2D05">
          <w:fldChar w:fldCharType="begin"/>
        </w:r>
        <w:r w:rsidR="000C2D05">
          <w:delInstrText xml:space="preserve"> HYPERLINK  \l "emDivorce" </w:delInstrText>
        </w:r>
        <w:r w:rsidR="000C2D05">
          <w:fldChar w:fldCharType="separate"/>
        </w:r>
        <w:r w:rsidR="000C2D05" w:rsidRPr="000C2D05">
          <w:rPr>
            <w:rStyle w:val="Hyperlink"/>
          </w:rPr>
          <w:delText>Pensions and divorce</w:delText>
        </w:r>
        <w:r w:rsidR="000C2D05">
          <w:fldChar w:fldCharType="end"/>
        </w:r>
        <w:r w:rsidR="000C2D05">
          <w:delText xml:space="preserve"> section </w:delText>
        </w:r>
        <w:r w:rsidRPr="00655F39">
          <w:delText>for further details) but</w:delText>
        </w:r>
      </w:del>
      <w:ins w:id="1352" w:author="Rachel Abbey" w:date="2020-06-10T20:53:00Z">
        <w:r w:rsidR="00CD676C">
          <w:t>.</w:t>
        </w:r>
      </w:ins>
      <w:r w:rsidR="00CD676C">
        <w:t xml:space="preserve"> </w:t>
      </w:r>
      <w:r w:rsidR="00DF4DBB">
        <w:t>Be</w:t>
      </w:r>
      <w:r w:rsidR="00DF4DBB" w:rsidRPr="00655F39">
        <w:t>nefits payable to eligible children will not be reduced because of a pension share.</w:t>
      </w:r>
      <w:ins w:id="1353" w:author="Rachel Abbey" w:date="2020-06-10T20:53:00Z">
        <w:r w:rsidR="00E003DF">
          <w:t xml:space="preserve"> </w:t>
        </w:r>
        <w:r w:rsidR="00CD676C">
          <w:t>S</w:t>
        </w:r>
        <w:r w:rsidRPr="00655F39">
          <w:t xml:space="preserve">ee </w:t>
        </w:r>
        <w:r w:rsidR="000C2D05">
          <w:t xml:space="preserve">the </w:t>
        </w:r>
        <w:r w:rsidR="0022508A">
          <w:fldChar w:fldCharType="begin"/>
        </w:r>
        <w:r w:rsidR="0022508A">
          <w:instrText xml:space="preserve"> HYPERLINK \l "_Pensions_and_divorce" </w:instrText>
        </w:r>
        <w:r w:rsidR="0022508A">
          <w:fldChar w:fldCharType="separate"/>
        </w:r>
        <w:r w:rsidR="000C2D05" w:rsidRPr="00DF4DBB">
          <w:rPr>
            <w:rStyle w:val="Hyperlink"/>
            <w:b/>
            <w:bCs/>
          </w:rPr>
          <w:t>Pensions and divorce section</w:t>
        </w:r>
        <w:r w:rsidR="0022508A">
          <w:rPr>
            <w:rStyle w:val="Hyperlink"/>
            <w:b/>
            <w:bCs/>
          </w:rPr>
          <w:fldChar w:fldCharType="end"/>
        </w:r>
        <w:r w:rsidR="000C2D05">
          <w:t xml:space="preserve"> </w:t>
        </w:r>
        <w:r w:rsidRPr="00655F39">
          <w:t>for further details</w:t>
        </w:r>
        <w:r w:rsidR="00DF4DBB">
          <w:t>.</w:t>
        </w:r>
        <w:r w:rsidRPr="00655F39">
          <w:t xml:space="preserve"> </w:t>
        </w:r>
      </w:ins>
    </w:p>
    <w:p w14:paraId="7DEF4FD2" w14:textId="77777777" w:rsidR="00DF4DBB" w:rsidRDefault="006804AD" w:rsidP="00DF4DBB">
      <w:r w:rsidRPr="00655F39">
        <w:t>Further information on the options available will be sent to you on leaving.</w:t>
      </w:r>
      <w:bookmarkStart w:id="1354" w:name="_Opting_out_of"/>
      <w:bookmarkEnd w:id="1354"/>
    </w:p>
    <w:p w14:paraId="2D68C18F" w14:textId="605212A9" w:rsidR="006804AD" w:rsidRPr="000C2D05" w:rsidRDefault="006804AD" w:rsidP="00DF4DBB">
      <w:pPr>
        <w:pStyle w:val="Heading2"/>
      </w:pPr>
      <w:bookmarkStart w:id="1355" w:name="_Toc42713368"/>
      <w:bookmarkStart w:id="1356" w:name="eeOpting"/>
      <w:r w:rsidRPr="000C2D05">
        <w:t>Opting</w:t>
      </w:r>
      <w:r w:rsidR="004B28F1" w:rsidRPr="000C2D05">
        <w:t xml:space="preserve"> </w:t>
      </w:r>
      <w:r w:rsidRPr="000C2D05">
        <w:t xml:space="preserve">out of the </w:t>
      </w:r>
      <w:del w:id="1357" w:author="Rachel Abbey" w:date="2020-06-10T20:53:00Z">
        <w:r w:rsidRPr="000C2D05">
          <w:rPr>
            <w:b w:val="0"/>
            <w:bCs w:val="0"/>
            <w:sz w:val="28"/>
            <w:szCs w:val="28"/>
          </w:rPr>
          <w:delText>LGPS</w:delText>
        </w:r>
      </w:del>
      <w:ins w:id="1358"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bookmarkEnd w:id="1355"/>
    </w:p>
    <w:bookmarkEnd w:id="1356"/>
    <w:p w14:paraId="47A2BD87" w14:textId="77777777" w:rsidR="00784464" w:rsidRDefault="00784464" w:rsidP="00823601">
      <w:pPr>
        <w:rPr>
          <w:del w:id="1359" w:author="Rachel Abbey" w:date="2020-06-10T20:53:00Z"/>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2F5F51" w14:paraId="662BB5AD" w14:textId="77777777" w:rsidTr="00556B23">
        <w:trPr>
          <w:trHeight w:val="1587"/>
          <w:del w:id="1360" w:author="Rachel Abbey" w:date="2020-06-10T20:53:00Z"/>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494DBF9B" w14:textId="77777777" w:rsidR="002F5F51" w:rsidRPr="00556B23" w:rsidRDefault="002F5F51" w:rsidP="00556B23">
            <w:pPr>
              <w:widowControl w:val="0"/>
              <w:rPr>
                <w:del w:id="1361" w:author="Rachel Abbey" w:date="2020-06-10T20:53:00Z"/>
              </w:rPr>
            </w:pPr>
            <w:del w:id="1362" w:author="Rachel Abbey" w:date="2020-06-10T20:53:00Z">
              <w:r w:rsidRPr="00556B23">
                <w:rPr>
                  <w:b/>
                </w:rPr>
                <w:delText>Please note that the position for councillors in England changed from 1 April 2014</w:delText>
              </w:r>
              <w:r w:rsidRPr="00556B23">
                <w:delText xml:space="preserve">. </w:delText>
              </w:r>
            </w:del>
          </w:p>
          <w:p w14:paraId="46BC75CC" w14:textId="77777777" w:rsidR="002F5F51" w:rsidRPr="00556B23" w:rsidRDefault="002F5F51" w:rsidP="00556B23">
            <w:pPr>
              <w:widowControl w:val="0"/>
              <w:rPr>
                <w:del w:id="1363" w:author="Rachel Abbey" w:date="2020-06-10T20:53:00Z"/>
                <w:sz w:val="16"/>
              </w:rPr>
            </w:pPr>
          </w:p>
          <w:p w14:paraId="470000CE" w14:textId="77777777" w:rsidR="002F5F51" w:rsidRPr="00556B23" w:rsidRDefault="002F5F51" w:rsidP="00556B23">
            <w:pPr>
              <w:widowControl w:val="0"/>
              <w:rPr>
                <w:del w:id="1364" w:author="Rachel Abbey" w:date="2020-06-10T20:53:00Z"/>
                <w:b/>
              </w:rPr>
            </w:pPr>
            <w:del w:id="1365" w:author="Rachel Abbey" w:date="2020-06-10T20:53:00Z">
              <w:r w:rsidRPr="00556B23">
                <w:delText xml:space="preserve">Councillors in England should read the information in the note </w:delText>
              </w:r>
              <w:r w:rsidRPr="00556B23">
                <w:fldChar w:fldCharType="begin"/>
              </w:r>
              <w:r w:rsidRPr="00556B23">
                <w:delInstrText xml:space="preserve"> HYPERLINK "http://lgpslibrary.org/assets/gas/ew/CLLREv1.9c.doc" </w:delInstrText>
              </w:r>
              <w:r w:rsidRPr="00556B23">
                <w:fldChar w:fldCharType="separate"/>
              </w:r>
              <w:r w:rsidRPr="00556B23">
                <w:rPr>
                  <w:rStyle w:val="Hyperlink"/>
                </w:rPr>
                <w:delText>'LGPS Councillor Pensions (England) Update</w:delText>
              </w:r>
              <w:r w:rsidRPr="00556B23">
                <w:fldChar w:fldCharType="end"/>
              </w:r>
              <w:r w:rsidRPr="00556B23">
                <w:delText>' for the position from April 2014</w:delText>
              </w:r>
              <w:r w:rsidRPr="00556B23">
                <w:rPr>
                  <w:b/>
                </w:rPr>
                <w:delText xml:space="preserve">. </w:delText>
              </w:r>
            </w:del>
          </w:p>
        </w:tc>
      </w:tr>
    </w:tbl>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rPr>
          <w:ins w:id="1366" w:author="Rachel Abbey" w:date="2020-06-10T20:53:00Z"/>
        </w:rPr>
      </w:pPr>
      <w:ins w:id="1367" w:author="Rachel Abbey" w:date="2020-06-10T20:53:00Z">
        <w:r>
          <w:rPr>
            <w:b/>
            <w:bCs/>
          </w:rPr>
          <w:t xml:space="preserve">Important: </w:t>
        </w:r>
        <w:r>
          <w:t xml:space="preserve">The position for councillors in England changed from 1 April 2014. </w:t>
        </w:r>
      </w:ins>
    </w:p>
    <w:p w14:paraId="5B31A12A" w14:textId="77777777" w:rsidR="00DF4DBB" w:rsidRDefault="00DF4DBB" w:rsidP="00DF4DBB">
      <w:pPr>
        <w:pBdr>
          <w:top w:val="single" w:sz="18" w:space="4" w:color="002060"/>
          <w:left w:val="single" w:sz="18" w:space="4" w:color="002060"/>
          <w:bottom w:val="single" w:sz="18" w:space="4" w:color="002060"/>
          <w:right w:val="single" w:sz="18" w:space="4" w:color="002060"/>
        </w:pBdr>
        <w:rPr>
          <w:ins w:id="1368" w:author="Rachel Abbey" w:date="2020-06-10T20:53:00Z"/>
        </w:rPr>
      </w:pPr>
      <w:ins w:id="1369" w:author="Rachel Abbey" w:date="2020-06-10T20:53:00Z">
        <w:r>
          <w:t>Councillors in England should read the information in the note ‘</w:t>
        </w:r>
        <w:r w:rsidR="0022508A">
          <w:fldChar w:fldCharType="begin"/>
        </w:r>
        <w:r w:rsidR="0022508A">
          <w:instrText xml:space="preserve"> HYPERLINK "http://www.lgpslibrary.org/assets/gas/ew/CLLRE</w:instrText>
        </w:r>
        <w:r w:rsidR="0022508A">
          <w:instrText xml:space="preserve">v2.0c.docx" </w:instrText>
        </w:r>
        <w:r w:rsidR="0022508A">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22508A">
          <w:rPr>
            <w:rStyle w:val="Hyperlink"/>
          </w:rPr>
          <w:fldChar w:fldCharType="end"/>
        </w:r>
      </w:ins>
    </w:p>
    <w:p w14:paraId="002B9741" w14:textId="35E59BB2" w:rsidR="006804AD" w:rsidRPr="005F33EB" w:rsidRDefault="006804AD" w:rsidP="00FB68C3">
      <w:pPr>
        <w:pStyle w:val="Heading3"/>
      </w:pPr>
      <w:bookmarkStart w:id="1370" w:name="_Toc42713369"/>
      <w:r w:rsidRPr="005F33EB">
        <w:t>Can I opt</w:t>
      </w:r>
      <w:r w:rsidR="004B28F1" w:rsidRPr="005F33EB">
        <w:t xml:space="preserve"> </w:t>
      </w:r>
      <w:r w:rsidRPr="005F33EB">
        <w:t xml:space="preserve">out of the </w:t>
      </w:r>
      <w:del w:id="1371" w:author="Rachel Abbey" w:date="2020-06-10T20:53:00Z">
        <w:r w:rsidRPr="005F33EB">
          <w:rPr>
            <w:b w:val="0"/>
            <w:sz w:val="24"/>
          </w:rPr>
          <w:delText>LGPS</w:delText>
        </w:r>
      </w:del>
      <w:ins w:id="1372"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5F33EB">
        <w:t>?</w:t>
      </w:r>
      <w:bookmarkEnd w:id="1370"/>
    </w:p>
    <w:p w14:paraId="23564DF7" w14:textId="4BF976DE" w:rsidR="006804AD" w:rsidRPr="00655F39" w:rsidRDefault="006804AD" w:rsidP="00631F4C">
      <w:r w:rsidRPr="00655F39">
        <w:t xml:space="preserve">You can leave the </w:t>
      </w:r>
      <w:del w:id="1373" w:author="Rachel Abbey" w:date="2020-06-10T20:53:00Z">
        <w:r w:rsidRPr="00655F39">
          <w:delText>LGPS</w:delText>
        </w:r>
      </w:del>
      <w:ins w:id="1374"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del w:id="1375" w:author="Rachel Abbey" w:date="2020-06-10T20:53:00Z">
        <w:r w:rsidRPr="00655F39">
          <w:delText>LGPS</w:delText>
        </w:r>
      </w:del>
      <w:ins w:id="1376"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w:t>
      </w:r>
    </w:p>
    <w:p w14:paraId="47CCAB96" w14:textId="321084E9" w:rsidR="006804AD" w:rsidRPr="00655F39" w:rsidRDefault="006804AD" w:rsidP="00631F4C">
      <w:r w:rsidRPr="00655F39">
        <w:lastRenderedPageBreak/>
        <w:t>If you opt</w:t>
      </w:r>
      <w:r w:rsidR="004B28F1" w:rsidRPr="00655F39">
        <w:t xml:space="preserve"> </w:t>
      </w:r>
      <w:r w:rsidRPr="00655F39">
        <w:t>out</w:t>
      </w:r>
      <w:ins w:id="1377" w:author="Rachel Abbey" w:date="2020-06-10T20:53:00Z">
        <w:r w:rsidR="00DF4DBB">
          <w:t>,</w:t>
        </w:r>
      </w:ins>
      <w:r w:rsidRPr="00655F39">
        <w:t xml:space="preserve"> the same options are available to you as detailed in the section on </w:t>
      </w:r>
      <w:del w:id="1378" w:author="Rachel Abbey" w:date="2020-06-10T20:53:00Z">
        <w:r w:rsidR="000C2D05">
          <w:fldChar w:fldCharType="begin"/>
        </w:r>
        <w:r w:rsidR="000C2D05">
          <w:delInstrText xml:space="preserve"> HYPERLINK  \l "dsCeasing" </w:delInstrText>
        </w:r>
        <w:r w:rsidR="000C2D05">
          <w:fldChar w:fldCharType="separate"/>
        </w:r>
        <w:r w:rsidRPr="000C2D05">
          <w:rPr>
            <w:rStyle w:val="Hyperlink"/>
          </w:rPr>
          <w:delText xml:space="preserve">Ceasing to be a </w:delText>
        </w:r>
        <w:r w:rsidR="004B28F1" w:rsidRPr="000C2D05">
          <w:rPr>
            <w:rStyle w:val="Hyperlink"/>
          </w:rPr>
          <w:delText>c</w:delText>
        </w:r>
        <w:r w:rsidRPr="000C2D05">
          <w:rPr>
            <w:rStyle w:val="Hyperlink"/>
          </w:rPr>
          <w:delText xml:space="preserve">ouncillor before </w:delText>
        </w:r>
        <w:r w:rsidR="004B28F1" w:rsidRPr="000C2D05">
          <w:rPr>
            <w:rStyle w:val="Hyperlink"/>
          </w:rPr>
          <w:delText>r</w:delText>
        </w:r>
        <w:r w:rsidRPr="000C2D05">
          <w:rPr>
            <w:rStyle w:val="Hyperlink"/>
          </w:rPr>
          <w:delText>etirement</w:delText>
        </w:r>
        <w:r w:rsidR="000C2D05">
          <w:fldChar w:fldCharType="end"/>
        </w:r>
        <w:r w:rsidR="004878B0" w:rsidRPr="00655F39">
          <w:delText xml:space="preserve"> (except</w:delText>
        </w:r>
      </w:del>
      <w:ins w:id="1379" w:author="Rachel Abbey" w:date="2020-06-10T20:53:00Z">
        <w:r w:rsidR="0022508A">
          <w:fldChar w:fldCharType="begin"/>
        </w:r>
        <w:r w:rsidR="0022508A">
          <w:instrText xml:space="preserve"> HYPERLINK \l "_Leaving_the_Scheme" </w:instrText>
        </w:r>
        <w:r w:rsidR="0022508A">
          <w:fldChar w:fldCharType="separate"/>
        </w:r>
        <w:r w:rsidR="00DF4DBB" w:rsidRPr="00DF4DBB">
          <w:rPr>
            <w:rStyle w:val="Hyperlink"/>
            <w:b/>
            <w:bCs/>
          </w:rPr>
          <w:t>Leaving the Scheme before retirement</w:t>
        </w:r>
        <w:r w:rsidR="0022508A">
          <w:rPr>
            <w:rStyle w:val="Hyperlink"/>
            <w:b/>
            <w:bCs/>
          </w:rPr>
          <w:fldChar w:fldCharType="end"/>
        </w:r>
        <w:r w:rsidR="00DF4DBB">
          <w:rPr>
            <w:b/>
            <w:bCs/>
          </w:rPr>
          <w:t xml:space="preserve">. </w:t>
        </w:r>
        <w:r w:rsidR="00DF4DBB">
          <w:t xml:space="preserve">The </w:t>
        </w:r>
        <w:r w:rsidR="00D466D6">
          <w:t>main difference is</w:t>
        </w:r>
      </w:ins>
      <w:r w:rsidR="00D466D6">
        <w:t xml:space="preserve"> that </w:t>
      </w:r>
      <w:r w:rsidR="004878B0" w:rsidRPr="00655F39">
        <w:t>deferred benefits cannot be paid until you have ceased to be a</w:t>
      </w:r>
      <w:r w:rsidR="004B28F1" w:rsidRPr="00655F39">
        <w:t xml:space="preserve">n </w:t>
      </w:r>
      <w:del w:id="1380" w:author="Rachel Abbey" w:date="2020-06-10T20:53:00Z">
        <w:r w:rsidR="000C2D05">
          <w:rPr>
            <w:b/>
          </w:rPr>
          <w:fldChar w:fldCharType="begin"/>
        </w:r>
        <w:r w:rsidR="000C2D05">
          <w:rPr>
            <w:b/>
          </w:rPr>
          <w:delInstrText xml:space="preserve"> HYPERLINK  \l "gEligible" </w:delInstrText>
        </w:r>
        <w:r w:rsidR="000C2D05">
          <w:rPr>
            <w:b/>
          </w:rPr>
        </w:r>
        <w:r w:rsidR="000C2D05">
          <w:rPr>
            <w:b/>
          </w:rPr>
          <w:fldChar w:fldCharType="separate"/>
        </w:r>
        <w:r w:rsidR="004B28F1" w:rsidRPr="000C2D05">
          <w:rPr>
            <w:rStyle w:val="Hyperlink"/>
            <w:b/>
          </w:rPr>
          <w:delText>eligible</w:delText>
        </w:r>
        <w:r w:rsidR="004878B0" w:rsidRPr="000C2D05">
          <w:rPr>
            <w:rStyle w:val="Hyperlink"/>
            <w:b/>
          </w:rPr>
          <w:delText xml:space="preserve"> councillor</w:delText>
        </w:r>
        <w:r w:rsidR="000C2D05">
          <w:rPr>
            <w:b/>
          </w:rPr>
          <w:fldChar w:fldCharType="end"/>
        </w:r>
      </w:del>
      <w:ins w:id="1381" w:author="Rachel Abbey" w:date="2020-06-10T20:53:00Z">
        <w:r w:rsidR="004B28F1" w:rsidRPr="00D466D6">
          <w:rPr>
            <w:b/>
            <w:i/>
            <w:iCs/>
          </w:rPr>
          <w:t>eligible</w:t>
        </w:r>
        <w:r w:rsidR="004878B0" w:rsidRPr="00D466D6">
          <w:rPr>
            <w:b/>
            <w:i/>
            <w:iCs/>
          </w:rPr>
          <w:t xml:space="preserve"> councillor</w:t>
        </w:r>
      </w:ins>
      <w:r w:rsidR="004878B0" w:rsidRPr="00655F39">
        <w:t xml:space="preserve"> or, if earlier, age 75)</w:t>
      </w:r>
      <w:r w:rsidRPr="00655F39">
        <w:t>.</w:t>
      </w:r>
    </w:p>
    <w:p w14:paraId="434A21B5" w14:textId="3EC79AF6" w:rsidR="006804AD" w:rsidRPr="005F33EB" w:rsidRDefault="006804AD" w:rsidP="00FB68C3">
      <w:pPr>
        <w:pStyle w:val="Heading3"/>
      </w:pPr>
      <w:bookmarkStart w:id="1382" w:name="_Toc42713370"/>
      <w:bookmarkStart w:id="1383" w:name="egRejoin"/>
      <w:r w:rsidRPr="005F33EB">
        <w:t xml:space="preserve">Can I re-join the </w:t>
      </w:r>
      <w:del w:id="1384" w:author="Rachel Abbey" w:date="2020-06-10T20:53:00Z">
        <w:r w:rsidRPr="005F33EB">
          <w:rPr>
            <w:b w:val="0"/>
            <w:sz w:val="24"/>
          </w:rPr>
          <w:delText>LGPS</w:delText>
        </w:r>
      </w:del>
      <w:ins w:id="1385"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5F33EB">
        <w:t xml:space="preserve"> at a later date?</w:t>
      </w:r>
      <w:bookmarkEnd w:id="1382"/>
    </w:p>
    <w:bookmarkEnd w:id="1383"/>
    <w:p w14:paraId="0DFBF9E5" w14:textId="0A90B1AD" w:rsidR="006804AD" w:rsidRPr="00655F39" w:rsidRDefault="006804AD" w:rsidP="00631F4C">
      <w:r w:rsidRPr="00655F39">
        <w:t>If you opt</w:t>
      </w:r>
      <w:r w:rsidR="004B28F1" w:rsidRPr="00655F39">
        <w:t xml:space="preserve"> </w:t>
      </w:r>
      <w:r w:rsidRPr="00655F39">
        <w:t xml:space="preserve">out once, you can re-join the </w:t>
      </w:r>
      <w:del w:id="1386" w:author="Rachel Abbey" w:date="2020-06-10T20:53:00Z">
        <w:r w:rsidRPr="00655F39">
          <w:delText>LGPS</w:delText>
        </w:r>
      </w:del>
      <w:ins w:id="1387"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at any time whilst you remain an </w:t>
      </w:r>
      <w:r w:rsidRPr="00D466D6">
        <w:rPr>
          <w:b/>
          <w:bCs/>
          <w:i/>
          <w:iCs/>
        </w:rPr>
        <w:t>eligible councillor</w:t>
      </w:r>
      <w:r w:rsidRPr="00655F39">
        <w:t xml:space="preserve">. </w:t>
      </w:r>
    </w:p>
    <w:p w14:paraId="7DD6D654" w14:textId="62F54621" w:rsidR="00577259" w:rsidRDefault="006804AD" w:rsidP="00631F4C">
      <w:r w:rsidRPr="00655F39">
        <w:t>If you opt</w:t>
      </w:r>
      <w:r w:rsidR="004B28F1" w:rsidRPr="00655F39">
        <w:t xml:space="preserve"> </w:t>
      </w:r>
      <w:r w:rsidRPr="00655F39">
        <w:t xml:space="preserve">out of the </w:t>
      </w:r>
      <w:del w:id="1388" w:author="Rachel Abbey" w:date="2020-06-10T20:53:00Z">
        <w:r w:rsidRPr="00655F39">
          <w:delText>LGPS</w:delText>
        </w:r>
      </w:del>
      <w:ins w:id="1389"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del w:id="1390" w:author="Rachel Abbey" w:date="2020-06-10T20:53:00Z">
        <w:r w:rsidR="000C2D05">
          <w:rPr>
            <w:b/>
          </w:rPr>
          <w:fldChar w:fldCharType="begin"/>
        </w:r>
        <w:r w:rsidR="000C2D05">
          <w:rPr>
            <w:b/>
          </w:rPr>
          <w:delInstrText xml:space="preserve"> HYPERLINK  \l "gDiscretion" </w:delInstrText>
        </w:r>
        <w:r w:rsidR="000C2D05">
          <w:rPr>
            <w:b/>
          </w:rPr>
        </w:r>
        <w:r w:rsidR="000C2D05">
          <w:rPr>
            <w:b/>
          </w:rPr>
          <w:fldChar w:fldCharType="separate"/>
        </w:r>
        <w:r w:rsidRPr="000C2D05">
          <w:rPr>
            <w:rStyle w:val="Hyperlink"/>
            <w:b/>
          </w:rPr>
          <w:delText>discretion</w:delText>
        </w:r>
        <w:r w:rsidR="000C2D05">
          <w:rPr>
            <w:b/>
          </w:rPr>
          <w:fldChar w:fldCharType="end"/>
        </w:r>
      </w:del>
      <w:ins w:id="1391" w:author="Rachel Abbey" w:date="2020-06-10T20:53:00Z">
        <w:r w:rsidRPr="00D466D6">
          <w:rPr>
            <w:b/>
            <w:i/>
            <w:iCs/>
          </w:rPr>
          <w:t>discretion</w:t>
        </w:r>
      </w:ins>
      <w:r w:rsidRPr="00655F39">
        <w:t xml:space="preserve"> of your council. You can ask your council what their policy is on this.</w:t>
      </w:r>
    </w:p>
    <w:p w14:paraId="54471560" w14:textId="77777777" w:rsidR="00577259" w:rsidRDefault="00577259">
      <w:pPr>
        <w:spacing w:after="0" w:line="240" w:lineRule="auto"/>
      </w:pPr>
      <w:r>
        <w:br w:type="page"/>
      </w:r>
    </w:p>
    <w:p w14:paraId="6DE4CD06" w14:textId="36C5DBC7" w:rsidR="006804AD" w:rsidRPr="005F33EB" w:rsidRDefault="006804AD" w:rsidP="00FB68C3">
      <w:pPr>
        <w:pStyle w:val="Heading3"/>
      </w:pPr>
      <w:bookmarkStart w:id="1392" w:name="_Toc42713371"/>
      <w:bookmarkStart w:id="1393" w:name="eiPoints"/>
      <w:r w:rsidRPr="005F33EB">
        <w:lastRenderedPageBreak/>
        <w:t xml:space="preserve">Points to </w:t>
      </w:r>
      <w:r w:rsidR="004B28F1" w:rsidRPr="005F33EB">
        <w:t>n</w:t>
      </w:r>
      <w:r w:rsidRPr="005F33EB">
        <w:t xml:space="preserve">ote </w:t>
      </w:r>
      <w:ins w:id="1394" w:author="Rachel Abbey" w:date="2020-06-10T20:53:00Z">
        <w:r w:rsidR="00D466D6">
          <w:t>on opting out</w:t>
        </w:r>
      </w:ins>
      <w:bookmarkEnd w:id="1392"/>
    </w:p>
    <w:bookmarkEnd w:id="1393"/>
    <w:p w14:paraId="7D9A5F9A" w14:textId="769058B2" w:rsidR="00AA516F" w:rsidRDefault="006804AD" w:rsidP="00F477BA">
      <w:pPr>
        <w:pStyle w:val="ListParagraph"/>
        <w:numPr>
          <w:ilvl w:val="0"/>
          <w:numId w:val="34"/>
        </w:numPr>
      </w:pPr>
      <w:r w:rsidRPr="00655F39">
        <w:t xml:space="preserve">You may wish to obtain independent financial advice before you </w:t>
      </w:r>
      <w:proofErr w:type="gramStart"/>
      <w:r w:rsidRPr="00655F39">
        <w:t>make a decision</w:t>
      </w:r>
      <w:proofErr w:type="gramEnd"/>
      <w:r w:rsidRPr="00655F39">
        <w:t xml:space="preserve"> to opt</w:t>
      </w:r>
      <w:r w:rsidR="004B28F1" w:rsidRPr="00655F39">
        <w:t xml:space="preserve"> </w:t>
      </w:r>
      <w:r w:rsidRPr="00655F39">
        <w:t xml:space="preserve">out of the </w:t>
      </w:r>
      <w:del w:id="1395" w:author="Rachel Abbey" w:date="2020-06-10T20:53:00Z">
        <w:r w:rsidRPr="00655F39">
          <w:delText>LGPS</w:delText>
        </w:r>
      </w:del>
      <w:ins w:id="1396" w:author="Rachel Abbey" w:date="2020-06-10T20:53:00Z">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ins>
      <w:r w:rsidRPr="00655F39">
        <w:t>.</w:t>
      </w:r>
    </w:p>
    <w:p w14:paraId="4B6BC84F" w14:textId="1AA79668" w:rsidR="006804AD" w:rsidRPr="000C2D05" w:rsidRDefault="006804AD" w:rsidP="000119DF">
      <w:pPr>
        <w:pStyle w:val="Heading2"/>
        <w:rPr>
          <w:color w:val="E37303"/>
          <w14:textFill>
            <w14:solidFill>
              <w14:srgbClr w14:val="E37303">
                <w14:lumMod w14:val="95000"/>
                <w14:lumOff w14:val="5000"/>
              </w14:srgbClr>
            </w14:solidFill>
          </w14:textFill>
        </w:rPr>
      </w:pPr>
      <w:bookmarkStart w:id="1397" w:name="_Toc42713372"/>
      <w:bookmarkStart w:id="1398" w:name="ekOther"/>
      <w:r w:rsidRPr="000C2D05">
        <w:t xml:space="preserve">Some other </w:t>
      </w:r>
      <w:del w:id="1399" w:author="Rachel Abbey" w:date="2020-06-10T20:53:00Z">
        <w:r w:rsidRPr="000C2D05">
          <w:rPr>
            <w:bCs w:val="0"/>
            <w:snapToGrid/>
            <w:sz w:val="28"/>
            <w:szCs w:val="28"/>
          </w:rPr>
          <w:delText>LGPS</w:delText>
        </w:r>
      </w:del>
      <w:ins w:id="1400"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0C2D05">
        <w:t xml:space="preserve"> </w:t>
      </w:r>
      <w:r w:rsidR="004B28F1" w:rsidRPr="000C2D05">
        <w:t>p</w:t>
      </w:r>
      <w:r w:rsidRPr="000C2D05">
        <w:t>rovisions</w:t>
      </w:r>
      <w:bookmarkEnd w:id="1397"/>
      <w:bookmarkEnd w:id="1398"/>
    </w:p>
    <w:p w14:paraId="1DBE2C1C" w14:textId="3CBED006" w:rsidR="006804AD" w:rsidRPr="00655F39" w:rsidRDefault="006804AD" w:rsidP="00631F4C">
      <w:r w:rsidRPr="00655F39">
        <w:t xml:space="preserve">The </w:t>
      </w:r>
      <w:del w:id="1401" w:author="Rachel Abbey" w:date="2020-06-10T20:53:00Z">
        <w:r w:rsidRPr="00655F39">
          <w:delText>LGPS</w:delText>
        </w:r>
      </w:del>
      <w:ins w:id="1402"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requires your </w:t>
      </w:r>
      <w:del w:id="1403" w:author="Rachel Abbey" w:date="2020-06-10T20:53:00Z">
        <w:r w:rsidR="000C2D05">
          <w:rPr>
            <w:b/>
          </w:rPr>
          <w:fldChar w:fldCharType="begin"/>
        </w:r>
        <w:r w:rsidR="000C2D05">
          <w:rPr>
            <w:b/>
          </w:rPr>
          <w:delInstrText xml:space="preserve"> HYPERLINK  \l "gAdmin" </w:delInstrText>
        </w:r>
        <w:r w:rsidR="000C2D05">
          <w:rPr>
            <w:b/>
          </w:rPr>
        </w:r>
        <w:r w:rsidR="000C2D05">
          <w:rPr>
            <w:b/>
          </w:rPr>
          <w:fldChar w:fldCharType="separate"/>
        </w:r>
        <w:r w:rsidRPr="000C2D05">
          <w:rPr>
            <w:rStyle w:val="Hyperlink"/>
            <w:b/>
          </w:rPr>
          <w:delText>administering authority</w:delText>
        </w:r>
        <w:r w:rsidR="000C2D05">
          <w:rPr>
            <w:b/>
          </w:rPr>
          <w:fldChar w:fldCharType="end"/>
        </w:r>
      </w:del>
      <w:ins w:id="1404" w:author="Rachel Abbey" w:date="2020-06-10T20:53:00Z">
        <w:r w:rsidRPr="00D466D6">
          <w:rPr>
            <w:b/>
            <w:i/>
            <w:iCs/>
          </w:rPr>
          <w:t>administering authority</w:t>
        </w:r>
      </w:ins>
      <w:r w:rsidRPr="00655F39">
        <w:t xml:space="preserve"> to:</w:t>
      </w:r>
    </w:p>
    <w:p w14:paraId="0BFBA1F7" w14:textId="7F3F4094" w:rsidR="006804AD" w:rsidRPr="00655F39" w:rsidRDefault="006804AD" w:rsidP="00F477BA">
      <w:pPr>
        <w:pStyle w:val="ListParagraph"/>
        <w:numPr>
          <w:ilvl w:val="0"/>
          <w:numId w:val="10"/>
        </w:numPr>
      </w:pPr>
      <w:r w:rsidRPr="00655F39">
        <w:t>pay interest on lump sum benefits that are paid more than one month after they should have been paid</w:t>
      </w:r>
      <w:del w:id="1405" w:author="Rachel Abbey" w:date="2020-06-10T20:53:00Z">
        <w:r w:rsidRPr="00655F39">
          <w:delText>.</w:delText>
        </w:r>
      </w:del>
    </w:p>
    <w:p w14:paraId="2D30BAAB" w14:textId="389D7C21" w:rsidR="006804AD" w:rsidRPr="00655F39" w:rsidRDefault="006804AD" w:rsidP="00F477BA">
      <w:pPr>
        <w:pStyle w:val="ListParagraph"/>
        <w:numPr>
          <w:ilvl w:val="0"/>
          <w:numId w:val="10"/>
        </w:numPr>
      </w:pPr>
      <w:r w:rsidRPr="00655F39">
        <w:t>pay interest on pensions that are paid more than a year after they should have been paid</w:t>
      </w:r>
      <w:del w:id="1406" w:author="Rachel Abbey" w:date="2020-06-10T20:53:00Z">
        <w:r w:rsidRPr="00655F39">
          <w:delText>.</w:delText>
        </w:r>
      </w:del>
    </w:p>
    <w:p w14:paraId="68CF8CDF" w14:textId="0CAFDC54"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del w:id="1407" w:author="Rachel Abbey" w:date="2020-06-10T20:53:00Z">
        <w:r w:rsidRPr="00655F39">
          <w:delText>LGPS.</w:delText>
        </w:r>
      </w:del>
      <w:ins w:id="1408"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p>
    <w:p w14:paraId="5844793B" w14:textId="51A429ED" w:rsidR="006804AD" w:rsidRPr="00655F39" w:rsidRDefault="006804AD" w:rsidP="00F477BA">
      <w:pPr>
        <w:pStyle w:val="ListParagraph"/>
        <w:numPr>
          <w:ilvl w:val="0"/>
          <w:numId w:val="10"/>
        </w:numPr>
      </w:pPr>
      <w:r w:rsidRPr="00655F39">
        <w:t>issue annual benefit statements to Scheme members (other than to pensioners</w:t>
      </w:r>
      <w:del w:id="1409" w:author="Rachel Abbey" w:date="2020-06-10T20:53:00Z">
        <w:r w:rsidRPr="00655F39">
          <w:delText xml:space="preserve">). </w:delText>
        </w:r>
      </w:del>
      <w:ins w:id="1410" w:author="Rachel Abbey" w:date="2020-06-10T20:53:00Z">
        <w:r w:rsidRPr="00655F39">
          <w:t>)</w:t>
        </w:r>
      </w:ins>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0FD8DEE9"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del w:id="1411" w:author="Rachel Abbey" w:date="2020-06-10T20:53:00Z">
        <w:r w:rsidRPr="00655F39">
          <w:delText>LGPS</w:delText>
        </w:r>
      </w:del>
      <w:ins w:id="1412"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rPr>
          <w:color w:val="000000" w:themeColor="text1"/>
          <w14:textFill>
            <w14:solidFill>
              <w14:schemeClr w14:val="tx1">
                <w14:lumMod w14:val="95000"/>
                <w14:lumOff w14:val="5000"/>
                <w14:lumMod w14:val="95000"/>
                <w14:lumOff w14:val="5000"/>
              </w14:schemeClr>
            </w14:solidFill>
          </w14:textFill>
        </w:rPr>
        <w:t xml:space="preserve"> allows your </w:t>
      </w:r>
      <w:del w:id="1413" w:author="Rachel Abbey" w:date="2020-06-10T20:53:00Z">
        <w:r w:rsidR="000C2D05">
          <w:rPr>
            <w:b/>
          </w:rPr>
          <w:fldChar w:fldCharType="begin"/>
        </w:r>
        <w:r w:rsidR="000C2D05">
          <w:rPr>
            <w:b/>
          </w:rPr>
          <w:delInstrText xml:space="preserve"> HYPERLINK  \l "gAdmin" </w:delInstrText>
        </w:r>
        <w:r w:rsidR="000C2D05">
          <w:rPr>
            <w:b/>
          </w:rPr>
        </w:r>
        <w:r w:rsidR="000C2D05">
          <w:rPr>
            <w:b/>
          </w:rPr>
          <w:fldChar w:fldCharType="separate"/>
        </w:r>
        <w:r w:rsidRPr="000C2D05">
          <w:rPr>
            <w:rStyle w:val="Hyperlink"/>
            <w:b/>
          </w:rPr>
          <w:delText>administering authority</w:delText>
        </w:r>
        <w:r w:rsidR="000C2D05">
          <w:rPr>
            <w:b/>
          </w:rPr>
          <w:fldChar w:fldCharType="end"/>
        </w:r>
      </w:del>
      <w:ins w:id="1414" w:author="Rachel Abbey" w:date="2020-06-10T20:53:00Z">
        <w:r w:rsidRPr="00D466D6">
          <w:rPr>
            <w:b/>
            <w:i/>
            <w:iCs/>
          </w:rPr>
          <w:t>administering authority</w:t>
        </w:r>
      </w:ins>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0DEC48EB" w:rsidR="006804AD" w:rsidRPr="00655F39" w:rsidRDefault="006804AD" w:rsidP="00631F4C">
      <w:r w:rsidRPr="00655F39">
        <w:t xml:space="preserve">The </w:t>
      </w:r>
      <w:del w:id="1415" w:author="Rachel Abbey" w:date="2020-06-10T20:53:00Z">
        <w:r w:rsidRPr="00655F39">
          <w:delText>LGPS</w:delText>
        </w:r>
      </w:del>
      <w:ins w:id="1416"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3CB622A8" w:rsidR="008C2607" w:rsidRPr="00655F39" w:rsidRDefault="006804AD" w:rsidP="00F477BA">
      <w:pPr>
        <w:pStyle w:val="ListParagraph"/>
        <w:numPr>
          <w:ilvl w:val="0"/>
          <w:numId w:val="11"/>
        </w:numPr>
      </w:pPr>
      <w:r w:rsidRPr="00655F39">
        <w:t xml:space="preserve">reduce pension benefits if a </w:t>
      </w:r>
      <w:del w:id="1417" w:author="Rachel Abbey" w:date="2020-06-10T20:53:00Z">
        <w:r w:rsidRPr="00655F39">
          <w:delText>LGPS</w:delText>
        </w:r>
      </w:del>
      <w:ins w:id="1418"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325C6538" w:rsidR="006804AD" w:rsidRPr="00655F39" w:rsidRDefault="006804AD" w:rsidP="00F477BA">
      <w:pPr>
        <w:pStyle w:val="ListParagraph"/>
        <w:numPr>
          <w:ilvl w:val="0"/>
          <w:numId w:val="11"/>
        </w:numPr>
      </w:pPr>
      <w:r w:rsidRPr="00655F39">
        <w:t xml:space="preserve">forfeit a </w:t>
      </w:r>
      <w:del w:id="1419" w:author="Rachel Abbey" w:date="2020-06-10T20:53:00Z">
        <w:r w:rsidRPr="00655F39">
          <w:delText>LGPS</w:delText>
        </w:r>
      </w:del>
      <w:ins w:id="1420"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1DA3D52F" w:rsidR="006804AD" w:rsidRPr="00655F39" w:rsidRDefault="006804AD" w:rsidP="00631F4C">
      <w:r w:rsidRPr="00655F39">
        <w:t xml:space="preserve">The </w:t>
      </w:r>
      <w:del w:id="1421" w:author="Rachel Abbey" w:date="2020-06-10T20:53:00Z">
        <w:r w:rsidRPr="00655F39">
          <w:delText>LGPS</w:delText>
        </w:r>
      </w:del>
      <w:ins w:id="1422"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does not allow you to:</w:t>
      </w:r>
    </w:p>
    <w:p w14:paraId="17BDCA16" w14:textId="31363CA0" w:rsidR="006804AD" w:rsidRPr="00655F39" w:rsidRDefault="006804AD" w:rsidP="00F477BA">
      <w:pPr>
        <w:pStyle w:val="ListParagraph"/>
        <w:numPr>
          <w:ilvl w:val="0"/>
          <w:numId w:val="12"/>
        </w:numPr>
      </w:pPr>
      <w:r w:rsidRPr="00655F39">
        <w:t xml:space="preserve">assign your benefits. Your </w:t>
      </w:r>
      <w:del w:id="1423" w:author="Rachel Abbey" w:date="2020-06-10T20:53:00Z">
        <w:r w:rsidRPr="00655F39">
          <w:delText>LGPS</w:delText>
        </w:r>
      </w:del>
      <w:ins w:id="1424"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1425" w:name="_Pensions_and_divorce"/>
      <w:bookmarkStart w:id="1426" w:name="_Toc42713373"/>
      <w:bookmarkStart w:id="1427" w:name="emDivorce"/>
      <w:bookmarkEnd w:id="1425"/>
      <w:r w:rsidRPr="000C2D05">
        <w:lastRenderedPageBreak/>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1426"/>
    </w:p>
    <w:bookmarkEnd w:id="1427"/>
    <w:p w14:paraId="288B4372" w14:textId="5C89E928" w:rsidR="006804AD" w:rsidRPr="00655F39" w:rsidRDefault="006804AD" w:rsidP="00631F4C">
      <w:r w:rsidRPr="00655F39">
        <w:t xml:space="preserve">Under the </w:t>
      </w:r>
      <w:del w:id="1428" w:author="Rachel Abbey" w:date="2020-06-10T20:53:00Z">
        <w:r w:rsidRPr="00655F39">
          <w:delText>LGPS</w:delText>
        </w:r>
      </w:del>
      <w:ins w:id="1429"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if you get divorced or </w:t>
      </w:r>
      <w:r w:rsidR="00F131B1">
        <w:t>your</w:t>
      </w:r>
      <w:r w:rsidRPr="00655F39">
        <w:t xml:space="preserve"> </w:t>
      </w:r>
      <w:del w:id="1430" w:author="Rachel Abbey" w:date="2020-06-10T20:53:00Z">
        <w:r w:rsidR="000C2D05">
          <w:rPr>
            <w:b/>
          </w:rPr>
          <w:fldChar w:fldCharType="begin"/>
        </w:r>
        <w:r w:rsidR="000C2D05">
          <w:rPr>
            <w:b/>
          </w:rPr>
          <w:delInstrText xml:space="preserve"> HYPERLINK  \l "gCivil" </w:delInstrText>
        </w:r>
        <w:r w:rsidR="000C2D05">
          <w:rPr>
            <w:b/>
          </w:rPr>
        </w:r>
        <w:r w:rsidR="000C2D05">
          <w:rPr>
            <w:b/>
          </w:rPr>
          <w:fldChar w:fldCharType="separate"/>
        </w:r>
        <w:r w:rsidRPr="000C2D05">
          <w:rPr>
            <w:rStyle w:val="Hyperlink"/>
            <w:b/>
          </w:rPr>
          <w:delText>civil partnership</w:delText>
        </w:r>
        <w:r w:rsidR="000C2D05">
          <w:rPr>
            <w:b/>
          </w:rPr>
          <w:fldChar w:fldCharType="end"/>
        </w:r>
      </w:del>
      <w:ins w:id="1431" w:author="Rachel Abbey" w:date="2020-06-10T20:53:00Z">
        <w:r w:rsidRPr="00D466D6">
          <w:rPr>
            <w:b/>
            <w:i/>
            <w:iCs/>
          </w:rPr>
          <w:t>civil partnership</w:t>
        </w:r>
      </w:ins>
      <w:r w:rsidRPr="00655F39">
        <w:t xml:space="preserve"> is dissolved, you may wish to note that:</w:t>
      </w:r>
    </w:p>
    <w:p w14:paraId="049612F6" w14:textId="7777777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cease to be 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31C29007" w:rsidR="006804AD" w:rsidRPr="00655F39" w:rsidRDefault="006804AD" w:rsidP="00631F4C">
      <w:r w:rsidRPr="00655F39">
        <w:t xml:space="preserve">You should also note that in proceedings for divorce, judicial separation or nullity of marriage, or for dissolution, separation or nullity of a </w:t>
      </w:r>
      <w:r w:rsidRPr="00097015">
        <w:rPr>
          <w:b/>
          <w:i/>
          <w:iCs/>
        </w:rPr>
        <w:t>civil partnership</w:t>
      </w:r>
      <w:r w:rsidRPr="00655F39">
        <w:t xml:space="preserve">, you will be required to obtain the cash equivalent value of your pension rights from the </w:t>
      </w:r>
      <w:del w:id="1432" w:author="Rachel Abbey" w:date="2020-06-10T20:53:00Z">
        <w:r w:rsidR="00CE52DE">
          <w:rPr>
            <w:b/>
          </w:rPr>
          <w:fldChar w:fldCharType="begin"/>
        </w:r>
        <w:r w:rsidR="00CE52DE">
          <w:rPr>
            <w:b/>
          </w:rPr>
          <w:delInstrText xml:space="preserve"> HYPERLINK  \l "gAdmin" </w:delInstrText>
        </w:r>
        <w:r w:rsidR="00CE52DE">
          <w:rPr>
            <w:b/>
          </w:rPr>
        </w:r>
        <w:r w:rsidR="00CE52DE">
          <w:rPr>
            <w:b/>
          </w:rPr>
          <w:fldChar w:fldCharType="separate"/>
        </w:r>
        <w:r w:rsidRPr="00CE52DE">
          <w:rPr>
            <w:rStyle w:val="Hyperlink"/>
            <w:b/>
          </w:rPr>
          <w:delText>administering authority</w:delText>
        </w:r>
        <w:r w:rsidR="00CE52DE">
          <w:rPr>
            <w:b/>
          </w:rPr>
          <w:fldChar w:fldCharType="end"/>
        </w:r>
      </w:del>
      <w:ins w:id="1433" w:author="Rachel Abbey" w:date="2020-06-10T20:53:00Z">
        <w:r w:rsidRPr="00097015">
          <w:rPr>
            <w:b/>
            <w:i/>
            <w:iCs/>
          </w:rPr>
          <w:t>administering authority</w:t>
        </w:r>
      </w:ins>
      <w:r w:rsidRPr="00655F39">
        <w:rPr>
          <w:b/>
        </w:rPr>
        <w:t xml:space="preserve"> </w:t>
      </w:r>
      <w:r w:rsidRPr="00655F39">
        <w:t xml:space="preserve">which the Court will take into account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w:t>
      </w:r>
      <w:proofErr w:type="gramStart"/>
      <w:r w:rsidRPr="00655F39">
        <w:t>taken into account</w:t>
      </w:r>
      <w:proofErr w:type="gramEnd"/>
      <w:r w:rsidRPr="00655F39">
        <w:t xml:space="preserve">.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101C36FC" w:rsidR="00F131B1" w:rsidRDefault="006804AD" w:rsidP="00631F4C">
      <w:r w:rsidRPr="00655F39">
        <w:t xml:space="preserve">An Earmarking Order against pension payments, but not lump sums (unless the Order directs otherwise), will automatically lapse if your former spouse or </w:t>
      </w:r>
      <w:del w:id="1434" w:author="Rachel Abbey" w:date="2020-06-10T20:53:00Z">
        <w:r w:rsidR="00CE52DE">
          <w:rPr>
            <w:b/>
          </w:rPr>
          <w:fldChar w:fldCharType="begin"/>
        </w:r>
        <w:r w:rsidR="00CE52DE">
          <w:rPr>
            <w:b/>
          </w:rPr>
          <w:delInstrText xml:space="preserve"> HYPERLINK  \l "gCivil" </w:delInstrText>
        </w:r>
        <w:r w:rsidR="00CE52DE">
          <w:rPr>
            <w:b/>
          </w:rPr>
        </w:r>
        <w:r w:rsidR="00CE52DE">
          <w:rPr>
            <w:b/>
          </w:rPr>
          <w:fldChar w:fldCharType="separate"/>
        </w:r>
        <w:r w:rsidRPr="00CE52DE">
          <w:rPr>
            <w:rStyle w:val="Hyperlink"/>
            <w:b/>
          </w:rPr>
          <w:delText xml:space="preserve">civil </w:delText>
        </w:r>
        <w:r w:rsidRPr="00CE52DE">
          <w:rPr>
            <w:rStyle w:val="Hyperlink"/>
            <w:b/>
          </w:rPr>
          <w:lastRenderedPageBreak/>
          <w:delText>partner</w:delText>
        </w:r>
        <w:r w:rsidR="00CE52DE">
          <w:rPr>
            <w:b/>
          </w:rPr>
          <w:fldChar w:fldCharType="end"/>
        </w:r>
      </w:del>
      <w:ins w:id="1435" w:author="Rachel Abbey" w:date="2020-06-10T20:53:00Z">
        <w:r w:rsidRPr="00097015">
          <w:rPr>
            <w:b/>
            <w:i/>
            <w:iCs/>
          </w:rPr>
          <w:t>civil partner</w:t>
        </w:r>
      </w:ins>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w:t>
      </w:r>
      <w:proofErr w:type="spellStart"/>
      <w:r w:rsidRPr="00655F39">
        <w:t>spouse</w:t>
      </w:r>
      <w:r w:rsidR="00AA7586" w:rsidRPr="00655F39">
        <w:t>'s</w:t>
      </w:r>
      <w:proofErr w:type="spellEnd"/>
      <w:r w:rsidRPr="00655F39">
        <w:t xml:space="preserve"> or ex-civil partner</w:t>
      </w:r>
      <w:r w:rsidR="00AA7586" w:rsidRPr="00655F39">
        <w:t>'s possession</w:t>
      </w:r>
      <w:r w:rsidRPr="00655F39">
        <w:t xml:space="preserve">. </w:t>
      </w:r>
    </w:p>
    <w:p w14:paraId="56E06C83" w14:textId="77777777" w:rsidR="00A571E5" w:rsidRPr="00655F39"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25761E3E" w:rsidR="006804AD" w:rsidRPr="00655F39" w:rsidRDefault="006804AD" w:rsidP="00631F4C">
      <w:r w:rsidRPr="00655F39">
        <w:t xml:space="preserve">In assessing the value of your benefits against your </w:t>
      </w:r>
      <w:del w:id="1436" w:author="Rachel Abbey" w:date="2020-06-10T20:53:00Z">
        <w:r w:rsidR="00CE52DE">
          <w:rPr>
            <w:b/>
            <w:bCs/>
          </w:rPr>
          <w:fldChar w:fldCharType="begin"/>
        </w:r>
        <w:r w:rsidR="00CE52DE">
          <w:rPr>
            <w:b/>
            <w:bCs/>
          </w:rPr>
          <w:delInstrText xml:space="preserve"> HYPERLINK  \l "gLifetime" </w:delInstrText>
        </w:r>
        <w:r w:rsidR="00CE52DE">
          <w:rPr>
            <w:b/>
            <w:bCs/>
          </w:rPr>
        </w:r>
        <w:r w:rsidR="00CE52DE">
          <w:rPr>
            <w:b/>
            <w:bCs/>
          </w:rPr>
          <w:fldChar w:fldCharType="separate"/>
        </w:r>
        <w:r w:rsidRPr="00CE52DE">
          <w:rPr>
            <w:rStyle w:val="Hyperlink"/>
            <w:b/>
            <w:bCs/>
          </w:rPr>
          <w:delText>lifetime allowance</w:delText>
        </w:r>
        <w:r w:rsidR="00CE52DE">
          <w:rPr>
            <w:b/>
            <w:bCs/>
          </w:rPr>
          <w:fldChar w:fldCharType="end"/>
        </w:r>
        <w:r w:rsidR="00834231" w:rsidRPr="00655F39">
          <w:rPr>
            <w:b/>
            <w:bCs/>
          </w:rPr>
          <w:delText>,</w:delText>
        </w:r>
      </w:del>
      <w:ins w:id="1437" w:author="Rachel Abbey" w:date="2020-06-10T20:53:00Z">
        <w:r w:rsidRPr="004125BA">
          <w:rPr>
            <w:b/>
            <w:bCs/>
            <w:i/>
            <w:iCs/>
          </w:rPr>
          <w:t>lifetime allowance</w:t>
        </w:r>
        <w:r w:rsidR="00834231" w:rsidRPr="00655F39">
          <w:rPr>
            <w:b/>
            <w:bCs/>
          </w:rPr>
          <w:t>,</w:t>
        </w:r>
      </w:ins>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Additional Voluntary Contributions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3F72E8F2" w:rsidR="006804AD" w:rsidRPr="00655F39" w:rsidRDefault="006804AD" w:rsidP="00631F4C">
      <w:r w:rsidRPr="00655F39">
        <w:t xml:space="preserve">All correspondence received by the </w:t>
      </w:r>
      <w:del w:id="1438" w:author="Rachel Abbey" w:date="2020-06-10T20:53:00Z">
        <w:r w:rsidR="00CE52DE">
          <w:rPr>
            <w:b/>
          </w:rPr>
          <w:fldChar w:fldCharType="begin"/>
        </w:r>
        <w:r w:rsidR="00CE52DE">
          <w:rPr>
            <w:b/>
          </w:rPr>
          <w:delInstrText xml:space="preserve"> HYPERLINK  \l "gAdmin" </w:delInstrText>
        </w:r>
        <w:r w:rsidR="00CE52DE">
          <w:rPr>
            <w:b/>
          </w:rPr>
        </w:r>
        <w:r w:rsidR="00CE52DE">
          <w:rPr>
            <w:b/>
          </w:rPr>
          <w:fldChar w:fldCharType="separate"/>
        </w:r>
        <w:r w:rsidRPr="00CE52DE">
          <w:rPr>
            <w:rStyle w:val="Hyperlink"/>
            <w:b/>
          </w:rPr>
          <w:delText>administering authority</w:delText>
        </w:r>
        <w:r w:rsidR="00CE52DE">
          <w:rPr>
            <w:b/>
          </w:rPr>
          <w:fldChar w:fldCharType="end"/>
        </w:r>
      </w:del>
      <w:ins w:id="1439" w:author="Rachel Abbey" w:date="2020-06-10T20:53:00Z">
        <w:r w:rsidRPr="004125BA">
          <w:rPr>
            <w:b/>
            <w:i/>
            <w:iCs/>
          </w:rPr>
          <w:t>administering authority</w:t>
        </w:r>
      </w:ins>
      <w:r w:rsidRPr="00655F39">
        <w:rPr>
          <w:b/>
        </w:rPr>
        <w:t xml:space="preserve"> </w:t>
      </w:r>
      <w:r w:rsidRPr="00655F39">
        <w:t xml:space="preserve">in connection with divorce or dissolution proceedings will be acknowledged in writing. If no acknowledgement is received, you should contact the </w:t>
      </w:r>
      <w:r w:rsidRPr="004125BA">
        <w:rPr>
          <w:b/>
          <w:i/>
          <w:iCs/>
        </w:rPr>
        <w:t>administering authority</w:t>
      </w:r>
      <w:r w:rsidRPr="00655F39">
        <w:t xml:space="preserve"> to ensure that your correspondence has been received. </w:t>
      </w:r>
    </w:p>
    <w:p w14:paraId="0ADDEDCC" w14:textId="365F5D23" w:rsidR="002C4962" w:rsidRDefault="006804AD" w:rsidP="00631F4C">
      <w:r w:rsidRPr="00655F39">
        <w:t xml:space="preserve">The cost of supplying information and complying with any court order imposing obligations on the </w:t>
      </w:r>
      <w:del w:id="1440" w:author="Rachel Abbey" w:date="2020-06-10T20:53:00Z">
        <w:r w:rsidRPr="00655F39">
          <w:delText>LGPS</w:delText>
        </w:r>
      </w:del>
      <w:ins w:id="1441"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445087FC" w14:textId="77777777" w:rsidR="002C4962" w:rsidRDefault="002C4962">
      <w:pPr>
        <w:spacing w:after="0" w:line="240" w:lineRule="auto"/>
      </w:pPr>
      <w:r>
        <w:br w:type="page"/>
      </w:r>
    </w:p>
    <w:p w14:paraId="7EF86639" w14:textId="0E1872EB" w:rsidR="008E162E" w:rsidRPr="005F33EB" w:rsidRDefault="008E162E" w:rsidP="00DC0464">
      <w:pPr>
        <w:pStyle w:val="Heading3"/>
      </w:pPr>
      <w:bookmarkStart w:id="1442" w:name="_Toc42713374"/>
      <w:bookmarkStart w:id="1443" w:name="epPoints"/>
      <w:r w:rsidRPr="005F33EB">
        <w:lastRenderedPageBreak/>
        <w:t xml:space="preserve">Points to </w:t>
      </w:r>
      <w:r w:rsidR="00A571E5" w:rsidRPr="005F33EB">
        <w:t>n</w:t>
      </w:r>
      <w:r w:rsidRPr="005F33EB">
        <w:t xml:space="preserve">ote </w:t>
      </w:r>
      <w:ins w:id="1444" w:author="Rachel Abbey" w:date="2020-06-10T20:53:00Z">
        <w:r w:rsidR="001476E8">
          <w:t>about pension sharing</w:t>
        </w:r>
      </w:ins>
      <w:bookmarkEnd w:id="1442"/>
    </w:p>
    <w:bookmarkEnd w:id="1443"/>
    <w:p w14:paraId="1A76A4FA" w14:textId="5C53F90D"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del w:id="1445" w:author="Rachel Abbey" w:date="2020-06-10T20:53:00Z">
        <w:r w:rsidRPr="00655F39">
          <w:rPr>
            <w:lang w:val="en" w:eastAsia="en-GB"/>
          </w:rPr>
          <w:delText>LGPS</w:delText>
        </w:r>
      </w:del>
      <w:ins w:id="1446" w:author="Rachel Abbey" w:date="2020-06-10T20:53:00Z">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ins>
      <w:r w:rsidRPr="003B2FC5">
        <w:rPr>
          <w:lang w:val="en" w:eastAsia="en-GB"/>
        </w:rPr>
        <w:t xml:space="preserve"> are reduced following a Pension Sharing Order then, for the purposes of calculating the value of your pension savings in the </w:t>
      </w:r>
      <w:del w:id="1447" w:author="Rachel Abbey" w:date="2020-06-10T20:53:00Z">
        <w:r w:rsidRPr="00655F39">
          <w:rPr>
            <w:lang w:val="en" w:eastAsia="en-GB"/>
          </w:rPr>
          <w:delText>LGPS</w:delText>
        </w:r>
      </w:del>
      <w:ins w:id="1448" w:author="Rachel Abbey" w:date="2020-06-10T20:53:00Z">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ins>
      <w:r w:rsidRPr="003B2FC5">
        <w:rPr>
          <w:lang w:val="en" w:eastAsia="en-GB"/>
        </w:rPr>
        <w:t xml:space="preserve"> for the </w:t>
      </w:r>
      <w:del w:id="1449" w:author="Rachel Abbey" w:date="2020-06-10T20:53:00Z">
        <w:r w:rsidR="00CE52DE">
          <w:rPr>
            <w:b/>
            <w:lang w:val="en" w:eastAsia="en-GB"/>
          </w:rPr>
          <w:fldChar w:fldCharType="begin"/>
        </w:r>
        <w:r w:rsidR="00CE52DE">
          <w:rPr>
            <w:b/>
            <w:lang w:val="en" w:eastAsia="en-GB"/>
          </w:rPr>
          <w:delInstrText xml:space="preserve"> HYPERLINK  \l "gAnnual" </w:delInstrText>
        </w:r>
        <w:r w:rsidR="00CE52DE">
          <w:rPr>
            <w:b/>
            <w:lang w:val="en" w:eastAsia="en-GB"/>
          </w:rPr>
        </w:r>
        <w:r w:rsidR="00CE52DE">
          <w:rPr>
            <w:b/>
            <w:lang w:val="en" w:eastAsia="en-GB"/>
          </w:rPr>
          <w:fldChar w:fldCharType="separate"/>
        </w:r>
        <w:r w:rsidRPr="00CE52DE">
          <w:rPr>
            <w:rStyle w:val="Hyperlink"/>
            <w:b/>
            <w:lang w:val="en" w:eastAsia="en-GB"/>
          </w:rPr>
          <w:delText>annual allowance</w:delText>
        </w:r>
        <w:r w:rsidR="00CE52DE">
          <w:rPr>
            <w:b/>
            <w:lang w:val="en" w:eastAsia="en-GB"/>
          </w:rPr>
          <w:fldChar w:fldCharType="end"/>
        </w:r>
        <w:r w:rsidRPr="00655F39">
          <w:rPr>
            <w:lang w:val="en" w:eastAsia="en-GB"/>
          </w:rPr>
          <w:delText>,</w:delText>
        </w:r>
      </w:del>
      <w:ins w:id="1450" w:author="Rachel Abbey" w:date="2020-06-10T20:53:00Z">
        <w:r w:rsidRPr="003B2FC5">
          <w:rPr>
            <w:b/>
            <w:i/>
            <w:iCs/>
            <w:lang w:val="en" w:eastAsia="en-GB"/>
          </w:rPr>
          <w:t>annual allowance</w:t>
        </w:r>
        <w:r w:rsidRPr="003B2FC5">
          <w:rPr>
            <w:lang w:val="en" w:eastAsia="en-GB"/>
          </w:rPr>
          <w:t>,</w:t>
        </w:r>
      </w:ins>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77777777" w:rsidR="006804AD" w:rsidRPr="00CE52DE" w:rsidRDefault="006804AD" w:rsidP="000119DF">
      <w:pPr>
        <w:pStyle w:val="Heading2"/>
      </w:pPr>
      <w:bookmarkStart w:id="1451" w:name="_Toc42713375"/>
      <w:bookmarkStart w:id="1452" w:name="erAdmin"/>
      <w:r w:rsidRPr="00CE52DE">
        <w:t>Scheme Administration</w:t>
      </w:r>
      <w:bookmarkEnd w:id="1451"/>
    </w:p>
    <w:p w14:paraId="07745655" w14:textId="1C8648D5" w:rsidR="006804AD" w:rsidRPr="005F33EB" w:rsidRDefault="006804AD" w:rsidP="00DC0464">
      <w:pPr>
        <w:pStyle w:val="Heading3"/>
      </w:pPr>
      <w:bookmarkStart w:id="1453" w:name="_Who_runs_the"/>
      <w:bookmarkStart w:id="1454" w:name="_Toc42713376"/>
      <w:bookmarkEnd w:id="1453"/>
      <w:bookmarkEnd w:id="1452"/>
      <w:r w:rsidRPr="005F33EB">
        <w:t xml:space="preserve">Who runs the </w:t>
      </w:r>
      <w:del w:id="1455" w:author="Rachel Abbey" w:date="2020-06-10T20:53:00Z">
        <w:r w:rsidRPr="005F33EB">
          <w:rPr>
            <w:b w:val="0"/>
            <w:sz w:val="24"/>
          </w:rPr>
          <w:delText>LGPS</w:delText>
        </w:r>
      </w:del>
      <w:ins w:id="1456"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5F33EB">
        <w:t>?</w:t>
      </w:r>
      <w:bookmarkEnd w:id="1454"/>
    </w:p>
    <w:p w14:paraId="1520B4A7" w14:textId="5CC37654" w:rsidR="006804AD" w:rsidRPr="00655F39" w:rsidRDefault="006804AD" w:rsidP="00631F4C">
      <w:r w:rsidRPr="00655F39">
        <w:t xml:space="preserve">The </w:t>
      </w:r>
      <w:del w:id="1457" w:author="Rachel Abbey" w:date="2020-06-10T20:53:00Z">
        <w:r w:rsidRPr="00655F39">
          <w:delText>LGPS</w:delText>
        </w:r>
      </w:del>
      <w:ins w:id="1458"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is run by </w:t>
      </w:r>
      <w:del w:id="1459" w:author="Rachel Abbey" w:date="2020-06-10T20:53:00Z">
        <w:r w:rsidR="00CE52DE">
          <w:rPr>
            <w:b/>
          </w:rPr>
          <w:fldChar w:fldCharType="begin"/>
        </w:r>
        <w:r w:rsidR="00CE52DE">
          <w:rPr>
            <w:b/>
          </w:rPr>
          <w:delInstrText xml:space="preserve"> HYPERLINK  \l "gAdmin" </w:delInstrText>
        </w:r>
        <w:r w:rsidR="00CE52DE">
          <w:rPr>
            <w:b/>
          </w:rPr>
        </w:r>
        <w:r w:rsidR="00CE52DE">
          <w:rPr>
            <w:b/>
          </w:rPr>
          <w:fldChar w:fldCharType="separate"/>
        </w:r>
        <w:r w:rsidRPr="00CE52DE">
          <w:rPr>
            <w:rStyle w:val="Hyperlink"/>
            <w:b/>
          </w:rPr>
          <w:delText>administering authorities</w:delText>
        </w:r>
        <w:r w:rsidR="00CE52DE">
          <w:rPr>
            <w:b/>
          </w:rPr>
          <w:fldChar w:fldCharType="end"/>
        </w:r>
        <w:r w:rsidRPr="00655F39">
          <w:delText>,</w:delText>
        </w:r>
      </w:del>
      <w:ins w:id="1460" w:author="Rachel Abbey" w:date="2020-06-10T20:53:00Z">
        <w:r w:rsidRPr="001476E8">
          <w:rPr>
            <w:b/>
            <w:i/>
            <w:iCs/>
          </w:rPr>
          <w:t>administering authorities</w:t>
        </w:r>
        <w:r w:rsidRPr="00655F39">
          <w:t>,</w:t>
        </w:r>
      </w:ins>
      <w:r w:rsidRPr="00655F39">
        <w:t xml:space="preserve"> for example County Councils,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fully fund the payment of Scheme benefits for that </w:t>
      </w:r>
      <w:r w:rsidR="001476E8">
        <w:t>f</w:t>
      </w:r>
      <w:r w:rsidRPr="00655F39">
        <w:t>und's membership.</w:t>
      </w:r>
    </w:p>
    <w:p w14:paraId="19366024" w14:textId="77777777" w:rsidR="006804AD" w:rsidRPr="005F33EB" w:rsidRDefault="006804AD" w:rsidP="0056586A">
      <w:pPr>
        <w:pStyle w:val="Heading3"/>
      </w:pPr>
      <w:bookmarkStart w:id="1461" w:name="_Toc42713377"/>
      <w:bookmarkStart w:id="1462" w:name="etAmend"/>
      <w:r w:rsidRPr="005F33EB">
        <w:t>How is the Scheme amended?</w:t>
      </w:r>
      <w:bookmarkEnd w:id="1461"/>
      <w:r w:rsidRPr="005F33EB">
        <w:t xml:space="preserve"> </w:t>
      </w:r>
    </w:p>
    <w:bookmarkEnd w:id="1462"/>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1463" w:name="_Toc42713378"/>
      <w:bookmarkStart w:id="1464" w:name="evProtect"/>
      <w:r w:rsidRPr="005F33EB">
        <w:t>Are the Scheme benefits protected?</w:t>
      </w:r>
      <w:bookmarkEnd w:id="1463"/>
    </w:p>
    <w:bookmarkEnd w:id="1464"/>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1465" w:name="_Toc42713379"/>
      <w:bookmarkStart w:id="1466" w:name="exLegislation"/>
      <w:r w:rsidRPr="005F33EB">
        <w:t>What other legislation applies to the Scheme?</w:t>
      </w:r>
      <w:bookmarkEnd w:id="1465"/>
    </w:p>
    <w:bookmarkEnd w:id="1466"/>
    <w:p w14:paraId="2FE1970C" w14:textId="519F6715"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del w:id="1467" w:author="Rachel Abbey" w:date="2020-06-10T20:53:00Z">
        <w:r w:rsidRPr="00655F39">
          <w:delText>I</w:delText>
        </w:r>
      </w:del>
      <w:ins w:id="1468" w:author="Rachel Abbey" w:date="2020-06-10T20:53:00Z">
        <w:r w:rsidR="002C4962">
          <w:t>1</w:t>
        </w:r>
      </w:ins>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1469" w:name="_Toc42713380"/>
      <w:bookmarkStart w:id="1470" w:name="faAccuracy"/>
      <w:r w:rsidRPr="005F33EB">
        <w:lastRenderedPageBreak/>
        <w:t>How can I check the accuracy of my pension records?</w:t>
      </w:r>
      <w:bookmarkEnd w:id="1469"/>
    </w:p>
    <w:bookmarkEnd w:id="1470"/>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1471" w:name="_Toc42713381"/>
      <w:bookmarkStart w:id="1472" w:name="fcInfo"/>
      <w:r w:rsidRPr="005F33EB">
        <w:t>What other information am I entitled to?</w:t>
      </w:r>
      <w:bookmarkEnd w:id="1471"/>
    </w:p>
    <w:bookmarkEnd w:id="1472"/>
    <w:p w14:paraId="2A5D324D" w14:textId="6B42600D"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del w:id="1473" w:author="Rachel Abbey" w:date="2020-06-10T20:53:00Z">
        <w:r w:rsidRPr="00655F39">
          <w:delText xml:space="preserve">A current version, including all amendments, is available on the Local Government </w:delText>
        </w:r>
        <w:r w:rsidR="00AA7586" w:rsidRPr="00655F39">
          <w:delText>Pension Committee</w:delText>
        </w:r>
        <w:r w:rsidR="00D251F1" w:rsidRPr="00655F39">
          <w:delText>’</w:delText>
        </w:r>
        <w:r w:rsidR="00AA7586" w:rsidRPr="00655F39">
          <w:delText xml:space="preserve">s </w:delText>
        </w:r>
        <w:r w:rsidRPr="00655F39">
          <w:delText>website at</w:delText>
        </w:r>
        <w:r w:rsidR="002B70D7" w:rsidRPr="00655F39">
          <w:delText xml:space="preserve"> </w:delText>
        </w:r>
        <w:r w:rsidR="00A571E5" w:rsidRPr="00655F39">
          <w:fldChar w:fldCharType="begin"/>
        </w:r>
        <w:r w:rsidR="00A571E5" w:rsidRPr="00655F39">
          <w:delInstrText xml:space="preserve"> HYPERLINK "http://lgpsregs.org/timelineregs/SWorkLGPS.htm" </w:delInstrText>
        </w:r>
        <w:r w:rsidR="00A571E5" w:rsidRPr="00655F39">
          <w:fldChar w:fldCharType="separate"/>
        </w:r>
        <w:r w:rsidR="00A571E5" w:rsidRPr="00655F39">
          <w:rPr>
            <w:rStyle w:val="Hyperlink"/>
          </w:rPr>
          <w:delText>http://lgpsregs.org/timelineregs/SWorkLGPS.htm</w:delText>
        </w:r>
        <w:r w:rsidR="00A571E5" w:rsidRPr="00655F39">
          <w:fldChar w:fldCharType="end"/>
        </w:r>
        <w:r w:rsidR="00A571E5" w:rsidRPr="00655F39">
          <w:delText>.</w:delText>
        </w:r>
        <w:r w:rsidRPr="00655F39">
          <w:delText xml:space="preserve">  </w:delText>
        </w:r>
      </w:del>
    </w:p>
    <w:p w14:paraId="70013F8B" w14:textId="6C6BC13D" w:rsidR="00A571E5" w:rsidRDefault="006804AD" w:rsidP="00631F4C">
      <w:r w:rsidRPr="00655F39">
        <w:t xml:space="preserve">A copy of the </w:t>
      </w:r>
      <w:r w:rsidR="00A571E5" w:rsidRPr="00655F39">
        <w:t>r</w:t>
      </w:r>
      <w:r w:rsidRPr="00655F39">
        <w:t xml:space="preserve">egulations may be inspected at the offices of your </w:t>
      </w:r>
      <w:del w:id="1474" w:author="Rachel Abbey" w:date="2020-06-10T20:53:00Z">
        <w:r w:rsidR="00CE52DE">
          <w:rPr>
            <w:b/>
          </w:rPr>
          <w:fldChar w:fldCharType="begin"/>
        </w:r>
        <w:r w:rsidR="00CE52DE">
          <w:rPr>
            <w:b/>
          </w:rPr>
          <w:delInstrText xml:space="preserve"> HYPERLINK  \l "gAdmin" </w:delInstrText>
        </w:r>
        <w:r w:rsidR="00CE52DE">
          <w:rPr>
            <w:b/>
          </w:rPr>
        </w:r>
        <w:r w:rsidR="00CE52DE">
          <w:rPr>
            <w:b/>
          </w:rPr>
          <w:fldChar w:fldCharType="separate"/>
        </w:r>
        <w:r w:rsidRPr="00CE52DE">
          <w:rPr>
            <w:rStyle w:val="Hyperlink"/>
            <w:b/>
          </w:rPr>
          <w:delText>administering authority</w:delText>
        </w:r>
        <w:r w:rsidR="00CE52DE">
          <w:rPr>
            <w:b/>
          </w:rPr>
          <w:fldChar w:fldCharType="end"/>
        </w:r>
        <w:r w:rsidRPr="00655F39">
          <w:rPr>
            <w:b/>
          </w:rPr>
          <w:delText>.</w:delText>
        </w:r>
      </w:del>
      <w:ins w:id="1475" w:author="Rachel Abbey" w:date="2020-06-10T20:53:00Z">
        <w:r w:rsidRPr="00F024F0">
          <w:rPr>
            <w:b/>
            <w:i/>
            <w:iCs/>
          </w:rPr>
          <w:t>administering authority</w:t>
        </w:r>
        <w:r w:rsidRPr="00655F39">
          <w:rPr>
            <w:b/>
          </w:rPr>
          <w:t>.</w:t>
        </w:r>
      </w:ins>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1476" w:name="_Toc42713382"/>
      <w:bookmarkStart w:id="1477" w:name="feHelp"/>
      <w:r w:rsidRPr="00CE52DE">
        <w:t xml:space="preserve">Help with </w:t>
      </w:r>
      <w:r w:rsidR="00A571E5" w:rsidRPr="00CE52DE">
        <w:t>p</w:t>
      </w:r>
      <w:r w:rsidRPr="00CE52DE">
        <w:t xml:space="preserve">ension </w:t>
      </w:r>
      <w:r w:rsidR="00A571E5" w:rsidRPr="00CE52DE">
        <w:t>p</w:t>
      </w:r>
      <w:r w:rsidRPr="00CE52DE">
        <w:t>roblems</w:t>
      </w:r>
      <w:bookmarkEnd w:id="1476"/>
    </w:p>
    <w:p w14:paraId="6ADD7710" w14:textId="77777777" w:rsidR="006804AD" w:rsidRPr="005F33EB" w:rsidRDefault="006804AD" w:rsidP="0056586A">
      <w:pPr>
        <w:pStyle w:val="Heading3"/>
      </w:pPr>
      <w:bookmarkStart w:id="1478" w:name="_Toc42713383"/>
      <w:bookmarkEnd w:id="1477"/>
      <w:r w:rsidRPr="005F33EB">
        <w:t>Who can help me if I have a query or complaint?</w:t>
      </w:r>
      <w:bookmarkEnd w:id="1478"/>
    </w:p>
    <w:p w14:paraId="4D2D9088" w14:textId="7CE13E5D" w:rsidR="006804AD" w:rsidRPr="00655F39" w:rsidRDefault="006804AD" w:rsidP="00631F4C">
      <w:r w:rsidRPr="00655F39">
        <w:t xml:space="preserve">If you are in any doubt about your benefit entitlements or have a problem or question about your </w:t>
      </w:r>
      <w:del w:id="1479" w:author="Rachel Abbey" w:date="2020-06-10T20:53:00Z">
        <w:r w:rsidRPr="00655F39">
          <w:rPr>
            <w:color w:val="000000"/>
          </w:rPr>
          <w:delText>LGPS</w:delText>
        </w:r>
      </w:del>
      <w:ins w:id="1480"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08080E6E"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del w:id="1481" w:author="Rachel Abbey" w:date="2020-06-10T20:53:00Z">
        <w:r w:rsidR="00151E31" w:rsidRPr="00655F39">
          <w:delText xml:space="preserve"> (</w:delText>
        </w:r>
      </w:del>
      <w:ins w:id="1482" w:author="Rachel Abbey" w:date="2020-06-10T20:53:00Z">
        <w:r w:rsidR="0021512F">
          <w:t xml:space="preserve">, </w:t>
        </w:r>
      </w:ins>
      <w:r w:rsidR="00151E31" w:rsidRPr="00655F39">
        <w:t>or such longer period that the nominated person considers reasonable</w:t>
      </w:r>
      <w:del w:id="1483" w:author="Rachel Abbey" w:date="2020-06-10T20:53:00Z">
        <w:r w:rsidR="00151E31" w:rsidRPr="00655F39">
          <w:delText>)</w:delText>
        </w:r>
        <w:r w:rsidRPr="00655F39">
          <w:delText>.</w:delText>
        </w:r>
      </w:del>
      <w:ins w:id="1484" w:author="Rachel Abbey" w:date="2020-06-10T20:53:00Z">
        <w:r w:rsidRPr="00655F39">
          <w:t>.</w:t>
        </w:r>
      </w:ins>
      <w:r w:rsidRPr="00655F39">
        <w:t xml:space="preserve">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w:t>
      </w:r>
      <w:del w:id="1485" w:author="Rachel Abbey" w:date="2020-06-10T20:53:00Z">
        <w:r w:rsidR="00151E31" w:rsidRPr="00655F39">
          <w:lastRenderedPageBreak/>
          <w:delText>(</w:delText>
        </w:r>
      </w:del>
      <w:r w:rsidR="00151E31" w:rsidRPr="00655F39">
        <w:t>or their failure to make a decision</w:t>
      </w:r>
      <w:del w:id="1486" w:author="Rachel Abbey" w:date="2020-06-10T20:53:00Z">
        <w:r w:rsidR="00151E31" w:rsidRPr="00655F39">
          <w:delText>)</w:delText>
        </w:r>
        <w:r w:rsidRPr="00655F39">
          <w:delText>,</w:delText>
        </w:r>
      </w:del>
      <w:ins w:id="1487" w:author="Rachel Abbey" w:date="2020-06-10T20:53:00Z">
        <w:r w:rsidRPr="00655F39">
          <w:t>,</w:t>
        </w:r>
      </w:ins>
      <w:r w:rsidRPr="00655F39">
        <w:t xml:space="preserve"> you may</w:t>
      </w:r>
      <w:del w:id="1488" w:author="Rachel Abbey" w:date="2020-06-10T20:53:00Z">
        <w:r w:rsidRPr="00655F39">
          <w:delText>,</w:delText>
        </w:r>
      </w:del>
      <w:ins w:id="1489" w:author="Rachel Abbey" w:date="2020-06-10T20:53:00Z">
        <w:r w:rsidR="0021512F">
          <w:t xml:space="preserve"> </w:t>
        </w:r>
        <w:r w:rsidRPr="00655F39">
          <w:t xml:space="preserve">apply to the </w:t>
        </w:r>
        <w:r w:rsidRPr="0021512F">
          <w:rPr>
            <w:b/>
            <w:bCs/>
            <w:i/>
            <w:iCs/>
          </w:rPr>
          <w:t>administering authority</w:t>
        </w:r>
      </w:ins>
      <w:r w:rsidRPr="00655F39">
        <w:t xml:space="preserve"> </w:t>
      </w:r>
      <w:r w:rsidR="0021512F" w:rsidRPr="00655F39">
        <w:t>within six months of the date of the decision</w:t>
      </w:r>
      <w:del w:id="1490" w:author="Rachel Abbey" w:date="2020-06-10T20:53:00Z">
        <w:r w:rsidRPr="00655F39">
          <w:delText xml:space="preserve"> apply to the </w:delText>
        </w:r>
        <w:r w:rsidRPr="00655F39">
          <w:rPr>
            <w:b/>
            <w:bCs/>
          </w:rPr>
          <w:delText>administering authority</w:delText>
        </w:r>
      </w:del>
      <w:r w:rsidR="0021512F" w:rsidRPr="00655F39">
        <w:t xml:space="preserve">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381E3B2C" w:rsidR="00810A43" w:rsidRPr="00655F39" w:rsidRDefault="00810A43" w:rsidP="008E2DFC">
      <w:pPr>
        <w:pStyle w:val="Heading4"/>
      </w:pPr>
      <w:r w:rsidRPr="00655F39">
        <w:t>The Pensions Advisory Service (</w:t>
      </w:r>
      <w:del w:id="1491" w:author="Rachel Abbey" w:date="2020-06-10T20:53:00Z">
        <w:r w:rsidRPr="00655F39">
          <w:rPr>
            <w:b w:val="0"/>
            <w:snapToGrid w:val="0"/>
          </w:rPr>
          <w:delText xml:space="preserve">TPAS) </w:delText>
        </w:r>
      </w:del>
      <w:ins w:id="1492" w:author="Rachel Abbey" w:date="2020-06-10T20:53:00Z">
        <w:r w:rsidRPr="00655F39">
          <w:t>T</w:t>
        </w:r>
        <w:r w:rsidR="002C4962" w:rsidRPr="003A67F8">
          <w:rPr>
            <w:rStyle w:val="Heading3Char"/>
            <w:b/>
            <w:spacing w:val="-70"/>
          </w:rPr>
          <w:t> </w:t>
        </w:r>
        <w:r w:rsidRPr="00655F39">
          <w:t>PAS)</w:t>
        </w:r>
      </w:ins>
      <w:r w:rsidR="008C5744">
        <w:t xml:space="preserve"> </w:t>
      </w:r>
    </w:p>
    <w:p w14:paraId="467FBB18" w14:textId="39BE16CB" w:rsidR="00797DF1" w:rsidRDefault="00810A43" w:rsidP="00631F4C">
      <w:r w:rsidRPr="00655F39">
        <w:t>TPAS provide independent and impartial information about pensions, free of charge, to members of the public.</w:t>
      </w:r>
      <w:r w:rsidR="008C5744">
        <w:t xml:space="preserve"> </w:t>
      </w:r>
      <w:del w:id="1493" w:author="Rachel Abbey" w:date="2020-06-10T20:53:00Z">
        <w:r w:rsidRPr="00655F39">
          <w:delText xml:space="preserve"> TPAS</w:delText>
        </w:r>
      </w:del>
      <w:ins w:id="1494" w:author="Rachel Abbey" w:date="2020-06-10T20:53:00Z">
        <w:r w:rsidRPr="00655F39">
          <w:t>T</w:t>
        </w:r>
        <w:r w:rsidR="003A67F8" w:rsidRPr="003A67F8">
          <w:rPr>
            <w:spacing w:val="-70"/>
          </w:rPr>
          <w:t> </w:t>
        </w:r>
        <w:r w:rsidRPr="00655F39">
          <w:t>PAS</w:t>
        </w:r>
      </w:ins>
      <w:r w:rsidRPr="00655F39">
        <w:t xml:space="preserve"> is available to assist members and beneficiaries of the scheme with any pension query they have or any general requests for information or guidance concerning their pension benefits. </w:t>
      </w:r>
      <w:del w:id="1495" w:author="Rachel Abbey" w:date="2020-06-10T20:53:00Z">
        <w:r w:rsidRPr="00655F39">
          <w:delText>TPAS</w:delText>
        </w:r>
      </w:del>
      <w:ins w:id="1496" w:author="Rachel Abbey" w:date="2020-06-10T20:53:00Z">
        <w:r w:rsidRPr="00655F39">
          <w:t>T</w:t>
        </w:r>
        <w:r w:rsidR="003A67F8" w:rsidRPr="003A67F8">
          <w:rPr>
            <w:spacing w:val="-70"/>
          </w:rPr>
          <w:t> </w:t>
        </w:r>
        <w:r w:rsidRPr="00655F39">
          <w:t>PAS</w:t>
        </w:r>
      </w:ins>
      <w:r w:rsidRPr="00655F39">
        <w:t xml:space="preserve"> can be contacted:</w:t>
      </w:r>
    </w:p>
    <w:p w14:paraId="58023D7A" w14:textId="01E0BD82" w:rsidR="00797DF1" w:rsidRDefault="00797DF1" w:rsidP="008201D2">
      <w:pPr>
        <w:spacing w:after="120"/>
        <w:ind w:left="1701" w:hanging="1701"/>
      </w:pPr>
      <w:r>
        <w:t xml:space="preserve">In writing: </w:t>
      </w:r>
      <w:r w:rsidR="00810A43" w:rsidRPr="00655F39">
        <w:tab/>
        <w:t>11 Belgrave Road</w:t>
      </w:r>
      <w:ins w:id="1497" w:author="Rachel Abbey" w:date="2020-06-10T20:53:00Z">
        <w:r w:rsidR="0021512F">
          <w:t xml:space="preserve">, </w:t>
        </w:r>
      </w:ins>
      <w:r w:rsidR="00810A43" w:rsidRPr="00655F39">
        <w:t>London</w:t>
      </w:r>
      <w:ins w:id="1498" w:author="Rachel Abbey" w:date="2020-06-10T20:53:00Z">
        <w:r w:rsidR="0021512F">
          <w:t xml:space="preserve">, </w:t>
        </w:r>
      </w:ins>
      <w:r w:rsidR="0021512F">
        <w:t>S</w:t>
      </w:r>
      <w:r w:rsidR="00810A43" w:rsidRPr="00655F39">
        <w:t>W1V 1RB</w:t>
      </w:r>
    </w:p>
    <w:p w14:paraId="57FCD848" w14:textId="4818945B" w:rsidR="00797DF1" w:rsidRDefault="00797DF1" w:rsidP="008201D2">
      <w:pPr>
        <w:spacing w:after="120"/>
        <w:ind w:left="1701" w:hanging="1701"/>
      </w:pPr>
      <w:r>
        <w:t>By t</w:t>
      </w:r>
      <w:r w:rsidR="00810A43" w:rsidRPr="00655F39">
        <w:t xml:space="preserve">elephone: </w:t>
      </w:r>
      <w:r w:rsidR="002A74C4">
        <w:tab/>
      </w:r>
      <w:r w:rsidR="00810A43" w:rsidRPr="00655F39">
        <w:t>0800 011 3797</w:t>
      </w:r>
    </w:p>
    <w:p w14:paraId="06CA7F6D" w14:textId="7B6BEC5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0" w:history="1">
        <w:r w:rsidR="002A74C4" w:rsidRPr="007E5C05">
          <w:rPr>
            <w:rStyle w:val="Hyperlink"/>
          </w:rPr>
          <w:t>www.pensionsa</w:t>
        </w:r>
        <w:bookmarkStart w:id="1499" w:name="_Hlt511382906"/>
        <w:r w:rsidR="002A74C4" w:rsidRPr="007E5C05">
          <w:rPr>
            <w:rStyle w:val="Hyperlink"/>
          </w:rPr>
          <w:t>d</w:t>
        </w:r>
        <w:bookmarkEnd w:id="1499"/>
        <w:r w:rsidR="002A74C4" w:rsidRPr="007E5C05">
          <w:rPr>
            <w:rStyle w:val="Hyperlink"/>
          </w:rPr>
          <w:t>v</w:t>
        </w:r>
        <w:bookmarkStart w:id="1500" w:name="_Hlt511382948"/>
        <w:r w:rsidR="002A74C4" w:rsidRPr="007E5C05">
          <w:rPr>
            <w:rStyle w:val="Hyperlink"/>
          </w:rPr>
          <w:t>i</w:t>
        </w:r>
        <w:bookmarkEnd w:id="1500"/>
        <w:r w:rsidR="002A74C4" w:rsidRPr="007E5C05">
          <w:rPr>
            <w:rStyle w:val="Hyperlink"/>
          </w:rPr>
          <w:t>sory</w:t>
        </w:r>
        <w:bookmarkStart w:id="1501" w:name="_Hlt511382901"/>
        <w:bookmarkStart w:id="1502" w:name="_Hlt511382902"/>
        <w:r w:rsidR="002A74C4" w:rsidRPr="007E5C05">
          <w:rPr>
            <w:rStyle w:val="Hyperlink"/>
          </w:rPr>
          <w:t>s</w:t>
        </w:r>
        <w:bookmarkEnd w:id="1501"/>
        <w:bookmarkEnd w:id="1502"/>
        <w:r w:rsidR="002A74C4" w:rsidRPr="007E5C05">
          <w:rPr>
            <w:rStyle w:val="Hyperlink"/>
          </w:rPr>
          <w:t>ervice.org.uk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enquiry form).</w:t>
      </w:r>
    </w:p>
    <w:p w14:paraId="218728EE" w14:textId="4C7D2B02" w:rsidR="00810A43" w:rsidRPr="00655F39" w:rsidRDefault="00810A43" w:rsidP="008E2DFC">
      <w:pPr>
        <w:pStyle w:val="Heading4"/>
      </w:pPr>
      <w:r w:rsidRPr="00655F39">
        <w:t>The Pensions Ombudsman (</w:t>
      </w:r>
      <w:del w:id="1503" w:author="Rachel Abbey" w:date="2020-06-10T20:53:00Z">
        <w:r w:rsidRPr="00655F39">
          <w:rPr>
            <w:b w:val="0"/>
            <w:snapToGrid w:val="0"/>
          </w:rPr>
          <w:delText>TPO</w:delText>
        </w:r>
      </w:del>
      <w:ins w:id="1504" w:author="Rachel Abbey" w:date="2020-06-10T20:53:00Z">
        <w:r w:rsidRPr="00655F39">
          <w:t>T</w:t>
        </w:r>
        <w:r w:rsidR="003A67F8" w:rsidRPr="003A67F8">
          <w:rPr>
            <w:bCs/>
            <w:spacing w:val="-70"/>
          </w:rPr>
          <w:t> </w:t>
        </w:r>
        <w:r w:rsidRPr="00655F39">
          <w:t>P</w:t>
        </w:r>
        <w:r w:rsidR="003A67F8" w:rsidRPr="003A67F8">
          <w:rPr>
            <w:bCs/>
            <w:spacing w:val="-70"/>
          </w:rPr>
          <w:t> </w:t>
        </w:r>
        <w:r w:rsidRPr="00655F39">
          <w:t>O</w:t>
        </w:r>
      </w:ins>
      <w:r w:rsidRPr="00655F39">
        <w:t>)</w:t>
      </w:r>
    </w:p>
    <w:p w14:paraId="5939EC01" w14:textId="78E7CD94" w:rsidR="00810A43" w:rsidRPr="00655F39" w:rsidRDefault="00810A43" w:rsidP="00631F4C">
      <w:del w:id="1505" w:author="Rachel Abbey" w:date="2020-06-10T20:53:00Z">
        <w:r w:rsidRPr="00655F39">
          <w:delText>TPO</w:delText>
        </w:r>
      </w:del>
      <w:ins w:id="1506" w:author="Rachel Abbey" w:date="2020-06-10T20:53:00Z">
        <w:r w:rsidRPr="00655F39">
          <w:t>T</w:t>
        </w:r>
        <w:r w:rsidR="003A67F8" w:rsidRPr="003A67F8">
          <w:rPr>
            <w:spacing w:val="-70"/>
          </w:rPr>
          <w:t> </w:t>
        </w:r>
        <w:r w:rsidRPr="00655F39">
          <w:t>P</w:t>
        </w:r>
        <w:r w:rsidR="003A67F8" w:rsidRPr="003A67F8">
          <w:rPr>
            <w:spacing w:val="-70"/>
          </w:rPr>
          <w:t> </w:t>
        </w:r>
        <w:r w:rsidRPr="00655F39">
          <w:t>O</w:t>
        </w:r>
      </w:ins>
      <w:r w:rsidRPr="00655F39">
        <w:t xml:space="preserve">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77777777" w:rsidR="00810A43" w:rsidRPr="00655F39" w:rsidRDefault="00810A43" w:rsidP="00F477BA">
      <w:pPr>
        <w:pStyle w:val="ListParagraph"/>
        <w:numPr>
          <w:ilvl w:val="0"/>
          <w:numId w:val="14"/>
        </w:numPr>
      </w:pPr>
      <w:r w:rsidRPr="00655F39">
        <w:lastRenderedPageBreak/>
        <w:t>transfers</w:t>
      </w:r>
    </w:p>
    <w:p w14:paraId="7585D9BC" w14:textId="3447FB19" w:rsidR="00810A43" w:rsidRPr="00655F39" w:rsidRDefault="00810A43" w:rsidP="00631F4C">
      <w:r w:rsidRPr="00655F39">
        <w:t xml:space="preserve">You have the right to refer your complaint to </w:t>
      </w:r>
      <w:del w:id="1507" w:author="Rachel Abbey" w:date="2020-06-10T20:53:00Z">
        <w:r w:rsidRPr="00655F39">
          <w:delText>TPO</w:delText>
        </w:r>
      </w:del>
      <w:ins w:id="1508" w:author="Rachel Abbey" w:date="2020-06-10T20:53:00Z">
        <w:r w:rsidR="003A67F8" w:rsidRPr="00655F39">
          <w:t>T</w:t>
        </w:r>
        <w:r w:rsidR="003A67F8" w:rsidRPr="003A67F8">
          <w:rPr>
            <w:spacing w:val="-70"/>
          </w:rPr>
          <w:t> </w:t>
        </w:r>
        <w:r w:rsidR="003A67F8" w:rsidRPr="00655F39">
          <w:t>P</w:t>
        </w:r>
        <w:r w:rsidR="003A67F8" w:rsidRPr="003A67F8">
          <w:rPr>
            <w:spacing w:val="-70"/>
          </w:rPr>
          <w:t> </w:t>
        </w:r>
        <w:r w:rsidR="003A67F8" w:rsidRPr="00655F39">
          <w:t>O</w:t>
        </w:r>
      </w:ins>
      <w:r w:rsidRPr="00655F39">
        <w:t xml:space="preserve"> free of charge. There is no financial limit on the amount of money that </w:t>
      </w:r>
      <w:del w:id="1509" w:author="Rachel Abbey" w:date="2020-06-10T20:53:00Z">
        <w:r w:rsidRPr="00655F39">
          <w:delText>TPO</w:delText>
        </w:r>
      </w:del>
      <w:ins w:id="1510" w:author="Rachel Abbey" w:date="2020-06-10T20:53:00Z">
        <w:r w:rsidR="003A67F8" w:rsidRPr="00655F39">
          <w:t>T</w:t>
        </w:r>
        <w:r w:rsidR="003A67F8" w:rsidRPr="003A67F8">
          <w:rPr>
            <w:spacing w:val="-70"/>
          </w:rPr>
          <w:t> </w:t>
        </w:r>
        <w:r w:rsidR="003A67F8" w:rsidRPr="00655F39">
          <w:t>P</w:t>
        </w:r>
        <w:r w:rsidR="003A67F8" w:rsidRPr="003A67F8">
          <w:rPr>
            <w:spacing w:val="-70"/>
          </w:rPr>
          <w:t> </w:t>
        </w:r>
        <w:r w:rsidR="003A67F8" w:rsidRPr="00655F39">
          <w:t>O</w:t>
        </w:r>
      </w:ins>
      <w:r w:rsidRPr="00655F39">
        <w:t xml:space="preserve"> can make a party award you. Its determinations are legally binding on all parties and are enforceable in court. </w:t>
      </w:r>
    </w:p>
    <w:p w14:paraId="4878C513" w14:textId="77777777" w:rsidR="00810A43" w:rsidRPr="00655F39" w:rsidRDefault="00810A43" w:rsidP="00F97A73">
      <w:pPr>
        <w:tabs>
          <w:tab w:val="left" w:pos="284"/>
        </w:tabs>
        <w:ind w:left="284"/>
        <w:rPr>
          <w:del w:id="1511" w:author="Rachel Abbey" w:date="2020-06-10T20:53:00Z"/>
        </w:rPr>
      </w:pPr>
    </w:p>
    <w:p w14:paraId="11E6D453" w14:textId="7AFF8258" w:rsidR="00810A43" w:rsidRPr="00655F39" w:rsidRDefault="00810A43" w:rsidP="00631F4C">
      <w:del w:id="1512" w:author="Rachel Abbey" w:date="2020-06-10T20:53:00Z">
        <w:r w:rsidRPr="00655F39">
          <w:delText>Contact with TPO</w:delText>
        </w:r>
      </w:del>
      <w:ins w:id="1513" w:author="Rachel Abbey" w:date="2020-06-10T20:53:00Z">
        <w:r w:rsidR="008201D2">
          <w:t xml:space="preserve">You must </w:t>
        </w:r>
        <w:r w:rsidR="00A92E71">
          <w:t>contact</w:t>
        </w:r>
        <w:r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ins>
      <w:r w:rsidRPr="00655F39">
        <w:t xml:space="preserve"> about a complaint </w:t>
      </w:r>
      <w:del w:id="1514" w:author="Rachel Abbey" w:date="2020-06-10T20:53:00Z">
        <w:r w:rsidRPr="00655F39">
          <w:delText xml:space="preserve">needs to be made </w:delText>
        </w:r>
      </w:del>
      <w:r w:rsidRPr="00655F39">
        <w:t xml:space="preserve">within three years of when the event(s) you are complaining about happened </w:t>
      </w:r>
      <w:del w:id="1515" w:author="Rachel Abbey" w:date="2020-06-10T20:53:00Z">
        <w:r w:rsidRPr="00655F39">
          <w:delText xml:space="preserve">– </w:delText>
        </w:r>
      </w:del>
      <w:r w:rsidRPr="00655F39">
        <w:t>or, if later</w:t>
      </w:r>
      <w:ins w:id="1516" w:author="Rachel Abbey" w:date="2020-06-10T20:53:00Z">
        <w:r w:rsidR="008E2DFC">
          <w:t>,</w:t>
        </w:r>
      </w:ins>
      <w:r w:rsidRPr="00655F39">
        <w:t xml:space="preserve"> within three years of when you first </w:t>
      </w:r>
      <w:r w:rsidR="00304BBD" w:rsidRPr="00655F39">
        <w:t>k</w:t>
      </w:r>
      <w:r w:rsidRPr="00655F39">
        <w:t>new about it (or ought to have known about it).</w:t>
      </w:r>
      <w:r w:rsidR="008C5744">
        <w:t xml:space="preserve"> </w:t>
      </w:r>
      <w:r w:rsidRPr="00655F39">
        <w:t>There is a discretion for those time limits to be extended.</w:t>
      </w:r>
      <w:r w:rsidR="008C5744">
        <w:t xml:space="preserve"> </w:t>
      </w:r>
      <w:del w:id="1517" w:author="Rachel Abbey" w:date="2020-06-10T20:53:00Z">
        <w:r w:rsidRPr="00655F39">
          <w:delText xml:space="preserve"> TPO</w:delText>
        </w:r>
      </w:del>
      <w:ins w:id="1518" w:author="Rachel Abbey" w:date="2020-06-10T20:53:00Z">
        <w:r w:rsidR="003A67F8" w:rsidRPr="00655F39">
          <w:t>T</w:t>
        </w:r>
        <w:r w:rsidR="003A67F8" w:rsidRPr="003A67F8">
          <w:rPr>
            <w:spacing w:val="-70"/>
          </w:rPr>
          <w:t> </w:t>
        </w:r>
        <w:r w:rsidR="003A67F8" w:rsidRPr="00655F39">
          <w:t>P</w:t>
        </w:r>
        <w:r w:rsidR="003A67F8" w:rsidRPr="003A67F8">
          <w:rPr>
            <w:spacing w:val="-70"/>
          </w:rPr>
          <w:t> </w:t>
        </w:r>
        <w:r w:rsidR="003A67F8" w:rsidRPr="00655F39">
          <w:t>O</w:t>
        </w:r>
      </w:ins>
      <w:r w:rsidRPr="00655F39">
        <w:t xml:space="preserve"> can be contacted:</w:t>
      </w:r>
    </w:p>
    <w:p w14:paraId="56099040" w14:textId="196D47F3" w:rsidR="00810A43" w:rsidRPr="00655F39" w:rsidRDefault="00797DF1" w:rsidP="008E2DFC">
      <w:pPr>
        <w:spacing w:after="120"/>
        <w:ind w:left="1701" w:hanging="1701"/>
      </w:pPr>
      <w:r>
        <w:t xml:space="preserve">In writing: </w:t>
      </w:r>
      <w:r w:rsidR="008E2DFC">
        <w:tab/>
      </w:r>
      <w:r w:rsidR="00810A43" w:rsidRPr="00655F39">
        <w:t>10 South Colonnade</w:t>
      </w:r>
      <w:ins w:id="1519" w:author="Rachel Abbey" w:date="2020-06-10T20:53:00Z">
        <w:r w:rsidR="008E2DFC">
          <w:t xml:space="preserve">, </w:t>
        </w:r>
      </w:ins>
      <w:r w:rsidR="00810A43" w:rsidRPr="00655F39">
        <w:t>Canary Wharf</w:t>
      </w:r>
      <w:ins w:id="1520" w:author="Rachel Abbey" w:date="2020-06-10T20:53:00Z">
        <w:r w:rsidR="008E2DFC">
          <w:t xml:space="preserve">, </w:t>
        </w:r>
      </w:ins>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1"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2"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1521" w:name="_Toc42713384"/>
      <w:bookmarkStart w:id="1522" w:name="fgTrace"/>
      <w:r w:rsidRPr="005F33EB">
        <w:t>How can I trace my pension rights?</w:t>
      </w:r>
      <w:bookmarkEnd w:id="1521"/>
    </w:p>
    <w:bookmarkEnd w:id="1522"/>
    <w:p w14:paraId="35764038" w14:textId="37386C1F" w:rsidR="006804AD" w:rsidRPr="00655F39" w:rsidRDefault="006804AD" w:rsidP="00631F4C">
      <w:r w:rsidRPr="00655F39">
        <w:t xml:space="preserve">The Pension Tracing Service holds details of pension schemes, including the </w:t>
      </w:r>
      <w:del w:id="1523" w:author="Rachel Abbey" w:date="2020-06-10T20:53:00Z">
        <w:r w:rsidRPr="00655F39">
          <w:delText>LGPS</w:delText>
        </w:r>
      </w:del>
      <w:ins w:id="1524"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ins w:id="1525" w:author="Rachel Abbey" w:date="2020-06-10T20:53:00Z">
        <w:r w:rsidR="00A92E71" w:rsidRPr="00655F39">
          <w:t>,</w:t>
        </w:r>
      </w:ins>
      <w:r w:rsidRPr="00655F39">
        <w:t xml:space="preserve"> please </w:t>
      </w:r>
      <w:r w:rsidR="00FB6DA5">
        <w:t>contact the Pension Tracing Service</w:t>
      </w:r>
      <w:r w:rsidRPr="00655F39">
        <w:t>:</w:t>
      </w:r>
    </w:p>
    <w:p w14:paraId="55F7A785" w14:textId="740ADAB7" w:rsidR="009C2C6A" w:rsidRPr="00655F39" w:rsidRDefault="00FB6DA5" w:rsidP="00F71205">
      <w:pPr>
        <w:spacing w:after="120"/>
        <w:ind w:left="1701" w:hanging="1701"/>
      </w:pPr>
      <w:r>
        <w:t xml:space="preserve">In writing: </w:t>
      </w:r>
      <w:r>
        <w:tab/>
      </w:r>
      <w:r w:rsidR="006804AD" w:rsidRPr="00655F39">
        <w:t>The Pension Tracing Service</w:t>
      </w:r>
      <w:ins w:id="1526" w:author="Rachel Abbey" w:date="2020-06-10T20:53:00Z">
        <w:r w:rsidR="008E2DFC">
          <w:t xml:space="preserve">, </w:t>
        </w:r>
      </w:ins>
      <w:r w:rsidR="006804AD" w:rsidRPr="00655F39">
        <w:t>The Pension Service</w:t>
      </w:r>
      <w:r w:rsidR="00EA71B1" w:rsidRPr="00655F39">
        <w:t xml:space="preserve"> 9</w:t>
      </w:r>
      <w:ins w:id="1527" w:author="Rachel Abbey" w:date="2020-06-10T20:53:00Z">
        <w:r w:rsidR="008E2DFC">
          <w:t xml:space="preserve">, </w:t>
        </w:r>
      </w:ins>
      <w:r w:rsidR="008E2DFC">
        <w:t>M</w:t>
      </w:r>
      <w:r w:rsidR="00EA71B1" w:rsidRPr="00655F39">
        <w:t>ail Handling Site A</w:t>
      </w:r>
      <w:ins w:id="1528" w:author="Rachel Abbey" w:date="2020-06-10T20:53:00Z">
        <w:r w:rsidR="008E2DFC">
          <w:t xml:space="preserve">, </w:t>
        </w:r>
      </w:ins>
      <w:r w:rsidR="00EA71B1" w:rsidRPr="00655F39">
        <w:t>Wolverhampton</w:t>
      </w:r>
      <w:ins w:id="1529" w:author="Rachel Abbey" w:date="2020-06-10T20:53:00Z">
        <w:r w:rsidR="008E2DFC">
          <w:t xml:space="preserve">, </w:t>
        </w:r>
      </w:ins>
      <w:r>
        <w:tab/>
      </w:r>
      <w:r w:rsidR="00EA71B1" w:rsidRPr="00655F39">
        <w:t>WV98 1LU</w:t>
      </w:r>
    </w:p>
    <w:p w14:paraId="46B2A5CD" w14:textId="77777777" w:rsidR="006804AD" w:rsidRDefault="00FB6DA5" w:rsidP="00F71205">
      <w:pPr>
        <w:spacing w:after="120"/>
        <w:ind w:left="1701" w:hanging="1701"/>
      </w:pPr>
      <w:r>
        <w:lastRenderedPageBreak/>
        <w:t>By t</w:t>
      </w:r>
      <w:r w:rsidR="006804AD" w:rsidRPr="00655F39">
        <w:t>elephone</w:t>
      </w:r>
      <w:r>
        <w:t>:</w:t>
      </w:r>
      <w:r w:rsidR="006804AD" w:rsidRPr="00655F39">
        <w:t xml:space="preserve"> </w:t>
      </w:r>
      <w:r>
        <w:tab/>
      </w:r>
      <w:r w:rsidR="006804AD" w:rsidRPr="00655F39">
        <w:t>0</w:t>
      </w:r>
      <w:r w:rsidR="00810A43" w:rsidRPr="00655F39">
        <w:t>800 731 0193</w:t>
      </w:r>
    </w:p>
    <w:p w14:paraId="726868D6" w14:textId="72890F36"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3" w:history="1">
        <w:r w:rsidR="00F71205" w:rsidRPr="007E5C05">
          <w:rPr>
            <w:rStyle w:val="Hyperlink"/>
          </w:rPr>
          <w:t>www.gov.uk/find-lost-pension</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4"/>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1530" w:name="_Pension_terms_defined"/>
      <w:bookmarkStart w:id="1531" w:name="_Toc42713385"/>
      <w:bookmarkStart w:id="1532" w:name="gaaTerms"/>
      <w:bookmarkEnd w:id="1530"/>
      <w:r w:rsidRPr="00CE52DE">
        <w:lastRenderedPageBreak/>
        <w:t xml:space="preserve">Pension </w:t>
      </w:r>
      <w:r w:rsidR="00312A98" w:rsidRPr="00CE52DE">
        <w:t>t</w:t>
      </w:r>
      <w:r w:rsidRPr="00CE52DE">
        <w:t xml:space="preserve">erms </w:t>
      </w:r>
      <w:r w:rsidR="00312A98" w:rsidRPr="00CE52DE">
        <w:t>d</w:t>
      </w:r>
      <w:r w:rsidRPr="00CE52DE">
        <w:t>efined</w:t>
      </w:r>
      <w:bookmarkEnd w:id="1531"/>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bookmarkStart w:id="1533" w:name="gAdmin"/>
      <w:bookmarkEnd w:id="1532"/>
      <w:r w:rsidRPr="00F71205">
        <w:rPr>
          <w:color w:val="002060"/>
          <w14:textFill>
            <w14:solidFill>
              <w14:srgbClr w14:val="002060">
                <w14:lumMod w14:val="95000"/>
                <w14:lumOff w14:val="5000"/>
                <w14:lumMod w14:val="95000"/>
                <w14:lumOff w14:val="5000"/>
              </w14:srgbClr>
            </w14:solidFill>
          </w14:textFill>
        </w:rPr>
        <w:t>Administering authority</w:t>
      </w:r>
    </w:p>
    <w:bookmarkEnd w:id="1533"/>
    <w:p w14:paraId="31DEFB63" w14:textId="0A98A85F" w:rsidR="006804AD" w:rsidRPr="00655F39" w:rsidRDefault="006804AD" w:rsidP="00631F4C">
      <w:r w:rsidRPr="00655F39">
        <w:t>Please see the section entit</w:t>
      </w:r>
      <w:r w:rsidR="00D4714E" w:rsidRPr="00655F39">
        <w:t xml:space="preserve">led </w:t>
      </w:r>
      <w:del w:id="1534" w:author="Rachel Abbey" w:date="2020-06-10T20:53:00Z">
        <w:r w:rsidR="00CE52DE">
          <w:fldChar w:fldCharType="begin"/>
        </w:r>
        <w:r w:rsidR="00CE52DE">
          <w:delInstrText xml:space="preserve"> HYPERLINK  \l "erAdmin" </w:delInstrText>
        </w:r>
        <w:r w:rsidR="00CE52DE">
          <w:fldChar w:fldCharType="separate"/>
        </w:r>
        <w:r w:rsidR="00D4714E" w:rsidRPr="00CE52DE">
          <w:rPr>
            <w:rStyle w:val="Hyperlink"/>
          </w:rPr>
          <w:delText>Who runs the LGPS?</w:delText>
        </w:r>
        <w:r w:rsidR="00CE52DE">
          <w:fldChar w:fldCharType="end"/>
        </w:r>
      </w:del>
      <w:ins w:id="1535" w:author="Rachel Abbey" w:date="2020-06-10T20:53:00Z">
        <w:r w:rsidR="0022508A">
          <w:fldChar w:fldCharType="begin"/>
        </w:r>
        <w:r w:rsidR="0022508A">
          <w:instrText xml:space="preserve"> HYPERLINK \l "_Who_runs_the" </w:instrText>
        </w:r>
        <w:r w:rsidR="0022508A">
          <w:fldChar w:fldCharType="separate"/>
        </w:r>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r w:rsidR="0022508A">
          <w:rPr>
            <w:rStyle w:val="Hyperlink"/>
            <w:b/>
            <w:bCs/>
          </w:rPr>
          <w:fldChar w:fldCharType="end"/>
        </w:r>
      </w:ins>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bookmarkStart w:id="1536" w:name="gAnnual"/>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bookmarkEnd w:id="1536"/>
    <w:p w14:paraId="62604700" w14:textId="77777777" w:rsidR="00556961" w:rsidRPr="00F71205" w:rsidRDefault="00556961" w:rsidP="00F71205">
      <w:pPr>
        <w:pStyle w:val="Heading5"/>
      </w:pPr>
      <w:r w:rsidRPr="00F71205">
        <w:t xml:space="preserve">Annual allowance - Standard rules </w:t>
      </w:r>
    </w:p>
    <w:p w14:paraId="2290C25D" w14:textId="1D800673" w:rsidR="00556961" w:rsidRPr="00655F39" w:rsidRDefault="00556961" w:rsidP="00631F4C">
      <w:del w:id="1537" w:author="Rachel Abbey" w:date="2020-06-10T20:53:00Z">
        <w:r w:rsidRPr="00655F39">
          <w:delText>This</w:delText>
        </w:r>
      </w:del>
      <w:ins w:id="1538" w:author="Rachel Abbey" w:date="2020-06-10T20:53:00Z">
        <w:r w:rsidRPr="00655F39">
          <w:t>Th</w:t>
        </w:r>
        <w:r w:rsidR="00F71205">
          <w:t>e Annual allowance</w:t>
        </w:r>
      </w:ins>
      <w:r w:rsidR="00F71205">
        <w:t xml:space="preserv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53843D9F" w:rsidR="00556961" w:rsidRPr="00655F39" w:rsidRDefault="00556961" w:rsidP="00631F4C">
      <w:pPr>
        <w:rPr>
          <w:rFonts w:eastAsia="Arial Unicode MS"/>
        </w:rPr>
      </w:pPr>
      <w:r w:rsidRPr="00655F39">
        <w:rPr>
          <w:rFonts w:eastAsia="Arial Unicode MS"/>
        </w:rPr>
        <w:t xml:space="preserve">The increase in the value of your pension savings in the </w:t>
      </w:r>
      <w:del w:id="1539" w:author="Rachel Abbey" w:date="2020-06-10T20:53:00Z">
        <w:r w:rsidRPr="00655F39">
          <w:rPr>
            <w:rFonts w:eastAsia="Arial Unicode MS"/>
          </w:rPr>
          <w:delText>LGPS</w:delText>
        </w:r>
      </w:del>
      <w:ins w:id="1540"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77848E18" w14:textId="217A32AD" w:rsidR="00556961" w:rsidRPr="00655F39" w:rsidRDefault="00556961" w:rsidP="00631F4C">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del w:id="1541" w:author="Rachel Abbey" w:date="2020-06-10T20:53:00Z">
        <w:r w:rsidRPr="00655F39">
          <w:rPr>
            <w:lang w:eastAsia="en-GB"/>
          </w:rPr>
          <w:delText xml:space="preserve"> Prior to</w:delText>
        </w:r>
      </w:del>
      <w:ins w:id="1542" w:author="Rachel Abbey" w:date="2020-06-10T20:53:00Z">
        <w:r w:rsidR="007D274E">
          <w:rPr>
            <w:lang w:eastAsia="en-GB"/>
          </w:rPr>
          <w:t>Before</w:t>
        </w:r>
      </w:ins>
      <w:r w:rsidRPr="00655F39">
        <w:rPr>
          <w:lang w:eastAsia="en-GB"/>
        </w:rPr>
        <w:t xml:space="preserve"> the 2016/17 </w:t>
      </w:r>
      <w:r w:rsidR="00FB6DA5">
        <w:rPr>
          <w:lang w:eastAsia="en-GB"/>
        </w:rPr>
        <w:t>year</w:t>
      </w:r>
      <w:ins w:id="1543" w:author="Rachel Abbey" w:date="2020-06-10T20:53:00Z">
        <w:r w:rsidR="007D274E">
          <w:rPr>
            <w:lang w:eastAsia="en-GB"/>
          </w:rPr>
          <w:t>,</w:t>
        </w:r>
      </w:ins>
      <w:r w:rsidR="00FB6DA5">
        <w:rPr>
          <w:lang w:eastAsia="en-GB"/>
        </w:rPr>
        <w:t xml:space="preserve"> </w:t>
      </w:r>
      <w:r w:rsidRPr="00655F39">
        <w:rPr>
          <w:lang w:eastAsia="en-GB"/>
        </w:rPr>
        <w:t xml:space="preserve">the PIP for the </w:t>
      </w:r>
      <w:del w:id="1544" w:author="Rachel Abbey" w:date="2020-06-10T20:53:00Z">
        <w:r w:rsidRPr="00655F39">
          <w:rPr>
            <w:lang w:eastAsia="en-GB"/>
          </w:rPr>
          <w:delText>LGPS</w:delText>
        </w:r>
      </w:del>
      <w:ins w:id="1545"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rPr>
          <w:lang w:eastAsia="en-GB"/>
        </w:rPr>
        <w:t xml:space="preserve"> was 1 April to 31 March, except for the 2015/16 </w:t>
      </w:r>
      <w:r w:rsidR="00FB6DA5">
        <w:rPr>
          <w:lang w:eastAsia="en-GB"/>
        </w:rPr>
        <w:t xml:space="preserve">year </w:t>
      </w:r>
      <w:r w:rsidRPr="00655F39">
        <w:rPr>
          <w:lang w:eastAsia="en-GB"/>
        </w:rPr>
        <w:t xml:space="preserve">when special transitional rules applied. </w:t>
      </w:r>
      <w:ins w:id="1546" w:author="Rachel Abbey" w:date="2020-06-10T20:53:00Z">
        <w:r w:rsidR="00E65F68">
          <w:rPr>
            <w:lang w:eastAsia="en-GB"/>
          </w:rPr>
          <w:t xml:space="preserve">The table below shows how the </w:t>
        </w:r>
        <w:r w:rsidRPr="00655F39">
          <w:t xml:space="preserve">annual allowance </w:t>
        </w:r>
        <w:r w:rsidR="00E65F68">
          <w:t xml:space="preserve">has changed </w:t>
        </w:r>
        <w:r w:rsidRPr="00655F39">
          <w:t>in r</w:t>
        </w:r>
        <w:r w:rsidR="00D07544" w:rsidRPr="00655F39">
          <w:t>ecent years</w:t>
        </w:r>
        <w:r w:rsidR="00E65F68">
          <w:t>.</w:t>
        </w:r>
      </w:ins>
    </w:p>
    <w:p w14:paraId="5A0B1D9E" w14:textId="67F6ED76" w:rsidR="008B2321" w:rsidRDefault="008B2321" w:rsidP="008B2321">
      <w:pPr>
        <w:pStyle w:val="Caption"/>
      </w:pPr>
      <w:ins w:id="1547" w:author="Rachel Abbey" w:date="2020-06-10T20:53:00Z">
        <w:r>
          <w:t xml:space="preserve">Table </w:t>
        </w:r>
        <w:r>
          <w:fldChar w:fldCharType="begin"/>
        </w:r>
        <w:r>
          <w:instrText xml:space="preserve"> SEQ Table \* ARABIC </w:instrText>
        </w:r>
        <w:r>
          <w:fldChar w:fldCharType="separate"/>
        </w:r>
        <w:r w:rsidR="001C319E">
          <w:rPr>
            <w:noProof/>
          </w:rPr>
          <w:t>3</w:t>
        </w:r>
        <w:r>
          <w:fldChar w:fldCharType="end"/>
        </w:r>
        <w:r w:rsidR="00B77379">
          <w:t xml:space="preserve">: </w:t>
        </w:r>
      </w:ins>
      <w:r w:rsidR="00E65F68">
        <w:t xml:space="preserve">The Annual Allowance </w:t>
      </w:r>
      <w:del w:id="1548" w:author="Rachel Abbey" w:date="2020-06-10T20:53:00Z">
        <w:r w:rsidR="00556961" w:rsidRPr="00655F39">
          <w:rPr>
            <w:bCs w:val="0"/>
            <w:sz w:val="24"/>
            <w:szCs w:val="24"/>
          </w:rPr>
          <w:delText>in r</w:delText>
        </w:r>
        <w:r w:rsidR="00D07544" w:rsidRPr="00655F39">
          <w:rPr>
            <w:bCs w:val="0"/>
            <w:sz w:val="24"/>
            <w:szCs w:val="24"/>
          </w:rPr>
          <w:delText>ecent years has been as follows</w:delText>
        </w:r>
        <w:r w:rsidR="00556961" w:rsidRPr="00655F39">
          <w:rPr>
            <w:bCs w:val="0"/>
            <w:sz w:val="24"/>
            <w:szCs w:val="24"/>
          </w:rPr>
          <w:delText>:</w:delText>
        </w:r>
      </w:del>
      <w:ins w:id="1549" w:author="Rachel Abbey" w:date="2020-06-10T20:53:00Z">
        <w:r w:rsidR="00E65F68">
          <w:t>since 2011</w:t>
        </w:r>
      </w:ins>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ins w:id="1550" w:author="Rachel Abbey" w:date="2020-06-10T20:53:00Z">
              <w:r>
                <w:rPr>
                  <w:rFonts w:eastAsia="Arial Unicode MS"/>
                </w:rPr>
                <w:t xml:space="preserve"> onwards</w:t>
              </w:r>
            </w:ins>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89"/>
      </w:tblGrid>
      <w:tr w:rsidR="00CC5F5F" w:rsidRPr="00655F39" w14:paraId="5D47F651" w14:textId="77777777" w:rsidTr="005035EE">
        <w:trPr>
          <w:trHeight w:val="340"/>
          <w:del w:id="1551" w:author="Rachel Abbey" w:date="2020-06-10T20:53:00Z"/>
        </w:trPr>
        <w:tc>
          <w:tcPr>
            <w:tcW w:w="4253" w:type="dxa"/>
            <w:shd w:val="clear" w:color="auto" w:fill="auto"/>
            <w:vAlign w:val="center"/>
          </w:tcPr>
          <w:p w14:paraId="0700C72D" w14:textId="77777777" w:rsidR="00CC5F5F" w:rsidRPr="00655F39" w:rsidRDefault="00CC5F5F" w:rsidP="00312A98">
            <w:pPr>
              <w:ind w:left="426"/>
              <w:rPr>
                <w:del w:id="1552" w:author="Rachel Abbey" w:date="2020-06-10T20:53:00Z"/>
                <w:rFonts w:eastAsia="Arial Unicode MS"/>
              </w:rPr>
            </w:pPr>
            <w:del w:id="1553" w:author="Rachel Abbey" w:date="2020-06-10T20:53:00Z">
              <w:r w:rsidRPr="00655F39">
                <w:rPr>
                  <w:rFonts w:eastAsia="Arial Unicode MS"/>
                </w:rPr>
                <w:lastRenderedPageBreak/>
                <w:delText>6 April 2017 to 5 April 2018</w:delText>
              </w:r>
              <w:r w:rsidR="003B7E3B" w:rsidRPr="00655F39">
                <w:rPr>
                  <w:rFonts w:eastAsia="Arial Unicode MS"/>
                </w:rPr>
                <w:delText xml:space="preserve"> </w:delText>
              </w:r>
            </w:del>
          </w:p>
        </w:tc>
        <w:tc>
          <w:tcPr>
            <w:tcW w:w="4389" w:type="dxa"/>
            <w:shd w:val="clear" w:color="auto" w:fill="auto"/>
            <w:vAlign w:val="center"/>
          </w:tcPr>
          <w:p w14:paraId="43E5ADC3" w14:textId="77777777" w:rsidR="00CC5F5F" w:rsidRPr="00655F39" w:rsidRDefault="00CC5F5F" w:rsidP="00823601">
            <w:pPr>
              <w:jc w:val="center"/>
              <w:rPr>
                <w:del w:id="1554" w:author="Rachel Abbey" w:date="2020-06-10T20:53:00Z"/>
                <w:rFonts w:eastAsia="Arial Unicode MS"/>
              </w:rPr>
            </w:pPr>
            <w:del w:id="1555" w:author="Rachel Abbey" w:date="2020-06-10T20:53:00Z">
              <w:r w:rsidRPr="00655F39">
                <w:rPr>
                  <w:rFonts w:eastAsia="Arial Unicode MS"/>
                </w:rPr>
                <w:delText>£40,000 (unless tapering applies)</w:delText>
              </w:r>
            </w:del>
          </w:p>
        </w:tc>
      </w:tr>
      <w:tr w:rsidR="00312A98" w:rsidRPr="00655F39" w14:paraId="157342CB" w14:textId="77777777" w:rsidTr="005035EE">
        <w:trPr>
          <w:trHeight w:val="340"/>
          <w:del w:id="1556" w:author="Rachel Abbey" w:date="2020-06-10T20:53:00Z"/>
        </w:trPr>
        <w:tc>
          <w:tcPr>
            <w:tcW w:w="4253" w:type="dxa"/>
            <w:shd w:val="clear" w:color="auto" w:fill="FFF2CC"/>
            <w:vAlign w:val="center"/>
          </w:tcPr>
          <w:p w14:paraId="2CC17185" w14:textId="77777777" w:rsidR="00312A98" w:rsidRPr="00655F39" w:rsidRDefault="00312A98" w:rsidP="00312A98">
            <w:pPr>
              <w:ind w:left="426"/>
              <w:rPr>
                <w:del w:id="1557" w:author="Rachel Abbey" w:date="2020-06-10T20:53:00Z"/>
                <w:rFonts w:eastAsia="Arial Unicode MS"/>
              </w:rPr>
            </w:pPr>
            <w:del w:id="1558" w:author="Rachel Abbey" w:date="2020-06-10T20:53:00Z">
              <w:r w:rsidRPr="00655F39">
                <w:rPr>
                  <w:rFonts w:eastAsia="Arial Unicode MS"/>
                </w:rPr>
                <w:delText>6 April 2018 to 5 April 2019</w:delText>
              </w:r>
            </w:del>
          </w:p>
        </w:tc>
        <w:tc>
          <w:tcPr>
            <w:tcW w:w="4389" w:type="dxa"/>
            <w:shd w:val="clear" w:color="auto" w:fill="FFF2CC"/>
            <w:vAlign w:val="center"/>
          </w:tcPr>
          <w:p w14:paraId="142CCAF8" w14:textId="77777777" w:rsidR="00312A98" w:rsidRPr="00655F39" w:rsidRDefault="00312A98" w:rsidP="00312A98">
            <w:pPr>
              <w:jc w:val="center"/>
              <w:rPr>
                <w:del w:id="1559" w:author="Rachel Abbey" w:date="2020-06-10T20:53:00Z"/>
                <w:rFonts w:eastAsia="Arial Unicode MS"/>
              </w:rPr>
            </w:pPr>
            <w:del w:id="1560" w:author="Rachel Abbey" w:date="2020-06-10T20:53:00Z">
              <w:r w:rsidRPr="00655F39">
                <w:rPr>
                  <w:rFonts w:eastAsia="Arial Unicode MS"/>
                </w:rPr>
                <w:delText>£40,000 (unless tapering applies)</w:delText>
              </w:r>
            </w:del>
          </w:p>
        </w:tc>
      </w:tr>
      <w:tr w:rsidR="00312A98" w:rsidRPr="00655F39" w14:paraId="163F022D" w14:textId="77777777" w:rsidTr="005035EE">
        <w:trPr>
          <w:trHeight w:val="340"/>
          <w:del w:id="1561" w:author="Rachel Abbey" w:date="2020-06-10T20:53:00Z"/>
        </w:trPr>
        <w:tc>
          <w:tcPr>
            <w:tcW w:w="4253" w:type="dxa"/>
            <w:shd w:val="clear" w:color="auto" w:fill="auto"/>
            <w:vAlign w:val="center"/>
          </w:tcPr>
          <w:p w14:paraId="01D63027" w14:textId="77777777" w:rsidR="00312A98" w:rsidRPr="00655F39" w:rsidRDefault="00312A98" w:rsidP="00312A98">
            <w:pPr>
              <w:rPr>
                <w:del w:id="1562" w:author="Rachel Abbey" w:date="2020-06-10T20:53:00Z"/>
                <w:rFonts w:eastAsia="Arial Unicode MS"/>
              </w:rPr>
            </w:pPr>
            <w:del w:id="1563" w:author="Rachel Abbey" w:date="2020-06-10T20:53:00Z">
              <w:r w:rsidRPr="00655F39">
                <w:rPr>
                  <w:rFonts w:eastAsia="Arial Unicode MS"/>
                </w:rPr>
                <w:delText>6 April 2019 to 5 April 2020 onwards</w:delText>
              </w:r>
            </w:del>
          </w:p>
        </w:tc>
        <w:tc>
          <w:tcPr>
            <w:tcW w:w="4389" w:type="dxa"/>
            <w:shd w:val="clear" w:color="auto" w:fill="auto"/>
            <w:vAlign w:val="center"/>
          </w:tcPr>
          <w:p w14:paraId="110209CF" w14:textId="77777777" w:rsidR="00312A98" w:rsidRPr="00655F39" w:rsidRDefault="00312A98" w:rsidP="00312A98">
            <w:pPr>
              <w:jc w:val="center"/>
              <w:rPr>
                <w:del w:id="1564" w:author="Rachel Abbey" w:date="2020-06-10T20:53:00Z"/>
                <w:rFonts w:eastAsia="Arial Unicode MS"/>
              </w:rPr>
            </w:pPr>
            <w:del w:id="1565" w:author="Rachel Abbey" w:date="2020-06-10T20:53:00Z">
              <w:r w:rsidRPr="00655F39">
                <w:rPr>
                  <w:rFonts w:eastAsia="Arial Unicode MS"/>
                </w:rPr>
                <w:delText>£40,000 (unless tapering applies)</w:delText>
              </w:r>
            </w:del>
          </w:p>
        </w:tc>
      </w:tr>
    </w:tbl>
    <w:p w14:paraId="59264F46" w14:textId="1A7CCCBE" w:rsidR="00556961" w:rsidRPr="00655F39" w:rsidRDefault="00BF3004" w:rsidP="00631F4C">
      <w:r>
        <w:br/>
      </w:r>
      <w:r w:rsidR="00556961" w:rsidRPr="00655F39">
        <w:t>From 6 April 2016</w:t>
      </w:r>
      <w:ins w:id="1566" w:author="Rachel Abbey" w:date="2020-06-10T20:53:00Z">
        <w:r>
          <w:t>,</w:t>
        </w:r>
      </w:ins>
      <w:r w:rsidR="00556961" w:rsidRPr="00655F39">
        <w:t xml:space="preserve"> the PIP is aligned with the tax year.</w:t>
      </w:r>
      <w:r w:rsidR="008C5744">
        <w:t xml:space="preserve"> </w:t>
      </w:r>
      <w:r w:rsidR="00556961" w:rsidRPr="00655F39">
        <w:t>To facilitate this change special</w:t>
      </w:r>
      <w:r w:rsidR="00CC5F5F" w:rsidRPr="00655F39">
        <w:t xml:space="preserve"> transitional arrangements applied</w:t>
      </w:r>
      <w:r w:rsidR="00556961" w:rsidRPr="00655F39">
        <w:t xml:space="preserve"> f</w:t>
      </w:r>
      <w:r w:rsidR="00CC5F5F" w:rsidRPr="00655F39">
        <w:t>or 2015/16 meaning that there were</w:t>
      </w:r>
      <w:r w:rsidR="00556961" w:rsidRPr="00655F39">
        <w:t xml:space="preserve"> two PIPs in 2015/16 as below:</w:t>
      </w:r>
    </w:p>
    <w:p w14:paraId="2366D948" w14:textId="77777777" w:rsidR="00556961" w:rsidRPr="00655F39" w:rsidRDefault="00556961" w:rsidP="00631F4C">
      <w:pPr>
        <w:rPr>
          <w:lang w:eastAsia="en-GB"/>
        </w:rPr>
      </w:pPr>
      <w:r w:rsidRPr="00655F39">
        <w:rPr>
          <w:b/>
          <w:lang w:eastAsia="en-GB"/>
        </w:rPr>
        <w:t>Pre-alignment tax year:</w:t>
      </w:r>
      <w:r w:rsidRPr="00655F39">
        <w:rPr>
          <w:lang w:eastAsia="en-GB"/>
        </w:rPr>
        <w:t xml:space="preserve"> 1 April 2015 to 8 July 2015 - the revised annual allowance during this period </w:t>
      </w:r>
      <w:r w:rsidR="00FB6DA5">
        <w:rPr>
          <w:lang w:eastAsia="en-GB"/>
        </w:rPr>
        <w:t>wa</w:t>
      </w:r>
      <w:r w:rsidRPr="00655F39">
        <w:rPr>
          <w:lang w:eastAsia="en-GB"/>
        </w:rPr>
        <w:t>s £80,000</w:t>
      </w:r>
    </w:p>
    <w:p w14:paraId="12FCA253" w14:textId="77777777" w:rsidR="00556961" w:rsidRPr="00655F39" w:rsidRDefault="00556961" w:rsidP="00631F4C">
      <w:r w:rsidRPr="00655F39">
        <w:rPr>
          <w:b/>
          <w:lang w:eastAsia="en-GB"/>
        </w:rPr>
        <w:t>Post-alignment tax year:</w:t>
      </w:r>
      <w:r w:rsidRPr="00655F39">
        <w:rPr>
          <w:lang w:eastAsia="en-GB"/>
        </w:rPr>
        <w:t xml:space="preserve"> 9 July 2015 to 5 April 2016 – the annual allowance for this period </w:t>
      </w:r>
      <w:r w:rsidR="00FB6DA5">
        <w:rPr>
          <w:lang w:eastAsia="en-GB"/>
        </w:rPr>
        <w:t>wa</w:t>
      </w:r>
      <w:r w:rsidRPr="00655F39">
        <w:rPr>
          <w:lang w:eastAsia="en-GB"/>
        </w:rPr>
        <w:t xml:space="preserve">s the amount of the £80,000 not used up from the pre-alignment tax year (subject to a maximum of £40,000) together with any carry forward available from the three previous </w:t>
      </w:r>
      <w:r w:rsidRPr="00655F39">
        <w:t>years</w:t>
      </w:r>
      <w:r w:rsidRPr="00655F39">
        <w:rPr>
          <w:lang w:eastAsia="en-GB"/>
        </w:rPr>
        <w:t>.</w:t>
      </w:r>
      <w:r w:rsidRPr="00655F39">
        <w:t xml:space="preserve"> </w:t>
      </w:r>
    </w:p>
    <w:p w14:paraId="79CF6B40" w14:textId="7C41CE7D" w:rsidR="00556961" w:rsidRPr="00655F39" w:rsidRDefault="00556961" w:rsidP="00631F4C">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21AC4C9D" w14:textId="0A4336C4" w:rsidR="00556961" w:rsidRPr="00655F39" w:rsidRDefault="00556961" w:rsidP="00631F4C">
      <w:pPr>
        <w:rPr>
          <w:rFonts w:eastAsia="Arial Unicode MS"/>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However, a three year carry forward rule allows you to carry forward unused annual allowance from the previous three years. This means that even if the value of your pension savings increase</w:t>
      </w:r>
      <w:r w:rsidR="00FB6DA5">
        <w:rPr>
          <w:rFonts w:eastAsia="Arial Unicode MS"/>
          <w:lang w:val="en"/>
        </w:rPr>
        <w:t>s</w:t>
      </w:r>
      <w:r w:rsidRPr="00655F39">
        <w:rPr>
          <w:rFonts w:eastAsia="Arial Unicode MS"/>
          <w:lang w:val="en"/>
        </w:rPr>
        <w:t xml:space="preserve"> by more than £40,000 in a year you may not be liable to </w:t>
      </w:r>
      <w:r w:rsidR="00FB6DA5">
        <w:rPr>
          <w:rFonts w:eastAsia="Arial Unicode MS"/>
          <w:lang w:val="en"/>
        </w:rPr>
        <w:t>an</w:t>
      </w:r>
      <w:r w:rsidRPr="00655F39">
        <w:rPr>
          <w:rFonts w:eastAsia="Arial Unicode MS"/>
          <w:lang w:val="en"/>
        </w:rPr>
        <w:t xml:space="preserve"> annual allowance tax charge. </w:t>
      </w:r>
      <w:r w:rsidRPr="00655F39">
        <w:rPr>
          <w:rFonts w:eastAsia="Arial Unicode MS"/>
        </w:rPr>
        <w:t xml:space="preserve">For example, if the value of your pension savings in </w:t>
      </w:r>
      <w:del w:id="1567" w:author="Rachel Abbey" w:date="2020-06-10T20:53:00Z">
        <w:r w:rsidRPr="00655F39">
          <w:rPr>
            <w:rFonts w:eastAsia="Arial Unicode MS"/>
          </w:rPr>
          <w:delText>20</w:delText>
        </w:r>
        <w:r w:rsidR="00312A98" w:rsidRPr="00655F39">
          <w:rPr>
            <w:rFonts w:eastAsia="Arial Unicode MS"/>
          </w:rPr>
          <w:delText>19/20</w:delText>
        </w:r>
      </w:del>
      <w:ins w:id="1568" w:author="Rachel Abbey" w:date="2020-06-10T20:53:00Z">
        <w:r w:rsidRPr="00655F39">
          <w:rPr>
            <w:rFonts w:eastAsia="Arial Unicode MS"/>
          </w:rPr>
          <w:t>20</w:t>
        </w:r>
        <w:r w:rsidR="00312A98" w:rsidRPr="00655F39">
          <w:rPr>
            <w:rFonts w:eastAsia="Arial Unicode MS"/>
          </w:rPr>
          <w:t>20</w:t>
        </w:r>
        <w:r w:rsidR="009C1511">
          <w:rPr>
            <w:rFonts w:eastAsia="Arial Unicode MS"/>
          </w:rPr>
          <w:t>/21</w:t>
        </w:r>
      </w:ins>
      <w:r w:rsidRPr="00655F39">
        <w:rPr>
          <w:rFonts w:eastAsia="Arial Unicode MS"/>
        </w:rPr>
        <w:t xml:space="preserve"> increased by £50,000 (ie by £10,000 more than the annual allowance) but in the three previous years had increased by £25,000, £28,000 and £30,000, </w:t>
      </w:r>
      <w:r w:rsidR="00312A98" w:rsidRPr="00655F39">
        <w:rPr>
          <w:rFonts w:eastAsia="Arial Unicode MS"/>
        </w:rPr>
        <w:t xml:space="preserve">and you are not subject to the ‘tapered’ annual allowance, </w:t>
      </w:r>
      <w:r w:rsidRPr="00655F39">
        <w:rPr>
          <w:rFonts w:eastAsia="Arial Unicode MS"/>
        </w:rPr>
        <w:t xml:space="preserve">then the amount by which each of these previous years fell short of the annual allowance for those three years would more than offset the £10,000 excess pension saving in the current year. There would be no annual allowance tax charge to pay in this </w:t>
      </w:r>
      <w:r w:rsidR="00FB6DA5">
        <w:rPr>
          <w:rFonts w:eastAsia="Arial Unicode MS"/>
        </w:rPr>
        <w:t>exampl</w:t>
      </w:r>
      <w:r w:rsidRPr="00655F39">
        <w:rPr>
          <w:rFonts w:eastAsia="Arial Unicode MS"/>
        </w:rPr>
        <w:t xml:space="preserve">e. </w:t>
      </w:r>
    </w:p>
    <w:p w14:paraId="30772F32" w14:textId="77777777" w:rsidR="00556961" w:rsidRPr="00655F39" w:rsidRDefault="00556961" w:rsidP="00631F4C">
      <w:pPr>
        <w:rPr>
          <w:lang w:val="en" w:eastAsia="en-GB"/>
        </w:rPr>
      </w:pPr>
      <w:r w:rsidRPr="00655F39">
        <w:rPr>
          <w:lang w:val="en" w:eastAsia="en-GB"/>
        </w:rPr>
        <w:t>To carry forward unused annual allowance from an earlier year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lastRenderedPageBreak/>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6ADFEEC8" w14:textId="4F98BC71" w:rsidR="00556961" w:rsidRPr="00655F39" w:rsidRDefault="00556961" w:rsidP="00631F4C">
      <w:pPr>
        <w:rPr>
          <w:lang w:val="en" w:eastAsia="en-GB"/>
        </w:rPr>
      </w:pPr>
      <w:r w:rsidRPr="00655F39">
        <w:rPr>
          <w:lang w:val="en" w:eastAsia="en-GB"/>
        </w:rPr>
        <w:t>If</w:t>
      </w:r>
      <w:del w:id="1569" w:author="Rachel Abbey" w:date="2020-06-10T20:53:00Z">
        <w:r w:rsidRPr="00655F39">
          <w:rPr>
            <w:lang w:val="en" w:eastAsia="en-GB"/>
          </w:rPr>
          <w:delText>, however,</w:delText>
        </w:r>
      </w:del>
      <w:r w:rsidR="009C1511">
        <w:rPr>
          <w:lang w:val="en" w:eastAsia="en-GB"/>
        </w:rPr>
        <w:t xml:space="preserve"> </w:t>
      </w:r>
      <w:r w:rsidRPr="00655F39">
        <w:rPr>
          <w:lang w:val="en" w:eastAsia="en-GB"/>
        </w:rPr>
        <w:t>you are affected</w:t>
      </w:r>
      <w:ins w:id="1570" w:author="Rachel Abbey" w:date="2020-06-10T20:53:00Z">
        <w:r w:rsidR="009C1511">
          <w:rPr>
            <w:lang w:val="en" w:eastAsia="en-GB"/>
          </w:rPr>
          <w:t>,</w:t>
        </w:r>
      </w:ins>
      <w:r w:rsidRPr="00655F39">
        <w:rPr>
          <w:lang w:val="en" w:eastAsia="en-GB"/>
        </w:rPr>
        <w:t xml:space="preserve"> you will be liable to a tax charge (at your marginal rate) on the amount by which the value of your pension savings for the tax year, less any unused allowance from the previous three years, exceeds the annual allowance. </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30D8AC8B" w14:textId="6828AC53" w:rsidR="00556961" w:rsidRPr="00655F39" w:rsidRDefault="00556961" w:rsidP="00631F4C">
      <w:r w:rsidRPr="00655F39">
        <w:rPr>
          <w:b/>
        </w:rPr>
        <w:t>In general terms</w:t>
      </w:r>
      <w:r w:rsidRPr="00655F39">
        <w:t xml:space="preserve">, subject to special rules outlined below regarding </w:t>
      </w:r>
      <w:r w:rsidR="00312A98" w:rsidRPr="00655F39">
        <w:t>‘</w:t>
      </w:r>
      <w:r w:rsidRPr="00655F39">
        <w:t>flexible access</w:t>
      </w:r>
      <w:r w:rsidR="00312A98" w:rsidRPr="00655F39">
        <w:t>’</w:t>
      </w:r>
      <w:r w:rsidRPr="00655F39">
        <w:t xml:space="preserve"> benefits and the </w:t>
      </w:r>
      <w:r w:rsidR="00312A98" w:rsidRPr="00655F39">
        <w:t>‘</w:t>
      </w:r>
      <w:r w:rsidRPr="00655F39">
        <w:t>tapered</w:t>
      </w:r>
      <w:r w:rsidR="00312A98" w:rsidRPr="00655F39">
        <w:t>’</w:t>
      </w:r>
      <w:r w:rsidRPr="00655F39">
        <w:t xml:space="preserve"> annual allowance for higher earners, the increase in the value of your pension savings in the </w:t>
      </w:r>
      <w:del w:id="1571" w:author="Rachel Abbey" w:date="2020-06-10T20:53:00Z">
        <w:r w:rsidRPr="00655F39">
          <w:delText>LGPS</w:delText>
        </w:r>
      </w:del>
      <w:ins w:id="1572"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in a year is calculated by working out the value of your benefits immediately before the start of the input period, increasing them by inflation, and comparing them with the value of your benefits at the end of the input period. In a defined benefit scheme like the </w:t>
      </w:r>
      <w:del w:id="1573" w:author="Rachel Abbey" w:date="2020-06-10T20:53:00Z">
        <w:r w:rsidRPr="00655F39">
          <w:delText>LGPS</w:delText>
        </w:r>
      </w:del>
      <w:ins w:id="1574"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 xml:space="preserve"> the value of your benefits is calculated by multiplying the amount of your pension by 16 and adding any lump sum you are automatically entitled to from the pension scheme. If the difference between:</w:t>
      </w:r>
    </w:p>
    <w:p w14:paraId="1BE8CF8C" w14:textId="77777777" w:rsidR="00556961" w:rsidRPr="00655F39" w:rsidRDefault="00556961" w:rsidP="00F477BA">
      <w:pPr>
        <w:pStyle w:val="ListParagraph"/>
        <w:numPr>
          <w:ilvl w:val="0"/>
          <w:numId w:val="15"/>
        </w:numPr>
      </w:pPr>
      <w:r w:rsidRPr="00655F39">
        <w:t xml:space="preserve">the value of your benefits immediately before the start of the input period (the opening value) and </w:t>
      </w:r>
    </w:p>
    <w:p w14:paraId="4D6EDC2A" w14:textId="5876A3AF" w:rsidR="005035EE" w:rsidRDefault="00556961" w:rsidP="00F477BA">
      <w:pPr>
        <w:pStyle w:val="ListParagraph"/>
        <w:numPr>
          <w:ilvl w:val="0"/>
          <w:numId w:val="15"/>
        </w:numPr>
      </w:pPr>
      <w:r w:rsidRPr="00655F39">
        <w:t xml:space="preserve">the value of your benefits at the end of the input period (the closing value) plus any contributions you have paid into the </w:t>
      </w:r>
      <w:r w:rsidR="00312A98" w:rsidRPr="00655F39">
        <w:t>S</w:t>
      </w:r>
      <w:r w:rsidRPr="00655F39">
        <w:t xml:space="preserve">cheme’s </w:t>
      </w:r>
      <w:r w:rsidRPr="009013DE">
        <w:rPr>
          <w:bCs/>
        </w:rPr>
        <w:t>Additional Voluntary Contribution (</w:t>
      </w:r>
      <w:del w:id="1575" w:author="Rachel Abbey" w:date="2020-06-10T20:53:00Z">
        <w:r w:rsidRPr="00655F39">
          <w:rPr>
            <w:b/>
          </w:rPr>
          <w:delText>AVC</w:delText>
        </w:r>
      </w:del>
      <w:ins w:id="1576" w:author="Rachel Abbey" w:date="2020-06-10T20:53:00Z">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ins>
      <w:r w:rsidRPr="009013DE">
        <w:rPr>
          <w:bCs/>
        </w:rPr>
        <w:t>)</w:t>
      </w:r>
      <w:r w:rsidRPr="00655F39">
        <w:t xml:space="preserve"> arrangement in the year or that you and your employer have paid into the </w:t>
      </w:r>
      <w:r w:rsidR="00312A98" w:rsidRPr="00655F39">
        <w:t>S</w:t>
      </w:r>
      <w:r w:rsidRPr="00655F39">
        <w:t xml:space="preserve">cheme’s Shared Cost </w:t>
      </w:r>
      <w:del w:id="1577" w:author="Rachel Abbey" w:date="2020-06-10T20:53:00Z">
        <w:r w:rsidRPr="00655F39">
          <w:delText>AVC</w:delText>
        </w:r>
      </w:del>
      <w:ins w:id="1578"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Pr="00655F39">
        <w:t xml:space="preserve"> arrangement in the year is more than £40,000, </w:t>
      </w:r>
    </w:p>
    <w:p w14:paraId="126F6CF2" w14:textId="77777777" w:rsidR="00556961" w:rsidRPr="00655F39" w:rsidRDefault="00556961" w:rsidP="00631F4C">
      <w:r w:rsidRPr="00655F39">
        <w:t xml:space="preserve">you may be liable to a tax charge. </w:t>
      </w:r>
    </w:p>
    <w:p w14:paraId="10E9D374" w14:textId="5A725667"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del w:id="1579" w:author="Rachel Abbey" w:date="2020-06-10T20:53:00Z">
        <w:r w:rsidRPr="00655F39">
          <w:delText>LGPS</w:delText>
        </w:r>
      </w:del>
      <w:ins w:id="1580"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t>.</w:t>
      </w:r>
    </w:p>
    <w:p w14:paraId="6F69817C" w14:textId="77777777" w:rsidR="00556961" w:rsidRPr="00655F39" w:rsidRDefault="00556961" w:rsidP="00823601">
      <w:pPr>
        <w:rPr>
          <w:del w:id="1581" w:author="Rachel Abbey" w:date="2020-06-10T20:53:00Z"/>
          <w:b/>
        </w:rPr>
      </w:pPr>
    </w:p>
    <w:p w14:paraId="3FD31EFD" w14:textId="419BA030" w:rsidR="00556961" w:rsidRPr="00655F39" w:rsidRDefault="00556961" w:rsidP="00B46324">
      <w:pPr>
        <w:pStyle w:val="Heading5"/>
      </w:pPr>
      <w:del w:id="1582" w:author="Rachel Abbey" w:date="2020-06-10T20:53:00Z">
        <w:r w:rsidRPr="00655F39">
          <w:rPr>
            <w:b w:val="0"/>
          </w:rPr>
          <w:delText xml:space="preserve">Annual allowance - </w:delText>
        </w:r>
      </w:del>
      <w:r w:rsidRPr="00655F39">
        <w:t xml:space="preserve">Special rules if you have taken any </w:t>
      </w:r>
      <w:r w:rsidR="00FB6DA5">
        <w:t>‘</w:t>
      </w:r>
      <w:r w:rsidRPr="00655F39">
        <w:t>flexible access</w:t>
      </w:r>
      <w:r w:rsidR="00FB6DA5">
        <w:t xml:space="preserve">’ </w:t>
      </w:r>
      <w:r w:rsidRPr="00655F39">
        <w:t xml:space="preserve">benefits from a money purchase </w:t>
      </w:r>
      <w:del w:id="1583" w:author="Rachel Abbey" w:date="2020-06-10T20:53:00Z">
        <w:r w:rsidRPr="00655F39">
          <w:rPr>
            <w:b w:val="0"/>
          </w:rPr>
          <w:delText xml:space="preserve">(defined contribution) </w:delText>
        </w:r>
      </w:del>
      <w:r w:rsidRPr="00655F39">
        <w:t>arrangement</w:t>
      </w:r>
    </w:p>
    <w:p w14:paraId="0A5D3027" w14:textId="77777777" w:rsidR="00556961" w:rsidRPr="00655F39" w:rsidRDefault="00556961" w:rsidP="00823601">
      <w:pPr>
        <w:rPr>
          <w:del w:id="1584" w:author="Rachel Abbey" w:date="2020-06-10T20:53:00Z"/>
        </w:rPr>
      </w:pPr>
      <w:r w:rsidRPr="00655F39">
        <w:t>If you have any benefits in a money purchase (defined contribution) pension arrangement which you have flexibly accessed on or after 6 April 2015 then</w:t>
      </w:r>
      <w:del w:id="1585" w:author="Rachel Abbey" w:date="2020-06-10T20:53:00Z">
        <w:r w:rsidRPr="00655F39">
          <w:delText>:</w:delText>
        </w:r>
      </w:del>
    </w:p>
    <w:p w14:paraId="340CEC0F" w14:textId="77777777" w:rsidR="00312A98" w:rsidRPr="00655F39" w:rsidRDefault="00312A98" w:rsidP="00823601">
      <w:pPr>
        <w:rPr>
          <w:del w:id="1586" w:author="Rachel Abbey" w:date="2020-06-10T20:53:00Z"/>
        </w:rPr>
      </w:pPr>
    </w:p>
    <w:p w14:paraId="7E014EDC" w14:textId="7713A78B" w:rsidR="00556961" w:rsidRPr="00655F39" w:rsidRDefault="00B46324" w:rsidP="00F477BA">
      <w:pPr>
        <w:pStyle w:val="ListParagraph"/>
        <w:numPr>
          <w:ilvl w:val="0"/>
          <w:numId w:val="18"/>
        </w:numPr>
        <w:ind w:left="426"/>
      </w:pPr>
      <w:ins w:id="1587" w:author="Rachel Abbey" w:date="2020-06-10T20:53:00Z">
        <w:r>
          <w:t xml:space="preserve">, </w:t>
        </w:r>
      </w:ins>
      <w:r w:rsidR="00556961" w:rsidRPr="003522C9">
        <w:rPr>
          <w:lang w:val="en"/>
        </w:rPr>
        <w:t>in the year in which you flexibly access your money purchase benefits:</w:t>
      </w:r>
    </w:p>
    <w:p w14:paraId="133B5BB0" w14:textId="29B3E92B" w:rsidR="00556961" w:rsidRPr="00655F39" w:rsidRDefault="00556961" w:rsidP="00F477BA">
      <w:pPr>
        <w:pStyle w:val="ListParagraph"/>
        <w:numPr>
          <w:ilvl w:val="0"/>
          <w:numId w:val="16"/>
        </w:numPr>
      </w:pPr>
      <w:r w:rsidRPr="00B46324">
        <w:rPr>
          <w:lang w:val="en"/>
        </w:rPr>
        <w:t>if your contributions to a money purchase (defined contributi</w:t>
      </w:r>
      <w:r w:rsidR="00CC5F5F" w:rsidRPr="00B46324">
        <w:rPr>
          <w:lang w:val="en"/>
        </w:rPr>
        <w:t>on) scheme do not exceed the money purchase annual allowance (</w:t>
      </w:r>
      <w:del w:id="1588" w:author="Rachel Abbey" w:date="2020-06-10T20:53:00Z">
        <w:r w:rsidR="00CC5F5F" w:rsidRPr="00655F39">
          <w:rPr>
            <w:lang w:val="en"/>
          </w:rPr>
          <w:delText>MPAA</w:delText>
        </w:r>
      </w:del>
      <w:ins w:id="1589" w:author="Rachel Abbey" w:date="2020-06-10T20:53:00Z">
        <w:r w:rsidR="00CC5F5F"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CC5F5F"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CC5F5F"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CC5F5F" w:rsidRPr="00B46324">
          <w:rPr>
            <w:lang w:val="en"/>
          </w:rPr>
          <w:t>A</w:t>
        </w:r>
      </w:ins>
      <w:r w:rsidR="00CC5F5F" w:rsidRPr="00B46324">
        <w:rPr>
          <w:lang w:val="en"/>
        </w:rPr>
        <w:t>)</w:t>
      </w:r>
      <w:r w:rsidRPr="00B46324">
        <w:rPr>
          <w:lang w:val="en"/>
        </w:rPr>
        <w:t xml:space="preserve">, your pension savings will be tested against the normal £40,000 annual allowance figure (as described in the </w:t>
      </w:r>
      <w:r w:rsidR="00312A98" w:rsidRPr="00B46324">
        <w:rPr>
          <w:lang w:val="en"/>
        </w:rPr>
        <w:t>‘</w:t>
      </w:r>
      <w:r w:rsidRPr="00B46324">
        <w:rPr>
          <w:lang w:val="en"/>
        </w:rPr>
        <w:t>standard annual allowance calculation</w:t>
      </w:r>
      <w:r w:rsidR="00312A98" w:rsidRPr="00B46324">
        <w:rPr>
          <w:lang w:val="en"/>
        </w:rPr>
        <w:t>’</w:t>
      </w:r>
      <w:r w:rsidRPr="00B46324">
        <w:rPr>
          <w:lang w:val="en"/>
        </w:rPr>
        <w:t xml:space="preserve"> </w:t>
      </w:r>
      <w:del w:id="1590" w:author="Rachel Abbey" w:date="2020-06-10T20:53:00Z">
        <w:r w:rsidRPr="00655F39">
          <w:rPr>
            <w:lang w:val="en"/>
          </w:rPr>
          <w:delText xml:space="preserve">referred to </w:delText>
        </w:r>
      </w:del>
      <w:r w:rsidRPr="00B46324">
        <w:rPr>
          <w:lang w:val="en"/>
        </w:rPr>
        <w:t>above), or</w:t>
      </w:r>
    </w:p>
    <w:p w14:paraId="67393BE3" w14:textId="34A10687" w:rsidR="00CC5F5F" w:rsidRPr="00B46324" w:rsidRDefault="00556961" w:rsidP="00F477BA">
      <w:pPr>
        <w:pStyle w:val="ListParagraph"/>
        <w:numPr>
          <w:ilvl w:val="0"/>
          <w:numId w:val="16"/>
        </w:numPr>
      </w:pPr>
      <w:r w:rsidRPr="00B46324">
        <w:rPr>
          <w:lang w:val="en"/>
        </w:rPr>
        <w:t>if your contributions to a money purchase (defined contri</w:t>
      </w:r>
      <w:r w:rsidR="00CC5F5F" w:rsidRPr="00B46324">
        <w:rPr>
          <w:lang w:val="en"/>
        </w:rPr>
        <w:t xml:space="preserve">bution) scheme do exceed the </w:t>
      </w:r>
      <w:del w:id="1591" w:author="Rachel Abbey" w:date="2020-06-10T20:53:00Z">
        <w:r w:rsidR="00CC5F5F" w:rsidRPr="00655F39">
          <w:rPr>
            <w:lang w:val="en"/>
          </w:rPr>
          <w:delText>MPAA</w:delText>
        </w:r>
      </w:del>
      <w:ins w:id="1592" w:author="Rachel Abbey" w:date="2020-06-10T20:53:00Z">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proofErr w:type="spellStart"/>
        <w:r w:rsidR="00DB5769" w:rsidRPr="00B46324">
          <w:rPr>
            <w:lang w:val="en"/>
          </w:rPr>
          <w:t>A</w:t>
        </w:r>
      </w:ins>
      <w:proofErr w:type="spellEnd"/>
      <w:r w:rsidRPr="00B46324">
        <w:rPr>
          <w:lang w:val="en"/>
        </w:rPr>
        <w:t>, your money purchase contributions you paid before flexibly accessing your money purchase benefits will, together with value of your defined benefit savings for the</w:t>
      </w:r>
      <w:r w:rsidR="00CC5F5F" w:rsidRPr="00B46324">
        <w:rPr>
          <w:lang w:val="en"/>
        </w:rPr>
        <w:t xml:space="preserve"> year, be measured against the alternative annual allowance figure (see table below)</w:t>
      </w:r>
      <w:r w:rsidRPr="00B46324">
        <w:rPr>
          <w:lang w:val="en"/>
        </w:rPr>
        <w:t xml:space="preserve"> and your money purchase contributions paid after flexibly accessing your money purchase benefits will be measured against </w:t>
      </w:r>
      <w:r w:rsidR="00CC5F5F" w:rsidRPr="00B46324">
        <w:rPr>
          <w:lang w:val="en"/>
        </w:rPr>
        <w:t xml:space="preserve">the </w:t>
      </w:r>
      <w:del w:id="1593" w:author="Rachel Abbey" w:date="2020-06-10T20:53:00Z">
        <w:r w:rsidR="00CC5F5F" w:rsidRPr="00655F39">
          <w:rPr>
            <w:lang w:val="en"/>
          </w:rPr>
          <w:delText>MPAA</w:delText>
        </w:r>
      </w:del>
      <w:ins w:id="1594" w:author="Rachel Abbey" w:date="2020-06-10T20:53:00Z">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proofErr w:type="spellStart"/>
        <w:r w:rsidR="00DB5769" w:rsidRPr="00B46324">
          <w:rPr>
            <w:lang w:val="en"/>
          </w:rPr>
          <w:t>A</w:t>
        </w:r>
      </w:ins>
      <w:proofErr w:type="spellEnd"/>
      <w:r w:rsidR="00CC5F5F" w:rsidRPr="00B46324">
        <w:rPr>
          <w:lang w:val="en"/>
        </w:rPr>
        <w:t xml:space="preserve"> figure</w:t>
      </w:r>
      <w:r w:rsidRPr="00B46324">
        <w:rPr>
          <w:lang w:val="en"/>
        </w:rPr>
        <w:t xml:space="preserve">. </w:t>
      </w:r>
    </w:p>
    <w:p w14:paraId="6D7C5150" w14:textId="679251C5" w:rsidR="00B46324" w:rsidRDefault="00B46324" w:rsidP="00B46324">
      <w:pPr>
        <w:pStyle w:val="Caption"/>
        <w:rPr>
          <w:ins w:id="1595" w:author="Rachel Abbey" w:date="2020-06-10T20:53:00Z"/>
        </w:rPr>
      </w:pPr>
      <w:ins w:id="1596" w:author="Rachel Abbey" w:date="2020-06-10T20:53:00Z">
        <w:r>
          <w:t xml:space="preserve">Table </w:t>
        </w:r>
        <w:r>
          <w:fldChar w:fldCharType="begin"/>
        </w:r>
        <w:r>
          <w:instrText xml:space="preserve"> SEQ Table \* ARABIC </w:instrText>
        </w:r>
        <w:r>
          <w:fldChar w:fldCharType="separate"/>
        </w:r>
        <w:r w:rsidR="001C319E">
          <w:rPr>
            <w:noProof/>
          </w:rPr>
          <w:t>4</w:t>
        </w:r>
        <w:r>
          <w:fldChar w:fldCharType="end"/>
        </w:r>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proofErr w:type="spellStart"/>
        <w:r w:rsidR="00DB5769" w:rsidRPr="00B46324">
          <w:rPr>
            <w:lang w:val="en"/>
          </w:rPr>
          <w:t>A</w:t>
        </w:r>
        <w:proofErr w:type="spellEnd"/>
        <w:r w:rsidR="00F90501">
          <w:t>)</w:t>
        </w:r>
      </w:ins>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2084261D" w:rsidR="00B46324" w:rsidRPr="00DB5769" w:rsidRDefault="005035EE" w:rsidP="00F90501">
            <w:pPr>
              <w:spacing w:after="0" w:line="240" w:lineRule="auto"/>
              <w:jc w:val="center"/>
              <w:rPr>
                <w:b/>
                <w:bCs/>
                <w:color w:val="FFFFFF" w:themeColor="background1"/>
              </w:rPr>
            </w:pPr>
            <w:del w:id="1597" w:author="Rachel Abbey" w:date="2020-06-10T20:53:00Z">
              <w:r w:rsidRPr="00556B23">
                <w:rPr>
                  <w:b/>
                  <w:color w:val="FFFFFF"/>
                </w:rPr>
                <w:delText>MPAA</w:delText>
              </w:r>
            </w:del>
            <w:ins w:id="1598" w:author="Rachel Abbey" w:date="2020-06-10T20:53:00Z">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proofErr w:type="spellStart"/>
              <w:r w:rsidR="00DB5769" w:rsidRPr="00DB5769">
                <w:rPr>
                  <w:b/>
                  <w:bCs/>
                  <w:color w:val="FFFFFF" w:themeColor="background1"/>
                  <w:lang w:val="en"/>
                </w:rPr>
                <w:t>A</w:t>
              </w:r>
            </w:ins>
            <w:proofErr w:type="spellEnd"/>
          </w:p>
        </w:tc>
        <w:tc>
          <w:tcPr>
            <w:tcW w:w="3777" w:type="dxa"/>
            <w:shd w:val="clear" w:color="auto" w:fill="002060"/>
            <w:vAlign w:val="center"/>
          </w:tcPr>
          <w:p w14:paraId="46E4D376" w14:textId="08B6DB70"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del w:id="1599" w:author="Rachel Abbey" w:date="2020-06-10T20:53:00Z">
              <w:r w:rsidR="005035EE" w:rsidRPr="00556B23">
                <w:rPr>
                  <w:b/>
                  <w:color w:val="FFFFFF"/>
                </w:rPr>
                <w:delText>MPAA</w:delText>
              </w:r>
            </w:del>
            <w:ins w:id="1600" w:author="Rachel Abbey" w:date="2020-06-10T20:53:00Z">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proofErr w:type="spellStart"/>
              <w:r w:rsidR="00DB5769" w:rsidRPr="00DB5769">
                <w:rPr>
                  <w:b/>
                  <w:bCs/>
                  <w:color w:val="FFFFFF" w:themeColor="background1"/>
                  <w:lang w:val="en"/>
                </w:rPr>
                <w:t>A</w:t>
              </w:r>
            </w:ins>
            <w:proofErr w:type="spellEnd"/>
            <w:r>
              <w:rPr>
                <w:b/>
                <w:bCs/>
                <w:color w:val="FFFFFF" w:themeColor="background1"/>
              </w:rPr>
              <w:t xml:space="preserve"> is exceeded</w:t>
            </w:r>
          </w:p>
        </w:tc>
      </w:tr>
      <w:tr w:rsidR="00F90501" w14:paraId="25C100B6" w14:textId="77777777" w:rsidTr="00F90501">
        <w:trPr>
          <w:trHeight w:val="397"/>
        </w:trPr>
        <w:tc>
          <w:tcPr>
            <w:tcW w:w="2547" w:type="dxa"/>
            <w:vAlign w:val="center"/>
          </w:tcPr>
          <w:p w14:paraId="01DC0B9B" w14:textId="05D5CC18" w:rsidR="00F90501" w:rsidRDefault="00F90501" w:rsidP="00F90501">
            <w:pPr>
              <w:spacing w:after="0" w:line="240" w:lineRule="auto"/>
              <w:ind w:left="173"/>
            </w:pPr>
            <w:r w:rsidRPr="00556B23">
              <w:t>2015/16</w:t>
            </w:r>
          </w:p>
        </w:tc>
        <w:tc>
          <w:tcPr>
            <w:tcW w:w="2693" w:type="dxa"/>
            <w:vAlign w:val="center"/>
          </w:tcPr>
          <w:p w14:paraId="71B5F3AD" w14:textId="76035A54" w:rsidR="00F90501" w:rsidRDefault="00F90501" w:rsidP="00F90501">
            <w:pPr>
              <w:spacing w:after="0" w:line="240" w:lineRule="auto"/>
              <w:ind w:left="177"/>
            </w:pPr>
            <w:r w:rsidRPr="00556B23">
              <w:t>Special rules apply *</w:t>
            </w:r>
          </w:p>
        </w:tc>
        <w:tc>
          <w:tcPr>
            <w:tcW w:w="3777" w:type="dxa"/>
            <w:vAlign w:val="center"/>
          </w:tcPr>
          <w:p w14:paraId="6C5220CB" w14:textId="79AD4FC2" w:rsidR="00F90501" w:rsidRDefault="00F90501" w:rsidP="00F90501">
            <w:pPr>
              <w:spacing w:after="0" w:line="240" w:lineRule="auto"/>
              <w:ind w:left="1172"/>
            </w:pPr>
            <w:r w:rsidRPr="00556B23">
              <w:t>See c) below</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7662608D" w14:textId="77777777" w:rsidR="00CC5F5F" w:rsidRPr="00655F39" w:rsidRDefault="00CC5F5F" w:rsidP="00F90501">
      <w:pPr>
        <w:spacing w:before="120"/>
      </w:pPr>
      <w:r w:rsidRPr="00655F39">
        <w:t>*</w:t>
      </w:r>
      <w:r w:rsidR="005035EE">
        <w:t xml:space="preserve"> </w:t>
      </w:r>
      <w:r w:rsidRPr="00655F39">
        <w:t>special rules apply for 2015/16 see c) below</w:t>
      </w:r>
    </w:p>
    <w:p w14:paraId="3AA92E61" w14:textId="77777777" w:rsidR="00556961" w:rsidRPr="00655F39" w:rsidRDefault="00556961" w:rsidP="00F477BA">
      <w:pPr>
        <w:pStyle w:val="ListParagraph"/>
        <w:numPr>
          <w:ilvl w:val="0"/>
          <w:numId w:val="19"/>
        </w:numPr>
      </w:pPr>
      <w:r w:rsidRPr="000A779A">
        <w:rPr>
          <w:lang w:val="en"/>
        </w:rPr>
        <w:t xml:space="preserve">However, if the </w:t>
      </w:r>
      <w:r w:rsidR="00312A98" w:rsidRPr="000A779A">
        <w:rPr>
          <w:lang w:val="en"/>
        </w:rPr>
        <w:t>‘</w:t>
      </w:r>
      <w:r w:rsidRPr="000A779A">
        <w:rPr>
          <w:lang w:val="en"/>
        </w:rPr>
        <w:t>standard annual allowance calculation</w:t>
      </w:r>
      <w:r w:rsidR="00312A98" w:rsidRPr="000A779A">
        <w:rPr>
          <w:lang w:val="en"/>
        </w:rPr>
        <w:t>’</w:t>
      </w:r>
      <w:r w:rsidRPr="000A779A">
        <w:rPr>
          <w:lang w:val="en"/>
        </w:rPr>
        <w:t xml:space="preserve"> referred to above would produce a higher annual allowance tax charge, then that figure will be used instead.</w:t>
      </w:r>
    </w:p>
    <w:p w14:paraId="6A0D144D" w14:textId="77777777" w:rsidR="00556961" w:rsidRPr="00655F39" w:rsidRDefault="00556961" w:rsidP="00823601">
      <w:pPr>
        <w:rPr>
          <w:del w:id="1601" w:author="Rachel Abbey" w:date="2020-06-10T20:53:00Z"/>
          <w:highlight w:val="cyan"/>
          <w:lang w:val="en"/>
        </w:rPr>
      </w:pPr>
    </w:p>
    <w:p w14:paraId="12D0CC28" w14:textId="77777777" w:rsidR="00556961" w:rsidRPr="00655F39" w:rsidRDefault="00556961" w:rsidP="00556B23">
      <w:pPr>
        <w:numPr>
          <w:ilvl w:val="0"/>
          <w:numId w:val="44"/>
        </w:numPr>
        <w:spacing w:after="0" w:line="240" w:lineRule="auto"/>
        <w:rPr>
          <w:del w:id="1602" w:author="Rachel Abbey" w:date="2020-06-10T20:53:00Z"/>
          <w:lang w:val="en"/>
        </w:rPr>
      </w:pPr>
      <w:del w:id="1603" w:author="Rachel Abbey" w:date="2020-06-10T20:53:00Z">
        <w:r w:rsidRPr="00655F39">
          <w:rPr>
            <w:lang w:val="en"/>
          </w:rPr>
          <w:delText xml:space="preserve">in subsequent years: </w:delText>
        </w:r>
      </w:del>
    </w:p>
    <w:p w14:paraId="22C03530" w14:textId="0F4820C7" w:rsidR="00F90501" w:rsidRDefault="00F90501" w:rsidP="00F477BA">
      <w:pPr>
        <w:pStyle w:val="ListParagraph"/>
        <w:numPr>
          <w:ilvl w:val="0"/>
          <w:numId w:val="18"/>
        </w:numPr>
        <w:ind w:left="426"/>
        <w:rPr>
          <w:ins w:id="1604" w:author="Rachel Abbey" w:date="2020-06-10T20:53:00Z"/>
        </w:rPr>
      </w:pPr>
      <w:ins w:id="1605" w:author="Rachel Abbey" w:date="2020-06-10T20:53:00Z">
        <w:r w:rsidRPr="00655F39">
          <w:t>If you have any benefits in a money purchase (defined contribution) pension arrangement which you have flexibly accessed on or after 6 April 2015 then</w:t>
        </w:r>
        <w:r>
          <w:t xml:space="preserve">, in subsequent years: </w:t>
        </w:r>
      </w:ins>
    </w:p>
    <w:p w14:paraId="3E8F2CAE" w14:textId="6F34C982" w:rsidR="00556961" w:rsidRPr="00F90501" w:rsidRDefault="00556961" w:rsidP="00F477BA">
      <w:pPr>
        <w:pStyle w:val="ListParagraph"/>
        <w:numPr>
          <w:ilvl w:val="0"/>
          <w:numId w:val="17"/>
        </w:numPr>
        <w:rPr>
          <w:lang w:val="en"/>
        </w:rPr>
      </w:pPr>
      <w:r w:rsidRPr="00F90501">
        <w:rPr>
          <w:lang w:val="en"/>
        </w:rPr>
        <w:t>if your contributions to a money purchase (defined contributi</w:t>
      </w:r>
      <w:r w:rsidR="00CC5F5F" w:rsidRPr="00F90501">
        <w:rPr>
          <w:lang w:val="en"/>
        </w:rPr>
        <w:t xml:space="preserve">on) scheme do not exceed the </w:t>
      </w:r>
      <w:del w:id="1606" w:author="Rachel Abbey" w:date="2020-06-10T20:53:00Z">
        <w:r w:rsidR="00CC5F5F" w:rsidRPr="00655F39">
          <w:rPr>
            <w:lang w:val="en"/>
          </w:rPr>
          <w:delText>MPAA</w:delText>
        </w:r>
      </w:del>
      <w:ins w:id="1607" w:author="Rachel Abbey" w:date="2020-06-10T20:53:00Z">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proofErr w:type="spellStart"/>
        <w:r w:rsidR="00DB5769" w:rsidRPr="00B46324">
          <w:rPr>
            <w:lang w:val="en"/>
          </w:rPr>
          <w:t>A</w:t>
        </w:r>
      </w:ins>
      <w:proofErr w:type="spellEnd"/>
      <w:r w:rsidRPr="00F90501">
        <w:rPr>
          <w:lang w:val="en"/>
        </w:rPr>
        <w:t>, your pension savings will be tested against the normal £40,000 annual allowance figure, or</w:t>
      </w:r>
    </w:p>
    <w:p w14:paraId="15B1E1DC" w14:textId="60EFC536" w:rsidR="00556961" w:rsidRPr="00F90501" w:rsidRDefault="00556961" w:rsidP="00F477BA">
      <w:pPr>
        <w:pStyle w:val="ListParagraph"/>
        <w:numPr>
          <w:ilvl w:val="0"/>
          <w:numId w:val="17"/>
        </w:numPr>
        <w:rPr>
          <w:lang w:val="en"/>
        </w:rPr>
      </w:pPr>
      <w:r w:rsidRPr="00F90501">
        <w:rPr>
          <w:lang w:val="en"/>
        </w:rPr>
        <w:lastRenderedPageBreak/>
        <w:t>if your contributions to a money purchase (defined contribu</w:t>
      </w:r>
      <w:r w:rsidR="00CC5F5F" w:rsidRPr="00F90501">
        <w:rPr>
          <w:lang w:val="en"/>
        </w:rPr>
        <w:t xml:space="preserve">tion) scheme do exceed the </w:t>
      </w:r>
      <w:del w:id="1608" w:author="Rachel Abbey" w:date="2020-06-10T20:53:00Z">
        <w:r w:rsidR="00CC5F5F" w:rsidRPr="00655F39">
          <w:rPr>
            <w:lang w:val="en"/>
          </w:rPr>
          <w:delText>MPAA</w:delText>
        </w:r>
      </w:del>
      <w:ins w:id="1609" w:author="Rachel Abbey" w:date="2020-06-10T20:53:00Z">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proofErr w:type="spellStart"/>
        <w:r w:rsidR="00DB5769" w:rsidRPr="00B46324">
          <w:rPr>
            <w:lang w:val="en"/>
          </w:rPr>
          <w:t>A</w:t>
        </w:r>
      </w:ins>
      <w:proofErr w:type="spellEnd"/>
      <w:r w:rsidR="00CC5F5F" w:rsidRPr="00F90501">
        <w:rPr>
          <w:lang w:val="en"/>
        </w:rPr>
        <w:t xml:space="preserve">, </w:t>
      </w:r>
      <w:r w:rsidRPr="00F90501">
        <w:rPr>
          <w:lang w:val="en"/>
        </w:rPr>
        <w:t>your annual allowance charge will be based on any money purchase (defined contribution) savings f</w:t>
      </w:r>
      <w:r w:rsidR="00002158" w:rsidRPr="00F90501">
        <w:rPr>
          <w:lang w:val="en"/>
        </w:rPr>
        <w:t xml:space="preserve">or the year </w:t>
      </w:r>
      <w:r w:rsidR="00FB6DA5" w:rsidRPr="00F90501">
        <w:rPr>
          <w:lang w:val="en"/>
        </w:rPr>
        <w:t>over</w:t>
      </w:r>
      <w:r w:rsidR="00002158" w:rsidRPr="00F90501">
        <w:rPr>
          <w:lang w:val="en"/>
        </w:rPr>
        <w:t xml:space="preserve"> the </w:t>
      </w:r>
      <w:del w:id="1610" w:author="Rachel Abbey" w:date="2020-06-10T20:53:00Z">
        <w:r w:rsidR="00002158" w:rsidRPr="00655F39">
          <w:rPr>
            <w:lang w:val="en"/>
          </w:rPr>
          <w:delText>MPAA</w:delText>
        </w:r>
      </w:del>
      <w:ins w:id="1611" w:author="Rachel Abbey" w:date="2020-06-10T20:53:00Z">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proofErr w:type="spellStart"/>
        <w:r w:rsidR="00DB5769" w:rsidRPr="00B46324">
          <w:rPr>
            <w:lang w:val="en"/>
          </w:rPr>
          <w:t>A</w:t>
        </w:r>
      </w:ins>
      <w:proofErr w:type="spellEnd"/>
      <w:r w:rsidRPr="00F90501">
        <w:rPr>
          <w:lang w:val="en"/>
        </w:rPr>
        <w:t>, plus the value of any defined bene</w:t>
      </w:r>
      <w:r w:rsidR="00002158" w:rsidRPr="00F90501">
        <w:rPr>
          <w:lang w:val="en"/>
        </w:rPr>
        <w:t>fit savings in excess of the alternative allowance figure shown above</w:t>
      </w:r>
      <w:r w:rsidRPr="00F90501">
        <w:rPr>
          <w:lang w:val="en"/>
        </w:rPr>
        <w:t>. It will not be possible to carry forward any unused money purchase (defined contribution) annual allowan</w:t>
      </w:r>
      <w:r w:rsidR="00002158" w:rsidRPr="00F90501">
        <w:rPr>
          <w:lang w:val="en"/>
        </w:rPr>
        <w:t xml:space="preserve">ce to offset against the </w:t>
      </w:r>
      <w:del w:id="1612" w:author="Rachel Abbey" w:date="2020-06-10T20:53:00Z">
        <w:r w:rsidR="00002158" w:rsidRPr="00655F39">
          <w:rPr>
            <w:lang w:val="en"/>
          </w:rPr>
          <w:delText>MPAA</w:delText>
        </w:r>
        <w:r w:rsidRPr="00655F39">
          <w:rPr>
            <w:lang w:val="en"/>
          </w:rPr>
          <w:delText xml:space="preserve">. </w:delText>
        </w:r>
      </w:del>
      <w:ins w:id="1613" w:author="Rachel Abbey" w:date="2020-06-10T20:53:00Z">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proofErr w:type="spellStart"/>
        <w:r w:rsidR="00DB5769" w:rsidRPr="00B46324">
          <w:rPr>
            <w:lang w:val="en"/>
          </w:rPr>
          <w:t>A</w:t>
        </w:r>
        <w:proofErr w:type="spellEnd"/>
        <w:r w:rsidRPr="00F90501">
          <w:rPr>
            <w:lang w:val="en"/>
          </w:rPr>
          <w:t>.</w:t>
        </w:r>
      </w:ins>
      <w:r w:rsidR="008C5744" w:rsidRPr="00F90501">
        <w:rPr>
          <w:lang w:val="en"/>
        </w:rPr>
        <w:t xml:space="preserve"> </w:t>
      </w:r>
    </w:p>
    <w:p w14:paraId="7EDE6B93" w14:textId="3FB0BBE6" w:rsidR="00680A20" w:rsidRPr="003C191B" w:rsidRDefault="00002158" w:rsidP="00F477BA">
      <w:pPr>
        <w:pStyle w:val="ListParagraph"/>
        <w:numPr>
          <w:ilvl w:val="0"/>
          <w:numId w:val="18"/>
        </w:numPr>
        <w:ind w:left="426"/>
        <w:rPr>
          <w:lang w:val="en"/>
        </w:rPr>
      </w:pPr>
      <w:r w:rsidRPr="003C191B">
        <w:rPr>
          <w:lang w:val="en"/>
        </w:rPr>
        <w:t>Transitional rules applied</w:t>
      </w:r>
      <w:r w:rsidR="00556961" w:rsidRPr="003C191B">
        <w:rPr>
          <w:lang w:val="en"/>
        </w:rPr>
        <w:t xml:space="preserve"> for the year 2015/16:</w:t>
      </w:r>
    </w:p>
    <w:p w14:paraId="4F2709E3" w14:textId="77777777" w:rsidR="00556961" w:rsidRPr="008F5804" w:rsidRDefault="00556961" w:rsidP="008F5804">
      <w:pPr>
        <w:ind w:left="720"/>
        <w:rPr>
          <w:b/>
          <w:bCs/>
          <w:lang w:eastAsia="en-GB"/>
        </w:rPr>
      </w:pPr>
      <w:r w:rsidRPr="008F5804">
        <w:rPr>
          <w:b/>
          <w:bCs/>
          <w:lang w:eastAsia="en-GB"/>
        </w:rPr>
        <w:t>Pre-alignment tax year - 1 April 2015 to 8 July 2015:</w:t>
      </w:r>
    </w:p>
    <w:p w14:paraId="27B32B06" w14:textId="77777777" w:rsidR="00556961" w:rsidRPr="00655F39" w:rsidRDefault="00556961" w:rsidP="00F477BA">
      <w:pPr>
        <w:pStyle w:val="ListParagraph"/>
        <w:numPr>
          <w:ilvl w:val="0"/>
          <w:numId w:val="20"/>
        </w:numPr>
        <w:rPr>
          <w:lang w:eastAsia="en-GB"/>
        </w:rPr>
      </w:pPr>
      <w:r w:rsidRPr="00655F39">
        <w:rPr>
          <w:lang w:eastAsia="en-GB"/>
        </w:rPr>
        <w:t>i</w:t>
      </w:r>
      <w:r w:rsidRPr="00655F39">
        <w:t>f flexible access has occurred in the pre-alignment tax year and your contributions to a money purchase (defined contribution) scheme d</w:t>
      </w:r>
      <w:r w:rsidR="00002158" w:rsidRPr="00655F39">
        <w:t>id</w:t>
      </w:r>
      <w:r w:rsidRPr="00655F39">
        <w:t xml:space="preserve"> not exceed £20,</w:t>
      </w:r>
      <w:r w:rsidR="00002158" w:rsidRPr="00655F39">
        <w:t>000, your pension savings would have been</w:t>
      </w:r>
      <w:r w:rsidRPr="00655F39">
        <w:t xml:space="preserve"> tested against the standard £80,000 annual allowance figure for the pre-alignment tax year </w:t>
      </w:r>
      <w:r w:rsidRPr="008F5804">
        <w:rPr>
          <w:lang w:val="en"/>
        </w:rPr>
        <w:t>(as described above), or</w:t>
      </w:r>
    </w:p>
    <w:p w14:paraId="1F864BB1" w14:textId="77777777" w:rsidR="00556961" w:rsidRPr="00655F39" w:rsidRDefault="00556961" w:rsidP="00F477BA">
      <w:pPr>
        <w:pStyle w:val="ListParagraph"/>
        <w:numPr>
          <w:ilvl w:val="0"/>
          <w:numId w:val="20"/>
        </w:numPr>
        <w:rPr>
          <w:lang w:eastAsia="en-GB"/>
        </w:rPr>
      </w:pPr>
      <w:r w:rsidRPr="008F5804">
        <w:rPr>
          <w:lang w:val="en"/>
        </w:rPr>
        <w:t>if your contributions to a money purchase (defined contribution) scheme exceed</w:t>
      </w:r>
      <w:r w:rsidR="00002158" w:rsidRPr="008F5804">
        <w:rPr>
          <w:lang w:val="en"/>
        </w:rPr>
        <w:t>ed</w:t>
      </w:r>
      <w:r w:rsidRPr="008F5804">
        <w:rPr>
          <w:lang w:val="en"/>
        </w:rPr>
        <w:t xml:space="preserve"> £20,000, the money purchase contributions you paid before flexibly accessing </w:t>
      </w:r>
      <w:r w:rsidR="00002158" w:rsidRPr="008F5804">
        <w:rPr>
          <w:lang w:val="en"/>
        </w:rPr>
        <w:t>your money purchase benefits would</w:t>
      </w:r>
      <w:r w:rsidRPr="008F5804">
        <w:rPr>
          <w:lang w:val="en"/>
        </w:rPr>
        <w:t>, together with the value of your defined benefit saving</w:t>
      </w:r>
      <w:r w:rsidR="00002158" w:rsidRPr="008F5804">
        <w:rPr>
          <w:lang w:val="en"/>
        </w:rPr>
        <w:t>s for the pre-alignment year, have been</w:t>
      </w:r>
      <w:r w:rsidRPr="008F5804">
        <w:rPr>
          <w:lang w:val="en"/>
        </w:rPr>
        <w:t xml:space="preserve"> measured against an alternative annual allowance figure of £60,000 and your money purchase contributions paid after flexibly accessing your</w:t>
      </w:r>
      <w:r w:rsidR="00002158" w:rsidRPr="008F5804">
        <w:rPr>
          <w:lang w:val="en"/>
        </w:rPr>
        <w:t xml:space="preserve"> money purchase benefits would have been</w:t>
      </w:r>
      <w:r w:rsidRPr="008F5804">
        <w:rPr>
          <w:lang w:val="en"/>
        </w:rPr>
        <w:t xml:space="preserve"> measured against an annual allowance figure of £20,000. </w:t>
      </w:r>
    </w:p>
    <w:p w14:paraId="25402103" w14:textId="77777777" w:rsidR="00556961" w:rsidRPr="008F5804" w:rsidRDefault="00556961" w:rsidP="008F5804">
      <w:pPr>
        <w:ind w:left="720"/>
        <w:rPr>
          <w:b/>
          <w:bCs/>
          <w:lang w:eastAsia="en-GB"/>
        </w:rPr>
      </w:pPr>
      <w:r w:rsidRPr="008F5804">
        <w:rPr>
          <w:b/>
          <w:bCs/>
          <w:lang w:eastAsia="en-GB"/>
        </w:rPr>
        <w:t xml:space="preserve">Post-alignment tax year - 9 July 2015 to 5 April 2016: </w:t>
      </w:r>
    </w:p>
    <w:p w14:paraId="283F2A76" w14:textId="4342A549" w:rsidR="00556961" w:rsidRPr="00655F39" w:rsidRDefault="00556961" w:rsidP="00F477BA">
      <w:pPr>
        <w:pStyle w:val="ListParagraph"/>
        <w:numPr>
          <w:ilvl w:val="0"/>
          <w:numId w:val="20"/>
        </w:numPr>
        <w:rPr>
          <w:lang w:eastAsia="en-GB"/>
        </w:rPr>
      </w:pPr>
      <w:r w:rsidRPr="00655F39">
        <w:rPr>
          <w:lang w:eastAsia="en-GB"/>
        </w:rPr>
        <w:t>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w:t>
      </w:r>
      <w:r w:rsidR="008C5744">
        <w:rPr>
          <w:lang w:eastAsia="en-GB"/>
        </w:rPr>
        <w:t xml:space="preserve"> </w:t>
      </w:r>
    </w:p>
    <w:p w14:paraId="1A4CB774" w14:textId="77777777" w:rsidR="00556961" w:rsidRPr="00655F39" w:rsidRDefault="00556961" w:rsidP="00F477BA">
      <w:pPr>
        <w:pStyle w:val="ListParagraph"/>
        <w:numPr>
          <w:ilvl w:val="0"/>
          <w:numId w:val="20"/>
        </w:numPr>
        <w:rPr>
          <w:lang w:eastAsia="en-GB"/>
        </w:rPr>
      </w:pPr>
      <w:r w:rsidRPr="00655F39">
        <w:rPr>
          <w:lang w:eastAsia="en-GB"/>
        </w:rPr>
        <w:t xml:space="preserve">if flexible access occurred in the pre-alignment tax year and you were subject to the alternative the annual allowance of £60,000, the annual allowance for the post alignment tax year is </w:t>
      </w:r>
    </w:p>
    <w:p w14:paraId="0C2694AA" w14:textId="77777777" w:rsidR="00556961" w:rsidRPr="00655F39" w:rsidRDefault="00556961" w:rsidP="00F477BA">
      <w:pPr>
        <w:pStyle w:val="ListParagraph"/>
        <w:numPr>
          <w:ilvl w:val="0"/>
          <w:numId w:val="21"/>
        </w:numPr>
        <w:rPr>
          <w:lang w:eastAsia="en-GB"/>
        </w:rPr>
      </w:pPr>
      <w:r w:rsidRPr="00655F39">
        <w:rPr>
          <w:lang w:eastAsia="en-GB"/>
        </w:rPr>
        <w:t xml:space="preserve">for your money purchase (defined contribution) contributions - the </w:t>
      </w:r>
      <w:r w:rsidRPr="00655F39">
        <w:t>amount of the £20,000 that has not been used from the pre-alignment tax year, subject to a maximum of £10,000.</w:t>
      </w:r>
    </w:p>
    <w:p w14:paraId="3F220816" w14:textId="77777777" w:rsidR="00556961" w:rsidRPr="00655F39" w:rsidRDefault="00556961" w:rsidP="00F477BA">
      <w:pPr>
        <w:pStyle w:val="ListParagraph"/>
        <w:numPr>
          <w:ilvl w:val="0"/>
          <w:numId w:val="21"/>
        </w:numPr>
        <w:rPr>
          <w:lang w:eastAsia="en-GB"/>
        </w:rPr>
      </w:pPr>
      <w:r w:rsidRPr="00655F39">
        <w:lastRenderedPageBreak/>
        <w:t xml:space="preserve">for your defined benefits savings the amount of the £60,000 that has not been used from the pre-alignment tax year, subject to a maximum of £30,000. </w:t>
      </w:r>
    </w:p>
    <w:p w14:paraId="179D1507" w14:textId="77777777" w:rsidR="00556961" w:rsidRPr="00655F39" w:rsidRDefault="00556961" w:rsidP="00F477BA">
      <w:pPr>
        <w:pStyle w:val="ListParagraph"/>
        <w:numPr>
          <w:ilvl w:val="0"/>
          <w:numId w:val="22"/>
        </w:numPr>
        <w:rPr>
          <w:lang w:eastAsia="en-GB"/>
        </w:rPr>
      </w:pPr>
      <w:r w:rsidRPr="00655F39">
        <w:t>if the flexible access occurred in the post-alignment tax year your contributions to a money purchase</w:t>
      </w:r>
      <w:r w:rsidR="00002158" w:rsidRPr="00655F39">
        <w:t xml:space="preserve"> (defined contribution) scheme we</w:t>
      </w:r>
      <w:r w:rsidRPr="00655F39">
        <w:t xml:space="preserve">re subject to an annual allowance of £10,000 and your defined benefit savings to an annual allowance of £30,000. </w:t>
      </w:r>
    </w:p>
    <w:p w14:paraId="28AD5F9E" w14:textId="5E89EA2D" w:rsidR="00556961" w:rsidRPr="00655F39" w:rsidRDefault="00A31366" w:rsidP="00631F4C">
      <w:r>
        <w:t>‘</w:t>
      </w:r>
      <w:r w:rsidR="00556961" w:rsidRPr="00655F39">
        <w:t>Flexible access</w:t>
      </w:r>
      <w:r w:rsidR="007D25E9" w:rsidRPr="00655F39">
        <w:t>’</w:t>
      </w:r>
      <w:r w:rsidR="00556961" w:rsidRPr="00655F39">
        <w:t xml:space="preserve"> means taking a</w:t>
      </w:r>
      <w:r w:rsidR="00556961" w:rsidRPr="00655F39">
        <w:rPr>
          <w:lang w:val="en" w:eastAsia="en-GB"/>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00556961" w:rsidRPr="00655F39">
        <w:rPr>
          <w:vertAlign w:val="superscript"/>
          <w:lang w:val="en" w:eastAsia="en-GB"/>
        </w:rPr>
        <w:footnoteReference w:id="3"/>
      </w:r>
      <w:r w:rsidR="00556961" w:rsidRPr="00655F39">
        <w:rPr>
          <w:lang w:val="en" w:eastAsia="en-GB"/>
        </w:rPr>
        <w:t xml:space="preserve"> if you have primary but not enhanced protection.</w:t>
      </w:r>
    </w:p>
    <w:p w14:paraId="696DA5F8" w14:textId="77777777" w:rsidR="00556961" w:rsidRPr="00655F39" w:rsidRDefault="00556961" w:rsidP="00823601">
      <w:pPr>
        <w:rPr>
          <w:del w:id="1614" w:author="Rachel Abbey" w:date="2020-06-10T20:53:00Z"/>
          <w:b/>
        </w:rPr>
      </w:pPr>
    </w:p>
    <w:p w14:paraId="2E8516E0" w14:textId="77777777" w:rsidR="00556961" w:rsidRPr="00655F39" w:rsidRDefault="00556961" w:rsidP="00823601">
      <w:pPr>
        <w:rPr>
          <w:del w:id="1615" w:author="Rachel Abbey" w:date="2020-06-10T20:53:00Z"/>
        </w:rPr>
      </w:pPr>
      <w:del w:id="1616" w:author="Rachel Abbey" w:date="2020-06-10T20:53:00Z">
        <w:r w:rsidRPr="00655F39">
          <w:rPr>
            <w:b/>
          </w:rPr>
          <w:delText>Please note</w:delText>
        </w:r>
        <w:r w:rsidRPr="00655F39">
          <w:delText xml:space="preserve">: </w:delText>
        </w:r>
      </w:del>
    </w:p>
    <w:p w14:paraId="34312D63" w14:textId="10F7B000" w:rsidR="00556961" w:rsidRPr="00655F39" w:rsidRDefault="00556961" w:rsidP="00631F4C">
      <w:pPr>
        <w:rPr>
          <w:lang w:val="en" w:eastAsia="en-GB"/>
        </w:rPr>
      </w:pPr>
      <w:r w:rsidRPr="00655F39">
        <w:rPr>
          <w:lang w:val="en" w:eastAsia="en-GB"/>
        </w:rPr>
        <w:t xml:space="preserve">If your pension benefits in the </w:t>
      </w:r>
      <w:del w:id="1617" w:author="Rachel Abbey" w:date="2020-06-10T20:53:00Z">
        <w:r w:rsidRPr="00655F39">
          <w:rPr>
            <w:lang w:val="en" w:eastAsia="en-GB"/>
          </w:rPr>
          <w:delText>LGPS</w:delText>
        </w:r>
      </w:del>
      <w:ins w:id="1618"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rPr>
          <w:lang w:val="en" w:eastAsia="en-GB"/>
        </w:rPr>
        <w:t xml:space="preserve"> are reduced following a Pension Sharing Order or a qualifying agreement in Scotland (issued as a result of a divorce or dissolution of a </w:t>
      </w:r>
      <w:r w:rsidRPr="0049667D">
        <w:rPr>
          <w:b/>
          <w:i/>
          <w:iCs/>
          <w:lang w:val="en" w:eastAsia="en-GB"/>
        </w:rPr>
        <w:t>civil partnership</w:t>
      </w:r>
      <w:r w:rsidRPr="00655F39">
        <w:rPr>
          <w:lang w:val="en" w:eastAsia="en-GB"/>
        </w:rPr>
        <w:t xml:space="preserve">) then, for the purposes of calculating the value of your pension savings in the </w:t>
      </w:r>
      <w:del w:id="1619" w:author="Rachel Abbey" w:date="2020-06-10T20:53:00Z">
        <w:r w:rsidRPr="00655F39">
          <w:rPr>
            <w:lang w:val="en" w:eastAsia="en-GB"/>
          </w:rPr>
          <w:delText>LGPS</w:delText>
        </w:r>
      </w:del>
      <w:ins w:id="1620" w:author="Rachel Abbey" w:date="2020-06-10T20:53:00Z">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r w:rsidRPr="00655F39">
        <w:rPr>
          <w:lang w:val="en" w:eastAsia="en-GB"/>
        </w:rPr>
        <w:t>, the reduction in your benefits is ignored in the year that the Pension Sharing Order or qualifying agreement is applied to your benefits.</w:t>
      </w:r>
    </w:p>
    <w:p w14:paraId="67B40A6D" w14:textId="1AFBF1C8" w:rsidR="00556961" w:rsidRPr="00655F39" w:rsidRDefault="00556961" w:rsidP="00631F4C">
      <w:pPr>
        <w:rPr>
          <w:lang w:val="en" w:eastAsia="en-GB"/>
        </w:rPr>
      </w:pPr>
      <w:r w:rsidRPr="00655F39">
        <w:rPr>
          <w:lang w:val="en"/>
        </w:rPr>
        <w:t>I</w:t>
      </w:r>
      <w:r w:rsidRPr="00655F39">
        <w:t>f you retire on grounds of permanent ill health and an independent registered medical practitioner certifies that you are suffering from ill</w:t>
      </w:r>
      <w:r w:rsidR="007D25E9" w:rsidRPr="00655F39">
        <w:t xml:space="preserve"> </w:t>
      </w:r>
      <w:r w:rsidRPr="00655F39">
        <w:t xml:space="preserve">health which makes it unlikely that you will be able (other than to an insignificant extent) to undertake gainful work (in any capacity)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0927A820" w:rsidR="00556961" w:rsidRPr="00655F39" w:rsidRDefault="00556961" w:rsidP="00631F4C">
      <w:pPr>
        <w:rPr>
          <w:lang w:val="en"/>
        </w:rPr>
      </w:pPr>
      <w:r w:rsidRPr="00655F39">
        <w:t xml:space="preserve">It is important to note that the assessment covers any pension benefits you may have where you have been an active member during the tax year, not just benefits in the </w:t>
      </w:r>
      <w:del w:id="1621" w:author="Rachel Abbey" w:date="2020-06-10T20:53:00Z">
        <w:r w:rsidRPr="00655F39">
          <w:delText>LGPS</w:delText>
        </w:r>
      </w:del>
      <w:ins w:id="1622"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t xml:space="preserve">. </w:t>
      </w:r>
    </w:p>
    <w:p w14:paraId="5B498D54" w14:textId="516988F9" w:rsidR="00556961" w:rsidRPr="00655F39" w:rsidRDefault="00556961" w:rsidP="00631F4C">
      <w:r w:rsidRPr="00655F39">
        <w:lastRenderedPageBreak/>
        <w:t xml:space="preserve">Your </w:t>
      </w:r>
      <w:r w:rsidR="007D25E9" w:rsidRPr="0049667D">
        <w:rPr>
          <w:b/>
          <w:i/>
          <w:iCs/>
        </w:rPr>
        <w:t>administering authority</w:t>
      </w:r>
      <w:r w:rsidR="007D25E9" w:rsidRPr="00655F39">
        <w:t xml:space="preserve"> </w:t>
      </w:r>
      <w:r w:rsidRPr="00655F39">
        <w:t xml:space="preserve">will inform you if your </w:t>
      </w:r>
      <w:del w:id="1623" w:author="Rachel Abbey" w:date="2020-06-10T20:53:00Z">
        <w:r w:rsidRPr="00655F39">
          <w:rPr>
            <w:bCs/>
          </w:rPr>
          <w:delText>LGPS</w:delText>
        </w:r>
      </w:del>
      <w:ins w:id="1624"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t xml:space="preserve"> pension savings in a pension input period are more than the </w:t>
      </w:r>
      <w:r w:rsidR="003F4401" w:rsidRPr="00655F39">
        <w:t xml:space="preserve">standard </w:t>
      </w:r>
      <w:r w:rsidRPr="00655F39">
        <w:t>annual allowance</w:t>
      </w:r>
      <w:r w:rsidR="009B6FF9" w:rsidRPr="00655F39">
        <w:rPr>
          <w:rStyle w:val="FootnoteReference"/>
          <w:bCs/>
          <w:color w:val="000000" w:themeColor="text1"/>
          <w14:textFill>
            <w14:solidFill>
              <w14:schemeClr w14:val="tx1">
                <w14:lumMod w14:val="95000"/>
                <w14:lumOff w14:val="5000"/>
                <w14:lumMod w14:val="95000"/>
                <w14:lumOff w14:val="5000"/>
              </w14:schemeClr>
            </w14:solidFill>
          </w14:textFill>
        </w:rPr>
        <w:footnoteReference w:id="4"/>
      </w:r>
      <w:r w:rsidR="003F4401" w:rsidRPr="00655F39">
        <w:t>, or if it believes you have may have exceeded the annual allowance under the special flexible access rules.</w:t>
      </w:r>
      <w:r w:rsidR="008C5744">
        <w:t xml:space="preserve"> </w:t>
      </w:r>
      <w:r w:rsidR="003F4401" w:rsidRPr="00655F39">
        <w:t>They must inform you no</w:t>
      </w:r>
      <w:r w:rsidRPr="00655F39">
        <w:t xml:space="preserve"> later than 6 October following the end of the relevant tax year. </w:t>
      </w:r>
    </w:p>
    <w:p w14:paraId="6AF13A3D" w14:textId="12CC1927" w:rsidR="00556961" w:rsidRPr="00655F39" w:rsidRDefault="00556961" w:rsidP="00631F4C">
      <w:r w:rsidRPr="00655F39">
        <w:t xml:space="preserve">If you exceed the annual allowance in any year you are responsible for reporting this to </w:t>
      </w:r>
      <w:del w:id="1625" w:author="Rachel Abbey" w:date="2020-06-10T20:53:00Z">
        <w:r w:rsidRPr="00655F39">
          <w:rPr>
            <w:bCs/>
          </w:rPr>
          <w:delText>HMRC</w:delText>
        </w:r>
      </w:del>
      <w:ins w:id="1626" w:author="Rachel Abbey" w:date="2020-06-10T20:53:00Z">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ins>
      <w:r w:rsidRPr="00655F39">
        <w:t xml:space="preserve"> on your self-assessment tax return. Your Pension Fund administrator will be able to tell you how much the value of your </w:t>
      </w:r>
      <w:del w:id="1627" w:author="Rachel Abbey" w:date="2020-06-10T20:53:00Z">
        <w:r w:rsidRPr="00655F39">
          <w:rPr>
            <w:bCs/>
          </w:rPr>
          <w:delText>LGPS</w:delText>
        </w:r>
      </w:del>
      <w:ins w:id="1628"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t xml:space="preserve"> benefits </w:t>
      </w:r>
      <w:del w:id="1629" w:author="Rachel Abbey" w:date="2020-06-10T20:53:00Z">
        <w:r w:rsidRPr="00655F39">
          <w:rPr>
            <w:bCs/>
          </w:rPr>
          <w:delText>have</w:delText>
        </w:r>
      </w:del>
      <w:ins w:id="1630" w:author="Rachel Abbey" w:date="2020-06-10T20:53:00Z">
        <w:r w:rsidR="00A9486D" w:rsidRPr="00655F39">
          <w:t>has</w:t>
        </w:r>
      </w:ins>
      <w:r w:rsidRPr="00655F39">
        <w:t xml:space="preserve"> increased during an input period, plus the amount of any </w:t>
      </w:r>
      <w:r w:rsidRPr="005035EE">
        <w:t>Additional Voluntary Contributions (</w:t>
      </w:r>
      <w:del w:id="1631" w:author="Rachel Abbey" w:date="2020-06-10T20:53:00Z">
        <w:r w:rsidRPr="005035EE">
          <w:rPr>
            <w:bCs/>
          </w:rPr>
          <w:delText>AVCs</w:delText>
        </w:r>
      </w:del>
      <w:ins w:id="1632"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w:t>
        </w:r>
      </w:ins>
      <w:r w:rsidRPr="005035EE">
        <w:t>) you</w:t>
      </w:r>
      <w:r w:rsidRPr="00655F39">
        <w:t xml:space="preserve"> may have paid during the input period. </w:t>
      </w:r>
    </w:p>
    <w:p w14:paraId="0E6BF9EB" w14:textId="4A6F1DA5" w:rsidR="009B1EEE" w:rsidRDefault="00556961" w:rsidP="00631F4C">
      <w:pPr>
        <w:rPr>
          <w:lang w:eastAsia="en-GB"/>
        </w:rPr>
      </w:pPr>
      <w:r w:rsidRPr="00655F39">
        <w:rPr>
          <w:lang w:eastAsia="en-GB"/>
        </w:rPr>
        <w:t xml:space="preserve">If you have an annual allowance tax charge that is more than £2,000 and your pension savings in the </w:t>
      </w:r>
      <w:del w:id="1633" w:author="Rachel Abbey" w:date="2020-06-10T20:53:00Z">
        <w:r w:rsidRPr="00655F39">
          <w:rPr>
            <w:lang w:eastAsia="en-GB"/>
          </w:rPr>
          <w:delText>LGPS</w:delText>
        </w:r>
      </w:del>
      <w:ins w:id="1634"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del w:id="1635" w:author="Rachel Abbey" w:date="2020-06-10T20:53:00Z">
        <w:r w:rsidRPr="00655F39">
          <w:rPr>
            <w:lang w:eastAsia="en-GB"/>
          </w:rPr>
          <w:delText>LGPS</w:delText>
        </w:r>
      </w:del>
      <w:ins w:id="1636"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rPr>
          <w:lang w:eastAsia="en-GB"/>
        </w:rPr>
        <w:t xml:space="preserve"> to pay some or all of the tax charge on your behalf. The tax charge would then be recovered from your pension benefits. </w:t>
      </w:r>
    </w:p>
    <w:p w14:paraId="696873F1" w14:textId="02F1B443" w:rsidR="00556961" w:rsidRPr="00655F39" w:rsidRDefault="00556961" w:rsidP="00631F4C">
      <w:pPr>
        <w:rPr>
          <w:lang w:val="en" w:eastAsia="en-GB"/>
        </w:rPr>
      </w:pPr>
      <w:r w:rsidRPr="00655F39">
        <w:rPr>
          <w:lang w:eastAsia="en-GB"/>
        </w:rPr>
        <w:t xml:space="preserve">If you want the </w:t>
      </w:r>
      <w:del w:id="1637" w:author="Rachel Abbey" w:date="2020-06-10T20:53:00Z">
        <w:r w:rsidRPr="00655F39">
          <w:rPr>
            <w:lang w:eastAsia="en-GB"/>
          </w:rPr>
          <w:delText>LGPS</w:delText>
        </w:r>
      </w:del>
      <w:ins w:id="1638"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rPr>
          <w:lang w:eastAsia="en-GB"/>
        </w:rPr>
        <w:t xml:space="preserve"> to pay some or all of an annual allowance charge on your behalf, you must give your notification 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del w:id="1639" w:author="Rachel Abbey" w:date="2020-06-10T20:53:00Z">
        <w:r w:rsidRPr="00655F39">
          <w:rPr>
            <w:lang w:eastAsia="en-GB"/>
          </w:rPr>
          <w:delText>LGPS</w:delText>
        </w:r>
      </w:del>
      <w:ins w:id="1640"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rPr>
          <w:lang w:eastAsia="en-GB"/>
        </w:rPr>
        <w:t xml:space="preserve"> and you want the </w:t>
      </w:r>
      <w:del w:id="1641" w:author="Rachel Abbey" w:date="2020-06-10T20:53:00Z">
        <w:r w:rsidRPr="00655F39">
          <w:rPr>
            <w:lang w:eastAsia="en-GB"/>
          </w:rPr>
          <w:delText>LGPS</w:delText>
        </w:r>
      </w:del>
      <w:ins w:id="1642"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1AB64A07" w14:textId="0D9D13A8" w:rsidR="00556961" w:rsidRPr="00655F39" w:rsidRDefault="00556961" w:rsidP="00631F4C">
      <w:pPr>
        <w:rPr>
          <w:lang w:val="en" w:eastAsia="en-GB"/>
        </w:rPr>
      </w:pPr>
      <w:r w:rsidRPr="00655F39">
        <w:rPr>
          <w:lang w:val="en" w:eastAsia="en-GB"/>
        </w:rPr>
        <w:lastRenderedPageBreak/>
        <w:t xml:space="preserve">The general exemption from the annual allowance for the relatively small number of scheme members who applied to </w:t>
      </w:r>
      <w:del w:id="1643" w:author="Rachel Abbey" w:date="2020-06-10T20:53:00Z">
        <w:r w:rsidRPr="00655F39">
          <w:rPr>
            <w:lang w:val="en" w:eastAsia="en-GB"/>
          </w:rPr>
          <w:delText>HMRC</w:delText>
        </w:r>
      </w:del>
      <w:ins w:id="1644" w:author="Rachel Abbey" w:date="2020-06-10T20:53:00Z">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ins>
      <w:r w:rsidRPr="00655F39">
        <w:rPr>
          <w:lang w:val="en" w:eastAsia="en-GB"/>
        </w:rPr>
        <w:t xml:space="preserve"> for, and received, an enhanced protection certificate ceased on 6 April 2011. </w:t>
      </w:r>
    </w:p>
    <w:p w14:paraId="4105E0AF" w14:textId="77777777" w:rsidR="00556961" w:rsidRPr="00655F39" w:rsidRDefault="00556961" w:rsidP="0045017E">
      <w:pPr>
        <w:pStyle w:val="Heading4"/>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456BA4C4" w:rsidR="00542F0B" w:rsidRDefault="00542F0B" w:rsidP="00542F0B">
      <w:r>
        <w:t xml:space="preserve">From the tax year 2016/17 </w:t>
      </w:r>
      <w:ins w:id="1645" w:author="Rachel Abbey" w:date="2020-06-10T20:53:00Z">
        <w:r>
          <w:t xml:space="preserve">onwards, </w:t>
        </w:r>
      </w:ins>
      <w:r>
        <w:t xml:space="preserve">the </w:t>
      </w:r>
      <w:r w:rsidR="00A824CC">
        <w:t>annual allowance</w:t>
      </w:r>
      <w:r>
        <w:t xml:space="preserve"> is tapered for </w:t>
      </w:r>
      <w:del w:id="1646" w:author="Rachel Abbey" w:date="2020-06-10T20:53:00Z">
        <w:r w:rsidR="00556961" w:rsidRPr="00655F39">
          <w:rPr>
            <w:rFonts w:eastAsia="Arial Unicode MS"/>
          </w:rPr>
          <w:delText xml:space="preserve">members who have a </w:delText>
        </w:r>
      </w:del>
      <w:ins w:id="1647" w:author="Rachel Abbey" w:date="2020-06-10T20:53:00Z">
        <w:r>
          <w:t xml:space="preserve">high earning individuals. The </w:t>
        </w:r>
        <w:r w:rsidR="00A824CC">
          <w:t>annual allowance</w:t>
        </w:r>
        <w:r>
          <w:t xml:space="preserve"> will be reduced if your </w:t>
        </w:r>
      </w:ins>
      <w:r>
        <w:t xml:space="preserve">‘Threshold Income’ </w:t>
      </w:r>
      <w:del w:id="1648" w:author="Rachel Abbey" w:date="2020-06-10T20:53:00Z">
        <w:r w:rsidR="00556961" w:rsidRPr="00655F39">
          <w:rPr>
            <w:rFonts w:eastAsia="Arial Unicode MS"/>
          </w:rPr>
          <w:delText xml:space="preserve">of </w:delText>
        </w:r>
        <w:r w:rsidR="009B1EEE">
          <w:rPr>
            <w:rFonts w:eastAsia="Arial Unicode MS"/>
          </w:rPr>
          <w:delText xml:space="preserve">over </w:delText>
        </w:r>
        <w:r w:rsidR="00556961" w:rsidRPr="00655F39">
          <w:rPr>
            <w:rFonts w:eastAsia="Arial Unicode MS"/>
          </w:rPr>
          <w:delText xml:space="preserve">£110,000, </w:delText>
        </w:r>
      </w:del>
      <w:r>
        <w:t xml:space="preserve">and ‘Adjusted Income’ </w:t>
      </w:r>
      <w:del w:id="1649" w:author="Rachel Abbey" w:date="2020-06-10T20:53:00Z">
        <w:r w:rsidR="009B1EEE">
          <w:rPr>
            <w:rFonts w:eastAsia="Arial Unicode MS"/>
          </w:rPr>
          <w:delText>over</w:delText>
        </w:r>
        <w:r w:rsidR="00556961" w:rsidRPr="00655F39">
          <w:rPr>
            <w:rFonts w:eastAsia="Arial Unicode MS"/>
          </w:rPr>
          <w:delText xml:space="preserve"> £150,000.</w:delText>
        </w:r>
      </w:del>
      <w:ins w:id="1650" w:author="Rachel Abbey" w:date="2020-06-10T20:53:00Z">
        <w:r>
          <w:t>exceed the limits in a year.</w:t>
        </w:r>
      </w:ins>
      <w:r>
        <w:t xml:space="preserve">  For every £2 that your Adjusted Income exceeds </w:t>
      </w:r>
      <w:del w:id="1651" w:author="Rachel Abbey" w:date="2020-06-10T20:53:00Z">
        <w:r w:rsidR="00556961" w:rsidRPr="00655F39">
          <w:rPr>
            <w:rFonts w:eastAsia="Arial Unicode MS"/>
          </w:rPr>
          <w:delText>£150</w:delText>
        </w:r>
        <w:r w:rsidR="00F00BFA" w:rsidRPr="00655F39">
          <w:rPr>
            <w:rFonts w:eastAsia="Arial Unicode MS"/>
          </w:rPr>
          <w:delText>,000</w:delText>
        </w:r>
      </w:del>
      <w:ins w:id="1652" w:author="Rachel Abbey" w:date="2020-06-10T20:53:00Z">
        <w:r>
          <w:t>the limit</w:t>
        </w:r>
      </w:ins>
      <w:r>
        <w:t xml:space="preserve">, your </w:t>
      </w:r>
      <w:r w:rsidR="00A824CC">
        <w:t>annual allowance</w:t>
      </w:r>
      <w:r>
        <w:t xml:space="preserve"> is </w:t>
      </w:r>
      <w:del w:id="1653" w:author="Rachel Abbey" w:date="2020-06-10T20:53:00Z">
        <w:r w:rsidR="00002158" w:rsidRPr="00655F39">
          <w:rPr>
            <w:rFonts w:eastAsia="Arial Unicode MS"/>
          </w:rPr>
          <w:delText>reduced</w:delText>
        </w:r>
      </w:del>
      <w:ins w:id="1654" w:author="Rachel Abbey" w:date="2020-06-10T20:53:00Z">
        <w:r>
          <w:t>tapered down</w:t>
        </w:r>
      </w:ins>
      <w:r>
        <w:t xml:space="preserve"> by £1</w:t>
      </w:r>
      <w:del w:id="1655" w:author="Rachel Abbey" w:date="2020-06-10T20:53:00Z">
        <w:r w:rsidR="00556961" w:rsidRPr="00655F39">
          <w:rPr>
            <w:rFonts w:eastAsia="Arial Unicode MS"/>
          </w:rPr>
          <w:delText xml:space="preserve"> (to a</w:delText>
        </w:r>
      </w:del>
      <w:ins w:id="1656" w:author="Rachel Abbey" w:date="2020-06-10T20:53:00Z">
        <w:r>
          <w:t xml:space="preserve">. Your </w:t>
        </w:r>
        <w:r w:rsidR="00A824CC">
          <w:t>annual allowance</w:t>
        </w:r>
        <w:r>
          <w:t xml:space="preserve"> cannot be reduced below the</w:t>
        </w:r>
      </w:ins>
      <w:r>
        <w:t xml:space="preserve"> minimum </w:t>
      </w:r>
      <w:del w:id="1657" w:author="Rachel Abbey" w:date="2020-06-10T20:53:00Z">
        <w:r w:rsidR="00556961" w:rsidRPr="00655F39">
          <w:rPr>
            <w:rFonts w:eastAsia="Arial Unicode MS"/>
          </w:rPr>
          <w:delText xml:space="preserve">of £10,000). </w:delText>
        </w:r>
      </w:del>
      <w:ins w:id="1658" w:author="Rachel Abbey" w:date="2020-06-10T20:53:00Z">
        <w:r>
          <w:t>that applies. The limits that apply changed for the 2020/21 year. The table below shows the limits that apply.</w:t>
        </w:r>
      </w:ins>
    </w:p>
    <w:p w14:paraId="7F110667" w14:textId="4CC60F28" w:rsidR="004E323F" w:rsidRDefault="004E323F" w:rsidP="004E323F">
      <w:pPr>
        <w:pStyle w:val="Caption"/>
        <w:rPr>
          <w:ins w:id="1659" w:author="Rachel Abbey" w:date="2020-06-10T20:53:00Z"/>
        </w:rPr>
      </w:pPr>
      <w:ins w:id="1660" w:author="Rachel Abbey" w:date="2020-06-10T20:53:00Z">
        <w:r>
          <w:t xml:space="preserve">Table </w:t>
        </w:r>
        <w:r>
          <w:fldChar w:fldCharType="begin"/>
        </w:r>
        <w:r>
          <w:instrText xml:space="preserve"> SEQ Table \* ARABIC </w:instrText>
        </w:r>
        <w:r>
          <w:fldChar w:fldCharType="separate"/>
        </w:r>
        <w:r w:rsidR="001C319E">
          <w:rPr>
            <w:noProof/>
          </w:rPr>
          <w:t>5</w:t>
        </w:r>
        <w:r>
          <w:fldChar w:fldCharType="end"/>
        </w:r>
        <w:r w:rsidR="0038141C">
          <w:t>: Tapered annu</w:t>
        </w:r>
        <w:r w:rsidR="00EA7E67">
          <w:t>a</w:t>
        </w:r>
        <w:r w:rsidR="0038141C">
          <w:t>l allowance limits</w:t>
        </w:r>
      </w:ins>
    </w:p>
    <w:tbl>
      <w:tblPr>
        <w:tblStyle w:val="TableGrid"/>
        <w:tblW w:w="0" w:type="auto"/>
        <w:tblLook w:val="04A0" w:firstRow="1" w:lastRow="0" w:firstColumn="1" w:lastColumn="0" w:noHBand="0" w:noVBand="1"/>
      </w:tblPr>
      <w:tblGrid>
        <w:gridCol w:w="2245"/>
        <w:gridCol w:w="3420"/>
        <w:gridCol w:w="1811"/>
        <w:gridCol w:w="1541"/>
      </w:tblGrid>
      <w:tr w:rsidR="004E323F" w14:paraId="4E289499" w14:textId="77777777" w:rsidTr="0038141C">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11"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w:t>
            </w:r>
            <w:ins w:id="1661" w:author="Rachel Abbey" w:date="2020-06-10T20:53:00Z">
              <w:r>
                <w:rPr>
                  <w:rFonts w:eastAsia="Arial Unicode MS"/>
                  <w:b/>
                  <w:bCs/>
                  <w:color w:val="FFFFFF" w:themeColor="background1"/>
                </w:rPr>
                <w:t xml:space="preserve"> 2016/17 to 2019/20</w:t>
              </w:r>
            </w:ins>
          </w:p>
        </w:tc>
        <w:tc>
          <w:tcPr>
            <w:tcW w:w="1541" w:type="dxa"/>
            <w:shd w:val="clear" w:color="auto" w:fill="002060"/>
            <w:vAlign w:val="center"/>
            <w:cellIns w:id="1662" w:author="Rachel Abbey" w:date="2020-06-10T20:53:00Z"/>
          </w:tcPr>
          <w:p w14:paraId="36E36F10" w14:textId="6B576A5F" w:rsidR="004E323F" w:rsidRPr="008D0F44" w:rsidRDefault="008D0F44" w:rsidP="0038141C">
            <w:pPr>
              <w:spacing w:after="0" w:line="240" w:lineRule="auto"/>
              <w:jc w:val="center"/>
              <w:rPr>
                <w:rFonts w:eastAsia="Arial Unicode MS"/>
                <w:b/>
                <w:bCs/>
                <w:color w:val="FFFFFF" w:themeColor="background1"/>
              </w:rPr>
            </w:pPr>
            <w:ins w:id="1663" w:author="Rachel Abbey" w:date="2020-06-10T20:53:00Z">
              <w:r>
                <w:rPr>
                  <w:rFonts w:eastAsia="Arial Unicode MS"/>
                  <w:b/>
                  <w:bCs/>
                  <w:color w:val="FFFFFF" w:themeColor="background1"/>
                </w:rPr>
                <w:t>Limit in 2020/21</w:t>
              </w:r>
            </w:ins>
          </w:p>
        </w:tc>
      </w:tr>
      <w:tr w:rsidR="0038141C" w14:paraId="7383292D" w14:textId="77777777" w:rsidTr="0045276B">
        <w:trPr>
          <w:cantSplit/>
          <w:trHeight w:val="1928"/>
        </w:trPr>
        <w:tc>
          <w:tcPr>
            <w:tcW w:w="2245" w:type="dxa"/>
            <w:vAlign w:val="center"/>
          </w:tcPr>
          <w:p w14:paraId="05D99EFB" w14:textId="145E4367" w:rsidR="0038141C" w:rsidRDefault="0038141C" w:rsidP="0019611E">
            <w:pPr>
              <w:pStyle w:val="NormalWeb"/>
              <w:spacing w:before="0" w:beforeAutospacing="0" w:after="0" w:afterAutospacing="0" w:line="240" w:lineRule="auto"/>
              <w:ind w:right="-106"/>
            </w:pPr>
            <w:r w:rsidRPr="008A2D5B">
              <w:rPr>
                <w:rFonts w:ascii="Arial" w:hAnsi="Arial" w:cs="Arial"/>
                <w:b/>
              </w:rPr>
              <w:t>Threshold Income</w:t>
            </w:r>
          </w:p>
        </w:tc>
        <w:tc>
          <w:tcPr>
            <w:tcW w:w="3420" w:type="dxa"/>
            <w:vAlign w:val="center"/>
          </w:tcPr>
          <w:p w14:paraId="08B4BE28" w14:textId="4D9CD73B"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del w:id="1664" w:author="Rachel Abbey" w:date="2020-06-10T20:53:00Z">
              <w:r w:rsidR="00556961" w:rsidRPr="00655F39">
                <w:rPr>
                  <w:rFonts w:eastAsia="Arial Unicode MS"/>
                </w:rPr>
                <w:delText>AVCs</w:delText>
              </w:r>
            </w:del>
            <w:ins w:id="1665"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00A824CC">
              <w:t xml:space="preserve"> </w:t>
            </w:r>
            <w:r w:rsidRPr="008A2D5B">
              <w:t>deducted under the net pay arrangement)</w:t>
            </w:r>
          </w:p>
        </w:tc>
        <w:tc>
          <w:tcPr>
            <w:tcW w:w="1811" w:type="dxa"/>
            <w:vAlign w:val="center"/>
          </w:tcPr>
          <w:p w14:paraId="18EFB623" w14:textId="6F826C40" w:rsidR="0038141C" w:rsidRDefault="0038141C" w:rsidP="0019611E">
            <w:pPr>
              <w:spacing w:after="0" w:line="240" w:lineRule="auto"/>
              <w:jc w:val="center"/>
              <w:rPr>
                <w:rFonts w:eastAsia="Arial Unicode MS"/>
              </w:rPr>
            </w:pPr>
            <w:r>
              <w:t>£110,000</w:t>
            </w:r>
          </w:p>
        </w:tc>
        <w:tc>
          <w:tcPr>
            <w:tcW w:w="1541" w:type="dxa"/>
            <w:vAlign w:val="center"/>
            <w:cellIns w:id="1666" w:author="Rachel Abbey" w:date="2020-06-10T20:53:00Z"/>
          </w:tcPr>
          <w:p w14:paraId="3F2B19A2" w14:textId="6EB655BD" w:rsidR="0038141C" w:rsidRDefault="0038141C" w:rsidP="0019611E">
            <w:pPr>
              <w:spacing w:after="0" w:line="240" w:lineRule="auto"/>
              <w:jc w:val="center"/>
              <w:rPr>
                <w:rFonts w:eastAsia="Arial Unicode MS"/>
              </w:rPr>
            </w:pPr>
            <w:ins w:id="1667" w:author="Rachel Abbey" w:date="2020-06-10T20:53:00Z">
              <w:r>
                <w:t>£200,000</w:t>
              </w:r>
            </w:ins>
          </w:p>
        </w:tc>
      </w:tr>
      <w:tr w:rsidR="0038141C" w14:paraId="612D1082" w14:textId="77777777" w:rsidTr="0019611E">
        <w:trPr>
          <w:cantSplit/>
          <w:trHeight w:val="1020"/>
        </w:trPr>
        <w:tc>
          <w:tcPr>
            <w:tcW w:w="2245" w:type="dxa"/>
            <w:vAlign w:val="center"/>
          </w:tcPr>
          <w:p w14:paraId="09CF8E93" w14:textId="529A1216"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t>Adjusted Income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11"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541" w:type="dxa"/>
            <w:vAlign w:val="center"/>
            <w:cellIns w:id="1668" w:author="Rachel Abbey" w:date="2020-06-10T20:53:00Z"/>
          </w:tcPr>
          <w:p w14:paraId="7B07469E" w14:textId="3CC47234" w:rsidR="0038141C" w:rsidRDefault="0038141C" w:rsidP="0019611E">
            <w:pPr>
              <w:spacing w:after="0" w:line="240" w:lineRule="auto"/>
              <w:jc w:val="center"/>
              <w:rPr>
                <w:rFonts w:eastAsia="Arial Unicode MS"/>
              </w:rPr>
            </w:pPr>
            <w:ins w:id="1669" w:author="Rachel Abbey" w:date="2020-06-10T20:53:00Z">
              <w:r>
                <w:t>£240,000</w:t>
              </w:r>
            </w:ins>
          </w:p>
        </w:tc>
      </w:tr>
      <w:tr w:rsidR="0038141C" w14:paraId="7C91C3CA" w14:textId="77777777" w:rsidTr="00A824CC">
        <w:trPr>
          <w:cantSplit/>
          <w:trHeight w:val="1020"/>
          <w:ins w:id="1670" w:author="Rachel Abbey" w:date="2020-06-10T20:53:00Z"/>
        </w:trPr>
        <w:tc>
          <w:tcPr>
            <w:tcW w:w="2245" w:type="dxa"/>
            <w:vAlign w:val="center"/>
          </w:tcPr>
          <w:p w14:paraId="18DF47D6" w14:textId="5E1B4795" w:rsidR="0038141C" w:rsidRPr="00A824CC" w:rsidRDefault="0038141C" w:rsidP="0045276B">
            <w:pPr>
              <w:spacing w:after="0" w:line="240" w:lineRule="auto"/>
              <w:rPr>
                <w:ins w:id="1671" w:author="Rachel Abbey" w:date="2020-06-10T20:53:00Z"/>
                <w:b/>
              </w:rPr>
            </w:pPr>
            <w:ins w:id="1672" w:author="Rachel Abbey" w:date="2020-06-10T20:53:00Z">
              <w:r w:rsidRPr="008A2D5B">
                <w:rPr>
                  <w:b/>
                </w:rPr>
                <w:t>Minimum AA</w:t>
              </w:r>
            </w:ins>
          </w:p>
        </w:tc>
        <w:tc>
          <w:tcPr>
            <w:tcW w:w="3420" w:type="dxa"/>
            <w:vAlign w:val="center"/>
          </w:tcPr>
          <w:p w14:paraId="48D392D7" w14:textId="4EBE859A" w:rsidR="0038141C" w:rsidRDefault="0038141C" w:rsidP="0045276B">
            <w:pPr>
              <w:spacing w:after="0" w:line="240" w:lineRule="auto"/>
              <w:rPr>
                <w:ins w:id="1673" w:author="Rachel Abbey" w:date="2020-06-10T20:53:00Z"/>
                <w:rFonts w:eastAsia="Arial Unicode MS"/>
              </w:rPr>
            </w:pPr>
            <w:ins w:id="1674" w:author="Rachel Abbey" w:date="2020-06-10T20:53:00Z">
              <w:r>
                <w:t xml:space="preserve">If your </w:t>
              </w:r>
              <w:r w:rsidR="00A824CC">
                <w:t xml:space="preserve">annual allowance </w:t>
              </w:r>
              <w:r>
                <w:t xml:space="preserve">is tapered, the minimum </w:t>
              </w:r>
              <w:r w:rsidR="00A824CC">
                <w:t>annual allowance</w:t>
              </w:r>
              <w:r>
                <w:t xml:space="preserve"> that can apply</w:t>
              </w:r>
            </w:ins>
          </w:p>
        </w:tc>
        <w:tc>
          <w:tcPr>
            <w:tcW w:w="1811" w:type="dxa"/>
            <w:vAlign w:val="center"/>
          </w:tcPr>
          <w:p w14:paraId="77B5217C" w14:textId="67F2CC7F" w:rsidR="0038141C" w:rsidRDefault="0019611E" w:rsidP="0019611E">
            <w:pPr>
              <w:spacing w:after="0" w:line="240" w:lineRule="auto"/>
              <w:ind w:left="31"/>
              <w:jc w:val="center"/>
              <w:rPr>
                <w:ins w:id="1675" w:author="Rachel Abbey" w:date="2020-06-10T20:53:00Z"/>
                <w:rFonts w:eastAsia="Arial Unicode MS"/>
              </w:rPr>
            </w:pPr>
            <w:ins w:id="1676" w:author="Rachel Abbey" w:date="2020-06-10T20:53:00Z">
              <w:r>
                <w:rPr>
                  <w:rFonts w:eastAsia="Arial Unicode MS"/>
                </w:rPr>
                <w:t>£10,000</w:t>
              </w:r>
            </w:ins>
          </w:p>
        </w:tc>
        <w:tc>
          <w:tcPr>
            <w:tcW w:w="1541" w:type="dxa"/>
            <w:vAlign w:val="center"/>
          </w:tcPr>
          <w:p w14:paraId="7AD29B03" w14:textId="3B291FE0" w:rsidR="0038141C" w:rsidRDefault="0038141C" w:rsidP="0019611E">
            <w:pPr>
              <w:spacing w:after="0" w:line="240" w:lineRule="auto"/>
              <w:jc w:val="center"/>
              <w:rPr>
                <w:ins w:id="1677" w:author="Rachel Abbey" w:date="2020-06-10T20:53:00Z"/>
                <w:rFonts w:eastAsia="Arial Unicode MS"/>
              </w:rPr>
            </w:pPr>
            <w:ins w:id="1678" w:author="Rachel Abbey" w:date="2020-06-10T20:53:00Z">
              <w:r>
                <w:t>£4,000</w:t>
              </w:r>
            </w:ins>
          </w:p>
        </w:tc>
      </w:tr>
    </w:tbl>
    <w:p w14:paraId="0A961D04" w14:textId="4FBF4226" w:rsidR="00556961" w:rsidRPr="00655F39" w:rsidRDefault="00EA7E67" w:rsidP="00631F4C">
      <w:r>
        <w:rPr>
          <w:rFonts w:eastAsia="Arial Unicode MS"/>
        </w:rPr>
        <w:br/>
      </w:r>
      <w:r w:rsidR="00556961" w:rsidRPr="00655F39">
        <w:t xml:space="preserve">Threshold income includes all sources of income that are taxable eg property income, savings income, dividend income, pension income, social security income (where taxable), state pension income etc. </w:t>
      </w:r>
    </w:p>
    <w:p w14:paraId="14F9DF15" w14:textId="77777777" w:rsidR="00556961" w:rsidRPr="00CC05D7" w:rsidRDefault="00556961" w:rsidP="00823601">
      <w:pPr>
        <w:ind w:right="-329"/>
        <w:rPr>
          <w:del w:id="1679" w:author="Rachel Abbey" w:date="2020-06-10T20:53:00Z"/>
          <w:sz w:val="22"/>
          <w:szCs w:val="22"/>
        </w:rPr>
      </w:pPr>
    </w:p>
    <w:p w14:paraId="30BAC44E" w14:textId="50EFEAA4" w:rsidR="00556961" w:rsidRDefault="00556961" w:rsidP="00631F4C">
      <w:pPr>
        <w:rPr>
          <w:lang w:eastAsia="en-GB"/>
        </w:rPr>
      </w:pPr>
      <w:del w:id="1680" w:author="Rachel Abbey" w:date="2020-06-10T20:53:00Z">
        <w:r w:rsidRPr="00655F39">
          <w:rPr>
            <w:color w:val="000000"/>
            <w:lang w:eastAsia="en-GB"/>
          </w:rPr>
          <w:delText xml:space="preserve">Please note, </w:delText>
        </w:r>
      </w:del>
      <w:r w:rsidR="008A7410">
        <w:rPr>
          <w:lang w:eastAsia="en-GB"/>
        </w:rPr>
        <w:t>Y</w:t>
      </w:r>
      <w:r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lastRenderedPageBreak/>
        <w:t>How does</w:t>
      </w:r>
      <w:r w:rsidR="00556961" w:rsidRPr="00655F39">
        <w:t xml:space="preserve"> the taper work?</w:t>
      </w:r>
    </w:p>
    <w:p w14:paraId="420058D6" w14:textId="43E741ED" w:rsidR="001C15EA" w:rsidRDefault="00556961" w:rsidP="001C15EA">
      <w:del w:id="1681" w:author="Rachel Abbey" w:date="2020-06-10T20:53:00Z">
        <w:r w:rsidRPr="00655F39">
          <w:delText>Fro</w:delText>
        </w:r>
        <w:r w:rsidR="00002158" w:rsidRPr="00655F39">
          <w:delText>m 6 April 2016</w:delText>
        </w:r>
      </w:del>
      <w:ins w:id="1682" w:author="Rachel Abbey" w:date="2020-06-10T20:53:00Z">
        <w:r w:rsidR="001C15EA">
          <w:t>In the 2020/21 year</w:t>
        </w:r>
      </w:ins>
      <w:r w:rsidR="001C15EA">
        <w:t xml:space="preserve">, the taper reduces the </w:t>
      </w:r>
      <w:r w:rsidR="00A824CC">
        <w:t>annual allowance</w:t>
      </w:r>
      <w:r w:rsidR="001C15EA">
        <w:t xml:space="preserve"> </w:t>
      </w:r>
      <w:del w:id="1683" w:author="Rachel Abbey" w:date="2020-06-10T20:53:00Z">
        <w:r w:rsidR="00F00BFA" w:rsidRPr="00655F39">
          <w:delText>(AA)</w:delText>
        </w:r>
        <w:r w:rsidRPr="00655F39">
          <w:delText xml:space="preserve"> </w:delText>
        </w:r>
      </w:del>
      <w:r w:rsidR="001C15EA">
        <w:t>by £1 for £2 of adjusted income received over £</w:t>
      </w:r>
      <w:del w:id="1684" w:author="Rachel Abbey" w:date="2020-06-10T20:53:00Z">
        <w:r w:rsidRPr="00655F39">
          <w:delText>150</w:delText>
        </w:r>
      </w:del>
      <w:ins w:id="1685" w:author="Rachel Abbey" w:date="2020-06-10T20:53:00Z">
        <w:r w:rsidR="001C15EA">
          <w:t>240</w:t>
        </w:r>
      </w:ins>
      <w:r w:rsidR="001C15EA">
        <w:t xml:space="preserve">,000, until a minimum </w:t>
      </w:r>
      <w:r w:rsidR="00911F8B">
        <w:t xml:space="preserve">annual allowance </w:t>
      </w:r>
      <w:r w:rsidR="001C15EA">
        <w:t>of £</w:t>
      </w:r>
      <w:del w:id="1686" w:author="Rachel Abbey" w:date="2020-06-10T20:53:00Z">
        <w:r w:rsidRPr="00655F39">
          <w:delText>10</w:delText>
        </w:r>
      </w:del>
      <w:ins w:id="1687" w:author="Rachel Abbey" w:date="2020-06-10T20:53:00Z">
        <w:r w:rsidR="001C15EA">
          <w:t>4</w:t>
        </w:r>
      </w:ins>
      <w:r w:rsidR="001C15EA">
        <w:t xml:space="preserve">,000 is reached. This means that from 6 April </w:t>
      </w:r>
      <w:del w:id="1688" w:author="Rachel Abbey" w:date="2020-06-10T20:53:00Z">
        <w:r w:rsidRPr="00655F39">
          <w:delText>2016</w:delText>
        </w:r>
      </w:del>
      <w:ins w:id="1689" w:author="Rachel Abbey" w:date="2020-06-10T20:53:00Z">
        <w:r w:rsidR="001C15EA">
          <w:t>2020</w:t>
        </w:r>
      </w:ins>
      <w:r w:rsidR="001C15EA">
        <w:t xml:space="preserve"> the </w:t>
      </w:r>
      <w:r w:rsidR="00911F8B">
        <w:t>annual allowance</w:t>
      </w:r>
      <w:r w:rsidR="001C15EA">
        <w:t xml:space="preserve"> for high earners is as follows:</w:t>
      </w:r>
    </w:p>
    <w:p w14:paraId="10D92D49" w14:textId="435A5E01" w:rsidR="006A0CF3" w:rsidRDefault="006A0CF3" w:rsidP="006A0CF3">
      <w:pPr>
        <w:pStyle w:val="Caption"/>
        <w:rPr>
          <w:ins w:id="1690" w:author="Rachel Abbey" w:date="2020-06-10T20:53:00Z"/>
        </w:rPr>
      </w:pPr>
      <w:ins w:id="1691" w:author="Rachel Abbey" w:date="2020-06-10T20:53:00Z">
        <w:r>
          <w:t xml:space="preserve">Table </w:t>
        </w:r>
        <w:r>
          <w:fldChar w:fldCharType="begin"/>
        </w:r>
        <w:r>
          <w:instrText xml:space="preserve"> SEQ Table \* ARABIC </w:instrText>
        </w:r>
        <w:r>
          <w:fldChar w:fldCharType="separate"/>
        </w:r>
        <w:r w:rsidR="001C319E">
          <w:rPr>
            <w:noProof/>
          </w:rPr>
          <w:t>6</w:t>
        </w:r>
        <w:r>
          <w:fldChar w:fldCharType="end"/>
        </w:r>
        <w:r>
          <w:t>: The tapered annual allowance in 2020/21</w:t>
        </w:r>
      </w:ins>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ins w:id="1692" w:author="Rachel Abbey" w:date="2020-06-10T20:53:00Z"/>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ins w:id="1693" w:author="Rachel Abbey" w:date="2020-06-10T20:53:00Z"/>
                <w:b/>
                <w:color w:val="FFFFFF"/>
                <w14:textFill>
                  <w14:solidFill>
                    <w14:srgbClr w14:val="FFFFFF">
                      <w14:lumMod w14:val="95000"/>
                      <w14:lumOff w14:val="5000"/>
                      <w14:lumMod w14:val="95000"/>
                      <w14:lumOff w14:val="5000"/>
                    </w14:srgbClr>
                  </w14:solidFill>
                </w14:textFill>
              </w:rPr>
            </w:pPr>
            <w:ins w:id="1694" w:author="Rachel Abbey" w:date="2020-06-10T20:53:00Z">
              <w:r w:rsidRPr="008A2D5B">
                <w:rPr>
                  <w:b/>
                  <w:color w:val="FFFFFF"/>
                  <w14:textFill>
                    <w14:solidFill>
                      <w14:srgbClr w14:val="FFFFFF">
                        <w14:lumMod w14:val="95000"/>
                        <w14:lumOff w14:val="5000"/>
                        <w14:lumMod w14:val="95000"/>
                        <w14:lumOff w14:val="5000"/>
                      </w14:srgbClr>
                    </w14:solidFill>
                  </w14:textFill>
                </w:rPr>
                <w:t>Adjusted Income</w:t>
              </w:r>
            </w:ins>
          </w:p>
        </w:tc>
        <w:tc>
          <w:tcPr>
            <w:tcW w:w="4110" w:type="dxa"/>
            <w:shd w:val="clear" w:color="auto" w:fill="002060"/>
            <w:vAlign w:val="center"/>
          </w:tcPr>
          <w:p w14:paraId="321DA8DB" w14:textId="77777777" w:rsidR="006A0CF3" w:rsidRPr="008A2D5B" w:rsidRDefault="006A0CF3" w:rsidP="006A0CF3">
            <w:pPr>
              <w:pStyle w:val="ListParagraph"/>
              <w:numPr>
                <w:ilvl w:val="0"/>
                <w:numId w:val="0"/>
              </w:numPr>
              <w:spacing w:after="0" w:line="240" w:lineRule="auto"/>
              <w:ind w:left="349"/>
              <w:jc w:val="center"/>
              <w:rPr>
                <w:ins w:id="1695" w:author="Rachel Abbey" w:date="2020-06-10T20:53:00Z"/>
                <w:b/>
                <w:color w:val="FFFFFF"/>
                <w14:textFill>
                  <w14:solidFill>
                    <w14:srgbClr w14:val="FFFFFF">
                      <w14:lumMod w14:val="95000"/>
                      <w14:lumOff w14:val="5000"/>
                      <w14:lumMod w14:val="95000"/>
                      <w14:lumOff w14:val="5000"/>
                    </w14:srgbClr>
                  </w14:solidFill>
                </w14:textFill>
              </w:rPr>
            </w:pPr>
            <w:ins w:id="1696" w:author="Rachel Abbey" w:date="2020-06-10T20:53:00Z">
              <w:r w:rsidRPr="008A2D5B">
                <w:rPr>
                  <w:b/>
                  <w:color w:val="FFFFFF"/>
                  <w14:textFill>
                    <w14:solidFill>
                      <w14:srgbClr w14:val="FFFFFF">
                        <w14:lumMod w14:val="95000"/>
                        <w14:lumOff w14:val="5000"/>
                        <w14:lumMod w14:val="95000"/>
                        <w14:lumOff w14:val="5000"/>
                      </w14:srgbClr>
                    </w14:solidFill>
                  </w14:textFill>
                </w:rPr>
                <w:t>Annual Allowance</w:t>
              </w:r>
            </w:ins>
          </w:p>
        </w:tc>
      </w:tr>
      <w:tr w:rsidR="006A0CF3" w:rsidRPr="00A03FA5" w14:paraId="3A1E8A79" w14:textId="77777777" w:rsidTr="00911F8B">
        <w:trPr>
          <w:cantSplit/>
          <w:trHeight w:val="397"/>
          <w:ins w:id="1697" w:author="Rachel Abbey" w:date="2020-06-10T20:53:00Z"/>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rPr>
                <w:ins w:id="1698" w:author="Rachel Abbey" w:date="2020-06-10T20:53:00Z"/>
              </w:rPr>
            </w:pPr>
            <w:ins w:id="1699" w:author="Rachel Abbey" w:date="2020-06-10T20:53:00Z">
              <w:r w:rsidRPr="00A03FA5">
                <w:t>£</w:t>
              </w:r>
              <w:r>
                <w:t>240</w:t>
              </w:r>
              <w:r w:rsidRPr="00A03FA5">
                <w:t>,000 or below</w:t>
              </w:r>
            </w:ins>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rPr>
                <w:ins w:id="1700" w:author="Rachel Abbey" w:date="2020-06-10T20:53:00Z"/>
              </w:rPr>
            </w:pPr>
            <w:ins w:id="1701" w:author="Rachel Abbey" w:date="2020-06-10T20:53:00Z">
              <w:r w:rsidRPr="00A03FA5">
                <w:t>£40,000</w:t>
              </w:r>
            </w:ins>
          </w:p>
        </w:tc>
      </w:tr>
      <w:tr w:rsidR="006A0CF3" w:rsidRPr="00A03FA5" w14:paraId="3C42D88B" w14:textId="77777777" w:rsidTr="00911F8B">
        <w:trPr>
          <w:cantSplit/>
          <w:trHeight w:val="397"/>
          <w:ins w:id="1702" w:author="Rachel Abbey" w:date="2020-06-10T20:53:00Z"/>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rPr>
                <w:ins w:id="1703" w:author="Rachel Abbey" w:date="2020-06-10T20:53:00Z"/>
              </w:rPr>
            </w:pPr>
            <w:ins w:id="1704" w:author="Rachel Abbey" w:date="2020-06-10T20:53:00Z">
              <w:r w:rsidRPr="00A03FA5">
                <w:t>£</w:t>
              </w:r>
              <w:r>
                <w:t>250</w:t>
              </w:r>
              <w:r w:rsidRPr="00A03FA5">
                <w:t>,000</w:t>
              </w:r>
            </w:ins>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rPr>
                <w:ins w:id="1705" w:author="Rachel Abbey" w:date="2020-06-10T20:53:00Z"/>
              </w:rPr>
            </w:pPr>
            <w:ins w:id="1706" w:author="Rachel Abbey" w:date="2020-06-10T20:53:00Z">
              <w:r w:rsidRPr="00A03FA5">
                <w:t>£35,000</w:t>
              </w:r>
            </w:ins>
          </w:p>
        </w:tc>
      </w:tr>
      <w:tr w:rsidR="006A0CF3" w:rsidRPr="00A03FA5" w14:paraId="335F43EC" w14:textId="77777777" w:rsidTr="00911F8B">
        <w:trPr>
          <w:cantSplit/>
          <w:trHeight w:val="397"/>
          <w:ins w:id="1707" w:author="Rachel Abbey" w:date="2020-06-10T20:53:00Z"/>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rPr>
                <w:ins w:id="1708" w:author="Rachel Abbey" w:date="2020-06-10T20:53:00Z"/>
              </w:rPr>
            </w:pPr>
            <w:ins w:id="1709" w:author="Rachel Abbey" w:date="2020-06-10T20:53:00Z">
              <w:r w:rsidRPr="00A03FA5">
                <w:t>£</w:t>
              </w:r>
              <w:r>
                <w:t>260</w:t>
              </w:r>
              <w:r w:rsidRPr="00A03FA5">
                <w:t>,000</w:t>
              </w:r>
            </w:ins>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rPr>
                <w:ins w:id="1710" w:author="Rachel Abbey" w:date="2020-06-10T20:53:00Z"/>
              </w:rPr>
            </w:pPr>
            <w:ins w:id="1711" w:author="Rachel Abbey" w:date="2020-06-10T20:53:00Z">
              <w:r w:rsidRPr="00A03FA5">
                <w:t>£30,000</w:t>
              </w:r>
            </w:ins>
          </w:p>
        </w:tc>
      </w:tr>
      <w:tr w:rsidR="006A0CF3" w:rsidRPr="00A03FA5" w14:paraId="3036C555" w14:textId="77777777" w:rsidTr="00911F8B">
        <w:trPr>
          <w:cantSplit/>
          <w:trHeight w:val="397"/>
          <w:ins w:id="1712" w:author="Rachel Abbey" w:date="2020-06-10T20:53:00Z"/>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rPr>
                <w:ins w:id="1713" w:author="Rachel Abbey" w:date="2020-06-10T20:53:00Z"/>
              </w:rPr>
            </w:pPr>
            <w:ins w:id="1714" w:author="Rachel Abbey" w:date="2020-06-10T20:53:00Z">
              <w:r w:rsidRPr="00A03FA5">
                <w:t>£</w:t>
              </w:r>
              <w:r>
                <w:t>27</w:t>
              </w:r>
              <w:r w:rsidRPr="00A03FA5">
                <w:t>0,000</w:t>
              </w:r>
            </w:ins>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rPr>
                <w:ins w:id="1715" w:author="Rachel Abbey" w:date="2020-06-10T20:53:00Z"/>
              </w:rPr>
            </w:pPr>
            <w:ins w:id="1716" w:author="Rachel Abbey" w:date="2020-06-10T20:53:00Z">
              <w:r w:rsidRPr="00A03FA5">
                <w:t>£25,000</w:t>
              </w:r>
            </w:ins>
          </w:p>
        </w:tc>
      </w:tr>
      <w:tr w:rsidR="006A0CF3" w:rsidRPr="00A03FA5" w14:paraId="1A8DC789" w14:textId="77777777" w:rsidTr="00911F8B">
        <w:trPr>
          <w:cantSplit/>
          <w:trHeight w:val="397"/>
          <w:ins w:id="1717" w:author="Rachel Abbey" w:date="2020-06-10T20:53:00Z"/>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rPr>
                <w:ins w:id="1718" w:author="Rachel Abbey" w:date="2020-06-10T20:53:00Z"/>
              </w:rPr>
            </w:pPr>
            <w:ins w:id="1719" w:author="Rachel Abbey" w:date="2020-06-10T20:53:00Z">
              <w:r w:rsidRPr="00A03FA5">
                <w:t>£</w:t>
              </w:r>
              <w:r>
                <w:t>28</w:t>
              </w:r>
              <w:r w:rsidRPr="00A03FA5">
                <w:t>0,000</w:t>
              </w:r>
            </w:ins>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rPr>
                <w:ins w:id="1720" w:author="Rachel Abbey" w:date="2020-06-10T20:53:00Z"/>
              </w:rPr>
            </w:pPr>
            <w:ins w:id="1721" w:author="Rachel Abbey" w:date="2020-06-10T20:53:00Z">
              <w:r w:rsidRPr="00A03FA5">
                <w:t>£20,000</w:t>
              </w:r>
            </w:ins>
          </w:p>
        </w:tc>
      </w:tr>
      <w:tr w:rsidR="006A0CF3" w:rsidRPr="00A03FA5" w14:paraId="67C85A3B" w14:textId="77777777" w:rsidTr="00911F8B">
        <w:trPr>
          <w:cantSplit/>
          <w:trHeight w:val="397"/>
          <w:ins w:id="1722" w:author="Rachel Abbey" w:date="2020-06-10T20:53:00Z"/>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rPr>
                <w:ins w:id="1723" w:author="Rachel Abbey" w:date="2020-06-10T20:53:00Z"/>
              </w:rPr>
            </w:pPr>
            <w:ins w:id="1724" w:author="Rachel Abbey" w:date="2020-06-10T20:53:00Z">
              <w:r w:rsidRPr="00A03FA5">
                <w:t>£2</w:t>
              </w:r>
              <w:r>
                <w:t>90</w:t>
              </w:r>
              <w:r w:rsidRPr="00A03FA5">
                <w:t>,000</w:t>
              </w:r>
            </w:ins>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rPr>
                <w:ins w:id="1725" w:author="Rachel Abbey" w:date="2020-06-10T20:53:00Z"/>
              </w:rPr>
            </w:pPr>
            <w:ins w:id="1726" w:author="Rachel Abbey" w:date="2020-06-10T20:53:00Z">
              <w:r w:rsidRPr="00A03FA5">
                <w:t>£15,000</w:t>
              </w:r>
            </w:ins>
          </w:p>
        </w:tc>
      </w:tr>
      <w:tr w:rsidR="006A0CF3" w:rsidRPr="00A03FA5" w14:paraId="34F37E40" w14:textId="77777777" w:rsidTr="00911F8B">
        <w:trPr>
          <w:cantSplit/>
          <w:trHeight w:val="397"/>
          <w:ins w:id="1727" w:author="Rachel Abbey" w:date="2020-06-10T20:53:00Z"/>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rPr>
                <w:ins w:id="1728" w:author="Rachel Abbey" w:date="2020-06-10T20:53:00Z"/>
              </w:rPr>
            </w:pPr>
            <w:ins w:id="1729" w:author="Rachel Abbey" w:date="2020-06-10T20:53:00Z">
              <w:r>
                <w:t>£300,000</w:t>
              </w:r>
            </w:ins>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rPr>
                <w:ins w:id="1730" w:author="Rachel Abbey" w:date="2020-06-10T20:53:00Z"/>
              </w:rPr>
            </w:pPr>
            <w:ins w:id="1731" w:author="Rachel Abbey" w:date="2020-06-10T20:53:00Z">
              <w:r>
                <w:t>£10,000</w:t>
              </w:r>
            </w:ins>
          </w:p>
        </w:tc>
      </w:tr>
      <w:tr w:rsidR="006A0CF3" w:rsidRPr="00A03FA5" w14:paraId="63CDB2FA" w14:textId="77777777" w:rsidTr="00911F8B">
        <w:trPr>
          <w:cantSplit/>
          <w:trHeight w:val="397"/>
          <w:ins w:id="1732" w:author="Rachel Abbey" w:date="2020-06-10T20:53:00Z"/>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rPr>
                <w:ins w:id="1733" w:author="Rachel Abbey" w:date="2020-06-10T20:53:00Z"/>
              </w:rPr>
            </w:pPr>
            <w:ins w:id="1734" w:author="Rachel Abbey" w:date="2020-06-10T20:53:00Z">
              <w:r w:rsidRPr="00A03FA5">
                <w:t>£</w:t>
              </w:r>
              <w:r>
                <w:t>312</w:t>
              </w:r>
              <w:r w:rsidRPr="00A03FA5">
                <w:t>,000 or above</w:t>
              </w:r>
            </w:ins>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rPr>
                <w:ins w:id="1735" w:author="Rachel Abbey" w:date="2020-06-10T20:53:00Z"/>
              </w:rPr>
            </w:pPr>
            <w:ins w:id="1736" w:author="Rachel Abbey" w:date="2020-06-10T20:53:00Z">
              <w:r w:rsidRPr="00A03FA5">
                <w:t>£</w:t>
              </w:r>
              <w:r>
                <w:t>4</w:t>
              </w:r>
              <w:r w:rsidRPr="00A03FA5">
                <w:t>,000</w:t>
              </w:r>
            </w:ins>
          </w:p>
        </w:tc>
      </w:tr>
    </w:tbl>
    <w:p w14:paraId="279F782C" w14:textId="76E03F90" w:rsidR="00A348D5" w:rsidRDefault="00E539D4" w:rsidP="001C15EA">
      <w:pPr>
        <w:rPr>
          <w:ins w:id="1737" w:author="Rachel Abbey" w:date="2020-06-10T20:53:00Z"/>
        </w:rPr>
      </w:pPr>
      <w:ins w:id="1738" w:author="Rachel Abbey" w:date="2020-06-10T20:53:00Z">
        <w:r>
          <w:br/>
          <w:t>Table 7 shows the effect of the tapered annual allowance in the years up to 2019/20</w:t>
        </w:r>
        <w:r w:rsidR="009013DE">
          <w:t>.</w:t>
        </w:r>
      </w:ins>
    </w:p>
    <w:p w14:paraId="13F37E1D" w14:textId="77777777" w:rsidR="00A348D5" w:rsidRDefault="00A348D5">
      <w:pPr>
        <w:spacing w:after="0" w:line="240" w:lineRule="auto"/>
        <w:rPr>
          <w:ins w:id="1739" w:author="Rachel Abbey" w:date="2020-06-10T20:53:00Z"/>
        </w:rPr>
      </w:pPr>
      <w:ins w:id="1740" w:author="Rachel Abbey" w:date="2020-06-10T20:53:00Z">
        <w:r>
          <w:br w:type="page"/>
        </w:r>
      </w:ins>
    </w:p>
    <w:p w14:paraId="50A8A59D" w14:textId="7AD6A601" w:rsidR="00CE6306" w:rsidRDefault="00CE6306" w:rsidP="00CE6306">
      <w:pPr>
        <w:pStyle w:val="Caption"/>
        <w:rPr>
          <w:ins w:id="1741" w:author="Rachel Abbey" w:date="2020-06-10T20:53:00Z"/>
        </w:rPr>
      </w:pPr>
      <w:ins w:id="1742" w:author="Rachel Abbey" w:date="2020-06-10T20:53:00Z">
        <w:r>
          <w:lastRenderedPageBreak/>
          <w:t xml:space="preserve">Table </w:t>
        </w:r>
        <w:r>
          <w:fldChar w:fldCharType="begin"/>
        </w:r>
        <w:r>
          <w:instrText xml:space="preserve"> SEQ Table \* ARABIC </w:instrText>
        </w:r>
        <w:r>
          <w:fldChar w:fldCharType="separate"/>
        </w:r>
        <w:r w:rsidR="001C319E">
          <w:rPr>
            <w:noProof/>
          </w:rPr>
          <w:t>7</w:t>
        </w:r>
        <w:r>
          <w:fldChar w:fldCharType="end"/>
        </w:r>
        <w:r>
          <w:t>: The tapered annual allowance from 2016/17 to 2019/20</w:t>
        </w:r>
      </w:ins>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19D8F4B8" w14:textId="77777777" w:rsidR="00680A20" w:rsidRDefault="00680A20" w:rsidP="00823601">
      <w:pPr>
        <w:ind w:right="-329"/>
        <w:rPr>
          <w:del w:id="1743" w:author="Rachel Abbey" w:date="2020-06-10T20:53:00Z"/>
          <w:b/>
          <w:color w:val="E37303"/>
        </w:rPr>
      </w:pPr>
    </w:p>
    <w:p w14:paraId="33310598" w14:textId="77777777" w:rsidR="002B7980" w:rsidRPr="00CC05D7" w:rsidRDefault="00556961" w:rsidP="00823601">
      <w:pPr>
        <w:ind w:right="-329"/>
        <w:rPr>
          <w:del w:id="1744" w:author="Rachel Abbey" w:date="2020-06-10T20:53:00Z"/>
          <w:color w:val="E37303"/>
        </w:rPr>
      </w:pPr>
      <w:del w:id="1745" w:author="Rachel Abbey" w:date="2020-06-10T20:53:00Z">
        <w:r w:rsidRPr="00CC05D7">
          <w:rPr>
            <w:b/>
            <w:color w:val="E37303"/>
          </w:rPr>
          <w:delText>Examples</w:delText>
        </w:r>
      </w:del>
    </w:p>
    <w:tbl>
      <w:tblPr>
        <w:tblpPr w:leftFromText="180" w:rightFromText="180" w:vertAnchor="text" w:tblpY="1"/>
        <w:tblOverlap w:val="never"/>
        <w:tblW w:w="9736" w:type="dxa"/>
        <w:tblLayout w:type="fixed"/>
        <w:tblLook w:val="04A0" w:firstRow="1" w:lastRow="0" w:firstColumn="1" w:lastColumn="0" w:noHBand="0" w:noVBand="1"/>
      </w:tblPr>
      <w:tblGrid>
        <w:gridCol w:w="4106"/>
        <w:gridCol w:w="1276"/>
        <w:gridCol w:w="4354"/>
      </w:tblGrid>
      <w:tr w:rsidR="003B7E3B" w:rsidRPr="00655F39" w14:paraId="5D87A175" w14:textId="77777777" w:rsidTr="00680A20">
        <w:trPr>
          <w:del w:id="1746" w:author="Rachel Abbey" w:date="2020-06-10T20:53:00Z"/>
        </w:trPr>
        <w:tc>
          <w:tcPr>
            <w:tcW w:w="9736" w:type="dxa"/>
            <w:gridSpan w:val="3"/>
            <w:tcBorders>
              <w:top w:val="single" w:sz="4" w:space="0" w:color="auto"/>
              <w:left w:val="single" w:sz="4" w:space="0" w:color="auto"/>
              <w:bottom w:val="single" w:sz="4" w:space="0" w:color="auto"/>
              <w:right w:val="single" w:sz="4" w:space="0" w:color="auto"/>
            </w:tcBorders>
            <w:shd w:val="clear" w:color="auto" w:fill="E37303"/>
          </w:tcPr>
          <w:p w14:paraId="7AB06E62" w14:textId="77777777" w:rsidR="003B7E3B" w:rsidRPr="00556B23" w:rsidRDefault="003B7E3B" w:rsidP="00680A20">
            <w:pPr>
              <w:pStyle w:val="ListParagraph"/>
              <w:ind w:left="0" w:right="-329"/>
              <w:rPr>
                <w:del w:id="1747" w:author="Rachel Abbey" w:date="2020-06-10T20:53:00Z"/>
                <w:b/>
                <w:color w:val="FFFFFF"/>
                <w14:textFill>
                  <w14:solidFill>
                    <w14:srgbClr w14:val="FFFFFF">
                      <w14:lumMod w14:val="95000"/>
                      <w14:lumOff w14:val="5000"/>
                      <w14:lumMod w14:val="95000"/>
                      <w14:lumOff w14:val="5000"/>
                    </w14:srgbClr>
                  </w14:solidFill>
                </w14:textFill>
              </w:rPr>
            </w:pPr>
            <w:del w:id="1748" w:author="Rachel Abbey" w:date="2020-06-10T20:53:00Z">
              <w:r w:rsidRPr="00556B23">
                <w:rPr>
                  <w:b/>
                  <w:color w:val="FFFFFF"/>
                  <w14:textFill>
                    <w14:solidFill>
                      <w14:srgbClr w14:val="FFFFFF">
                        <w14:lumMod w14:val="95000"/>
                        <w14:lumOff w14:val="5000"/>
                        <w14:lumMod w14:val="95000"/>
                        <w14:lumOff w14:val="5000"/>
                      </w14:srgbClr>
                    </w14:solidFill>
                  </w14:textFill>
                </w:rPr>
                <w:delText>Cerys</w:delText>
              </w:r>
            </w:del>
          </w:p>
        </w:tc>
      </w:tr>
      <w:tr w:rsidR="003B7E3B" w:rsidRPr="00655F39" w14:paraId="036412AF" w14:textId="77777777" w:rsidTr="00680A20">
        <w:trPr>
          <w:trHeight w:val="340"/>
          <w:del w:id="1749" w:author="Rachel Abbey" w:date="2020-06-10T20:53:00Z"/>
        </w:trPr>
        <w:tc>
          <w:tcPr>
            <w:tcW w:w="4106" w:type="dxa"/>
            <w:tcBorders>
              <w:top w:val="single" w:sz="4" w:space="0" w:color="auto"/>
              <w:left w:val="single" w:sz="4" w:space="0" w:color="auto"/>
            </w:tcBorders>
            <w:shd w:val="clear" w:color="auto" w:fill="auto"/>
            <w:vAlign w:val="center"/>
          </w:tcPr>
          <w:p w14:paraId="3749E916" w14:textId="77777777" w:rsidR="003B7E3B" w:rsidRPr="00655F39" w:rsidRDefault="003B7E3B" w:rsidP="00680A20">
            <w:pPr>
              <w:pStyle w:val="ListParagraph"/>
              <w:ind w:left="0" w:right="-329"/>
              <w:rPr>
                <w:del w:id="1750" w:author="Rachel Abbey" w:date="2020-06-10T20:53:00Z"/>
              </w:rPr>
            </w:pPr>
            <w:del w:id="1751" w:author="Rachel Abbey" w:date="2020-06-10T20:53:00Z">
              <w:r w:rsidRPr="00655F39">
                <w:delText>Gross Salary 201</w:delText>
              </w:r>
              <w:r w:rsidR="009B1EEE">
                <w:delText>9/2</w:delText>
              </w:r>
              <w:r w:rsidR="00CC05D7">
                <w:delText>0</w:delText>
              </w:r>
            </w:del>
          </w:p>
        </w:tc>
        <w:tc>
          <w:tcPr>
            <w:tcW w:w="1276" w:type="dxa"/>
            <w:tcBorders>
              <w:top w:val="single" w:sz="4" w:space="0" w:color="auto"/>
            </w:tcBorders>
            <w:shd w:val="clear" w:color="auto" w:fill="auto"/>
            <w:vAlign w:val="center"/>
          </w:tcPr>
          <w:p w14:paraId="297FB3D4" w14:textId="77777777" w:rsidR="003B7E3B" w:rsidRPr="00655F39" w:rsidRDefault="003B7E3B" w:rsidP="00680A20">
            <w:pPr>
              <w:pStyle w:val="ListParagraph"/>
              <w:ind w:left="0" w:right="-329"/>
              <w:rPr>
                <w:del w:id="1752" w:author="Rachel Abbey" w:date="2020-06-10T20:53:00Z"/>
              </w:rPr>
            </w:pPr>
            <w:del w:id="1753" w:author="Rachel Abbey" w:date="2020-06-10T20:53:00Z">
              <w:r w:rsidRPr="00655F39">
                <w:delText>£120,000</w:delText>
              </w:r>
            </w:del>
          </w:p>
        </w:tc>
        <w:tc>
          <w:tcPr>
            <w:tcW w:w="4354" w:type="dxa"/>
            <w:tcBorders>
              <w:top w:val="single" w:sz="4" w:space="0" w:color="auto"/>
              <w:right w:val="single" w:sz="4" w:space="0" w:color="auto"/>
            </w:tcBorders>
            <w:shd w:val="clear" w:color="auto" w:fill="auto"/>
            <w:vAlign w:val="center"/>
          </w:tcPr>
          <w:p w14:paraId="2322A6C2" w14:textId="77777777" w:rsidR="003B7E3B" w:rsidRPr="00655F39" w:rsidRDefault="003B7E3B" w:rsidP="00680A20">
            <w:pPr>
              <w:pStyle w:val="ListParagraph"/>
              <w:ind w:left="0" w:right="-329"/>
              <w:rPr>
                <w:del w:id="1754" w:author="Rachel Abbey" w:date="2020-06-10T20:53:00Z"/>
              </w:rPr>
            </w:pPr>
          </w:p>
        </w:tc>
      </w:tr>
      <w:tr w:rsidR="003B7E3B" w:rsidRPr="00655F39" w14:paraId="10E177A2" w14:textId="77777777" w:rsidTr="00680A20">
        <w:trPr>
          <w:trHeight w:val="340"/>
          <w:del w:id="1755" w:author="Rachel Abbey" w:date="2020-06-10T20:53:00Z"/>
        </w:trPr>
        <w:tc>
          <w:tcPr>
            <w:tcW w:w="4106" w:type="dxa"/>
            <w:tcBorders>
              <w:left w:val="single" w:sz="4" w:space="0" w:color="auto"/>
            </w:tcBorders>
            <w:shd w:val="clear" w:color="auto" w:fill="auto"/>
            <w:vAlign w:val="center"/>
          </w:tcPr>
          <w:p w14:paraId="312D6B83" w14:textId="77777777" w:rsidR="003B7E3B" w:rsidRPr="00655F39" w:rsidRDefault="003B7E3B" w:rsidP="00680A20">
            <w:pPr>
              <w:pStyle w:val="ListParagraph"/>
              <w:ind w:left="0" w:right="-329"/>
              <w:rPr>
                <w:del w:id="1756" w:author="Rachel Abbey" w:date="2020-06-10T20:53:00Z"/>
              </w:rPr>
            </w:pPr>
            <w:del w:id="1757" w:author="Rachel Abbey" w:date="2020-06-10T20:53:00Z">
              <w:r w:rsidRPr="00655F39">
                <w:delText xml:space="preserve">Less employee pension contributions </w:delText>
              </w:r>
            </w:del>
          </w:p>
        </w:tc>
        <w:tc>
          <w:tcPr>
            <w:tcW w:w="1276" w:type="dxa"/>
            <w:shd w:val="clear" w:color="auto" w:fill="auto"/>
            <w:vAlign w:val="center"/>
          </w:tcPr>
          <w:p w14:paraId="36825350" w14:textId="77777777" w:rsidR="003B7E3B" w:rsidRPr="00655F39" w:rsidRDefault="003B7E3B" w:rsidP="00680A20">
            <w:pPr>
              <w:pStyle w:val="ListParagraph"/>
              <w:ind w:left="0" w:right="-329"/>
              <w:rPr>
                <w:del w:id="1758" w:author="Rachel Abbey" w:date="2020-06-10T20:53:00Z"/>
              </w:rPr>
            </w:pPr>
            <w:del w:id="1759" w:author="Rachel Abbey" w:date="2020-06-10T20:53:00Z">
              <w:r w:rsidRPr="00655F39">
                <w:delText>£13,680</w:delText>
              </w:r>
            </w:del>
          </w:p>
        </w:tc>
        <w:tc>
          <w:tcPr>
            <w:tcW w:w="4354" w:type="dxa"/>
            <w:tcBorders>
              <w:right w:val="single" w:sz="4" w:space="0" w:color="auto"/>
            </w:tcBorders>
            <w:shd w:val="clear" w:color="auto" w:fill="auto"/>
            <w:vAlign w:val="center"/>
          </w:tcPr>
          <w:p w14:paraId="40C2EBEB" w14:textId="77777777" w:rsidR="003B7E3B" w:rsidRPr="00655F39" w:rsidRDefault="003B7E3B" w:rsidP="00680A20">
            <w:pPr>
              <w:pStyle w:val="ListParagraph"/>
              <w:ind w:left="0" w:right="-329"/>
              <w:rPr>
                <w:del w:id="1760" w:author="Rachel Abbey" w:date="2020-06-10T20:53:00Z"/>
              </w:rPr>
            </w:pPr>
            <w:del w:id="1761" w:author="Rachel Abbey" w:date="2020-06-10T20:53:00Z">
              <w:r w:rsidRPr="00655F39">
                <w:delText>11.4%</w:delText>
              </w:r>
            </w:del>
          </w:p>
        </w:tc>
      </w:tr>
      <w:tr w:rsidR="003B7E3B" w:rsidRPr="00655F39" w14:paraId="5E79EE63" w14:textId="77777777" w:rsidTr="00680A20">
        <w:trPr>
          <w:trHeight w:val="567"/>
          <w:del w:id="1762" w:author="Rachel Abbey" w:date="2020-06-10T20:53:00Z"/>
        </w:trPr>
        <w:tc>
          <w:tcPr>
            <w:tcW w:w="4106" w:type="dxa"/>
            <w:tcBorders>
              <w:left w:val="single" w:sz="4" w:space="0" w:color="auto"/>
            </w:tcBorders>
            <w:shd w:val="clear" w:color="auto" w:fill="auto"/>
            <w:vAlign w:val="center"/>
          </w:tcPr>
          <w:p w14:paraId="34B72C7D" w14:textId="77777777" w:rsidR="003B7E3B" w:rsidRPr="00655F39" w:rsidRDefault="003B7E3B" w:rsidP="00680A20">
            <w:pPr>
              <w:pStyle w:val="ListParagraph"/>
              <w:ind w:left="0" w:right="-329"/>
              <w:rPr>
                <w:del w:id="1763" w:author="Rachel Abbey" w:date="2020-06-10T20:53:00Z"/>
                <w:b/>
              </w:rPr>
            </w:pPr>
            <w:del w:id="1764" w:author="Rachel Abbey" w:date="2020-06-10T20:53:00Z">
              <w:r w:rsidRPr="00655F39">
                <w:rPr>
                  <w:b/>
                </w:rPr>
                <w:delText>Threshold Income 201</w:delText>
              </w:r>
              <w:r w:rsidR="009B1EEE">
                <w:rPr>
                  <w:b/>
                </w:rPr>
                <w:delText>9/20</w:delText>
              </w:r>
            </w:del>
          </w:p>
        </w:tc>
        <w:tc>
          <w:tcPr>
            <w:tcW w:w="1276" w:type="dxa"/>
            <w:shd w:val="clear" w:color="auto" w:fill="auto"/>
            <w:vAlign w:val="center"/>
          </w:tcPr>
          <w:p w14:paraId="72327872" w14:textId="77777777" w:rsidR="003B7E3B" w:rsidRPr="00655F39" w:rsidRDefault="003B7E3B" w:rsidP="00680A20">
            <w:pPr>
              <w:pStyle w:val="ListParagraph"/>
              <w:ind w:left="0" w:right="-329"/>
              <w:rPr>
                <w:del w:id="1765" w:author="Rachel Abbey" w:date="2020-06-10T20:53:00Z"/>
              </w:rPr>
            </w:pPr>
            <w:del w:id="1766" w:author="Rachel Abbey" w:date="2020-06-10T20:53:00Z">
              <w:r w:rsidRPr="00655F39">
                <w:delText>£106,320</w:delText>
              </w:r>
            </w:del>
          </w:p>
        </w:tc>
        <w:tc>
          <w:tcPr>
            <w:tcW w:w="4354" w:type="dxa"/>
            <w:tcBorders>
              <w:right w:val="single" w:sz="4" w:space="0" w:color="auto"/>
            </w:tcBorders>
            <w:shd w:val="clear" w:color="auto" w:fill="auto"/>
            <w:vAlign w:val="center"/>
          </w:tcPr>
          <w:p w14:paraId="1543A0BB" w14:textId="77777777" w:rsidR="003B7E3B" w:rsidRPr="00655F39" w:rsidRDefault="003B7E3B" w:rsidP="00680A20">
            <w:pPr>
              <w:pStyle w:val="ListParagraph"/>
              <w:ind w:left="0" w:right="-329"/>
              <w:rPr>
                <w:del w:id="1767" w:author="Rachel Abbey" w:date="2020-06-10T20:53:00Z"/>
              </w:rPr>
            </w:pPr>
            <w:del w:id="1768" w:author="Rachel Abbey" w:date="2020-06-10T20:53:00Z">
              <w:r w:rsidRPr="00655F39">
                <w:delText>Below £110,000 so the AA will not be tapered and remains at £40,000</w:delText>
              </w:r>
            </w:del>
          </w:p>
        </w:tc>
      </w:tr>
      <w:tr w:rsidR="003B7E3B" w:rsidRPr="00655F39" w14:paraId="41D39BBD" w14:textId="77777777" w:rsidTr="00680A20">
        <w:trPr>
          <w:trHeight w:val="340"/>
          <w:del w:id="1769" w:author="Rachel Abbey" w:date="2020-06-10T20:53:00Z"/>
        </w:trPr>
        <w:tc>
          <w:tcPr>
            <w:tcW w:w="4106" w:type="dxa"/>
            <w:tcBorders>
              <w:left w:val="single" w:sz="4" w:space="0" w:color="auto"/>
            </w:tcBorders>
            <w:shd w:val="clear" w:color="auto" w:fill="auto"/>
            <w:vAlign w:val="center"/>
          </w:tcPr>
          <w:p w14:paraId="06BB3E9C" w14:textId="77777777" w:rsidR="003B7E3B" w:rsidRPr="00655F39" w:rsidRDefault="003B7E3B" w:rsidP="00680A20">
            <w:pPr>
              <w:pStyle w:val="ListParagraph"/>
              <w:ind w:left="0" w:right="-329"/>
              <w:rPr>
                <w:del w:id="1770" w:author="Rachel Abbey" w:date="2020-06-10T20:53:00Z"/>
              </w:rPr>
            </w:pPr>
            <w:del w:id="1771" w:author="Rachel Abbey" w:date="2020-06-10T20:53:00Z">
              <w:r w:rsidRPr="00655F39">
                <w:delText>Pensions saving in the year</w:delText>
              </w:r>
            </w:del>
          </w:p>
        </w:tc>
        <w:tc>
          <w:tcPr>
            <w:tcW w:w="1276" w:type="dxa"/>
            <w:shd w:val="clear" w:color="auto" w:fill="auto"/>
            <w:vAlign w:val="center"/>
          </w:tcPr>
          <w:p w14:paraId="585D96B3" w14:textId="77777777" w:rsidR="003B7E3B" w:rsidRPr="00655F39" w:rsidRDefault="003B7E3B" w:rsidP="00680A20">
            <w:pPr>
              <w:pStyle w:val="ListParagraph"/>
              <w:ind w:left="0" w:right="-329"/>
              <w:rPr>
                <w:del w:id="1772" w:author="Rachel Abbey" w:date="2020-06-10T20:53:00Z"/>
              </w:rPr>
            </w:pPr>
            <w:del w:id="1773" w:author="Rachel Abbey" w:date="2020-06-10T20:53:00Z">
              <w:r w:rsidRPr="00655F39">
                <w:delText>£39,184</w:delText>
              </w:r>
            </w:del>
          </w:p>
        </w:tc>
        <w:tc>
          <w:tcPr>
            <w:tcW w:w="4354" w:type="dxa"/>
            <w:tcBorders>
              <w:right w:val="single" w:sz="4" w:space="0" w:color="auto"/>
            </w:tcBorders>
            <w:shd w:val="clear" w:color="auto" w:fill="auto"/>
            <w:vAlign w:val="center"/>
          </w:tcPr>
          <w:p w14:paraId="196B3B6E" w14:textId="77777777" w:rsidR="003B7E3B" w:rsidRPr="00655F39" w:rsidRDefault="003B7E3B" w:rsidP="00680A20">
            <w:pPr>
              <w:pStyle w:val="ListParagraph"/>
              <w:ind w:left="0" w:right="-329"/>
              <w:rPr>
                <w:del w:id="1774" w:author="Rachel Abbey" w:date="2020-06-10T20:53:00Z"/>
                <w:b/>
              </w:rPr>
            </w:pPr>
            <w:del w:id="1775" w:author="Rachel Abbey" w:date="2020-06-10T20:53:00Z">
              <w:r w:rsidRPr="00655F39">
                <w:rPr>
                  <w:b/>
                </w:rPr>
                <w:delText>Less than £40,000 so no tax charge</w:delText>
              </w:r>
            </w:del>
          </w:p>
        </w:tc>
      </w:tr>
      <w:tr w:rsidR="003B7E3B" w:rsidRPr="00655F39" w14:paraId="1A3C4EBA" w14:textId="77777777" w:rsidTr="00680A20">
        <w:trPr>
          <w:del w:id="1776" w:author="Rachel Abbey" w:date="2020-06-10T20:53:00Z"/>
        </w:trPr>
        <w:tc>
          <w:tcPr>
            <w:tcW w:w="4106" w:type="dxa"/>
            <w:tcBorders>
              <w:left w:val="single" w:sz="4" w:space="0" w:color="auto"/>
              <w:bottom w:val="single" w:sz="4" w:space="0" w:color="auto"/>
            </w:tcBorders>
            <w:shd w:val="clear" w:color="auto" w:fill="auto"/>
          </w:tcPr>
          <w:p w14:paraId="6E0A8503" w14:textId="77777777" w:rsidR="003B7E3B" w:rsidRPr="00655F39" w:rsidRDefault="003B7E3B" w:rsidP="00680A20">
            <w:pPr>
              <w:pStyle w:val="ListParagraph"/>
              <w:ind w:left="0" w:right="-329"/>
              <w:rPr>
                <w:del w:id="1777" w:author="Rachel Abbey" w:date="2020-06-10T20:53:00Z"/>
              </w:rPr>
            </w:pPr>
          </w:p>
        </w:tc>
        <w:tc>
          <w:tcPr>
            <w:tcW w:w="1276" w:type="dxa"/>
            <w:tcBorders>
              <w:bottom w:val="single" w:sz="4" w:space="0" w:color="auto"/>
            </w:tcBorders>
            <w:shd w:val="clear" w:color="auto" w:fill="auto"/>
          </w:tcPr>
          <w:p w14:paraId="249DBEC0" w14:textId="77777777" w:rsidR="003B7E3B" w:rsidRPr="00655F39" w:rsidRDefault="003B7E3B" w:rsidP="00680A20">
            <w:pPr>
              <w:pStyle w:val="ListParagraph"/>
              <w:ind w:left="0" w:right="-329"/>
              <w:rPr>
                <w:del w:id="1778" w:author="Rachel Abbey" w:date="2020-06-10T20:53:00Z"/>
              </w:rPr>
            </w:pPr>
          </w:p>
        </w:tc>
        <w:tc>
          <w:tcPr>
            <w:tcW w:w="4354" w:type="dxa"/>
            <w:tcBorders>
              <w:bottom w:val="single" w:sz="4" w:space="0" w:color="auto"/>
              <w:right w:val="single" w:sz="4" w:space="0" w:color="auto"/>
            </w:tcBorders>
            <w:shd w:val="clear" w:color="auto" w:fill="auto"/>
          </w:tcPr>
          <w:p w14:paraId="52AB8C90" w14:textId="77777777" w:rsidR="003B7E3B" w:rsidRPr="00655F39" w:rsidRDefault="003B7E3B" w:rsidP="00680A20">
            <w:pPr>
              <w:pStyle w:val="ListParagraph"/>
              <w:ind w:left="0" w:right="-329"/>
              <w:rPr>
                <w:del w:id="1779" w:author="Rachel Abbey" w:date="2020-06-10T20:53:00Z"/>
              </w:rPr>
            </w:pPr>
          </w:p>
        </w:tc>
      </w:tr>
      <w:tr w:rsidR="00CC05D7" w:rsidRPr="00556B23" w14:paraId="6215DB0B" w14:textId="77777777" w:rsidTr="00680A20">
        <w:trPr>
          <w:del w:id="1780" w:author="Rachel Abbey" w:date="2020-06-10T20:53:00Z"/>
        </w:trPr>
        <w:tc>
          <w:tcPr>
            <w:tcW w:w="4106" w:type="dxa"/>
            <w:tcBorders>
              <w:top w:val="single" w:sz="4" w:space="0" w:color="auto"/>
              <w:left w:val="single" w:sz="4" w:space="0" w:color="auto"/>
              <w:bottom w:val="single" w:sz="4" w:space="0" w:color="auto"/>
            </w:tcBorders>
            <w:shd w:val="clear" w:color="auto" w:fill="E37303"/>
          </w:tcPr>
          <w:p w14:paraId="16A4E3F4" w14:textId="77777777" w:rsidR="003B7E3B" w:rsidRPr="00556B23" w:rsidRDefault="003B7E3B" w:rsidP="00680A20">
            <w:pPr>
              <w:pStyle w:val="ListParagraph"/>
              <w:ind w:left="0" w:right="-329"/>
              <w:rPr>
                <w:del w:id="1781" w:author="Rachel Abbey" w:date="2020-06-10T20:53:00Z"/>
                <w:b/>
                <w:color w:val="FFFFFF"/>
                <w14:textFill>
                  <w14:solidFill>
                    <w14:srgbClr w14:val="FFFFFF">
                      <w14:lumMod w14:val="95000"/>
                      <w14:lumOff w14:val="5000"/>
                      <w14:lumMod w14:val="95000"/>
                      <w14:lumOff w14:val="5000"/>
                    </w14:srgbClr>
                  </w14:solidFill>
                </w14:textFill>
              </w:rPr>
            </w:pPr>
            <w:del w:id="1782" w:author="Rachel Abbey" w:date="2020-06-10T20:53:00Z">
              <w:r w:rsidRPr="00556B23">
                <w:rPr>
                  <w:b/>
                  <w:color w:val="FFFFFF"/>
                  <w14:textFill>
                    <w14:solidFill>
                      <w14:srgbClr w14:val="FFFFFF">
                        <w14:lumMod w14:val="95000"/>
                        <w14:lumOff w14:val="5000"/>
                        <w14:lumMod w14:val="95000"/>
                        <w14:lumOff w14:val="5000"/>
                      </w14:srgbClr>
                    </w14:solidFill>
                  </w14:textFill>
                </w:rPr>
                <w:delText>Sanjay</w:delText>
              </w:r>
            </w:del>
          </w:p>
        </w:tc>
        <w:tc>
          <w:tcPr>
            <w:tcW w:w="1276" w:type="dxa"/>
            <w:tcBorders>
              <w:top w:val="single" w:sz="4" w:space="0" w:color="auto"/>
              <w:bottom w:val="single" w:sz="4" w:space="0" w:color="auto"/>
            </w:tcBorders>
            <w:shd w:val="clear" w:color="auto" w:fill="E37303"/>
          </w:tcPr>
          <w:p w14:paraId="4EC9CBD3" w14:textId="77777777" w:rsidR="003B7E3B" w:rsidRPr="00556B23" w:rsidRDefault="003B7E3B" w:rsidP="00680A20">
            <w:pPr>
              <w:pStyle w:val="ListParagraph"/>
              <w:ind w:left="0" w:right="-329"/>
              <w:rPr>
                <w:del w:id="1783" w:author="Rachel Abbey" w:date="2020-06-10T20:53:00Z"/>
                <w:color w:val="FFFFFF"/>
                <w14:textFill>
                  <w14:solidFill>
                    <w14:srgbClr w14:val="FFFFFF">
                      <w14:lumMod w14:val="95000"/>
                      <w14:lumOff w14:val="5000"/>
                      <w14:lumMod w14:val="95000"/>
                      <w14:lumOff w14:val="5000"/>
                    </w14:srgbClr>
                  </w14:solidFill>
                </w14:textFill>
              </w:rPr>
            </w:pPr>
          </w:p>
        </w:tc>
        <w:tc>
          <w:tcPr>
            <w:tcW w:w="4354" w:type="dxa"/>
            <w:tcBorders>
              <w:top w:val="single" w:sz="4" w:space="0" w:color="auto"/>
              <w:bottom w:val="single" w:sz="4" w:space="0" w:color="auto"/>
              <w:right w:val="single" w:sz="4" w:space="0" w:color="auto"/>
            </w:tcBorders>
            <w:shd w:val="clear" w:color="auto" w:fill="E37303"/>
          </w:tcPr>
          <w:p w14:paraId="2E9D42BB" w14:textId="77777777" w:rsidR="003B7E3B" w:rsidRPr="00556B23" w:rsidRDefault="003B7E3B" w:rsidP="00680A20">
            <w:pPr>
              <w:pStyle w:val="ListParagraph"/>
              <w:ind w:left="0" w:right="-329"/>
              <w:rPr>
                <w:del w:id="1784" w:author="Rachel Abbey" w:date="2020-06-10T20:53:00Z"/>
                <w:color w:val="FFFFFF"/>
                <w14:textFill>
                  <w14:solidFill>
                    <w14:srgbClr w14:val="FFFFFF">
                      <w14:lumMod w14:val="95000"/>
                      <w14:lumOff w14:val="5000"/>
                      <w14:lumMod w14:val="95000"/>
                      <w14:lumOff w14:val="5000"/>
                    </w14:srgbClr>
                  </w14:solidFill>
                </w14:textFill>
              </w:rPr>
            </w:pPr>
          </w:p>
        </w:tc>
      </w:tr>
      <w:tr w:rsidR="003B7E3B" w:rsidRPr="00655F39" w14:paraId="1B3DD05D" w14:textId="77777777" w:rsidTr="00680A20">
        <w:trPr>
          <w:trHeight w:val="340"/>
          <w:del w:id="1785" w:author="Rachel Abbey" w:date="2020-06-10T20:53:00Z"/>
        </w:trPr>
        <w:tc>
          <w:tcPr>
            <w:tcW w:w="4106" w:type="dxa"/>
            <w:tcBorders>
              <w:top w:val="single" w:sz="4" w:space="0" w:color="auto"/>
              <w:left w:val="single" w:sz="4" w:space="0" w:color="auto"/>
            </w:tcBorders>
            <w:shd w:val="clear" w:color="auto" w:fill="auto"/>
            <w:vAlign w:val="center"/>
          </w:tcPr>
          <w:p w14:paraId="7B813066" w14:textId="77777777" w:rsidR="003B7E3B" w:rsidRPr="00655F39" w:rsidRDefault="003B7E3B" w:rsidP="00680A20">
            <w:pPr>
              <w:pStyle w:val="ListParagraph"/>
              <w:ind w:left="0" w:right="-329"/>
              <w:rPr>
                <w:del w:id="1786" w:author="Rachel Abbey" w:date="2020-06-10T20:53:00Z"/>
              </w:rPr>
            </w:pPr>
            <w:del w:id="1787" w:author="Rachel Abbey" w:date="2020-06-10T20:53:00Z">
              <w:r w:rsidRPr="00655F39">
                <w:delText>Gross salary 201</w:delText>
              </w:r>
              <w:r w:rsidR="009B1EEE">
                <w:delText>9/20</w:delText>
              </w:r>
            </w:del>
          </w:p>
        </w:tc>
        <w:tc>
          <w:tcPr>
            <w:tcW w:w="1276" w:type="dxa"/>
            <w:tcBorders>
              <w:top w:val="single" w:sz="4" w:space="0" w:color="auto"/>
            </w:tcBorders>
            <w:shd w:val="clear" w:color="auto" w:fill="auto"/>
            <w:vAlign w:val="center"/>
          </w:tcPr>
          <w:p w14:paraId="262ABF7A" w14:textId="77777777" w:rsidR="003B7E3B" w:rsidRPr="00655F39" w:rsidRDefault="003B7E3B" w:rsidP="00680A20">
            <w:pPr>
              <w:pStyle w:val="ListParagraph"/>
              <w:ind w:left="0" w:right="-329"/>
              <w:rPr>
                <w:del w:id="1788" w:author="Rachel Abbey" w:date="2020-06-10T20:53:00Z"/>
              </w:rPr>
            </w:pPr>
            <w:del w:id="1789" w:author="Rachel Abbey" w:date="2020-06-10T20:53:00Z">
              <w:r w:rsidRPr="00655F39">
                <w:delText>£130,000</w:delText>
              </w:r>
            </w:del>
          </w:p>
        </w:tc>
        <w:tc>
          <w:tcPr>
            <w:tcW w:w="4354" w:type="dxa"/>
            <w:tcBorders>
              <w:top w:val="single" w:sz="4" w:space="0" w:color="auto"/>
              <w:right w:val="single" w:sz="4" w:space="0" w:color="auto"/>
            </w:tcBorders>
            <w:shd w:val="clear" w:color="auto" w:fill="auto"/>
            <w:vAlign w:val="center"/>
          </w:tcPr>
          <w:p w14:paraId="51008010" w14:textId="77777777" w:rsidR="003B7E3B" w:rsidRPr="00655F39" w:rsidRDefault="003B7E3B" w:rsidP="00680A20">
            <w:pPr>
              <w:pStyle w:val="ListParagraph"/>
              <w:ind w:left="0" w:right="-329"/>
              <w:rPr>
                <w:del w:id="1790" w:author="Rachel Abbey" w:date="2020-06-10T20:53:00Z"/>
              </w:rPr>
            </w:pPr>
          </w:p>
        </w:tc>
      </w:tr>
      <w:tr w:rsidR="003B7E3B" w:rsidRPr="00655F39" w14:paraId="6C559252" w14:textId="77777777" w:rsidTr="00680A20">
        <w:trPr>
          <w:trHeight w:val="340"/>
          <w:del w:id="1791" w:author="Rachel Abbey" w:date="2020-06-10T20:53:00Z"/>
        </w:trPr>
        <w:tc>
          <w:tcPr>
            <w:tcW w:w="4106" w:type="dxa"/>
            <w:tcBorders>
              <w:left w:val="single" w:sz="4" w:space="0" w:color="auto"/>
            </w:tcBorders>
            <w:shd w:val="clear" w:color="auto" w:fill="auto"/>
            <w:vAlign w:val="center"/>
          </w:tcPr>
          <w:p w14:paraId="2D6F3E80" w14:textId="77777777" w:rsidR="003B7E3B" w:rsidRPr="00655F39" w:rsidRDefault="003B7E3B" w:rsidP="00680A20">
            <w:pPr>
              <w:pStyle w:val="ListParagraph"/>
              <w:ind w:left="0" w:right="-329"/>
              <w:rPr>
                <w:del w:id="1792" w:author="Rachel Abbey" w:date="2020-06-10T20:53:00Z"/>
              </w:rPr>
            </w:pPr>
            <w:del w:id="1793" w:author="Rachel Abbey" w:date="2020-06-10T20:53:00Z">
              <w:r w:rsidRPr="00655F39">
                <w:delText xml:space="preserve">Less employee pension contributions </w:delText>
              </w:r>
            </w:del>
          </w:p>
        </w:tc>
        <w:tc>
          <w:tcPr>
            <w:tcW w:w="1276" w:type="dxa"/>
            <w:shd w:val="clear" w:color="auto" w:fill="auto"/>
            <w:vAlign w:val="center"/>
          </w:tcPr>
          <w:p w14:paraId="1FBD8F9D" w14:textId="77777777" w:rsidR="003B7E3B" w:rsidRPr="00655F39" w:rsidRDefault="003B7E3B" w:rsidP="00680A20">
            <w:pPr>
              <w:pStyle w:val="ListParagraph"/>
              <w:ind w:left="0" w:right="-329"/>
              <w:rPr>
                <w:del w:id="1794" w:author="Rachel Abbey" w:date="2020-06-10T20:53:00Z"/>
              </w:rPr>
            </w:pPr>
            <w:del w:id="1795" w:author="Rachel Abbey" w:date="2020-06-10T20:53:00Z">
              <w:r w:rsidRPr="00655F39">
                <w:delText>£14,820</w:delText>
              </w:r>
            </w:del>
          </w:p>
        </w:tc>
        <w:tc>
          <w:tcPr>
            <w:tcW w:w="4354" w:type="dxa"/>
            <w:tcBorders>
              <w:right w:val="single" w:sz="4" w:space="0" w:color="auto"/>
            </w:tcBorders>
            <w:shd w:val="clear" w:color="auto" w:fill="auto"/>
            <w:vAlign w:val="center"/>
          </w:tcPr>
          <w:p w14:paraId="463B4F14" w14:textId="77777777" w:rsidR="003B7E3B" w:rsidRPr="00655F39" w:rsidRDefault="003B7E3B" w:rsidP="00680A20">
            <w:pPr>
              <w:pStyle w:val="ListParagraph"/>
              <w:ind w:left="0" w:right="-329"/>
              <w:rPr>
                <w:del w:id="1796" w:author="Rachel Abbey" w:date="2020-06-10T20:53:00Z"/>
              </w:rPr>
            </w:pPr>
            <w:del w:id="1797" w:author="Rachel Abbey" w:date="2020-06-10T20:53:00Z">
              <w:r w:rsidRPr="00655F39">
                <w:delText>11.4%</w:delText>
              </w:r>
            </w:del>
          </w:p>
        </w:tc>
      </w:tr>
      <w:tr w:rsidR="003B7E3B" w:rsidRPr="00655F39" w14:paraId="2AD6CB42" w14:textId="77777777" w:rsidTr="00680A20">
        <w:trPr>
          <w:trHeight w:val="340"/>
          <w:del w:id="1798" w:author="Rachel Abbey" w:date="2020-06-10T20:53:00Z"/>
        </w:trPr>
        <w:tc>
          <w:tcPr>
            <w:tcW w:w="4106" w:type="dxa"/>
            <w:tcBorders>
              <w:left w:val="single" w:sz="4" w:space="0" w:color="auto"/>
            </w:tcBorders>
            <w:shd w:val="clear" w:color="auto" w:fill="auto"/>
            <w:vAlign w:val="center"/>
          </w:tcPr>
          <w:p w14:paraId="29DB4EC0" w14:textId="77777777" w:rsidR="003B7E3B" w:rsidRPr="00655F39" w:rsidRDefault="003B7E3B" w:rsidP="00680A20">
            <w:pPr>
              <w:pStyle w:val="ListParagraph"/>
              <w:ind w:left="0" w:right="-329"/>
              <w:rPr>
                <w:del w:id="1799" w:author="Rachel Abbey" w:date="2020-06-10T20:53:00Z"/>
              </w:rPr>
            </w:pPr>
            <w:del w:id="1800" w:author="Rachel Abbey" w:date="2020-06-10T20:53:00Z">
              <w:r w:rsidRPr="00655F39">
                <w:delText>Plus taxable income from property</w:delText>
              </w:r>
            </w:del>
          </w:p>
        </w:tc>
        <w:tc>
          <w:tcPr>
            <w:tcW w:w="1276" w:type="dxa"/>
            <w:shd w:val="clear" w:color="auto" w:fill="auto"/>
            <w:vAlign w:val="center"/>
          </w:tcPr>
          <w:p w14:paraId="5D68D212" w14:textId="77777777" w:rsidR="003B7E3B" w:rsidRPr="00655F39" w:rsidRDefault="003B7E3B" w:rsidP="00680A20">
            <w:pPr>
              <w:pStyle w:val="ListParagraph"/>
              <w:ind w:left="0" w:right="-329"/>
              <w:rPr>
                <w:del w:id="1801" w:author="Rachel Abbey" w:date="2020-06-10T20:53:00Z"/>
              </w:rPr>
            </w:pPr>
            <w:del w:id="1802" w:author="Rachel Abbey" w:date="2020-06-10T20:53:00Z">
              <w:r w:rsidRPr="00655F39">
                <w:delText>£30,000</w:delText>
              </w:r>
            </w:del>
          </w:p>
        </w:tc>
        <w:tc>
          <w:tcPr>
            <w:tcW w:w="4354" w:type="dxa"/>
            <w:tcBorders>
              <w:right w:val="single" w:sz="4" w:space="0" w:color="auto"/>
            </w:tcBorders>
            <w:shd w:val="clear" w:color="auto" w:fill="auto"/>
            <w:vAlign w:val="center"/>
          </w:tcPr>
          <w:p w14:paraId="194FF0D5" w14:textId="77777777" w:rsidR="003B7E3B" w:rsidRPr="00655F39" w:rsidRDefault="003B7E3B" w:rsidP="00680A20">
            <w:pPr>
              <w:pStyle w:val="ListParagraph"/>
              <w:ind w:left="0" w:right="-329"/>
              <w:rPr>
                <w:del w:id="1803" w:author="Rachel Abbey" w:date="2020-06-10T20:53:00Z"/>
              </w:rPr>
            </w:pPr>
          </w:p>
        </w:tc>
      </w:tr>
      <w:tr w:rsidR="003B7E3B" w:rsidRPr="00655F39" w14:paraId="19A4EAC8" w14:textId="77777777" w:rsidTr="00680A20">
        <w:trPr>
          <w:trHeight w:val="340"/>
          <w:del w:id="1804" w:author="Rachel Abbey" w:date="2020-06-10T20:53:00Z"/>
        </w:trPr>
        <w:tc>
          <w:tcPr>
            <w:tcW w:w="4106" w:type="dxa"/>
            <w:tcBorders>
              <w:left w:val="single" w:sz="4" w:space="0" w:color="auto"/>
            </w:tcBorders>
            <w:shd w:val="clear" w:color="auto" w:fill="auto"/>
            <w:vAlign w:val="center"/>
          </w:tcPr>
          <w:p w14:paraId="0D407F71" w14:textId="77777777" w:rsidR="003B7E3B" w:rsidRPr="00655F39" w:rsidRDefault="003B7E3B" w:rsidP="00680A20">
            <w:pPr>
              <w:pStyle w:val="ListParagraph"/>
              <w:ind w:left="0" w:right="-329"/>
              <w:rPr>
                <w:del w:id="1805" w:author="Rachel Abbey" w:date="2020-06-10T20:53:00Z"/>
                <w:b/>
              </w:rPr>
            </w:pPr>
            <w:del w:id="1806" w:author="Rachel Abbey" w:date="2020-06-10T20:53:00Z">
              <w:r w:rsidRPr="00655F39">
                <w:rPr>
                  <w:b/>
                </w:rPr>
                <w:delText>Threshold Income 201</w:delText>
              </w:r>
              <w:r w:rsidR="009B1EEE">
                <w:rPr>
                  <w:b/>
                </w:rPr>
                <w:delText>9/20</w:delText>
              </w:r>
            </w:del>
          </w:p>
        </w:tc>
        <w:tc>
          <w:tcPr>
            <w:tcW w:w="1276" w:type="dxa"/>
            <w:shd w:val="clear" w:color="auto" w:fill="auto"/>
            <w:vAlign w:val="center"/>
          </w:tcPr>
          <w:p w14:paraId="7E65CB11" w14:textId="77777777" w:rsidR="003B7E3B" w:rsidRPr="00655F39" w:rsidRDefault="003B7E3B" w:rsidP="00680A20">
            <w:pPr>
              <w:pStyle w:val="ListParagraph"/>
              <w:ind w:left="0" w:right="-329"/>
              <w:rPr>
                <w:del w:id="1807" w:author="Rachel Abbey" w:date="2020-06-10T20:53:00Z"/>
              </w:rPr>
            </w:pPr>
            <w:del w:id="1808" w:author="Rachel Abbey" w:date="2020-06-10T20:53:00Z">
              <w:r w:rsidRPr="00655F39">
                <w:delText>£145,180</w:delText>
              </w:r>
            </w:del>
          </w:p>
        </w:tc>
        <w:tc>
          <w:tcPr>
            <w:tcW w:w="4354" w:type="dxa"/>
            <w:tcBorders>
              <w:right w:val="single" w:sz="4" w:space="0" w:color="auto"/>
            </w:tcBorders>
            <w:shd w:val="clear" w:color="auto" w:fill="auto"/>
            <w:vAlign w:val="center"/>
          </w:tcPr>
          <w:p w14:paraId="222C5426" w14:textId="77777777" w:rsidR="003B7E3B" w:rsidRPr="00655F39" w:rsidRDefault="003B7E3B" w:rsidP="00680A20">
            <w:pPr>
              <w:pStyle w:val="ListParagraph"/>
              <w:ind w:left="0" w:right="-329"/>
              <w:rPr>
                <w:del w:id="1809" w:author="Rachel Abbey" w:date="2020-06-10T20:53:00Z"/>
              </w:rPr>
            </w:pPr>
          </w:p>
        </w:tc>
      </w:tr>
      <w:tr w:rsidR="003B7E3B" w:rsidRPr="00655F39" w14:paraId="7B638DDB" w14:textId="77777777" w:rsidTr="00680A20">
        <w:trPr>
          <w:trHeight w:val="340"/>
          <w:del w:id="1810" w:author="Rachel Abbey" w:date="2020-06-10T20:53:00Z"/>
        </w:trPr>
        <w:tc>
          <w:tcPr>
            <w:tcW w:w="4106" w:type="dxa"/>
            <w:tcBorders>
              <w:left w:val="single" w:sz="4" w:space="0" w:color="auto"/>
            </w:tcBorders>
            <w:shd w:val="clear" w:color="auto" w:fill="auto"/>
            <w:vAlign w:val="center"/>
          </w:tcPr>
          <w:p w14:paraId="66CFBE3D" w14:textId="77777777" w:rsidR="003B7E3B" w:rsidRPr="00655F39" w:rsidRDefault="003B7E3B" w:rsidP="00680A20">
            <w:pPr>
              <w:pStyle w:val="ListParagraph"/>
              <w:ind w:left="0" w:right="-329"/>
              <w:rPr>
                <w:del w:id="1811" w:author="Rachel Abbey" w:date="2020-06-10T20:53:00Z"/>
              </w:rPr>
            </w:pPr>
            <w:del w:id="1812" w:author="Rachel Abbey" w:date="2020-06-10T20:53:00Z">
              <w:r w:rsidRPr="00655F39">
                <w:delText>Plus pensions saving in the year</w:delText>
              </w:r>
            </w:del>
          </w:p>
        </w:tc>
        <w:tc>
          <w:tcPr>
            <w:tcW w:w="1276" w:type="dxa"/>
            <w:shd w:val="clear" w:color="auto" w:fill="auto"/>
            <w:vAlign w:val="center"/>
          </w:tcPr>
          <w:p w14:paraId="4AC22438" w14:textId="77777777" w:rsidR="003B7E3B" w:rsidRPr="00655F39" w:rsidRDefault="003B7E3B" w:rsidP="00680A20">
            <w:pPr>
              <w:pStyle w:val="ListParagraph"/>
              <w:ind w:left="0" w:right="-329"/>
              <w:rPr>
                <w:del w:id="1813" w:author="Rachel Abbey" w:date="2020-06-10T20:53:00Z"/>
              </w:rPr>
            </w:pPr>
            <w:del w:id="1814" w:author="Rachel Abbey" w:date="2020-06-10T20:53:00Z">
              <w:r w:rsidRPr="00655F39">
                <w:delText>£42,449</w:delText>
              </w:r>
            </w:del>
          </w:p>
        </w:tc>
        <w:tc>
          <w:tcPr>
            <w:tcW w:w="4354" w:type="dxa"/>
            <w:tcBorders>
              <w:right w:val="single" w:sz="4" w:space="0" w:color="auto"/>
            </w:tcBorders>
            <w:shd w:val="clear" w:color="auto" w:fill="auto"/>
            <w:vAlign w:val="center"/>
          </w:tcPr>
          <w:p w14:paraId="14F44E11" w14:textId="77777777" w:rsidR="003B7E3B" w:rsidRPr="00655F39" w:rsidRDefault="003B7E3B" w:rsidP="00680A20">
            <w:pPr>
              <w:pStyle w:val="ListParagraph"/>
              <w:ind w:left="0" w:right="-329"/>
              <w:rPr>
                <w:del w:id="1815" w:author="Rachel Abbey" w:date="2020-06-10T20:53:00Z"/>
              </w:rPr>
            </w:pPr>
          </w:p>
        </w:tc>
      </w:tr>
      <w:tr w:rsidR="003B7E3B" w:rsidRPr="00655F39" w14:paraId="496D0271" w14:textId="77777777" w:rsidTr="00680A20">
        <w:trPr>
          <w:del w:id="1816" w:author="Rachel Abbey" w:date="2020-06-10T20:53:00Z"/>
        </w:trPr>
        <w:tc>
          <w:tcPr>
            <w:tcW w:w="4106" w:type="dxa"/>
            <w:tcBorders>
              <w:left w:val="single" w:sz="4" w:space="0" w:color="auto"/>
            </w:tcBorders>
            <w:shd w:val="clear" w:color="auto" w:fill="auto"/>
            <w:vAlign w:val="center"/>
          </w:tcPr>
          <w:p w14:paraId="354606CA" w14:textId="77777777" w:rsidR="003B7E3B" w:rsidRPr="00655F39" w:rsidRDefault="003B7E3B" w:rsidP="00680A20">
            <w:pPr>
              <w:pStyle w:val="ListParagraph"/>
              <w:ind w:left="0" w:right="-329"/>
              <w:rPr>
                <w:del w:id="1817" w:author="Rachel Abbey" w:date="2020-06-10T20:53:00Z"/>
                <w:b/>
              </w:rPr>
            </w:pPr>
            <w:del w:id="1818" w:author="Rachel Abbey" w:date="2020-06-10T20:53:00Z">
              <w:r w:rsidRPr="00655F39">
                <w:rPr>
                  <w:b/>
                </w:rPr>
                <w:delText>Adjusted Income 201</w:delText>
              </w:r>
              <w:r w:rsidR="009B1EEE">
                <w:rPr>
                  <w:b/>
                </w:rPr>
                <w:delText>9/20</w:delText>
              </w:r>
            </w:del>
          </w:p>
        </w:tc>
        <w:tc>
          <w:tcPr>
            <w:tcW w:w="1276" w:type="dxa"/>
            <w:shd w:val="clear" w:color="auto" w:fill="auto"/>
            <w:vAlign w:val="center"/>
          </w:tcPr>
          <w:p w14:paraId="5A7F5384" w14:textId="77777777" w:rsidR="003B7E3B" w:rsidRPr="00655F39" w:rsidRDefault="003B7E3B" w:rsidP="00680A20">
            <w:pPr>
              <w:pStyle w:val="ListParagraph"/>
              <w:ind w:left="0" w:right="-329"/>
              <w:rPr>
                <w:del w:id="1819" w:author="Rachel Abbey" w:date="2020-06-10T20:53:00Z"/>
              </w:rPr>
            </w:pPr>
            <w:del w:id="1820" w:author="Rachel Abbey" w:date="2020-06-10T20:53:00Z">
              <w:r w:rsidRPr="00655F39">
                <w:delText>£187,629</w:delText>
              </w:r>
            </w:del>
          </w:p>
        </w:tc>
        <w:tc>
          <w:tcPr>
            <w:tcW w:w="4354" w:type="dxa"/>
            <w:tcBorders>
              <w:right w:val="single" w:sz="4" w:space="0" w:color="auto"/>
            </w:tcBorders>
            <w:shd w:val="clear" w:color="auto" w:fill="auto"/>
            <w:vAlign w:val="center"/>
          </w:tcPr>
          <w:p w14:paraId="61B3CA84" w14:textId="77777777" w:rsidR="003B7E3B" w:rsidRPr="00655F39" w:rsidRDefault="003B7E3B" w:rsidP="00680A20">
            <w:pPr>
              <w:pStyle w:val="ListParagraph"/>
              <w:ind w:left="0" w:right="-329"/>
              <w:rPr>
                <w:del w:id="1821" w:author="Rachel Abbey" w:date="2020-06-10T20:53:00Z"/>
              </w:rPr>
            </w:pPr>
            <w:del w:id="1822" w:author="Rachel Abbey" w:date="2020-06-10T20:53:00Z">
              <w:r w:rsidRPr="00655F39">
                <w:delText>Greater than £150,000 so AA will be tapered</w:delText>
              </w:r>
            </w:del>
          </w:p>
        </w:tc>
      </w:tr>
      <w:tr w:rsidR="003B7E3B" w:rsidRPr="00655F39" w14:paraId="5E6ECFA8" w14:textId="77777777" w:rsidTr="00680A20">
        <w:trPr>
          <w:trHeight w:val="340"/>
          <w:del w:id="1823" w:author="Rachel Abbey" w:date="2020-06-10T20:53:00Z"/>
        </w:trPr>
        <w:tc>
          <w:tcPr>
            <w:tcW w:w="4106" w:type="dxa"/>
            <w:tcBorders>
              <w:left w:val="single" w:sz="4" w:space="0" w:color="auto"/>
            </w:tcBorders>
            <w:shd w:val="clear" w:color="auto" w:fill="auto"/>
            <w:vAlign w:val="center"/>
          </w:tcPr>
          <w:p w14:paraId="760396BE" w14:textId="77777777" w:rsidR="003B7E3B" w:rsidRPr="00655F39" w:rsidRDefault="003B7E3B" w:rsidP="00680A20">
            <w:pPr>
              <w:pStyle w:val="ListParagraph"/>
              <w:ind w:left="0" w:right="-329"/>
              <w:rPr>
                <w:del w:id="1824" w:author="Rachel Abbey" w:date="2020-06-10T20:53:00Z"/>
              </w:rPr>
            </w:pPr>
            <w:del w:id="1825" w:author="Rachel Abbey" w:date="2020-06-10T20:53:00Z">
              <w:r w:rsidRPr="00655F39">
                <w:delText>Tapered AA</w:delText>
              </w:r>
            </w:del>
          </w:p>
        </w:tc>
        <w:tc>
          <w:tcPr>
            <w:tcW w:w="1276" w:type="dxa"/>
            <w:shd w:val="clear" w:color="auto" w:fill="auto"/>
            <w:vAlign w:val="center"/>
          </w:tcPr>
          <w:p w14:paraId="02BAF43C" w14:textId="77777777" w:rsidR="003B7E3B" w:rsidRPr="00655F39" w:rsidRDefault="003B7E3B" w:rsidP="00680A20">
            <w:pPr>
              <w:pStyle w:val="ListParagraph"/>
              <w:ind w:left="0" w:right="-329"/>
              <w:rPr>
                <w:del w:id="1826" w:author="Rachel Abbey" w:date="2020-06-10T20:53:00Z"/>
              </w:rPr>
            </w:pPr>
            <w:del w:id="1827" w:author="Rachel Abbey" w:date="2020-06-10T20:53:00Z">
              <w:r w:rsidRPr="00655F39">
                <w:delText>£21,18</w:delText>
              </w:r>
              <w:r w:rsidR="00AE3E2D">
                <w:delText>6</w:delText>
              </w:r>
              <w:r w:rsidRPr="00655F39">
                <w:delText>*</w:delText>
              </w:r>
            </w:del>
          </w:p>
        </w:tc>
        <w:tc>
          <w:tcPr>
            <w:tcW w:w="4354" w:type="dxa"/>
            <w:tcBorders>
              <w:right w:val="single" w:sz="4" w:space="0" w:color="auto"/>
            </w:tcBorders>
            <w:shd w:val="clear" w:color="auto" w:fill="auto"/>
            <w:vAlign w:val="center"/>
          </w:tcPr>
          <w:p w14:paraId="593842FD" w14:textId="77777777" w:rsidR="003B7E3B" w:rsidRPr="00655F39" w:rsidRDefault="003B7E3B" w:rsidP="00680A20">
            <w:pPr>
              <w:pStyle w:val="ListParagraph"/>
              <w:ind w:left="0" w:right="-329"/>
              <w:rPr>
                <w:del w:id="1828" w:author="Rachel Abbey" w:date="2020-06-10T20:53:00Z"/>
              </w:rPr>
            </w:pPr>
          </w:p>
        </w:tc>
      </w:tr>
      <w:tr w:rsidR="003B7E3B" w:rsidRPr="00655F39" w14:paraId="03C2B7E4" w14:textId="77777777" w:rsidTr="00680A20">
        <w:trPr>
          <w:del w:id="1829" w:author="Rachel Abbey" w:date="2020-06-10T20:53:00Z"/>
        </w:trPr>
        <w:tc>
          <w:tcPr>
            <w:tcW w:w="4106" w:type="dxa"/>
            <w:tcBorders>
              <w:left w:val="single" w:sz="4" w:space="0" w:color="auto"/>
            </w:tcBorders>
            <w:shd w:val="clear" w:color="auto" w:fill="auto"/>
            <w:vAlign w:val="center"/>
          </w:tcPr>
          <w:p w14:paraId="5C215884" w14:textId="77777777" w:rsidR="003B7E3B" w:rsidRPr="00655F39" w:rsidRDefault="003B7E3B" w:rsidP="00680A20">
            <w:pPr>
              <w:pStyle w:val="ListParagraph"/>
              <w:ind w:left="0" w:right="-329"/>
              <w:rPr>
                <w:del w:id="1830" w:author="Rachel Abbey" w:date="2020-06-10T20:53:00Z"/>
              </w:rPr>
            </w:pPr>
            <w:del w:id="1831" w:author="Rachel Abbey" w:date="2020-06-10T20:53:00Z">
              <w:r w:rsidRPr="00655F39">
                <w:delText>In excess of AA</w:delText>
              </w:r>
            </w:del>
          </w:p>
        </w:tc>
        <w:tc>
          <w:tcPr>
            <w:tcW w:w="1276" w:type="dxa"/>
            <w:shd w:val="clear" w:color="auto" w:fill="auto"/>
            <w:vAlign w:val="center"/>
          </w:tcPr>
          <w:p w14:paraId="064D9CCB" w14:textId="77777777" w:rsidR="003B7E3B" w:rsidRPr="00655F39" w:rsidRDefault="003B7E3B" w:rsidP="00680A20">
            <w:pPr>
              <w:pStyle w:val="ListParagraph"/>
              <w:ind w:left="0" w:right="-329"/>
              <w:rPr>
                <w:del w:id="1832" w:author="Rachel Abbey" w:date="2020-06-10T20:53:00Z"/>
              </w:rPr>
            </w:pPr>
            <w:del w:id="1833" w:author="Rachel Abbey" w:date="2020-06-10T20:53:00Z">
              <w:r w:rsidRPr="00655F39">
                <w:delText>£21,26</w:delText>
              </w:r>
              <w:r w:rsidR="00AE3E2D">
                <w:delText>3</w:delText>
              </w:r>
            </w:del>
          </w:p>
        </w:tc>
        <w:tc>
          <w:tcPr>
            <w:tcW w:w="4354" w:type="dxa"/>
            <w:tcBorders>
              <w:right w:val="single" w:sz="4" w:space="0" w:color="auto"/>
            </w:tcBorders>
            <w:shd w:val="clear" w:color="auto" w:fill="auto"/>
            <w:vAlign w:val="center"/>
          </w:tcPr>
          <w:p w14:paraId="6A84CD3E" w14:textId="77777777" w:rsidR="003B7E3B" w:rsidRPr="00655F39" w:rsidRDefault="003B7E3B" w:rsidP="00680A20">
            <w:pPr>
              <w:pStyle w:val="ListParagraph"/>
              <w:ind w:left="0" w:right="-329"/>
              <w:rPr>
                <w:del w:id="1834" w:author="Rachel Abbey" w:date="2020-06-10T20:53:00Z"/>
              </w:rPr>
            </w:pPr>
            <w:del w:id="1835" w:author="Rachel Abbey" w:date="2020-06-10T20:53:00Z">
              <w:r w:rsidRPr="00655F39">
                <w:delText xml:space="preserve">Pension saving of £42,449 less tapered AA  </w:delText>
              </w:r>
            </w:del>
          </w:p>
        </w:tc>
      </w:tr>
      <w:tr w:rsidR="003B7E3B" w:rsidRPr="00655F39" w14:paraId="73B674FB" w14:textId="77777777" w:rsidTr="00680A20">
        <w:trPr>
          <w:trHeight w:val="716"/>
          <w:del w:id="1836" w:author="Rachel Abbey" w:date="2020-06-10T20:53:00Z"/>
        </w:trPr>
        <w:tc>
          <w:tcPr>
            <w:tcW w:w="4106" w:type="dxa"/>
            <w:tcBorders>
              <w:left w:val="single" w:sz="4" w:space="0" w:color="auto"/>
              <w:bottom w:val="single" w:sz="4" w:space="0" w:color="auto"/>
            </w:tcBorders>
            <w:shd w:val="clear" w:color="auto" w:fill="auto"/>
            <w:vAlign w:val="center"/>
          </w:tcPr>
          <w:p w14:paraId="60155CAD" w14:textId="77777777" w:rsidR="003B7E3B" w:rsidRPr="00655F39" w:rsidRDefault="003B7E3B" w:rsidP="00680A20">
            <w:pPr>
              <w:pStyle w:val="ListParagraph"/>
              <w:ind w:left="0" w:right="-329"/>
              <w:rPr>
                <w:del w:id="1837" w:author="Rachel Abbey" w:date="2020-06-10T20:53:00Z"/>
              </w:rPr>
            </w:pPr>
            <w:del w:id="1838" w:author="Rachel Abbey" w:date="2020-06-10T20:53:00Z">
              <w:r w:rsidRPr="00655F39">
                <w:rPr>
                  <w:b/>
                </w:rPr>
                <w:lastRenderedPageBreak/>
                <w:delText xml:space="preserve">AA tax charge </w:delText>
              </w:r>
              <w:r w:rsidRPr="00655F39">
                <w:delText xml:space="preserve">at marginal rate </w:delText>
              </w:r>
            </w:del>
          </w:p>
          <w:p w14:paraId="2E913131" w14:textId="77777777" w:rsidR="003B7E3B" w:rsidRPr="00655F39" w:rsidRDefault="003B7E3B" w:rsidP="00680A20">
            <w:pPr>
              <w:pStyle w:val="ListParagraph"/>
              <w:ind w:left="0" w:right="-329"/>
              <w:rPr>
                <w:del w:id="1839" w:author="Rachel Abbey" w:date="2020-06-10T20:53:00Z"/>
              </w:rPr>
            </w:pPr>
            <w:del w:id="1840" w:author="Rachel Abbey" w:date="2020-06-10T20:53:00Z">
              <w:r w:rsidRPr="00655F39">
                <w:delText>(assumed to be 40%)</w:delText>
              </w:r>
            </w:del>
          </w:p>
        </w:tc>
        <w:tc>
          <w:tcPr>
            <w:tcW w:w="1276" w:type="dxa"/>
            <w:tcBorders>
              <w:bottom w:val="single" w:sz="4" w:space="0" w:color="auto"/>
            </w:tcBorders>
            <w:shd w:val="clear" w:color="auto" w:fill="auto"/>
            <w:vAlign w:val="center"/>
          </w:tcPr>
          <w:p w14:paraId="1318DE33" w14:textId="77777777" w:rsidR="003B7E3B" w:rsidRPr="00655F39" w:rsidRDefault="003B7E3B" w:rsidP="00680A20">
            <w:pPr>
              <w:pStyle w:val="ListParagraph"/>
              <w:ind w:left="0" w:right="-329"/>
              <w:rPr>
                <w:del w:id="1841" w:author="Rachel Abbey" w:date="2020-06-10T20:53:00Z"/>
                <w:b/>
              </w:rPr>
            </w:pPr>
            <w:del w:id="1842" w:author="Rachel Abbey" w:date="2020-06-10T20:53:00Z">
              <w:r w:rsidRPr="00655F39">
                <w:rPr>
                  <w:b/>
                </w:rPr>
                <w:delText>£8,505</w:delText>
              </w:r>
              <w:r w:rsidR="00AE3E2D">
                <w:rPr>
                  <w:b/>
                </w:rPr>
                <w:delText>.20</w:delText>
              </w:r>
            </w:del>
          </w:p>
        </w:tc>
        <w:tc>
          <w:tcPr>
            <w:tcW w:w="4354" w:type="dxa"/>
            <w:tcBorders>
              <w:bottom w:val="single" w:sz="4" w:space="0" w:color="auto"/>
              <w:right w:val="single" w:sz="4" w:space="0" w:color="auto"/>
            </w:tcBorders>
            <w:shd w:val="clear" w:color="auto" w:fill="auto"/>
            <w:vAlign w:val="center"/>
          </w:tcPr>
          <w:p w14:paraId="3C110340" w14:textId="77777777" w:rsidR="003B7E3B" w:rsidRPr="00655F39" w:rsidRDefault="00AE3E2D" w:rsidP="00680A20">
            <w:pPr>
              <w:pStyle w:val="ListParagraph"/>
              <w:ind w:left="0" w:right="-329"/>
              <w:rPr>
                <w:del w:id="1843" w:author="Rachel Abbey" w:date="2020-06-10T20:53:00Z"/>
              </w:rPr>
            </w:pPr>
            <w:del w:id="1844" w:author="Rachel Abbey" w:date="2020-06-10T20:53:00Z">
              <w:r>
                <w:delText>£</w:delText>
              </w:r>
              <w:r w:rsidR="003B7E3B" w:rsidRPr="00655F39">
                <w:delText>21,26</w:delText>
              </w:r>
              <w:r>
                <w:delText>3</w:delText>
              </w:r>
              <w:r w:rsidR="003B7E3B" w:rsidRPr="00655F39">
                <w:delText xml:space="preserve"> x 40%</w:delText>
              </w:r>
            </w:del>
          </w:p>
        </w:tc>
      </w:tr>
    </w:tbl>
    <w:p w14:paraId="23D9BE1C" w14:textId="0F47EAF9"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ins w:id="1845" w:author="Rachel Abbey" w:date="2020-06-10T20:53:00Z"/>
          <w:b/>
          <w:bCs/>
          <w:color w:val="002060"/>
        </w:rPr>
      </w:pPr>
      <w:ins w:id="1846" w:author="Rachel Abbey" w:date="2020-06-10T20:53:00Z">
        <w:r>
          <w:rPr>
            <w:b/>
            <w:bCs/>
            <w:color w:val="002060"/>
          </w:rPr>
          <w:t>E</w:t>
        </w:r>
        <w:r w:rsidR="00FC6685" w:rsidRPr="00A678AC">
          <w:rPr>
            <w:b/>
            <w:bCs/>
            <w:color w:val="002060"/>
          </w:rPr>
          <w:t xml:space="preserve">xample </w:t>
        </w:r>
        <w:r>
          <w:rPr>
            <w:b/>
            <w:bCs/>
            <w:color w:val="002060"/>
          </w:rPr>
          <w:t>2</w:t>
        </w:r>
        <w:r w:rsidR="00FC6685" w:rsidRPr="00A678AC">
          <w:rPr>
            <w:b/>
            <w:bCs/>
            <w:color w:val="002060"/>
          </w:rPr>
          <w:t xml:space="preserve"> – Sanjay</w:t>
        </w:r>
      </w:ins>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ins w:id="1847" w:author="Rachel Abbey" w:date="2020-06-10T20:53:00Z"/>
          <w:lang w:eastAsia="en-GB"/>
        </w:rPr>
      </w:pPr>
      <w:ins w:id="1848" w:author="Rachel Abbey" w:date="2020-06-10T20:53:00Z">
        <w:r>
          <w:rPr>
            <w:lang w:eastAsia="en-GB"/>
          </w:rPr>
          <w:t xml:space="preserve">Gross salary </w:t>
        </w:r>
        <w:r w:rsidRPr="0037736E">
          <w:rPr>
            <w:b/>
            <w:lang w:eastAsia="en-GB"/>
          </w:rPr>
          <w:t>2019/20</w:t>
        </w:r>
        <w:r>
          <w:rPr>
            <w:lang w:eastAsia="en-GB"/>
          </w:rPr>
          <w:tab/>
          <w:t>£130,000</w:t>
        </w:r>
      </w:ins>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ins w:id="1849" w:author="Rachel Abbey" w:date="2020-06-10T20:53:00Z"/>
          <w:lang w:eastAsia="en-GB"/>
        </w:rPr>
      </w:pPr>
      <w:ins w:id="1850" w:author="Rachel Abbey" w:date="2020-06-10T20:53:00Z">
        <w:r>
          <w:rPr>
            <w:lang w:eastAsia="en-GB"/>
          </w:rPr>
          <w:t>Less employee pension contributions (11.4%)</w:t>
        </w:r>
        <w:r>
          <w:rPr>
            <w:lang w:eastAsia="en-GB"/>
          </w:rPr>
          <w:tab/>
          <w:t xml:space="preserve">£14,820 </w:t>
        </w:r>
      </w:ins>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ins w:id="1851" w:author="Rachel Abbey" w:date="2020-06-10T20:53:00Z"/>
          <w:lang w:eastAsia="en-GB"/>
        </w:rPr>
      </w:pPr>
      <w:proofErr w:type="gramStart"/>
      <w:ins w:id="1852" w:author="Rachel Abbey" w:date="2020-06-10T20:53:00Z">
        <w:r>
          <w:rPr>
            <w:lang w:eastAsia="en-GB"/>
          </w:rPr>
          <w:t>Plus</w:t>
        </w:r>
        <w:proofErr w:type="gramEnd"/>
        <w:r>
          <w:rPr>
            <w:lang w:eastAsia="en-GB"/>
          </w:rPr>
          <w:t xml:space="preserve"> taxable income from property</w:t>
        </w:r>
        <w:r>
          <w:rPr>
            <w:lang w:eastAsia="en-GB"/>
          </w:rPr>
          <w:tab/>
          <w:t>£30,000</w:t>
        </w:r>
      </w:ins>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ins w:id="1853" w:author="Rachel Abbey" w:date="2020-06-10T20:53:00Z"/>
          <w:lang w:eastAsia="en-GB"/>
        </w:rPr>
      </w:pPr>
      <w:ins w:id="1854" w:author="Rachel Abbey" w:date="2020-06-10T20:53:00Z">
        <w:r>
          <w:rPr>
            <w:b/>
            <w:lang w:eastAsia="en-GB"/>
          </w:rPr>
          <w:t>Threshold income 2019/20</w:t>
        </w:r>
        <w:r>
          <w:rPr>
            <w:b/>
            <w:lang w:eastAsia="en-GB"/>
          </w:rPr>
          <w:tab/>
        </w:r>
        <w:r>
          <w:rPr>
            <w:lang w:eastAsia="en-GB"/>
          </w:rPr>
          <w:t>£145,180</w:t>
        </w:r>
      </w:ins>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ins w:id="1855" w:author="Rachel Abbey" w:date="2020-06-10T20:53:00Z"/>
          <w:lang w:eastAsia="en-GB"/>
        </w:rPr>
      </w:pPr>
      <w:proofErr w:type="gramStart"/>
      <w:ins w:id="1856" w:author="Rachel Abbey" w:date="2020-06-10T20:53:00Z">
        <w:r>
          <w:rPr>
            <w:lang w:eastAsia="en-GB"/>
          </w:rPr>
          <w:t>Plus</w:t>
        </w:r>
        <w:proofErr w:type="gramEnd"/>
        <w:r>
          <w:rPr>
            <w:lang w:eastAsia="en-GB"/>
          </w:rPr>
          <w:t xml:space="preserve"> pension savings in the year</w:t>
        </w:r>
        <w:r>
          <w:rPr>
            <w:lang w:eastAsia="en-GB"/>
          </w:rPr>
          <w:tab/>
          <w:t>£42,449</w:t>
        </w:r>
      </w:ins>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ins w:id="1857" w:author="Rachel Abbey" w:date="2020-06-10T20:53:00Z"/>
          <w:b/>
          <w:lang w:eastAsia="en-GB"/>
        </w:rPr>
      </w:pPr>
      <w:ins w:id="1858" w:author="Rachel Abbey" w:date="2020-06-10T20:53:00Z">
        <w:r>
          <w:rPr>
            <w:b/>
            <w:lang w:eastAsia="en-GB"/>
          </w:rPr>
          <w:t>Adjusted income 2019/20</w:t>
        </w:r>
        <w:r>
          <w:rPr>
            <w:b/>
            <w:lang w:eastAsia="en-GB"/>
          </w:rPr>
          <w:tab/>
          <w:t>£187,629</w:t>
        </w:r>
      </w:ins>
    </w:p>
    <w:p w14:paraId="4E2AD305" w14:textId="5BCA3C1A" w:rsidR="00FC6685" w:rsidRDefault="00FC6685" w:rsidP="00A678AC">
      <w:pPr>
        <w:pBdr>
          <w:top w:val="single" w:sz="18" w:space="4" w:color="002060"/>
          <w:left w:val="single" w:sz="18" w:space="4" w:color="002060"/>
          <w:bottom w:val="single" w:sz="18" w:space="4" w:color="002060"/>
          <w:right w:val="single" w:sz="18" w:space="4" w:color="002060"/>
        </w:pBdr>
        <w:rPr>
          <w:ins w:id="1859" w:author="Rachel Abbey" w:date="2020-06-10T20:53:00Z"/>
          <w:lang w:eastAsia="en-GB"/>
        </w:rPr>
      </w:pPr>
      <w:ins w:id="1860" w:author="Rachel Abbey" w:date="2020-06-10T20:53:00Z">
        <w:r>
          <w:rPr>
            <w:lang w:eastAsia="en-GB"/>
          </w:rPr>
          <w:t xml:space="preserve">Sanjay’s Threshold income is more than £110,000 and his Adjusted Income is more than £150,000. His </w:t>
        </w:r>
        <w:r w:rsidR="00C5427F">
          <w:rPr>
            <w:lang w:eastAsia="en-GB"/>
          </w:rPr>
          <w:t>annual allowance</w:t>
        </w:r>
        <w:r>
          <w:rPr>
            <w:lang w:eastAsia="en-GB"/>
          </w:rPr>
          <w:t xml:space="preserve"> is tapered for the 2019/20 year.</w:t>
        </w:r>
      </w:ins>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ins w:id="1861" w:author="Rachel Abbey" w:date="2020-06-10T20:53:00Z"/>
          <w:lang w:eastAsia="en-GB"/>
        </w:rPr>
      </w:pPr>
      <w:ins w:id="1862" w:author="Rachel Abbey" w:date="2020-06-10T20:53:00Z">
        <w:r>
          <w:rPr>
            <w:lang w:eastAsia="en-GB"/>
          </w:rPr>
          <w:t xml:space="preserve">Tapered </w:t>
        </w:r>
        <w:r w:rsidR="00C5427F">
          <w:rPr>
            <w:lang w:eastAsia="en-GB"/>
          </w:rPr>
          <w:t>annual allowance</w:t>
        </w:r>
        <w:r>
          <w:rPr>
            <w:lang w:eastAsia="en-GB"/>
          </w:rPr>
          <w:tab/>
          <w:t>£21,186*</w:t>
        </w:r>
      </w:ins>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ins w:id="1863" w:author="Rachel Abbey" w:date="2020-06-10T20:53:00Z"/>
          <w:lang w:eastAsia="en-GB"/>
        </w:rPr>
      </w:pPr>
      <w:ins w:id="1864" w:author="Rachel Abbey" w:date="2020-06-10T20:53:00Z">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ins>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ins w:id="1865" w:author="Rachel Abbey" w:date="2020-06-10T20:53:00Z"/>
          <w:lang w:eastAsia="en-GB"/>
        </w:rPr>
      </w:pPr>
      <w:ins w:id="1866" w:author="Rachel Abbey" w:date="2020-06-10T20:53:00Z">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ins>
    </w:p>
    <w:p w14:paraId="16A3E7E4" w14:textId="77777777" w:rsidR="009B1EEE" w:rsidRDefault="00FC6685" w:rsidP="00823601">
      <w:pPr>
        <w:pStyle w:val="ListParagraph"/>
        <w:ind w:left="0" w:right="-329"/>
        <w:rPr>
          <w:del w:id="1867" w:author="Rachel Abbey" w:date="2020-06-10T20:53:00Z"/>
        </w:rPr>
      </w:pPr>
      <w:ins w:id="1868" w:author="Rachel Abbey" w:date="2020-06-10T20:53:00Z">
        <w:r>
          <w:rPr>
            <w:lang w:eastAsia="en-GB"/>
          </w:rPr>
          <w:t xml:space="preserve">* </w:t>
        </w:r>
      </w:ins>
      <w:r>
        <w:rPr>
          <w:lang w:eastAsia="en-GB"/>
        </w:rPr>
        <w:t xml:space="preserve">Taper = £187,629 - £150,000 = £37,629 </w:t>
      </w:r>
      <w:del w:id="1869" w:author="Rachel Abbey" w:date="2020-06-10T20:53:00Z">
        <w:r w:rsidR="003B7E3B" w:rsidRPr="00655F39">
          <w:delText>/</w:delText>
        </w:r>
      </w:del>
      <w:ins w:id="1870" w:author="Rachel Abbey" w:date="2020-06-10T20:53:00Z">
        <w:r>
          <w:rPr>
            <w:lang w:eastAsia="en-GB"/>
          </w:rPr>
          <w:t>÷</w:t>
        </w:r>
      </w:ins>
      <w:r>
        <w:rPr>
          <w:lang w:eastAsia="en-GB"/>
        </w:rPr>
        <w:t xml:space="preserve"> 2 = £18,814 (rounded down</w:t>
      </w:r>
      <w:del w:id="1871" w:author="Rachel Abbey" w:date="2020-06-10T20:53:00Z">
        <w:r w:rsidR="009B1EEE">
          <w:delText>)</w:delText>
        </w:r>
        <w:r w:rsidR="003B7E3B" w:rsidRPr="00655F39">
          <w:delText xml:space="preserve">.  </w:delText>
        </w:r>
      </w:del>
    </w:p>
    <w:p w14:paraId="26FE1082" w14:textId="138A8D46"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ins w:id="1872" w:author="Rachel Abbey" w:date="2020-06-10T20:53:00Z">
        <w:r>
          <w:rPr>
            <w:lang w:eastAsia="en-GB"/>
          </w:rPr>
          <w:t>)</w:t>
        </w:r>
        <w:r>
          <w:rPr>
            <w:lang w:eastAsia="en-GB"/>
          </w:rPr>
          <w:br/>
          <w:t xml:space="preserve">  </w:t>
        </w:r>
      </w:ins>
      <w:r>
        <w:rPr>
          <w:lang w:eastAsia="en-GB"/>
        </w:rPr>
        <w:t xml:space="preserve">Standard </w:t>
      </w:r>
      <w:del w:id="1873" w:author="Rachel Abbey" w:date="2020-06-10T20:53:00Z">
        <w:r w:rsidR="003B7E3B" w:rsidRPr="00655F39">
          <w:delText>AA</w:delText>
        </w:r>
      </w:del>
      <w:ins w:id="1874" w:author="Rachel Abbey" w:date="2020-06-10T20:53:00Z">
        <w:r w:rsidR="001B4B4E">
          <w:rPr>
            <w:lang w:eastAsia="en-GB"/>
          </w:rPr>
          <w:t>annual allowance</w:t>
        </w:r>
      </w:ins>
      <w:r>
        <w:rPr>
          <w:lang w:eastAsia="en-GB"/>
        </w:rPr>
        <w:t xml:space="preserve"> £40,000 </w:t>
      </w:r>
      <w:del w:id="1875" w:author="Rachel Abbey" w:date="2020-06-10T20:53:00Z">
        <w:r w:rsidR="003B7E3B" w:rsidRPr="00655F39">
          <w:delText>less</w:delText>
        </w:r>
      </w:del>
      <w:ins w:id="1876" w:author="Rachel Abbey" w:date="2020-06-10T20:53:00Z">
        <w:r>
          <w:rPr>
            <w:lang w:eastAsia="en-GB"/>
          </w:rPr>
          <w:t>-</w:t>
        </w:r>
      </w:ins>
      <w:r>
        <w:rPr>
          <w:lang w:eastAsia="en-GB"/>
        </w:rPr>
        <w:t xml:space="preserve"> £18,814 = </w:t>
      </w:r>
      <w:ins w:id="1877" w:author="Rachel Abbey" w:date="2020-06-10T20:53:00Z">
        <w:r>
          <w:rPr>
            <w:lang w:eastAsia="en-GB"/>
          </w:rPr>
          <w:t xml:space="preserve">tapered AA </w:t>
        </w:r>
      </w:ins>
      <w:r>
        <w:rPr>
          <w:lang w:eastAsia="en-GB"/>
        </w:rPr>
        <w:t>£21,186</w:t>
      </w:r>
    </w:p>
    <w:p w14:paraId="7BCC1A6C" w14:textId="77777777" w:rsidR="00FC6685" w:rsidRDefault="00FC6685" w:rsidP="005C7C7B">
      <w:pPr>
        <w:pStyle w:val="ListParagraph"/>
        <w:numPr>
          <w:ilvl w:val="0"/>
          <w:numId w:val="0"/>
        </w:numPr>
        <w:spacing w:after="0" w:line="240" w:lineRule="auto"/>
        <w:ind w:left="352"/>
      </w:pPr>
    </w:p>
    <w:p w14:paraId="2F865384" w14:textId="455A815C" w:rsidR="00692850" w:rsidRDefault="003B7E3B">
      <w:pPr>
        <w:spacing w:after="0" w:line="240" w:lineRule="auto"/>
        <w:rPr>
          <w:ins w:id="1878" w:author="Rachel Abbey" w:date="2020-06-10T20:53:00Z"/>
          <w:b/>
          <w:bCs/>
          <w:color w:val="002060"/>
        </w:rPr>
      </w:pPr>
      <w:del w:id="1879" w:author="Rachel Abbey" w:date="2020-06-10T20:53:00Z">
        <w:r w:rsidRPr="00655F39">
          <w:delText>Please note,</w:delText>
        </w:r>
      </w:del>
      <w:ins w:id="1880" w:author="Rachel Abbey" w:date="2020-06-10T20:53:00Z">
        <w:r w:rsidR="00692850">
          <w:rPr>
            <w:b/>
            <w:bCs/>
            <w:color w:val="002060"/>
          </w:rPr>
          <w:br w:type="page"/>
        </w:r>
      </w:ins>
    </w:p>
    <w:p w14:paraId="24A41A85" w14:textId="0D6D4533" w:rsidR="00A678AC" w:rsidRPr="00692850" w:rsidRDefault="00A13CC1" w:rsidP="00692850">
      <w:pPr>
        <w:pBdr>
          <w:top w:val="single" w:sz="18" w:space="4" w:color="002060"/>
          <w:left w:val="single" w:sz="18" w:space="4" w:color="002060"/>
          <w:bottom w:val="single" w:sz="18" w:space="4" w:color="002060"/>
          <w:right w:val="single" w:sz="18" w:space="4" w:color="002060"/>
        </w:pBdr>
        <w:rPr>
          <w:ins w:id="1881" w:author="Rachel Abbey" w:date="2020-06-10T20:53:00Z"/>
          <w:b/>
          <w:bCs/>
          <w:color w:val="002060"/>
        </w:rPr>
      </w:pPr>
      <w:ins w:id="1882" w:author="Rachel Abbey" w:date="2020-06-10T20:53:00Z">
        <w:r>
          <w:rPr>
            <w:b/>
            <w:bCs/>
            <w:color w:val="002060"/>
          </w:rPr>
          <w:lastRenderedPageBreak/>
          <w:t>E</w:t>
        </w:r>
        <w:r w:rsidR="00692850" w:rsidRPr="00692850">
          <w:rPr>
            <w:b/>
            <w:bCs/>
            <w:color w:val="002060"/>
          </w:rPr>
          <w:t xml:space="preserve">xample </w:t>
        </w:r>
        <w:r>
          <w:rPr>
            <w:b/>
            <w:bCs/>
            <w:color w:val="002060"/>
          </w:rPr>
          <w:t>3</w:t>
        </w:r>
        <w:r w:rsidR="00692850" w:rsidRPr="00692850">
          <w:rPr>
            <w:b/>
            <w:bCs/>
            <w:color w:val="002060"/>
          </w:rPr>
          <w:t xml:space="preserve"> - Cerys</w:t>
        </w:r>
      </w:ins>
    </w:p>
    <w:p w14:paraId="42CDC024" w14:textId="70BBA40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ins w:id="1883" w:author="Rachel Abbey" w:date="2020-06-10T20:53:00Z"/>
          <w:lang w:eastAsia="en-GB"/>
        </w:rPr>
      </w:pPr>
      <w:ins w:id="1884" w:author="Rachel Abbey" w:date="2020-06-10T20:53:00Z">
        <w:r>
          <w:rPr>
            <w:lang w:eastAsia="en-GB"/>
          </w:rPr>
          <w:t xml:space="preserve">Gross salary </w:t>
        </w:r>
        <w:r w:rsidRPr="0037736E">
          <w:rPr>
            <w:b/>
            <w:lang w:eastAsia="en-GB"/>
          </w:rPr>
          <w:t>2020/21</w:t>
        </w:r>
        <w:r>
          <w:rPr>
            <w:lang w:eastAsia="en-GB"/>
          </w:rPr>
          <w:tab/>
          <w:t>£220,000</w:t>
        </w:r>
      </w:ins>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ins w:id="1885" w:author="Rachel Abbey" w:date="2020-06-10T20:53:00Z"/>
          <w:lang w:eastAsia="en-GB"/>
        </w:rPr>
      </w:pPr>
      <w:ins w:id="1886" w:author="Rachel Abbey" w:date="2020-06-10T20:53:00Z">
        <w:r>
          <w:rPr>
            <w:lang w:eastAsia="en-GB"/>
          </w:rPr>
          <w:t>Less employee pension contributions (12.5%)</w:t>
        </w:r>
        <w:r>
          <w:rPr>
            <w:lang w:eastAsia="en-GB"/>
          </w:rPr>
          <w:tab/>
          <w:t>£27,500</w:t>
        </w:r>
        <w:r>
          <w:rPr>
            <w:lang w:eastAsia="en-GB"/>
          </w:rPr>
          <w:tab/>
        </w:r>
      </w:ins>
    </w:p>
    <w:p w14:paraId="3E67A507" w14:textId="1A65FFE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ins w:id="1887" w:author="Rachel Abbey" w:date="2020-06-10T20:53:00Z"/>
          <w:lang w:eastAsia="en-GB"/>
        </w:rPr>
      </w:pPr>
      <w:ins w:id="1888" w:author="Rachel Abbey" w:date="2020-06-10T20:53:00Z">
        <w:r w:rsidRPr="00C21343">
          <w:rPr>
            <w:b/>
            <w:lang w:eastAsia="en-GB"/>
          </w:rPr>
          <w:t>Threshold income 2020/21</w:t>
        </w:r>
        <w:r w:rsidRPr="00C21343">
          <w:rPr>
            <w:b/>
            <w:lang w:eastAsia="en-GB"/>
          </w:rPr>
          <w:tab/>
        </w:r>
        <w:r>
          <w:rPr>
            <w:lang w:eastAsia="en-GB"/>
          </w:rPr>
          <w:t>£192,500</w:t>
        </w:r>
      </w:ins>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ins w:id="1889" w:author="Rachel Abbey" w:date="2020-06-10T20:53:00Z"/>
          <w:lang w:eastAsia="en-GB"/>
        </w:rPr>
      </w:pPr>
      <w:ins w:id="1890" w:author="Rachel Abbey" w:date="2020-06-10T20:53:00Z">
        <w:r>
          <w:rPr>
            <w:lang w:eastAsia="en-GB"/>
          </w:rPr>
          <w:t>Pension savings in the year</w:t>
        </w:r>
        <w:r>
          <w:rPr>
            <w:lang w:eastAsia="en-GB"/>
          </w:rPr>
          <w:tab/>
          <w:t>£71,837</w:t>
        </w:r>
      </w:ins>
    </w:p>
    <w:p w14:paraId="7715F4D2" w14:textId="38C280E3" w:rsidR="00FC6685" w:rsidRDefault="00FC6685" w:rsidP="00692850">
      <w:pPr>
        <w:pBdr>
          <w:top w:val="single" w:sz="18" w:space="4" w:color="002060"/>
          <w:left w:val="single" w:sz="18" w:space="4" w:color="002060"/>
          <w:bottom w:val="single" w:sz="18" w:space="4" w:color="002060"/>
          <w:right w:val="single" w:sz="18" w:space="4" w:color="002060"/>
        </w:pBdr>
        <w:rPr>
          <w:ins w:id="1891" w:author="Rachel Abbey" w:date="2020-06-10T20:53:00Z"/>
          <w:lang w:eastAsia="en-GB"/>
        </w:rPr>
      </w:pPr>
      <w:ins w:id="1892" w:author="Rachel Abbey" w:date="2020-06-10T20:53:00Z">
        <w:r>
          <w:rPr>
            <w:lang w:eastAsia="en-GB"/>
          </w:rPr>
          <w:t xml:space="preserve">Cerys’s Threshold income is less than £200,000. Her </w:t>
        </w:r>
        <w:r w:rsidR="0028450F">
          <w:rPr>
            <w:lang w:eastAsia="en-GB"/>
          </w:rPr>
          <w:t xml:space="preserve">annual allowance </w:t>
        </w:r>
        <w:r>
          <w:rPr>
            <w:lang w:eastAsia="en-GB"/>
          </w:rPr>
          <w:t xml:space="preserve">will not be tapered in 2020/21. Cerys’s pension savings will be measured against the standard </w:t>
        </w:r>
        <w:r w:rsidR="0028450F">
          <w:rPr>
            <w:lang w:eastAsia="en-GB"/>
          </w:rPr>
          <w:t>annual allowance</w:t>
        </w:r>
        <w:r>
          <w:rPr>
            <w:lang w:eastAsia="en-GB"/>
          </w:rPr>
          <w:t xml:space="preserve"> of £40,000. </w:t>
        </w:r>
      </w:ins>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ins w:id="1893" w:author="Rachel Abbey" w:date="2020-06-10T20:53:00Z"/>
          <w:lang w:eastAsia="en-GB"/>
        </w:rPr>
      </w:pPr>
      <w:ins w:id="1894" w:author="Rachel Abbey" w:date="2020-06-10T20:53:00Z">
        <w:r>
          <w:rPr>
            <w:lang w:eastAsia="en-GB"/>
          </w:rPr>
          <w:t xml:space="preserve">Standard </w:t>
        </w:r>
        <w:r w:rsidR="0028450F">
          <w:rPr>
            <w:lang w:eastAsia="en-GB"/>
          </w:rPr>
          <w:t>annual allowance</w:t>
        </w:r>
        <w:r>
          <w:rPr>
            <w:lang w:eastAsia="en-GB"/>
          </w:rPr>
          <w:tab/>
          <w:t>£40,000</w:t>
        </w:r>
      </w:ins>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ins w:id="1895" w:author="Rachel Abbey" w:date="2020-06-10T20:53:00Z"/>
          <w:lang w:eastAsia="en-GB"/>
        </w:rPr>
      </w:pPr>
      <w:ins w:id="1896" w:author="Rachel Abbey" w:date="2020-06-10T20:53:00Z">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ins>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ins w:id="1897" w:author="Rachel Abbey" w:date="2020-06-10T20:53:00Z"/>
          <w:lang w:eastAsia="en-GB"/>
        </w:rPr>
      </w:pPr>
      <w:ins w:id="1898" w:author="Rachel Abbey" w:date="2020-06-10T20:53:00Z">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ins>
    </w:p>
    <w:p w14:paraId="56698C9A" w14:textId="77777777" w:rsidR="00FC6685" w:rsidRPr="00060B08" w:rsidRDefault="00FC6685" w:rsidP="00060B08">
      <w:pPr>
        <w:spacing w:after="0" w:line="240" w:lineRule="auto"/>
        <w:rPr>
          <w:ins w:id="1899" w:author="Rachel Abbey" w:date="2020-06-10T20:53:00Z"/>
          <w:lang w:eastAsia="en-GB"/>
        </w:rPr>
      </w:pPr>
    </w:p>
    <w:p w14:paraId="2A43CF2E" w14:textId="6F24DB6C"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ins w:id="1900" w:author="Rachel Abbey" w:date="2020-06-10T20:53:00Z"/>
          <w:b/>
          <w:bCs/>
          <w:color w:val="002060"/>
        </w:rPr>
      </w:pPr>
      <w:ins w:id="1901" w:author="Rachel Abbey" w:date="2020-06-10T20:53:00Z">
        <w:r>
          <w:rPr>
            <w:b/>
            <w:bCs/>
            <w:color w:val="002060"/>
          </w:rPr>
          <w:t>E</w:t>
        </w:r>
        <w:r w:rsidR="00FC6685" w:rsidRPr="0088254D">
          <w:rPr>
            <w:b/>
            <w:bCs/>
            <w:color w:val="002060"/>
          </w:rPr>
          <w:t xml:space="preserve">xample </w:t>
        </w:r>
        <w:r>
          <w:rPr>
            <w:b/>
            <w:bCs/>
            <w:color w:val="002060"/>
          </w:rPr>
          <w:t>4</w:t>
        </w:r>
        <w:r w:rsidR="00FC6685" w:rsidRPr="0088254D">
          <w:rPr>
            <w:b/>
            <w:bCs/>
            <w:color w:val="002060"/>
          </w:rPr>
          <w:t xml:space="preserve"> – Huang</w:t>
        </w:r>
      </w:ins>
    </w:p>
    <w:p w14:paraId="0ECC28D2" w14:textId="479C985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ins w:id="1902" w:author="Rachel Abbey" w:date="2020-06-10T20:53:00Z"/>
          <w:lang w:eastAsia="en-GB"/>
        </w:rPr>
      </w:pPr>
      <w:ins w:id="1903" w:author="Rachel Abbey" w:date="2020-06-10T20:53:00Z">
        <w:r>
          <w:rPr>
            <w:lang w:eastAsia="en-GB"/>
          </w:rPr>
          <w:t xml:space="preserve">Gross salary </w:t>
        </w:r>
        <w:r w:rsidRPr="0037736E">
          <w:rPr>
            <w:b/>
            <w:lang w:eastAsia="en-GB"/>
          </w:rPr>
          <w:t>2020/21</w:t>
        </w:r>
        <w:r w:rsidRPr="0037736E">
          <w:rPr>
            <w:b/>
            <w:lang w:eastAsia="en-GB"/>
          </w:rPr>
          <w:tab/>
        </w:r>
        <w:r>
          <w:rPr>
            <w:lang w:eastAsia="en-GB"/>
          </w:rPr>
          <w:t>£210,000</w:t>
        </w:r>
      </w:ins>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ins w:id="1904" w:author="Rachel Abbey" w:date="2020-06-10T20:53:00Z"/>
          <w:lang w:eastAsia="en-GB"/>
        </w:rPr>
      </w:pPr>
      <w:ins w:id="1905" w:author="Rachel Abbey" w:date="2020-06-10T20:53:00Z">
        <w:r>
          <w:rPr>
            <w:lang w:eastAsia="en-GB"/>
          </w:rPr>
          <w:t>Less employee pension contributions (12.5%)</w:t>
        </w:r>
        <w:r>
          <w:rPr>
            <w:lang w:eastAsia="en-GB"/>
          </w:rPr>
          <w:tab/>
          <w:t>£26,250</w:t>
        </w:r>
      </w:ins>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ins w:id="1906" w:author="Rachel Abbey" w:date="2020-06-10T20:53:00Z"/>
          <w:lang w:eastAsia="en-GB"/>
        </w:rPr>
      </w:pPr>
      <w:proofErr w:type="gramStart"/>
      <w:ins w:id="1907" w:author="Rachel Abbey" w:date="2020-06-10T20:53:00Z">
        <w:r>
          <w:rPr>
            <w:lang w:eastAsia="en-GB"/>
          </w:rPr>
          <w:t>Plus</w:t>
        </w:r>
        <w:proofErr w:type="gramEnd"/>
        <w:r>
          <w:rPr>
            <w:lang w:eastAsia="en-GB"/>
          </w:rPr>
          <w:t xml:space="preserve"> taxable income from property</w:t>
        </w:r>
        <w:r>
          <w:rPr>
            <w:lang w:eastAsia="en-GB"/>
          </w:rPr>
          <w:tab/>
          <w:t>£30,000</w:t>
        </w:r>
      </w:ins>
    </w:p>
    <w:p w14:paraId="52AE3159" w14:textId="7024B02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ins w:id="1908" w:author="Rachel Abbey" w:date="2020-06-10T20:53:00Z"/>
          <w:lang w:eastAsia="en-GB"/>
        </w:rPr>
      </w:pPr>
      <w:ins w:id="1909" w:author="Rachel Abbey" w:date="2020-06-10T20:53:00Z">
        <w:r w:rsidRPr="00C21343">
          <w:rPr>
            <w:b/>
            <w:lang w:eastAsia="en-GB"/>
          </w:rPr>
          <w:t>Threshold income 2020/21</w:t>
        </w:r>
        <w:r w:rsidRPr="00C21343">
          <w:rPr>
            <w:b/>
            <w:lang w:eastAsia="en-GB"/>
          </w:rPr>
          <w:tab/>
        </w:r>
        <w:r>
          <w:rPr>
            <w:lang w:eastAsia="en-GB"/>
          </w:rPr>
          <w:t>£213,750</w:t>
        </w:r>
      </w:ins>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ins w:id="1910" w:author="Rachel Abbey" w:date="2020-06-10T20:53:00Z"/>
          <w:lang w:eastAsia="en-GB"/>
        </w:rPr>
      </w:pPr>
      <w:proofErr w:type="gramStart"/>
      <w:ins w:id="1911" w:author="Rachel Abbey" w:date="2020-06-10T20:53:00Z">
        <w:r>
          <w:rPr>
            <w:lang w:eastAsia="en-GB"/>
          </w:rPr>
          <w:t>Plus</w:t>
        </w:r>
        <w:proofErr w:type="gramEnd"/>
        <w:r>
          <w:rPr>
            <w:lang w:eastAsia="en-GB"/>
          </w:rPr>
          <w:t xml:space="preserve"> pension saving in the year</w:t>
        </w:r>
        <w:r>
          <w:rPr>
            <w:lang w:eastAsia="en-GB"/>
          </w:rPr>
          <w:tab/>
          <w:t>£68,571</w:t>
        </w:r>
      </w:ins>
    </w:p>
    <w:p w14:paraId="6EAD645B" w14:textId="4B145C8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ins w:id="1912" w:author="Rachel Abbey" w:date="2020-06-10T20:53:00Z"/>
          <w:lang w:eastAsia="en-GB"/>
        </w:rPr>
      </w:pPr>
      <w:ins w:id="1913" w:author="Rachel Abbey" w:date="2020-06-10T20:53:00Z">
        <w:r w:rsidRPr="00C21343">
          <w:rPr>
            <w:b/>
            <w:lang w:eastAsia="en-GB"/>
          </w:rPr>
          <w:t>Adjusted income 2020/21</w:t>
        </w:r>
        <w:r w:rsidRPr="00C21343">
          <w:rPr>
            <w:b/>
            <w:lang w:eastAsia="en-GB"/>
          </w:rPr>
          <w:tab/>
        </w:r>
        <w:r>
          <w:rPr>
            <w:lang w:eastAsia="en-GB"/>
          </w:rPr>
          <w:t>£282,321</w:t>
        </w:r>
      </w:ins>
    </w:p>
    <w:p w14:paraId="6A3BB61F" w14:textId="47E894DA" w:rsidR="00FC6685" w:rsidRDefault="00FC6685" w:rsidP="0088254D">
      <w:pPr>
        <w:pBdr>
          <w:top w:val="single" w:sz="18" w:space="4" w:color="002060"/>
          <w:left w:val="single" w:sz="18" w:space="4" w:color="002060"/>
          <w:bottom w:val="single" w:sz="18" w:space="4" w:color="002060"/>
          <w:right w:val="single" w:sz="18" w:space="4" w:color="002060"/>
        </w:pBdr>
        <w:spacing w:after="120"/>
        <w:rPr>
          <w:ins w:id="1914" w:author="Rachel Abbey" w:date="2020-06-10T20:53:00Z"/>
          <w:lang w:eastAsia="en-GB"/>
        </w:rPr>
      </w:pPr>
      <w:ins w:id="1915" w:author="Rachel Abbey" w:date="2020-06-10T20:53:00Z">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2020/21 year. </w:t>
        </w:r>
      </w:ins>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ins w:id="1916" w:author="Rachel Abbey" w:date="2020-06-10T20:53:00Z"/>
          <w:lang w:eastAsia="en-GB"/>
        </w:rPr>
      </w:pPr>
      <w:ins w:id="1917" w:author="Rachel Abbey" w:date="2020-06-10T20:53:00Z">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ins>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ins w:id="1918" w:author="Rachel Abbey" w:date="2020-06-10T20:53:00Z"/>
          <w:lang w:eastAsia="en-GB"/>
        </w:rPr>
      </w:pPr>
      <w:ins w:id="1919" w:author="Rachel Abbey" w:date="2020-06-10T20:53:00Z">
        <w:r>
          <w:rPr>
            <w:lang w:eastAsia="en-GB"/>
          </w:rPr>
          <w:t xml:space="preserve">In excess of </w:t>
        </w:r>
        <w:r w:rsidR="00911F8B">
          <w:rPr>
            <w:lang w:eastAsia="en-GB"/>
          </w:rPr>
          <w:t>annual allowance</w:t>
        </w:r>
        <w:r>
          <w:rPr>
            <w:lang w:eastAsia="en-GB"/>
          </w:rPr>
          <w:tab/>
          <w:t>£49,731</w:t>
        </w:r>
      </w:ins>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ins w:id="1920" w:author="Rachel Abbey" w:date="2020-06-10T20:53:00Z"/>
          <w:lang w:eastAsia="en-GB"/>
        </w:rPr>
      </w:pPr>
      <w:ins w:id="1921" w:author="Rachel Abbey" w:date="2020-06-10T20:53:00Z">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ins>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ins w:id="1922" w:author="Rachel Abbey" w:date="2020-06-10T20:53:00Z"/>
          <w:lang w:eastAsia="en-GB"/>
        </w:rPr>
      </w:pPr>
      <w:ins w:id="1923" w:author="Rachel Abbey" w:date="2020-06-10T20:53:00Z">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ins>
    </w:p>
    <w:p w14:paraId="48BC17DA" w14:textId="01FF1914" w:rsidR="001A6F5D" w:rsidRPr="00655F39" w:rsidRDefault="001B4B4E" w:rsidP="00631F4C">
      <w:pPr>
        <w:rPr>
          <w:b/>
          <w:lang w:val="en" w:eastAsia="en-GB"/>
        </w:rPr>
      </w:pPr>
      <w:ins w:id="1924" w:author="Rachel Abbey" w:date="2020-06-10T20:53:00Z">
        <w:r>
          <w:rPr>
            <w:b/>
            <w:bCs/>
          </w:rPr>
          <w:lastRenderedPageBreak/>
          <w:t>Important:</w:t>
        </w:r>
      </w:ins>
      <w:r>
        <w:rPr>
          <w:b/>
          <w:bCs/>
        </w:rPr>
        <w:t xml:space="preserve"> </w:t>
      </w:r>
      <w:r>
        <w:t>T</w:t>
      </w:r>
      <w:r w:rsidR="003B7E3B" w:rsidRPr="00655F39">
        <w:t>he examples above make no allowance for any carry forward</w:t>
      </w:r>
      <w:r w:rsidR="00D12491" w:rsidRPr="00655F39">
        <w:t xml:space="preserve"> or inflationary adjustment</w:t>
      </w:r>
      <w:r w:rsidR="003B7E3B" w:rsidRPr="00655F39">
        <w:t xml:space="preserve">. The pension savings in the year assume that </w:t>
      </w:r>
      <w:r w:rsidR="00D12491" w:rsidRPr="00655F39">
        <w:t>neither</w:t>
      </w:r>
      <w:r w:rsidR="003B7E3B" w:rsidRPr="00655F39">
        <w:t xml:space="preserve"> Sanjay </w:t>
      </w:r>
      <w:r w:rsidR="00D12491" w:rsidRPr="00655F39">
        <w:t>nor</w:t>
      </w:r>
      <w:r w:rsidR="003B7E3B" w:rsidRPr="00655F39">
        <w:t xml:space="preserve"> Cerys </w:t>
      </w:r>
      <w:r w:rsidR="00D12491" w:rsidRPr="00655F39">
        <w:t>are</w:t>
      </w:r>
      <w:r w:rsidR="003B7E3B" w:rsidRPr="00655F39">
        <w:t xml:space="preserve"> paying any additional contributions.</w:t>
      </w:r>
      <w:r w:rsidR="003B7E3B" w:rsidRPr="00655F39">
        <w:rPr>
          <w:b/>
          <w:lang w:val="en" w:eastAsia="en-GB"/>
        </w:rPr>
        <w:t xml:space="preserve"> </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bookmarkStart w:id="1925" w:name="gCareer"/>
      <w:r w:rsidRPr="00F71205">
        <w:rPr>
          <w:color w:val="002060"/>
          <w14:textFill>
            <w14:solidFill>
              <w14:srgbClr w14:val="002060">
                <w14:lumMod w14:val="95000"/>
                <w14:lumOff w14:val="5000"/>
                <w14:lumMod w14:val="95000"/>
                <w14:lumOff w14:val="5000"/>
              </w14:srgbClr>
            </w14:solidFill>
          </w14:textFill>
        </w:rPr>
        <w:t>Career average pay</w:t>
      </w:r>
    </w:p>
    <w:bookmarkEnd w:id="1925"/>
    <w:p w14:paraId="63CB08A8" w14:textId="3C21727A"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w:t>
      </w:r>
      <w:del w:id="1926" w:author="Rachel Abbey" w:date="2020-06-10T20:53:00Z">
        <w:r w:rsidR="003D35A2" w:rsidRPr="00655F39">
          <w:delText>RPI</w:delText>
        </w:r>
      </w:del>
      <w:ins w:id="1927" w:author="Rachel Abbey" w:date="2020-06-10T20:53:00Z">
        <w:r w:rsidR="003D35A2" w:rsidRPr="00655F39">
          <w:t>R</w:t>
        </w:r>
        <w:r w:rsidR="00102AF7" w:rsidRPr="00102AF7">
          <w:rPr>
            <w:spacing w:val="-70"/>
          </w:rPr>
          <w:t> </w:t>
        </w:r>
        <w:r w:rsidR="003D35A2" w:rsidRPr="00655F39">
          <w:t>P</w:t>
        </w:r>
        <w:r w:rsidR="00102AF7" w:rsidRPr="00102AF7">
          <w:rPr>
            <w:spacing w:val="-70"/>
          </w:rPr>
          <w:t> </w:t>
        </w:r>
        <w:r w:rsidR="003D35A2" w:rsidRPr="00655F39">
          <w:t>I</w:t>
        </w:r>
      </w:ins>
      <w:r w:rsidR="003D35A2" w:rsidRPr="00655F39">
        <w:t>))</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ins w:id="1928" w:author="Rachel Abbey" w:date="2020-06-10T20:53:00Z"/>
          <w:b/>
          <w:bCs/>
          <w:color w:val="002060"/>
        </w:rPr>
      </w:pPr>
      <w:ins w:id="1929" w:author="Rachel Abbey" w:date="2020-06-10T20:53:00Z">
        <w:r>
          <w:rPr>
            <w:b/>
            <w:bCs/>
            <w:color w:val="002060"/>
          </w:rPr>
          <w:t>Example 5</w:t>
        </w:r>
        <w:r w:rsidR="000C7026">
          <w:rPr>
            <w:b/>
            <w:bCs/>
            <w:color w:val="002060"/>
          </w:rPr>
          <w:t>: Career average pay</w:t>
        </w:r>
      </w:ins>
    </w:p>
    <w:p w14:paraId="3EDD3CED" w14:textId="409CDBFB" w:rsidR="000C7026" w:rsidRDefault="000C7026" w:rsidP="000C7026">
      <w:pPr>
        <w:rPr>
          <w:ins w:id="1930" w:author="Rachel Abbey" w:date="2020-06-10T20:53:00Z"/>
        </w:rPr>
      </w:pPr>
      <w:ins w:id="1931" w:author="Rachel Abbey" w:date="2020-06-10T20:53:00Z">
        <w:r>
          <w:t xml:space="preserve">Assume that a </w:t>
        </w:r>
        <w:r w:rsidR="0020476B">
          <w:t>councillor</w:t>
        </w:r>
        <w:r>
          <w:t xml:space="preserve"> was in the Scheme for three years from 1 May 2013 to 30 April 2016.</w:t>
        </w:r>
      </w:ins>
    </w:p>
    <w:p w14:paraId="18A1017D" w14:textId="7997531A" w:rsidR="00D64311" w:rsidRDefault="00D64311" w:rsidP="00D64311">
      <w:pPr>
        <w:pStyle w:val="Caption"/>
        <w:rPr>
          <w:ins w:id="1932" w:author="Rachel Abbey" w:date="2020-06-10T20:53:00Z"/>
        </w:rPr>
      </w:pPr>
      <w:ins w:id="1933" w:author="Rachel Abbey" w:date="2020-06-10T20:53:00Z">
        <w:r>
          <w:t xml:space="preserve">Table </w:t>
        </w:r>
        <w:r>
          <w:fldChar w:fldCharType="begin"/>
        </w:r>
        <w:r>
          <w:instrText xml:space="preserve"> SEQ Table \* ARABIC </w:instrText>
        </w:r>
        <w:r>
          <w:fldChar w:fldCharType="separate"/>
        </w:r>
        <w:r w:rsidR="001C319E">
          <w:rPr>
            <w:noProof/>
          </w:rPr>
          <w:t>8</w:t>
        </w:r>
        <w:r>
          <w:fldChar w:fldCharType="end"/>
        </w:r>
        <w:r>
          <w:t>: Career average pay</w:t>
        </w:r>
      </w:ins>
    </w:p>
    <w:tbl>
      <w:tblPr>
        <w:tblStyle w:val="TableGrid"/>
        <w:tblW w:w="0" w:type="auto"/>
        <w:tblLook w:val="04A0" w:firstRow="1" w:lastRow="0" w:firstColumn="1" w:lastColumn="0" w:noHBand="0" w:noVBand="1"/>
      </w:tblPr>
      <w:tblGrid>
        <w:gridCol w:w="1085"/>
        <w:gridCol w:w="1185"/>
        <w:gridCol w:w="5514"/>
        <w:gridCol w:w="1233"/>
      </w:tblGrid>
      <w:tr w:rsidR="00D64311" w14:paraId="322DF811" w14:textId="77777777" w:rsidTr="00275D15">
        <w:trPr>
          <w:ins w:id="1934" w:author="Rachel Abbey" w:date="2020-06-10T20:53:00Z"/>
        </w:trPr>
        <w:tc>
          <w:tcPr>
            <w:tcW w:w="2547" w:type="dxa"/>
            <w:shd w:val="clear" w:color="auto" w:fill="002060"/>
            <w:vAlign w:val="center"/>
          </w:tcPr>
          <w:p w14:paraId="73C2D1CD" w14:textId="77777777" w:rsidR="00D64311" w:rsidRPr="00F45D60" w:rsidRDefault="00D64311" w:rsidP="00D64311">
            <w:pPr>
              <w:spacing w:after="0" w:line="240" w:lineRule="auto"/>
              <w:rPr>
                <w:ins w:id="1935" w:author="Rachel Abbey" w:date="2020-06-10T20:53:00Z"/>
                <w:b/>
                <w:bCs/>
                <w:color w:val="FFFFFF" w:themeColor="background1"/>
              </w:rPr>
            </w:pPr>
            <w:ins w:id="1936" w:author="Rachel Abbey" w:date="2020-06-10T20:53:00Z">
              <w:r>
                <w:rPr>
                  <w:b/>
                  <w:bCs/>
                  <w:color w:val="FFFFFF" w:themeColor="background1"/>
                </w:rPr>
                <w:t>Period</w:t>
              </w:r>
            </w:ins>
          </w:p>
        </w:tc>
        <w:tc>
          <w:tcPr>
            <w:tcW w:w="1984" w:type="dxa"/>
            <w:shd w:val="clear" w:color="auto" w:fill="002060"/>
            <w:vAlign w:val="center"/>
          </w:tcPr>
          <w:p w14:paraId="13F7AAEC" w14:textId="77777777" w:rsidR="00D64311" w:rsidRPr="00F45D60" w:rsidRDefault="00D64311" w:rsidP="00D64311">
            <w:pPr>
              <w:spacing w:after="0" w:line="240" w:lineRule="auto"/>
              <w:jc w:val="center"/>
              <w:rPr>
                <w:ins w:id="1937" w:author="Rachel Abbey" w:date="2020-06-10T20:53:00Z"/>
                <w:b/>
                <w:bCs/>
                <w:color w:val="FFFFFF" w:themeColor="background1"/>
              </w:rPr>
            </w:pPr>
            <w:ins w:id="1938" w:author="Rachel Abbey" w:date="2020-06-10T20:53:00Z">
              <w:r>
                <w:rPr>
                  <w:b/>
                  <w:bCs/>
                  <w:color w:val="FFFFFF" w:themeColor="background1"/>
                </w:rPr>
                <w:t>Pay for period</w:t>
              </w:r>
            </w:ins>
          </w:p>
        </w:tc>
        <w:tc>
          <w:tcPr>
            <w:tcW w:w="2062" w:type="dxa"/>
            <w:shd w:val="clear" w:color="auto" w:fill="002060"/>
            <w:vAlign w:val="center"/>
          </w:tcPr>
          <w:p w14:paraId="1F64E68B" w14:textId="77777777" w:rsidR="00D64311" w:rsidRPr="00F45D60" w:rsidRDefault="00D64311" w:rsidP="00D64311">
            <w:pPr>
              <w:spacing w:after="0" w:line="240" w:lineRule="auto"/>
              <w:jc w:val="center"/>
              <w:rPr>
                <w:ins w:id="1939" w:author="Rachel Abbey" w:date="2020-06-10T20:53:00Z"/>
                <w:b/>
                <w:bCs/>
                <w:color w:val="FFFFFF" w:themeColor="background1"/>
              </w:rPr>
            </w:pPr>
            <w:ins w:id="1940" w:author="Rachel Abbey" w:date="2020-06-10T20:53:00Z">
              <w:r>
                <w:rPr>
                  <w:b/>
                  <w:bCs/>
                  <w:color w:val="FFFFFF" w:themeColor="background1"/>
                </w:rPr>
                <w:t>Inflation to apply for period</w:t>
              </w:r>
            </w:ins>
          </w:p>
        </w:tc>
        <w:tc>
          <w:tcPr>
            <w:tcW w:w="2198" w:type="dxa"/>
            <w:shd w:val="clear" w:color="auto" w:fill="002060"/>
            <w:vAlign w:val="center"/>
          </w:tcPr>
          <w:p w14:paraId="7CED2EEB" w14:textId="77777777" w:rsidR="00D64311" w:rsidRPr="00F45D60" w:rsidRDefault="00D64311" w:rsidP="00D64311">
            <w:pPr>
              <w:spacing w:after="0" w:line="240" w:lineRule="auto"/>
              <w:jc w:val="center"/>
              <w:rPr>
                <w:ins w:id="1941" w:author="Rachel Abbey" w:date="2020-06-10T20:53:00Z"/>
                <w:b/>
                <w:bCs/>
                <w:color w:val="FFFFFF" w:themeColor="background1"/>
              </w:rPr>
            </w:pPr>
            <w:ins w:id="1942" w:author="Rachel Abbey" w:date="2020-06-10T20:53:00Z">
              <w:r>
                <w:rPr>
                  <w:b/>
                  <w:bCs/>
                  <w:color w:val="FFFFFF" w:themeColor="background1"/>
                </w:rPr>
                <w:t>Pay plus inflation</w:t>
              </w:r>
            </w:ins>
          </w:p>
        </w:tc>
      </w:tr>
      <w:tr w:rsidR="00D64311" w14:paraId="77D0485D" w14:textId="77777777" w:rsidTr="00275D15">
        <w:trPr>
          <w:trHeight w:val="680"/>
          <w:ins w:id="1943" w:author="Rachel Abbey" w:date="2020-06-10T20:53:00Z"/>
        </w:trPr>
        <w:tc>
          <w:tcPr>
            <w:tcW w:w="2547" w:type="dxa"/>
            <w:vAlign w:val="center"/>
          </w:tcPr>
          <w:p w14:paraId="2892600C" w14:textId="77777777" w:rsidR="00D64311" w:rsidRDefault="00D64311" w:rsidP="009C6EFF">
            <w:pPr>
              <w:spacing w:after="0" w:line="240" w:lineRule="auto"/>
              <w:rPr>
                <w:ins w:id="1944" w:author="Rachel Abbey" w:date="2020-06-10T20:53:00Z"/>
              </w:rPr>
            </w:pPr>
            <w:ins w:id="1945" w:author="Rachel Abbey" w:date="2020-06-10T20:53:00Z">
              <w:r w:rsidRPr="00CC05D7">
                <w:t>1 May 2013 to 31 March 2014</w:t>
              </w:r>
            </w:ins>
          </w:p>
        </w:tc>
        <w:tc>
          <w:tcPr>
            <w:tcW w:w="1984" w:type="dxa"/>
            <w:vAlign w:val="center"/>
          </w:tcPr>
          <w:p w14:paraId="127B64DC" w14:textId="77777777" w:rsidR="00D64311" w:rsidRDefault="00D64311" w:rsidP="00D64311">
            <w:pPr>
              <w:spacing w:after="0" w:line="240" w:lineRule="auto"/>
              <w:ind w:left="380"/>
              <w:rPr>
                <w:ins w:id="1946" w:author="Rachel Abbey" w:date="2020-06-10T20:53:00Z"/>
              </w:rPr>
            </w:pPr>
            <w:ins w:id="1947" w:author="Rachel Abbey" w:date="2020-06-10T20:53:00Z">
              <w:r w:rsidRPr="00CC05D7">
                <w:t>£8,250</w:t>
              </w:r>
            </w:ins>
          </w:p>
        </w:tc>
        <w:tc>
          <w:tcPr>
            <w:tcW w:w="2062" w:type="dxa"/>
            <w:vAlign w:val="center"/>
          </w:tcPr>
          <w:p w14:paraId="22D8FDC0" w14:textId="77777777" w:rsidR="00D64311" w:rsidRDefault="00D64311" w:rsidP="009C6EFF">
            <w:pPr>
              <w:spacing w:after="0" w:line="240" w:lineRule="auto"/>
              <w:rPr>
                <w:ins w:id="1948" w:author="Rachel Abbey" w:date="2020-06-10T20:53:00Z"/>
              </w:rPr>
            </w:pPr>
            <w:ins w:id="1949" w:author="Rachel Abbey" w:date="2020-06-10T20:53:00Z">
              <w:r w:rsidRPr="00CC05D7">
                <w:t>1 April 2014 to 30 April 2016</w:t>
              </w:r>
            </w:ins>
          </w:p>
        </w:tc>
        <w:tc>
          <w:tcPr>
            <w:tcW w:w="2198" w:type="dxa"/>
            <w:vAlign w:val="center"/>
          </w:tcPr>
          <w:p w14:paraId="798B8092" w14:textId="77777777" w:rsidR="00D64311" w:rsidRDefault="00D64311" w:rsidP="00003A89">
            <w:pPr>
              <w:spacing w:after="0" w:line="240" w:lineRule="auto"/>
              <w:ind w:left="103"/>
              <w:rPr>
                <w:ins w:id="1950" w:author="Rachel Abbey" w:date="2020-06-10T20:53:00Z"/>
              </w:rPr>
            </w:pPr>
            <w:ins w:id="1951" w:author="Rachel Abbey" w:date="2020-06-10T20:53:00Z">
              <w:r w:rsidRPr="00CC05D7">
                <w:t>£8,463.70</w:t>
              </w:r>
            </w:ins>
          </w:p>
        </w:tc>
      </w:tr>
      <w:tr w:rsidR="00D64311" w14:paraId="4C21F46C" w14:textId="77777777" w:rsidTr="00275D15">
        <w:trPr>
          <w:trHeight w:val="680"/>
          <w:ins w:id="1952" w:author="Rachel Abbey" w:date="2020-06-10T20:53:00Z"/>
        </w:trPr>
        <w:tc>
          <w:tcPr>
            <w:tcW w:w="2547" w:type="dxa"/>
            <w:vAlign w:val="center"/>
          </w:tcPr>
          <w:p w14:paraId="0C750436" w14:textId="77777777" w:rsidR="00D64311" w:rsidRDefault="00D64311" w:rsidP="009C6EFF">
            <w:pPr>
              <w:spacing w:after="0" w:line="240" w:lineRule="auto"/>
              <w:rPr>
                <w:ins w:id="1953" w:author="Rachel Abbey" w:date="2020-06-10T20:53:00Z"/>
              </w:rPr>
            </w:pPr>
            <w:ins w:id="1954" w:author="Rachel Abbey" w:date="2020-06-10T20:53:00Z">
              <w:r w:rsidRPr="00CC05D7">
                <w:t>1 April 2014 to 31 March 2015</w:t>
              </w:r>
            </w:ins>
          </w:p>
        </w:tc>
        <w:tc>
          <w:tcPr>
            <w:tcW w:w="1984" w:type="dxa"/>
            <w:vAlign w:val="center"/>
          </w:tcPr>
          <w:p w14:paraId="002F38CE" w14:textId="77777777" w:rsidR="00D64311" w:rsidRDefault="00D64311" w:rsidP="00D64311">
            <w:pPr>
              <w:spacing w:after="0" w:line="240" w:lineRule="auto"/>
              <w:ind w:left="380"/>
              <w:rPr>
                <w:ins w:id="1955" w:author="Rachel Abbey" w:date="2020-06-10T20:53:00Z"/>
              </w:rPr>
            </w:pPr>
            <w:ins w:id="1956" w:author="Rachel Abbey" w:date="2020-06-10T20:53:00Z">
              <w:r w:rsidRPr="00CC05D7">
                <w:t>£9,300</w:t>
              </w:r>
            </w:ins>
          </w:p>
        </w:tc>
        <w:tc>
          <w:tcPr>
            <w:tcW w:w="2062" w:type="dxa"/>
            <w:vAlign w:val="center"/>
          </w:tcPr>
          <w:p w14:paraId="2EA2D841" w14:textId="77777777" w:rsidR="00D64311" w:rsidRDefault="00D64311" w:rsidP="009C6EFF">
            <w:pPr>
              <w:spacing w:after="0" w:line="240" w:lineRule="auto"/>
              <w:rPr>
                <w:ins w:id="1957" w:author="Rachel Abbey" w:date="2020-06-10T20:53:00Z"/>
              </w:rPr>
            </w:pPr>
            <w:ins w:id="1958" w:author="Rachel Abbey" w:date="2020-06-10T20:53:00Z">
              <w:r w:rsidRPr="00CC05D7">
                <w:t>1 April 2015 to 30 April 2016</w:t>
              </w:r>
            </w:ins>
          </w:p>
        </w:tc>
        <w:tc>
          <w:tcPr>
            <w:tcW w:w="2198" w:type="dxa"/>
            <w:vAlign w:val="center"/>
          </w:tcPr>
          <w:p w14:paraId="384F0FE7" w14:textId="77777777" w:rsidR="00D64311" w:rsidRDefault="00D64311" w:rsidP="00003A89">
            <w:pPr>
              <w:spacing w:after="0" w:line="240" w:lineRule="auto"/>
              <w:ind w:left="103"/>
              <w:rPr>
                <w:ins w:id="1959" w:author="Rachel Abbey" w:date="2020-06-10T20:53:00Z"/>
              </w:rPr>
            </w:pPr>
            <w:ins w:id="1960" w:author="Rachel Abbey" w:date="2020-06-10T20:53:00Z">
              <w:r w:rsidRPr="00CC05D7">
                <w:t>£9,455.54</w:t>
              </w:r>
            </w:ins>
          </w:p>
        </w:tc>
      </w:tr>
      <w:tr w:rsidR="00D64311" w14:paraId="0E8C798A" w14:textId="77777777" w:rsidTr="00275D15">
        <w:trPr>
          <w:trHeight w:val="680"/>
        </w:trPr>
        <w:tc>
          <w:tcPr>
            <w:tcW w:w="2547" w:type="dxa"/>
            <w:vAlign w:val="center"/>
            <w:cellIns w:id="1961" w:author="Rachel Abbey" w:date="2020-06-10T20:53:00Z"/>
          </w:tcPr>
          <w:p w14:paraId="4DAAB577" w14:textId="77777777" w:rsidR="00D64311" w:rsidRDefault="00D64311" w:rsidP="009C6EFF">
            <w:pPr>
              <w:spacing w:after="0" w:line="240" w:lineRule="auto"/>
            </w:pPr>
            <w:ins w:id="1962" w:author="Rachel Abbey" w:date="2020-06-10T20:53:00Z">
              <w:r w:rsidRPr="00CC05D7">
                <w:t>1 April 2015 to 31 March 2016</w:t>
              </w:r>
            </w:ins>
          </w:p>
        </w:tc>
        <w:tc>
          <w:tcPr>
            <w:tcW w:w="1984" w:type="dxa"/>
            <w:vAlign w:val="center"/>
            <w:cellIns w:id="1963" w:author="Rachel Abbey" w:date="2020-06-10T20:53:00Z"/>
          </w:tcPr>
          <w:p w14:paraId="29007517" w14:textId="77777777" w:rsidR="00D64311" w:rsidRDefault="00D64311" w:rsidP="00D64311">
            <w:pPr>
              <w:spacing w:after="0" w:line="240" w:lineRule="auto"/>
              <w:ind w:left="380"/>
            </w:pPr>
            <w:ins w:id="1964" w:author="Rachel Abbey" w:date="2020-06-10T20:53:00Z">
              <w:r w:rsidRPr="00CC05D7">
                <w:t>£9,500</w:t>
              </w:r>
            </w:ins>
          </w:p>
        </w:tc>
        <w:tc>
          <w:tcPr>
            <w:tcW w:w="2062" w:type="dxa"/>
            <w:vAlign w:val="center"/>
          </w:tcPr>
          <w:p w14:paraId="6A3173CE" w14:textId="77777777" w:rsidR="00AE3E2D" w:rsidRPr="00CC05D7" w:rsidRDefault="00AE3E2D" w:rsidP="0050572F">
            <w:pPr>
              <w:widowControl w:val="0"/>
              <w:rPr>
                <w:del w:id="1965" w:author="Rachel Abbey" w:date="2020-06-10T20:53:00Z"/>
                <w:b/>
                <w:color w:val="E37303"/>
              </w:rPr>
            </w:pPr>
            <w:del w:id="1966" w:author="Rachel Abbey" w:date="2020-06-10T20:53:00Z">
              <w:r w:rsidRPr="00CC05D7">
                <w:rPr>
                  <w:b/>
                  <w:color w:val="E37303"/>
                </w:rPr>
                <w:delText>Example</w:delText>
              </w:r>
            </w:del>
          </w:p>
          <w:p w14:paraId="06349C9A" w14:textId="77777777" w:rsidR="00AE3E2D" w:rsidRPr="00B661AE" w:rsidRDefault="00AE3E2D" w:rsidP="0050572F">
            <w:pPr>
              <w:widowControl w:val="0"/>
              <w:rPr>
                <w:del w:id="1967" w:author="Rachel Abbey" w:date="2020-06-10T20:53:00Z"/>
                <w:sz w:val="16"/>
                <w:szCs w:val="16"/>
                <w:u w:val="single"/>
              </w:rPr>
            </w:pPr>
          </w:p>
          <w:p w14:paraId="499AD03F" w14:textId="77777777" w:rsidR="00AE3E2D" w:rsidRPr="0050572F" w:rsidRDefault="00AE3E2D" w:rsidP="0050572F">
            <w:pPr>
              <w:widowControl w:val="0"/>
              <w:rPr>
                <w:del w:id="1968" w:author="Rachel Abbey" w:date="2020-06-10T20:53:00Z"/>
              </w:rPr>
            </w:pPr>
            <w:del w:id="1969" w:author="Rachel Abbey" w:date="2020-06-10T20:53:00Z">
              <w:r w:rsidRPr="0050572F">
                <w:delText>Assume that a council</w:delText>
              </w:r>
              <w:r w:rsidR="00CC05D7">
                <w:delText>l</w:delText>
              </w:r>
              <w:r w:rsidRPr="0050572F">
                <w:delText xml:space="preserve">or was in the Scheme for 3 years from </w:delText>
              </w:r>
            </w:del>
            <w:r w:rsidR="00D64311" w:rsidRPr="00CC05D7">
              <w:t xml:space="preserve">1 </w:t>
            </w:r>
            <w:del w:id="1970" w:author="Rachel Abbey" w:date="2020-06-10T20:53:00Z">
              <w:r w:rsidRPr="0050572F">
                <w:delText>May 2013</w:delText>
              </w:r>
            </w:del>
            <w:ins w:id="1971" w:author="Rachel Abbey" w:date="2020-06-10T20:53:00Z">
              <w:r w:rsidR="00D64311" w:rsidRPr="00CC05D7">
                <w:t>April 2016</w:t>
              </w:r>
            </w:ins>
            <w:r w:rsidR="00D64311" w:rsidRPr="00CC05D7">
              <w:t xml:space="preserve"> to 30 April 2016</w:t>
            </w:r>
            <w:del w:id="1972" w:author="Rachel Abbey" w:date="2020-06-10T20:53:00Z">
              <w:r w:rsidRPr="0050572F">
                <w:delText>.</w:delText>
              </w:r>
            </w:del>
          </w:p>
          <w:p w14:paraId="5333E25E" w14:textId="77777777" w:rsidR="00AE3E2D" w:rsidRPr="00B661AE" w:rsidRDefault="00AE3E2D" w:rsidP="0050572F">
            <w:pPr>
              <w:widowControl w:val="0"/>
              <w:rPr>
                <w:del w:id="1973" w:author="Rachel Abbey" w:date="2020-06-10T20:53:00Z"/>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385"/>
              <w:gridCol w:w="1098"/>
              <w:gridCol w:w="1571"/>
            </w:tblGrid>
            <w:tr w:rsidR="00AE3E2D" w:rsidRPr="0050572F" w14:paraId="3628B3A8" w14:textId="77777777" w:rsidTr="00CC05D7">
              <w:trPr>
                <w:del w:id="1974" w:author="Rachel Abbey" w:date="2020-06-10T20:53:00Z"/>
              </w:trPr>
              <w:tc>
                <w:tcPr>
                  <w:tcW w:w="2253" w:type="dxa"/>
                  <w:shd w:val="clear" w:color="auto" w:fill="E37303"/>
                  <w:vAlign w:val="center"/>
                </w:tcPr>
                <w:p w14:paraId="0880160E" w14:textId="77777777" w:rsidR="00AE3E2D" w:rsidRPr="00556B23" w:rsidRDefault="00AE3E2D" w:rsidP="00CC05D7">
                  <w:pPr>
                    <w:widowControl w:val="0"/>
                    <w:jc w:val="center"/>
                    <w:rPr>
                      <w:del w:id="1975" w:author="Rachel Abbey" w:date="2020-06-10T20:53:00Z"/>
                      <w:b/>
                      <w:color w:val="FFFFFF"/>
                    </w:rPr>
                  </w:pPr>
                  <w:del w:id="1976" w:author="Rachel Abbey" w:date="2020-06-10T20:53:00Z">
                    <w:r w:rsidRPr="00556B23">
                      <w:rPr>
                        <w:b/>
                        <w:color w:val="FFFFFF"/>
                      </w:rPr>
                      <w:delText>Period</w:delText>
                    </w:r>
                  </w:del>
                </w:p>
              </w:tc>
              <w:tc>
                <w:tcPr>
                  <w:tcW w:w="2253" w:type="dxa"/>
                  <w:shd w:val="clear" w:color="auto" w:fill="E37303"/>
                  <w:vAlign w:val="center"/>
                </w:tcPr>
                <w:p w14:paraId="34DACBC3" w14:textId="77777777" w:rsidR="00AE3E2D" w:rsidRPr="00556B23" w:rsidRDefault="00AE3E2D" w:rsidP="00CC05D7">
                  <w:pPr>
                    <w:widowControl w:val="0"/>
                    <w:jc w:val="center"/>
                    <w:rPr>
                      <w:del w:id="1977" w:author="Rachel Abbey" w:date="2020-06-10T20:53:00Z"/>
                      <w:b/>
                      <w:color w:val="FFFFFF"/>
                    </w:rPr>
                  </w:pPr>
                  <w:del w:id="1978" w:author="Rachel Abbey" w:date="2020-06-10T20:53:00Z">
                    <w:r w:rsidRPr="00556B23">
                      <w:rPr>
                        <w:b/>
                        <w:color w:val="FFFFFF"/>
                      </w:rPr>
                      <w:delText>Pay for period</w:delText>
                    </w:r>
                  </w:del>
                </w:p>
              </w:tc>
              <w:tc>
                <w:tcPr>
                  <w:tcW w:w="2253" w:type="dxa"/>
                  <w:shd w:val="clear" w:color="auto" w:fill="E37303"/>
                  <w:vAlign w:val="center"/>
                </w:tcPr>
                <w:p w14:paraId="48C7C5EA" w14:textId="77777777" w:rsidR="00AE3E2D" w:rsidRPr="00556B23" w:rsidRDefault="00AE3E2D" w:rsidP="00CC05D7">
                  <w:pPr>
                    <w:widowControl w:val="0"/>
                    <w:jc w:val="center"/>
                    <w:rPr>
                      <w:del w:id="1979" w:author="Rachel Abbey" w:date="2020-06-10T20:53:00Z"/>
                      <w:b/>
                      <w:color w:val="FFFFFF"/>
                    </w:rPr>
                  </w:pPr>
                  <w:del w:id="1980" w:author="Rachel Abbey" w:date="2020-06-10T20:53:00Z">
                    <w:r w:rsidRPr="00556B23">
                      <w:rPr>
                        <w:b/>
                        <w:color w:val="FFFFFF"/>
                      </w:rPr>
                      <w:delText xml:space="preserve">Inflation to apply for </w:delText>
                    </w:r>
                    <w:r w:rsidRPr="00556B23">
                      <w:rPr>
                        <w:b/>
                        <w:color w:val="FFFFFF"/>
                      </w:rPr>
                      <w:lastRenderedPageBreak/>
                      <w:delText>period</w:delText>
                    </w:r>
                  </w:del>
                </w:p>
              </w:tc>
              <w:tc>
                <w:tcPr>
                  <w:tcW w:w="2253" w:type="dxa"/>
                  <w:shd w:val="clear" w:color="auto" w:fill="E37303"/>
                  <w:vAlign w:val="center"/>
                </w:tcPr>
                <w:p w14:paraId="33008630" w14:textId="77777777" w:rsidR="00AE3E2D" w:rsidRPr="00556B23" w:rsidRDefault="00AE3E2D" w:rsidP="00CC05D7">
                  <w:pPr>
                    <w:widowControl w:val="0"/>
                    <w:jc w:val="center"/>
                    <w:rPr>
                      <w:del w:id="1981" w:author="Rachel Abbey" w:date="2020-06-10T20:53:00Z"/>
                      <w:b/>
                      <w:color w:val="FFFFFF"/>
                    </w:rPr>
                  </w:pPr>
                  <w:del w:id="1982" w:author="Rachel Abbey" w:date="2020-06-10T20:53:00Z">
                    <w:r w:rsidRPr="00556B23">
                      <w:rPr>
                        <w:b/>
                        <w:color w:val="FFFFFF"/>
                      </w:rPr>
                      <w:lastRenderedPageBreak/>
                      <w:delText>Pay plus inflation</w:delText>
                    </w:r>
                  </w:del>
                </w:p>
              </w:tc>
            </w:tr>
            <w:tr w:rsidR="00AE3E2D" w:rsidRPr="0050572F" w14:paraId="286C05C1" w14:textId="77777777" w:rsidTr="00CC05D7">
              <w:trPr>
                <w:del w:id="1983" w:author="Rachel Abbey" w:date="2020-06-10T20:53:00Z"/>
              </w:trPr>
              <w:tc>
                <w:tcPr>
                  <w:tcW w:w="2253" w:type="dxa"/>
                  <w:shd w:val="clear" w:color="auto" w:fill="FFF2CC"/>
                  <w:vAlign w:val="center"/>
                </w:tcPr>
                <w:p w14:paraId="5281142A" w14:textId="77777777" w:rsidR="00AE3E2D" w:rsidRPr="00CC05D7" w:rsidRDefault="00AE3E2D" w:rsidP="00CC05D7">
                  <w:pPr>
                    <w:widowControl w:val="0"/>
                    <w:ind w:left="171"/>
                    <w:rPr>
                      <w:del w:id="1984" w:author="Rachel Abbey" w:date="2020-06-10T20:53:00Z"/>
                    </w:rPr>
                  </w:pPr>
                  <w:del w:id="1985" w:author="Rachel Abbey" w:date="2020-06-10T20:53:00Z">
                    <w:r w:rsidRPr="00CC05D7">
                      <w:delText>1 May 2013 to 31 March 2014</w:delText>
                    </w:r>
                  </w:del>
                </w:p>
              </w:tc>
              <w:tc>
                <w:tcPr>
                  <w:tcW w:w="2253" w:type="dxa"/>
                  <w:shd w:val="clear" w:color="auto" w:fill="FFF2CC"/>
                  <w:vAlign w:val="center"/>
                </w:tcPr>
                <w:p w14:paraId="3CEF6AD2" w14:textId="77777777" w:rsidR="00AE3E2D" w:rsidRPr="00CC05D7" w:rsidRDefault="00AE3E2D" w:rsidP="00CC05D7">
                  <w:pPr>
                    <w:widowControl w:val="0"/>
                    <w:ind w:left="611"/>
                    <w:rPr>
                      <w:del w:id="1986" w:author="Rachel Abbey" w:date="2020-06-10T20:53:00Z"/>
                    </w:rPr>
                  </w:pPr>
                  <w:del w:id="1987" w:author="Rachel Abbey" w:date="2020-06-10T20:53:00Z">
                    <w:r w:rsidRPr="00CC05D7">
                      <w:delText>£8,250</w:delText>
                    </w:r>
                  </w:del>
                </w:p>
              </w:tc>
              <w:tc>
                <w:tcPr>
                  <w:tcW w:w="2253" w:type="dxa"/>
                  <w:shd w:val="clear" w:color="auto" w:fill="FFF2CC"/>
                  <w:vAlign w:val="center"/>
                </w:tcPr>
                <w:p w14:paraId="47E1D2C7" w14:textId="77777777" w:rsidR="00AE3E2D" w:rsidRPr="00CC05D7" w:rsidRDefault="00AE3E2D" w:rsidP="00CC05D7">
                  <w:pPr>
                    <w:widowControl w:val="0"/>
                    <w:ind w:left="201"/>
                    <w:rPr>
                      <w:del w:id="1988" w:author="Rachel Abbey" w:date="2020-06-10T20:53:00Z"/>
                    </w:rPr>
                  </w:pPr>
                  <w:del w:id="1989" w:author="Rachel Abbey" w:date="2020-06-10T20:53:00Z">
                    <w:r w:rsidRPr="00CC05D7">
                      <w:delText>1 April 2014 to 30 April 2016</w:delText>
                    </w:r>
                  </w:del>
                </w:p>
              </w:tc>
              <w:tc>
                <w:tcPr>
                  <w:tcW w:w="2253" w:type="dxa"/>
                  <w:shd w:val="clear" w:color="auto" w:fill="FFF2CC"/>
                  <w:vAlign w:val="center"/>
                </w:tcPr>
                <w:p w14:paraId="3D6009FD" w14:textId="77777777" w:rsidR="00AE3E2D" w:rsidRPr="00CC05D7" w:rsidRDefault="00AE3E2D" w:rsidP="00CC05D7">
                  <w:pPr>
                    <w:widowControl w:val="0"/>
                    <w:ind w:left="358"/>
                    <w:rPr>
                      <w:del w:id="1990" w:author="Rachel Abbey" w:date="2020-06-10T20:53:00Z"/>
                    </w:rPr>
                  </w:pPr>
                  <w:del w:id="1991" w:author="Rachel Abbey" w:date="2020-06-10T20:53:00Z">
                    <w:r w:rsidRPr="00CC05D7">
                      <w:delText>£8,463.70</w:delText>
                    </w:r>
                  </w:del>
                </w:p>
              </w:tc>
            </w:tr>
            <w:tr w:rsidR="00AE3E2D" w:rsidRPr="0050572F" w14:paraId="02529A80" w14:textId="77777777" w:rsidTr="00CC05D7">
              <w:trPr>
                <w:del w:id="1992" w:author="Rachel Abbey" w:date="2020-06-10T20:53:00Z"/>
              </w:trPr>
              <w:tc>
                <w:tcPr>
                  <w:tcW w:w="2253" w:type="dxa"/>
                  <w:shd w:val="clear" w:color="auto" w:fill="auto"/>
                  <w:vAlign w:val="center"/>
                </w:tcPr>
                <w:p w14:paraId="53258498" w14:textId="77777777" w:rsidR="00AE3E2D" w:rsidRPr="00CC05D7" w:rsidRDefault="00AE3E2D" w:rsidP="00CC05D7">
                  <w:pPr>
                    <w:widowControl w:val="0"/>
                    <w:ind w:left="171"/>
                    <w:rPr>
                      <w:del w:id="1993" w:author="Rachel Abbey" w:date="2020-06-10T20:53:00Z"/>
                    </w:rPr>
                  </w:pPr>
                  <w:del w:id="1994" w:author="Rachel Abbey" w:date="2020-06-10T20:53:00Z">
                    <w:r w:rsidRPr="00CC05D7">
                      <w:delText>1 April 2014 to 31 March 2015</w:delText>
                    </w:r>
                  </w:del>
                </w:p>
              </w:tc>
              <w:tc>
                <w:tcPr>
                  <w:tcW w:w="2253" w:type="dxa"/>
                  <w:shd w:val="clear" w:color="auto" w:fill="auto"/>
                  <w:vAlign w:val="center"/>
                </w:tcPr>
                <w:p w14:paraId="615C9FFF" w14:textId="77777777" w:rsidR="00AE3E2D" w:rsidRPr="00CC05D7" w:rsidRDefault="00AE3E2D" w:rsidP="00CC05D7">
                  <w:pPr>
                    <w:widowControl w:val="0"/>
                    <w:ind w:left="611"/>
                    <w:rPr>
                      <w:del w:id="1995" w:author="Rachel Abbey" w:date="2020-06-10T20:53:00Z"/>
                    </w:rPr>
                  </w:pPr>
                  <w:del w:id="1996" w:author="Rachel Abbey" w:date="2020-06-10T20:53:00Z">
                    <w:r w:rsidRPr="00CC05D7">
                      <w:delText>£9,300</w:delText>
                    </w:r>
                  </w:del>
                </w:p>
              </w:tc>
              <w:tc>
                <w:tcPr>
                  <w:tcW w:w="2253" w:type="dxa"/>
                  <w:shd w:val="clear" w:color="auto" w:fill="auto"/>
                  <w:vAlign w:val="center"/>
                </w:tcPr>
                <w:p w14:paraId="3972DF3D" w14:textId="77777777" w:rsidR="00AE3E2D" w:rsidRPr="00CC05D7" w:rsidRDefault="00AE3E2D" w:rsidP="00CC05D7">
                  <w:pPr>
                    <w:widowControl w:val="0"/>
                    <w:ind w:left="201"/>
                    <w:rPr>
                      <w:del w:id="1997" w:author="Rachel Abbey" w:date="2020-06-10T20:53:00Z"/>
                    </w:rPr>
                  </w:pPr>
                  <w:del w:id="1998" w:author="Rachel Abbey" w:date="2020-06-10T20:53:00Z">
                    <w:r w:rsidRPr="00CC05D7">
                      <w:delText>1 April 2015 to 30 April 2016</w:delText>
                    </w:r>
                  </w:del>
                </w:p>
              </w:tc>
              <w:tc>
                <w:tcPr>
                  <w:tcW w:w="2253" w:type="dxa"/>
                  <w:shd w:val="clear" w:color="auto" w:fill="auto"/>
                  <w:vAlign w:val="center"/>
                </w:tcPr>
                <w:p w14:paraId="06EB0CB1" w14:textId="77777777" w:rsidR="00AE3E2D" w:rsidRPr="00CC05D7" w:rsidRDefault="00AE3E2D" w:rsidP="00CC05D7">
                  <w:pPr>
                    <w:widowControl w:val="0"/>
                    <w:ind w:left="358"/>
                    <w:rPr>
                      <w:del w:id="1999" w:author="Rachel Abbey" w:date="2020-06-10T20:53:00Z"/>
                    </w:rPr>
                  </w:pPr>
                  <w:del w:id="2000" w:author="Rachel Abbey" w:date="2020-06-10T20:53:00Z">
                    <w:r w:rsidRPr="00CC05D7">
                      <w:delText>£9,455.54</w:delText>
                    </w:r>
                  </w:del>
                </w:p>
              </w:tc>
            </w:tr>
            <w:tr w:rsidR="00AE3E2D" w:rsidRPr="0050572F" w14:paraId="0DAC35DA" w14:textId="77777777" w:rsidTr="00CC05D7">
              <w:trPr>
                <w:del w:id="2001" w:author="Rachel Abbey" w:date="2020-06-10T20:53:00Z"/>
              </w:trPr>
              <w:tc>
                <w:tcPr>
                  <w:tcW w:w="2253" w:type="dxa"/>
                  <w:shd w:val="clear" w:color="auto" w:fill="FFF2CC"/>
                  <w:vAlign w:val="center"/>
                </w:tcPr>
                <w:p w14:paraId="35FDDCD1" w14:textId="77777777" w:rsidR="00AE3E2D" w:rsidRPr="00CC05D7" w:rsidRDefault="00AE3E2D" w:rsidP="00CC05D7">
                  <w:pPr>
                    <w:widowControl w:val="0"/>
                    <w:ind w:left="171"/>
                    <w:rPr>
                      <w:del w:id="2002" w:author="Rachel Abbey" w:date="2020-06-10T20:53:00Z"/>
                    </w:rPr>
                  </w:pPr>
                  <w:del w:id="2003" w:author="Rachel Abbey" w:date="2020-06-10T20:53:00Z">
                    <w:r w:rsidRPr="00CC05D7">
                      <w:delText>1 April 2015 to 31 March 2016</w:delText>
                    </w:r>
                  </w:del>
                </w:p>
              </w:tc>
              <w:tc>
                <w:tcPr>
                  <w:tcW w:w="2253" w:type="dxa"/>
                  <w:shd w:val="clear" w:color="auto" w:fill="FFF2CC"/>
                  <w:vAlign w:val="center"/>
                </w:tcPr>
                <w:p w14:paraId="670D203B" w14:textId="77777777" w:rsidR="00AE3E2D" w:rsidRPr="00CC05D7" w:rsidRDefault="00AE3E2D" w:rsidP="00CC05D7">
                  <w:pPr>
                    <w:widowControl w:val="0"/>
                    <w:ind w:left="611"/>
                    <w:rPr>
                      <w:del w:id="2004" w:author="Rachel Abbey" w:date="2020-06-10T20:53:00Z"/>
                    </w:rPr>
                  </w:pPr>
                  <w:del w:id="2005" w:author="Rachel Abbey" w:date="2020-06-10T20:53:00Z">
                    <w:r w:rsidRPr="00CC05D7">
                      <w:delText>£9,500</w:delText>
                    </w:r>
                  </w:del>
                </w:p>
              </w:tc>
              <w:tc>
                <w:tcPr>
                  <w:tcW w:w="2253" w:type="dxa"/>
                  <w:shd w:val="clear" w:color="auto" w:fill="FFF2CC"/>
                  <w:vAlign w:val="center"/>
                </w:tcPr>
                <w:p w14:paraId="7D9A7443" w14:textId="77777777" w:rsidR="00AE3E2D" w:rsidRPr="00CC05D7" w:rsidRDefault="00AE3E2D" w:rsidP="00CC05D7">
                  <w:pPr>
                    <w:widowControl w:val="0"/>
                    <w:ind w:left="201"/>
                    <w:rPr>
                      <w:del w:id="2006" w:author="Rachel Abbey" w:date="2020-06-10T20:53:00Z"/>
                    </w:rPr>
                  </w:pPr>
                  <w:del w:id="2007" w:author="Rachel Abbey" w:date="2020-06-10T20:53:00Z">
                    <w:r w:rsidRPr="00CC05D7">
                      <w:delText>1 April 2016 to 30 April 2016</w:delText>
                    </w:r>
                  </w:del>
                </w:p>
              </w:tc>
              <w:tc>
                <w:tcPr>
                  <w:tcW w:w="2253" w:type="dxa"/>
                  <w:shd w:val="clear" w:color="auto" w:fill="FFF2CC"/>
                  <w:vAlign w:val="center"/>
                </w:tcPr>
                <w:p w14:paraId="296B1FB5" w14:textId="77777777" w:rsidR="00AE3E2D" w:rsidRPr="00CC05D7" w:rsidRDefault="00AE3E2D" w:rsidP="00CC05D7">
                  <w:pPr>
                    <w:widowControl w:val="0"/>
                    <w:ind w:left="358"/>
                    <w:rPr>
                      <w:del w:id="2008" w:author="Rachel Abbey" w:date="2020-06-10T20:53:00Z"/>
                    </w:rPr>
                  </w:pPr>
                  <w:del w:id="2009" w:author="Rachel Abbey" w:date="2020-06-10T20:53:00Z">
                    <w:r w:rsidRPr="00CC05D7">
                      <w:delText>£9,510.92</w:delText>
                    </w:r>
                  </w:del>
                </w:p>
              </w:tc>
            </w:tr>
            <w:tr w:rsidR="00AE3E2D" w:rsidRPr="0050572F" w14:paraId="55AC2825" w14:textId="77777777" w:rsidTr="00CC05D7">
              <w:trPr>
                <w:del w:id="2010" w:author="Rachel Abbey" w:date="2020-06-10T20:53:00Z"/>
              </w:trPr>
              <w:tc>
                <w:tcPr>
                  <w:tcW w:w="2253" w:type="dxa"/>
                  <w:shd w:val="clear" w:color="auto" w:fill="auto"/>
                  <w:vAlign w:val="center"/>
                </w:tcPr>
                <w:p w14:paraId="229AB088" w14:textId="77777777" w:rsidR="00AE3E2D" w:rsidRPr="00CC05D7" w:rsidRDefault="00AE3E2D" w:rsidP="00CC05D7">
                  <w:pPr>
                    <w:widowControl w:val="0"/>
                    <w:ind w:left="171"/>
                    <w:rPr>
                      <w:del w:id="2011" w:author="Rachel Abbey" w:date="2020-06-10T20:53:00Z"/>
                    </w:rPr>
                  </w:pPr>
                  <w:del w:id="2012" w:author="Rachel Abbey" w:date="2020-06-10T20:53:00Z">
                    <w:r w:rsidRPr="00CC05D7">
                      <w:delText>1 April 2016 to 30 April 2016</w:delText>
                    </w:r>
                  </w:del>
                </w:p>
              </w:tc>
              <w:tc>
                <w:tcPr>
                  <w:tcW w:w="2253" w:type="dxa"/>
                  <w:shd w:val="clear" w:color="auto" w:fill="auto"/>
                  <w:vAlign w:val="center"/>
                </w:tcPr>
                <w:p w14:paraId="23731E0F" w14:textId="77777777" w:rsidR="00AE3E2D" w:rsidRPr="00CC05D7" w:rsidRDefault="00AE3E2D" w:rsidP="00CC05D7">
                  <w:pPr>
                    <w:widowControl w:val="0"/>
                    <w:ind w:left="611"/>
                    <w:rPr>
                      <w:del w:id="2013" w:author="Rachel Abbey" w:date="2020-06-10T20:53:00Z"/>
                    </w:rPr>
                  </w:pPr>
                  <w:del w:id="2014" w:author="Rachel Abbey" w:date="2020-06-10T20:53:00Z">
                    <w:r w:rsidRPr="00CC05D7">
                      <w:delText>£800</w:delText>
                    </w:r>
                  </w:del>
                </w:p>
              </w:tc>
              <w:tc>
                <w:tcPr>
                  <w:tcW w:w="2253" w:type="dxa"/>
                  <w:shd w:val="clear" w:color="auto" w:fill="auto"/>
                  <w:vAlign w:val="center"/>
                </w:tcPr>
                <w:p w14:paraId="1254F853" w14:textId="77777777" w:rsidR="00AE3E2D" w:rsidRPr="00CC05D7" w:rsidRDefault="00AE3E2D" w:rsidP="00CC05D7">
                  <w:pPr>
                    <w:widowControl w:val="0"/>
                    <w:ind w:left="201"/>
                    <w:rPr>
                      <w:del w:id="2015" w:author="Rachel Abbey" w:date="2020-06-10T20:53:00Z"/>
                    </w:rPr>
                  </w:pPr>
                  <w:del w:id="2016" w:author="Rachel Abbey" w:date="2020-06-10T20:53:00Z">
                    <w:r w:rsidRPr="00CC05D7">
                      <w:delText>None</w:delText>
                    </w:r>
                  </w:del>
                </w:p>
              </w:tc>
              <w:tc>
                <w:tcPr>
                  <w:tcW w:w="2253" w:type="dxa"/>
                  <w:shd w:val="clear" w:color="auto" w:fill="auto"/>
                  <w:vAlign w:val="center"/>
                </w:tcPr>
                <w:p w14:paraId="60C73795" w14:textId="77777777" w:rsidR="00AE3E2D" w:rsidRPr="00CC05D7" w:rsidRDefault="00AE3E2D" w:rsidP="00CC05D7">
                  <w:pPr>
                    <w:widowControl w:val="0"/>
                    <w:ind w:left="358"/>
                    <w:rPr>
                      <w:del w:id="2017" w:author="Rachel Abbey" w:date="2020-06-10T20:53:00Z"/>
                    </w:rPr>
                  </w:pPr>
                  <w:del w:id="2018" w:author="Rachel Abbey" w:date="2020-06-10T20:53:00Z">
                    <w:r w:rsidRPr="00CC05D7">
                      <w:delText>£800</w:delText>
                    </w:r>
                  </w:del>
                </w:p>
              </w:tc>
            </w:tr>
            <w:tr w:rsidR="00AE3E2D" w:rsidRPr="0050572F" w14:paraId="4FFF22A0" w14:textId="77777777" w:rsidTr="00CC05D7">
              <w:trPr>
                <w:trHeight w:val="340"/>
                <w:del w:id="2019" w:author="Rachel Abbey" w:date="2020-06-10T20:53:00Z"/>
              </w:trPr>
              <w:tc>
                <w:tcPr>
                  <w:tcW w:w="2253" w:type="dxa"/>
                  <w:shd w:val="clear" w:color="auto" w:fill="FFF2CC"/>
                  <w:vAlign w:val="center"/>
                </w:tcPr>
                <w:p w14:paraId="488CE530" w14:textId="77777777" w:rsidR="00AE3E2D" w:rsidRPr="00CC05D7" w:rsidRDefault="00DE43AC" w:rsidP="00CC05D7">
                  <w:pPr>
                    <w:widowControl w:val="0"/>
                    <w:rPr>
                      <w:del w:id="2020" w:author="Rachel Abbey" w:date="2020-06-10T20:53:00Z"/>
                    </w:rPr>
                  </w:pPr>
                  <w:del w:id="2021" w:author="Rachel Abbey" w:date="2020-06-10T20:53:00Z">
                    <w:r w:rsidRPr="00CC05D7">
                      <w:delText>Total career pay</w:delText>
                    </w:r>
                  </w:del>
                </w:p>
              </w:tc>
              <w:tc>
                <w:tcPr>
                  <w:tcW w:w="2253" w:type="dxa"/>
                  <w:shd w:val="clear" w:color="auto" w:fill="FFF2CC"/>
                  <w:vAlign w:val="center"/>
                </w:tcPr>
                <w:p w14:paraId="604142CB" w14:textId="77777777" w:rsidR="00AE3E2D" w:rsidRPr="00CC05D7" w:rsidRDefault="00AE3E2D" w:rsidP="00CC05D7">
                  <w:pPr>
                    <w:widowControl w:val="0"/>
                    <w:rPr>
                      <w:del w:id="2022" w:author="Rachel Abbey" w:date="2020-06-10T20:53:00Z"/>
                    </w:rPr>
                  </w:pPr>
                </w:p>
              </w:tc>
              <w:tc>
                <w:tcPr>
                  <w:tcW w:w="2253" w:type="dxa"/>
                  <w:shd w:val="clear" w:color="auto" w:fill="FFF2CC"/>
                  <w:vAlign w:val="center"/>
                </w:tcPr>
                <w:p w14:paraId="42AC5637" w14:textId="77777777" w:rsidR="00AE3E2D" w:rsidRPr="00CC05D7" w:rsidRDefault="00DE43AC" w:rsidP="00CC05D7">
                  <w:pPr>
                    <w:widowControl w:val="0"/>
                    <w:rPr>
                      <w:del w:id="2023" w:author="Rachel Abbey" w:date="2020-06-10T20:53:00Z"/>
                    </w:rPr>
                  </w:pPr>
                  <w:del w:id="2024" w:author="Rachel Abbey" w:date="2020-06-10T20:53:00Z">
                    <w:r w:rsidRPr="00CC05D7">
                      <w:delText>(A)</w:delText>
                    </w:r>
                  </w:del>
                </w:p>
              </w:tc>
              <w:tc>
                <w:tcPr>
                  <w:tcW w:w="2253" w:type="dxa"/>
                  <w:shd w:val="clear" w:color="auto" w:fill="FFF2CC"/>
                  <w:vAlign w:val="center"/>
                </w:tcPr>
                <w:p w14:paraId="6874481B" w14:textId="77777777" w:rsidR="00AE3E2D" w:rsidRPr="00CC05D7" w:rsidRDefault="00DE43AC" w:rsidP="00CC05D7">
                  <w:pPr>
                    <w:widowControl w:val="0"/>
                    <w:ind w:left="358"/>
                    <w:rPr>
                      <w:del w:id="2025" w:author="Rachel Abbey" w:date="2020-06-10T20:53:00Z"/>
                    </w:rPr>
                  </w:pPr>
                  <w:del w:id="2026" w:author="Rachel Abbey" w:date="2020-06-10T20:53:00Z">
                    <w:r w:rsidRPr="00CC05D7">
                      <w:delText>£28,230.16</w:delText>
                    </w:r>
                  </w:del>
                </w:p>
              </w:tc>
            </w:tr>
            <w:tr w:rsidR="00DE43AC" w:rsidRPr="0050572F" w14:paraId="4C1BE89E" w14:textId="77777777" w:rsidTr="00CC05D7">
              <w:trPr>
                <w:trHeight w:val="340"/>
                <w:del w:id="2027" w:author="Rachel Abbey" w:date="2020-06-10T20:53:00Z"/>
              </w:trPr>
              <w:tc>
                <w:tcPr>
                  <w:tcW w:w="6759" w:type="dxa"/>
                  <w:gridSpan w:val="3"/>
                  <w:shd w:val="clear" w:color="auto" w:fill="FFF2CC"/>
                  <w:vAlign w:val="center"/>
                </w:tcPr>
                <w:p w14:paraId="09E046C5" w14:textId="77777777" w:rsidR="00DE43AC" w:rsidRPr="0050572F" w:rsidRDefault="00DE43AC" w:rsidP="00CC05D7">
                  <w:pPr>
                    <w:widowControl w:val="0"/>
                    <w:rPr>
                      <w:del w:id="2028" w:author="Rachel Abbey" w:date="2020-06-10T20:53:00Z"/>
                    </w:rPr>
                  </w:pPr>
                  <w:del w:id="2029" w:author="Rachel Abbey" w:date="2020-06-10T20:53:00Z">
                    <w:r w:rsidRPr="0050572F">
                      <w:delText>Career average pay (A divided by 3 years)</w:delText>
                    </w:r>
                  </w:del>
                </w:p>
              </w:tc>
              <w:tc>
                <w:tcPr>
                  <w:tcW w:w="2253" w:type="dxa"/>
                  <w:shd w:val="clear" w:color="auto" w:fill="FFF2CC"/>
                  <w:vAlign w:val="center"/>
                </w:tcPr>
                <w:p w14:paraId="7C07A398" w14:textId="77777777" w:rsidR="00DE43AC" w:rsidRPr="0050572F" w:rsidRDefault="00DE43AC" w:rsidP="00CC05D7">
                  <w:pPr>
                    <w:widowControl w:val="0"/>
                    <w:ind w:left="358"/>
                    <w:rPr>
                      <w:del w:id="2030" w:author="Rachel Abbey" w:date="2020-06-10T20:53:00Z"/>
                    </w:rPr>
                  </w:pPr>
                  <w:del w:id="2031" w:author="Rachel Abbey" w:date="2020-06-10T20:53:00Z">
                    <w:r w:rsidRPr="0050572F">
                      <w:delText>£9,410.05</w:delText>
                    </w:r>
                  </w:del>
                </w:p>
              </w:tc>
            </w:tr>
          </w:tbl>
          <w:p w14:paraId="1198CB8D" w14:textId="608E2E80" w:rsidR="00D64311" w:rsidRDefault="00D64311" w:rsidP="009C6EFF">
            <w:pPr>
              <w:spacing w:after="0" w:line="240" w:lineRule="auto"/>
            </w:pPr>
          </w:p>
        </w:tc>
        <w:tc>
          <w:tcPr>
            <w:tcW w:w="2198" w:type="dxa"/>
            <w:vAlign w:val="center"/>
            <w:cellIns w:id="2032" w:author="Rachel Abbey" w:date="2020-06-10T20:53:00Z"/>
          </w:tcPr>
          <w:p w14:paraId="2DC58BAF" w14:textId="77777777" w:rsidR="00D64311" w:rsidRDefault="00D64311" w:rsidP="00003A89">
            <w:pPr>
              <w:spacing w:after="0" w:line="240" w:lineRule="auto"/>
              <w:ind w:left="103"/>
            </w:pPr>
            <w:ins w:id="2033" w:author="Rachel Abbey" w:date="2020-06-10T20:53:00Z">
              <w:r w:rsidRPr="00CC05D7">
                <w:lastRenderedPageBreak/>
                <w:t>£9,510.92</w:t>
              </w:r>
            </w:ins>
          </w:p>
        </w:tc>
      </w:tr>
      <w:tr w:rsidR="00D64311" w14:paraId="1A729434" w14:textId="77777777" w:rsidTr="00275D15">
        <w:trPr>
          <w:trHeight w:val="680"/>
          <w:ins w:id="2034" w:author="Rachel Abbey" w:date="2020-06-10T20:53:00Z"/>
        </w:trPr>
        <w:tc>
          <w:tcPr>
            <w:tcW w:w="2547" w:type="dxa"/>
            <w:vAlign w:val="center"/>
          </w:tcPr>
          <w:p w14:paraId="3E1F691E" w14:textId="77777777" w:rsidR="00D64311" w:rsidRDefault="00D64311" w:rsidP="009C6EFF">
            <w:pPr>
              <w:spacing w:after="0" w:line="240" w:lineRule="auto"/>
              <w:rPr>
                <w:ins w:id="2035" w:author="Rachel Abbey" w:date="2020-06-10T20:53:00Z"/>
              </w:rPr>
            </w:pPr>
            <w:ins w:id="2036" w:author="Rachel Abbey" w:date="2020-06-10T20:53:00Z">
              <w:r w:rsidRPr="00CC05D7">
                <w:t>1 April 2016 to 30 April 2016</w:t>
              </w:r>
            </w:ins>
          </w:p>
        </w:tc>
        <w:tc>
          <w:tcPr>
            <w:tcW w:w="1984" w:type="dxa"/>
            <w:vAlign w:val="center"/>
          </w:tcPr>
          <w:p w14:paraId="56107066" w14:textId="77777777" w:rsidR="00D64311" w:rsidRDefault="00D64311" w:rsidP="00D64311">
            <w:pPr>
              <w:spacing w:after="0" w:line="240" w:lineRule="auto"/>
              <w:ind w:left="380"/>
              <w:rPr>
                <w:ins w:id="2037" w:author="Rachel Abbey" w:date="2020-06-10T20:53:00Z"/>
              </w:rPr>
            </w:pPr>
            <w:ins w:id="2038" w:author="Rachel Abbey" w:date="2020-06-10T20:53:00Z">
              <w:r w:rsidRPr="00CC05D7">
                <w:t>£800</w:t>
              </w:r>
            </w:ins>
          </w:p>
        </w:tc>
        <w:tc>
          <w:tcPr>
            <w:tcW w:w="2062" w:type="dxa"/>
            <w:vAlign w:val="center"/>
          </w:tcPr>
          <w:p w14:paraId="4FB4E45A" w14:textId="77777777" w:rsidR="00D64311" w:rsidRDefault="00D64311" w:rsidP="009C6EFF">
            <w:pPr>
              <w:spacing w:after="0" w:line="240" w:lineRule="auto"/>
              <w:rPr>
                <w:ins w:id="2039" w:author="Rachel Abbey" w:date="2020-06-10T20:53:00Z"/>
              </w:rPr>
            </w:pPr>
            <w:ins w:id="2040" w:author="Rachel Abbey" w:date="2020-06-10T20:53:00Z">
              <w:r w:rsidRPr="00CC05D7">
                <w:t>None</w:t>
              </w:r>
            </w:ins>
          </w:p>
        </w:tc>
        <w:tc>
          <w:tcPr>
            <w:tcW w:w="2198" w:type="dxa"/>
            <w:vAlign w:val="center"/>
          </w:tcPr>
          <w:p w14:paraId="69A92EBA" w14:textId="77777777" w:rsidR="00D64311" w:rsidRDefault="00D64311" w:rsidP="00003A89">
            <w:pPr>
              <w:spacing w:after="0" w:line="240" w:lineRule="auto"/>
              <w:ind w:left="103"/>
              <w:rPr>
                <w:ins w:id="2041" w:author="Rachel Abbey" w:date="2020-06-10T20:53:00Z"/>
              </w:rPr>
            </w:pPr>
            <w:ins w:id="2042" w:author="Rachel Abbey" w:date="2020-06-10T20:53:00Z">
              <w:r w:rsidRPr="00CC05D7">
                <w:t>£800</w:t>
              </w:r>
            </w:ins>
          </w:p>
        </w:tc>
      </w:tr>
    </w:tbl>
    <w:p w14:paraId="0D85AD98" w14:textId="01DE8270" w:rsidR="00C34467" w:rsidRPr="00003A89" w:rsidRDefault="00C34467" w:rsidP="00003A89">
      <w:pPr>
        <w:spacing w:before="120"/>
        <w:ind w:left="6804" w:hanging="6804"/>
        <w:rPr>
          <w:ins w:id="2043" w:author="Rachel Abbey" w:date="2020-06-10T20:53:00Z"/>
        </w:rPr>
      </w:pPr>
      <w:ins w:id="2044" w:author="Rachel Abbey" w:date="2020-06-10T20:53:00Z">
        <w:r w:rsidRPr="00003A89">
          <w:rPr>
            <w:b/>
            <w:bCs/>
          </w:rPr>
          <w:t xml:space="preserve">Total career </w:t>
        </w:r>
        <w:proofErr w:type="gramStart"/>
        <w:r w:rsidRPr="00003A89">
          <w:rPr>
            <w:b/>
            <w:bCs/>
          </w:rPr>
          <w:t>pay</w:t>
        </w:r>
        <w:proofErr w:type="gramEnd"/>
        <w:r w:rsidRPr="00003A89">
          <w:rPr>
            <w:b/>
            <w:bCs/>
          </w:rPr>
          <w:t xml:space="preserve"> </w:t>
        </w:r>
        <w:r w:rsidRPr="00003A89">
          <w:rPr>
            <w:b/>
            <w:bCs/>
          </w:rPr>
          <w:tab/>
          <w:t xml:space="preserve">£28,230.16 </w:t>
        </w:r>
        <w:r w:rsidRPr="00003A89">
          <w:t>(A)</w:t>
        </w:r>
      </w:ins>
    </w:p>
    <w:p w14:paraId="4C58850F" w14:textId="0B7373C0" w:rsidR="00C34467" w:rsidRPr="00003A89" w:rsidRDefault="00C34467" w:rsidP="00C34467">
      <w:pPr>
        <w:ind w:left="6804" w:hanging="6804"/>
        <w:rPr>
          <w:ins w:id="2045" w:author="Rachel Abbey" w:date="2020-06-10T20:53:00Z"/>
        </w:rPr>
      </w:pPr>
      <w:ins w:id="2046" w:author="Rachel Abbey" w:date="2020-06-10T20:53:00Z">
        <w:r w:rsidRPr="00003A89">
          <w:rPr>
            <w:b/>
            <w:bCs/>
          </w:rPr>
          <w:lastRenderedPageBreak/>
          <w:t>Career average pay</w:t>
        </w:r>
        <w:r w:rsidRPr="00003A89">
          <w:rPr>
            <w:b/>
            <w:bCs/>
          </w:rPr>
          <w:tab/>
          <w:t xml:space="preserve">£9,410.05 </w:t>
        </w:r>
        <w:r w:rsidRPr="00003A89">
          <w:t>(A ÷ 3)</w:t>
        </w:r>
      </w:ins>
    </w:p>
    <w:p w14:paraId="7148E4DD" w14:textId="572EAD7D" w:rsidR="006804AD" w:rsidRPr="00655F39" w:rsidRDefault="006804AD" w:rsidP="00631F4C">
      <w:r w:rsidRPr="00655F39">
        <w:t xml:space="preserve">Should you reach age 65 and continue </w:t>
      </w:r>
      <w:r w:rsidR="00D12491" w:rsidRPr="00655F39">
        <w:t xml:space="preserve">to contribute to the </w:t>
      </w:r>
      <w:del w:id="2047" w:author="Rachel Abbey" w:date="2020-06-10T20:53:00Z">
        <w:r w:rsidR="00D12491" w:rsidRPr="00655F39">
          <w:delText>LGPS</w:delText>
        </w:r>
      </w:del>
      <w:ins w:id="2048"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00D12491" w:rsidRPr="00655F39">
        <w:t xml:space="preserve">, </w:t>
      </w:r>
      <w:r w:rsidRPr="00655F39">
        <w:t xml:space="preserve">please refer to </w:t>
      </w:r>
      <w:r w:rsidR="00CC05D7">
        <w:t xml:space="preserve">the </w:t>
      </w:r>
      <w:del w:id="2049" w:author="Rachel Abbey" w:date="2020-06-10T20:53:00Z">
        <w:r w:rsidR="00CC05D7">
          <w:fldChar w:fldCharType="begin"/>
        </w:r>
        <w:r w:rsidR="00CC05D7">
          <w:delInstrText xml:space="preserve"> HYPERLINK  \l "dgLateRet" </w:delInstrText>
        </w:r>
        <w:r w:rsidR="00CC05D7">
          <w:fldChar w:fldCharType="separate"/>
        </w:r>
        <w:r w:rsidR="00CC05D7" w:rsidRPr="00CC05D7">
          <w:rPr>
            <w:rStyle w:val="Hyperlink"/>
          </w:rPr>
          <w:delText>Late retirement</w:delText>
        </w:r>
        <w:r w:rsidR="00CC05D7">
          <w:fldChar w:fldCharType="end"/>
        </w:r>
      </w:del>
      <w:ins w:id="2050" w:author="Rachel Abbey" w:date="2020-06-10T20:53:00Z">
        <w:r w:rsidR="0022508A">
          <w:fldChar w:fldCharType="begin"/>
        </w:r>
        <w:r w:rsidR="0022508A">
          <w:instrText xml:space="preserve"> HYPERLINK \l "_Late_retirement" </w:instrText>
        </w:r>
        <w:r w:rsidR="0022508A">
          <w:fldChar w:fldCharType="separate"/>
        </w:r>
        <w:r w:rsidR="00CC05D7" w:rsidRPr="009638FF">
          <w:rPr>
            <w:rStyle w:val="Hyperlink"/>
            <w:b/>
            <w:bCs/>
          </w:rPr>
          <w:t>Late retirement</w:t>
        </w:r>
        <w:r w:rsidR="0022508A">
          <w:rPr>
            <w:rStyle w:val="Hyperlink"/>
            <w:b/>
            <w:bCs/>
          </w:rPr>
          <w:fldChar w:fldCharType="end"/>
        </w:r>
      </w:ins>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bookmarkStart w:id="2051" w:name="gCivil"/>
      <w:r w:rsidRPr="00F71205">
        <w:rPr>
          <w:color w:val="002060"/>
          <w14:textFill>
            <w14:solidFill>
              <w14:srgbClr w14:val="002060">
                <w14:lumMod w14:val="95000"/>
                <w14:lumOff w14:val="5000"/>
                <w14:lumMod w14:val="95000"/>
                <w14:lumOff w14:val="5000"/>
              </w14:srgbClr>
            </w14:solidFill>
          </w14:textFill>
        </w:rPr>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bookmarkEnd w:id="2051"/>
    <w:p w14:paraId="356FE069" w14:textId="7AD60981" w:rsidR="006804AD" w:rsidRPr="00655F39" w:rsidRDefault="006804AD" w:rsidP="00631F4C">
      <w:r w:rsidRPr="00655F39">
        <w:t>A civil partnership is a relationship between two people of the same sex</w:t>
      </w:r>
      <w:r w:rsidR="00261180">
        <w:t xml:space="preserve"> </w:t>
      </w:r>
      <w:ins w:id="2052" w:author="Rachel Abbey" w:date="2020-06-10T20:53:00Z">
        <w:r w:rsidR="00261180">
          <w:t>or the opposite sex</w:t>
        </w:r>
        <w:r w:rsidRPr="00655F39">
          <w:t xml:space="preserve"> </w:t>
        </w:r>
      </w:ins>
      <w:r w:rsidRPr="00655F39">
        <w:t>(</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bookmarkStart w:id="2053" w:name="gContracted"/>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bookmarkEnd w:id="2053"/>
    <w:p w14:paraId="6DF4DEA3" w14:textId="5C3114FF" w:rsidR="00DE43AC" w:rsidRDefault="00B4535A" w:rsidP="00631F4C">
      <w:pPr>
        <w:rPr>
          <w:b/>
        </w:rPr>
      </w:pPr>
      <w:r w:rsidRPr="00261180">
        <w:rPr>
          <w:bCs/>
        </w:rPr>
        <w:t xml:space="preserve">The </w:t>
      </w:r>
      <w:del w:id="2054" w:author="Rachel Abbey" w:date="2020-06-10T20:53:00Z">
        <w:r w:rsidRPr="00655F39">
          <w:rPr>
            <w:b/>
            <w:color w:val="auto"/>
          </w:rPr>
          <w:delText>LGPS</w:delText>
        </w:r>
      </w:del>
      <w:ins w:id="2055"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del w:id="2056" w:author="Rachel Abbey" w:date="2020-06-10T20:53:00Z">
        <w:r w:rsidR="00CC05D7">
          <w:rPr>
            <w:color w:val="auto"/>
          </w:rPr>
          <w:fldChar w:fldCharType="begin"/>
        </w:r>
        <w:r w:rsidR="00CC05D7">
          <w:rPr>
            <w:color w:val="auto"/>
          </w:rPr>
          <w:delInstrText xml:space="preserve"> HYPERLINK  \l "gSERPS" </w:delInstrText>
        </w:r>
        <w:r w:rsidR="00CC05D7">
          <w:rPr>
            <w:color w:val="auto"/>
          </w:rPr>
        </w:r>
        <w:r w:rsidR="00CC05D7">
          <w:rPr>
            <w:color w:val="auto"/>
          </w:rPr>
          <w:fldChar w:fldCharType="separate"/>
        </w:r>
        <w:r w:rsidRPr="00CC05D7">
          <w:rPr>
            <w:rStyle w:val="Hyperlink"/>
          </w:rPr>
          <w:delText>State Earning Related Pension Scheme (SERPS)</w:delText>
        </w:r>
        <w:r w:rsidR="00CC05D7">
          <w:rPr>
            <w:color w:val="auto"/>
          </w:rPr>
          <w:fldChar w:fldCharType="end"/>
        </w:r>
      </w:del>
      <w:ins w:id="2057" w:author="Rachel Abbey" w:date="2020-06-10T20:53:00Z">
        <w:r w:rsidRPr="00261180">
          <w:rPr>
            <w:b/>
            <w:bCs/>
            <w:i/>
            <w:iCs/>
          </w:rPr>
          <w:t>State Earning Related Pension</w:t>
        </w:r>
        <w:r w:rsidRPr="00261180">
          <w:t xml:space="preserve"> </w:t>
        </w:r>
        <w:r w:rsidRPr="00261180">
          <w:rPr>
            <w:b/>
            <w:bCs/>
            <w:i/>
            <w:iCs/>
          </w:rPr>
          <w:t>Scheme (SERPS)</w:t>
        </w:r>
      </w:ins>
      <w:r w:rsidRPr="00655F39">
        <w:rPr>
          <w:b/>
        </w:rPr>
        <w:t xml:space="preserve"> </w:t>
      </w:r>
      <w:r w:rsidRPr="00261180">
        <w:rPr>
          <w:bCs/>
        </w:rPr>
        <w:t>and the</w:t>
      </w:r>
      <w:r w:rsidRPr="00655F39">
        <w:rPr>
          <w:b/>
        </w:rPr>
        <w:t xml:space="preserve"> </w:t>
      </w:r>
      <w:del w:id="2058" w:author="Rachel Abbey" w:date="2020-06-10T20:53:00Z">
        <w:r w:rsidR="00CC05D7">
          <w:rPr>
            <w:color w:val="auto"/>
          </w:rPr>
          <w:fldChar w:fldCharType="begin"/>
        </w:r>
        <w:r w:rsidR="00CC05D7">
          <w:rPr>
            <w:color w:val="auto"/>
          </w:rPr>
          <w:delInstrText xml:space="preserve"> HYPERLINK  \l "gState2P" </w:delInstrText>
        </w:r>
        <w:r w:rsidR="00CC05D7">
          <w:rPr>
            <w:color w:val="auto"/>
          </w:rPr>
        </w:r>
        <w:r w:rsidR="00CC05D7">
          <w:rPr>
            <w:color w:val="auto"/>
          </w:rPr>
          <w:fldChar w:fldCharType="separate"/>
        </w:r>
        <w:r w:rsidRPr="00CC05D7">
          <w:rPr>
            <w:rStyle w:val="Hyperlink"/>
          </w:rPr>
          <w:delText>State Second Pension (S2P)</w:delText>
        </w:r>
        <w:r w:rsidRPr="00CC05D7">
          <w:rPr>
            <w:rStyle w:val="Hyperlink"/>
            <w:b/>
          </w:rPr>
          <w:delText>.</w:delText>
        </w:r>
        <w:r w:rsidR="00CC05D7">
          <w:rPr>
            <w:color w:val="auto"/>
          </w:rPr>
          <w:fldChar w:fldCharType="end"/>
        </w:r>
      </w:del>
      <w:ins w:id="2059" w:author="Rachel Abbey" w:date="2020-06-10T20:53:00Z">
        <w:r w:rsidRPr="00261180">
          <w:rPr>
            <w:b/>
            <w:bCs/>
            <w:i/>
            <w:iCs/>
          </w:rPr>
          <w:t>State Second Pension (S2P)</w:t>
        </w:r>
        <w:r w:rsidRPr="00261180">
          <w:rPr>
            <w:b/>
          </w:rPr>
          <w:t>.</w:t>
        </w:r>
      </w:ins>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del w:id="2060" w:author="Rachel Abbey" w:date="2020-06-10T20:53:00Z">
        <w:r w:rsidR="00CC05D7">
          <w:rPr>
            <w:color w:val="auto"/>
          </w:rPr>
          <w:fldChar w:fldCharType="begin"/>
        </w:r>
        <w:r w:rsidR="00CC05D7">
          <w:rPr>
            <w:color w:val="auto"/>
          </w:rPr>
          <w:delInstrText xml:space="preserve"> HYPERLINK  \l "gSPA" </w:delInstrText>
        </w:r>
        <w:r w:rsidR="00CC05D7">
          <w:rPr>
            <w:color w:val="auto"/>
          </w:rPr>
        </w:r>
        <w:r w:rsidR="00CC05D7">
          <w:rPr>
            <w:color w:val="auto"/>
          </w:rPr>
          <w:fldChar w:fldCharType="separate"/>
        </w:r>
        <w:r w:rsidRPr="00CC05D7">
          <w:rPr>
            <w:rStyle w:val="Hyperlink"/>
          </w:rPr>
          <w:delText>State Pension Age</w:delText>
        </w:r>
        <w:r w:rsidR="00CC05D7">
          <w:rPr>
            <w:color w:val="auto"/>
          </w:rPr>
          <w:fldChar w:fldCharType="end"/>
        </w:r>
      </w:del>
      <w:ins w:id="2061" w:author="Rachel Abbey" w:date="2020-06-10T20:53:00Z">
        <w:r w:rsidRPr="00261180">
          <w:rPr>
            <w:b/>
            <w:bCs/>
            <w:i/>
            <w:iCs/>
          </w:rPr>
          <w:t>State Pension Age</w:t>
        </w:r>
      </w:ins>
      <w:r w:rsidRPr="00655F39">
        <w:rPr>
          <w:b/>
        </w:rPr>
        <w:t xml:space="preserve"> </w:t>
      </w:r>
      <w:r w:rsidRPr="00261180">
        <w:rPr>
          <w:bCs/>
        </w:rPr>
        <w:t>you paid reduced National Insurance</w:t>
      </w:r>
      <w:r w:rsidR="00261180">
        <w:rPr>
          <w:bCs/>
        </w:rPr>
        <w:t xml:space="preserve"> contributions between certain thresholds</w:t>
      </w:r>
      <w:del w:id="2062" w:author="Rachel Abbey" w:date="2020-06-10T20:53:00Z">
        <w:r w:rsidR="00157A03" w:rsidRPr="00655F39">
          <w:rPr>
            <w:b/>
            <w:color w:val="auto"/>
          </w:rPr>
          <w:delText xml:space="preserve"> </w:delText>
        </w:r>
        <w:r w:rsidRPr="00655F39">
          <w:rPr>
            <w:b/>
            <w:color w:val="auto"/>
          </w:rPr>
          <w:delText>(</w:delText>
        </w:r>
      </w:del>
      <w:ins w:id="2063" w:author="Rachel Abbey" w:date="2020-06-10T20:53:00Z">
        <w:r w:rsidR="00261180">
          <w:rPr>
            <w:bCs/>
          </w:rPr>
          <w:t xml:space="preserve">, </w:t>
        </w:r>
      </w:ins>
      <w:r w:rsidR="00261180">
        <w:rPr>
          <w:bCs/>
        </w:rPr>
        <w:t>unless you had opted to pay the married woman’s</w:t>
      </w:r>
      <w:del w:id="2064" w:author="Rachel Abbey" w:date="2020-06-10T20:53:00Z">
        <w:r w:rsidRPr="00655F39">
          <w:rPr>
            <w:b/>
            <w:color w:val="auto"/>
          </w:rPr>
          <w:delText>/</w:delText>
        </w:r>
      </w:del>
      <w:ins w:id="2065" w:author="Rachel Abbey" w:date="2020-06-10T20:53:00Z">
        <w:r w:rsidR="00261180">
          <w:rPr>
            <w:bCs/>
          </w:rPr>
          <w:t xml:space="preserve"> </w:t>
        </w:r>
        <w:r w:rsidR="00E36A42">
          <w:rPr>
            <w:bCs/>
          </w:rPr>
          <w:t xml:space="preserve">/ </w:t>
        </w:r>
      </w:ins>
      <w:r w:rsidR="00E36A42">
        <w:rPr>
          <w:bCs/>
        </w:rPr>
        <w:t>widow’s reduced rate of National Insurance</w:t>
      </w:r>
      <w:del w:id="2066" w:author="Rachel Abbey" w:date="2020-06-10T20:53:00Z">
        <w:r w:rsidRPr="00655F39">
          <w:rPr>
            <w:b/>
            <w:color w:val="auto"/>
          </w:rPr>
          <w:delText>).</w:delText>
        </w:r>
      </w:del>
      <w:ins w:id="2067" w:author="Rachel Abbey" w:date="2020-06-10T20:53:00Z">
        <w:r w:rsidR="00E36A42">
          <w:rPr>
            <w:bCs/>
          </w:rPr>
          <w:t>.</w:t>
        </w:r>
      </w:ins>
      <w:r w:rsidRPr="00655F39">
        <w:rPr>
          <w:b/>
        </w:rPr>
        <w:t xml:space="preserve"> </w:t>
      </w:r>
    </w:p>
    <w:p w14:paraId="43DDEF46" w14:textId="1C8C3028" w:rsidR="00B4535A" w:rsidRPr="00655F39" w:rsidRDefault="00B4535A" w:rsidP="00631F4C">
      <w:pPr>
        <w:rPr>
          <w:b/>
        </w:rPr>
      </w:pPr>
      <w:r w:rsidRPr="001C2EA9">
        <w:rPr>
          <w:bCs/>
        </w:rPr>
        <w:t xml:space="preserve">The </w:t>
      </w:r>
      <w:del w:id="2068" w:author="Rachel Abbey" w:date="2020-06-10T20:53:00Z">
        <w:r w:rsidRPr="00655F39">
          <w:rPr>
            <w:b/>
            <w:color w:val="auto"/>
          </w:rPr>
          <w:delText>LGPS</w:delText>
        </w:r>
      </w:del>
      <w:ins w:id="2069"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1C2EA9">
        <w:rPr>
          <w:bCs/>
        </w:rPr>
        <w:t xml:space="preserve"> guarantees to pay you a</w:t>
      </w:r>
      <w:r w:rsidRPr="00655F39">
        <w:rPr>
          <w:b/>
        </w:rPr>
        <w:t xml:space="preserve"> </w:t>
      </w:r>
      <w:del w:id="2070" w:author="Rachel Abbey" w:date="2020-06-10T20:53:00Z">
        <w:r w:rsidR="00CC05D7">
          <w:rPr>
            <w:rStyle w:val="Strong"/>
            <w:b w:val="0"/>
            <w:color w:val="auto"/>
          </w:rPr>
          <w:fldChar w:fldCharType="begin"/>
        </w:r>
        <w:r w:rsidR="00CC05D7">
          <w:rPr>
            <w:rStyle w:val="Strong"/>
            <w:b w:val="0"/>
            <w:color w:val="auto"/>
          </w:rPr>
          <w:delInstrText xml:space="preserve"> HYPERLINK  \l "gGMP" </w:delInstrText>
        </w:r>
        <w:r w:rsidR="00CC05D7">
          <w:rPr>
            <w:rStyle w:val="Strong"/>
            <w:b w:val="0"/>
            <w:color w:val="auto"/>
          </w:rPr>
        </w:r>
        <w:r w:rsidR="00CC05D7">
          <w:rPr>
            <w:rStyle w:val="Strong"/>
            <w:b w:val="0"/>
            <w:color w:val="auto"/>
          </w:rPr>
          <w:fldChar w:fldCharType="separate"/>
        </w:r>
        <w:r w:rsidRPr="00CC05D7">
          <w:rPr>
            <w:rStyle w:val="Hyperlink"/>
          </w:rPr>
          <w:delText>Guaranteed Minimum Pension (GMP)</w:delText>
        </w:r>
        <w:r w:rsidR="00CC05D7">
          <w:rPr>
            <w:rStyle w:val="Strong"/>
            <w:b w:val="0"/>
            <w:color w:val="auto"/>
          </w:rPr>
          <w:fldChar w:fldCharType="end"/>
        </w:r>
      </w:del>
      <w:ins w:id="2071" w:author="Rachel Abbey" w:date="2020-06-10T20:53:00Z">
        <w:r w:rsidRPr="00EE7D88">
          <w:rPr>
            <w:b/>
            <w:bCs/>
            <w:i/>
            <w:iCs/>
          </w:rPr>
          <w:t>Guaranteed Minimum Pension (GMP)</w:t>
        </w:r>
      </w:ins>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4070B917" w:rsidR="00B4535A" w:rsidRPr="00655F39" w:rsidRDefault="00B4535A" w:rsidP="00631F4C">
      <w:r w:rsidRPr="00655F39">
        <w:t xml:space="preserve">From 6 April 2016 the </w:t>
      </w:r>
      <w:del w:id="2072" w:author="Rachel Abbey" w:date="2020-06-10T20:53:00Z">
        <w:r w:rsidRPr="00655F39">
          <w:delText>‘</w:delText>
        </w:r>
      </w:del>
      <w:r w:rsidRPr="001C2EA9">
        <w:rPr>
          <w:b/>
          <w:bCs/>
          <w:i/>
          <w:iCs/>
        </w:rPr>
        <w:t xml:space="preserve">contracted </w:t>
      </w:r>
      <w:del w:id="2073" w:author="Rachel Abbey" w:date="2020-06-10T20:53:00Z">
        <w:r w:rsidRPr="00655F39">
          <w:delText>out’</w:delText>
        </w:r>
      </w:del>
      <w:ins w:id="2074" w:author="Rachel Abbey" w:date="2020-06-10T20:53:00Z">
        <w:r w:rsidRPr="001C2EA9">
          <w:rPr>
            <w:b/>
            <w:bCs/>
            <w:i/>
            <w:iCs/>
          </w:rPr>
          <w:t>out</w:t>
        </w:r>
      </w:ins>
      <w:r w:rsidRPr="00655F39">
        <w:t xml:space="preserve"> status ceased to exist for all pension schemes due to the introduction of the new single tier State Pension.</w:t>
      </w:r>
      <w:r w:rsidR="008C5744">
        <w:t xml:space="preserve"> </w:t>
      </w:r>
      <w:del w:id="2075" w:author="Rachel Abbey" w:date="2020-06-10T20:53:00Z">
        <w:r w:rsidRPr="00655F39">
          <w:delText xml:space="preserve"> Therefore, </w:delText>
        </w:r>
      </w:del>
      <w:r w:rsidR="001C2EA9">
        <w:t>F</w:t>
      </w:r>
      <w:r w:rsidRPr="00655F39">
        <w:t>rom 6</w:t>
      </w:r>
      <w:r w:rsidR="00D12491" w:rsidRPr="00655F39">
        <w:t> </w:t>
      </w:r>
      <w:r w:rsidRPr="00655F39">
        <w:t>April</w:t>
      </w:r>
      <w:r w:rsidR="00D12491" w:rsidRPr="00655F39">
        <w:t> </w:t>
      </w:r>
      <w:r w:rsidRPr="00655F39">
        <w:t>2016</w:t>
      </w:r>
      <w:ins w:id="2076" w:author="Rachel Abbey" w:date="2020-06-10T20:53:00Z">
        <w:r w:rsidR="001C2EA9">
          <w:t>,</w:t>
        </w:r>
      </w:ins>
      <w:r w:rsidRPr="00655F39">
        <w:t xml:space="preserve"> members of the </w:t>
      </w:r>
      <w:del w:id="2077" w:author="Rachel Abbey" w:date="2020-06-10T20:53:00Z">
        <w:r w:rsidRPr="00655F39">
          <w:delText>LGPS</w:delText>
        </w:r>
      </w:del>
      <w:ins w:id="2078" w:author="Rachel Abbey" w:date="2020-06-10T20:53:00Z">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ins>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bookmarkStart w:id="2079" w:name="gDiscretion"/>
      <w:r w:rsidRPr="00F71205">
        <w:rPr>
          <w:color w:val="002060"/>
          <w14:textFill>
            <w14:solidFill>
              <w14:srgbClr w14:val="002060">
                <w14:lumMod w14:val="95000"/>
                <w14:lumOff w14:val="5000"/>
                <w14:lumMod w14:val="95000"/>
                <w14:lumOff w14:val="5000"/>
              </w14:srgbClr>
            </w14:solidFill>
          </w14:textFill>
        </w:rPr>
        <w:t>Discretion</w:t>
      </w:r>
    </w:p>
    <w:bookmarkEnd w:id="2079"/>
    <w:p w14:paraId="02DA934B" w14:textId="320DDBF8" w:rsidR="00DE43AC" w:rsidRDefault="006804AD" w:rsidP="00631F4C">
      <w:r w:rsidRPr="00655F39">
        <w:t xml:space="preserve">This is the power given by the </w:t>
      </w:r>
      <w:del w:id="2080" w:author="Rachel Abbey" w:date="2020-06-10T20:53:00Z">
        <w:r w:rsidRPr="00655F39">
          <w:delText>LGPS</w:delText>
        </w:r>
      </w:del>
      <w:ins w:id="2081"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t xml:space="preserve"> to enable your council or your </w:t>
      </w:r>
      <w:del w:id="2082" w:author="Rachel Abbey" w:date="2020-06-10T20:53:00Z">
        <w:r w:rsidR="00CC05D7">
          <w:rPr>
            <w:b/>
          </w:rPr>
          <w:fldChar w:fldCharType="begin"/>
        </w:r>
        <w:r w:rsidR="00CC05D7">
          <w:rPr>
            <w:b/>
          </w:rPr>
          <w:delInstrText xml:space="preserve"> HYPERLINK  \l "gAdmin" </w:delInstrText>
        </w:r>
        <w:r w:rsidR="00CC05D7">
          <w:rPr>
            <w:b/>
          </w:rPr>
        </w:r>
        <w:r w:rsidR="00CC05D7">
          <w:rPr>
            <w:b/>
          </w:rPr>
          <w:fldChar w:fldCharType="separate"/>
        </w:r>
        <w:r w:rsidRPr="00CC05D7">
          <w:rPr>
            <w:rStyle w:val="Hyperlink"/>
            <w:b/>
          </w:rPr>
          <w:delText>administering authority</w:delText>
        </w:r>
        <w:r w:rsidR="00CC05D7">
          <w:rPr>
            <w:b/>
          </w:rPr>
          <w:fldChar w:fldCharType="end"/>
        </w:r>
      </w:del>
      <w:ins w:id="2083" w:author="Rachel Abbey" w:date="2020-06-10T20:53:00Z">
        <w:r w:rsidRPr="001C2EA9">
          <w:rPr>
            <w:b/>
            <w:i/>
            <w:iCs/>
          </w:rPr>
          <w:t>administering authority</w:t>
        </w:r>
      </w:ins>
      <w:r w:rsidRPr="00655F39">
        <w:t xml:space="preserve"> to choose how they will apply the Scheme in respect of certain provisions. </w:t>
      </w:r>
    </w:p>
    <w:p w14:paraId="4A7F5BCB" w14:textId="52D129DA" w:rsidR="00D02D1B" w:rsidRDefault="006804AD" w:rsidP="00631F4C">
      <w:r w:rsidRPr="00655F39">
        <w:t xml:space="preserve">Under the </w:t>
      </w:r>
      <w:del w:id="2084" w:author="Rachel Abbey" w:date="2020-06-10T20:53:00Z">
        <w:r w:rsidRPr="00655F39">
          <w:delText>LGPS</w:delText>
        </w:r>
      </w:del>
      <w:ins w:id="2085"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 xml:space="preserve">to consider how to exercise their discretion and, in respect of some (but not all) </w:t>
      </w:r>
      <w:r w:rsidRPr="00655F39">
        <w:t>of these discretionary provisions</w:t>
      </w:r>
      <w:r w:rsidR="00AF1FE0" w:rsidRPr="00655F39">
        <w:t xml:space="preserve">, to have a written </w:t>
      </w:r>
      <w:del w:id="2086" w:author="Rachel Abbey" w:date="2020-06-10T20:53:00Z">
        <w:r w:rsidR="00B661AE">
          <w:rPr>
            <w:b/>
          </w:rPr>
          <w:fldChar w:fldCharType="begin"/>
        </w:r>
        <w:r w:rsidR="00B661AE">
          <w:rPr>
            <w:b/>
          </w:rPr>
          <w:delInstrText xml:space="preserve"> HYPERLINK  \l "gPolicy" </w:delInstrText>
        </w:r>
        <w:r w:rsidR="00B661AE">
          <w:rPr>
            <w:b/>
          </w:rPr>
        </w:r>
        <w:r w:rsidR="00B661AE">
          <w:rPr>
            <w:b/>
          </w:rPr>
          <w:fldChar w:fldCharType="separate"/>
        </w:r>
        <w:r w:rsidRPr="00B661AE">
          <w:rPr>
            <w:rStyle w:val="Hyperlink"/>
            <w:b/>
          </w:rPr>
          <w:delText xml:space="preserve">policy </w:delText>
        </w:r>
        <w:r w:rsidR="0081535B" w:rsidRPr="00B661AE">
          <w:rPr>
            <w:rStyle w:val="Hyperlink"/>
            <w:b/>
          </w:rPr>
          <w:delText>statement</w:delText>
        </w:r>
        <w:r w:rsidR="00B661AE">
          <w:rPr>
            <w:b/>
          </w:rPr>
          <w:fldChar w:fldCharType="end"/>
        </w:r>
      </w:del>
      <w:ins w:id="2087" w:author="Rachel Abbey" w:date="2020-06-10T20:53:00Z">
        <w:r w:rsidRPr="00C85B56">
          <w:rPr>
            <w:b/>
            <w:i/>
            <w:iCs/>
          </w:rPr>
          <w:t xml:space="preserve">policy </w:t>
        </w:r>
        <w:r w:rsidR="0081535B" w:rsidRPr="00C85B56">
          <w:rPr>
            <w:b/>
            <w:i/>
            <w:iCs/>
          </w:rPr>
          <w:t>statement</w:t>
        </w:r>
      </w:ins>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bookmarkStart w:id="2088" w:name="gEligible"/>
      <w:r w:rsidRPr="00F71205">
        <w:rPr>
          <w:color w:val="002060"/>
          <w14:textFill>
            <w14:solidFill>
              <w14:srgbClr w14:val="002060">
                <w14:lumMod w14:val="95000"/>
                <w14:lumOff w14:val="5000"/>
                <w14:lumMod w14:val="95000"/>
                <w14:lumOff w14:val="5000"/>
              </w14:srgbClr>
            </w14:solidFill>
          </w14:textFill>
        </w:rPr>
        <w:lastRenderedPageBreak/>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bookmarkEnd w:id="2088"/>
    <w:p w14:paraId="507A6253" w14:textId="3D3F7859" w:rsidR="00DE43AC" w:rsidRDefault="006804AD" w:rsidP="00631F4C">
      <w:r w:rsidRPr="00655F39">
        <w:t xml:space="preserve">This is a councillor who is eligible for membership of the </w:t>
      </w:r>
      <w:del w:id="2089" w:author="Rachel Abbey" w:date="2020-06-10T20:53:00Z">
        <w:r w:rsidRPr="00655F39">
          <w:delText>LGPS</w:delText>
        </w:r>
      </w:del>
      <w:ins w:id="2090"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5A9C2C81" w:rsidR="006804AD" w:rsidRPr="00655F39" w:rsidRDefault="008A4141" w:rsidP="00631F4C">
      <w:r w:rsidRPr="00655F39">
        <w:t xml:space="preserve">If you </w:t>
      </w:r>
      <w:r w:rsidR="00DE43AC">
        <w:t>we</w:t>
      </w:r>
      <w:r w:rsidRPr="00655F39">
        <w:t xml:space="preserve">re a councillor or elected mayor in England who was a member of the </w:t>
      </w:r>
      <w:del w:id="2091" w:author="Rachel Abbey" w:date="2020-06-10T20:53:00Z">
        <w:r w:rsidRPr="00655F39">
          <w:delText>LGPS</w:delText>
        </w:r>
      </w:del>
      <w:ins w:id="2092"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t xml:space="preserve"> on the 31 March 2014 you </w:t>
      </w:r>
      <w:r w:rsidR="006A7D42" w:rsidRPr="00655F39">
        <w:t>c</w:t>
      </w:r>
      <w:r w:rsidR="00DE43AC">
        <w:t xml:space="preserve">ould </w:t>
      </w:r>
      <w:r w:rsidR="00B661AE">
        <w:t xml:space="preserve">only </w:t>
      </w:r>
      <w:r w:rsidR="00DE43AC">
        <w:t>have</w:t>
      </w:r>
      <w:r w:rsidR="006A7D42" w:rsidRPr="00655F39">
        <w:t xml:space="preserve"> </w:t>
      </w:r>
      <w:r w:rsidRPr="00655F39">
        <w:t>continue</w:t>
      </w:r>
      <w:r w:rsidR="00DE43AC">
        <w:t>d</w:t>
      </w:r>
      <w:r w:rsidRPr="00655F39">
        <w:t xml:space="preserve"> to pay pension contributions and build up pension benefits in the </w:t>
      </w:r>
      <w:del w:id="2093" w:author="Rachel Abbey" w:date="2020-06-10T20:53:00Z">
        <w:r w:rsidRPr="00655F39">
          <w:delText>LGPS</w:delText>
        </w:r>
      </w:del>
      <w:ins w:id="2094"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006A7D42" w:rsidRPr="00655F39">
        <w:t xml:space="preserve"> until the end of </w:t>
      </w:r>
      <w:r w:rsidR="00D12491" w:rsidRPr="00655F39">
        <w:t>the</w:t>
      </w:r>
      <w:r w:rsidR="006A7D42" w:rsidRPr="00655F39">
        <w:t xml:space="preserve"> </w:t>
      </w:r>
      <w:del w:id="2095" w:author="Rachel Abbey" w:date="2020-06-10T20:53:00Z">
        <w:r w:rsidR="00B661AE">
          <w:rPr>
            <w:b/>
          </w:rPr>
          <w:fldChar w:fldCharType="begin"/>
        </w:r>
        <w:r w:rsidR="00B661AE">
          <w:rPr>
            <w:b/>
          </w:rPr>
          <w:delInstrText xml:space="preserve"> HYPERLINK  \l "gTerm" </w:delInstrText>
        </w:r>
        <w:r w:rsidR="00B661AE">
          <w:rPr>
            <w:b/>
          </w:rPr>
        </w:r>
        <w:r w:rsidR="00B661AE">
          <w:rPr>
            <w:b/>
          </w:rPr>
          <w:fldChar w:fldCharType="separate"/>
        </w:r>
        <w:r w:rsidR="006A7D42" w:rsidRPr="00B661AE">
          <w:rPr>
            <w:rStyle w:val="Hyperlink"/>
            <w:b/>
          </w:rPr>
          <w:delText>term of office</w:delText>
        </w:r>
        <w:r w:rsidR="00B661AE">
          <w:rPr>
            <w:b/>
          </w:rPr>
          <w:fldChar w:fldCharType="end"/>
        </w:r>
      </w:del>
      <w:ins w:id="2096" w:author="Rachel Abbey" w:date="2020-06-10T20:53:00Z">
        <w:r w:rsidR="006A7D42" w:rsidRPr="00542481">
          <w:rPr>
            <w:b/>
            <w:i/>
            <w:iCs/>
          </w:rPr>
          <w:t>term of office</w:t>
        </w:r>
      </w:ins>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bookmarkStart w:id="2097" w:name="gEnhanced"/>
      <w:r w:rsidRPr="00F71205">
        <w:rPr>
          <w:color w:val="002060"/>
          <w14:textFill>
            <w14:solidFill>
              <w14:srgbClr w14:val="002060">
                <w14:lumMod w14:val="95000"/>
                <w14:lumOff w14:val="5000"/>
                <w14:lumMod w14:val="95000"/>
                <w14:lumOff w14:val="5000"/>
              </w14:srgbClr>
            </w14:solidFill>
          </w14:textFill>
        </w:rPr>
        <w:t>Enhanced protection</w:t>
      </w:r>
    </w:p>
    <w:bookmarkEnd w:id="2097"/>
    <w:p w14:paraId="092AF3B9" w14:textId="445410A0" w:rsidR="00DE43AC" w:rsidRDefault="008A4141" w:rsidP="00631F4C">
      <w:r w:rsidRPr="00655F39">
        <w:t xml:space="preserve">You could register for </w:t>
      </w:r>
      <w:r w:rsidRPr="00542481">
        <w:rPr>
          <w:b/>
          <w:i/>
          <w:iCs/>
        </w:rPr>
        <w:t>enhanced protection</w:t>
      </w:r>
      <w:r w:rsidRPr="00655F39">
        <w:t xml:space="preserve"> (as well as </w:t>
      </w:r>
      <w:del w:id="2098" w:author="Rachel Abbey" w:date="2020-06-10T20:53:00Z">
        <w:r w:rsidR="00B661AE">
          <w:rPr>
            <w:b/>
            <w:bCs/>
          </w:rPr>
          <w:fldChar w:fldCharType="begin"/>
        </w:r>
        <w:r w:rsidR="00B661AE">
          <w:rPr>
            <w:b/>
            <w:bCs/>
          </w:rPr>
          <w:delInstrText xml:space="preserve"> HYPERLINK  \l "gPrimary" </w:delInstrText>
        </w:r>
        <w:r w:rsidR="00B661AE">
          <w:rPr>
            <w:b/>
            <w:bCs/>
          </w:rPr>
        </w:r>
        <w:r w:rsidR="00B661AE">
          <w:rPr>
            <w:b/>
            <w:bCs/>
          </w:rPr>
          <w:fldChar w:fldCharType="separate"/>
        </w:r>
        <w:r w:rsidRPr="00B661AE">
          <w:rPr>
            <w:rStyle w:val="Hyperlink"/>
            <w:b/>
            <w:bCs/>
          </w:rPr>
          <w:delText>primary protection</w:delText>
        </w:r>
        <w:r w:rsidR="00B661AE">
          <w:rPr>
            <w:b/>
            <w:bCs/>
          </w:rPr>
          <w:fldChar w:fldCharType="end"/>
        </w:r>
        <w:r w:rsidRPr="00655F39">
          <w:rPr>
            <w:bCs/>
          </w:rPr>
          <w:delText>)</w:delText>
        </w:r>
      </w:del>
      <w:ins w:id="2099" w:author="Rachel Abbey" w:date="2020-06-10T20:53:00Z">
        <w:r w:rsidRPr="00542481">
          <w:rPr>
            <w:b/>
            <w:bCs/>
            <w:i/>
            <w:iCs/>
          </w:rPr>
          <w:t>primary protection</w:t>
        </w:r>
        <w:r w:rsidRPr="00655F39">
          <w:t>)</w:t>
        </w:r>
      </w:ins>
      <w:r w:rsidRPr="00655F39">
        <w:t xml:space="preserve"> if the value of your pension benefits at 5 April 2006 was more than the 2006/2007 </w:t>
      </w:r>
      <w:del w:id="2100" w:author="Rachel Abbey" w:date="2020-06-10T20:53:00Z">
        <w:r w:rsidR="00B661AE">
          <w:rPr>
            <w:b/>
            <w:bCs/>
          </w:rPr>
          <w:fldChar w:fldCharType="begin"/>
        </w:r>
        <w:r w:rsidR="00B661AE">
          <w:rPr>
            <w:b/>
            <w:bCs/>
          </w:rPr>
          <w:delInstrText xml:space="preserve"> HYPERLINK  \l "gLifetime" </w:delInstrText>
        </w:r>
        <w:r w:rsidR="00B661AE">
          <w:rPr>
            <w:b/>
            <w:bCs/>
          </w:rPr>
        </w:r>
        <w:r w:rsidR="00B661AE">
          <w:rPr>
            <w:b/>
            <w:bCs/>
          </w:rPr>
          <w:fldChar w:fldCharType="separate"/>
        </w:r>
        <w:r w:rsidRPr="00B661AE">
          <w:rPr>
            <w:rStyle w:val="Hyperlink"/>
            <w:b/>
            <w:bCs/>
          </w:rPr>
          <w:delText>lifetime allowance</w:delText>
        </w:r>
        <w:r w:rsidR="00B661AE">
          <w:rPr>
            <w:b/>
            <w:bCs/>
          </w:rPr>
          <w:fldChar w:fldCharType="end"/>
        </w:r>
      </w:del>
      <w:ins w:id="2101" w:author="Rachel Abbey" w:date="2020-06-10T20:53:00Z">
        <w:r w:rsidRPr="00542481">
          <w:rPr>
            <w:b/>
            <w:bCs/>
            <w:i/>
            <w:iCs/>
          </w:rPr>
          <w:t>lifetime allowance</w:t>
        </w:r>
      </w:ins>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del w:id="2102" w:author="Rachel Abbey" w:date="2020-06-10T20:53:00Z">
        <w:r w:rsidR="00B661AE">
          <w:rPr>
            <w:b/>
            <w:bCs/>
          </w:rPr>
          <w:fldChar w:fldCharType="begin"/>
        </w:r>
        <w:r w:rsidR="00B661AE">
          <w:rPr>
            <w:b/>
            <w:bCs/>
          </w:rPr>
          <w:delInstrText xml:space="preserve"> HYPERLINK  \l "gAnnual" </w:delInstrText>
        </w:r>
        <w:r w:rsidR="00B661AE">
          <w:rPr>
            <w:b/>
            <w:bCs/>
          </w:rPr>
        </w:r>
        <w:r w:rsidR="00B661AE">
          <w:rPr>
            <w:b/>
            <w:bCs/>
          </w:rPr>
          <w:fldChar w:fldCharType="separate"/>
        </w:r>
        <w:r w:rsidRPr="00B661AE">
          <w:rPr>
            <w:rStyle w:val="Hyperlink"/>
            <w:b/>
            <w:bCs/>
          </w:rPr>
          <w:delText>annual allowance</w:delText>
        </w:r>
        <w:r w:rsidR="00B661AE">
          <w:rPr>
            <w:b/>
            <w:bCs/>
          </w:rPr>
          <w:fldChar w:fldCharType="end"/>
        </w:r>
        <w:r w:rsidRPr="00655F39">
          <w:rPr>
            <w:bCs/>
          </w:rPr>
          <w:delText>.</w:delText>
        </w:r>
      </w:del>
      <w:ins w:id="2103" w:author="Rachel Abbey" w:date="2020-06-10T20:53:00Z">
        <w:r w:rsidRPr="00542481">
          <w:rPr>
            <w:b/>
            <w:bCs/>
            <w:i/>
            <w:iCs/>
          </w:rPr>
          <w:t>annual allowance</w:t>
        </w:r>
        <w:r w:rsidRPr="00655F39">
          <w:t>.</w:t>
        </w:r>
      </w:ins>
      <w:r w:rsidRPr="00655F39">
        <w:t xml:space="preserve"> </w:t>
      </w:r>
    </w:p>
    <w:p w14:paraId="2CB0A140" w14:textId="680EAB75" w:rsidR="00DE43AC"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r w:rsidRPr="00655F39">
        <w:t xml:space="preserve"> provided your benefits at retirement do not exceed the value of your benefits at 5 April 2006 as increased after then, in general terms, by the </w:t>
      </w:r>
      <w:del w:id="2104" w:author="Rachel Abbey" w:date="2020-06-10T20:53:00Z">
        <w:r w:rsidRPr="00655F39">
          <w:rPr>
            <w:bCs/>
          </w:rPr>
          <w:delText>greater</w:delText>
        </w:r>
      </w:del>
      <w:ins w:id="2105" w:author="Rachel Abbey" w:date="2020-06-10T20:53:00Z">
        <w:r w:rsidRPr="00655F39">
          <w:t>greate</w:t>
        </w:r>
        <w:r w:rsidR="00542481">
          <w:t>st</w:t>
        </w:r>
      </w:ins>
      <w:r w:rsidRPr="00655F39">
        <w:t xml:space="preserve"> of 5% per annum, the increase in the cost of living or increases in your pensionable pay. If the limit is exceeded</w:t>
      </w:r>
      <w:ins w:id="2106" w:author="Rachel Abbey" w:date="2020-06-10T20:53:00Z">
        <w:r w:rsidR="00542481">
          <w:t>,</w:t>
        </w:r>
      </w:ins>
      <w:r w:rsidR="00542481">
        <w:t xml:space="preserve"> </w:t>
      </w:r>
      <w:r w:rsidRPr="00655F39">
        <w:t xml:space="preserve">you will pay tax on the excess. </w:t>
      </w:r>
    </w:p>
    <w:p w14:paraId="605E1E7F" w14:textId="0F64B823" w:rsidR="008A4141" w:rsidRPr="00655F39" w:rsidRDefault="008A4141" w:rsidP="00631F4C">
      <w:r w:rsidRPr="00655F39">
        <w:t xml:space="preserve">You will lose </w:t>
      </w:r>
      <w:r w:rsidRPr="00542481">
        <w:rPr>
          <w:b/>
          <w:i/>
          <w:iCs/>
        </w:rPr>
        <w:t>enhanced protection</w:t>
      </w:r>
      <w:r w:rsidRPr="00655F39">
        <w:t xml:space="preserve"> if you pay contributions into a money purchase pension arrangement (eg pay into</w:t>
      </w:r>
      <w:r w:rsidR="006A7D42" w:rsidRPr="00655F39">
        <w:t xml:space="preserve"> the </w:t>
      </w:r>
      <w:del w:id="2107" w:author="Rachel Abbey" w:date="2020-06-10T20:53:00Z">
        <w:r w:rsidR="006A7D42" w:rsidRPr="00655F39">
          <w:rPr>
            <w:bCs/>
          </w:rPr>
          <w:delText>LGPS</w:delText>
        </w:r>
      </w:del>
      <w:ins w:id="2108"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006A7D42" w:rsidRPr="00655F39">
        <w:t xml:space="preserve"> arranged </w:t>
      </w:r>
      <w:del w:id="2109" w:author="Rachel Abbey" w:date="2020-06-10T20:53:00Z">
        <w:r w:rsidR="006A7D42" w:rsidRPr="00655F39">
          <w:rPr>
            <w:bCs/>
          </w:rPr>
          <w:delText>AVC</w:delText>
        </w:r>
      </w:del>
      <w:ins w:id="2110" w:author="Rachel Abbey" w:date="2020-06-10T20:53:00Z">
        <w:r w:rsidR="00960029" w:rsidRPr="00655F39">
          <w:t>A</w:t>
        </w:r>
        <w:r w:rsidR="00960029" w:rsidRPr="00CF2B3D">
          <w:rPr>
            <w:spacing w:val="-70"/>
          </w:rPr>
          <w:t> </w:t>
        </w:r>
        <w:r w:rsidR="00960029" w:rsidRPr="00655F39">
          <w:t>V</w:t>
        </w:r>
        <w:r w:rsidR="00960029" w:rsidRPr="00CF2B3D">
          <w:rPr>
            <w:spacing w:val="-70"/>
          </w:rPr>
          <w:t> </w:t>
        </w:r>
        <w:r w:rsidR="00960029" w:rsidRPr="00655F39">
          <w:t>C</w:t>
        </w:r>
      </w:ins>
      <w:r w:rsidR="006A7D42" w:rsidRPr="00655F39">
        <w:t xml:space="preserve"> facility</w:t>
      </w:r>
      <w:r w:rsidRPr="00655F39">
        <w:t xml:space="preserve">) or if you start a new pension arrangement, or if you transfer your </w:t>
      </w:r>
      <w:del w:id="2111" w:author="Rachel Abbey" w:date="2020-06-10T20:53:00Z">
        <w:r w:rsidRPr="00655F39">
          <w:rPr>
            <w:bCs/>
          </w:rPr>
          <w:delText>LGPS</w:delText>
        </w:r>
      </w:del>
      <w:ins w:id="2112" w:author="Rachel Abbey" w:date="2020-06-10T20:53:00Z">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ins>
      <w:r w:rsidRPr="00655F39">
        <w:t xml:space="preserve"> benefits to another defined benefit pension scheme. You can voluntarily give up </w:t>
      </w:r>
      <w:r w:rsidRPr="00542481">
        <w:rPr>
          <w:b/>
          <w:bCs/>
          <w:i/>
          <w:iCs/>
        </w:rPr>
        <w:t>enhanced protection</w:t>
      </w:r>
      <w:r w:rsidRPr="00655F39">
        <w:t xml:space="preserve"> by giving notice that you no longer wish to keep it. </w:t>
      </w:r>
    </w:p>
    <w:p w14:paraId="3AD680DF" w14:textId="25F8DB80" w:rsidR="008A4141" w:rsidRPr="00655F39" w:rsidRDefault="008A4141" w:rsidP="00631F4C">
      <w:r w:rsidRPr="00655F39">
        <w:t xml:space="preserve">If you lose </w:t>
      </w:r>
      <w:r w:rsidRPr="00542481">
        <w:rPr>
          <w:b/>
          <w:i/>
          <w:iCs/>
        </w:rPr>
        <w:t>enhanced protection</w:t>
      </w:r>
      <w:r w:rsidRPr="00655F39">
        <w:t xml:space="preserve"> you must notify </w:t>
      </w:r>
      <w:del w:id="2113" w:author="Rachel Abbey" w:date="2020-06-10T20:53:00Z">
        <w:r w:rsidRPr="00655F39">
          <w:rPr>
            <w:bCs/>
          </w:rPr>
          <w:delText>HMRC</w:delText>
        </w:r>
      </w:del>
      <w:ins w:id="2114" w:author="Rachel Abbey" w:date="2020-06-10T20:53:00Z">
        <w:r w:rsidRPr="00655F39">
          <w:t>H</w:t>
        </w:r>
        <w:r w:rsidR="00EE7D88" w:rsidRPr="00EE7D88">
          <w:rPr>
            <w:spacing w:val="-70"/>
          </w:rPr>
          <w:t> </w:t>
        </w:r>
        <w:r w:rsidRPr="00655F39">
          <w:t>M</w:t>
        </w:r>
        <w:r w:rsidR="00EE7D88" w:rsidRPr="00EE7D88">
          <w:rPr>
            <w:spacing w:val="-70"/>
          </w:rPr>
          <w:t> </w:t>
        </w:r>
        <w:r w:rsidRPr="00655F39">
          <w:t>R</w:t>
        </w:r>
        <w:r w:rsidR="00EE7D88" w:rsidRPr="00EE7D88">
          <w:rPr>
            <w:spacing w:val="-70"/>
          </w:rPr>
          <w:t> </w:t>
        </w:r>
        <w:r w:rsidRPr="00655F39">
          <w:t>C</w:t>
        </w:r>
      </w:ins>
      <w:r w:rsidRPr="00655F39">
        <w:t xml:space="preserve"> within 90 days. Failure to do so could result in a fine of up to £3,000. </w:t>
      </w:r>
    </w:p>
    <w:p w14:paraId="653B90AE" w14:textId="57098D99" w:rsidR="008A4141" w:rsidRPr="00655F39" w:rsidRDefault="008A4141" w:rsidP="00631F4C">
      <w:r w:rsidRPr="00655F39">
        <w:t xml:space="preserve">To have </w:t>
      </w:r>
      <w:r w:rsidRPr="00542481">
        <w:rPr>
          <w:b/>
          <w:i/>
          <w:iCs/>
        </w:rPr>
        <w:t>enhanced protection</w:t>
      </w:r>
      <w:ins w:id="2115" w:author="Rachel Abbey" w:date="2020-06-10T20:53:00Z">
        <w:r w:rsidR="00542481">
          <w:t>,</w:t>
        </w:r>
      </w:ins>
      <w:r w:rsidRPr="00655F39">
        <w:t xml:space="preserve"> you must have registered for it with </w:t>
      </w:r>
      <w:del w:id="2116" w:author="Rachel Abbey" w:date="2020-06-10T20:53:00Z">
        <w:r w:rsidRPr="00655F39">
          <w:rPr>
            <w:bCs/>
          </w:rPr>
          <w:delText>HM</w:delText>
        </w:r>
      </w:del>
      <w:ins w:id="2117" w:author="Rachel Abbey" w:date="2020-06-10T20:53:00Z">
        <w:r w:rsidRPr="00655F39">
          <w:t>H</w:t>
        </w:r>
        <w:r w:rsidR="00EE7D88" w:rsidRPr="00EE7D88">
          <w:rPr>
            <w:spacing w:val="-70"/>
          </w:rPr>
          <w:t> </w:t>
        </w:r>
        <w:r w:rsidRPr="00655F39">
          <w:t>M</w:t>
        </w:r>
      </w:ins>
      <w:r w:rsidRPr="00655F39">
        <w:t xml:space="preserve"> Revenue and Customs by 5 April 2009.</w:t>
      </w:r>
    </w:p>
    <w:p w14:paraId="26D651FB" w14:textId="77777777" w:rsidR="00DD537A" w:rsidRPr="00F71205" w:rsidRDefault="00DD537A" w:rsidP="00004138">
      <w:pPr>
        <w:pStyle w:val="Heading4"/>
        <w:rPr>
          <w:color w:val="002060"/>
          <w14:textFill>
            <w14:solidFill>
              <w14:srgbClr w14:val="002060">
                <w14:lumMod w14:val="95000"/>
                <w14:lumOff w14:val="5000"/>
                <w14:lumMod w14:val="95000"/>
                <w14:lumOff w14:val="5000"/>
              </w14:srgbClr>
            </w14:solidFill>
          </w14:textFill>
        </w:rPr>
      </w:pPr>
      <w:bookmarkStart w:id="2118" w:name="gFixed"/>
      <w:r w:rsidRPr="00F71205">
        <w:rPr>
          <w:color w:val="002060"/>
          <w14:textFill>
            <w14:solidFill>
              <w14:srgbClr w14:val="002060">
                <w14:lumMod w14:val="95000"/>
                <w14:lumOff w14:val="5000"/>
                <w14:lumMod w14:val="95000"/>
                <w14:lumOff w14:val="5000"/>
              </w14:srgbClr>
            </w14:solidFill>
          </w14:textFill>
        </w:rPr>
        <w:t>Fixed Protection</w:t>
      </w:r>
    </w:p>
    <w:bookmarkEnd w:id="2118"/>
    <w:p w14:paraId="0713C5E8" w14:textId="248A0717"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del w:id="2119" w:author="Rachel Abbey" w:date="2020-06-10T20:53:00Z">
        <w:r w:rsidR="00B661AE">
          <w:rPr>
            <w:b/>
            <w:lang w:val="en" w:eastAsia="en-GB"/>
          </w:rPr>
          <w:lastRenderedPageBreak/>
          <w:fldChar w:fldCharType="begin"/>
        </w:r>
        <w:r w:rsidR="00B661AE">
          <w:rPr>
            <w:b/>
            <w:lang w:val="en" w:eastAsia="en-GB"/>
          </w:rPr>
          <w:delInstrText xml:space="preserve"> HYPERLINK  \l "gPrimary" </w:delInstrText>
        </w:r>
        <w:r w:rsidR="00B661AE">
          <w:rPr>
            <w:b/>
            <w:lang w:val="en" w:eastAsia="en-GB"/>
          </w:rPr>
        </w:r>
        <w:r w:rsidR="00B661AE">
          <w:rPr>
            <w:b/>
            <w:lang w:val="en" w:eastAsia="en-GB"/>
          </w:rPr>
          <w:fldChar w:fldCharType="separate"/>
        </w:r>
        <w:r w:rsidR="006A7D42" w:rsidRPr="00B661AE">
          <w:rPr>
            <w:rStyle w:val="Hyperlink"/>
            <w:b/>
            <w:lang w:val="en" w:eastAsia="en-GB"/>
          </w:rPr>
          <w:delText>primary</w:delText>
        </w:r>
        <w:r w:rsidR="00B661AE">
          <w:rPr>
            <w:b/>
            <w:lang w:val="en" w:eastAsia="en-GB"/>
          </w:rPr>
          <w:fldChar w:fldCharType="end"/>
        </w:r>
        <w:r w:rsidR="006A7D42" w:rsidRPr="00655F39">
          <w:rPr>
            <w:lang w:val="en" w:eastAsia="en-GB"/>
          </w:rPr>
          <w:delText xml:space="preserve"> or </w:delText>
        </w:r>
        <w:r w:rsidR="00B661AE">
          <w:rPr>
            <w:b/>
            <w:lang w:val="en" w:eastAsia="en-GB"/>
          </w:rPr>
          <w:fldChar w:fldCharType="begin"/>
        </w:r>
        <w:r w:rsidR="00B661AE">
          <w:rPr>
            <w:b/>
            <w:lang w:val="en" w:eastAsia="en-GB"/>
          </w:rPr>
          <w:delInstrText xml:space="preserve"> HYPERLINK  \l "gEnhanced" </w:delInstrText>
        </w:r>
        <w:r w:rsidR="00B661AE">
          <w:rPr>
            <w:b/>
            <w:lang w:val="en" w:eastAsia="en-GB"/>
          </w:rPr>
        </w:r>
        <w:r w:rsidR="00B661AE">
          <w:rPr>
            <w:b/>
            <w:lang w:val="en" w:eastAsia="en-GB"/>
          </w:rPr>
          <w:fldChar w:fldCharType="separate"/>
        </w:r>
        <w:r w:rsidR="006A7D42" w:rsidRPr="00B661AE">
          <w:rPr>
            <w:rStyle w:val="Hyperlink"/>
            <w:b/>
            <w:lang w:val="en" w:eastAsia="en-GB"/>
          </w:rPr>
          <w:delText>enhanced protection</w:delText>
        </w:r>
        <w:r w:rsidR="00B661AE">
          <w:rPr>
            <w:b/>
            <w:lang w:val="en" w:eastAsia="en-GB"/>
          </w:rPr>
          <w:fldChar w:fldCharType="end"/>
        </w:r>
        <w:r w:rsidR="006A7D42" w:rsidRPr="00655F39">
          <w:rPr>
            <w:lang w:val="en" w:eastAsia="en-GB"/>
          </w:rPr>
          <w:delText>.</w:delText>
        </w:r>
      </w:del>
      <w:ins w:id="2120" w:author="Rachel Abbey" w:date="2020-06-10T20:53:00Z">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w:t>
        </w:r>
      </w:ins>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19F51EAD" w:rsidR="00DD537A" w:rsidRPr="00655F39" w:rsidRDefault="00DD537A" w:rsidP="00631F4C">
      <w:r w:rsidRPr="00655F39">
        <w:t>The maximum tax</w:t>
      </w:r>
      <w:ins w:id="2121" w:author="Rachel Abbey" w:date="2020-06-10T20:53:00Z">
        <w:r w:rsidR="00542481">
          <w:t>-</w:t>
        </w:r>
      </w:ins>
      <w:r w:rsidRPr="00655F39">
        <w:t>free lump sum you can take on retirement is the lesser of:</w:t>
      </w:r>
    </w:p>
    <w:p w14:paraId="0ED16E35" w14:textId="5E3ED565" w:rsidR="00DD537A" w:rsidRPr="00655F39" w:rsidRDefault="00DD537A" w:rsidP="00F477BA">
      <w:pPr>
        <w:pStyle w:val="ListParagraph"/>
        <w:numPr>
          <w:ilvl w:val="0"/>
          <w:numId w:val="22"/>
        </w:numPr>
      </w:pPr>
      <w:r w:rsidRPr="00655F39">
        <w:t xml:space="preserve">25% of the capital value of your </w:t>
      </w:r>
      <w:del w:id="2122" w:author="Rachel Abbey" w:date="2020-06-10T20:53:00Z">
        <w:r w:rsidRPr="00655F39">
          <w:delText>LGPS</w:delText>
        </w:r>
      </w:del>
      <w:ins w:id="2123" w:author="Rachel Abbey" w:date="2020-06-10T20:53:00Z">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ins>
      <w:r w:rsidRPr="00655F39">
        <w:t xml:space="preserve"> benefits, or</w:t>
      </w:r>
    </w:p>
    <w:p w14:paraId="137DAF43" w14:textId="2B7D512C" w:rsidR="00002158" w:rsidRPr="00542481" w:rsidRDefault="00DD537A" w:rsidP="00F477BA">
      <w:pPr>
        <w:pStyle w:val="ListParagraph"/>
        <w:numPr>
          <w:ilvl w:val="0"/>
          <w:numId w:val="22"/>
        </w:numPr>
        <w:rPr>
          <w:lang w:val="en" w:eastAsia="en-GB"/>
        </w:rPr>
      </w:pPr>
      <w:r w:rsidRPr="00542481">
        <w:rPr>
          <w:lang w:eastAsia="en-GB"/>
        </w:rPr>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(ie 25% of your lifetime allowance of £1.8 million)</w:t>
      </w:r>
      <w:r w:rsidR="00002158" w:rsidRPr="00542481">
        <w:rPr>
          <w:lang w:eastAsia="en-GB"/>
        </w:rPr>
        <w:t xml:space="preserve"> or if you have previously taken payment of (crystallised) pension benefits, 25% of your remaining </w:t>
      </w:r>
      <w:r w:rsidR="00002158" w:rsidRPr="00542481">
        <w:rPr>
          <w:b/>
          <w:i/>
          <w:iCs/>
          <w:lang w:eastAsia="en-GB"/>
        </w:rPr>
        <w:t>lifetime allowance</w:t>
      </w:r>
      <w:r w:rsidR="00002158" w:rsidRPr="00542481">
        <w:rPr>
          <w:lang w:eastAsia="en-GB"/>
        </w:rPr>
        <w:t>.</w:t>
      </w:r>
      <w:r w:rsidR="008C5744" w:rsidRPr="00542481">
        <w:rPr>
          <w:lang w:eastAsia="en-GB"/>
        </w:rPr>
        <w:t xml:space="preserve"> </w:t>
      </w:r>
    </w:p>
    <w:p w14:paraId="7E916EBC" w14:textId="77777777" w:rsidR="00DD537A" w:rsidRPr="00655F39" w:rsidRDefault="00DD537A" w:rsidP="00631F4C">
      <w:pPr>
        <w:rPr>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 you start a new pension arrangement, other than to accept a transfer of existing pension rights, or if your benefits increase by more than the cost of living increases, or </w:t>
      </w:r>
      <w:r w:rsidRPr="00655F39">
        <w:t xml:space="preserve">if you pay contributions into a money purchase pension arrangement other than to a life assurance policy providing death benefits that started before 6 April 2006. </w:t>
      </w:r>
      <w:r w:rsidRPr="00655F39">
        <w:rPr>
          <w:lang w:val="en" w:eastAsia="en-GB"/>
        </w:rPr>
        <w:t>You will also be subject to restrictions on where and how you can transfer benefits.</w:t>
      </w:r>
    </w:p>
    <w:p w14:paraId="6827619E" w14:textId="2B8D6DF1" w:rsidR="00D12491" w:rsidRPr="00655F39" w:rsidRDefault="00D12491" w:rsidP="00631F4C">
      <w:pPr>
        <w:rPr>
          <w:lang w:val="en" w:eastAsia="en-GB"/>
        </w:rPr>
      </w:pPr>
      <w:r w:rsidRPr="00655F39">
        <w:rPr>
          <w:lang w:val="en" w:eastAsia="en-GB"/>
        </w:rPr>
        <w:t xml:space="preserve">If you were an active member of the </w:t>
      </w:r>
      <w:del w:id="2124" w:author="Rachel Abbey" w:date="2020-06-10T20:53:00Z">
        <w:r w:rsidRPr="00655F39">
          <w:rPr>
            <w:lang w:val="en" w:eastAsia="en-GB"/>
          </w:rPr>
          <w:delText>LGPS</w:delText>
        </w:r>
      </w:del>
      <w:ins w:id="2125" w:author="Rachel Abbey" w:date="2020-06-10T20:53:00Z">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ins>
      <w:r w:rsidRPr="00655F39">
        <w:rPr>
          <w:lang w:val="en" w:eastAsia="en-GB"/>
        </w:rPr>
        <w:t xml:space="preserve"> on or after 6 April 2016 then </w:t>
      </w:r>
      <w:r w:rsidRPr="00542481">
        <w:rPr>
          <w:b/>
          <w:i/>
          <w:iCs/>
          <w:lang w:val="en" w:eastAsia="en-GB"/>
        </w:rPr>
        <w:t>fixed protection</w:t>
      </w:r>
      <w:r w:rsidRPr="00542481">
        <w:rPr>
          <w:i/>
          <w:iCs/>
          <w:lang w:val="en" w:eastAsia="en-GB"/>
        </w:rPr>
        <w:t xml:space="preserve"> </w:t>
      </w:r>
      <w:r w:rsidRPr="00655F39">
        <w:rPr>
          <w:lang w:val="en" w:eastAsia="en-GB"/>
        </w:rPr>
        <w:t>would have been lost.</w:t>
      </w:r>
    </w:p>
    <w:p w14:paraId="20B8929D" w14:textId="6BBF7FC1"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fixed protection</w:t>
      </w:r>
      <w:r w:rsidR="00BC49D3" w:rsidRPr="00655F39">
        <w:rPr>
          <w:lang w:val="en" w:eastAsia="en-GB"/>
        </w:rPr>
        <w:t xml:space="preserve"> </w:t>
      </w:r>
      <w:r w:rsidRPr="00655F39">
        <w:rPr>
          <w:lang w:val="en" w:eastAsia="en-GB"/>
        </w:rPr>
        <w:t xml:space="preserve">you must notify </w:t>
      </w:r>
      <w:del w:id="2126" w:author="Rachel Abbey" w:date="2020-06-10T20:53:00Z">
        <w:r w:rsidRPr="00655F39">
          <w:rPr>
            <w:lang w:val="en" w:eastAsia="en-GB"/>
          </w:rPr>
          <w:delText>HMRC</w:delText>
        </w:r>
      </w:del>
      <w:ins w:id="2127" w:author="Rachel Abbey" w:date="2020-06-10T20:53:00Z">
        <w:r w:rsidRPr="00655F39">
          <w:rPr>
            <w:lang w:val="en" w:eastAsia="en-GB"/>
          </w:rPr>
          <w:t>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C</w:t>
        </w:r>
      </w:ins>
      <w:r w:rsidRPr="00655F39">
        <w:rPr>
          <w:lang w:val="en" w:eastAsia="en-GB"/>
        </w:rPr>
        <w:t xml:space="preserve">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Failure to do so could result in a fine of £300 and a penalty of up to £60 per day after the initial fine has been issued until you supply them with the required notification.</w:t>
      </w:r>
    </w:p>
    <w:p w14:paraId="3B497F60" w14:textId="6A62EBA9"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r w:rsidRPr="00655F39">
        <w:rPr>
          <w:lang w:val="en" w:eastAsia="en-GB"/>
        </w:rPr>
        <w:t xml:space="preserve"> you must have applied </w:t>
      </w:r>
      <w:r w:rsidRPr="00655F39">
        <w:rPr>
          <w:lang w:val="en"/>
        </w:rPr>
        <w:t xml:space="preserve">to </w:t>
      </w:r>
      <w:del w:id="2128" w:author="Rachel Abbey" w:date="2020-06-10T20:53:00Z">
        <w:r w:rsidRPr="00655F39">
          <w:rPr>
            <w:lang w:val="en"/>
          </w:rPr>
          <w:delText>HM</w:delText>
        </w:r>
      </w:del>
      <w:ins w:id="2129" w:author="Rachel Abbey" w:date="2020-06-10T20:53:00Z">
        <w:r w:rsidRPr="00655F39">
          <w:rPr>
            <w:lang w:val="en"/>
          </w:rPr>
          <w:t>H</w:t>
        </w:r>
        <w:r w:rsidR="00EE7D88" w:rsidRPr="00EE7D88">
          <w:rPr>
            <w:spacing w:val="-70"/>
            <w:lang w:val="en"/>
          </w:rPr>
          <w:t> </w:t>
        </w:r>
        <w:r w:rsidRPr="00655F39">
          <w:rPr>
            <w:lang w:val="en"/>
          </w:rPr>
          <w:t>M</w:t>
        </w:r>
      </w:ins>
      <w:r w:rsidRPr="00655F39">
        <w:rPr>
          <w:lang w:val="en"/>
        </w:rPr>
        <w:t xml:space="preserve"> Revenue &amp; Customs (</w:t>
      </w:r>
      <w:del w:id="2130" w:author="Rachel Abbey" w:date="2020-06-10T20:53:00Z">
        <w:r w:rsidRPr="00655F39">
          <w:rPr>
            <w:lang w:val="en"/>
          </w:rPr>
          <w:delText>HMRC</w:delText>
        </w:r>
      </w:del>
      <w:ins w:id="2131" w:author="Rachel Abbey" w:date="2020-06-10T20:53:00Z">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ins>
      <w:r w:rsidRPr="00655F39">
        <w:rPr>
          <w:lang w:val="en"/>
        </w:rPr>
        <w:t>)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bookmarkStart w:id="2132" w:name="gFixed2014"/>
      <w:r w:rsidRPr="003E1CBD">
        <w:rPr>
          <w:color w:val="002060"/>
          <w14:textFill>
            <w14:solidFill>
              <w14:srgbClr w14:val="002060">
                <w14:lumMod w14:val="95000"/>
                <w14:lumOff w14:val="5000"/>
                <w14:lumMod w14:val="95000"/>
                <w14:lumOff w14:val="5000"/>
              </w14:srgbClr>
            </w14:solidFill>
          </w14:textFill>
        </w:rPr>
        <w:t>Fixed Protection 2014</w:t>
      </w:r>
    </w:p>
    <w:bookmarkEnd w:id="2132"/>
    <w:p w14:paraId="5CBD4428" w14:textId="6FF7A089" w:rsidR="008A4141" w:rsidRPr="00B661AE" w:rsidRDefault="008A4141" w:rsidP="00631F4C">
      <w:pPr>
        <w:rPr>
          <w:b/>
          <w:lang w:val="en" w:eastAsia="en-GB"/>
        </w:rPr>
      </w:pPr>
      <w:del w:id="2133" w:author="Rachel Abbey" w:date="2020-06-10T20:53:00Z">
        <w:r w:rsidRPr="00655F39">
          <w:rPr>
            <w:lang w:val="en" w:eastAsia="en-GB"/>
          </w:rPr>
          <w:delText xml:space="preserve">The </w:delText>
        </w:r>
        <w:r w:rsidR="00B661AE">
          <w:rPr>
            <w:b/>
            <w:lang w:val="en" w:eastAsia="en-GB"/>
          </w:rPr>
          <w:fldChar w:fldCharType="begin"/>
        </w:r>
        <w:r w:rsidR="00B661AE">
          <w:rPr>
            <w:b/>
            <w:lang w:val="en" w:eastAsia="en-GB"/>
          </w:rPr>
          <w:delInstrText xml:space="preserve"> HYPERLINK  \l "gLifetime" </w:delInstrText>
        </w:r>
        <w:r w:rsidR="00B661AE">
          <w:rPr>
            <w:b/>
            <w:lang w:val="en" w:eastAsia="en-GB"/>
          </w:rPr>
        </w:r>
        <w:r w:rsidR="00B661AE">
          <w:rPr>
            <w:b/>
            <w:lang w:val="en" w:eastAsia="en-GB"/>
          </w:rPr>
          <w:fldChar w:fldCharType="separate"/>
        </w:r>
        <w:r w:rsidRPr="00B661AE">
          <w:rPr>
            <w:rStyle w:val="Hyperlink"/>
            <w:b/>
            <w:lang w:val="en" w:eastAsia="en-GB"/>
          </w:rPr>
          <w:delText>lifetime allowance</w:delText>
        </w:r>
        <w:r w:rsidR="00B661AE">
          <w:rPr>
            <w:b/>
            <w:lang w:val="en" w:eastAsia="en-GB"/>
          </w:rPr>
          <w:fldChar w:fldCharType="end"/>
        </w:r>
      </w:del>
      <w:ins w:id="2134" w:author="Rachel Abbey" w:date="2020-06-10T20:53:00Z">
        <w:r w:rsidRPr="00655F39">
          <w:rPr>
            <w:lang w:val="en" w:eastAsia="en-GB"/>
          </w:rPr>
          <w:t xml:space="preserve">The </w:t>
        </w:r>
        <w:r w:rsidRPr="003E1CBD">
          <w:rPr>
            <w:b/>
            <w:i/>
            <w:iCs/>
            <w:lang w:val="en" w:eastAsia="en-GB"/>
          </w:rPr>
          <w:t>lifetime allowance</w:t>
        </w:r>
      </w:ins>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new 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more than £1.25</w:t>
      </w:r>
      <w:r w:rsidR="00B661AE">
        <w:rPr>
          <w:lang w:val="en" w:eastAsia="en-GB"/>
        </w:rPr>
        <w:t> </w:t>
      </w:r>
      <w:r w:rsidRPr="00655F39">
        <w:rPr>
          <w:lang w:val="en" w:eastAsia="en-GB"/>
        </w:rPr>
        <w:t>million (including taking into account past benefits alre</w:t>
      </w:r>
      <w:r w:rsidR="00D25B36" w:rsidRPr="00655F39">
        <w:rPr>
          <w:lang w:val="en" w:eastAsia="en-GB"/>
        </w:rPr>
        <w:t>ady in payment) 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r w:rsidR="00D25B36" w:rsidRPr="003E1CBD">
        <w:rPr>
          <w:b/>
          <w:i/>
          <w:iCs/>
          <w:lang w:val="en" w:eastAsia="en-GB"/>
        </w:rPr>
        <w:t>Fixed protection 2014</w:t>
      </w:r>
      <w:r w:rsidR="00D25B36" w:rsidRPr="003E1CBD">
        <w:rPr>
          <w:i/>
          <w:iCs/>
          <w:lang w:val="en" w:eastAsia="en-GB"/>
        </w:rPr>
        <w:t xml:space="preserve"> </w:t>
      </w:r>
      <w:r w:rsidR="00D25B36" w:rsidRPr="00655F39">
        <w:rPr>
          <w:lang w:val="en" w:eastAsia="en-GB"/>
        </w:rPr>
        <w:t>could</w:t>
      </w:r>
      <w:r w:rsidRPr="00655F39">
        <w:rPr>
          <w:lang w:val="en" w:eastAsia="en-GB"/>
        </w:rPr>
        <w:t xml:space="preserve"> help reduce or mitigate the </w:t>
      </w:r>
      <w:r w:rsidRPr="003E1CBD">
        <w:rPr>
          <w:b/>
          <w:i/>
          <w:iCs/>
          <w:lang w:val="en" w:eastAsia="en-GB"/>
        </w:rPr>
        <w:t>lifetime allowance</w:t>
      </w:r>
      <w:r w:rsidRPr="00655F39">
        <w:rPr>
          <w:lang w:val="en" w:eastAsia="en-GB"/>
        </w:rPr>
        <w:t xml:space="preserve"> charge. You can't have </w:t>
      </w:r>
      <w:r w:rsidRPr="003E1CBD">
        <w:rPr>
          <w:b/>
          <w:i/>
          <w:iCs/>
          <w:lang w:val="en" w:eastAsia="en-GB"/>
        </w:rPr>
        <w:t>fixed protection 2014</w:t>
      </w:r>
      <w:r w:rsidRPr="003E1CBD">
        <w:rPr>
          <w:i/>
          <w:iCs/>
          <w:lang w:val="en" w:eastAsia="en-GB"/>
        </w:rPr>
        <w:t xml:space="preserve"> </w:t>
      </w:r>
      <w:r w:rsidRPr="00655F39">
        <w:rPr>
          <w:lang w:val="en" w:eastAsia="en-GB"/>
        </w:rPr>
        <w:t xml:space="preserve">if you already have </w:t>
      </w:r>
      <w:r w:rsidRPr="003E1CBD">
        <w:rPr>
          <w:b/>
          <w:i/>
          <w:iCs/>
          <w:lang w:val="en" w:eastAsia="en-GB"/>
        </w:rPr>
        <w:t>primary</w:t>
      </w:r>
      <w:ins w:id="2135" w:author="Rachel Abbey" w:date="2020-06-10T20:53:00Z">
        <w:r w:rsidR="003E1CBD">
          <w:rPr>
            <w:b/>
            <w:i/>
            <w:iCs/>
            <w:lang w:val="en" w:eastAsia="en-GB"/>
          </w:rPr>
          <w:t xml:space="preserve"> protection</w:t>
        </w:r>
      </w:ins>
      <w:r w:rsidRPr="003E1CBD">
        <w:rPr>
          <w:b/>
          <w:i/>
          <w:iCs/>
          <w:lang w:val="en" w:eastAsia="en-GB"/>
        </w:rPr>
        <w:t>, enhanced</w:t>
      </w:r>
      <w:ins w:id="2136" w:author="Rachel Abbey" w:date="2020-06-10T20:53:00Z">
        <w:r w:rsidR="003E1CBD">
          <w:rPr>
            <w:b/>
            <w:i/>
            <w:iCs/>
            <w:lang w:val="en" w:eastAsia="en-GB"/>
          </w:rPr>
          <w:t xml:space="preserve"> protection</w:t>
        </w:r>
      </w:ins>
      <w:r w:rsidRPr="003E1CBD">
        <w:rPr>
          <w:i/>
          <w:iCs/>
          <w:lang w:val="en" w:eastAsia="en-GB"/>
        </w:rPr>
        <w:t xml:space="preserve"> </w:t>
      </w:r>
      <w:r w:rsidRPr="00655F39">
        <w:rPr>
          <w:lang w:val="en" w:eastAsia="en-GB"/>
        </w:rPr>
        <w:t xml:space="preserve">or </w:t>
      </w:r>
      <w:r w:rsidRPr="003E1CBD">
        <w:rPr>
          <w:b/>
          <w:i/>
          <w:iCs/>
          <w:lang w:val="en" w:eastAsia="en-GB"/>
        </w:rPr>
        <w:t>fixed protection</w:t>
      </w:r>
      <w:r w:rsidRPr="00655F39">
        <w:rPr>
          <w:lang w:val="en" w:eastAsia="en-GB"/>
        </w:rPr>
        <w:t xml:space="preserve">. With </w:t>
      </w:r>
      <w:r w:rsidRPr="003E1CBD">
        <w:rPr>
          <w:b/>
          <w:i/>
          <w:iCs/>
          <w:lang w:val="en" w:eastAsia="en-GB"/>
        </w:rPr>
        <w:t>fixed protection 2014</w:t>
      </w:r>
      <w:r w:rsidRPr="003E1CBD">
        <w:rPr>
          <w:i/>
          <w:iCs/>
          <w:lang w:val="en" w:eastAsia="en-GB"/>
        </w:rPr>
        <w:t xml:space="preserve"> </w:t>
      </w:r>
      <w:r w:rsidRPr="00655F39">
        <w:rPr>
          <w:lang w:val="en" w:eastAsia="en-GB"/>
        </w:rPr>
        <w:t xml:space="preserve">your </w:t>
      </w:r>
      <w:r w:rsidRPr="003E1CBD">
        <w:rPr>
          <w:b/>
          <w:i/>
          <w:iCs/>
          <w:lang w:val="en" w:eastAsia="en-GB"/>
        </w:rPr>
        <w:t>lifetime allowance</w:t>
      </w:r>
      <w:r w:rsidRPr="003E1CBD">
        <w:rPr>
          <w:i/>
          <w:iCs/>
          <w:lang w:val="en" w:eastAsia="en-GB"/>
        </w:rPr>
        <w:t xml:space="preserve"> </w:t>
      </w:r>
      <w:r w:rsidRPr="00655F39">
        <w:rPr>
          <w:lang w:val="en" w:eastAsia="en-GB"/>
        </w:rPr>
        <w:t>is fixed at £</w:t>
      </w:r>
      <w:r w:rsidR="00D25B36" w:rsidRPr="00655F39">
        <w:rPr>
          <w:lang w:val="en" w:eastAsia="en-GB"/>
        </w:rPr>
        <w:t xml:space="preserve">1.5 million rather than the </w:t>
      </w:r>
      <w:r w:rsidRPr="00655F39">
        <w:rPr>
          <w:lang w:val="en" w:eastAsia="en-GB"/>
        </w:rPr>
        <w:t xml:space="preserve">standard </w:t>
      </w:r>
      <w:r w:rsidRPr="003E1CBD">
        <w:rPr>
          <w:b/>
          <w:i/>
          <w:iCs/>
          <w:lang w:val="en" w:eastAsia="en-GB"/>
        </w:rPr>
        <w:t>li</w:t>
      </w:r>
      <w:r w:rsidR="00D25B36" w:rsidRPr="003E1CBD">
        <w:rPr>
          <w:b/>
          <w:i/>
          <w:iCs/>
          <w:lang w:val="en" w:eastAsia="en-GB"/>
        </w:rPr>
        <w:t>fetime allowance</w:t>
      </w:r>
      <w:r w:rsidRPr="00B661AE">
        <w:rPr>
          <w:b/>
          <w:lang w:val="en" w:eastAsia="en-GB"/>
        </w:rPr>
        <w:t xml:space="preserve">. </w:t>
      </w:r>
    </w:p>
    <w:p w14:paraId="0419F277" w14:textId="77777777" w:rsidR="008A4141" w:rsidRPr="00655F39" w:rsidRDefault="008A4141" w:rsidP="00631F4C">
      <w:pPr>
        <w:rPr>
          <w:lang w:val="en" w:eastAsia="en-GB"/>
        </w:rPr>
      </w:pPr>
      <w:r w:rsidRPr="00655F39">
        <w:rPr>
          <w:lang w:val="en" w:eastAsia="en-GB"/>
        </w:rPr>
        <w:lastRenderedPageBreak/>
        <w:t>The maximum tax</w:t>
      </w:r>
      <w:r w:rsidR="00437465">
        <w:rPr>
          <w:lang w:val="en" w:eastAsia="en-GB"/>
        </w:rPr>
        <w:t>-</w:t>
      </w:r>
      <w:r w:rsidRPr="00655F39">
        <w:rPr>
          <w:lang w:val="en" w:eastAsia="en-GB"/>
        </w:rPr>
        <w:t>free lump sum you can take on retirement is the lesser of:</w:t>
      </w:r>
    </w:p>
    <w:p w14:paraId="72776D75" w14:textId="09D6A86D" w:rsidR="008A4141" w:rsidRPr="003E1CBD" w:rsidRDefault="008A4141" w:rsidP="00F477BA">
      <w:pPr>
        <w:pStyle w:val="ListParagraph"/>
        <w:numPr>
          <w:ilvl w:val="0"/>
          <w:numId w:val="23"/>
        </w:numPr>
        <w:rPr>
          <w:lang w:val="en" w:eastAsia="en-GB"/>
        </w:rPr>
      </w:pPr>
      <w:r w:rsidRPr="003E1CBD">
        <w:rPr>
          <w:lang w:val="en" w:eastAsia="en-GB"/>
        </w:rPr>
        <w:t xml:space="preserve">25% of the capital value of your </w:t>
      </w:r>
      <w:del w:id="2137" w:author="Rachel Abbey" w:date="2020-06-10T20:53:00Z">
        <w:r w:rsidRPr="00655F39">
          <w:rPr>
            <w:lang w:val="en" w:eastAsia="en-GB"/>
          </w:rPr>
          <w:delText>LGPS</w:delText>
        </w:r>
      </w:del>
      <w:ins w:id="2138" w:author="Rachel Abbey" w:date="2020-06-10T20:53:00Z">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ins>
      <w:r w:rsidRPr="003E1CBD">
        <w:rPr>
          <w:lang w:val="en" w:eastAsia="en-GB"/>
        </w:rPr>
        <w:t xml:space="preserve"> benefits, or</w:t>
      </w:r>
    </w:p>
    <w:p w14:paraId="6AAF247A" w14:textId="4015E5E0" w:rsidR="002B0A73" w:rsidRPr="003E1CBD" w:rsidRDefault="008A4141" w:rsidP="00F477BA">
      <w:pPr>
        <w:pStyle w:val="ListParagraph"/>
        <w:numPr>
          <w:ilvl w:val="0"/>
          <w:numId w:val="23"/>
        </w:numPr>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xml:space="preserve">, is £375,000 (ie 25% of your lifetime allowance of £1.5 million) </w:t>
      </w:r>
      <w:r w:rsidR="002B0A73" w:rsidRPr="003E1CBD">
        <w:rPr>
          <w:lang w:eastAsia="en-GB"/>
        </w:rPr>
        <w:t xml:space="preserve">or if you have previously taken payment of (crystallised) pension benefits, 25% of your remaining </w:t>
      </w:r>
      <w:r w:rsidR="002B0A73" w:rsidRPr="003E1CBD">
        <w:rPr>
          <w:b/>
          <w:i/>
          <w:iCs/>
          <w:lang w:eastAsia="en-GB"/>
        </w:rPr>
        <w:t>lifetime allowance</w:t>
      </w:r>
      <w:r w:rsidR="002B0A73" w:rsidRPr="003E1CBD">
        <w:rPr>
          <w:lang w:eastAsia="en-GB"/>
        </w:rPr>
        <w:t>.</w:t>
      </w:r>
      <w:r w:rsidR="008C5744" w:rsidRPr="003E1CBD">
        <w:rPr>
          <w:lang w:eastAsia="en-GB"/>
        </w:rPr>
        <w:t xml:space="preserve"> </w:t>
      </w:r>
    </w:p>
    <w:p w14:paraId="0470F2F2" w14:textId="77777777" w:rsidR="008A4141" w:rsidRPr="00655F39" w:rsidRDefault="008A4141" w:rsidP="00631F4C">
      <w:pPr>
        <w:rPr>
          <w:lang w:val="en" w:eastAsia="en-GB"/>
        </w:rPr>
      </w:pPr>
      <w:r w:rsidRPr="00655F39">
        <w:rPr>
          <w:lang w:val="en" w:eastAsia="en-GB"/>
        </w:rPr>
        <w:t xml:space="preserve">You will lose </w:t>
      </w:r>
      <w:r w:rsidRPr="003E1CBD">
        <w:rPr>
          <w:b/>
          <w:i/>
          <w:iCs/>
          <w:lang w:val="en" w:eastAsia="en-GB"/>
        </w:rPr>
        <w:t>fixed protection 2014</w:t>
      </w:r>
      <w:r w:rsidRPr="00655F39">
        <w:rPr>
          <w:lang w:val="en" w:eastAsia="en-GB"/>
        </w:rPr>
        <w:t xml:space="preserve"> if you start a new pension arrangement, other than to accept a transfer of existing pension rights, or if your benefits increase by more than the cost of living increases, or if you pay contributions into a money purchase pension arrangement other than to a life assurance policy providing death benefits that started before 6 April 2006. You will also be subject to restrictions on where and how you can transfer benefits.</w:t>
      </w:r>
    </w:p>
    <w:p w14:paraId="2E3DC71F" w14:textId="0B080C6E" w:rsidR="00D12491" w:rsidRPr="00655F39" w:rsidRDefault="00D12491" w:rsidP="00631F4C">
      <w:pPr>
        <w:rPr>
          <w:lang w:val="en" w:eastAsia="en-GB"/>
        </w:rPr>
      </w:pPr>
      <w:r w:rsidRPr="00655F39">
        <w:rPr>
          <w:lang w:val="en" w:eastAsia="en-GB"/>
        </w:rPr>
        <w:t xml:space="preserve">If you were an active member of the </w:t>
      </w:r>
      <w:del w:id="2139" w:author="Rachel Abbey" w:date="2020-06-10T20:53:00Z">
        <w:r w:rsidRPr="00655F39">
          <w:rPr>
            <w:lang w:val="en" w:eastAsia="en-GB"/>
          </w:rPr>
          <w:delText>LGPS</w:delText>
        </w:r>
      </w:del>
      <w:ins w:id="2140" w:author="Rachel Abbey" w:date="2020-06-10T20:53:00Z">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ins>
      <w:r w:rsidRPr="00655F39">
        <w:rPr>
          <w:lang w:val="en" w:eastAsia="en-GB"/>
        </w:rPr>
        <w:t xml:space="preserve"> on or after 6 April 2016 then </w:t>
      </w:r>
      <w:r w:rsidRPr="003E1CBD">
        <w:rPr>
          <w:b/>
          <w:i/>
          <w:iCs/>
          <w:lang w:val="en" w:eastAsia="en-GB"/>
        </w:rPr>
        <w:t xml:space="preserve">fixed protection </w:t>
      </w:r>
      <w:r w:rsidR="0040655D" w:rsidRPr="003E1CBD">
        <w:rPr>
          <w:b/>
          <w:i/>
          <w:iCs/>
          <w:lang w:val="en" w:eastAsia="en-GB"/>
        </w:rPr>
        <w:t>2014</w:t>
      </w:r>
      <w:r w:rsidR="0040655D" w:rsidRPr="00655F39">
        <w:rPr>
          <w:lang w:val="en" w:eastAsia="en-GB"/>
        </w:rPr>
        <w:t xml:space="preserve"> </w:t>
      </w:r>
      <w:r w:rsidRPr="00655F39">
        <w:rPr>
          <w:lang w:val="en" w:eastAsia="en-GB"/>
        </w:rPr>
        <w:t>would have been lost.</w:t>
      </w:r>
    </w:p>
    <w:p w14:paraId="6B5928A2" w14:textId="74A5C231" w:rsidR="008A4141" w:rsidRPr="00655F39" w:rsidRDefault="008A4141" w:rsidP="00631F4C">
      <w:pPr>
        <w:rPr>
          <w:moveTo w:id="2141" w:author="Rachel Abbey" w:date="2020-06-10T20:53:00Z"/>
          <w:lang w:val="en" w:eastAsia="en-GB"/>
        </w:rPr>
      </w:pPr>
      <w:ins w:id="2142" w:author="Rachel Abbey" w:date="2020-06-10T20:53:00Z">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ins>
      <w:moveToRangeStart w:id="2143" w:author="Rachel Abbey" w:date="2020-06-10T20:53:00Z" w:name="move42714801"/>
      <w:moveTo w:id="2144" w:author="Rachel Abbey" w:date="2020-06-10T20:53:00Z">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moveTo>
    </w:p>
    <w:moveToRangeEnd w:id="2143"/>
    <w:p w14:paraId="4ED19F98" w14:textId="77777777" w:rsidR="008A4141" w:rsidRPr="00655F39" w:rsidRDefault="008A4141" w:rsidP="00823601">
      <w:pPr>
        <w:tabs>
          <w:tab w:val="left" w:pos="5245"/>
        </w:tabs>
        <w:rPr>
          <w:del w:id="2145" w:author="Rachel Abbey" w:date="2020-06-10T20:53:00Z"/>
          <w:lang w:val="en" w:eastAsia="en-GB"/>
        </w:rPr>
      </w:pPr>
    </w:p>
    <w:p w14:paraId="04D9FC67" w14:textId="77777777" w:rsidR="003E1CBD" w:rsidRDefault="008A4141" w:rsidP="003E1CBD">
      <w:pPr>
        <w:rPr>
          <w:moveFrom w:id="2146" w:author="Rachel Abbey" w:date="2020-06-10T20:53:00Z"/>
          <w:lang w:val="en" w:eastAsia="en-GB"/>
        </w:rPr>
      </w:pPr>
      <w:del w:id="2147" w:author="Rachel Abbey" w:date="2020-06-10T20:53:00Z">
        <w:r w:rsidRPr="00655F39">
          <w:rPr>
            <w:lang w:val="en" w:eastAsia="en-GB"/>
          </w:rPr>
          <w:delText xml:space="preserve">If you lose </w:delText>
        </w:r>
        <w:r w:rsidRPr="00655F39">
          <w:rPr>
            <w:b/>
            <w:lang w:val="en" w:eastAsia="en-GB"/>
          </w:rPr>
          <w:delText>fixed protection 2014</w:delText>
        </w:r>
        <w:r w:rsidRPr="00655F39">
          <w:rPr>
            <w:lang w:val="en" w:eastAsia="en-GB"/>
          </w:rPr>
          <w:delText xml:space="preserve"> you must notify HMRC</w:delText>
        </w:r>
      </w:del>
      <w:moveFromRangeStart w:id="2148" w:author="Rachel Abbey" w:date="2020-06-10T20:53:00Z" w:name="move42714802"/>
      <w:moveFrom w:id="2149" w:author="Rachel Abbey" w:date="2020-06-10T20:53:00Z">
        <w:r w:rsidR="003E1CBD" w:rsidRPr="00655F39">
          <w:rPr>
            <w:lang w:val="en" w:eastAsia="en-GB"/>
          </w:rPr>
          <w:t xml:space="preserve"> within 90 days </w:t>
        </w:r>
        <w:r w:rsidR="003E1CBD" w:rsidRPr="00655F39">
          <w:rPr>
            <w:lang w:val="en"/>
          </w:rPr>
          <w:t>of the da</w:t>
        </w:r>
        <w:r w:rsidR="003E1CBD">
          <w:rPr>
            <w:lang w:val="en"/>
          </w:rPr>
          <w:t>te</w:t>
        </w:r>
        <w:r w:rsidR="003E1CBD" w:rsidRPr="00655F39">
          <w:rPr>
            <w:lang w:val="en"/>
          </w:rPr>
          <w:t xml:space="preserve"> on which you could first reasonably be expected to have known that an event had occurred which caused you to lose this protection</w:t>
        </w:r>
        <w:r w:rsidR="003E1CBD" w:rsidRPr="00655F39">
          <w:rPr>
            <w:lang w:val="en" w:eastAsia="en-GB"/>
          </w:rPr>
          <w:t>. Failure to do so could result in a fine of £300 and a penalty of up to £60 per day after the initial fine has been issued until you supply them with the required notification.</w:t>
        </w:r>
      </w:moveFrom>
    </w:p>
    <w:moveFromRangeEnd w:id="2148"/>
    <w:p w14:paraId="72F9E5D9" w14:textId="39B4BB55"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del w:id="2150" w:author="Rachel Abbey" w:date="2020-06-10T20:53:00Z">
        <w:r w:rsidRPr="00655F39">
          <w:rPr>
            <w:lang w:val="en" w:eastAsia="en-GB"/>
          </w:rPr>
          <w:delText>HMRC</w:delText>
        </w:r>
      </w:del>
      <w:ins w:id="2151" w:author="Rachel Abbey" w:date="2020-06-10T20:53:00Z">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ins>
      <w:r w:rsidRPr="00655F39">
        <w:rPr>
          <w:lang w:val="en" w:eastAsia="en-GB"/>
        </w:rPr>
        <w:t xml:space="preserve">) in their prescribed form on or before 5 April 2014. </w:t>
      </w:r>
    </w:p>
    <w:p w14:paraId="65838365" w14:textId="77777777" w:rsidR="008A4141" w:rsidRPr="00F71205" w:rsidRDefault="008A4141" w:rsidP="00004138">
      <w:pPr>
        <w:pStyle w:val="Heading4"/>
        <w:rPr>
          <w:moveFrom w:id="2152" w:author="Rachel Abbey" w:date="2020-06-10T20:53:00Z"/>
          <w:color w:val="002060"/>
          <w14:textFill>
            <w14:solidFill>
              <w14:srgbClr w14:val="002060">
                <w14:lumMod w14:val="95000"/>
                <w14:lumOff w14:val="5000"/>
                <w14:lumMod w14:val="95000"/>
                <w14:lumOff w14:val="5000"/>
              </w14:srgbClr>
            </w14:solidFill>
          </w14:textFill>
        </w:rPr>
      </w:pPr>
      <w:bookmarkStart w:id="2153" w:name="gIP14"/>
      <w:moveFromRangeStart w:id="2154" w:author="Rachel Abbey" w:date="2020-06-10T20:53:00Z" w:name="move42714803"/>
      <w:moveFrom w:id="2155" w:author="Rachel Abbey" w:date="2020-06-10T20:53:00Z">
        <w:r w:rsidRPr="00F71205">
          <w:rPr>
            <w:color w:val="002060"/>
            <w14:textFill>
              <w14:solidFill>
                <w14:srgbClr w14:val="002060">
                  <w14:lumMod w14:val="95000"/>
                  <w14:lumOff w14:val="5000"/>
                  <w14:lumMod w14:val="95000"/>
                  <w14:lumOff w14:val="5000"/>
                </w14:srgbClr>
              </w14:solidFill>
            </w14:textFill>
          </w:rPr>
          <w:t>Individual protection 2014</w:t>
        </w:r>
      </w:moveFrom>
    </w:p>
    <w:bookmarkEnd w:id="2153"/>
    <w:moveFromRangeEnd w:id="2154"/>
    <w:p w14:paraId="25928FBC" w14:textId="77777777" w:rsidR="008A4141" w:rsidRPr="00655F39" w:rsidRDefault="008A4141" w:rsidP="00631F4C">
      <w:pPr>
        <w:rPr>
          <w:moveFrom w:id="2156" w:author="Rachel Abbey" w:date="2020-06-10T20:53:00Z"/>
          <w:lang w:val="en" w:eastAsia="en-GB"/>
        </w:rPr>
      </w:pPr>
      <w:del w:id="2157" w:author="Rachel Abbey" w:date="2020-06-10T20:53:00Z">
        <w:r w:rsidRPr="00655F39">
          <w:rPr>
            <w:lang w:val="en" w:eastAsia="en-GB"/>
          </w:rPr>
          <w:delText xml:space="preserve">As well as </w:delText>
        </w:r>
        <w:r w:rsidR="00B661AE">
          <w:rPr>
            <w:b/>
            <w:lang w:val="en" w:eastAsia="en-GB"/>
          </w:rPr>
          <w:fldChar w:fldCharType="begin"/>
        </w:r>
        <w:r w:rsidR="00B661AE">
          <w:rPr>
            <w:b/>
            <w:lang w:val="en" w:eastAsia="en-GB"/>
          </w:rPr>
          <w:delInstrText xml:space="preserve"> HYPERLINK  \l "gFixed2014" </w:delInstrText>
        </w:r>
        <w:r w:rsidR="00B661AE">
          <w:rPr>
            <w:b/>
            <w:lang w:val="en" w:eastAsia="en-GB"/>
          </w:rPr>
        </w:r>
        <w:r w:rsidR="00B661AE">
          <w:rPr>
            <w:b/>
            <w:lang w:val="en" w:eastAsia="en-GB"/>
          </w:rPr>
          <w:fldChar w:fldCharType="separate"/>
        </w:r>
        <w:r w:rsidRPr="00B661AE">
          <w:rPr>
            <w:rStyle w:val="Hyperlink"/>
            <w:b/>
            <w:lang w:val="en" w:eastAsia="en-GB"/>
          </w:rPr>
          <w:delText>fixed protection 2014</w:delText>
        </w:r>
        <w:r w:rsidR="00B661AE">
          <w:rPr>
            <w:b/>
            <w:lang w:val="en" w:eastAsia="en-GB"/>
          </w:rPr>
          <w:fldChar w:fldCharType="end"/>
        </w:r>
      </w:del>
      <w:moveFromRangeStart w:id="2158" w:author="Rachel Abbey" w:date="2020-06-10T20:53:00Z" w:name="move42714804"/>
      <w:moveFrom w:id="2159" w:author="Rachel Abbey" w:date="2020-06-10T20:53:00Z">
        <w:r w:rsidR="00D25B36" w:rsidRPr="00655F39">
          <w:rPr>
            <w:lang w:val="en" w:eastAsia="en-GB"/>
          </w:rPr>
          <w:t xml:space="preserve"> a further protection called </w:t>
        </w:r>
        <w:r w:rsidR="00D25B36" w:rsidRPr="00096C0C">
          <w:rPr>
            <w:b/>
            <w:i/>
            <w:iCs/>
            <w:lang w:val="en" w:eastAsia="en-GB"/>
          </w:rPr>
          <w:t>indivi</w:t>
        </w:r>
        <w:r w:rsidR="00BF7B3C" w:rsidRPr="00096C0C">
          <w:rPr>
            <w:b/>
            <w:i/>
            <w:iCs/>
            <w:lang w:val="en" w:eastAsia="en-GB"/>
          </w:rPr>
          <w:t>dual prote</w:t>
        </w:r>
        <w:r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Pr="00655F39">
          <w:rPr>
            <w:lang w:val="en" w:eastAsia="en-GB"/>
          </w:rPr>
          <w:t xml:space="preserve"> pension savings </w:t>
        </w:r>
        <w:r w:rsidR="009B6FF9" w:rsidRPr="00655F39">
          <w:rPr>
            <w:lang w:val="en" w:eastAsia="en-GB"/>
          </w:rPr>
          <w:t xml:space="preserve">were </w:t>
        </w:r>
        <w:r w:rsidRPr="00655F39">
          <w:rPr>
            <w:lang w:val="en" w:eastAsia="en-GB"/>
          </w:rPr>
          <w:t>valued at over £1.25 million on 5 April 2014.</w:t>
        </w:r>
      </w:moveFrom>
    </w:p>
    <w:moveFromRangeEnd w:id="2158"/>
    <w:p w14:paraId="02A0E1EA" w14:textId="77777777" w:rsidR="008A4141" w:rsidRPr="00655F39" w:rsidRDefault="008A4141" w:rsidP="00823601">
      <w:pPr>
        <w:tabs>
          <w:tab w:val="left" w:pos="5245"/>
        </w:tabs>
        <w:rPr>
          <w:del w:id="2160" w:author="Rachel Abbey" w:date="2020-06-10T20:53:00Z"/>
          <w:lang w:val="en" w:eastAsia="en-GB"/>
        </w:rPr>
      </w:pPr>
    </w:p>
    <w:p w14:paraId="710778FA" w14:textId="77777777" w:rsidR="008A4141" w:rsidRPr="00655F39" w:rsidRDefault="008A4141" w:rsidP="00823601">
      <w:pPr>
        <w:tabs>
          <w:tab w:val="left" w:pos="5245"/>
        </w:tabs>
        <w:rPr>
          <w:del w:id="2161" w:author="Rachel Abbey" w:date="2020-06-10T20:53:00Z"/>
          <w:lang w:val="en" w:eastAsia="en-GB"/>
        </w:rPr>
      </w:pPr>
      <w:del w:id="2162" w:author="Rachel Abbey" w:date="2020-06-10T20:53:00Z">
        <w:r w:rsidRPr="00655F39">
          <w:rPr>
            <w:b/>
            <w:lang w:val="en" w:eastAsia="en-GB"/>
          </w:rPr>
          <w:delText>Individual protection 2014</w:delText>
        </w:r>
        <w:r w:rsidR="00BF7B3C" w:rsidRPr="00655F39">
          <w:rPr>
            <w:lang w:val="en" w:eastAsia="en-GB"/>
          </w:rPr>
          <w:delText xml:space="preserve"> gives</w:delText>
        </w:r>
        <w:r w:rsidRPr="00655F39">
          <w:rPr>
            <w:lang w:val="en" w:eastAsia="en-GB"/>
          </w:rPr>
          <w:delText xml:space="preserve"> a protected </w:delText>
        </w:r>
        <w:r w:rsidR="00B661AE">
          <w:rPr>
            <w:b/>
            <w:lang w:val="en" w:eastAsia="en-GB"/>
          </w:rPr>
          <w:fldChar w:fldCharType="begin"/>
        </w:r>
        <w:r w:rsidR="00B661AE">
          <w:rPr>
            <w:b/>
            <w:lang w:val="en" w:eastAsia="en-GB"/>
          </w:rPr>
          <w:delInstrText xml:space="preserve"> HYPERLINK  \l "gLifetime" </w:delInstrText>
        </w:r>
        <w:r w:rsidR="00B661AE">
          <w:rPr>
            <w:b/>
            <w:lang w:val="en" w:eastAsia="en-GB"/>
          </w:rPr>
        </w:r>
        <w:r w:rsidR="00B661AE">
          <w:rPr>
            <w:b/>
            <w:lang w:val="en" w:eastAsia="en-GB"/>
          </w:rPr>
          <w:fldChar w:fldCharType="separate"/>
        </w:r>
        <w:r w:rsidRPr="00B661AE">
          <w:rPr>
            <w:rStyle w:val="Hyperlink"/>
            <w:b/>
            <w:lang w:val="en" w:eastAsia="en-GB"/>
          </w:rPr>
          <w:delText>lifetime allowance</w:delText>
        </w:r>
        <w:r w:rsidR="00B661AE">
          <w:rPr>
            <w:b/>
            <w:lang w:val="en" w:eastAsia="en-GB"/>
          </w:rPr>
          <w:fldChar w:fldCharType="end"/>
        </w:r>
        <w:r w:rsidRPr="00655F39">
          <w:rPr>
            <w:lang w:val="en" w:eastAsia="en-GB"/>
          </w:rPr>
          <w:delText xml:space="preserve"> equal to the value of your pension rights on 5 April 2014 - up to a</w:delText>
        </w:r>
        <w:r w:rsidR="00437465">
          <w:rPr>
            <w:lang w:val="en" w:eastAsia="en-GB"/>
          </w:rPr>
          <w:delText xml:space="preserve"> </w:delText>
        </w:r>
        <w:r w:rsidRPr="00655F39">
          <w:rPr>
            <w:lang w:val="en" w:eastAsia="en-GB"/>
          </w:rPr>
          <w:delText xml:space="preserve">maximum of £1.5 million. You will not lose </w:delText>
        </w:r>
        <w:r w:rsidRPr="00B661AE">
          <w:rPr>
            <w:b/>
            <w:lang w:val="en" w:eastAsia="en-GB"/>
          </w:rPr>
          <w:delText>individual protection 2014</w:delText>
        </w:r>
        <w:r w:rsidRPr="00655F39">
          <w:rPr>
            <w:lang w:val="en" w:eastAsia="en-GB"/>
          </w:rPr>
          <w:delText xml:space="preserve"> by making further savings in to your pension scheme but any pension savings in excess of your protected </w:delText>
        </w:r>
        <w:r w:rsidRPr="00B661AE">
          <w:rPr>
            <w:b/>
            <w:lang w:val="en" w:eastAsia="en-GB"/>
          </w:rPr>
          <w:delText>lifetime allowance</w:delText>
        </w:r>
        <w:r w:rsidRPr="00655F39">
          <w:rPr>
            <w:lang w:val="en" w:eastAsia="en-GB"/>
          </w:rPr>
          <w:delText xml:space="preserve"> will be subject to a </w:delText>
        </w:r>
        <w:r w:rsidRPr="00B661AE">
          <w:rPr>
            <w:b/>
            <w:lang w:val="en" w:eastAsia="en-GB"/>
          </w:rPr>
          <w:delText>lifetime allowance</w:delText>
        </w:r>
        <w:r w:rsidRPr="00655F39">
          <w:rPr>
            <w:lang w:val="en" w:eastAsia="en-GB"/>
          </w:rPr>
          <w:delText xml:space="preserve"> charge. </w:delText>
        </w:r>
      </w:del>
    </w:p>
    <w:p w14:paraId="46B90266" w14:textId="77777777" w:rsidR="008A4141" w:rsidRPr="00655F39" w:rsidRDefault="008A4141" w:rsidP="00823601">
      <w:pPr>
        <w:tabs>
          <w:tab w:val="left" w:pos="5245"/>
        </w:tabs>
        <w:rPr>
          <w:del w:id="2163" w:author="Rachel Abbey" w:date="2020-06-10T20:53:00Z"/>
          <w:lang w:val="en" w:eastAsia="en-GB"/>
        </w:rPr>
      </w:pPr>
    </w:p>
    <w:p w14:paraId="3ECDFC3E" w14:textId="77777777" w:rsidR="008A4141" w:rsidRPr="00655F39" w:rsidRDefault="008A4141" w:rsidP="00823601">
      <w:pPr>
        <w:tabs>
          <w:tab w:val="left" w:pos="5245"/>
        </w:tabs>
        <w:rPr>
          <w:del w:id="2164" w:author="Rachel Abbey" w:date="2020-06-10T20:53:00Z"/>
          <w:lang w:val="en" w:eastAsia="en-GB"/>
        </w:rPr>
      </w:pPr>
      <w:moveFromRangeStart w:id="2165" w:author="Rachel Abbey" w:date="2020-06-10T20:53:00Z" w:name="move42714805"/>
      <w:moveFrom w:id="2166" w:author="Rachel Abbey" w:date="2020-06-10T20:53:00Z">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moveFrom>
      <w:moveFromRangeEnd w:id="2165"/>
      <w:del w:id="2167" w:author="Rachel Abbey" w:date="2020-06-10T20:53:00Z">
        <w:r w:rsidR="00BF7B3C" w:rsidRPr="00655F39">
          <w:rPr>
            <w:b/>
            <w:lang w:val="en" w:eastAsia="en-GB"/>
          </w:rPr>
          <w:delText xml:space="preserve"> </w:delText>
        </w:r>
        <w:r w:rsidR="00BF7B3C" w:rsidRPr="00655F39">
          <w:rPr>
            <w:lang w:val="en" w:eastAsia="en-GB"/>
          </w:rPr>
          <w:delText>Y</w:delText>
        </w:r>
        <w:r w:rsidRPr="00655F39">
          <w:rPr>
            <w:lang w:val="en" w:eastAsia="en-GB"/>
          </w:rPr>
          <w:delText xml:space="preserve">ou can also hold </w:delText>
        </w:r>
        <w:r w:rsidRPr="00B661AE">
          <w:rPr>
            <w:b/>
            <w:lang w:val="en" w:eastAsia="en-GB"/>
          </w:rPr>
          <w:delText>individual protection</w:delText>
        </w:r>
        <w:r w:rsidRPr="00655F39">
          <w:rPr>
            <w:lang w:val="en" w:eastAsia="en-GB"/>
          </w:rPr>
          <w:delText xml:space="preserve"> while holding either </w:delText>
        </w:r>
        <w:r w:rsidRPr="00655F39">
          <w:rPr>
            <w:b/>
            <w:lang w:val="en" w:eastAsia="en-GB"/>
          </w:rPr>
          <w:delText>enhanced protection</w:delText>
        </w:r>
        <w:r w:rsidRPr="00655F39">
          <w:rPr>
            <w:lang w:val="en" w:eastAsia="en-GB"/>
          </w:rPr>
          <w:delText xml:space="preserve"> or </w:delText>
        </w:r>
        <w:r w:rsidRPr="00655F39">
          <w:rPr>
            <w:b/>
            <w:lang w:val="en" w:eastAsia="en-GB"/>
          </w:rPr>
          <w:delText>fixed protection</w:delText>
        </w:r>
        <w:r w:rsidR="002B0A73" w:rsidRPr="00655F39">
          <w:rPr>
            <w:lang w:val="en" w:eastAsia="en-GB"/>
          </w:rPr>
          <w:delText xml:space="preserve"> but you couldn</w:delText>
        </w:r>
        <w:r w:rsidRPr="00655F39">
          <w:rPr>
            <w:lang w:val="en" w:eastAsia="en-GB"/>
          </w:rPr>
          <w:delText xml:space="preserve">'t apply for </w:delText>
        </w:r>
        <w:r w:rsidRPr="00B661AE">
          <w:rPr>
            <w:b/>
            <w:lang w:val="en" w:eastAsia="en-GB"/>
          </w:rPr>
          <w:delText>individ</w:delText>
        </w:r>
        <w:r w:rsidR="002B0A73" w:rsidRPr="00B661AE">
          <w:rPr>
            <w:b/>
            <w:lang w:val="en" w:eastAsia="en-GB"/>
          </w:rPr>
          <w:delText>ual protection</w:delText>
        </w:r>
        <w:r w:rsidR="002B0A73" w:rsidRPr="00655F39">
          <w:rPr>
            <w:lang w:val="en" w:eastAsia="en-GB"/>
          </w:rPr>
          <w:delText xml:space="preserve"> if you already he</w:delText>
        </w:r>
        <w:r w:rsidRPr="00655F39">
          <w:rPr>
            <w:lang w:val="en" w:eastAsia="en-GB"/>
          </w:rPr>
          <w:delText xml:space="preserve">ld </w:delText>
        </w:r>
        <w:r w:rsidRPr="00B661AE">
          <w:rPr>
            <w:b/>
            <w:lang w:val="en" w:eastAsia="en-GB"/>
          </w:rPr>
          <w:delText>primary protection</w:delText>
        </w:r>
        <w:r w:rsidRPr="00655F39">
          <w:rPr>
            <w:lang w:val="en" w:eastAsia="en-GB"/>
          </w:rPr>
          <w:delText>.</w:delText>
        </w:r>
      </w:del>
    </w:p>
    <w:p w14:paraId="7F529DED" w14:textId="77777777" w:rsidR="008A4141" w:rsidRPr="00655F39" w:rsidRDefault="008A4141" w:rsidP="00823601">
      <w:pPr>
        <w:tabs>
          <w:tab w:val="left" w:pos="5245"/>
        </w:tabs>
        <w:rPr>
          <w:del w:id="2168" w:author="Rachel Abbey" w:date="2020-06-10T20:53:00Z"/>
          <w:lang w:val="en" w:eastAsia="en-GB"/>
        </w:rPr>
      </w:pPr>
    </w:p>
    <w:p w14:paraId="1F819146" w14:textId="77777777" w:rsidR="002B0A73" w:rsidRPr="00655F39" w:rsidRDefault="002B0A73" w:rsidP="00823601">
      <w:pPr>
        <w:rPr>
          <w:del w:id="2169" w:author="Rachel Abbey" w:date="2020-06-10T20:53:00Z"/>
          <w:lang w:val="en" w:eastAsia="en-GB"/>
        </w:rPr>
      </w:pPr>
      <w:del w:id="2170" w:author="Rachel Abbey" w:date="2020-06-10T20:53:00Z">
        <w:r w:rsidRPr="00655F39">
          <w:rPr>
            <w:lang w:val="en" w:eastAsia="en-GB"/>
          </w:rPr>
          <w:delText xml:space="preserve">Your application for </w:delText>
        </w:r>
        <w:r w:rsidRPr="00655F39">
          <w:rPr>
            <w:b/>
            <w:lang w:val="en" w:eastAsia="en-GB"/>
          </w:rPr>
          <w:delText>individual protection 2014</w:delText>
        </w:r>
        <w:r w:rsidRPr="00655F39">
          <w:rPr>
            <w:lang w:val="en" w:eastAsia="en-GB"/>
          </w:rPr>
          <w:delText xml:space="preserve"> must have been received by HMRC no later than 5 April 2017. </w:delText>
        </w:r>
      </w:del>
    </w:p>
    <w:p w14:paraId="48AEEDCA" w14:textId="77777777" w:rsidR="002B0A73" w:rsidRPr="00655F39" w:rsidRDefault="002B0A73" w:rsidP="00823601">
      <w:pPr>
        <w:pStyle w:val="NormalWeb"/>
        <w:spacing w:before="0" w:beforeAutospacing="0" w:after="0" w:afterAutospacing="0"/>
        <w:rPr>
          <w:del w:id="2171" w:author="Rachel Abbey" w:date="2020-06-10T20:53:00Z"/>
          <w:rFonts w:ascii="Arial" w:hAnsi="Arial" w:cs="Arial"/>
        </w:rPr>
      </w:pPr>
    </w:p>
    <w:p w14:paraId="4D34B4A6" w14:textId="429DE7AF"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bookmarkStart w:id="2172" w:name="gFP16"/>
      <w:r w:rsidRPr="00F71205">
        <w:rPr>
          <w:color w:val="002060"/>
          <w14:textFill>
            <w14:solidFill>
              <w14:srgbClr w14:val="002060">
                <w14:lumMod w14:val="95000"/>
                <w14:lumOff w14:val="5000"/>
                <w14:lumMod w14:val="95000"/>
                <w14:lumOff w14:val="5000"/>
              </w14:srgbClr>
            </w14:solidFill>
          </w14:textFill>
        </w:rPr>
        <w:t>Fixed Protection 2016</w:t>
      </w:r>
    </w:p>
    <w:bookmarkEnd w:id="2172"/>
    <w:p w14:paraId="7A03135A" w14:textId="77777777" w:rsidR="003E1CBD" w:rsidRPr="00655F39" w:rsidRDefault="003E1CBD" w:rsidP="003E1CBD">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new 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if you expect your pension savings to be more than £1 million (including taking into account past benefits already in payment) when you come to take them on or after 6 April 2016.</w:t>
      </w:r>
      <w:r>
        <w:t xml:space="preserve"> </w:t>
      </w:r>
      <w:r w:rsidRPr="003E1CBD">
        <w:rPr>
          <w:b/>
          <w:i/>
          <w:iCs/>
        </w:rPr>
        <w:t>Fixed protection 2016</w:t>
      </w:r>
      <w:r w:rsidRPr="00655F39">
        <w:t xml:space="preserve"> can be used to help reduce or mitigate the lifetime allowance charge.</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77777777" w:rsidR="003E1CBD" w:rsidRPr="00655F39" w:rsidRDefault="003E1CBD" w:rsidP="003E1CBD">
      <w:pPr>
        <w:rPr>
          <w:lang w:eastAsia="en-GB"/>
        </w:rPr>
      </w:pPr>
      <w:r w:rsidRPr="00655F39">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The maximum tax-free lump sum you can take on retirement is the lesser of:</w:t>
      </w:r>
    </w:p>
    <w:p w14:paraId="61615CDD" w14:textId="79E54388"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del w:id="2173" w:author="Rachel Abbey" w:date="2020-06-10T20:53:00Z">
        <w:r w:rsidR="00CB76E1" w:rsidRPr="00655F39">
          <w:rPr>
            <w:lang w:eastAsia="en-GB"/>
          </w:rPr>
          <w:delText>LGPS</w:delText>
        </w:r>
      </w:del>
      <w:ins w:id="2174" w:author="Rachel Abbey" w:date="2020-06-10T20:53:00Z">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ins>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xml:space="preserve">, is £312,500 (ie 25% of your </w:t>
      </w:r>
      <w:r w:rsidRPr="003E1CBD">
        <w:rPr>
          <w:b/>
          <w:i/>
          <w:iCs/>
          <w:lang w:eastAsia="en-GB"/>
        </w:rPr>
        <w:t>lifetime allowance</w:t>
      </w:r>
      <w:r w:rsidRPr="00655F39">
        <w:rPr>
          <w:lang w:eastAsia="en-GB"/>
        </w:rPr>
        <w:t xml:space="preserve"> of £1.25 million) less the value of any other pension rights you have in payment.</w:t>
      </w:r>
    </w:p>
    <w:p w14:paraId="6B5CC0D9" w14:textId="77777777" w:rsidR="0040655D" w:rsidRPr="00655F39" w:rsidRDefault="0040655D" w:rsidP="0040655D">
      <w:pPr>
        <w:ind w:left="360"/>
        <w:rPr>
          <w:del w:id="2175" w:author="Rachel Abbey" w:date="2020-06-10T20:53:00Z"/>
          <w:lang w:eastAsia="en-GB"/>
        </w:rPr>
      </w:pPr>
    </w:p>
    <w:p w14:paraId="605F3C31" w14:textId="77777777" w:rsidR="00CB76E1" w:rsidRPr="00655F39" w:rsidRDefault="00CB76E1" w:rsidP="00823601">
      <w:pPr>
        <w:rPr>
          <w:del w:id="2176" w:author="Rachel Abbey" w:date="2020-06-10T20:53:00Z"/>
          <w:lang w:eastAsia="en-GB"/>
        </w:rPr>
      </w:pPr>
      <w:del w:id="2177" w:author="Rachel Abbey" w:date="2020-06-10T20:53:00Z">
        <w:r w:rsidRPr="00655F39">
          <w:rPr>
            <w:lang w:eastAsia="en-GB"/>
          </w:rPr>
          <w:delText xml:space="preserve">Please note, you will lose </w:delText>
        </w:r>
        <w:r w:rsidRPr="00655F39">
          <w:rPr>
            <w:b/>
            <w:lang w:eastAsia="en-GB"/>
          </w:rPr>
          <w:delText>fixed protection 2016</w:delText>
        </w:r>
        <w:r w:rsidRPr="00655F39">
          <w:rPr>
            <w:lang w:eastAsia="en-GB"/>
          </w:rPr>
          <w:delText xml:space="preserve"> if you are an active member of the LGPS on or after 6 April 2016.  </w:delText>
        </w:r>
        <w:r w:rsidRPr="00655F39">
          <w:rPr>
            <w:b/>
            <w:lang w:eastAsia="en-GB"/>
          </w:rPr>
          <w:delText>Fixed protection 2016</w:delText>
        </w:r>
        <w:r w:rsidRPr="00655F39">
          <w:rPr>
            <w:lang w:eastAsia="en-GB"/>
          </w:rPr>
          <w:delText xml:space="preserve"> is lost if your benefits increase by more than the cost of living increase. As the cost of living increase for the year 2016/17 </w:delText>
        </w:r>
        <w:r w:rsidR="00437465">
          <w:rPr>
            <w:lang w:eastAsia="en-GB"/>
          </w:rPr>
          <w:delText>wa</w:delText>
        </w:r>
        <w:r w:rsidRPr="00655F39">
          <w:rPr>
            <w:lang w:eastAsia="en-GB"/>
          </w:rPr>
          <w:delText>s zero, any pension build up, however small, will lead to your pension increasing by more than zero.  Therefore, if you applied for and wish</w:delText>
        </w:r>
        <w:r w:rsidR="00437465">
          <w:rPr>
            <w:lang w:eastAsia="en-GB"/>
          </w:rPr>
          <w:delText>ed</w:delText>
        </w:r>
        <w:r w:rsidRPr="00655F39">
          <w:rPr>
            <w:lang w:eastAsia="en-GB"/>
          </w:rPr>
          <w:delText xml:space="preserve"> to keep </w:delText>
        </w:r>
        <w:r w:rsidRPr="00655F39">
          <w:rPr>
            <w:b/>
            <w:lang w:eastAsia="en-GB"/>
          </w:rPr>
          <w:delText>fixed protection 2016</w:delText>
        </w:r>
        <w:r w:rsidRPr="00655F39">
          <w:rPr>
            <w:lang w:eastAsia="en-GB"/>
          </w:rPr>
          <w:delText xml:space="preserve"> you would have needed to have opted out of the LGPS with effect from 6 April 2016.  </w:delText>
        </w:r>
      </w:del>
    </w:p>
    <w:p w14:paraId="40950B47" w14:textId="77777777" w:rsidR="0040655D" w:rsidRPr="00655F39" w:rsidRDefault="0040655D" w:rsidP="00823601">
      <w:pPr>
        <w:rPr>
          <w:del w:id="2178" w:author="Rachel Abbey" w:date="2020-06-10T20:53:00Z"/>
          <w:lang w:eastAsia="en-GB"/>
        </w:rPr>
      </w:pPr>
    </w:p>
    <w:p w14:paraId="01F924BE" w14:textId="6D95FFDB" w:rsidR="0038785B" w:rsidRPr="0038785B" w:rsidRDefault="0038785B" w:rsidP="0038785B">
      <w:pPr>
        <w:rPr>
          <w:ins w:id="2179" w:author="Rachel Abbey" w:date="2020-06-10T20:53:00Z"/>
          <w:lang w:val="en" w:eastAsia="en-GB"/>
        </w:rPr>
      </w:pPr>
      <w:ins w:id="2180" w:author="Rachel Abbey" w:date="2020-06-10T20:53:00Z">
        <w:r w:rsidRPr="0038785B">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ins>
    </w:p>
    <w:p w14:paraId="156DA25C" w14:textId="77777777" w:rsidR="003E1CBD" w:rsidRPr="00655F39" w:rsidRDefault="003E1CBD" w:rsidP="003E1CBD">
      <w:pPr>
        <w:rPr>
          <w:lang w:eastAsia="en-GB"/>
        </w:rPr>
      </w:pPr>
      <w:r w:rsidRPr="0038785B">
        <w:rPr>
          <w:b/>
          <w:i/>
          <w:iCs/>
          <w:lang w:eastAsia="en-GB"/>
        </w:rPr>
        <w:t>Fixed protection 2016</w:t>
      </w:r>
      <w:r w:rsidRPr="00655F39">
        <w:rPr>
          <w:lang w:eastAsia="en-GB"/>
        </w:rPr>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29FA5254" w14:textId="7224F8D6" w:rsidR="003E1CBD" w:rsidRDefault="003E1CBD" w:rsidP="003E1CBD">
      <w:pPr>
        <w:rPr>
          <w:moveTo w:id="2181" w:author="Rachel Abbey" w:date="2020-06-10T20:53:00Z"/>
          <w:lang w:val="en" w:eastAsia="en-GB"/>
        </w:rPr>
      </w:pPr>
      <w:r w:rsidRPr="00655F39">
        <w:rPr>
          <w:lang w:val="en" w:eastAsia="en-GB"/>
        </w:rPr>
        <w:t xml:space="preserve">If you lose </w:t>
      </w:r>
      <w:r w:rsidRPr="0038785B">
        <w:rPr>
          <w:b/>
          <w:i/>
          <w:iCs/>
          <w:lang w:val="en" w:eastAsia="en-GB"/>
        </w:rPr>
        <w:t>fixed protection 2016</w:t>
      </w:r>
      <w:ins w:id="2182" w:author="Rachel Abbey" w:date="2020-06-10T20:53:00Z">
        <w:r w:rsidR="00096C0C">
          <w:rPr>
            <w:lang w:val="en" w:eastAsia="en-GB"/>
          </w:rPr>
          <w:t>,</w:t>
        </w:r>
      </w:ins>
      <w:r w:rsidRPr="00655F39">
        <w:rPr>
          <w:lang w:val="en" w:eastAsia="en-GB"/>
        </w:rPr>
        <w:t xml:space="preserve"> you must electronically notify </w:t>
      </w:r>
      <w:ins w:id="2183" w:author="Rachel Abbey" w:date="2020-06-10T20:53:00Z">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ins>
      <w:moveToRangeStart w:id="2184" w:author="Rachel Abbey" w:date="2020-06-10T20:53:00Z" w:name="move42714802"/>
      <w:moveTo w:id="2185" w:author="Rachel Abbey" w:date="2020-06-10T20:53:00Z">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Failure to do so could result in a fine of £300 and a penalty of up to £60 per day after the initial fine has been issued until you supply them with the required notification.</w:t>
        </w:r>
      </w:moveTo>
    </w:p>
    <w:moveToRangeEnd w:id="2184"/>
    <w:p w14:paraId="76D78E23" w14:textId="18F38B9A" w:rsidR="00D2303E" w:rsidRPr="00655F39" w:rsidRDefault="00EE7D88" w:rsidP="00D2303E">
      <w:pPr>
        <w:rPr>
          <w:ins w:id="2186" w:author="Rachel Abbey" w:date="2020-06-10T20:53:00Z"/>
          <w:lang w:val="en"/>
        </w:rPr>
      </w:pPr>
      <w:ins w:id="2187" w:author="Rachel Abbey" w:date="2020-06-10T20:53:00Z">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have introduced a</w:t>
        </w:r>
        <w:r w:rsidR="00D2303E">
          <w:rPr>
            <w:lang w:val="en"/>
          </w:rPr>
          <w:t>n</w:t>
        </w:r>
        <w:r w:rsidR="00D2303E" w:rsidRPr="00655F39">
          <w:rPr>
            <w:lang w:val="en"/>
          </w:rPr>
          <w:t xml:space="preserve"> </w:t>
        </w:r>
        <w:r w:rsidR="0022508A">
          <w:fldChar w:fldCharType="begin"/>
        </w:r>
        <w:r w:rsidR="0022508A">
          <w:instrText xml:space="preserve"> HYPERLINK "https://www.gov.uk/guidance/pension-schemes-protect-your-lifetime-allowance" </w:instrText>
        </w:r>
        <w:r w:rsidR="0022508A">
          <w:fldChar w:fldCharType="separate"/>
        </w:r>
        <w:r w:rsidR="00D2303E" w:rsidRPr="00655F39">
          <w:rPr>
            <w:rStyle w:val="Hyperlink"/>
            <w:lang w:val="en"/>
          </w:rPr>
          <w:t>online self-service</w:t>
        </w:r>
        <w:r w:rsidR="0022508A">
          <w:rPr>
            <w:rStyle w:val="Hyperlink"/>
            <w:lang w:val="en"/>
          </w:rPr>
          <w:fldChar w:fldCharType="end"/>
        </w:r>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ins>
    </w:p>
    <w:p w14:paraId="4674C136" w14:textId="77777777" w:rsidR="00D2303E" w:rsidRPr="00655F39" w:rsidRDefault="00D2303E" w:rsidP="00D2303E">
      <w:pPr>
        <w:rPr>
          <w:ins w:id="2188" w:author="Rachel Abbey" w:date="2020-06-10T20:53:00Z"/>
        </w:rPr>
      </w:pPr>
      <w:ins w:id="2189" w:author="Rachel Abbey" w:date="2020-06-10T20:53:00Z">
        <w:r w:rsidRPr="00655F39">
          <w:t xml:space="preserve">You will no longer receive a </w:t>
        </w:r>
        <w:r w:rsidRPr="00D2303E">
          <w:rPr>
            <w:b/>
            <w:i/>
            <w:iCs/>
          </w:rPr>
          <w:t>lifetime allowance</w:t>
        </w:r>
        <w:r w:rsidRPr="00655F39">
          <w:t xml:space="preserve"> protection certificate; instead, once you have successfully applied for protection the online service will provide you with reference numbers which you will need to keep.</w:t>
        </w:r>
        <w:r>
          <w:t xml:space="preserve"> </w:t>
        </w:r>
      </w:ins>
    </w:p>
    <w:p w14:paraId="274C0F83" w14:textId="77777777" w:rsidR="00096C0C" w:rsidRPr="00F71205" w:rsidRDefault="00096C0C" w:rsidP="00096C0C">
      <w:pPr>
        <w:pStyle w:val="Heading4"/>
        <w:rPr>
          <w:moveTo w:id="2190" w:author="Rachel Abbey" w:date="2020-06-10T20:53:00Z"/>
          <w:color w:val="002060"/>
          <w14:textFill>
            <w14:solidFill>
              <w14:srgbClr w14:val="002060">
                <w14:lumMod w14:val="95000"/>
                <w14:lumOff w14:val="5000"/>
                <w14:lumMod w14:val="95000"/>
                <w14:lumOff w14:val="5000"/>
              </w14:srgbClr>
            </w14:solidFill>
          </w14:textFill>
        </w:rPr>
      </w:pPr>
      <w:moveToRangeStart w:id="2191" w:author="Rachel Abbey" w:date="2020-06-10T20:53:00Z" w:name="move42714806"/>
      <w:moveTo w:id="2192" w:author="Rachel Abbey" w:date="2020-06-10T20:53:00Z">
        <w:r w:rsidRPr="00F71205">
          <w:rPr>
            <w:color w:val="002060"/>
            <w14:textFill>
              <w14:solidFill>
                <w14:srgbClr w14:val="002060">
                  <w14:lumMod w14:val="95000"/>
                  <w14:lumOff w14:val="5000"/>
                  <w14:lumMod w14:val="95000"/>
                  <w14:lumOff w14:val="5000"/>
                </w14:srgbClr>
              </w14:solidFill>
            </w14:textFill>
          </w:rPr>
          <w:t xml:space="preserve">Guaranteed Minimum Pension (GMP) </w:t>
        </w:r>
      </w:moveTo>
    </w:p>
    <w:moveToRangeEnd w:id="2191"/>
    <w:p w14:paraId="2BFBDBEC" w14:textId="4FF738EF" w:rsidR="00096C0C" w:rsidRPr="00655F39" w:rsidRDefault="00096C0C" w:rsidP="00096C0C">
      <w:pPr>
        <w:rPr>
          <w:ins w:id="2193" w:author="Rachel Abbey" w:date="2020-06-10T20:53:00Z"/>
        </w:rPr>
      </w:pPr>
      <w:ins w:id="2194" w:author="Rachel Abbey" w:date="2020-06-10T20:53:00Z">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ins>
    </w:p>
    <w:p w14:paraId="5AA13431" w14:textId="77777777" w:rsidR="008A4141" w:rsidRPr="00F71205" w:rsidRDefault="008A4141" w:rsidP="00004138">
      <w:pPr>
        <w:pStyle w:val="Heading4"/>
        <w:rPr>
          <w:moveTo w:id="2195" w:author="Rachel Abbey" w:date="2020-06-10T20:53:00Z"/>
          <w:color w:val="002060"/>
          <w14:textFill>
            <w14:solidFill>
              <w14:srgbClr w14:val="002060">
                <w14:lumMod w14:val="95000"/>
                <w14:lumOff w14:val="5000"/>
                <w14:lumMod w14:val="95000"/>
                <w14:lumOff w14:val="5000"/>
              </w14:srgbClr>
            </w14:solidFill>
          </w14:textFill>
        </w:rPr>
      </w:pPr>
      <w:moveToRangeStart w:id="2196" w:author="Rachel Abbey" w:date="2020-06-10T20:53:00Z" w:name="move42714803"/>
      <w:moveTo w:id="2197" w:author="Rachel Abbey" w:date="2020-06-10T20:53:00Z">
        <w:r w:rsidRPr="00F71205">
          <w:rPr>
            <w:color w:val="002060"/>
            <w14:textFill>
              <w14:solidFill>
                <w14:srgbClr w14:val="002060">
                  <w14:lumMod w14:val="95000"/>
                  <w14:lumOff w14:val="5000"/>
                  <w14:lumMod w14:val="95000"/>
                  <w14:lumOff w14:val="5000"/>
                </w14:srgbClr>
              </w14:solidFill>
            </w14:textFill>
          </w:rPr>
          <w:lastRenderedPageBreak/>
          <w:t>Individual protection 2014</w:t>
        </w:r>
      </w:moveTo>
    </w:p>
    <w:moveToRangeEnd w:id="2196"/>
    <w:p w14:paraId="755C2286" w14:textId="203C1FF0" w:rsidR="008A4141" w:rsidRPr="00655F39" w:rsidRDefault="008A4141" w:rsidP="00631F4C">
      <w:pPr>
        <w:rPr>
          <w:moveTo w:id="2198" w:author="Rachel Abbey" w:date="2020-06-10T20:53:00Z"/>
          <w:lang w:val="en" w:eastAsia="en-GB"/>
        </w:rPr>
      </w:pPr>
      <w:ins w:id="2199" w:author="Rachel Abbey" w:date="2020-06-10T20:53:00Z">
        <w:r w:rsidRPr="00655F39">
          <w:rPr>
            <w:lang w:val="en" w:eastAsia="en-GB"/>
          </w:rPr>
          <w:t xml:space="preserve">As well as </w:t>
        </w:r>
        <w:r w:rsidRPr="00096C0C">
          <w:rPr>
            <w:b/>
            <w:i/>
            <w:iCs/>
            <w:lang w:val="en" w:eastAsia="en-GB"/>
          </w:rPr>
          <w:t>fixed protection 2014</w:t>
        </w:r>
        <w:r w:rsidR="00096C0C">
          <w:rPr>
            <w:b/>
            <w:lang w:val="en" w:eastAsia="en-GB"/>
          </w:rPr>
          <w:t>,</w:t>
        </w:r>
      </w:ins>
      <w:moveToRangeStart w:id="2200" w:author="Rachel Abbey" w:date="2020-06-10T20:53:00Z" w:name="move42714804"/>
      <w:moveTo w:id="2201" w:author="Rachel Abbey" w:date="2020-06-10T20:53:00Z">
        <w:r w:rsidR="00D25B36" w:rsidRPr="00655F39">
          <w:rPr>
            <w:lang w:val="en" w:eastAsia="en-GB"/>
          </w:rPr>
          <w:t xml:space="preserve"> a further protection called </w:t>
        </w:r>
        <w:r w:rsidR="00D25B36" w:rsidRPr="00096C0C">
          <w:rPr>
            <w:b/>
            <w:i/>
            <w:iCs/>
            <w:lang w:val="en" w:eastAsia="en-GB"/>
          </w:rPr>
          <w:t>indivi</w:t>
        </w:r>
        <w:r w:rsidR="00BF7B3C" w:rsidRPr="00096C0C">
          <w:rPr>
            <w:b/>
            <w:i/>
            <w:iCs/>
            <w:lang w:val="en" w:eastAsia="en-GB"/>
          </w:rPr>
          <w:t>dual prote</w:t>
        </w:r>
        <w:r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Pr="00655F39">
          <w:rPr>
            <w:lang w:val="en" w:eastAsia="en-GB"/>
          </w:rPr>
          <w:t xml:space="preserve"> pension savings </w:t>
        </w:r>
        <w:r w:rsidR="009B6FF9" w:rsidRPr="00655F39">
          <w:rPr>
            <w:lang w:val="en" w:eastAsia="en-GB"/>
          </w:rPr>
          <w:t xml:space="preserve">were </w:t>
        </w:r>
        <w:r w:rsidRPr="00655F39">
          <w:rPr>
            <w:lang w:val="en" w:eastAsia="en-GB"/>
          </w:rPr>
          <w:t>valued at over £1.25 million on 5 April 2014.</w:t>
        </w:r>
      </w:moveTo>
    </w:p>
    <w:moveToRangeEnd w:id="2200"/>
    <w:p w14:paraId="67C6C3FB" w14:textId="65028C02" w:rsidR="008A4141" w:rsidRPr="00655F39" w:rsidRDefault="008A4141" w:rsidP="00631F4C">
      <w:pPr>
        <w:rPr>
          <w:ins w:id="2202" w:author="Rachel Abbey" w:date="2020-06-10T20:53:00Z"/>
          <w:lang w:val="en" w:eastAsia="en-GB"/>
        </w:rPr>
      </w:pPr>
      <w:ins w:id="2203" w:author="Rachel Abbey" w:date="2020-06-10T20:53:00Z">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in excess of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ins>
    </w:p>
    <w:p w14:paraId="34547CD7" w14:textId="2DC2136D" w:rsidR="008A4141" w:rsidRPr="00655F39" w:rsidRDefault="008A4141" w:rsidP="00631F4C">
      <w:pPr>
        <w:rPr>
          <w:ins w:id="2204" w:author="Rachel Abbey" w:date="2020-06-10T20:53:00Z"/>
          <w:lang w:val="en" w:eastAsia="en-GB"/>
        </w:rPr>
      </w:pPr>
      <w:moveToRangeStart w:id="2205" w:author="Rachel Abbey" w:date="2020-06-10T20:53:00Z" w:name="move42714805"/>
      <w:moveTo w:id="2206" w:author="Rachel Abbey" w:date="2020-06-10T20:53:00Z">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moveTo>
      <w:moveToRangeEnd w:id="2205"/>
      <w:ins w:id="2207" w:author="Rachel Abbey" w:date="2020-06-10T20:53:00Z">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ins>
    </w:p>
    <w:p w14:paraId="20CD2E91" w14:textId="6485607A" w:rsidR="002B0A73" w:rsidRPr="00655F39" w:rsidRDefault="002A4C75" w:rsidP="00631F4C">
      <w:pPr>
        <w:rPr>
          <w:ins w:id="2208" w:author="Rachel Abbey" w:date="2020-06-10T20:53:00Z"/>
          <w:lang w:val="en" w:eastAsia="en-GB"/>
        </w:rPr>
      </w:pPr>
      <w:ins w:id="2209" w:author="Rachel Abbey" w:date="2020-06-10T20:53:00Z">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ins>
    </w:p>
    <w:p w14:paraId="1C8E351C" w14:textId="77777777" w:rsidR="00CB76E1" w:rsidRPr="00F71205" w:rsidRDefault="00CB76E1" w:rsidP="00004138">
      <w:pPr>
        <w:pStyle w:val="Heading4"/>
        <w:rPr>
          <w:moveTo w:id="2210" w:author="Rachel Abbey" w:date="2020-06-10T20:53:00Z"/>
          <w:color w:val="002060"/>
          <w14:textFill>
            <w14:solidFill>
              <w14:srgbClr w14:val="002060">
                <w14:lumMod w14:val="95000"/>
                <w14:lumOff w14:val="5000"/>
                <w14:lumMod w14:val="95000"/>
                <w14:lumOff w14:val="5000"/>
              </w14:srgbClr>
            </w14:solidFill>
          </w14:textFill>
        </w:rPr>
      </w:pPr>
      <w:moveToRangeStart w:id="2211" w:author="Rachel Abbey" w:date="2020-06-10T20:53:00Z" w:name="move42714807"/>
      <w:moveTo w:id="2212" w:author="Rachel Abbey" w:date="2020-06-10T20:53:00Z">
        <w:r w:rsidRPr="00F71205">
          <w:rPr>
            <w:color w:val="002060"/>
            <w14:textFill>
              <w14:solidFill>
                <w14:srgbClr w14:val="002060">
                  <w14:lumMod w14:val="95000"/>
                  <w14:lumOff w14:val="5000"/>
                  <w14:lumMod w14:val="95000"/>
                  <w14:lumOff w14:val="5000"/>
                </w14:srgbClr>
              </w14:solidFill>
            </w14:textFill>
          </w:rPr>
          <w:t xml:space="preserve">Individual Protection 2016 </w:t>
        </w:r>
      </w:moveTo>
    </w:p>
    <w:moveToRangeEnd w:id="2211"/>
    <w:p w14:paraId="617D0EBD" w14:textId="77777777" w:rsidR="008A4141" w:rsidRPr="00655F39" w:rsidRDefault="002363EF" w:rsidP="00631F4C">
      <w:pPr>
        <w:rPr>
          <w:moveFrom w:id="2213" w:author="Rachel Abbey" w:date="2020-06-10T20:53:00Z"/>
          <w:lang w:val="en" w:eastAsia="en-GB"/>
        </w:rPr>
      </w:pPr>
      <w:del w:id="2214" w:author="Rachel Abbey" w:date="2020-06-10T20:53:00Z">
        <w:r w:rsidRPr="00655F39">
          <w:rPr>
            <w:lang w:val="en" w:eastAsia="en-GB"/>
          </w:rPr>
          <w:delText>HMRC</w:delText>
        </w:r>
      </w:del>
      <w:moveFromRangeStart w:id="2215" w:author="Rachel Abbey" w:date="2020-06-10T20:53:00Z" w:name="move42714801"/>
      <w:moveFrom w:id="2216" w:author="Rachel Abbey" w:date="2020-06-10T20:53:00Z">
        <w:r w:rsidR="008A4141" w:rsidRPr="00655F39">
          <w:rPr>
            <w:lang w:val="en" w:eastAsia="en-GB"/>
          </w:rPr>
          <w:t xml:space="preserve"> within 90 days</w:t>
        </w:r>
        <w:r w:rsidRPr="00655F39">
          <w:rPr>
            <w:lang w:val="en" w:eastAsia="en-GB"/>
          </w:rPr>
          <w:t xml:space="preserve"> </w:t>
        </w:r>
        <w:r w:rsidRPr="00655F39">
          <w:rPr>
            <w:lang w:val="en"/>
          </w:rPr>
          <w:t>of the da</w:t>
        </w:r>
        <w:r w:rsidR="00437465">
          <w:rPr>
            <w:lang w:val="en"/>
          </w:rPr>
          <w:t>te</w:t>
        </w:r>
        <w:r w:rsidRPr="00655F39">
          <w:rPr>
            <w:lang w:val="en"/>
          </w:rPr>
          <w:t xml:space="preserve"> on which you could first reasonably be expected to have known that an event had occurred </w:t>
        </w:r>
        <w:r w:rsidR="0040655D" w:rsidRPr="00655F39">
          <w:rPr>
            <w:lang w:val="en"/>
          </w:rPr>
          <w:t xml:space="preserve">which </w:t>
        </w:r>
        <w:r w:rsidRPr="00655F39">
          <w:rPr>
            <w:lang w:val="en"/>
          </w:rPr>
          <w:t>caus</w:t>
        </w:r>
        <w:r w:rsidR="0040655D" w:rsidRPr="00655F39">
          <w:rPr>
            <w:lang w:val="en"/>
          </w:rPr>
          <w:t>ed</w:t>
        </w:r>
        <w:r w:rsidRPr="00655F39">
          <w:rPr>
            <w:lang w:val="en"/>
          </w:rPr>
          <w:t xml:space="preserve"> you to </w:t>
        </w:r>
        <w:r w:rsidR="0040655D" w:rsidRPr="00655F39">
          <w:rPr>
            <w:lang w:val="en"/>
          </w:rPr>
          <w:t>lose</w:t>
        </w:r>
        <w:r w:rsidRPr="00655F39">
          <w:rPr>
            <w:lang w:val="en"/>
          </w:rPr>
          <w:t xml:space="preserve"> this protection</w:t>
        </w:r>
        <w:r w:rsidR="008A4141" w:rsidRPr="00655F39">
          <w:rPr>
            <w:lang w:val="en" w:eastAsia="en-GB"/>
          </w:rPr>
          <w:t>. Failure to do so could result in a fine of £300 and a penalty of up to £60 per day after the initial fine has been issued until you supply them with the required notification.</w:t>
        </w:r>
      </w:moveFrom>
    </w:p>
    <w:p w14:paraId="15AB54B6" w14:textId="77777777" w:rsidR="00CB76E1" w:rsidRPr="00F71205" w:rsidRDefault="00CB76E1" w:rsidP="00004138">
      <w:pPr>
        <w:pStyle w:val="Heading4"/>
        <w:rPr>
          <w:moveFrom w:id="2217" w:author="Rachel Abbey" w:date="2020-06-10T20:53:00Z"/>
          <w:color w:val="002060"/>
          <w14:textFill>
            <w14:solidFill>
              <w14:srgbClr w14:val="002060">
                <w14:lumMod w14:val="95000"/>
                <w14:lumOff w14:val="5000"/>
                <w14:lumMod w14:val="95000"/>
                <w14:lumOff w14:val="5000"/>
              </w14:srgbClr>
            </w14:solidFill>
          </w14:textFill>
        </w:rPr>
      </w:pPr>
      <w:bookmarkStart w:id="2218" w:name="gIP16"/>
      <w:moveFromRangeStart w:id="2219" w:author="Rachel Abbey" w:date="2020-06-10T20:53:00Z" w:name="move42714807"/>
      <w:moveFromRangeEnd w:id="2215"/>
      <w:moveFrom w:id="2220" w:author="Rachel Abbey" w:date="2020-06-10T20:53:00Z">
        <w:r w:rsidRPr="00F71205">
          <w:rPr>
            <w:color w:val="002060"/>
            <w14:textFill>
              <w14:solidFill>
                <w14:srgbClr w14:val="002060">
                  <w14:lumMod w14:val="95000"/>
                  <w14:lumOff w14:val="5000"/>
                  <w14:lumMod w14:val="95000"/>
                  <w14:lumOff w14:val="5000"/>
                </w14:srgbClr>
              </w14:solidFill>
            </w14:textFill>
          </w:rPr>
          <w:t xml:space="preserve">Individual Protection 2016 </w:t>
        </w:r>
      </w:moveFrom>
    </w:p>
    <w:bookmarkEnd w:id="2218"/>
    <w:moveFromRangeEnd w:id="2219"/>
    <w:p w14:paraId="1698388F" w14:textId="13BAC6CF" w:rsidR="00CB76E1" w:rsidRPr="00655F39" w:rsidRDefault="00CB76E1" w:rsidP="00631F4C">
      <w:pPr>
        <w:rPr>
          <w:lang w:eastAsia="en-GB"/>
        </w:rPr>
      </w:pPr>
      <w:del w:id="2221" w:author="Rachel Abbey" w:date="2020-06-10T20:53:00Z">
        <w:r w:rsidRPr="00655F39">
          <w:rPr>
            <w:lang w:val="en" w:eastAsia="en-GB"/>
          </w:rPr>
          <w:delText xml:space="preserve">As well as </w:delText>
        </w:r>
        <w:r w:rsidR="000D325D">
          <w:rPr>
            <w:b/>
            <w:lang w:val="en" w:eastAsia="en-GB"/>
          </w:rPr>
          <w:fldChar w:fldCharType="begin"/>
        </w:r>
        <w:r w:rsidR="000D325D">
          <w:rPr>
            <w:b/>
            <w:lang w:val="en" w:eastAsia="en-GB"/>
          </w:rPr>
          <w:delInstrText xml:space="preserve"> HYPERLINK  \l "gFP16" </w:delInstrText>
        </w:r>
        <w:r w:rsidR="000D325D">
          <w:rPr>
            <w:b/>
            <w:lang w:val="en" w:eastAsia="en-GB"/>
          </w:rPr>
        </w:r>
        <w:r w:rsidR="000D325D">
          <w:rPr>
            <w:b/>
            <w:lang w:val="en" w:eastAsia="en-GB"/>
          </w:rPr>
          <w:fldChar w:fldCharType="separate"/>
        </w:r>
        <w:r w:rsidRPr="000D325D">
          <w:rPr>
            <w:rStyle w:val="Hyperlink"/>
            <w:b/>
            <w:lang w:val="en" w:eastAsia="en-GB"/>
          </w:rPr>
          <w:delText>fixed protection 2016</w:delText>
        </w:r>
        <w:r w:rsidR="000D325D">
          <w:rPr>
            <w:b/>
            <w:lang w:val="en" w:eastAsia="en-GB"/>
          </w:rPr>
          <w:fldChar w:fldCharType="end"/>
        </w:r>
        <w:r w:rsidRPr="00655F39">
          <w:rPr>
            <w:lang w:val="en" w:eastAsia="en-GB"/>
          </w:rPr>
          <w:delText>,</w:delText>
        </w:r>
      </w:del>
      <w:ins w:id="2222" w:author="Rachel Abbey" w:date="2020-06-10T20:53:00Z">
        <w:r w:rsidRPr="00655F39">
          <w:rPr>
            <w:lang w:val="en" w:eastAsia="en-GB"/>
          </w:rPr>
          <w:t xml:space="preserve">As well as </w:t>
        </w:r>
        <w:r w:rsidRPr="00D2303E">
          <w:rPr>
            <w:b/>
            <w:i/>
            <w:iCs/>
            <w:lang w:val="en" w:eastAsia="en-GB"/>
          </w:rPr>
          <w:t>fixed protection 2016</w:t>
        </w:r>
        <w:r w:rsidRPr="00655F39">
          <w:rPr>
            <w:lang w:val="en" w:eastAsia="en-GB"/>
          </w:rPr>
          <w:t>,</w:t>
        </w:r>
      </w:ins>
      <w:r w:rsidRPr="00655F39">
        <w:rPr>
          <w:lang w:val="en" w:eastAsia="en-GB"/>
        </w:rPr>
        <w:t xml:space="preserve"> the government </w:t>
      </w:r>
      <w:r w:rsidR="00D25B36" w:rsidRPr="00655F39">
        <w:rPr>
          <w:lang w:val="en" w:eastAsia="en-GB"/>
        </w:rPr>
        <w:t xml:space="preserve">also </w:t>
      </w:r>
      <w:r w:rsidR="00F74F79" w:rsidRPr="00655F39">
        <w:rPr>
          <w:lang w:val="en" w:eastAsia="en-GB"/>
        </w:rPr>
        <w:t xml:space="preserve">introduced </w:t>
      </w:r>
      <w:r w:rsidRPr="00D2303E">
        <w:rPr>
          <w:b/>
          <w:i/>
          <w:iCs/>
          <w:lang w:val="en" w:eastAsia="en-GB"/>
        </w:rPr>
        <w:t>individual protection 2016</w:t>
      </w:r>
      <w:r w:rsidR="00BF7B3C" w:rsidRPr="00655F39">
        <w:rPr>
          <w:b/>
          <w:lang w:val="en" w:eastAsia="en-GB"/>
        </w:rPr>
        <w:t xml:space="preserve"> </w:t>
      </w:r>
      <w:r w:rsidRPr="00655F39">
        <w:rPr>
          <w:lang w:val="en" w:eastAsia="en-GB"/>
        </w:rPr>
        <w:t>when the lifetim</w:t>
      </w:r>
      <w:r w:rsidR="00F74F79" w:rsidRPr="00655F39">
        <w:rPr>
          <w:lang w:val="en" w:eastAsia="en-GB"/>
        </w:rPr>
        <w:t>e allowance</w:t>
      </w:r>
      <w:r w:rsidRPr="00655F39">
        <w:rPr>
          <w:lang w:val="en" w:eastAsia="en-GB"/>
        </w:rPr>
        <w:t xml:space="preserve"> reduced to £1 million </w:t>
      </w:r>
      <w:r w:rsidR="00437465">
        <w:rPr>
          <w:lang w:val="en" w:eastAsia="en-GB"/>
        </w:rPr>
        <w:t xml:space="preserve">in April </w:t>
      </w:r>
      <w:r w:rsidRPr="00655F39">
        <w:rPr>
          <w:lang w:val="en" w:eastAsia="en-GB"/>
        </w:rPr>
        <w:t>2016</w:t>
      </w:r>
      <w:r w:rsidRPr="00655F39">
        <w:t xml:space="preserve">. </w:t>
      </w:r>
      <w:r w:rsidRPr="00655F39">
        <w:rPr>
          <w:lang w:eastAsia="en-GB"/>
        </w:rPr>
        <w:t xml:space="preserve">You can apply for </w:t>
      </w:r>
      <w:r w:rsidRPr="00D2303E">
        <w:rPr>
          <w:b/>
          <w:i/>
          <w:iCs/>
          <w:lang w:eastAsia="en-GB"/>
        </w:rPr>
        <w:t>individual protection 2016</w:t>
      </w:r>
      <w:r w:rsidRPr="00655F39">
        <w:rPr>
          <w:lang w:eastAsia="en-GB"/>
        </w:rPr>
        <w:t xml:space="preserve"> if you have pension savings valued at over £1 million (including past benefits already in payment) on 5</w:t>
      </w:r>
      <w:r w:rsidR="0040655D" w:rsidRPr="00655F39">
        <w:rPr>
          <w:lang w:eastAsia="en-GB"/>
        </w:rPr>
        <w:t> </w:t>
      </w:r>
      <w:r w:rsidRPr="00655F39">
        <w:rPr>
          <w:lang w:eastAsia="en-GB"/>
        </w:rPr>
        <w:t xml:space="preserve">April 2016. However, if you have </w:t>
      </w:r>
      <w:del w:id="2223" w:author="Rachel Abbey" w:date="2020-06-10T20:53:00Z">
        <w:r w:rsidR="000D325D">
          <w:rPr>
            <w:b/>
            <w:lang w:eastAsia="en-GB"/>
          </w:rPr>
          <w:fldChar w:fldCharType="begin"/>
        </w:r>
        <w:r w:rsidR="000D325D">
          <w:rPr>
            <w:b/>
            <w:lang w:eastAsia="en-GB"/>
          </w:rPr>
          <w:delInstrText xml:space="preserve"> HYPERLINK  \l "gPrimary" </w:delInstrText>
        </w:r>
        <w:r w:rsidR="000D325D">
          <w:rPr>
            <w:b/>
            <w:lang w:eastAsia="en-GB"/>
          </w:rPr>
        </w:r>
        <w:r w:rsidR="000D325D">
          <w:rPr>
            <w:b/>
            <w:lang w:eastAsia="en-GB"/>
          </w:rPr>
          <w:fldChar w:fldCharType="separate"/>
        </w:r>
        <w:r w:rsidRPr="000D325D">
          <w:rPr>
            <w:rStyle w:val="Hyperlink"/>
            <w:b/>
            <w:lang w:eastAsia="en-GB"/>
          </w:rPr>
          <w:delText>primary protection</w:delText>
        </w:r>
        <w:r w:rsidR="000D325D">
          <w:rPr>
            <w:b/>
            <w:lang w:eastAsia="en-GB"/>
          </w:rPr>
          <w:fldChar w:fldCharType="end"/>
        </w:r>
      </w:del>
      <w:ins w:id="2224" w:author="Rachel Abbey" w:date="2020-06-10T20:53:00Z">
        <w:r w:rsidRPr="00D2303E">
          <w:rPr>
            <w:b/>
            <w:i/>
            <w:iCs/>
            <w:lang w:eastAsia="en-GB"/>
          </w:rPr>
          <w:t>primary protection</w:t>
        </w:r>
      </w:ins>
      <w:r w:rsidRPr="00655F39">
        <w:rPr>
          <w:lang w:eastAsia="en-GB"/>
        </w:rPr>
        <w:t xml:space="preserve"> you can’t apply for </w:t>
      </w:r>
      <w:r w:rsidRPr="00D2303E">
        <w:rPr>
          <w:b/>
          <w:i/>
          <w:iCs/>
          <w:lang w:eastAsia="en-GB"/>
        </w:rPr>
        <w:t>individual protection 2016</w:t>
      </w:r>
      <w:r w:rsidRPr="00655F39">
        <w:rPr>
          <w:lang w:eastAsia="en-GB"/>
        </w:rPr>
        <w:t>.</w:t>
      </w:r>
    </w:p>
    <w:p w14:paraId="6F6A4F13" w14:textId="139387DE"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del w:id="2225" w:author="Rachel Abbey" w:date="2020-06-10T20:53:00Z">
        <w:r w:rsidR="000D325D">
          <w:rPr>
            <w:b/>
            <w:lang w:eastAsia="en-GB"/>
          </w:rPr>
          <w:fldChar w:fldCharType="begin"/>
        </w:r>
        <w:r w:rsidR="000D325D">
          <w:rPr>
            <w:b/>
            <w:lang w:eastAsia="en-GB"/>
          </w:rPr>
          <w:delInstrText xml:space="preserve"> HYPERLINK  \l "gLifetime" </w:delInstrText>
        </w:r>
        <w:r w:rsidR="000D325D">
          <w:rPr>
            <w:b/>
            <w:lang w:eastAsia="en-GB"/>
          </w:rPr>
        </w:r>
        <w:r w:rsidR="000D325D">
          <w:rPr>
            <w:b/>
            <w:lang w:eastAsia="en-GB"/>
          </w:rPr>
          <w:fldChar w:fldCharType="separate"/>
        </w:r>
        <w:r w:rsidRPr="000D325D">
          <w:rPr>
            <w:rStyle w:val="Hyperlink"/>
            <w:b/>
            <w:lang w:eastAsia="en-GB"/>
          </w:rPr>
          <w:delText>lifetime allowance</w:delText>
        </w:r>
        <w:r w:rsidR="000D325D">
          <w:rPr>
            <w:b/>
            <w:lang w:eastAsia="en-GB"/>
          </w:rPr>
          <w:fldChar w:fldCharType="end"/>
        </w:r>
      </w:del>
      <w:ins w:id="2226" w:author="Rachel Abbey" w:date="2020-06-10T20:53:00Z">
        <w:r w:rsidRPr="00D2303E">
          <w:rPr>
            <w:b/>
            <w:i/>
            <w:iCs/>
            <w:lang w:eastAsia="en-GB"/>
          </w:rPr>
          <w:t>lifetime allowance</w:t>
        </w:r>
      </w:ins>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w:t>
      </w:r>
      <w:del w:id="2227" w:author="Rachel Abbey" w:date="2020-06-10T20:53:00Z">
        <w:r w:rsidRPr="00655F39">
          <w:rPr>
            <w:lang w:eastAsia="en-GB"/>
          </w:rPr>
          <w:delText>in to</w:delText>
        </w:r>
      </w:del>
      <w:ins w:id="2228" w:author="Rachel Abbey" w:date="2020-06-10T20:53:00Z">
        <w:r w:rsidRPr="00655F39">
          <w:rPr>
            <w:lang w:eastAsia="en-GB"/>
          </w:rPr>
          <w:t>into</w:t>
        </w:r>
      </w:ins>
      <w:r w:rsidRPr="00655F39">
        <w:rPr>
          <w:lang w:eastAsia="en-GB"/>
        </w:rPr>
        <w:t xml:space="preserve"> your pension scheme but any pension savings in excess of your protected </w:t>
      </w:r>
      <w:r w:rsidRPr="00D2303E">
        <w:rPr>
          <w:b/>
          <w:i/>
          <w:iCs/>
          <w:lang w:eastAsia="en-GB"/>
        </w:rPr>
        <w:t>lifetime allowance</w:t>
      </w:r>
      <w:r w:rsidRPr="00655F39">
        <w:rPr>
          <w:lang w:eastAsia="en-GB"/>
        </w:rPr>
        <w:t xml:space="preserve"> will be subject to a lifetime allowance charge.</w:t>
      </w:r>
    </w:p>
    <w:p w14:paraId="1DD007EC" w14:textId="77777777" w:rsidR="00CB76E1" w:rsidRPr="00655F39" w:rsidRDefault="00CB76E1" w:rsidP="00823601">
      <w:pPr>
        <w:rPr>
          <w:del w:id="2229" w:author="Rachel Abbey" w:date="2020-06-10T20:53:00Z"/>
          <w:b/>
          <w:lang w:eastAsia="en-GB"/>
        </w:rPr>
      </w:pPr>
    </w:p>
    <w:p w14:paraId="50CCAC05" w14:textId="77777777" w:rsidR="00BF7B3C" w:rsidRPr="00655F39" w:rsidRDefault="00D25B36" w:rsidP="00823601">
      <w:pPr>
        <w:rPr>
          <w:del w:id="2230" w:author="Rachel Abbey" w:date="2020-06-10T20:53:00Z"/>
          <w:b/>
          <w:lang w:val="en" w:eastAsia="en-GB"/>
        </w:rPr>
      </w:pPr>
      <w:del w:id="2231" w:author="Rachel Abbey" w:date="2020-06-10T20:53:00Z">
        <w:r w:rsidRPr="00655F39">
          <w:rPr>
            <w:b/>
            <w:lang w:val="en"/>
          </w:rPr>
          <w:lastRenderedPageBreak/>
          <w:delText>Applying for Fi</w:delText>
        </w:r>
        <w:r w:rsidR="00BF7B3C" w:rsidRPr="00655F39">
          <w:rPr>
            <w:b/>
            <w:lang w:val="en"/>
          </w:rPr>
          <w:delText xml:space="preserve">xed and </w:delText>
        </w:r>
        <w:r w:rsidRPr="00655F39">
          <w:rPr>
            <w:b/>
            <w:lang w:val="en"/>
          </w:rPr>
          <w:delText>I</w:delText>
        </w:r>
        <w:r w:rsidR="00BF7B3C" w:rsidRPr="00655F39">
          <w:rPr>
            <w:b/>
            <w:lang w:val="en"/>
          </w:rPr>
          <w:delText>ndividual protection 2016</w:delText>
        </w:r>
      </w:del>
    </w:p>
    <w:p w14:paraId="06E8FB33" w14:textId="449E9370" w:rsidR="00BF7B3C" w:rsidRPr="00655F39" w:rsidRDefault="00BF7B3C" w:rsidP="00631F4C">
      <w:pPr>
        <w:rPr>
          <w:lang w:val="en"/>
        </w:rPr>
      </w:pPr>
      <w:del w:id="2232" w:author="Rachel Abbey" w:date="2020-06-10T20:53:00Z">
        <w:r w:rsidRPr="00655F39">
          <w:rPr>
            <w:lang w:val="en"/>
          </w:rPr>
          <w:delText>HMRC</w:delText>
        </w:r>
      </w:del>
      <w:ins w:id="2233" w:author="Rachel Abbey" w:date="2020-06-10T20:53:00Z">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ins>
      <w:r w:rsidRPr="00655F39">
        <w:rPr>
          <w:lang w:val="en"/>
        </w:rPr>
        <w:t xml:space="preserve"> have introduced a</w:t>
      </w:r>
      <w:r w:rsidR="00437465">
        <w:rPr>
          <w:lang w:val="en"/>
        </w:rPr>
        <w:t>n</w:t>
      </w:r>
      <w:r w:rsidRPr="00655F39">
        <w:rPr>
          <w:lang w:val="en"/>
        </w:rPr>
        <w:t xml:space="preserve"> </w:t>
      </w:r>
      <w:del w:id="2234" w:author="Rachel Abbey" w:date="2020-06-10T20:53:00Z">
        <w:r w:rsidRPr="00655F39">
          <w:rPr>
            <w:lang w:val="en"/>
          </w:rPr>
          <w:fldChar w:fldCharType="begin"/>
        </w:r>
        <w:r w:rsidRPr="00655F39">
          <w:rPr>
            <w:lang w:val="en"/>
          </w:rPr>
          <w:delInstrText xml:space="preserve"> HYPERLINK "https://www.gov.uk/guidance/pension-schemes-protect-your-lifetime-allowance" </w:delInstrText>
        </w:r>
        <w:r w:rsidRPr="00655F39">
          <w:rPr>
            <w:lang w:val="en"/>
          </w:rPr>
        </w:r>
        <w:r w:rsidRPr="00655F39">
          <w:rPr>
            <w:lang w:val="en"/>
          </w:rPr>
          <w:fldChar w:fldCharType="separate"/>
        </w:r>
        <w:r w:rsidRPr="00655F39">
          <w:rPr>
            <w:rStyle w:val="Hyperlink"/>
            <w:lang w:val="en"/>
          </w:rPr>
          <w:delText xml:space="preserve">online </w:delText>
        </w:r>
        <w:r w:rsidRPr="00655F39">
          <w:rPr>
            <w:rStyle w:val="Hyperlink"/>
            <w:lang w:val="en"/>
          </w:rPr>
          <w:delText>s</w:delText>
        </w:r>
        <w:r w:rsidRPr="00655F39">
          <w:rPr>
            <w:rStyle w:val="Hyperlink"/>
            <w:lang w:val="en"/>
          </w:rPr>
          <w:delText>elf-</w:delText>
        </w:r>
        <w:r w:rsidRPr="00655F39">
          <w:rPr>
            <w:rStyle w:val="Hyperlink"/>
            <w:lang w:val="en"/>
          </w:rPr>
          <w:delText>s</w:delText>
        </w:r>
        <w:r w:rsidRPr="00655F39">
          <w:rPr>
            <w:rStyle w:val="Hyperlink"/>
            <w:lang w:val="en"/>
          </w:rPr>
          <w:delText>e</w:delText>
        </w:r>
        <w:r w:rsidRPr="00655F39">
          <w:rPr>
            <w:rStyle w:val="Hyperlink"/>
            <w:lang w:val="en"/>
          </w:rPr>
          <w:delText>rvice</w:delText>
        </w:r>
        <w:r w:rsidRPr="00655F39">
          <w:rPr>
            <w:lang w:val="en"/>
          </w:rPr>
          <w:fldChar w:fldCharType="end"/>
        </w:r>
      </w:del>
      <w:ins w:id="2235" w:author="Rachel Abbey" w:date="2020-06-10T20:53:00Z">
        <w:r w:rsidR="0022508A">
          <w:fldChar w:fldCharType="begin"/>
        </w:r>
        <w:r w:rsidR="0022508A">
          <w:instrText xml:space="preserve"> HYPERLINK "https://www.gov.uk/guidance/pension-schemes-protect-your-lifetime-allowance" </w:instrText>
        </w:r>
        <w:r w:rsidR="0022508A">
          <w:fldChar w:fldCharType="separate"/>
        </w:r>
        <w:r w:rsidRPr="00655F39">
          <w:rPr>
            <w:rStyle w:val="Hyperlink"/>
            <w:lang w:val="en"/>
          </w:rPr>
          <w:t>online self-service</w:t>
        </w:r>
        <w:r w:rsidR="0022508A">
          <w:rPr>
            <w:rStyle w:val="Hyperlink"/>
            <w:lang w:val="en"/>
          </w:rPr>
          <w:fldChar w:fldCharType="end"/>
        </w:r>
      </w:ins>
      <w:r w:rsidRPr="00655F39">
        <w:rPr>
          <w:lang w:val="en"/>
        </w:rPr>
        <w:t xml:space="preserve"> for pension scheme members to apply for </w:t>
      </w:r>
      <w:r w:rsidRPr="00D2303E">
        <w:rPr>
          <w:b/>
          <w:i/>
          <w:iCs/>
          <w:lang w:val="en"/>
        </w:rPr>
        <w:t>in</w:t>
      </w:r>
      <w:r w:rsidR="00D25B36" w:rsidRPr="00D2303E">
        <w:rPr>
          <w:b/>
          <w:i/>
          <w:iCs/>
          <w:lang w:val="en"/>
        </w:rPr>
        <w:t>dividual protection 201</w:t>
      </w:r>
      <w:r w:rsidR="00D2303E" w:rsidRPr="00D2303E">
        <w:rPr>
          <w:b/>
          <w:i/>
          <w:iCs/>
          <w:lang w:val="en"/>
        </w:rPr>
        <w:t>6</w:t>
      </w:r>
      <w:del w:id="2236" w:author="Rachel Abbey" w:date="2020-06-10T20:53:00Z">
        <w:r w:rsidRPr="00655F39">
          <w:rPr>
            <w:lang w:val="en"/>
          </w:rPr>
          <w:delText xml:space="preserve"> o</w:delText>
        </w:r>
        <w:r w:rsidR="00D25B36" w:rsidRPr="00655F39">
          <w:rPr>
            <w:lang w:val="en"/>
          </w:rPr>
          <w:delText xml:space="preserve">r </w:delText>
        </w:r>
        <w:r w:rsidR="00D25B36" w:rsidRPr="00655F39">
          <w:rPr>
            <w:b/>
            <w:lang w:val="en"/>
          </w:rPr>
          <w:delText>fixed protection 2016</w:delText>
        </w:r>
        <w:r w:rsidRPr="00655F39">
          <w:rPr>
            <w:lang w:val="en"/>
          </w:rPr>
          <w:delText xml:space="preserve">. </w:delText>
        </w:r>
      </w:del>
      <w:ins w:id="2237" w:author="Rachel Abbey" w:date="2020-06-10T20:53:00Z">
        <w:r w:rsidRPr="00655F39">
          <w:rPr>
            <w:lang w:val="en"/>
          </w:rPr>
          <w:t xml:space="preserve">. </w:t>
        </w:r>
      </w:ins>
    </w:p>
    <w:p w14:paraId="284753D9" w14:textId="4952D669"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 the online service will provide you with reference number</w:t>
      </w:r>
      <w:r w:rsidR="007841DF" w:rsidRPr="00655F39">
        <w:t>s</w:t>
      </w:r>
      <w:r w:rsidRPr="00655F39">
        <w:t xml:space="preserve"> which you will need to keep.</w:t>
      </w:r>
      <w:r w:rsidR="008C5744">
        <w:t xml:space="preserve"> </w:t>
      </w:r>
    </w:p>
    <w:p w14:paraId="128B13A5" w14:textId="77777777" w:rsidR="00096C0C" w:rsidRPr="00F71205" w:rsidRDefault="00096C0C" w:rsidP="00096C0C">
      <w:pPr>
        <w:pStyle w:val="Heading4"/>
        <w:rPr>
          <w:moveFrom w:id="2238" w:author="Rachel Abbey" w:date="2020-06-10T20:53:00Z"/>
          <w:color w:val="002060"/>
          <w14:textFill>
            <w14:solidFill>
              <w14:srgbClr w14:val="002060">
                <w14:lumMod w14:val="95000"/>
                <w14:lumOff w14:val="5000"/>
                <w14:lumMod w14:val="95000"/>
                <w14:lumOff w14:val="5000"/>
              </w14:srgbClr>
            </w14:solidFill>
          </w14:textFill>
        </w:rPr>
      </w:pPr>
      <w:bookmarkStart w:id="2239" w:name="gGMP"/>
      <w:moveFromRangeStart w:id="2240" w:author="Rachel Abbey" w:date="2020-06-10T20:53:00Z" w:name="move42714806"/>
      <w:moveFrom w:id="2241" w:author="Rachel Abbey" w:date="2020-06-10T20:53:00Z">
        <w:r w:rsidRPr="00F71205">
          <w:rPr>
            <w:color w:val="002060"/>
            <w14:textFill>
              <w14:solidFill>
                <w14:srgbClr w14:val="002060">
                  <w14:lumMod w14:val="95000"/>
                  <w14:lumOff w14:val="5000"/>
                  <w14:lumMod w14:val="95000"/>
                  <w14:lumOff w14:val="5000"/>
                </w14:srgbClr>
              </w14:solidFill>
            </w14:textFill>
          </w:rPr>
          <w:t xml:space="preserve">Guaranteed Minimum Pension (GMP) </w:t>
        </w:r>
      </w:moveFrom>
    </w:p>
    <w:bookmarkEnd w:id="2239"/>
    <w:moveFromRangeEnd w:id="2240"/>
    <w:p w14:paraId="7C7D6041" w14:textId="77777777" w:rsidR="00ED16A1" w:rsidRPr="00655F39" w:rsidRDefault="00ED16A1" w:rsidP="00823601">
      <w:pPr>
        <w:pStyle w:val="NormalWeb"/>
        <w:spacing w:before="0" w:beforeAutospacing="0" w:after="0" w:afterAutospacing="0"/>
        <w:rPr>
          <w:del w:id="2242" w:author="Rachel Abbey" w:date="2020-06-10T20:53:00Z"/>
          <w:rFonts w:ascii="Arial" w:hAnsi="Arial" w:cs="Arial"/>
        </w:rPr>
      </w:pPr>
      <w:del w:id="2243" w:author="Rachel Abbey" w:date="2020-06-10T20:53:00Z">
        <w:r w:rsidRPr="00655F39">
          <w:rPr>
            <w:rFonts w:ascii="Arial" w:hAnsi="Arial" w:cs="Arial"/>
          </w:rPr>
          <w:delText xml:space="preserve">The LGPS guarantees to pay you a pension that is at least as high as you would have earned had you not been </w:delText>
        </w:r>
        <w:r w:rsidR="000D325D">
          <w:rPr>
            <w:rFonts w:ascii="Arial" w:hAnsi="Arial" w:cs="Arial"/>
            <w:b/>
          </w:rPr>
          <w:fldChar w:fldCharType="begin"/>
        </w:r>
        <w:r w:rsidR="000D325D">
          <w:rPr>
            <w:rFonts w:ascii="Arial" w:hAnsi="Arial" w:cs="Arial"/>
            <w:b/>
          </w:rPr>
          <w:delInstrText xml:space="preserve"> HYPERLINK  \l "gContracted" </w:delInstrText>
        </w:r>
        <w:r w:rsidR="000D325D">
          <w:rPr>
            <w:rFonts w:ascii="Arial" w:hAnsi="Arial" w:cs="Arial"/>
            <w:b/>
          </w:rPr>
        </w:r>
        <w:r w:rsidR="000D325D">
          <w:rPr>
            <w:rFonts w:ascii="Arial" w:hAnsi="Arial" w:cs="Arial"/>
            <w:b/>
          </w:rPr>
          <w:fldChar w:fldCharType="separate"/>
        </w:r>
        <w:r w:rsidRPr="000D325D">
          <w:rPr>
            <w:rStyle w:val="Hyperlink"/>
            <w:rFonts w:ascii="Arial" w:hAnsi="Arial" w:cs="Arial"/>
            <w:b/>
          </w:rPr>
          <w:delText>contracted out</w:delText>
        </w:r>
        <w:r w:rsidR="000D325D">
          <w:rPr>
            <w:rFonts w:ascii="Arial" w:hAnsi="Arial" w:cs="Arial"/>
            <w:b/>
          </w:rPr>
          <w:fldChar w:fldCharType="end"/>
        </w:r>
        <w:r w:rsidRPr="00655F39">
          <w:rPr>
            <w:rFonts w:ascii="Arial" w:hAnsi="Arial" w:cs="Arial"/>
          </w:rPr>
          <w:delText xml:space="preserve"> of the </w:delText>
        </w:r>
        <w:r w:rsidR="000D325D">
          <w:rPr>
            <w:rFonts w:ascii="Arial" w:hAnsi="Arial" w:cs="Arial"/>
            <w:b/>
          </w:rPr>
          <w:fldChar w:fldCharType="begin"/>
        </w:r>
        <w:r w:rsidR="000D325D">
          <w:rPr>
            <w:rFonts w:ascii="Arial" w:hAnsi="Arial" w:cs="Arial"/>
            <w:b/>
          </w:rPr>
          <w:delInstrText xml:space="preserve"> HYPERLINK  \l "gSERPS" </w:delInstrText>
        </w:r>
        <w:r w:rsidR="000D325D">
          <w:rPr>
            <w:rFonts w:ascii="Arial" w:hAnsi="Arial" w:cs="Arial"/>
            <w:b/>
          </w:rPr>
        </w:r>
        <w:r w:rsidR="000D325D">
          <w:rPr>
            <w:rFonts w:ascii="Arial" w:hAnsi="Arial" w:cs="Arial"/>
            <w:b/>
          </w:rPr>
          <w:fldChar w:fldCharType="separate"/>
        </w:r>
        <w:r w:rsidRPr="000D325D">
          <w:rPr>
            <w:rStyle w:val="Hyperlink"/>
            <w:rFonts w:ascii="Arial" w:hAnsi="Arial" w:cs="Arial"/>
            <w:b/>
          </w:rPr>
          <w:delText>State Earning Related Pension Scheme (SERPS)</w:delText>
        </w:r>
        <w:r w:rsidR="000D325D">
          <w:rPr>
            <w:rFonts w:ascii="Arial" w:hAnsi="Arial" w:cs="Arial"/>
            <w:b/>
          </w:rPr>
          <w:fldChar w:fldCharType="end"/>
        </w:r>
        <w:r w:rsidRPr="00655F39">
          <w:rPr>
            <w:rFonts w:ascii="Arial" w:hAnsi="Arial" w:cs="Arial"/>
            <w:b/>
          </w:rPr>
          <w:delText xml:space="preserve"> </w:delText>
        </w:r>
        <w:r w:rsidRPr="00655F39">
          <w:rPr>
            <w:rFonts w:ascii="Arial" w:hAnsi="Arial" w:cs="Arial"/>
          </w:rPr>
          <w:delText xml:space="preserve">at any time between 6 April 1978 and 5 April 1997. This is called the </w:delText>
        </w:r>
        <w:r w:rsidR="000D325D">
          <w:rPr>
            <w:rFonts w:ascii="Arial" w:hAnsi="Arial" w:cs="Arial"/>
            <w:b/>
          </w:rPr>
          <w:fldChar w:fldCharType="begin"/>
        </w:r>
        <w:r w:rsidR="000D325D">
          <w:rPr>
            <w:rFonts w:ascii="Arial" w:hAnsi="Arial" w:cs="Arial"/>
            <w:b/>
          </w:rPr>
          <w:delInstrText xml:space="preserve"> HYPERLINK  \l "gGMP" </w:delInstrText>
        </w:r>
        <w:r w:rsidR="000D325D">
          <w:rPr>
            <w:rFonts w:ascii="Arial" w:hAnsi="Arial" w:cs="Arial"/>
            <w:b/>
          </w:rPr>
        </w:r>
        <w:r w:rsidR="000D325D">
          <w:rPr>
            <w:rFonts w:ascii="Arial" w:hAnsi="Arial" w:cs="Arial"/>
            <w:b/>
          </w:rPr>
          <w:fldChar w:fldCharType="separate"/>
        </w:r>
        <w:r w:rsidRPr="000D325D">
          <w:rPr>
            <w:rStyle w:val="Hyperlink"/>
            <w:rFonts w:ascii="Arial" w:hAnsi="Arial" w:cs="Arial"/>
            <w:b/>
          </w:rPr>
          <w:delText>Guaranteed Minimum Pension (GMP).</w:delText>
        </w:r>
        <w:r w:rsidR="000D325D">
          <w:rPr>
            <w:rFonts w:ascii="Arial" w:hAnsi="Arial" w:cs="Arial"/>
            <w:b/>
          </w:rPr>
          <w:fldChar w:fldCharType="end"/>
        </w:r>
        <w:r w:rsidRPr="00655F39">
          <w:rPr>
            <w:rFonts w:ascii="Arial" w:hAnsi="Arial" w:cs="Arial"/>
          </w:rPr>
          <w:delText xml:space="preserve"> </w:delText>
        </w:r>
      </w:del>
    </w:p>
    <w:p w14:paraId="70E28A1B" w14:textId="77777777" w:rsidR="00F8329A" w:rsidRPr="00655F39" w:rsidRDefault="00F8329A" w:rsidP="00823601">
      <w:pPr>
        <w:rPr>
          <w:del w:id="2244" w:author="Rachel Abbey" w:date="2020-06-10T20:53:00Z"/>
          <w:bCs/>
        </w:rPr>
      </w:pPr>
      <w:del w:id="2245" w:author="Rachel Abbey" w:date="2020-06-10T20:53:00Z">
        <w:r w:rsidRPr="00655F39">
          <w:rPr>
            <w:b/>
            <w:bCs/>
            <w:color w:val="0000FF"/>
          </w:rPr>
          <w:tab/>
        </w:r>
        <w:r w:rsidRPr="00655F39">
          <w:rPr>
            <w:b/>
            <w:bCs/>
            <w:color w:val="0000FF"/>
          </w:rPr>
          <w:tab/>
        </w:r>
        <w:r w:rsidRPr="00655F39">
          <w:rPr>
            <w:b/>
            <w:bCs/>
            <w:color w:val="0000FF"/>
          </w:rPr>
          <w:tab/>
        </w:r>
        <w:r w:rsidRPr="00655F39">
          <w:rPr>
            <w:b/>
            <w:bCs/>
            <w:color w:val="0000FF"/>
          </w:rPr>
          <w:tab/>
        </w:r>
        <w:r w:rsidRPr="00655F39">
          <w:rPr>
            <w:b/>
            <w:bCs/>
            <w:color w:val="0000FF"/>
          </w:rPr>
          <w:tab/>
        </w:r>
        <w:r w:rsidRPr="00655F39">
          <w:rPr>
            <w:b/>
            <w:bCs/>
            <w:color w:val="0000FF"/>
          </w:rPr>
          <w:tab/>
        </w:r>
        <w:r w:rsidRPr="00655F39">
          <w:rPr>
            <w:b/>
            <w:bCs/>
            <w:color w:val="0000FF"/>
          </w:rPr>
          <w:tab/>
        </w:r>
      </w:del>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246" w:name="gLifetime"/>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bookmarkEnd w:id="2246"/>
    <w:p w14:paraId="1F6C112A" w14:textId="3DD92E9C" w:rsidR="001B40B1" w:rsidRDefault="00CB76E1" w:rsidP="00631F4C">
      <w:pPr>
        <w:rPr>
          <w:lang w:eastAsia="en-GB"/>
        </w:rPr>
      </w:pPr>
      <w:r w:rsidRPr="00655F39">
        <w:rPr>
          <w:lang w:eastAsia="en-GB"/>
        </w:rPr>
        <w:t xml:space="preserve">The lifetime allowance is the total value of all pension benefits you can have without triggering an excess benefits tax charge. If the value of your pension benefits when you </w:t>
      </w:r>
      <w:r w:rsidR="009C3057">
        <w:rPr>
          <w:lang w:eastAsia="en-GB"/>
        </w:rPr>
        <w:t>take</w:t>
      </w:r>
      <w:r w:rsidRPr="00655F39">
        <w:rPr>
          <w:lang w:eastAsia="en-GB"/>
        </w:rPr>
        <w:t xml:space="preserve"> them (not including any state retirement pension, state pension credit or any spouse’s, </w:t>
      </w:r>
      <w:del w:id="2247" w:author="Rachel Abbey" w:date="2020-06-10T20:53:00Z">
        <w:r w:rsidR="000D325D">
          <w:rPr>
            <w:b/>
            <w:bCs/>
            <w:iCs/>
            <w:lang w:eastAsia="en-GB"/>
          </w:rPr>
          <w:fldChar w:fldCharType="begin"/>
        </w:r>
        <w:r w:rsidR="000D325D">
          <w:rPr>
            <w:b/>
            <w:bCs/>
            <w:iCs/>
            <w:lang w:eastAsia="en-GB"/>
          </w:rPr>
          <w:delInstrText xml:space="preserve"> HYPERLINK  \l "gCivil" </w:delInstrText>
        </w:r>
        <w:r w:rsidR="000D325D">
          <w:rPr>
            <w:b/>
            <w:bCs/>
            <w:iCs/>
            <w:lang w:eastAsia="en-GB"/>
          </w:rPr>
        </w:r>
        <w:r w:rsidR="000D325D">
          <w:rPr>
            <w:b/>
            <w:bCs/>
            <w:iCs/>
            <w:lang w:eastAsia="en-GB"/>
          </w:rPr>
          <w:fldChar w:fldCharType="separate"/>
        </w:r>
        <w:r w:rsidRPr="000D325D">
          <w:rPr>
            <w:rStyle w:val="Hyperlink"/>
            <w:b/>
            <w:bCs/>
            <w:iCs/>
            <w:lang w:eastAsia="en-GB"/>
          </w:rPr>
          <w:delText>civil partner’s</w:delText>
        </w:r>
        <w:r w:rsidR="000D325D">
          <w:rPr>
            <w:b/>
            <w:bCs/>
            <w:iCs/>
            <w:lang w:eastAsia="en-GB"/>
          </w:rPr>
          <w:fldChar w:fldCharType="end"/>
        </w:r>
        <w:r w:rsidRPr="00655F39">
          <w:rPr>
            <w:bCs/>
            <w:iCs/>
            <w:lang w:eastAsia="en-GB"/>
          </w:rPr>
          <w:delText xml:space="preserve">, </w:delText>
        </w:r>
        <w:r w:rsidR="000D325D">
          <w:rPr>
            <w:b/>
            <w:bCs/>
            <w:iCs/>
            <w:lang w:eastAsia="en-GB"/>
          </w:rPr>
          <w:fldChar w:fldCharType="begin"/>
        </w:r>
        <w:r w:rsidR="000D325D">
          <w:rPr>
            <w:b/>
            <w:bCs/>
            <w:iCs/>
            <w:lang w:eastAsia="en-GB"/>
          </w:rPr>
          <w:delInstrText xml:space="preserve"> HYPERLINK  \l "gEligible" </w:delInstrText>
        </w:r>
        <w:r w:rsidR="000D325D">
          <w:rPr>
            <w:b/>
            <w:bCs/>
            <w:iCs/>
            <w:lang w:eastAsia="en-GB"/>
          </w:rPr>
        </w:r>
        <w:r w:rsidR="000D325D">
          <w:rPr>
            <w:b/>
            <w:bCs/>
            <w:iCs/>
            <w:lang w:eastAsia="en-GB"/>
          </w:rPr>
          <w:fldChar w:fldCharType="separate"/>
        </w:r>
        <w:r w:rsidRPr="000D325D">
          <w:rPr>
            <w:rStyle w:val="Hyperlink"/>
            <w:b/>
            <w:bCs/>
            <w:iCs/>
            <w:lang w:eastAsia="en-GB"/>
          </w:rPr>
          <w:delText>eligible cohabiting partner’s</w:delText>
        </w:r>
        <w:r w:rsidR="000D325D">
          <w:rPr>
            <w:b/>
            <w:bCs/>
            <w:iCs/>
            <w:lang w:eastAsia="en-GB"/>
          </w:rPr>
          <w:fldChar w:fldCharType="end"/>
        </w:r>
      </w:del>
      <w:ins w:id="2248" w:author="Rachel Abbey" w:date="2020-06-10T20:53:00Z">
        <w:r w:rsidRPr="00D269EF">
          <w:rPr>
            <w:b/>
            <w:bCs/>
            <w:i/>
            <w:lang w:eastAsia="en-GB"/>
          </w:rPr>
          <w:t>civil partner’s</w:t>
        </w:r>
        <w:r w:rsidRPr="00655F39">
          <w:rPr>
            <w:lang w:eastAsia="en-GB"/>
          </w:rPr>
          <w:t xml:space="preserve">, </w:t>
        </w:r>
        <w:r w:rsidRPr="00D269EF">
          <w:rPr>
            <w:iCs/>
            <w:lang w:eastAsia="en-GB"/>
          </w:rPr>
          <w:t>eligible cohabiting partner’s</w:t>
        </w:r>
      </w:ins>
      <w:r w:rsidRPr="00655F39">
        <w:rPr>
          <w:lang w:eastAsia="en-GB"/>
        </w:rPr>
        <w:t xml:space="preserve"> or dependant’s pension you may be entitle</w:t>
      </w:r>
      <w:bookmarkStart w:id="2249" w:name="_GoBack"/>
      <w:bookmarkEnd w:id="2249"/>
      <w:r w:rsidRPr="00655F39">
        <w:rPr>
          <w:lang w:eastAsia="en-GB"/>
        </w:rPr>
        <w:t xml:space="preserve">d to) is more than the </w:t>
      </w:r>
      <w:r w:rsidRPr="001B40B1">
        <w:rPr>
          <w:b/>
          <w:i/>
          <w:iCs/>
          <w:lang w:eastAsia="en-GB"/>
        </w:rPr>
        <w:t>lifetime allowance</w:t>
      </w:r>
      <w:r w:rsidRPr="00655F39">
        <w:rPr>
          <w:lang w:eastAsia="en-GB"/>
        </w:rPr>
        <w:t xml:space="preserve">, or more than any protections you may have (see below), you will have to pay tax on the excess benefits. </w:t>
      </w:r>
    </w:p>
    <w:p w14:paraId="02E22961" w14:textId="4FDDF9CD"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del w:id="2250" w:author="Rachel Abbey" w:date="2020-06-10T20:53:00Z">
        <w:r w:rsidRPr="00655F39">
          <w:rPr>
            <w:b/>
            <w:bCs/>
            <w:iCs/>
            <w:lang w:eastAsia="en-GB"/>
          </w:rPr>
          <w:delText>LGPS</w:delText>
        </w:r>
      </w:del>
      <w:ins w:id="2251" w:author="Rachel Abbey" w:date="2020-06-10T20:53:00Z">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ins>
      <w:r w:rsidRPr="00655F39">
        <w:rPr>
          <w:b/>
          <w:lang w:eastAsia="en-GB"/>
        </w:rPr>
        <w:t>.</w:t>
      </w:r>
      <w:r w:rsidRPr="00655F39">
        <w:rPr>
          <w:lang w:eastAsia="en-GB"/>
        </w:rPr>
        <w:t xml:space="preserve"> </w:t>
      </w:r>
    </w:p>
    <w:p w14:paraId="51EBD9BB" w14:textId="11C5133A"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del w:id="2252" w:author="Rachel Abbey" w:date="2020-06-10T20:53:00Z">
        <w:r w:rsidRPr="00655F39">
          <w:rPr>
            <w:lang w:eastAsia="en-GB"/>
          </w:rPr>
          <w:delText>H</w:delText>
        </w:r>
        <w:r w:rsidR="009B6FF9" w:rsidRPr="00655F39">
          <w:rPr>
            <w:lang w:eastAsia="en-GB"/>
          </w:rPr>
          <w:delText>MRC</w:delText>
        </w:r>
      </w:del>
      <w:ins w:id="2253" w:author="Rachel Abbey" w:date="2020-06-10T20:53:00Z">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ins>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507F652C"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steadily reduced from 2012/13 to 2017/18. From 2018/19 onwards the </w:t>
      </w:r>
      <w:r w:rsidRPr="001B40B1">
        <w:rPr>
          <w:b/>
          <w:i/>
          <w:iCs/>
          <w:lang w:eastAsia="en-GB"/>
        </w:rPr>
        <w:t>lifetime allowance</w:t>
      </w:r>
      <w:r w:rsidRPr="00655F39">
        <w:rPr>
          <w:lang w:eastAsia="en-GB"/>
        </w:rPr>
        <w:t xml:space="preserve"> increases each year in line with inflation</w:t>
      </w:r>
      <w:del w:id="2254" w:author="Rachel Abbey" w:date="2020-06-10T20:53:00Z">
        <w:r w:rsidRPr="00655F39">
          <w:rPr>
            <w:lang w:eastAsia="en-GB"/>
          </w:rPr>
          <w:delText>:</w:delText>
        </w:r>
      </w:del>
      <w:ins w:id="2255" w:author="Rachel Abbey" w:date="2020-06-10T20:53:00Z">
        <w:r w:rsidR="001B40B1">
          <w:rPr>
            <w:lang w:eastAsia="en-GB"/>
          </w:rPr>
          <w:t>.</w:t>
        </w:r>
      </w:ins>
    </w:p>
    <w:p w14:paraId="50E5F8A2" w14:textId="4ABD02B2" w:rsidR="001B40B1" w:rsidRDefault="001B40B1" w:rsidP="001B40B1">
      <w:pPr>
        <w:pStyle w:val="Caption"/>
        <w:rPr>
          <w:ins w:id="2256" w:author="Rachel Abbey" w:date="2020-06-10T20:53:00Z"/>
        </w:rPr>
      </w:pPr>
      <w:ins w:id="2257" w:author="Rachel Abbey" w:date="2020-06-10T20:53:00Z">
        <w:r>
          <w:lastRenderedPageBreak/>
          <w:t xml:space="preserve">Table </w:t>
        </w:r>
        <w:r>
          <w:fldChar w:fldCharType="begin"/>
        </w:r>
        <w:r>
          <w:instrText xml:space="preserve"> SEQ Table \* ARABIC </w:instrText>
        </w:r>
        <w:r>
          <w:fldChar w:fldCharType="separate"/>
        </w:r>
        <w:r w:rsidR="001C319E">
          <w:rPr>
            <w:noProof/>
          </w:rPr>
          <w:t>9</w:t>
        </w:r>
        <w:r>
          <w:fldChar w:fldCharType="end"/>
        </w:r>
        <w:r w:rsidR="00A418F8">
          <w:t>: The lifetime allowance since 2011/12</w:t>
        </w:r>
      </w:ins>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7012B066" w:rsidR="001B40B1" w:rsidRDefault="001B40B1" w:rsidP="00A418F8">
            <w:pPr>
              <w:spacing w:after="0" w:line="240" w:lineRule="auto"/>
              <w:ind w:left="822"/>
              <w:rPr>
                <w:lang w:eastAsia="en-GB"/>
              </w:rPr>
            </w:pPr>
            <w:r w:rsidRPr="00655F39">
              <w:rPr>
                <w:lang w:eastAsia="en-GB"/>
              </w:rPr>
              <w:t>£1</w:t>
            </w:r>
            <w:del w:id="2258" w:author="Rachel Abbey" w:date="2020-06-10T20:53:00Z">
              <w:r w:rsidR="007841DF" w:rsidRPr="00655F39">
                <w:rPr>
                  <w:lang w:eastAsia="en-GB"/>
                </w:rPr>
                <w:delText>.</w:delText>
              </w:r>
            </w:del>
            <w:ins w:id="2259" w:author="Rachel Abbey" w:date="2020-06-10T20:53:00Z">
              <w:r>
                <w:rPr>
                  <w:lang w:eastAsia="en-GB"/>
                </w:rPr>
                <w:t>,</w:t>
              </w:r>
            </w:ins>
            <w:r w:rsidRPr="00655F39">
              <w:rPr>
                <w:lang w:eastAsia="en-GB"/>
              </w:rPr>
              <w:t>055</w:t>
            </w:r>
            <w:del w:id="2260" w:author="Rachel Abbey" w:date="2020-06-10T20:53:00Z">
              <w:r w:rsidR="007841DF" w:rsidRPr="00655F39">
                <w:rPr>
                  <w:lang w:eastAsia="en-GB"/>
                </w:rPr>
                <w:delText xml:space="preserve"> million</w:delText>
              </w:r>
            </w:del>
            <w:ins w:id="2261" w:author="Rachel Abbey" w:date="2020-06-10T20:53:00Z">
              <w:r>
                <w:rPr>
                  <w:lang w:eastAsia="en-GB"/>
                </w:rPr>
                <w:t>,000</w:t>
              </w:r>
            </w:ins>
          </w:p>
        </w:tc>
      </w:tr>
      <w:tr w:rsidR="001B40B1" w14:paraId="6077C610" w14:textId="77777777" w:rsidTr="00A418F8">
        <w:trPr>
          <w:trHeight w:val="397"/>
          <w:ins w:id="2262" w:author="Rachel Abbey" w:date="2020-06-10T20:53:00Z"/>
        </w:trPr>
        <w:tc>
          <w:tcPr>
            <w:tcW w:w="3175" w:type="dxa"/>
            <w:vAlign w:val="center"/>
          </w:tcPr>
          <w:p w14:paraId="203DB7FB" w14:textId="440C668D" w:rsidR="001B40B1" w:rsidRDefault="001B40B1" w:rsidP="00A418F8">
            <w:pPr>
              <w:spacing w:after="0" w:line="240" w:lineRule="auto"/>
              <w:ind w:left="1023"/>
              <w:rPr>
                <w:ins w:id="2263" w:author="Rachel Abbey" w:date="2020-06-10T20:53:00Z"/>
                <w:lang w:eastAsia="en-GB"/>
              </w:rPr>
            </w:pPr>
            <w:ins w:id="2264" w:author="Rachel Abbey" w:date="2020-06-10T20:53:00Z">
              <w:r>
                <w:rPr>
                  <w:lang w:eastAsia="en-GB"/>
                </w:rPr>
                <w:t>2020/21</w:t>
              </w:r>
            </w:ins>
          </w:p>
        </w:tc>
        <w:tc>
          <w:tcPr>
            <w:tcW w:w="3175" w:type="dxa"/>
            <w:vAlign w:val="center"/>
          </w:tcPr>
          <w:p w14:paraId="7AC7DD0A" w14:textId="3B79F172" w:rsidR="001B40B1" w:rsidRDefault="001B40B1" w:rsidP="00A418F8">
            <w:pPr>
              <w:spacing w:after="0" w:line="240" w:lineRule="auto"/>
              <w:ind w:left="822"/>
              <w:rPr>
                <w:ins w:id="2265" w:author="Rachel Abbey" w:date="2020-06-10T20:53:00Z"/>
                <w:lang w:eastAsia="en-GB"/>
              </w:rPr>
            </w:pPr>
            <w:ins w:id="2266" w:author="Rachel Abbey" w:date="2020-06-10T20:53:00Z">
              <w:r>
                <w:rPr>
                  <w:lang w:eastAsia="en-GB"/>
                </w:rPr>
                <w:t>£1,073,100</w:t>
              </w:r>
            </w:ins>
          </w:p>
        </w:tc>
      </w:tr>
    </w:tbl>
    <w:p w14:paraId="32E640A5" w14:textId="56603344" w:rsidR="003B7E3B" w:rsidRPr="00655F39" w:rsidRDefault="00A418F8" w:rsidP="00631F4C">
      <w:pPr>
        <w:rPr>
          <w:lang w:eastAsia="en-GB"/>
        </w:rPr>
      </w:pPr>
      <w:r>
        <w:rPr>
          <w:lang w:eastAsia="en-GB"/>
        </w:rPr>
        <w:br/>
      </w:r>
      <w:r w:rsidR="003B7E3B" w:rsidRPr="00655F39">
        <w:rPr>
          <w:lang w:eastAsia="en-GB"/>
        </w:rPr>
        <w:t xml:space="preserve">For pensions that start to be </w:t>
      </w:r>
      <w:r w:rsidR="009C3057">
        <w:rPr>
          <w:lang w:eastAsia="en-GB"/>
        </w:rPr>
        <w:t>take</w:t>
      </w:r>
      <w:r w:rsidR="003B7E3B" w:rsidRPr="00655F39">
        <w:rPr>
          <w:lang w:eastAsia="en-GB"/>
        </w:rPr>
        <w:t xml:space="preserve">n on or after 6 April 2006, the capital value of those pension benefits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t>Each time you take payment of a pension benefit</w:t>
      </w:r>
      <w:ins w:id="2267" w:author="Rachel Abbey" w:date="2020-06-10T20:53:00Z">
        <w:r w:rsidR="00FB7F22">
          <w:rPr>
            <w:lang w:eastAsia="en-GB"/>
          </w:rPr>
          <w:t>,</w:t>
        </w:r>
      </w:ins>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77777777" w:rsidR="003B7E3B" w:rsidRPr="00655F39" w:rsidRDefault="003B7E3B" w:rsidP="00631F4C">
      <w:pPr>
        <w:rPr>
          <w:lang w:eastAsia="en-GB"/>
        </w:rPr>
      </w:pPr>
      <w:r w:rsidRPr="00655F39">
        <w:rPr>
          <w:lang w:eastAsia="en-GB"/>
        </w:rPr>
        <w:t xml:space="preserve">If you have a pension that came into payment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79344E44" w14:textId="77777777" w:rsidR="003B7E3B" w:rsidRPr="00655F39" w:rsidRDefault="003B7E3B" w:rsidP="00631F4C">
      <w:pPr>
        <w:rPr>
          <w:lang w:eastAsia="en-GB"/>
        </w:rPr>
      </w:pPr>
    </w:p>
    <w:p w14:paraId="66AB8601" w14:textId="18063AAF" w:rsidR="003B7E3B" w:rsidRPr="00655F39" w:rsidRDefault="003B7E3B" w:rsidP="00631F4C">
      <w:pPr>
        <w:rPr>
          <w:lang w:eastAsia="en-GB"/>
        </w:rPr>
      </w:pPr>
      <w:r w:rsidRPr="00655F39">
        <w:rPr>
          <w:lang w:eastAsia="en-GB"/>
        </w:rPr>
        <w:t xml:space="preserve">When you take your </w:t>
      </w:r>
      <w:del w:id="2268" w:author="Rachel Abbey" w:date="2020-06-10T20:53:00Z">
        <w:r w:rsidRPr="00655F39">
          <w:rPr>
            <w:lang w:eastAsia="en-GB"/>
          </w:rPr>
          <w:delText>LGPS</w:delText>
        </w:r>
      </w:del>
      <w:ins w:id="2269" w:author="Rachel Abbey" w:date="2020-06-10T20:53:00Z">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ins>
      <w:r w:rsidRPr="00655F39">
        <w:rPr>
          <w:lang w:eastAsia="en-GB"/>
        </w:rPr>
        <w:t xml:space="preserve"> benefits, if the capital value of those benefits is more than your available </w:t>
      </w:r>
      <w:r w:rsidRPr="00FB7F22">
        <w:rPr>
          <w:b/>
          <w:i/>
          <w:iCs/>
          <w:lang w:eastAsia="en-GB"/>
        </w:rPr>
        <w:t>lifetime allowance</w:t>
      </w:r>
      <w:r w:rsidRPr="00655F39">
        <w:rPr>
          <w:lang w:eastAsia="en-GB"/>
        </w:rPr>
        <w:t xml:space="preserve"> you will have to pay tax on the excess. If your excess benefits are paid as a pension</w:t>
      </w:r>
      <w:ins w:id="2270" w:author="Rachel Abbey" w:date="2020-06-10T20:53:00Z">
        <w:r w:rsidR="00FB7F22">
          <w:rPr>
            <w:lang w:eastAsia="en-GB"/>
          </w:rPr>
          <w:t>,</w:t>
        </w:r>
      </w:ins>
      <w:r w:rsidRPr="00655F39">
        <w:rPr>
          <w:lang w:eastAsia="en-GB"/>
        </w:rPr>
        <w:t xml:space="preserve"> the tax charge will be 25% of the capital value of the excess; the ongoing pension payments be will also be subject to income tax. If the excess benefits are taken as a lump sum</w:t>
      </w:r>
      <w:ins w:id="2271" w:author="Rachel Abbey" w:date="2020-06-10T20:53:00Z">
        <w:r w:rsidR="00FB7F22">
          <w:rPr>
            <w:lang w:eastAsia="en-GB"/>
          </w:rPr>
          <w:t>,</w:t>
        </w:r>
      </w:ins>
      <w:r w:rsidRPr="00655F39">
        <w:rPr>
          <w:lang w:eastAsia="en-GB"/>
        </w:rPr>
        <w:t xml:space="preserve"> they will be taxed once only at 55%.</w:t>
      </w:r>
      <w:r w:rsidR="008C5744">
        <w:rPr>
          <w:lang w:eastAsia="en-GB"/>
        </w:rPr>
        <w:t xml:space="preserve"> </w:t>
      </w:r>
    </w:p>
    <w:p w14:paraId="5D40C594" w14:textId="42060857" w:rsidR="003B7E3B" w:rsidRPr="00655F39" w:rsidRDefault="003B7E3B" w:rsidP="00631F4C">
      <w:pPr>
        <w:rPr>
          <w:lang w:eastAsia="en-GB"/>
        </w:rPr>
      </w:pPr>
      <w:r w:rsidRPr="00655F39">
        <w:rPr>
          <w:lang w:eastAsia="en-GB"/>
        </w:rPr>
        <w:lastRenderedPageBreak/>
        <w:t xml:space="preserve">You can choose to pay the tax charge immediately by a reduction to your lump sum, pay the tax directly to </w:t>
      </w:r>
      <w:del w:id="2272" w:author="Rachel Abbey" w:date="2020-06-10T20:53:00Z">
        <w:r w:rsidRPr="00655F39">
          <w:rPr>
            <w:lang w:eastAsia="en-GB"/>
          </w:rPr>
          <w:delText>HMRC</w:delText>
        </w:r>
      </w:del>
      <w:ins w:id="2273" w:author="Rachel Abbey" w:date="2020-06-10T20:53:00Z">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ins>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3C3B3813"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t xml:space="preserve">There are protections called </w:t>
      </w:r>
      <w:del w:id="2274" w:author="Rachel Abbey" w:date="2020-06-10T20:53:00Z">
        <w:r w:rsidR="000D325D">
          <w:rPr>
            <w:b/>
            <w:lang w:eastAsia="en-GB"/>
          </w:rPr>
          <w:fldChar w:fldCharType="begin"/>
        </w:r>
        <w:r w:rsidR="000D325D">
          <w:rPr>
            <w:b/>
            <w:lang w:eastAsia="en-GB"/>
          </w:rPr>
          <w:delInstrText xml:space="preserve"> HYPERLINK  \l "gPrimary" </w:delInstrText>
        </w:r>
        <w:r w:rsidR="000D325D">
          <w:rPr>
            <w:b/>
            <w:lang w:eastAsia="en-GB"/>
          </w:rPr>
        </w:r>
        <w:r w:rsidR="000D325D">
          <w:rPr>
            <w:b/>
            <w:lang w:eastAsia="en-GB"/>
          </w:rPr>
          <w:fldChar w:fldCharType="separate"/>
        </w:r>
        <w:r w:rsidRPr="000D325D">
          <w:rPr>
            <w:rStyle w:val="Hyperlink"/>
            <w:b/>
            <w:lang w:eastAsia="en-GB"/>
          </w:rPr>
          <w:delText>primary</w:delText>
        </w:r>
        <w:r w:rsidR="000D325D">
          <w:rPr>
            <w:b/>
            <w:lang w:eastAsia="en-GB"/>
          </w:rPr>
          <w:fldChar w:fldCharType="end"/>
        </w:r>
      </w:del>
      <w:ins w:id="2275" w:author="Rachel Abbey" w:date="2020-06-10T20:53:00Z">
        <w:r w:rsidRPr="00FB7F22">
          <w:rPr>
            <w:b/>
            <w:lang w:eastAsia="en-GB"/>
          </w:rPr>
          <w:t>primary</w:t>
        </w:r>
      </w:ins>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del w:id="2276" w:author="Rachel Abbey" w:date="2020-06-10T20:53:00Z">
        <w:r w:rsidR="000D325D">
          <w:rPr>
            <w:b/>
            <w:lang w:eastAsia="en-GB"/>
          </w:rPr>
          <w:fldChar w:fldCharType="begin"/>
        </w:r>
        <w:r w:rsidR="000D325D">
          <w:rPr>
            <w:b/>
            <w:lang w:eastAsia="en-GB"/>
          </w:rPr>
          <w:delInstrText xml:space="preserve"> HYPERLINK  \l "gEnhanced" </w:delInstrText>
        </w:r>
        <w:r w:rsidR="000D325D">
          <w:rPr>
            <w:b/>
            <w:lang w:eastAsia="en-GB"/>
          </w:rPr>
        </w:r>
        <w:r w:rsidR="000D325D">
          <w:rPr>
            <w:b/>
            <w:lang w:eastAsia="en-GB"/>
          </w:rPr>
          <w:fldChar w:fldCharType="separate"/>
        </w:r>
        <w:r w:rsidRPr="000D325D">
          <w:rPr>
            <w:rStyle w:val="Hyperlink"/>
            <w:b/>
            <w:lang w:eastAsia="en-GB"/>
          </w:rPr>
          <w:delText>enhanced protection</w:delText>
        </w:r>
        <w:r w:rsidR="000D325D">
          <w:rPr>
            <w:b/>
            <w:lang w:eastAsia="en-GB"/>
          </w:rPr>
          <w:fldChar w:fldCharType="end"/>
        </w:r>
        <w:r w:rsidRPr="000D325D">
          <w:rPr>
            <w:b/>
            <w:lang w:eastAsia="en-GB"/>
          </w:rPr>
          <w:delText xml:space="preserve">, </w:delText>
        </w:r>
        <w:r w:rsidR="000D325D">
          <w:rPr>
            <w:b/>
            <w:lang w:eastAsia="en-GB"/>
          </w:rPr>
          <w:fldChar w:fldCharType="begin"/>
        </w:r>
        <w:r w:rsidR="000D325D">
          <w:rPr>
            <w:b/>
            <w:lang w:eastAsia="en-GB"/>
          </w:rPr>
          <w:delInstrText xml:space="preserve"> HYPERLINK  \l "gFixed" </w:delInstrText>
        </w:r>
        <w:r w:rsidR="000D325D">
          <w:rPr>
            <w:b/>
            <w:lang w:eastAsia="en-GB"/>
          </w:rPr>
        </w:r>
        <w:r w:rsidR="000D325D">
          <w:rPr>
            <w:b/>
            <w:lang w:eastAsia="en-GB"/>
          </w:rPr>
          <w:fldChar w:fldCharType="separate"/>
        </w:r>
        <w:r w:rsidRPr="000D325D">
          <w:rPr>
            <w:rStyle w:val="Hyperlink"/>
            <w:b/>
            <w:lang w:eastAsia="en-GB"/>
          </w:rPr>
          <w:delText>fixed protection</w:delText>
        </w:r>
        <w:r w:rsidR="000D325D">
          <w:rPr>
            <w:b/>
            <w:lang w:eastAsia="en-GB"/>
          </w:rPr>
          <w:fldChar w:fldCharType="end"/>
        </w:r>
        <w:r w:rsidRPr="000D325D">
          <w:rPr>
            <w:b/>
            <w:lang w:eastAsia="en-GB"/>
          </w:rPr>
          <w:delText xml:space="preserve">, </w:delText>
        </w:r>
        <w:r w:rsidR="000D325D">
          <w:rPr>
            <w:b/>
            <w:lang w:eastAsia="en-GB"/>
          </w:rPr>
          <w:fldChar w:fldCharType="begin"/>
        </w:r>
        <w:r w:rsidR="000D325D">
          <w:rPr>
            <w:b/>
            <w:lang w:eastAsia="en-GB"/>
          </w:rPr>
          <w:delInstrText xml:space="preserve"> HYPERLINK  \l "gFixed2014" </w:delInstrText>
        </w:r>
        <w:r w:rsidR="000D325D">
          <w:rPr>
            <w:b/>
            <w:lang w:eastAsia="en-GB"/>
          </w:rPr>
        </w:r>
        <w:r w:rsidR="000D325D">
          <w:rPr>
            <w:b/>
            <w:lang w:eastAsia="en-GB"/>
          </w:rPr>
          <w:fldChar w:fldCharType="separate"/>
        </w:r>
        <w:r w:rsidRPr="000D325D">
          <w:rPr>
            <w:rStyle w:val="Hyperlink"/>
            <w:b/>
            <w:lang w:eastAsia="en-GB"/>
          </w:rPr>
          <w:delText>fixed protection 2014</w:delText>
        </w:r>
        <w:r w:rsidR="000D325D">
          <w:rPr>
            <w:b/>
            <w:lang w:eastAsia="en-GB"/>
          </w:rPr>
          <w:fldChar w:fldCharType="end"/>
        </w:r>
        <w:r w:rsidRPr="000D325D">
          <w:rPr>
            <w:b/>
            <w:lang w:eastAsia="en-GB"/>
          </w:rPr>
          <w:delText xml:space="preserve">, </w:delText>
        </w:r>
        <w:r w:rsidR="000D325D">
          <w:rPr>
            <w:b/>
            <w:lang w:eastAsia="en-GB"/>
          </w:rPr>
          <w:fldChar w:fldCharType="begin"/>
        </w:r>
        <w:r w:rsidR="000D325D">
          <w:rPr>
            <w:b/>
            <w:lang w:eastAsia="en-GB"/>
          </w:rPr>
          <w:delInstrText xml:space="preserve"> HYPERLINK  \l "gIP14" </w:delInstrText>
        </w:r>
        <w:r w:rsidR="000D325D">
          <w:rPr>
            <w:b/>
            <w:lang w:eastAsia="en-GB"/>
          </w:rPr>
        </w:r>
        <w:r w:rsidR="000D325D">
          <w:rPr>
            <w:b/>
            <w:lang w:eastAsia="en-GB"/>
          </w:rPr>
          <w:fldChar w:fldCharType="separate"/>
        </w:r>
        <w:r w:rsidRPr="000D325D">
          <w:rPr>
            <w:rStyle w:val="Hyperlink"/>
            <w:b/>
            <w:lang w:eastAsia="en-GB"/>
          </w:rPr>
          <w:delText>individual protection 2014</w:delText>
        </w:r>
        <w:r w:rsidR="000D325D">
          <w:rPr>
            <w:b/>
            <w:lang w:eastAsia="en-GB"/>
          </w:rPr>
          <w:fldChar w:fldCharType="end"/>
        </w:r>
        <w:r w:rsidRPr="000D325D">
          <w:rPr>
            <w:b/>
            <w:lang w:eastAsia="en-GB"/>
          </w:rPr>
          <w:delText xml:space="preserve">, </w:delText>
        </w:r>
        <w:r w:rsidR="000D325D">
          <w:rPr>
            <w:b/>
            <w:lang w:eastAsia="en-GB"/>
          </w:rPr>
          <w:fldChar w:fldCharType="begin"/>
        </w:r>
        <w:r w:rsidR="000D325D">
          <w:rPr>
            <w:b/>
            <w:lang w:eastAsia="en-GB"/>
          </w:rPr>
          <w:delInstrText xml:space="preserve"> HYPERLINK  \l "gFP16" </w:delInstrText>
        </w:r>
        <w:r w:rsidR="000D325D">
          <w:rPr>
            <w:b/>
            <w:lang w:eastAsia="en-GB"/>
          </w:rPr>
        </w:r>
        <w:r w:rsidR="000D325D">
          <w:rPr>
            <w:b/>
            <w:lang w:eastAsia="en-GB"/>
          </w:rPr>
          <w:fldChar w:fldCharType="separate"/>
        </w:r>
        <w:r w:rsidRPr="000D325D">
          <w:rPr>
            <w:rStyle w:val="Hyperlink"/>
            <w:b/>
            <w:lang w:eastAsia="en-GB"/>
          </w:rPr>
          <w:delText>fixed protection 2016</w:delText>
        </w:r>
        <w:r w:rsidR="000D325D">
          <w:rPr>
            <w:b/>
            <w:lang w:eastAsia="en-GB"/>
          </w:rPr>
          <w:fldChar w:fldCharType="end"/>
        </w:r>
      </w:del>
      <w:ins w:id="2277" w:author="Rachel Abbey" w:date="2020-06-10T20:53:00Z">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ins>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del w:id="2278" w:author="Rachel Abbey" w:date="2020-06-10T20:53:00Z">
        <w:r w:rsidR="000D325D">
          <w:rPr>
            <w:b/>
            <w:lang w:eastAsia="en-GB"/>
          </w:rPr>
          <w:fldChar w:fldCharType="begin"/>
        </w:r>
        <w:r w:rsidR="000D325D">
          <w:rPr>
            <w:b/>
            <w:lang w:eastAsia="en-GB"/>
          </w:rPr>
          <w:delInstrText xml:space="preserve"> HYPERLINK  \l "gIP16" </w:delInstrText>
        </w:r>
        <w:r w:rsidR="000D325D">
          <w:rPr>
            <w:b/>
            <w:lang w:eastAsia="en-GB"/>
          </w:rPr>
        </w:r>
        <w:r w:rsidR="000D325D">
          <w:rPr>
            <w:b/>
            <w:lang w:eastAsia="en-GB"/>
          </w:rPr>
          <w:fldChar w:fldCharType="separate"/>
        </w:r>
        <w:r w:rsidRPr="000D325D">
          <w:rPr>
            <w:rStyle w:val="Hyperlink"/>
            <w:b/>
            <w:lang w:eastAsia="en-GB"/>
          </w:rPr>
          <w:delText>individual protection 2016</w:delText>
        </w:r>
        <w:r w:rsidR="000D325D">
          <w:rPr>
            <w:b/>
            <w:lang w:eastAsia="en-GB"/>
          </w:rPr>
          <w:fldChar w:fldCharType="end"/>
        </w:r>
        <w:r w:rsidRPr="00655F39">
          <w:rPr>
            <w:lang w:eastAsia="en-GB"/>
          </w:rPr>
          <w:delText>.</w:delText>
        </w:r>
      </w:del>
      <w:ins w:id="2279" w:author="Rachel Abbey" w:date="2020-06-10T20:53:00Z">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ins>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280" w:name="gPay"/>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bookmarkEnd w:id="2280"/>
    <w:p w14:paraId="0A24F5F5" w14:textId="46E2F4F0" w:rsidR="006804AD" w:rsidRPr="00655F39" w:rsidRDefault="006804AD" w:rsidP="00631F4C">
      <w:r w:rsidRPr="00655F39">
        <w:t xml:space="preserve">In England, this is your basic allowance or special responsibility allowance, or both, which is specified as being pensionable in your council’s scheme of allowances. In Wales it is your basic and special responsibility allowance. It does not include any </w:t>
      </w:r>
      <w:del w:id="2281" w:author="Rachel Abbey" w:date="2020-06-10T20:53:00Z">
        <w:r w:rsidRPr="00655F39">
          <w:delText>dependants’</w:delText>
        </w:r>
      </w:del>
      <w:ins w:id="2282" w:author="Rachel Abbey" w:date="2020-06-10T20:53:00Z">
        <w:r w:rsidRPr="00655F39">
          <w:t>dependant</w:t>
        </w:r>
        <w:r w:rsidR="00C457AE">
          <w:t>’</w:t>
        </w:r>
        <w:r w:rsidRPr="00655F39">
          <w:t>s</w:t>
        </w:r>
      </w:ins>
      <w:r w:rsidRPr="00655F39">
        <w:t xml:space="preserve">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283" w:name="gPolicy"/>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bookmarkEnd w:id="2283"/>
    <w:p w14:paraId="3400440D" w14:textId="56EDB583" w:rsidR="006804AD" w:rsidRPr="00655F39" w:rsidRDefault="006804AD" w:rsidP="00631F4C">
      <w:r w:rsidRPr="00655F39">
        <w:t xml:space="preserve">This is a statement that your council and your </w:t>
      </w:r>
      <w:del w:id="2284" w:author="Rachel Abbey" w:date="2020-06-10T20:53:00Z">
        <w:r w:rsidR="000D325D">
          <w:rPr>
            <w:b/>
          </w:rPr>
          <w:fldChar w:fldCharType="begin"/>
        </w:r>
        <w:r w:rsidR="000D325D">
          <w:rPr>
            <w:b/>
          </w:rPr>
          <w:delInstrText xml:space="preserve"> HYPERLINK  \l "gAdmin" </w:delInstrText>
        </w:r>
        <w:r w:rsidR="000D325D">
          <w:rPr>
            <w:b/>
          </w:rPr>
        </w:r>
        <w:r w:rsidR="000D325D">
          <w:rPr>
            <w:b/>
          </w:rPr>
          <w:fldChar w:fldCharType="separate"/>
        </w:r>
        <w:r w:rsidRPr="000D325D">
          <w:rPr>
            <w:rStyle w:val="Hyperlink"/>
            <w:b/>
          </w:rPr>
          <w:delText>administering authority</w:delText>
        </w:r>
        <w:r w:rsidR="000D325D">
          <w:rPr>
            <w:b/>
          </w:rPr>
          <w:fldChar w:fldCharType="end"/>
        </w:r>
      </w:del>
      <w:ins w:id="2285" w:author="Rachel Abbey" w:date="2020-06-10T20:53:00Z">
        <w:r w:rsidRPr="00C457AE">
          <w:rPr>
            <w:b/>
            <w:i/>
            <w:iCs/>
          </w:rPr>
          <w:t>administering authority</w:t>
        </w:r>
      </w:ins>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del w:id="2286" w:author="Rachel Abbey" w:date="2020-06-10T20:53:00Z">
        <w:r w:rsidR="000D325D">
          <w:rPr>
            <w:b/>
          </w:rPr>
          <w:fldChar w:fldCharType="begin"/>
        </w:r>
        <w:r w:rsidR="000D325D">
          <w:rPr>
            <w:b/>
          </w:rPr>
          <w:delInstrText xml:space="preserve"> HYPERLINK  \l "gDiscretion" </w:delInstrText>
        </w:r>
        <w:r w:rsidR="000D325D">
          <w:rPr>
            <w:b/>
          </w:rPr>
        </w:r>
        <w:r w:rsidR="000D325D">
          <w:rPr>
            <w:b/>
          </w:rPr>
          <w:fldChar w:fldCharType="separate"/>
        </w:r>
        <w:r w:rsidRPr="000D325D">
          <w:rPr>
            <w:rStyle w:val="Hyperlink"/>
            <w:b/>
          </w:rPr>
          <w:delText>discretions</w:delText>
        </w:r>
        <w:r w:rsidR="000D325D">
          <w:rPr>
            <w:b/>
          </w:rPr>
          <w:fldChar w:fldCharType="end"/>
        </w:r>
      </w:del>
      <w:ins w:id="2287" w:author="Rachel Abbey" w:date="2020-06-10T20:53:00Z">
        <w:r w:rsidRPr="00C457AE">
          <w:rPr>
            <w:b/>
            <w:i/>
            <w:iCs/>
          </w:rPr>
          <w:t>discretions</w:t>
        </w:r>
      </w:ins>
      <w:r w:rsidRPr="00655F39">
        <w:t xml:space="preserve"> under the </w:t>
      </w:r>
      <w:del w:id="2288" w:author="Rachel Abbey" w:date="2020-06-10T20:53:00Z">
        <w:r w:rsidRPr="00655F39">
          <w:delText>LGPS</w:delText>
        </w:r>
      </w:del>
      <w:ins w:id="2289" w:author="Rachel Abbey" w:date="2020-06-10T20:53:00Z">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ins>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del w:id="2290" w:author="Rachel Abbey" w:date="2020-06-10T20:53:00Z">
        <w:r w:rsidR="000D325D">
          <w:rPr>
            <w:b/>
          </w:rPr>
          <w:fldChar w:fldCharType="begin"/>
        </w:r>
        <w:r w:rsidR="000D325D">
          <w:rPr>
            <w:b/>
          </w:rPr>
          <w:delInstrText xml:space="preserve"> HYPERLINK  \l "gPolicy" </w:delInstrText>
        </w:r>
        <w:r w:rsidR="000D325D">
          <w:rPr>
            <w:b/>
          </w:rPr>
        </w:r>
        <w:r w:rsidR="000D325D">
          <w:rPr>
            <w:b/>
          </w:rPr>
          <w:fldChar w:fldCharType="separate"/>
        </w:r>
        <w:r w:rsidRPr="000D325D">
          <w:rPr>
            <w:rStyle w:val="Hyperlink"/>
            <w:b/>
          </w:rPr>
          <w:delText xml:space="preserve">Policy </w:delText>
        </w:r>
        <w:r w:rsidR="007841DF" w:rsidRPr="000D325D">
          <w:rPr>
            <w:rStyle w:val="Hyperlink"/>
            <w:b/>
          </w:rPr>
          <w:delText>s</w:delText>
        </w:r>
        <w:r w:rsidRPr="000D325D">
          <w:rPr>
            <w:rStyle w:val="Hyperlink"/>
            <w:b/>
          </w:rPr>
          <w:delText>tatements</w:delText>
        </w:r>
        <w:r w:rsidR="000D325D">
          <w:rPr>
            <w:b/>
          </w:rPr>
          <w:fldChar w:fldCharType="end"/>
        </w:r>
        <w:r w:rsidRPr="00655F39">
          <w:delText>.</w:delText>
        </w:r>
      </w:del>
      <w:ins w:id="2291" w:author="Rachel Abbey" w:date="2020-06-10T20:53:00Z">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ins>
    </w:p>
    <w:p w14:paraId="62FA9414" w14:textId="77777777"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292" w:name="gPrimary"/>
      <w:r w:rsidRPr="00F71205">
        <w:rPr>
          <w:rFonts w:eastAsia="Calibri"/>
          <w:color w:val="002060"/>
          <w14:textFill>
            <w14:solidFill>
              <w14:srgbClr w14:val="002060">
                <w14:lumMod w14:val="95000"/>
                <w14:lumOff w14:val="5000"/>
                <w14:lumMod w14:val="95000"/>
                <w14:lumOff w14:val="5000"/>
              </w14:srgbClr>
            </w14:solidFill>
          </w14:textFill>
        </w:rPr>
        <w:t xml:space="preserve">Primary lifetime allowance protection </w:t>
      </w:r>
    </w:p>
    <w:bookmarkEnd w:id="2292"/>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ie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at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at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lastRenderedPageBreak/>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293" w:name="gProtected"/>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bookmarkEnd w:id="2293"/>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ins w:id="2294" w:author="Rachel Abbey" w:date="2020-06-10T20:53:00Z">
        <w:r w:rsidR="006F6A1A">
          <w:t>-</w:t>
        </w:r>
      </w:ins>
      <w:r w:rsidR="003624C5" w:rsidRPr="00655F39">
        <w:t>year rule.</w:t>
      </w:r>
      <w:r w:rsidR="008C5744">
        <w:t xml:space="preserve"> </w:t>
      </w:r>
      <w:r w:rsidR="003624C5" w:rsidRPr="00655F39">
        <w:t>Working out how you are affected by the 85</w:t>
      </w:r>
      <w:ins w:id="2295" w:author="Rachel Abbey" w:date="2020-06-10T20:53:00Z">
        <w:r w:rsidR="006F6A1A">
          <w:t>-</w:t>
        </w:r>
      </w:ins>
      <w:r w:rsidR="003624C5" w:rsidRPr="00655F39">
        <w:t>year rule can be quite complex, but the information below should help you work out your general position.</w:t>
      </w:r>
    </w:p>
    <w:p w14:paraId="6B0F4B1C" w14:textId="131F71BF" w:rsidR="002E5682" w:rsidRPr="00655F39" w:rsidRDefault="002E5682" w:rsidP="00631F4C">
      <w:pPr>
        <w:rPr>
          <w:lang w:eastAsia="en-GB"/>
        </w:rPr>
      </w:pPr>
      <w:r w:rsidRPr="00655F39">
        <w:rPr>
          <w:b/>
          <w:lang w:eastAsia="en-GB"/>
        </w:rPr>
        <w:t xml:space="preserve">If you </w:t>
      </w:r>
      <w:del w:id="2296" w:author="Rachel Abbey" w:date="2020-06-10T20:53:00Z">
        <w:r w:rsidRPr="00655F39">
          <w:rPr>
            <w:b/>
            <w:lang w:eastAsia="en-GB"/>
          </w:rPr>
          <w:delText xml:space="preserve">choose to </w:delText>
        </w:r>
      </w:del>
      <w:r w:rsidR="006F6A1A" w:rsidRPr="00655F39">
        <w:rPr>
          <w:b/>
          <w:lang w:eastAsia="en-GB"/>
        </w:rPr>
        <w:t>voluntarily</w:t>
      </w:r>
      <w:ins w:id="2297" w:author="Rachel Abbey" w:date="2020-06-10T20:53:00Z">
        <w:r w:rsidR="006F6A1A" w:rsidRPr="00655F39">
          <w:rPr>
            <w:b/>
            <w:lang w:eastAsia="en-GB"/>
          </w:rPr>
          <w:t xml:space="preserve"> </w:t>
        </w:r>
        <w:r w:rsidRPr="00655F39">
          <w:rPr>
            <w:b/>
            <w:lang w:eastAsia="en-GB"/>
          </w:rPr>
          <w:t>choose to</w:t>
        </w:r>
      </w:ins>
      <w:r w:rsidRPr="00655F39">
        <w:rPr>
          <w:b/>
          <w:lang w:eastAsia="en-GB"/>
        </w:rPr>
        <w:t xml:space="preserve">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del w:id="2298" w:author="Rachel Abbey" w:date="2020-06-10T20:53:00Z">
        <w:r w:rsidR="00430A57">
          <w:rPr>
            <w:b/>
          </w:rPr>
          <w:fldChar w:fldCharType="begin"/>
        </w:r>
        <w:r w:rsidR="00430A57">
          <w:rPr>
            <w:b/>
          </w:rPr>
          <w:delInstrText xml:space="preserve"> HYPERLINK  \l "gDiscretion" </w:delInstrText>
        </w:r>
        <w:r w:rsidR="00430A57">
          <w:rPr>
            <w:b/>
          </w:rPr>
        </w:r>
        <w:r w:rsidR="00430A57">
          <w:rPr>
            <w:b/>
          </w:rPr>
          <w:fldChar w:fldCharType="separate"/>
        </w:r>
        <w:r w:rsidRPr="00430A57">
          <w:rPr>
            <w:rStyle w:val="Hyperlink"/>
            <w:b/>
          </w:rPr>
          <w:delText>discretion</w:delText>
        </w:r>
        <w:r w:rsidR="00430A57">
          <w:rPr>
            <w:b/>
          </w:rPr>
          <w:fldChar w:fldCharType="end"/>
        </w:r>
      </w:del>
      <w:ins w:id="2299" w:author="Rachel Abbey" w:date="2020-06-10T20:53:00Z">
        <w:r w:rsidRPr="006F6A1A">
          <w:rPr>
            <w:b/>
            <w:i/>
            <w:iCs/>
          </w:rPr>
          <w:t>discretion</w:t>
        </w:r>
      </w:ins>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85B70A6" w:rsidR="002E5682" w:rsidRPr="00655F39" w:rsidRDefault="002E5682" w:rsidP="00631F4C">
      <w:r w:rsidRPr="00655F39">
        <w:t xml:space="preserve">If you </w:t>
      </w:r>
      <w:del w:id="2300" w:author="Rachel Abbey" w:date="2020-06-10T20:53:00Z">
        <w:r w:rsidRPr="00655F39">
          <w:delText xml:space="preserve">choose to </w:delText>
        </w:r>
      </w:del>
      <w:r w:rsidR="006F6A1A" w:rsidRPr="00655F39">
        <w:t>voluntarily</w:t>
      </w:r>
      <w:ins w:id="2301" w:author="Rachel Abbey" w:date="2020-06-10T20:53:00Z">
        <w:r w:rsidR="006F6A1A" w:rsidRPr="00655F39">
          <w:t xml:space="preserve"> </w:t>
        </w:r>
        <w:r w:rsidRPr="00655F39">
          <w:t>choose to</w:t>
        </w:r>
      </w:ins>
      <w:r w:rsidRPr="00655F39">
        <w:t xml:space="preserve">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7640BBBA" w14:textId="77777777" w:rsidR="006804AD" w:rsidRPr="00655F39" w:rsidRDefault="006804AD" w:rsidP="00631F4C">
      <w:r w:rsidRPr="00655F39">
        <w:rPr>
          <w:b/>
          <w:bCs/>
        </w:rPr>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26FD55FD" w:rsidR="00931106" w:rsidRPr="00655F39" w:rsidRDefault="006804AD" w:rsidP="00F477BA">
      <w:pPr>
        <w:pStyle w:val="ListParagraph"/>
        <w:numPr>
          <w:ilvl w:val="0"/>
          <w:numId w:val="36"/>
        </w:numPr>
      </w:pPr>
      <w:r w:rsidRPr="00655F39">
        <w:t>If you satisfy the 85</w:t>
      </w:r>
      <w:ins w:id="2302" w:author="Rachel Abbey" w:date="2020-06-10T20:53:00Z">
        <w:r w:rsidR="00842C1E">
          <w:t>-</w:t>
        </w:r>
      </w:ins>
      <w:r w:rsidRPr="00655F39">
        <w:t xml:space="preserve">year rule when you start to </w:t>
      </w:r>
      <w:r w:rsidR="007841DF" w:rsidRPr="00655F39">
        <w:t>receive</w:t>
      </w:r>
      <w:r w:rsidRPr="00655F39">
        <w:t xml:space="preserve"> your pension, the benefits you have accrued up to 31 March 2016 will not be reduced. However, the benefits built up after 31 March 2016 will be reduced by the factor shown in the </w:t>
      </w:r>
      <w:del w:id="2303"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 xml:space="preserve">early retirement reduction </w:delText>
        </w:r>
        <w:r w:rsidRPr="00430A57">
          <w:rPr>
            <w:rStyle w:val="Hyperlink"/>
          </w:rPr>
          <w:delText>table</w:delText>
        </w:r>
        <w:r w:rsidR="00430A57">
          <w:fldChar w:fldCharType="end"/>
        </w:r>
      </w:del>
      <w:ins w:id="2304" w:author="Rachel Abbey" w:date="2020-06-10T20:53:00Z">
        <w:r w:rsidR="00430A57" w:rsidRPr="00004138">
          <w:t xml:space="preserve">early retirement reduction </w:t>
        </w:r>
        <w:r w:rsidRPr="00004138">
          <w:t>table</w:t>
        </w:r>
      </w:ins>
      <w:r w:rsidRPr="00655F39">
        <w:t xml:space="preserve"> which relates to the number of years the benefits are being paid earlier than age 65. </w:t>
      </w:r>
    </w:p>
    <w:p w14:paraId="01B1E49C" w14:textId="555BEFC7" w:rsidR="00530AF9" w:rsidRPr="00655F39" w:rsidRDefault="006804AD" w:rsidP="00F477BA">
      <w:pPr>
        <w:pStyle w:val="ListParagraph"/>
        <w:numPr>
          <w:ilvl w:val="0"/>
          <w:numId w:val="36"/>
        </w:numPr>
      </w:pPr>
      <w:r w:rsidRPr="00655F39">
        <w:t>If you do not satisfy the 85</w:t>
      </w:r>
      <w:ins w:id="2305" w:author="Rachel Abbey" w:date="2020-06-10T20:53:00Z">
        <w:r w:rsidR="00842C1E">
          <w:t>-</w:t>
        </w:r>
      </w:ins>
      <w:r w:rsidRPr="00655F39">
        <w:t xml:space="preserve">year rule when you start to </w:t>
      </w:r>
      <w:r w:rsidR="007841DF" w:rsidRPr="00655F39">
        <w:t>receive</w:t>
      </w:r>
      <w:r w:rsidRPr="00655F39">
        <w:t xml:space="preserve"> your </w:t>
      </w:r>
      <w:r w:rsidR="004E7FEB" w:rsidRPr="00655F39">
        <w:t>pension</w:t>
      </w:r>
      <w:del w:id="2306" w:author="Rachel Abbey" w:date="2020-06-10T20:53:00Z">
        <w:r w:rsidRPr="00655F39">
          <w:delText>,</w:delText>
        </w:r>
      </w:del>
      <w:r w:rsidR="004E7FEB" w:rsidRPr="00655F39">
        <w:t xml:space="preserve"> but</w:t>
      </w:r>
      <w:r w:rsidRPr="00655F39">
        <w:t xml:space="preserve"> would have satisfied the rule if you had remained in </w:t>
      </w:r>
      <w:r w:rsidR="00331BAA" w:rsidRPr="00655F39">
        <w:t>the Scheme</w:t>
      </w:r>
      <w:r w:rsidRPr="00655F39">
        <w:t xml:space="preserve"> until age 65, the calculation of your benefits is split into two parts. Firstly, all </w:t>
      </w:r>
      <w:r w:rsidRPr="001546F5">
        <w:rPr>
          <w:color w:val="000000"/>
          <w14:textFill>
            <w14:solidFill>
              <w14:srgbClr w14:val="000000">
                <w14:lumMod w14:val="95000"/>
                <w14:lumOff w14:val="5000"/>
              </w14:srgbClr>
            </w14:solidFill>
          </w14:textFill>
        </w:rPr>
        <w:t>the benefits you have built up in the Scheme up to 31</w:t>
      </w:r>
      <w:r w:rsidR="00010AE5" w:rsidRPr="001546F5">
        <w:rPr>
          <w:color w:val="000000"/>
          <w14:textFill>
            <w14:solidFill>
              <w14:srgbClr w14:val="000000">
                <w14:lumMod w14:val="95000"/>
                <w14:lumOff w14:val="5000"/>
              </w14:srgbClr>
            </w14:solidFill>
          </w14:textFill>
        </w:rPr>
        <w:t> </w:t>
      </w:r>
      <w:r w:rsidRPr="001546F5">
        <w:rPr>
          <w:color w:val="000000"/>
          <w14:textFill>
            <w14:solidFill>
              <w14:srgbClr w14:val="000000">
                <w14:lumMod w14:val="95000"/>
                <w14:lumOff w14:val="5000"/>
              </w14:srgbClr>
            </w14:solidFill>
          </w14:textFill>
        </w:rPr>
        <w:t xml:space="preserve">March 2016 </w:t>
      </w:r>
      <w:r w:rsidRPr="00655F39">
        <w:t xml:space="preserve">will be reduced by the factor shown in the </w:t>
      </w:r>
      <w:del w:id="2307"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08" w:author="Rachel Abbey" w:date="2020-06-10T20:53:00Z">
        <w:r w:rsidR="0022508A">
          <w:fldChar w:fldCharType="begin"/>
        </w:r>
        <w:r w:rsidR="0022508A">
          <w:instrText xml:space="preserve"> HYPERLINK \l "ERTable" </w:instrText>
        </w:r>
        <w:r w:rsidR="0022508A">
          <w:fldChar w:fldCharType="separate"/>
        </w:r>
        <w:r w:rsidR="00430A57" w:rsidRPr="001546F5">
          <w:rPr>
            <w:rStyle w:val="Hyperlink"/>
            <w:b/>
            <w:bCs/>
          </w:rPr>
          <w:t>early retirement reduction table</w:t>
        </w:r>
        <w:r w:rsidR="0022508A">
          <w:rPr>
            <w:rStyle w:val="Hyperlink"/>
            <w:b/>
            <w:bCs/>
          </w:rPr>
          <w:fldChar w:fldCharType="end"/>
        </w:r>
      </w:ins>
      <w:r w:rsidRPr="00655F39">
        <w:t xml:space="preserve"> which relates to the number of years the benefits are being paid earlier than the date you would have met the 85 year rule. Secondly, any benefits you have built up in the Scheme after 31</w:t>
      </w:r>
      <w:r w:rsidR="007841DF" w:rsidRPr="00655F39">
        <w:t> </w:t>
      </w:r>
      <w:r w:rsidRPr="00655F39">
        <w:t>March</w:t>
      </w:r>
      <w:r w:rsidR="007841DF" w:rsidRPr="00655F39">
        <w:t> </w:t>
      </w:r>
      <w:r w:rsidRPr="00655F39">
        <w:t xml:space="preserve">2016 will be reduced </w:t>
      </w:r>
      <w:r w:rsidRPr="00655F39">
        <w:lastRenderedPageBreak/>
        <w:t xml:space="preserve">by the appropriate factor shown in the </w:t>
      </w:r>
      <w:del w:id="2309"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10" w:author="Rachel Abbey" w:date="2020-06-10T20:53:00Z">
        <w:r w:rsidR="0022508A">
          <w:fldChar w:fldCharType="begin"/>
        </w:r>
        <w:r w:rsidR="0022508A">
          <w:instrText xml:space="preserve"> HYPERLINK \l "ERTable" </w:instrText>
        </w:r>
        <w:r w:rsidR="0022508A">
          <w:fldChar w:fldCharType="separate"/>
        </w:r>
        <w:r w:rsidR="00430A57" w:rsidRPr="001546F5">
          <w:rPr>
            <w:rStyle w:val="Hyperlink"/>
            <w:b/>
            <w:bCs/>
          </w:rPr>
          <w:t>early retirement reduction table</w:t>
        </w:r>
        <w:r w:rsidR="0022508A">
          <w:rPr>
            <w:rStyle w:val="Hyperlink"/>
            <w:b/>
            <w:bCs/>
          </w:rPr>
          <w:fldChar w:fldCharType="end"/>
        </w:r>
      </w:ins>
      <w:r w:rsidRPr="00655F39">
        <w:t xml:space="preserve"> which relates to the number of years the benefits are</w:t>
      </w:r>
      <w:r w:rsidR="00AA516F" w:rsidRPr="00655F39">
        <w:t xml:space="preserve"> being paid earlier than age 65</w:t>
      </w:r>
      <w:r w:rsidR="00B90B37" w:rsidRPr="00655F39">
        <w:t>.</w:t>
      </w:r>
    </w:p>
    <w:p w14:paraId="209BD784" w14:textId="430A8BA5"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r w:rsidRPr="00655F39">
        <w:t>If you do not satisfy the 85</w:t>
      </w:r>
      <w:ins w:id="2311" w:author="Rachel Abbey" w:date="2020-06-10T20:53:00Z">
        <w:r w:rsidR="00842C1E">
          <w:t>-</w:t>
        </w:r>
      </w:ins>
      <w:r w:rsidRPr="00655F39">
        <w:t xml:space="preserve">year rule when you start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del w:id="2312"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13" w:author="Rachel Abbey" w:date="2020-06-10T20:53:00Z">
        <w:r w:rsidR="0022508A">
          <w:fldChar w:fldCharType="begin"/>
        </w:r>
        <w:r w:rsidR="0022508A">
          <w:instrText xml:space="preserve"> HYPERLINK \l "ERTable" </w:instrText>
        </w:r>
        <w:r w:rsidR="0022508A">
          <w:fldChar w:fldCharType="separate"/>
        </w:r>
        <w:r w:rsidR="00430A57" w:rsidRPr="001546F5">
          <w:rPr>
            <w:rStyle w:val="Hyperlink"/>
            <w:b/>
            <w:bCs/>
          </w:rPr>
          <w:t>early retirement reduction table</w:t>
        </w:r>
        <w:r w:rsidR="0022508A">
          <w:rPr>
            <w:rStyle w:val="Hyperlink"/>
            <w:b/>
            <w:bCs/>
          </w:rPr>
          <w:fldChar w:fldCharType="end"/>
        </w:r>
      </w:ins>
      <w:r w:rsidRPr="00655F39">
        <w:t xml:space="preserve"> which relates to the number of years the benefits are being paid earlier than age 65.</w:t>
      </w:r>
    </w:p>
    <w:p w14:paraId="5BEC23FC" w14:textId="069C176E" w:rsidR="006804AD" w:rsidRPr="00655F39" w:rsidRDefault="006804AD" w:rsidP="00631F4C">
      <w:r w:rsidRPr="00655F39">
        <w:rPr>
          <w:b/>
          <w:bCs/>
        </w:rPr>
        <w:t>If you</w:t>
      </w:r>
      <w:del w:id="2314" w:author="Rachel Abbey" w:date="2020-06-10T20:53:00Z">
        <w:r w:rsidRPr="00655F39">
          <w:rPr>
            <w:b/>
            <w:bCs/>
          </w:rPr>
          <w:delText xml:space="preserve"> will</w:delText>
        </w:r>
      </w:del>
      <w:r w:rsidRPr="00655F39">
        <w:rPr>
          <w:b/>
          <w:bCs/>
        </w:rPr>
        <w:t xml:space="preserve">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2D3B8C50" w:rsidR="006804AD" w:rsidRPr="00655F39" w:rsidRDefault="006804AD" w:rsidP="00F477BA">
      <w:pPr>
        <w:pStyle w:val="ListParagraph"/>
        <w:numPr>
          <w:ilvl w:val="0"/>
          <w:numId w:val="25"/>
        </w:numPr>
      </w:pPr>
      <w:r w:rsidRPr="00655F39">
        <w:t>If you satisfy the 85</w:t>
      </w:r>
      <w:ins w:id="2315" w:author="Rachel Abbey" w:date="2020-06-10T20:53:00Z">
        <w:r w:rsidR="00842C1E">
          <w:t>-</w:t>
        </w:r>
      </w:ins>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del w:id="2316"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17" w:author="Rachel Abbey" w:date="2020-06-10T20:53:00Z">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ins>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694244DB" w:rsidR="006804AD" w:rsidRPr="00655F39" w:rsidRDefault="006804AD" w:rsidP="00F477BA">
      <w:pPr>
        <w:pStyle w:val="ListParagraph"/>
        <w:numPr>
          <w:ilvl w:val="0"/>
          <w:numId w:val="25"/>
        </w:numPr>
        <w:rPr>
          <w:ins w:id="2318" w:author="Rachel Abbey" w:date="2020-06-10T20:53:00Z"/>
        </w:rPr>
      </w:pPr>
      <w:r w:rsidRPr="00655F39">
        <w:t>If you do not satisfy the 85</w:t>
      </w:r>
      <w:ins w:id="2319" w:author="Rachel Abbey" w:date="2020-06-10T20:53:00Z">
        <w:r w:rsidR="00842C1E">
          <w:t>-</w:t>
        </w:r>
      </w:ins>
      <w:r w:rsidRPr="00655F39">
        <w:t xml:space="preserve">year rule when you start to </w:t>
      </w:r>
      <w:r w:rsidR="007841DF" w:rsidRPr="00655F39">
        <w:t>receive</w:t>
      </w:r>
      <w:r w:rsidRPr="00655F39">
        <w:t xml:space="preserve"> your </w:t>
      </w:r>
      <w:r w:rsidR="004E7FEB" w:rsidRPr="00655F39">
        <w:t>pension</w:t>
      </w:r>
      <w:del w:id="2320" w:author="Rachel Abbey" w:date="2020-06-10T20:53:00Z">
        <w:r w:rsidRPr="00655F39">
          <w:delText>,</w:delText>
        </w:r>
      </w:del>
      <w:r w:rsidR="004E7FEB" w:rsidRPr="00655F39">
        <w:t xml:space="preserve">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del w:id="2321"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22" w:author="Rachel Abbey" w:date="2020-06-10T20:53:00Z">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ins>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del w:id="2323"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24" w:author="Rachel Abbey" w:date="2020-06-10T20:53:00Z">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r w:rsidR="00430A57">
          <w:t xml:space="preserve"> </w:t>
        </w:r>
        <w:r w:rsidRPr="00655F39">
          <w:t>which relates to the number of years the benefits are being paid earlier than age 65.</w:t>
        </w:r>
      </w:ins>
    </w:p>
    <w:p w14:paraId="076839E0" w14:textId="10368400" w:rsidR="000A2A3E" w:rsidRPr="00655F39" w:rsidRDefault="006804AD" w:rsidP="00F477BA">
      <w:pPr>
        <w:pStyle w:val="ListParagraph"/>
        <w:numPr>
          <w:ilvl w:val="0"/>
          <w:numId w:val="25"/>
        </w:numPr>
      </w:pPr>
      <w:ins w:id="2325" w:author="Rachel Abbey" w:date="2020-06-10T20:53:00Z">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ins>
      <w:r w:rsidR="00D5228C" w:rsidRPr="00655F39">
        <w:t xml:space="preserve"> </w:t>
      </w:r>
      <w:r w:rsidRPr="00655F39">
        <w:t>which relates to the number of years the benefits are being paid earlier than age 65.</w:t>
      </w:r>
    </w:p>
    <w:p w14:paraId="2E586C5D" w14:textId="77777777" w:rsidR="000A2A3E" w:rsidRPr="00655F39" w:rsidRDefault="006804AD" w:rsidP="00556B23">
      <w:pPr>
        <w:numPr>
          <w:ilvl w:val="1"/>
          <w:numId w:val="45"/>
        </w:numPr>
        <w:spacing w:after="0" w:line="240" w:lineRule="auto"/>
        <w:rPr>
          <w:del w:id="2326" w:author="Rachel Abbey" w:date="2020-06-10T20:53:00Z"/>
        </w:rPr>
      </w:pPr>
      <w:r w:rsidRPr="00655F39">
        <w:rPr>
          <w:b/>
          <w:bCs/>
        </w:rPr>
        <w:lastRenderedPageBreak/>
        <w:t xml:space="preserve">If you </w:t>
      </w:r>
      <w:del w:id="2327" w:author="Rachel Abbey" w:date="2020-06-10T20:53:00Z">
        <w:r w:rsidRPr="00655F39">
          <w:delText>do not satisfy the 85</w:delText>
        </w:r>
        <w:r w:rsidR="00331BAA" w:rsidRPr="00655F39">
          <w:delText xml:space="preserve"> </w:delText>
        </w:r>
        <w:r w:rsidRPr="00655F39">
          <w:delText xml:space="preserve">year rule when you start to </w:delText>
        </w:r>
        <w:r w:rsidR="00331BAA" w:rsidRPr="00655F39">
          <w:delText>receive</w:delText>
        </w:r>
        <w:r w:rsidRPr="00655F39">
          <w:delText xml:space="preserve"> your pension, and would not have satisfied the rule if you had remained in </w:delText>
        </w:r>
        <w:r w:rsidR="00331BAA" w:rsidRPr="00655F39">
          <w:delText>the scheme</w:delText>
        </w:r>
        <w:r w:rsidRPr="00655F39">
          <w:delText xml:space="preserve"> until age 65, all </w:delText>
        </w:r>
        <w:r w:rsidRPr="00655F39">
          <w:rPr>
            <w:color w:val="000000"/>
          </w:rPr>
          <w:delText xml:space="preserve">the benefits you have built up in the Scheme </w:delText>
        </w:r>
        <w:r w:rsidRPr="00655F39">
          <w:delText xml:space="preserve">will be reduced by the appropriate factor shown in the </w:delText>
        </w:r>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r w:rsidR="00D5228C" w:rsidRPr="00655F39">
          <w:delText xml:space="preserve"> </w:delText>
        </w:r>
        <w:r w:rsidRPr="00655F39">
          <w:delText>which relates to the number of years the benefits are being paid earlier than age 65.</w:delText>
        </w:r>
      </w:del>
    </w:p>
    <w:p w14:paraId="1141E75B" w14:textId="77777777" w:rsidR="00530AF9" w:rsidRPr="00655F39" w:rsidRDefault="00530AF9" w:rsidP="00823601">
      <w:pPr>
        <w:rPr>
          <w:del w:id="2328" w:author="Rachel Abbey" w:date="2020-06-10T20:53:00Z"/>
        </w:rPr>
      </w:pPr>
    </w:p>
    <w:p w14:paraId="23684D16" w14:textId="2F4DC5CF" w:rsidR="000A2A3E" w:rsidRPr="00655F39" w:rsidRDefault="006804AD" w:rsidP="00631F4C">
      <w:del w:id="2329" w:author="Rachel Abbey" w:date="2020-06-10T20:53:00Z">
        <w:r w:rsidRPr="00655F39">
          <w:rPr>
            <w:b/>
            <w:bCs/>
          </w:rPr>
          <w:delText xml:space="preserve">If you will </w:delText>
        </w:r>
        <w:r w:rsidR="00010AE5">
          <w:rPr>
            <w:b/>
            <w:bCs/>
          </w:rPr>
          <w:delText>reach</w:delText>
        </w:r>
        <w:r w:rsidRPr="00655F39">
          <w:rPr>
            <w:b/>
            <w:bCs/>
          </w:rPr>
          <w:delText xml:space="preserve"> age</w:delText>
        </w:r>
      </w:del>
      <w:ins w:id="2330" w:author="Rachel Abbey" w:date="2020-06-10T20:53:00Z">
        <w:r w:rsidR="00010AE5">
          <w:rPr>
            <w:b/>
            <w:bCs/>
          </w:rPr>
          <w:t>reach</w:t>
        </w:r>
        <w:r w:rsidR="00842C1E">
          <w:rPr>
            <w:b/>
            <w:bCs/>
          </w:rPr>
          <w:t>ed</w:t>
        </w:r>
      </w:ins>
      <w:r w:rsidRPr="00655F39">
        <w:rPr>
          <w:b/>
          <w:bCs/>
        </w:rPr>
        <w:t xml:space="preserve"> 60 between 1 April 2016 and 31 March 2020 </w:t>
      </w:r>
      <w:r w:rsidRPr="00655F39">
        <w:t xml:space="preserve">and </w:t>
      </w:r>
      <w:r w:rsidR="002E5682" w:rsidRPr="00655F39">
        <w:t xml:space="preserve">choose to retire </w:t>
      </w:r>
      <w:del w:id="2331" w:author="Rachel Abbey" w:date="2020-06-10T20:53:00Z">
        <w:r w:rsidR="002E5682" w:rsidRPr="00655F39">
          <w:delText xml:space="preserve">on or after age 60 and </w:delText>
        </w:r>
      </w:del>
      <w:r w:rsidR="002E5682" w:rsidRPr="00655F39">
        <w:t>before age 65</w:t>
      </w:r>
      <w:del w:id="2332" w:author="Rachel Abbey" w:date="2020-06-10T20:53:00Z">
        <w:r w:rsidR="002E5682" w:rsidRPr="00655F39">
          <w:delText xml:space="preserve"> (or </w:delText>
        </w:r>
        <w:r w:rsidR="00010AE5">
          <w:delText xml:space="preserve">between </w:delText>
        </w:r>
        <w:r w:rsidR="002E5682" w:rsidRPr="00655F39">
          <w:delText>age 55 and</w:delText>
        </w:r>
        <w:r w:rsidR="00010AE5">
          <w:delText xml:space="preserve"> </w:delText>
        </w:r>
        <w:r w:rsidR="002E5682" w:rsidRPr="00655F39">
          <w:delText>60 and your council chooses to allow the rule of 85 to apply)</w:delText>
        </w:r>
      </w:del>
      <w:ins w:id="2333" w:author="Rachel Abbey" w:date="2020-06-10T20:53:00Z">
        <w:r w:rsidR="00B86309">
          <w:t>,</w:t>
        </w:r>
      </w:ins>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ins w:id="2334" w:author="Rachel Abbey" w:date="2020-06-10T20:53:00Z">
        <w:r w:rsidR="00B86309">
          <w:t>-</w:t>
        </w:r>
      </w:ins>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04FB13EE" w:rsidR="00530AF9" w:rsidRPr="00655F39" w:rsidRDefault="00331BAA" w:rsidP="00F477BA">
      <w:pPr>
        <w:pStyle w:val="ListParagraph"/>
        <w:numPr>
          <w:ilvl w:val="0"/>
          <w:numId w:val="26"/>
        </w:numPr>
      </w:pPr>
      <w:r w:rsidRPr="00655F39">
        <w:t xml:space="preserve">If </w:t>
      </w:r>
      <w:r w:rsidR="006804AD" w:rsidRPr="00655F39">
        <w:t>you do not meet the 85</w:t>
      </w:r>
      <w:ins w:id="2335" w:author="Rachel Abbey" w:date="2020-06-10T20:53:00Z">
        <w:r w:rsidR="00B86309">
          <w:t>-</w:t>
        </w:r>
      </w:ins>
      <w:r w:rsidR="006804AD" w:rsidRPr="00655F39">
        <w:t xml:space="preserve">year rule by 31 March 2020, be reduced by the factor shown in the </w:t>
      </w:r>
      <w:del w:id="2336"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37" w:author="Rachel Abbey" w:date="2020-06-10T20:53:00Z">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ins>
      <w:r w:rsidR="00430A57">
        <w:t xml:space="preserve"> </w:t>
      </w:r>
      <w:r w:rsidR="006804AD" w:rsidRPr="00655F39">
        <w:t>which relates to the number of years the benefits are being paid earlier than age 65. If you do meet the 85</w:t>
      </w:r>
      <w:ins w:id="2338" w:author="Rachel Abbey" w:date="2020-06-10T20:53:00Z">
        <w:r w:rsidR="00B86309">
          <w:t>-</w:t>
        </w:r>
      </w:ins>
      <w:r w:rsidR="006804AD" w:rsidRPr="00655F39">
        <w:t>year rule by 31 March 2020</w:t>
      </w:r>
      <w:ins w:id="2339" w:author="Rachel Abbey" w:date="2020-06-10T20:53:00Z">
        <w:r w:rsidR="00B86309">
          <w:t>,</w:t>
        </w:r>
      </w:ins>
      <w:r w:rsidR="006804AD" w:rsidRPr="00655F39">
        <w:t xml:space="preserve"> a smaller reduction factor than that shown</w:t>
      </w:r>
      <w:r w:rsidR="00430A57">
        <w:t xml:space="preserve"> in the </w:t>
      </w:r>
      <w:del w:id="2340"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41" w:author="Rachel Abbey" w:date="2020-06-10T20:53:00Z">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ins>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4CFE46B" w14:textId="5FAD2F4C" w:rsidR="006804AD" w:rsidRPr="00655F39" w:rsidRDefault="006804AD" w:rsidP="00F477BA">
      <w:pPr>
        <w:pStyle w:val="ListParagraph"/>
        <w:numPr>
          <w:ilvl w:val="0"/>
          <w:numId w:val="26"/>
        </w:numPr>
      </w:pPr>
      <w:r w:rsidRPr="00655F39">
        <w:t>If you do not satisfy the 85</w:t>
      </w:r>
      <w:ins w:id="2342" w:author="Rachel Abbey" w:date="2020-06-10T20:53:00Z">
        <w:r w:rsidR="00B86309">
          <w:t>-</w:t>
        </w:r>
      </w:ins>
      <w:r w:rsidRPr="00655F39">
        <w:t xml:space="preserve">year rule when you start to </w:t>
      </w:r>
      <w:r w:rsidR="00331BAA" w:rsidRPr="00655F39">
        <w:t>receive</w:t>
      </w:r>
      <w:r w:rsidRPr="00655F39">
        <w:t xml:space="preserve"> your </w:t>
      </w:r>
      <w:r w:rsidR="00D4067A" w:rsidRPr="00655F39">
        <w:t>pension</w:t>
      </w:r>
      <w:del w:id="2343" w:author="Rachel Abbey" w:date="2020-06-10T20:53:00Z">
        <w:r w:rsidRPr="00655F39">
          <w:delText>,</w:delText>
        </w:r>
      </w:del>
      <w:r w:rsidR="00D4067A" w:rsidRPr="00655F39">
        <w:t xml:space="preserve"> but</w:t>
      </w:r>
      <w:r w:rsidRPr="00655F39">
        <w:t xml:space="preserve"> would have satisfied the rule if you had remained in </w:t>
      </w:r>
      <w:r w:rsidR="00331BAA" w:rsidRPr="00655F39">
        <w:t>the Scheme</w:t>
      </w:r>
      <w:r w:rsidRPr="00655F39">
        <w:t xml:space="preserve"> until age 65, the calculation of your benefits is split into two parts. 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331BAA" w:rsidRPr="00B86309">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del w:id="2344"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45" w:author="Rachel Abbey" w:date="2020-06-10T20:53:00Z">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ins>
      <w:r w:rsidRPr="00655F39">
        <w:t xml:space="preserve"> which relates to the number of years the benefits are being paid earlier than the date you would have met the 85 year rule. Secondly, any benefits you have built up in the</w:t>
      </w:r>
      <w:r w:rsidR="00331BAA" w:rsidRPr="00655F39">
        <w:t xml:space="preserve"> </w:t>
      </w:r>
      <w:r w:rsidRPr="00655F39">
        <w:t>Scheme after 31 March 2008 will, if you</w:t>
      </w:r>
      <w:r w:rsidR="00B86309">
        <w:t xml:space="preserve"> </w:t>
      </w:r>
      <w:del w:id="2346" w:author="Rachel Abbey" w:date="2020-06-10T20:53:00Z">
        <w:r w:rsidRPr="00655F39">
          <w:delText>would</w:delText>
        </w:r>
      </w:del>
      <w:ins w:id="2347" w:author="Rachel Abbey" w:date="2020-06-10T20:53:00Z">
        <w:r w:rsidR="00B86309">
          <w:t>di</w:t>
        </w:r>
        <w:r w:rsidRPr="00655F39">
          <w:t>d</w:t>
        </w:r>
      </w:ins>
      <w:r w:rsidRPr="00655F39">
        <w:t xml:space="preserve"> </w:t>
      </w:r>
      <w:r w:rsidR="00430A57">
        <w:t>not meet the 85</w:t>
      </w:r>
      <w:ins w:id="2348" w:author="Rachel Abbey" w:date="2020-06-10T20:53:00Z">
        <w:r w:rsidR="00B86309">
          <w:t>-</w:t>
        </w:r>
      </w:ins>
      <w:r w:rsidR="00430A57">
        <w:t>year rule by 31 </w:t>
      </w:r>
      <w:r w:rsidRPr="00655F39">
        <w:t>March</w:t>
      </w:r>
      <w:r w:rsidR="00430A57">
        <w:t> </w:t>
      </w:r>
      <w:r w:rsidRPr="00655F39">
        <w:t xml:space="preserve">2020, be reduced by the appropriate factor shown in the </w:t>
      </w:r>
      <w:del w:id="2349"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50" w:author="Rachel Abbey" w:date="2020-06-10T20:53:00Z">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ins>
      <w:r w:rsidR="00430A57">
        <w:t xml:space="preserve"> </w:t>
      </w:r>
      <w:r w:rsidRPr="00655F39">
        <w:t xml:space="preserve">which relates to the number of years the benefits are being paid earlier than age 65. If you </w:t>
      </w:r>
      <w:del w:id="2351" w:author="Rachel Abbey" w:date="2020-06-10T20:53:00Z">
        <w:r w:rsidRPr="00655F39">
          <w:delText>would meet</w:delText>
        </w:r>
      </w:del>
      <w:ins w:id="2352" w:author="Rachel Abbey" w:date="2020-06-10T20:53:00Z">
        <w:r w:rsidRPr="00655F39">
          <w:t>met</w:t>
        </w:r>
      </w:ins>
      <w:r w:rsidRPr="00655F39">
        <w:t xml:space="preserve"> the 85</w:t>
      </w:r>
      <w:ins w:id="2353" w:author="Rachel Abbey" w:date="2020-06-10T20:53:00Z">
        <w:r w:rsidR="00B86309">
          <w:t>-</w:t>
        </w:r>
      </w:ins>
      <w:r w:rsidRPr="00655F39">
        <w:t>year rule by 31</w:t>
      </w:r>
      <w:r w:rsidR="00D738A4">
        <w:t> </w:t>
      </w:r>
      <w:r w:rsidRPr="00655F39">
        <w:t>March</w:t>
      </w:r>
      <w:r w:rsidR="00D738A4">
        <w:t> </w:t>
      </w:r>
      <w:r w:rsidRPr="00655F39">
        <w:t>2020</w:t>
      </w:r>
      <w:ins w:id="2354" w:author="Rachel Abbey" w:date="2020-06-10T20:53:00Z">
        <w:r w:rsidR="00D738A4">
          <w:t>,</w:t>
        </w:r>
      </w:ins>
      <w:r w:rsidRPr="00655F39">
        <w:t xml:space="preserve"> a smaller reduction factor than that shown </w:t>
      </w:r>
      <w:r w:rsidR="00430A57">
        <w:t xml:space="preserve">in </w:t>
      </w:r>
      <w:r w:rsidR="00430A57" w:rsidRPr="0021306B">
        <w:rPr>
          <w:b/>
          <w:bCs/>
        </w:rPr>
        <w:t xml:space="preserve">the </w:t>
      </w:r>
      <w:del w:id="2355"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 xml:space="preserve">early </w:delText>
        </w:r>
        <w:r w:rsidR="00430A57" w:rsidRPr="00430A57">
          <w:rPr>
            <w:rStyle w:val="Hyperlink"/>
          </w:rPr>
          <w:lastRenderedPageBreak/>
          <w:delText>retirement reduction table</w:delText>
        </w:r>
        <w:r w:rsidR="00430A57">
          <w:fldChar w:fldCharType="end"/>
        </w:r>
      </w:del>
      <w:ins w:id="2356" w:author="Rachel Abbey" w:date="2020-06-10T20:53:00Z">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ins>
      <w:r w:rsidR="00430A57">
        <w:t xml:space="preserve"> </w:t>
      </w:r>
      <w:r w:rsidRPr="00655F39">
        <w:t>will be applied to the benefits built up between 1</w:t>
      </w:r>
      <w:r w:rsidR="00D738A4">
        <w:t> </w:t>
      </w:r>
      <w:r w:rsidRPr="00655F39">
        <w:t>April 2008 and 31 March 2020.</w:t>
      </w:r>
    </w:p>
    <w:p w14:paraId="567A94B1" w14:textId="11FC67D4" w:rsidR="00C622C5" w:rsidRDefault="006804AD" w:rsidP="00F477BA">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B86309">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del w:id="2357" w:author="Rachel Abbey" w:date="2020-06-10T20:53:00Z">
        <w:r w:rsidR="00430A57">
          <w:fldChar w:fldCharType="begin"/>
        </w:r>
        <w:r w:rsidR="00430A57">
          <w:delInstrText xml:space="preserve"> HYPERLINK  \l "dcReduced" </w:delInstrText>
        </w:r>
        <w:r w:rsidR="00430A57">
          <w:fldChar w:fldCharType="separate"/>
        </w:r>
        <w:r w:rsidR="00430A57" w:rsidRPr="00430A57">
          <w:rPr>
            <w:rStyle w:val="Hyperlink"/>
          </w:rPr>
          <w:delText>early retirement reduction table</w:delText>
        </w:r>
        <w:r w:rsidR="00430A57">
          <w:fldChar w:fldCharType="end"/>
        </w:r>
      </w:del>
      <w:ins w:id="2358" w:author="Rachel Abbey" w:date="2020-06-10T20:53:00Z">
        <w:r w:rsidR="0022508A">
          <w:fldChar w:fldCharType="begin"/>
        </w:r>
        <w:r w:rsidR="0022508A">
          <w:instrText xml:space="preserve"> HYPERLINK \l "ERTable" </w:instrText>
        </w:r>
        <w:r w:rsidR="0022508A">
          <w:fldChar w:fldCharType="separate"/>
        </w:r>
        <w:r w:rsidR="00430A57" w:rsidRPr="0021306B">
          <w:rPr>
            <w:rStyle w:val="Hyperlink"/>
            <w:b/>
            <w:bCs/>
          </w:rPr>
          <w:t>early retirement reduction table</w:t>
        </w:r>
        <w:r w:rsidR="0022508A">
          <w:rPr>
            <w:rStyle w:val="Hyperlink"/>
            <w:b/>
            <w:bCs/>
          </w:rPr>
          <w:fldChar w:fldCharType="end"/>
        </w:r>
      </w:ins>
      <w:r w:rsidRPr="00655F39">
        <w:t xml:space="preserve"> which relates to the number of years the benefits are being paid earlier than age 65.</w:t>
      </w:r>
    </w:p>
    <w:p w14:paraId="0286112C" w14:textId="77777777" w:rsidR="00C622C5" w:rsidRDefault="00C622C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3FC956A" w14:textId="5408846C" w:rsidR="006804AD" w:rsidRPr="00655F39" w:rsidRDefault="006804AD" w:rsidP="00D738A4">
      <w:pPr>
        <w:pStyle w:val="Heading5"/>
      </w:pPr>
      <w:r w:rsidRPr="00655F39">
        <w:lastRenderedPageBreak/>
        <w:t xml:space="preserve">How do I know if I will satisfy the </w:t>
      </w:r>
      <w:r w:rsidR="00D4067A" w:rsidRPr="00655F39">
        <w:t>85</w:t>
      </w:r>
      <w:ins w:id="2359" w:author="Rachel Abbey" w:date="2020-06-10T20:53:00Z">
        <w:r w:rsidR="00D4067A" w:rsidRPr="00655F39">
          <w:t>-</w:t>
        </w:r>
      </w:ins>
      <w:r w:rsidR="00D4067A" w:rsidRPr="00655F39">
        <w:t>year</w:t>
      </w:r>
      <w:r w:rsidRPr="00655F39">
        <w:t xml:space="preserve"> rule? </w:t>
      </w:r>
    </w:p>
    <w:p w14:paraId="2BFCC11A" w14:textId="77777777" w:rsidR="006804AD" w:rsidRPr="00655F39" w:rsidRDefault="006804AD" w:rsidP="00631F4C">
      <w:pPr>
        <w:rPr>
          <w:i/>
          <w:iCs/>
        </w:rPr>
      </w:pPr>
      <w:r w:rsidRPr="00655F39">
        <w:t xml:space="preserve">The rule is satisfied if your membership (as defined below) and age (each in whole years) adds up to 85. </w:t>
      </w:r>
    </w:p>
    <w:p w14:paraId="24B6435F" w14:textId="35CDF330" w:rsidR="00383DE8" w:rsidRDefault="006804AD" w:rsidP="00383DE8">
      <w:pPr>
        <w:pStyle w:val="Heading5"/>
      </w:pPr>
      <w:r w:rsidRPr="00655F39">
        <w:t>Membership that counts in working out the 85</w:t>
      </w:r>
      <w:ins w:id="2360" w:author="Rachel Abbey" w:date="2020-06-10T20:53:00Z">
        <w:r w:rsidR="00383DE8">
          <w:t>-</w:t>
        </w:r>
      </w:ins>
      <w:r w:rsidRPr="00655F39">
        <w:t>year rule</w:t>
      </w:r>
      <w:ins w:id="2361" w:author="Rachel Abbey" w:date="2020-06-10T20:53:00Z">
        <w:r w:rsidR="00383DE8">
          <w:t>:</w:t>
        </w:r>
      </w:ins>
    </w:p>
    <w:p w14:paraId="6432517D" w14:textId="1B27F51A" w:rsidR="00383DE8" w:rsidRDefault="00383DE8" w:rsidP="00F477BA">
      <w:pPr>
        <w:pStyle w:val="ListParagraph"/>
        <w:numPr>
          <w:ilvl w:val="0"/>
          <w:numId w:val="27"/>
        </w:numPr>
      </w:pPr>
      <w:r>
        <w:t>t</w:t>
      </w:r>
      <w:r w:rsidR="006804AD" w:rsidRPr="00655F39">
        <w:t xml:space="preserve">he number of years that you have been a </w:t>
      </w:r>
      <w:del w:id="2362" w:author="Rachel Abbey" w:date="2020-06-10T20:53:00Z">
        <w:r w:rsidR="006804AD" w:rsidRPr="00655F39">
          <w:delText>LGPS</w:delText>
        </w:r>
      </w:del>
      <w:ins w:id="2363" w:author="Rachel Abbey" w:date="2020-06-10T20:53:00Z">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ins>
      <w:r w:rsidR="006804AD" w:rsidRPr="00655F39">
        <w:t xml:space="preserve"> member as a councillor or elected mayor </w:t>
      </w:r>
    </w:p>
    <w:p w14:paraId="688B856F" w14:textId="66F2AC0D" w:rsidR="00383DE8" w:rsidRDefault="006804AD" w:rsidP="00F477BA">
      <w:pPr>
        <w:pStyle w:val="ListParagraph"/>
        <w:numPr>
          <w:ilvl w:val="0"/>
          <w:numId w:val="27"/>
        </w:numPr>
        <w:rPr>
          <w:ins w:id="2364" w:author="Rachel Abbey" w:date="2020-06-10T20:53:00Z"/>
        </w:rPr>
      </w:pPr>
      <w:r w:rsidRPr="00655F39">
        <w:t>plus, for deferred benefits, the period between the date of leaving and the date benefits are bought into payment</w:t>
      </w:r>
      <w:del w:id="2365" w:author="Rachel Abbey" w:date="2020-06-10T20:53:00Z">
        <w:r w:rsidRPr="00655F39">
          <w:delText xml:space="preserve">, but excluding </w:delText>
        </w:r>
      </w:del>
    </w:p>
    <w:p w14:paraId="54FC2BF4" w14:textId="2BB63BC8" w:rsidR="00383DE8" w:rsidRDefault="00383DE8" w:rsidP="00383DE8">
      <w:pPr>
        <w:pStyle w:val="Heading5"/>
        <w:rPr>
          <w:ins w:id="2366" w:author="Rachel Abbey" w:date="2020-06-10T20:53:00Z"/>
        </w:rPr>
      </w:pPr>
      <w:ins w:id="2367" w:author="Rachel Abbey" w:date="2020-06-10T20:53:00Z">
        <w:r>
          <w:t>Membership that does not count in working out the 85-year rule</w:t>
        </w:r>
      </w:ins>
    </w:p>
    <w:p w14:paraId="6F9C260C" w14:textId="06BF651D" w:rsidR="00383DE8" w:rsidRDefault="006804AD" w:rsidP="00F477BA">
      <w:pPr>
        <w:pStyle w:val="ListParagraph"/>
        <w:numPr>
          <w:ilvl w:val="0"/>
          <w:numId w:val="27"/>
        </w:numPr>
        <w:rPr>
          <w:ins w:id="2368" w:author="Rachel Abbey" w:date="2020-06-10T20:53:00Z"/>
        </w:rPr>
      </w:pPr>
      <w:r w:rsidRPr="00655F39">
        <w:t>any membership in respect of which you are already in receipt of a Local Government pension</w:t>
      </w:r>
      <w:del w:id="2369" w:author="Rachel Abbey" w:date="2020-06-10T20:53:00Z">
        <w:r w:rsidRPr="00655F39">
          <w:delText>, or</w:delText>
        </w:r>
      </w:del>
    </w:p>
    <w:p w14:paraId="543969CE" w14:textId="6CD26E47" w:rsidR="001F3D46" w:rsidRDefault="001F3D46" w:rsidP="00F477BA">
      <w:pPr>
        <w:pStyle w:val="ListParagraph"/>
        <w:numPr>
          <w:ilvl w:val="0"/>
          <w:numId w:val="27"/>
        </w:numPr>
      </w:pPr>
      <w:ins w:id="2370" w:author="Rachel Abbey" w:date="2020-06-10T20:53:00Z">
        <w:r>
          <w:t>membership</w:t>
        </w:r>
      </w:ins>
      <w:r w:rsidR="006804AD" w:rsidRPr="00655F39">
        <w:t xml:space="preserve"> in respect of which you hold </w:t>
      </w:r>
      <w:del w:id="2371" w:author="Rachel Abbey" w:date="2020-06-10T20:53:00Z">
        <w:r w:rsidR="006804AD" w:rsidRPr="00655F39">
          <w:delText>an earlier</w:delText>
        </w:r>
      </w:del>
      <w:ins w:id="2372" w:author="Rachel Abbey" w:date="2020-06-10T20:53:00Z">
        <w:r w:rsidR="006804AD" w:rsidRPr="00655F39">
          <w:t>a</w:t>
        </w:r>
      </w:ins>
      <w:r w:rsidR="006804AD" w:rsidRPr="00655F39">
        <w:t xml:space="preserve">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del w:id="2373" w:author="Rachel Abbey" w:date="2020-06-10T20:53:00Z">
        <w:r w:rsidR="00DD4798" w:rsidRPr="00655F39">
          <w:delText>, or in respect of</w:delText>
        </w:r>
        <w:r w:rsidR="001B0EEB" w:rsidRPr="00655F39">
          <w:delText xml:space="preserve"> </w:delText>
        </w:r>
        <w:r w:rsidR="006804AD" w:rsidRPr="00655F39">
          <w:delText>any other earlier period of membership of the Scheme as a councillor or elected mayor which has not been aggregated with your current period of membership.</w:delText>
        </w:r>
      </w:del>
    </w:p>
    <w:p w14:paraId="0003F9E6" w14:textId="74B57719" w:rsidR="006804AD" w:rsidRPr="00655F39" w:rsidRDefault="001F3D46" w:rsidP="00F477BA">
      <w:pPr>
        <w:pStyle w:val="ListParagraph"/>
        <w:numPr>
          <w:ilvl w:val="0"/>
          <w:numId w:val="27"/>
        </w:numPr>
        <w:rPr>
          <w:ins w:id="2374" w:author="Rachel Abbey" w:date="2020-06-10T20:53:00Z"/>
        </w:rPr>
      </w:pPr>
      <w:ins w:id="2375" w:author="Rachel Abbey" w:date="2020-06-10T20:53:00Z">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ins>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376" w:name="gSERPS"/>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bookmarkEnd w:id="2376"/>
    <w:p w14:paraId="150B0989" w14:textId="145D2953" w:rsidR="00AD3EE1" w:rsidRPr="00655F39" w:rsidRDefault="00AD3EE1" w:rsidP="00631F4C">
      <w:r w:rsidRPr="00655F39">
        <w:t>This is the extra earnings</w:t>
      </w:r>
      <w:ins w:id="2377" w:author="Rachel Abbey" w:date="2020-06-10T20:53:00Z">
        <w:r w:rsidR="001F3D46">
          <w:t>-</w:t>
        </w:r>
      </w:ins>
      <w:r w:rsidRPr="00655F39">
        <w:t xml:space="preserve">related part of the state pension that employed people could earn up to 5 April 2002. </w:t>
      </w:r>
      <w:del w:id="2378" w:author="Rachel Abbey" w:date="2020-06-10T20:53:00Z">
        <w:r w:rsidRPr="00655F39">
          <w:delText>LGPS</w:delText>
        </w:r>
      </w:del>
      <w:ins w:id="2379" w:author="Rachel Abbey" w:date="2020-06-10T20:53:00Z">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ins>
      <w:r w:rsidRPr="00655F39">
        <w:t xml:space="preserve"> members were automatically </w:t>
      </w:r>
      <w:del w:id="2380" w:author="Rachel Abbey" w:date="2020-06-10T20:53:00Z">
        <w:r w:rsidR="00430A57">
          <w:rPr>
            <w:b/>
          </w:rPr>
          <w:fldChar w:fldCharType="begin"/>
        </w:r>
        <w:r w:rsidR="00430A57">
          <w:rPr>
            <w:b/>
          </w:rPr>
          <w:delInstrText xml:space="preserve"> HYPERLINK  \l "gContracted" </w:delInstrText>
        </w:r>
        <w:r w:rsidR="00430A57">
          <w:rPr>
            <w:b/>
          </w:rPr>
        </w:r>
        <w:r w:rsidR="00430A57">
          <w:rPr>
            <w:b/>
          </w:rPr>
          <w:fldChar w:fldCharType="separate"/>
        </w:r>
        <w:r w:rsidRPr="00430A57">
          <w:rPr>
            <w:rStyle w:val="Hyperlink"/>
            <w:b/>
          </w:rPr>
          <w:delText>contracted out</w:delText>
        </w:r>
        <w:r w:rsidR="00430A57">
          <w:rPr>
            <w:b/>
          </w:rPr>
          <w:fldChar w:fldCharType="end"/>
        </w:r>
      </w:del>
      <w:ins w:id="2381" w:author="Rachel Abbey" w:date="2020-06-10T20:53:00Z">
        <w:r w:rsidRPr="001F3D46">
          <w:rPr>
            <w:b/>
            <w:i/>
            <w:iCs/>
          </w:rPr>
          <w:t>contracted out</w:t>
        </w:r>
      </w:ins>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del w:id="2382" w:author="Rachel Abbey" w:date="2020-06-10T20:53:00Z">
        <w:r w:rsidR="00430A57">
          <w:rPr>
            <w:b/>
          </w:rPr>
          <w:fldChar w:fldCharType="begin"/>
        </w:r>
        <w:r w:rsidR="00430A57">
          <w:rPr>
            <w:b/>
          </w:rPr>
          <w:delInstrText xml:space="preserve"> HYPERLINK  \l "gState2P" </w:delInstrText>
        </w:r>
        <w:r w:rsidR="00430A57">
          <w:rPr>
            <w:b/>
          </w:rPr>
        </w:r>
        <w:r w:rsidR="00430A57">
          <w:rPr>
            <w:b/>
          </w:rPr>
          <w:fldChar w:fldCharType="separate"/>
        </w:r>
        <w:r w:rsidRPr="00430A57">
          <w:rPr>
            <w:rStyle w:val="Hyperlink"/>
            <w:b/>
          </w:rPr>
          <w:delText>State Second Pension (S2P)</w:delText>
        </w:r>
        <w:r w:rsidR="00430A57">
          <w:rPr>
            <w:b/>
          </w:rPr>
          <w:fldChar w:fldCharType="end"/>
        </w:r>
      </w:del>
      <w:ins w:id="2383" w:author="Rachel Abbey" w:date="2020-06-10T20:53:00Z">
        <w:r w:rsidRPr="001F3D46">
          <w:rPr>
            <w:b/>
            <w:i/>
            <w:iCs/>
          </w:rPr>
          <w:t>State Second Pension (S2P)</w:t>
        </w:r>
      </w:ins>
      <w:r w:rsidRPr="001F3D46">
        <w:rPr>
          <w:b/>
          <w:i/>
          <w:iCs/>
        </w:rPr>
        <w:t xml:space="preserve">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384" w:name="gSPA"/>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bookmarkEnd w:id="2384"/>
    <w:p w14:paraId="2B892443" w14:textId="4EBA41FD"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5A82574F" w14:textId="77777777" w:rsidR="00326E4C" w:rsidRDefault="00326E4C">
      <w:pPr>
        <w:spacing w:after="0" w:line="240" w:lineRule="auto"/>
        <w:rPr>
          <w:ins w:id="2385" w:author="Rachel Abbey" w:date="2020-06-10T20:53:00Z"/>
        </w:rPr>
      </w:pPr>
      <w:ins w:id="2386" w:author="Rachel Abbey" w:date="2020-06-10T20:53:00Z">
        <w:r>
          <w:br w:type="page"/>
        </w:r>
      </w:ins>
    </w:p>
    <w:p w14:paraId="640B5E14" w14:textId="55072374" w:rsidR="00574D4E" w:rsidRDefault="00574D4E" w:rsidP="00574D4E">
      <w:pPr>
        <w:pStyle w:val="Caption"/>
      </w:pPr>
      <w:ins w:id="2387" w:author="Rachel Abbey" w:date="2020-06-10T20:53:00Z">
        <w:r>
          <w:lastRenderedPageBreak/>
          <w:t xml:space="preserve">Table </w:t>
        </w:r>
        <w:r>
          <w:fldChar w:fldCharType="begin"/>
        </w:r>
        <w:r>
          <w:instrText xml:space="preserve"> SEQ Table \* ARABIC </w:instrText>
        </w:r>
        <w:r>
          <w:fldChar w:fldCharType="separate"/>
        </w:r>
        <w:r w:rsidR="001C319E">
          <w:rPr>
            <w:noProof/>
          </w:rPr>
          <w:t>10</w:t>
        </w:r>
        <w:r>
          <w:fldChar w:fldCharType="end"/>
        </w:r>
        <w:r>
          <w:t xml:space="preserve">: </w:t>
        </w:r>
      </w:ins>
      <w:r w:rsidR="003B5CA7">
        <w:t xml:space="preserve">State Pension </w:t>
      </w:r>
      <w:del w:id="2388" w:author="Rachel Abbey" w:date="2020-06-10T20:53:00Z">
        <w:r w:rsidR="009561F8">
          <w:rPr>
            <w:b w:val="0"/>
            <w:bCs w:val="0"/>
            <w:sz w:val="24"/>
            <w:szCs w:val="24"/>
          </w:rPr>
          <w:delText>a</w:delText>
        </w:r>
        <w:r w:rsidR="00213D01" w:rsidRPr="00655F39">
          <w:rPr>
            <w:b w:val="0"/>
            <w:bCs w:val="0"/>
            <w:sz w:val="24"/>
            <w:szCs w:val="24"/>
          </w:rPr>
          <w:delText>ge equalisation</w:delText>
        </w:r>
      </w:del>
      <w:ins w:id="2389" w:author="Rachel Abbey" w:date="2020-06-10T20:53:00Z">
        <w:r w:rsidR="003B5CA7">
          <w:t>equalization</w:t>
        </w:r>
      </w:ins>
      <w:r w:rsidR="003B5CA7">
        <w:t xml:space="preserve">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9C6EFF">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9C6EFF">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9C6EFF">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9C6EFF">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9C6EFF">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9C6EFF">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9C6EFF">
        <w:trPr>
          <w:trHeight w:val="397"/>
        </w:trPr>
        <w:tc>
          <w:tcPr>
            <w:tcW w:w="4248" w:type="dxa"/>
            <w:vAlign w:val="center"/>
          </w:tcPr>
          <w:p w14:paraId="498C8F50" w14:textId="77777777" w:rsidR="00574D4E" w:rsidRDefault="00574D4E" w:rsidP="009C6EFF">
            <w:pPr>
              <w:spacing w:after="0" w:line="240" w:lineRule="auto"/>
            </w:pPr>
            <w:r w:rsidRPr="005D55C6">
              <w:t xml:space="preserve">6 August 1953 - 5 December 1953 </w:t>
            </w:r>
          </w:p>
        </w:tc>
        <w:tc>
          <w:tcPr>
            <w:tcW w:w="3260" w:type="dxa"/>
            <w:vAlign w:val="center"/>
          </w:tcPr>
          <w:p w14:paraId="3062C329" w14:textId="77777777" w:rsidR="00574D4E" w:rsidRDefault="00574D4E" w:rsidP="009C6EFF">
            <w:pPr>
              <w:spacing w:after="0" w:line="240" w:lineRule="auto"/>
            </w:pPr>
            <w:r w:rsidRPr="005D55C6">
              <w:t xml:space="preserve">In the range 64 - 65 </w:t>
            </w:r>
          </w:p>
        </w:tc>
      </w:tr>
    </w:tbl>
    <w:p w14:paraId="5E2E3770" w14:textId="4747988B"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will increase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0DE7EBDD" w14:textId="77777777" w:rsidR="00213D01" w:rsidRPr="00655F39" w:rsidRDefault="00213D01" w:rsidP="00823601">
      <w:pPr>
        <w:shd w:val="clear" w:color="auto" w:fill="FFFFFF"/>
        <w:rPr>
          <w:del w:id="2390" w:author="Rachel Abbey" w:date="2020-06-10T20:53:00Z"/>
          <w:b/>
          <w:bCs/>
        </w:rPr>
      </w:pPr>
    </w:p>
    <w:p w14:paraId="6B3380A9" w14:textId="21184F3E" w:rsidR="00034D81" w:rsidRDefault="00430A57" w:rsidP="00034D81">
      <w:pPr>
        <w:pStyle w:val="Caption"/>
      </w:pPr>
      <w:del w:id="2391" w:author="Rachel Abbey" w:date="2020-06-10T20:53:00Z">
        <w:r>
          <w:rPr>
            <w:b w:val="0"/>
            <w:bCs w:val="0"/>
            <w:sz w:val="24"/>
            <w:szCs w:val="24"/>
          </w:rPr>
          <w:br w:type="page"/>
        </w:r>
        <w:r w:rsidR="00213D01" w:rsidRPr="00655F39">
          <w:rPr>
            <w:b w:val="0"/>
            <w:bCs w:val="0"/>
            <w:sz w:val="24"/>
            <w:szCs w:val="24"/>
          </w:rPr>
          <w:lastRenderedPageBreak/>
          <w:delText>Increase in</w:delText>
        </w:r>
      </w:del>
      <w:ins w:id="2392" w:author="Rachel Abbey" w:date="2020-06-10T20:53:00Z">
        <w:r w:rsidR="001C319E">
          <w:t xml:space="preserve">Table </w:t>
        </w:r>
        <w:r w:rsidR="001C319E">
          <w:fldChar w:fldCharType="begin"/>
        </w:r>
        <w:r w:rsidR="001C319E">
          <w:instrText xml:space="preserve"> SEQ Table \* ARABIC </w:instrText>
        </w:r>
        <w:r w:rsidR="001C319E">
          <w:fldChar w:fldCharType="separate"/>
        </w:r>
        <w:r w:rsidR="001C319E">
          <w:rPr>
            <w:noProof/>
          </w:rPr>
          <w:t>11</w:t>
        </w:r>
        <w:r w:rsidR="001C319E">
          <w:fldChar w:fldCharType="end"/>
        </w:r>
        <w:r w:rsidR="00034D81">
          <w:t>:</w:t>
        </w:r>
      </w:ins>
      <w:r w:rsidR="00034D81">
        <w:t xml:space="preserve"> </w:t>
      </w:r>
      <w:r w:rsidR="00034D81">
        <w:rPr>
          <w:noProof/>
        </w:rPr>
        <w:t xml:space="preserve">State Pension </w:t>
      </w:r>
      <w:del w:id="2393" w:author="Rachel Abbey" w:date="2020-06-10T20:53:00Z">
        <w:r w:rsidR="00213D01" w:rsidRPr="00655F39">
          <w:rPr>
            <w:b w:val="0"/>
            <w:bCs w:val="0"/>
            <w:sz w:val="24"/>
            <w:szCs w:val="24"/>
          </w:rPr>
          <w:delText>age from 65</w:delText>
        </w:r>
      </w:del>
      <w:ins w:id="2394" w:author="Rachel Abbey" w:date="2020-06-10T20:53:00Z">
        <w:r w:rsidR="00034D81">
          <w:rPr>
            <w:noProof/>
          </w:rPr>
          <w:t>increases up</w:t>
        </w:r>
      </w:ins>
      <w:r w:rsidR="00034D81">
        <w:rPr>
          <w:noProof/>
        </w:rPr>
        <w:t xml:space="preserve"> to </w:t>
      </w:r>
      <w:del w:id="2395" w:author="Rachel Abbey" w:date="2020-06-10T20:53:00Z">
        <w:r w:rsidR="00213D01" w:rsidRPr="00655F39">
          <w:rPr>
            <w:b w:val="0"/>
            <w:bCs w:val="0"/>
            <w:sz w:val="24"/>
            <w:szCs w:val="24"/>
          </w:rPr>
          <w:delText>66 for men and women</w:delText>
        </w:r>
      </w:del>
      <w:ins w:id="2396" w:author="Rachel Abbey" w:date="2020-06-10T20:53:00Z">
        <w:r w:rsidR="00034D81">
          <w:rPr>
            <w:noProof/>
          </w:rPr>
          <w:t xml:space="preserve">October 2020 </w:t>
        </w:r>
      </w:ins>
    </w:p>
    <w:tbl>
      <w:tblPr>
        <w:tblStyle w:val="TableGrid"/>
        <w:tblW w:w="0" w:type="auto"/>
        <w:tblLook w:val="04A0" w:firstRow="1" w:lastRow="0" w:firstColumn="1" w:lastColumn="0" w:noHBand="0" w:noVBand="1"/>
      </w:tblPr>
      <w:tblGrid>
        <w:gridCol w:w="4248"/>
        <w:gridCol w:w="3260"/>
      </w:tblGrid>
      <w:tr w:rsidR="001C319E" w14:paraId="1AF121C5" w14:textId="77777777" w:rsidTr="009C6EFF">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9C6EFF">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9C6EFF">
        <w:trPr>
          <w:trHeight w:val="397"/>
        </w:trPr>
        <w:tc>
          <w:tcPr>
            <w:tcW w:w="4248" w:type="dxa"/>
            <w:vAlign w:val="center"/>
          </w:tcPr>
          <w:p w14:paraId="280073A9" w14:textId="77777777" w:rsidR="001C319E" w:rsidRDefault="001C319E" w:rsidP="009C6EFF">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9C6EFF">
            <w:pPr>
              <w:spacing w:after="0" w:line="240" w:lineRule="auto"/>
            </w:pPr>
            <w:r w:rsidRPr="005D55C6">
              <w:t>66</w:t>
            </w:r>
          </w:p>
        </w:tc>
      </w:tr>
    </w:tbl>
    <w:p w14:paraId="5926A104" w14:textId="3CA4BE90" w:rsidR="003B7E3B" w:rsidRPr="00655F39" w:rsidRDefault="00034D81" w:rsidP="00034D81">
      <w:r>
        <w:br/>
      </w:r>
      <w:r w:rsidR="003B7E3B" w:rsidRPr="00655F39">
        <w:t>Under current legislation</w:t>
      </w:r>
      <w:ins w:id="2397" w:author="Rachel Abbey" w:date="2020-06-10T20:53:00Z">
        <w:r>
          <w:t>,</w:t>
        </w:r>
      </w:ins>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government has </w:t>
      </w:r>
      <w:del w:id="2398" w:author="Rachel Abbey" w:date="2020-06-10T20:53:00Z">
        <w:r w:rsidR="003B7E3B" w:rsidRPr="00655F39">
          <w:fldChar w:fldCharType="begin"/>
        </w:r>
        <w:r w:rsidR="003B7E3B" w:rsidRPr="00655F39">
          <w:delInstrText xml:space="preserve"> HYPERLINK "https://www.gov.uk/government/uploads/system/uploads/attachment_data/file/630065/state-pension-age-review-final-report.pdf" </w:delInstrText>
        </w:r>
        <w:r w:rsidR="003B7E3B" w:rsidRPr="00655F39">
          <w:fldChar w:fldCharType="separate"/>
        </w:r>
        <w:r w:rsidR="003B7E3B" w:rsidRPr="00655F39">
          <w:rPr>
            <w:color w:val="0000FF"/>
            <w:u w:val="single"/>
          </w:rPr>
          <w:delText>announced plans</w:delText>
        </w:r>
        <w:r w:rsidR="003B7E3B" w:rsidRPr="00655F39">
          <w:fldChar w:fldCharType="end"/>
        </w:r>
      </w:del>
      <w:ins w:id="2399" w:author="Rachel Abbey" w:date="2020-06-10T20:53:00Z">
        <w:r w:rsidR="0022508A">
          <w:fldChar w:fldCharType="begin"/>
        </w:r>
        <w:r w:rsidR="0022508A">
          <w:instrText xml:space="preserve"> HYPERLINK "https://www.gov.uk/government/uploads/system/uploads/attachment_data/file/630065/state-pension-age-review-final-repo</w:instrText>
        </w:r>
        <w:r w:rsidR="0022508A">
          <w:instrText xml:space="preserve">rt.pdf" </w:instrText>
        </w:r>
        <w:r w:rsidR="0022508A">
          <w:fldChar w:fldCharType="separate"/>
        </w:r>
        <w:r w:rsidR="003B7E3B" w:rsidRPr="00655F39">
          <w:rPr>
            <w:color w:val="0000FF"/>
            <w:u w:val="single"/>
            <w14:textFill>
              <w14:solidFill>
                <w14:srgbClr w14:val="0000FF">
                  <w14:lumMod w14:val="95000"/>
                  <w14:lumOff w14:val="5000"/>
                </w14:srgbClr>
              </w14:solidFill>
            </w14:textFill>
          </w:rPr>
          <w:t>announced plans</w:t>
        </w:r>
        <w:r w:rsidR="0022508A">
          <w:rPr>
            <w:color w:val="0000FF"/>
            <w:u w:val="single"/>
            <w14:textFill>
              <w14:solidFill>
                <w14:srgbClr w14:val="0000FF">
                  <w14:lumMod w14:val="95000"/>
                  <w14:lumOff w14:val="5000"/>
                </w14:srgbClr>
              </w14:solidFill>
            </w14:textFill>
          </w:rPr>
          <w:fldChar w:fldCharType="end"/>
        </w:r>
      </w:ins>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77777777"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 xml:space="preserve">To find out your State Pension Age please visit </w:t>
      </w:r>
      <w:hyperlink r:id="rId25" w:history="1">
        <w:r w:rsidR="00CF51A0" w:rsidRPr="00465603">
          <w:rPr>
            <w:rStyle w:val="Hyperlink"/>
          </w:rPr>
          <w:t>www.gov.uk/calcula</w:t>
        </w:r>
        <w:bookmarkStart w:id="2400" w:name="_Hlt447556258"/>
        <w:bookmarkStart w:id="2401" w:name="_Hlt447556259"/>
        <w:r w:rsidR="00CF51A0" w:rsidRPr="00465603">
          <w:rPr>
            <w:rStyle w:val="Hyperlink"/>
          </w:rPr>
          <w:t>t</w:t>
        </w:r>
        <w:bookmarkEnd w:id="2400"/>
        <w:bookmarkEnd w:id="2401"/>
        <w:r w:rsidR="00CF51A0" w:rsidRPr="00465603">
          <w:rPr>
            <w:rStyle w:val="Hyperlink"/>
          </w:rPr>
          <w: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402" w:name="_State_Second_Pension"/>
      <w:bookmarkStart w:id="2403" w:name="gState2P"/>
      <w:bookmarkEnd w:id="2402"/>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bookmarkEnd w:id="2403"/>
    <w:p w14:paraId="162AD7C2" w14:textId="10996416" w:rsidR="00AD3EE1" w:rsidRPr="00655F39" w:rsidRDefault="00AD3EE1" w:rsidP="00631F4C">
      <w:r w:rsidRPr="00655F39">
        <w:t xml:space="preserve">The </w:t>
      </w:r>
      <w:r w:rsidRPr="00034D81">
        <w:rPr>
          <w:b/>
          <w:i/>
          <w:iCs/>
        </w:rPr>
        <w:t>State Second Pension</w:t>
      </w:r>
      <w:r w:rsidRPr="00655F39">
        <w:t xml:space="preserve"> (formerly </w:t>
      </w:r>
      <w:del w:id="2404" w:author="Rachel Abbey" w:date="2020-06-10T20:53:00Z">
        <w:r w:rsidR="00CF51A0">
          <w:rPr>
            <w:b/>
          </w:rPr>
          <w:fldChar w:fldCharType="begin"/>
        </w:r>
        <w:r w:rsidR="00CF51A0">
          <w:rPr>
            <w:b/>
          </w:rPr>
          <w:delInstrText xml:space="preserve"> HYPERLINK  \l "gSERPS" </w:delInstrText>
        </w:r>
        <w:r w:rsidR="00CF51A0">
          <w:rPr>
            <w:b/>
          </w:rPr>
        </w:r>
        <w:r w:rsidR="00CF51A0">
          <w:rPr>
            <w:b/>
          </w:rPr>
          <w:fldChar w:fldCharType="separate"/>
        </w:r>
        <w:r w:rsidRPr="00CF51A0">
          <w:rPr>
            <w:rStyle w:val="Hyperlink"/>
            <w:b/>
          </w:rPr>
          <w:delText>SERPS</w:delText>
        </w:r>
        <w:r w:rsidR="00CF51A0">
          <w:rPr>
            <w:b/>
          </w:rPr>
          <w:fldChar w:fldCharType="end"/>
        </w:r>
        <w:r w:rsidRPr="00655F39">
          <w:delText>)</w:delText>
        </w:r>
      </w:del>
      <w:ins w:id="2405" w:author="Rachel Abbey" w:date="2020-06-10T20:53:00Z">
        <w:r w:rsidRPr="00034D81">
          <w:rPr>
            <w:b/>
            <w:i/>
            <w:iCs/>
          </w:rPr>
          <w:t>SERPS</w:t>
        </w:r>
        <w:r w:rsidRPr="00655F39">
          <w:t>)</w:t>
        </w:r>
      </w:ins>
      <w:r w:rsidRPr="00655F39">
        <w:t xml:space="preserve"> </w:t>
      </w:r>
      <w:r w:rsidR="009561F8">
        <w:t>i</w:t>
      </w:r>
      <w:r w:rsidRPr="00655F39">
        <w:t xml:space="preserve">s the additional state pension, payable to individuals from </w:t>
      </w:r>
      <w:del w:id="2406" w:author="Rachel Abbey" w:date="2020-06-10T20:53:00Z">
        <w:r w:rsidR="00CF51A0">
          <w:rPr>
            <w:b/>
          </w:rPr>
          <w:fldChar w:fldCharType="begin"/>
        </w:r>
        <w:r w:rsidR="00CF51A0">
          <w:rPr>
            <w:b/>
          </w:rPr>
          <w:delInstrText xml:space="preserve"> HYPERLINK  \l "gSPA" </w:delInstrText>
        </w:r>
        <w:r w:rsidR="00CF51A0">
          <w:rPr>
            <w:b/>
          </w:rPr>
        </w:r>
        <w:r w:rsidR="00CF51A0">
          <w:rPr>
            <w:b/>
          </w:rPr>
          <w:fldChar w:fldCharType="separate"/>
        </w:r>
        <w:r w:rsidRPr="00CF51A0">
          <w:rPr>
            <w:rStyle w:val="Hyperlink"/>
            <w:b/>
          </w:rPr>
          <w:delText>State Pension Age</w:delText>
        </w:r>
        <w:r w:rsidR="00CF51A0">
          <w:rPr>
            <w:b/>
          </w:rPr>
          <w:fldChar w:fldCharType="end"/>
        </w:r>
      </w:del>
      <w:ins w:id="2407" w:author="Rachel Abbey" w:date="2020-06-10T20:53:00Z">
        <w:r w:rsidRPr="00034D81">
          <w:rPr>
            <w:b/>
            <w:i/>
            <w:iCs/>
          </w:rPr>
          <w:t>State Pension Age</w:t>
        </w:r>
      </w:ins>
      <w:r w:rsidRPr="00034D81">
        <w:rPr>
          <w:b/>
          <w:i/>
          <w:iCs/>
        </w:rPr>
        <w:t xml:space="preserv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 xml:space="preserve">2009 it began building up as a flat rate pension until 6 April 2016 when it was replaced with the new single tier State Pension. </w:t>
      </w:r>
    </w:p>
    <w:p w14:paraId="21E7D50D" w14:textId="3A46BFC4" w:rsidR="00AD3EE1" w:rsidRPr="00655F39" w:rsidRDefault="00AD3EE1" w:rsidP="00631F4C">
      <w:r w:rsidRPr="00655F39">
        <w:t>The Government introduced a new single tier State Pension from 6 April 2016.</w:t>
      </w:r>
      <w:r w:rsidR="008C5744">
        <w:t xml:space="preserve"> </w:t>
      </w:r>
      <w:r w:rsidRPr="00655F39">
        <w:t xml:space="preserve">For information about the new State Pension see </w:t>
      </w:r>
      <w:hyperlink r:id="rId26" w:history="1">
        <w:r w:rsidRPr="00655F39">
          <w:rPr>
            <w:rStyle w:val="Hyperlink"/>
          </w:rPr>
          <w:t>www.gov.uk/new-state-p</w:t>
        </w:r>
        <w:bookmarkStart w:id="2408" w:name="_Hlt478555966"/>
        <w:bookmarkStart w:id="2409" w:name="_Hlt478555967"/>
        <w:r w:rsidRPr="00655F39">
          <w:rPr>
            <w:rStyle w:val="Hyperlink"/>
          </w:rPr>
          <w:t>e</w:t>
        </w:r>
        <w:bookmarkEnd w:id="2408"/>
        <w:bookmarkEnd w:id="2409"/>
        <w:r w:rsidRPr="00655F39">
          <w:rPr>
            <w:rStyle w:val="Hyperlink"/>
          </w:rPr>
          <w:t>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410" w:name="gTerm"/>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bookmarkEnd w:id="2410"/>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2411" w:name="gTotalMem"/>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bookmarkEnd w:id="2411"/>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67A1654C" w:rsidR="006804AD" w:rsidRPr="00655F39" w:rsidRDefault="006804AD" w:rsidP="00F477BA">
      <w:pPr>
        <w:pStyle w:val="ListParagraph"/>
        <w:numPr>
          <w:ilvl w:val="0"/>
          <w:numId w:val="37"/>
        </w:numPr>
      </w:pPr>
      <w:r w:rsidRPr="00655F39">
        <w:t xml:space="preserve">the number of years and days that you have been a </w:t>
      </w:r>
      <w:del w:id="2412" w:author="Rachel Abbey" w:date="2020-06-10T20:53:00Z">
        <w:r w:rsidRPr="00655F39">
          <w:delText>LGPS</w:delText>
        </w:r>
      </w:del>
      <w:ins w:id="2413" w:author="Rachel Abbey" w:date="2020-06-10T20:53:00Z">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ins>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35B8157D" w:rsidR="006804AD" w:rsidRPr="00655F39" w:rsidRDefault="006804AD" w:rsidP="00F477BA">
      <w:pPr>
        <w:pStyle w:val="ListParagraph"/>
        <w:numPr>
          <w:ilvl w:val="0"/>
          <w:numId w:val="38"/>
        </w:numPr>
        <w:ind w:left="709"/>
      </w:pPr>
      <w:r w:rsidRPr="00655F39">
        <w:t xml:space="preserve">the number of years and days that you have been a </w:t>
      </w:r>
      <w:del w:id="2414" w:author="Rachel Abbey" w:date="2020-06-10T20:53:00Z">
        <w:r w:rsidRPr="00655F39">
          <w:delText>LGPS</w:delText>
        </w:r>
      </w:del>
      <w:ins w:id="2415" w:author="Rachel Abbey" w:date="2020-06-10T20:53:00Z">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ins>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t>
      </w:r>
      <w:r w:rsidRPr="00655F39">
        <w:lastRenderedPageBreak/>
        <w:t>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5C1A812F" w14:textId="721D2011" w:rsidR="006804AD" w:rsidRDefault="006804AD" w:rsidP="00F477BA">
      <w:pPr>
        <w:pStyle w:val="ListParagraph"/>
        <w:numPr>
          <w:ilvl w:val="0"/>
          <w:numId w:val="38"/>
        </w:numPr>
        <w:ind w:left="709"/>
      </w:pPr>
      <w:r w:rsidRPr="00655F39">
        <w:t xml:space="preserve">any membership granted by way of ill health enhancement (see </w:t>
      </w:r>
      <w:r w:rsidR="00CF51A0">
        <w:t xml:space="preserve">the </w:t>
      </w:r>
      <w:del w:id="2416" w:author="Rachel Abbey" w:date="2020-06-10T20:53:00Z">
        <w:r w:rsidR="00CF51A0">
          <w:fldChar w:fldCharType="begin"/>
        </w:r>
        <w:r w:rsidR="00CF51A0">
          <w:delInstrText xml:space="preserve"> HYPERLINK  \l "csIll" </w:delInstrText>
        </w:r>
        <w:r w:rsidR="00CF51A0">
          <w:fldChar w:fldCharType="separate"/>
        </w:r>
        <w:r w:rsidR="00CF51A0" w:rsidRPr="00CF51A0">
          <w:rPr>
            <w:rStyle w:val="Hyperlink"/>
          </w:rPr>
          <w:delText>Ill health retirement</w:delText>
        </w:r>
        <w:r w:rsidR="00CF51A0">
          <w:fldChar w:fldCharType="end"/>
        </w:r>
      </w:del>
      <w:ins w:id="2417" w:author="Rachel Abbey" w:date="2020-06-10T20:53:00Z">
        <w:r w:rsidR="0022508A">
          <w:fldChar w:fldCharType="begin"/>
        </w:r>
        <w:r w:rsidR="0022508A">
          <w:instrText xml:space="preserve"> HYPERLINK \l "_Ill_Health_Retirement" </w:instrText>
        </w:r>
        <w:r w:rsidR="0022508A">
          <w:fldChar w:fldCharType="separate"/>
        </w:r>
        <w:r w:rsidR="00CF51A0" w:rsidRPr="00326E4C">
          <w:rPr>
            <w:rStyle w:val="Hyperlink"/>
            <w:b/>
            <w:bCs/>
          </w:rPr>
          <w:t>Ill health retirement</w:t>
        </w:r>
        <w:r w:rsidR="0022508A">
          <w:rPr>
            <w:rStyle w:val="Hyperlink"/>
            <w:b/>
            <w:bCs/>
          </w:rPr>
          <w:fldChar w:fldCharType="end"/>
        </w:r>
      </w:ins>
      <w:r w:rsidR="00CF51A0">
        <w:t xml:space="preserve"> section</w:t>
      </w:r>
      <w:r w:rsidRPr="00655F39">
        <w:t>)</w:t>
      </w:r>
      <w:r w:rsidR="00B90B37" w:rsidRPr="00655F39">
        <w:t xml:space="preserve">. </w:t>
      </w:r>
    </w:p>
    <w:p w14:paraId="62642D33" w14:textId="77777777" w:rsidR="009561F8" w:rsidRPr="00655F39" w:rsidRDefault="009561F8" w:rsidP="009561F8">
      <w:pPr>
        <w:widowControl w:val="0"/>
        <w:ind w:left="709" w:hanging="425"/>
        <w:rPr>
          <w:del w:id="2418" w:author="Rachel Abbey" w:date="2020-06-10T20:53:00Z"/>
        </w:rPr>
      </w:pPr>
    </w:p>
    <w:p w14:paraId="08021727" w14:textId="3826F5A3" w:rsidR="00CA26C3" w:rsidRDefault="00A9513B" w:rsidP="00CA26C3">
      <w:pPr>
        <w:rPr>
          <w:ins w:id="2419" w:author="Rachel Abbey" w:date="2020-06-10T20:53:00Z"/>
        </w:rPr>
        <w:sectPr w:rsidR="00CA26C3" w:rsidSect="00655F39">
          <w:headerReference w:type="default" r:id="rId27"/>
          <w:pgSz w:w="11907" w:h="16840" w:code="9"/>
          <w:pgMar w:top="1440" w:right="1440" w:bottom="1440" w:left="1440" w:header="567" w:footer="0" w:gutter="0"/>
          <w:cols w:space="720"/>
          <w:noEndnote/>
          <w:docGrid w:linePitch="272"/>
        </w:sectPr>
      </w:pPr>
      <w:del w:id="2420" w:author="Rachel Abbey" w:date="2020-06-10T20:53:00Z">
        <w:r w:rsidRPr="00655F39">
          <w:rPr>
            <w:b/>
            <w:color w:val="0000FF"/>
            <w:sz w:val="28"/>
          </w:rPr>
          <w:delText>* * *</w:delText>
        </w:r>
      </w:del>
    </w:p>
    <w:p w14:paraId="4A40E239" w14:textId="3A9D6405" w:rsidR="0056703C" w:rsidRDefault="0056703C" w:rsidP="0056703C">
      <w:pPr>
        <w:pStyle w:val="Heading2"/>
        <w:rPr>
          <w:ins w:id="2421" w:author="Rachel Abbey" w:date="2020-06-10T20:53:00Z"/>
        </w:rPr>
      </w:pPr>
      <w:bookmarkStart w:id="2422" w:name="_Toc42713386"/>
      <w:ins w:id="2423" w:author="Rachel Abbey" w:date="2020-06-10T20:53:00Z">
        <w:r>
          <w:lastRenderedPageBreak/>
          <w:t>Further information and disclaimer</w:t>
        </w:r>
        <w:bookmarkEnd w:id="2422"/>
      </w:ins>
    </w:p>
    <w:p w14:paraId="52114127" w14:textId="2F5BF4BA" w:rsidR="0056703C" w:rsidRDefault="0056703C" w:rsidP="0056703C">
      <w:pPr>
        <w:rPr>
          <w:ins w:id="2424" w:author="Rachel Abbey" w:date="2020-06-10T20:53:00Z"/>
        </w:rPr>
      </w:pPr>
      <w:ins w:id="2425" w:author="Rachel Abbey" w:date="2020-06-10T20:53:00Z">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 xml:space="preserve">llowance (£1,073,100 </w:t>
        </w:r>
        <w:r w:rsidRPr="00063BF8">
          <w:t>million in 20</w:t>
        </w:r>
        <w:r>
          <w:t>20/21</w:t>
        </w:r>
        <w:r w:rsidRPr="00063BF8">
          <w:t xml:space="preserve">, </w:t>
        </w:r>
        <w:r>
          <w:t xml:space="preserve">or </w:t>
        </w:r>
        <w:r w:rsidRPr="00063BF8">
          <w:t>those to whom protected rights apply</w:t>
        </w:r>
        <w:r>
          <w:t>.</w:t>
        </w:r>
        <w:r w:rsidRPr="00063BF8">
          <w:t xml:space="preserve"> </w:t>
        </w:r>
      </w:ins>
    </w:p>
    <w:p w14:paraId="7AFD505A" w14:textId="00E42405" w:rsidR="0056703C" w:rsidRPr="00897A38" w:rsidRDefault="0056703C" w:rsidP="0056703C">
      <w:pPr>
        <w:rPr>
          <w:ins w:id="2426" w:author="Rachel Abbey" w:date="2020-06-10T20:53:00Z"/>
        </w:rPr>
      </w:pPr>
      <w:ins w:id="2427" w:author="Rachel Abbey" w:date="2020-06-10T20:53:00Z">
        <w:r w:rsidRPr="00063BF8">
          <w:t>In the event of any dispute over your pension benefits the appropriate legislation will prevail. This guide does not confer any contractual or statutory rights and is provided for information purposes only.</w:t>
        </w:r>
      </w:ins>
    </w:p>
    <w:p w14:paraId="63008F12" w14:textId="77777777" w:rsidR="0056703C" w:rsidRDefault="0056703C" w:rsidP="0056703C">
      <w:pPr>
        <w:rPr>
          <w:ins w:id="2428" w:author="Rachel Abbey" w:date="2020-06-10T20:53:00Z"/>
        </w:rPr>
      </w:pPr>
      <w:ins w:id="2429" w:author="Rachel Abbey" w:date="2020-06-10T20:53:00Z">
        <w:r w:rsidRPr="00063BF8">
          <w:t xml:space="preserve">More detailed information about the </w:t>
        </w:r>
        <w:r>
          <w:t>Scheme</w:t>
        </w:r>
        <w:r w:rsidRPr="00063BF8">
          <w:t xml:space="preserve"> is available from:</w:t>
        </w:r>
      </w:ins>
    </w:p>
    <w:p w14:paraId="7FDAD58A" w14:textId="0ABD37AC" w:rsidR="009561F8" w:rsidRPr="00326E4C" w:rsidRDefault="0056703C" w:rsidP="00631F4C">
      <w:pPr>
        <w:rPr>
          <w:color w:val="FF0000"/>
        </w:rPr>
      </w:pPr>
      <w:ins w:id="2430" w:author="Rachel Abbey" w:date="2020-06-10T20:53:00Z">
        <w:r w:rsidRPr="002C1E32">
          <w:rPr>
            <w:color w:val="FF0000"/>
          </w:rPr>
          <w:t xml:space="preserve">Administering authorities to insert their own contact information. </w:t>
        </w:r>
      </w:ins>
    </w:p>
    <w:sectPr w:rsidR="009561F8" w:rsidRPr="00326E4C" w:rsidSect="00655F39">
      <w:headerReference w:type="default" r:id="rId28"/>
      <w:footerReference w:type="default" r:id="rId29"/>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FD14" w14:textId="77777777" w:rsidR="00B818F9" w:rsidRDefault="00B818F9" w:rsidP="00631F4C">
      <w:r>
        <w:separator/>
      </w:r>
    </w:p>
  </w:endnote>
  <w:endnote w:type="continuationSeparator" w:id="0">
    <w:p w14:paraId="1A81882B" w14:textId="77777777" w:rsidR="00B818F9" w:rsidRDefault="00B818F9" w:rsidP="00631F4C">
      <w:r>
        <w:continuationSeparator/>
      </w:r>
    </w:p>
  </w:endnote>
  <w:endnote w:type="continuationNotice" w:id="1">
    <w:p w14:paraId="30BE93D8" w14:textId="77777777" w:rsidR="00B818F9" w:rsidRDefault="00B818F9"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293907D7" w:rsidR="007D274E" w:rsidRPr="004F2EA4" w:rsidRDefault="007D274E" w:rsidP="004F2EA4">
    <w:pPr>
      <w:pStyle w:val="Footer"/>
      <w:rPr>
        <w:sz w:val="18"/>
        <w:szCs w:val="18"/>
      </w:rPr>
    </w:pPr>
    <w:r>
      <w:rPr>
        <w:sz w:val="18"/>
        <w:szCs w:val="18"/>
      </w:rPr>
      <w:t>Version 2.0 June 2020</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C9F5" w14:textId="77777777" w:rsidR="00326E4C" w:rsidRDefault="00326E4C" w:rsidP="00326E4C">
    <w:pPr>
      <w:pStyle w:val="Footer"/>
      <w:spacing w:before="240" w:after="120" w:line="240" w:lineRule="auto"/>
      <w:rPr>
        <w:ins w:id="447" w:author="Rachel Abbey" w:date="2020-06-10T20:53:00Z"/>
      </w:rPr>
    </w:pPr>
    <w:ins w:id="448" w:author="Rachel Abbey" w:date="2020-06-10T20:53:00Z">
      <w:r>
        <w:t xml:space="preserve">Pension terms in </w:t>
      </w:r>
      <w:r>
        <w:rPr>
          <w:b/>
          <w:i/>
        </w:rPr>
        <w:t xml:space="preserve">bold italic </w:t>
      </w:r>
      <w:r>
        <w:t xml:space="preserve">type are defined in the </w:t>
      </w:r>
      <w:r w:rsidR="0022508A">
        <w:fldChar w:fldCharType="begin"/>
      </w:r>
      <w:r w:rsidR="0022508A">
        <w:instrText xml:space="preserve"> HYPERLINK \l "_Pension_terms_defined" </w:instrText>
      </w:r>
      <w:r w:rsidR="0022508A">
        <w:fldChar w:fldCharType="separate"/>
      </w:r>
      <w:r w:rsidRPr="00E67DDA">
        <w:rPr>
          <w:rStyle w:val="Hyperlink"/>
          <w:b/>
          <w:bCs/>
        </w:rPr>
        <w:t>Pension terms defined</w:t>
      </w:r>
      <w:r w:rsidR="0022508A">
        <w:rPr>
          <w:rStyle w:val="Hyperlink"/>
          <w:b/>
          <w:bCs/>
        </w:rPr>
        <w:fldChar w:fldCharType="end"/>
      </w:r>
      <w:r>
        <w:t xml:space="preserve"> section</w:t>
      </w:r>
    </w:ins>
  </w:p>
  <w:p w14:paraId="64D293AB" w14:textId="77777777" w:rsidR="00326E4C" w:rsidRDefault="00326E4C" w:rsidP="00326E4C">
    <w:pPr>
      <w:pStyle w:val="Footer"/>
      <w:tabs>
        <w:tab w:val="center" w:pos="4513"/>
      </w:tabs>
      <w:spacing w:after="120" w:line="240" w:lineRule="auto"/>
      <w:rPr>
        <w:noProof/>
      </w:rPr>
    </w:pPr>
    <w:ins w:id="449" w:author="Rachel Abbey" w:date="2020-06-10T20:53:00Z">
      <w:r>
        <w:tab/>
      </w:r>
      <w:r>
        <w:tab/>
      </w:r>
    </w:ins>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77777777" w:rsidR="00326E4C" w:rsidRPr="004F2EA4" w:rsidRDefault="00326E4C" w:rsidP="004F2EA4">
    <w:pPr>
      <w:pStyle w:val="Footer"/>
      <w:rPr>
        <w:ins w:id="450" w:author="Rachel Abbey" w:date="2020-06-10T20:53:00Z"/>
        <w:sz w:val="18"/>
        <w:szCs w:val="18"/>
      </w:rPr>
    </w:pPr>
    <w:ins w:id="451" w:author="Rachel Abbey" w:date="2020-06-10T20:53:00Z">
      <w:r>
        <w:rPr>
          <w:sz w:val="18"/>
          <w:szCs w:val="18"/>
        </w:rPr>
        <w:t>Version 2.0 June 2020</w:t>
      </w:r>
    </w:ins>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77777777" w:rsidR="00326E4C" w:rsidRPr="004F2EA4" w:rsidRDefault="00326E4C" w:rsidP="004F2EA4">
    <w:pPr>
      <w:pStyle w:val="Footer"/>
      <w:rPr>
        <w:sz w:val="18"/>
        <w:szCs w:val="18"/>
      </w:rPr>
    </w:pPr>
    <w:r>
      <w:rPr>
        <w:sz w:val="18"/>
        <w:szCs w:val="18"/>
      </w:rPr>
      <w:t>Version 2.0 June 2020</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24E3C" w14:textId="77777777" w:rsidR="00B818F9" w:rsidRDefault="00B818F9" w:rsidP="00631F4C">
      <w:r>
        <w:separator/>
      </w:r>
    </w:p>
  </w:footnote>
  <w:footnote w:type="continuationSeparator" w:id="0">
    <w:p w14:paraId="45356E72" w14:textId="77777777" w:rsidR="00B818F9" w:rsidRDefault="00B818F9" w:rsidP="00631F4C">
      <w:r>
        <w:continuationSeparator/>
      </w:r>
    </w:p>
  </w:footnote>
  <w:footnote w:type="continuationNotice" w:id="1">
    <w:p w14:paraId="42715696" w14:textId="77777777" w:rsidR="00B818F9" w:rsidRDefault="00B818F9" w:rsidP="00631F4C"/>
  </w:footnote>
  <w:footnote w:id="2">
    <w:p w14:paraId="5265D987" w14:textId="7C082872"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w:t>
      </w:r>
      <w:del w:id="1145" w:author="Rachel Abbey" w:date="2020-06-10T20:53:00Z">
        <w:r w:rsidR="00F857E0" w:rsidRPr="00A47EAD">
          <w:rPr>
            <w:rFonts w:ascii="Arial" w:hAnsi="Arial"/>
          </w:rPr>
          <w:delText>263,750 (2019/20</w:delText>
        </w:r>
      </w:del>
      <w:ins w:id="1146" w:author="Rachel Abbey" w:date="2020-06-10T20:53:00Z">
        <w:r w:rsidRPr="00A34FF3">
          <w:rPr>
            <w:rFonts w:ascii="Arial" w:hAnsi="Arial"/>
            <w:sz w:val="22"/>
            <w:szCs w:val="22"/>
          </w:rPr>
          <w:t>26</w:t>
        </w:r>
        <w:r>
          <w:rPr>
            <w:rFonts w:ascii="Arial" w:hAnsi="Arial"/>
            <w:sz w:val="22"/>
            <w:szCs w:val="22"/>
          </w:rPr>
          <w:t>8,275</w:t>
        </w:r>
        <w:r w:rsidRPr="00A34FF3">
          <w:rPr>
            <w:rFonts w:ascii="Arial" w:hAnsi="Arial"/>
            <w:sz w:val="22"/>
            <w:szCs w:val="22"/>
          </w:rPr>
          <w:t xml:space="preserve"> (2020</w:t>
        </w:r>
        <w:r>
          <w:rPr>
            <w:rFonts w:ascii="Arial" w:hAnsi="Arial"/>
            <w:sz w:val="22"/>
            <w:szCs w:val="22"/>
          </w:rPr>
          <w:t>/21</w:t>
        </w:r>
      </w:ins>
      <w:r w:rsidRPr="00A34FF3">
        <w:rPr>
          <w:rFonts w:ascii="Arial" w:hAnsi="Arial"/>
          <w:sz w:val="22"/>
          <w:szCs w:val="22"/>
        </w:rPr>
        <w:t xml:space="preserve"> figure) or, if you have previously taken payment of pension benefits, 25% of your remaining lifetime allowance</w:t>
      </w:r>
      <w:r w:rsidRPr="00A47EAD">
        <w:t>.</w:t>
      </w:r>
    </w:p>
  </w:footnote>
  <w:footnote w:id="3">
    <w:p w14:paraId="2856DFFE" w14:textId="77777777" w:rsidR="007D274E" w:rsidRPr="007D25E9" w:rsidRDefault="007D274E" w:rsidP="005774DE">
      <w:pPr>
        <w:pStyle w:val="FootnoteText"/>
        <w:spacing w:after="0"/>
      </w:pPr>
      <w:r w:rsidRPr="007D25E9">
        <w:rPr>
          <w:rStyle w:val="FootnoteReference"/>
          <w:rFonts w:ascii="Arial" w:hAnsi="Arial"/>
        </w:rPr>
        <w:footnoteRef/>
      </w:r>
      <w:r w:rsidRPr="007D25E9">
        <w:t xml:space="preserve"> </w:t>
      </w:r>
      <w:r w:rsidRPr="005774DE">
        <w:rPr>
          <w:rFonts w:ascii="Arial" w:hAnsi="Arial"/>
          <w:sz w:val="20"/>
          <w:szCs w:val="20"/>
        </w:rPr>
        <w:t>A lump sum relating to pre 6 April 2006 where the whole amount can be taken as a lump sum without a connected pension.</w:t>
      </w:r>
    </w:p>
  </w:footnote>
  <w:footnote w:id="4">
    <w:p w14:paraId="27DBE5D9" w14:textId="77777777" w:rsidR="007D274E" w:rsidRPr="007D25E9" w:rsidRDefault="007D274E" w:rsidP="00631F4C">
      <w:pPr>
        <w:pStyle w:val="FootnoteText"/>
      </w:pPr>
      <w:r w:rsidRPr="007D25E9">
        <w:rPr>
          <w:rStyle w:val="FootnoteReference"/>
          <w:rFonts w:ascii="Arial" w:hAnsi="Arial"/>
        </w:rPr>
        <w:footnoteRef/>
      </w:r>
      <w:r w:rsidRPr="007D25E9">
        <w:t xml:space="preserve"> </w:t>
      </w:r>
      <w:r w:rsidRPr="005774DE">
        <w:rPr>
          <w:rFonts w:ascii="Arial" w:hAnsi="Arial"/>
          <w:sz w:val="20"/>
          <w:szCs w:val="20"/>
        </w:rPr>
        <w:t>Please note, your administering authority is not obliged to inform you if you exceed the Tapered Annual Allowance.</w:t>
      </w:r>
      <w:r w:rsidRPr="007D25E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2782" w14:textId="77777777" w:rsidR="00B818F9" w:rsidRDefault="00B8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DFF0" w14:textId="6F5200B9" w:rsidR="007D274E" w:rsidRPr="002A16AF" w:rsidRDefault="007D274E" w:rsidP="002A16AF">
    <w:pPr>
      <w:pStyle w:val="Header"/>
      <w:spacing w:after="0"/>
      <w:rPr>
        <w:rFonts w:ascii="Arial" w:hAnsi="Arial"/>
        <w:b/>
        <w:bCs/>
      </w:rPr>
    </w:pPr>
    <w:ins w:id="446" w:author="Rachel Abbey" w:date="2020-06-10T20:53:00Z">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8038" w14:textId="735B7E83"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Your Pensions Choice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57CB0"/>
    <w:multiLevelType w:val="hybridMultilevel"/>
    <w:tmpl w:val="4822C5AA"/>
    <w:lvl w:ilvl="0" w:tplc="4886BF56">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E0BE4"/>
    <w:multiLevelType w:val="hybridMultilevel"/>
    <w:tmpl w:val="7450AB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A4EBB"/>
    <w:multiLevelType w:val="hybridMultilevel"/>
    <w:tmpl w:val="88385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2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490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06F2E"/>
    <w:multiLevelType w:val="hybridMultilevel"/>
    <w:tmpl w:val="B21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96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8"/>
  </w:num>
  <w:num w:numId="4">
    <w:abstractNumId w:val="36"/>
  </w:num>
  <w:num w:numId="5">
    <w:abstractNumId w:val="15"/>
  </w:num>
  <w:num w:numId="6">
    <w:abstractNumId w:val="13"/>
  </w:num>
  <w:num w:numId="7">
    <w:abstractNumId w:val="1"/>
  </w:num>
  <w:num w:numId="8">
    <w:abstractNumId w:val="16"/>
  </w:num>
  <w:num w:numId="9">
    <w:abstractNumId w:val="6"/>
  </w:num>
  <w:num w:numId="10">
    <w:abstractNumId w:val="34"/>
  </w:num>
  <w:num w:numId="11">
    <w:abstractNumId w:val="3"/>
  </w:num>
  <w:num w:numId="12">
    <w:abstractNumId w:val="30"/>
  </w:num>
  <w:num w:numId="13">
    <w:abstractNumId w:val="4"/>
  </w:num>
  <w:num w:numId="14">
    <w:abstractNumId w:val="29"/>
  </w:num>
  <w:num w:numId="15">
    <w:abstractNumId w:val="43"/>
  </w:num>
  <w:num w:numId="16">
    <w:abstractNumId w:val="5"/>
  </w:num>
  <w:num w:numId="17">
    <w:abstractNumId w:val="19"/>
  </w:num>
  <w:num w:numId="18">
    <w:abstractNumId w:val="22"/>
  </w:num>
  <w:num w:numId="19">
    <w:abstractNumId w:val="12"/>
  </w:num>
  <w:num w:numId="20">
    <w:abstractNumId w:val="37"/>
  </w:num>
  <w:num w:numId="21">
    <w:abstractNumId w:val="26"/>
  </w:num>
  <w:num w:numId="22">
    <w:abstractNumId w:val="42"/>
  </w:num>
  <w:num w:numId="23">
    <w:abstractNumId w:val="7"/>
  </w:num>
  <w:num w:numId="24">
    <w:abstractNumId w:val="0"/>
  </w:num>
  <w:num w:numId="25">
    <w:abstractNumId w:val="41"/>
  </w:num>
  <w:num w:numId="26">
    <w:abstractNumId w:val="20"/>
  </w:num>
  <w:num w:numId="27">
    <w:abstractNumId w:val="44"/>
  </w:num>
  <w:num w:numId="28">
    <w:abstractNumId w:val="24"/>
  </w:num>
  <w:num w:numId="29">
    <w:abstractNumId w:val="39"/>
  </w:num>
  <w:num w:numId="30">
    <w:abstractNumId w:val="35"/>
  </w:num>
  <w:num w:numId="31">
    <w:abstractNumId w:val="32"/>
  </w:num>
  <w:num w:numId="32">
    <w:abstractNumId w:val="28"/>
  </w:num>
  <w:num w:numId="33">
    <w:abstractNumId w:val="21"/>
  </w:num>
  <w:num w:numId="34">
    <w:abstractNumId w:val="31"/>
  </w:num>
  <w:num w:numId="35">
    <w:abstractNumId w:val="23"/>
  </w:num>
  <w:num w:numId="36">
    <w:abstractNumId w:val="40"/>
  </w:num>
  <w:num w:numId="37">
    <w:abstractNumId w:val="11"/>
  </w:num>
  <w:num w:numId="38">
    <w:abstractNumId w:val="27"/>
  </w:num>
  <w:num w:numId="39">
    <w:abstractNumId w:val="33"/>
  </w:num>
  <w:num w:numId="40">
    <w:abstractNumId w:val="17"/>
  </w:num>
  <w:num w:numId="41">
    <w:abstractNumId w:val="25"/>
  </w:num>
  <w:num w:numId="42">
    <w:abstractNumId w:val="18"/>
  </w:num>
  <w:num w:numId="43">
    <w:abstractNumId w:val="9"/>
  </w:num>
  <w:num w:numId="44">
    <w:abstractNumId w:val="10"/>
  </w:num>
  <w:num w:numId="45">
    <w:abstractNumId w:val="1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8FB"/>
    <w:rsid w:val="00004FB1"/>
    <w:rsid w:val="000069B5"/>
    <w:rsid w:val="00010475"/>
    <w:rsid w:val="00010AE5"/>
    <w:rsid w:val="0001194E"/>
    <w:rsid w:val="000119DF"/>
    <w:rsid w:val="00012C98"/>
    <w:rsid w:val="000133EC"/>
    <w:rsid w:val="00013433"/>
    <w:rsid w:val="000162AF"/>
    <w:rsid w:val="00020848"/>
    <w:rsid w:val="00020BF3"/>
    <w:rsid w:val="00021DA3"/>
    <w:rsid w:val="00027424"/>
    <w:rsid w:val="00034D81"/>
    <w:rsid w:val="00035B89"/>
    <w:rsid w:val="000373DB"/>
    <w:rsid w:val="000375F6"/>
    <w:rsid w:val="0004088D"/>
    <w:rsid w:val="00040F3B"/>
    <w:rsid w:val="0004183E"/>
    <w:rsid w:val="00042B87"/>
    <w:rsid w:val="00044D2F"/>
    <w:rsid w:val="00045D73"/>
    <w:rsid w:val="00046C96"/>
    <w:rsid w:val="000477D4"/>
    <w:rsid w:val="00050C03"/>
    <w:rsid w:val="00052B1E"/>
    <w:rsid w:val="000542B6"/>
    <w:rsid w:val="00054A39"/>
    <w:rsid w:val="0005504D"/>
    <w:rsid w:val="00055753"/>
    <w:rsid w:val="00057C66"/>
    <w:rsid w:val="00060924"/>
    <w:rsid w:val="00060B08"/>
    <w:rsid w:val="00062A95"/>
    <w:rsid w:val="00062E15"/>
    <w:rsid w:val="00070AC2"/>
    <w:rsid w:val="0007150A"/>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2AF7"/>
    <w:rsid w:val="00103171"/>
    <w:rsid w:val="0010423E"/>
    <w:rsid w:val="00107D20"/>
    <w:rsid w:val="0011062B"/>
    <w:rsid w:val="00115BFB"/>
    <w:rsid w:val="0011699D"/>
    <w:rsid w:val="0012121F"/>
    <w:rsid w:val="00122CD3"/>
    <w:rsid w:val="00122CD9"/>
    <w:rsid w:val="001256A4"/>
    <w:rsid w:val="001322B2"/>
    <w:rsid w:val="00134E03"/>
    <w:rsid w:val="001355EA"/>
    <w:rsid w:val="00136604"/>
    <w:rsid w:val="00136698"/>
    <w:rsid w:val="00136ECA"/>
    <w:rsid w:val="00141615"/>
    <w:rsid w:val="001430EA"/>
    <w:rsid w:val="00143B09"/>
    <w:rsid w:val="00146A37"/>
    <w:rsid w:val="001476E8"/>
    <w:rsid w:val="001511F2"/>
    <w:rsid w:val="00151E31"/>
    <w:rsid w:val="00153BEA"/>
    <w:rsid w:val="00154439"/>
    <w:rsid w:val="001546F5"/>
    <w:rsid w:val="00157A03"/>
    <w:rsid w:val="001623E5"/>
    <w:rsid w:val="001678D5"/>
    <w:rsid w:val="00176AE1"/>
    <w:rsid w:val="00180F39"/>
    <w:rsid w:val="00182B20"/>
    <w:rsid w:val="001834C8"/>
    <w:rsid w:val="00184F7D"/>
    <w:rsid w:val="001927A7"/>
    <w:rsid w:val="0019479C"/>
    <w:rsid w:val="0019611E"/>
    <w:rsid w:val="00196B53"/>
    <w:rsid w:val="001A1959"/>
    <w:rsid w:val="001A22DC"/>
    <w:rsid w:val="001A6F5D"/>
    <w:rsid w:val="001B070E"/>
    <w:rsid w:val="001B0EEB"/>
    <w:rsid w:val="001B40B1"/>
    <w:rsid w:val="001B4B4E"/>
    <w:rsid w:val="001B67F6"/>
    <w:rsid w:val="001B6A75"/>
    <w:rsid w:val="001B6DC4"/>
    <w:rsid w:val="001C0D30"/>
    <w:rsid w:val="001C15EA"/>
    <w:rsid w:val="001C2EA9"/>
    <w:rsid w:val="001C313B"/>
    <w:rsid w:val="001C319E"/>
    <w:rsid w:val="001C3CA9"/>
    <w:rsid w:val="001C63F3"/>
    <w:rsid w:val="001C6606"/>
    <w:rsid w:val="001C6810"/>
    <w:rsid w:val="001D06AB"/>
    <w:rsid w:val="001D07FC"/>
    <w:rsid w:val="001D1F5F"/>
    <w:rsid w:val="001D2ECB"/>
    <w:rsid w:val="001D31D7"/>
    <w:rsid w:val="001D3C40"/>
    <w:rsid w:val="001E2C63"/>
    <w:rsid w:val="001E7E6C"/>
    <w:rsid w:val="001F3D46"/>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21D5D"/>
    <w:rsid w:val="00223F1C"/>
    <w:rsid w:val="00227BEB"/>
    <w:rsid w:val="002332BD"/>
    <w:rsid w:val="002363EF"/>
    <w:rsid w:val="0024534E"/>
    <w:rsid w:val="00251D6B"/>
    <w:rsid w:val="00255BAF"/>
    <w:rsid w:val="00261180"/>
    <w:rsid w:val="0026130C"/>
    <w:rsid w:val="0026667D"/>
    <w:rsid w:val="00267E05"/>
    <w:rsid w:val="00270403"/>
    <w:rsid w:val="00271C91"/>
    <w:rsid w:val="00273779"/>
    <w:rsid w:val="002755C1"/>
    <w:rsid w:val="00275D15"/>
    <w:rsid w:val="002808E8"/>
    <w:rsid w:val="00281A6A"/>
    <w:rsid w:val="00281BF3"/>
    <w:rsid w:val="0028450F"/>
    <w:rsid w:val="00291550"/>
    <w:rsid w:val="00292C09"/>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6D61"/>
    <w:rsid w:val="002B70D7"/>
    <w:rsid w:val="002B775D"/>
    <w:rsid w:val="002B7980"/>
    <w:rsid w:val="002C0867"/>
    <w:rsid w:val="002C264B"/>
    <w:rsid w:val="002C4962"/>
    <w:rsid w:val="002D07F7"/>
    <w:rsid w:val="002D18C6"/>
    <w:rsid w:val="002D1C42"/>
    <w:rsid w:val="002D6580"/>
    <w:rsid w:val="002E0AD9"/>
    <w:rsid w:val="002E1A79"/>
    <w:rsid w:val="002E3D7A"/>
    <w:rsid w:val="002E5682"/>
    <w:rsid w:val="002F5AE2"/>
    <w:rsid w:val="002F5F51"/>
    <w:rsid w:val="002F737D"/>
    <w:rsid w:val="003017AD"/>
    <w:rsid w:val="00303E13"/>
    <w:rsid w:val="00304BBD"/>
    <w:rsid w:val="0030548D"/>
    <w:rsid w:val="003101F3"/>
    <w:rsid w:val="00312A98"/>
    <w:rsid w:val="00315C2E"/>
    <w:rsid w:val="003177DB"/>
    <w:rsid w:val="00320007"/>
    <w:rsid w:val="00320170"/>
    <w:rsid w:val="00320AC2"/>
    <w:rsid w:val="003226D3"/>
    <w:rsid w:val="00322849"/>
    <w:rsid w:val="00326E4C"/>
    <w:rsid w:val="003274A1"/>
    <w:rsid w:val="00330070"/>
    <w:rsid w:val="00331AE5"/>
    <w:rsid w:val="00331BAA"/>
    <w:rsid w:val="003360CC"/>
    <w:rsid w:val="00340569"/>
    <w:rsid w:val="00342B41"/>
    <w:rsid w:val="003468E2"/>
    <w:rsid w:val="0034735B"/>
    <w:rsid w:val="003505DE"/>
    <w:rsid w:val="003506BA"/>
    <w:rsid w:val="0035165C"/>
    <w:rsid w:val="003522C9"/>
    <w:rsid w:val="00355277"/>
    <w:rsid w:val="003558B1"/>
    <w:rsid w:val="003604FF"/>
    <w:rsid w:val="00362189"/>
    <w:rsid w:val="003624C5"/>
    <w:rsid w:val="003655DC"/>
    <w:rsid w:val="00370428"/>
    <w:rsid w:val="003711BB"/>
    <w:rsid w:val="00371549"/>
    <w:rsid w:val="00371CE0"/>
    <w:rsid w:val="003720A8"/>
    <w:rsid w:val="003746C8"/>
    <w:rsid w:val="00375068"/>
    <w:rsid w:val="0037543A"/>
    <w:rsid w:val="00380347"/>
    <w:rsid w:val="0038141C"/>
    <w:rsid w:val="003821D3"/>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5CA7"/>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77B"/>
    <w:rsid w:val="003E1CBD"/>
    <w:rsid w:val="003E43C9"/>
    <w:rsid w:val="003E6765"/>
    <w:rsid w:val="003F1C58"/>
    <w:rsid w:val="003F4401"/>
    <w:rsid w:val="003F477C"/>
    <w:rsid w:val="003F4EE7"/>
    <w:rsid w:val="003F6943"/>
    <w:rsid w:val="0040655D"/>
    <w:rsid w:val="00406AA4"/>
    <w:rsid w:val="004125BA"/>
    <w:rsid w:val="004140CC"/>
    <w:rsid w:val="004166A4"/>
    <w:rsid w:val="00416F85"/>
    <w:rsid w:val="00417F5F"/>
    <w:rsid w:val="004238EA"/>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276B"/>
    <w:rsid w:val="004555E9"/>
    <w:rsid w:val="00457E75"/>
    <w:rsid w:val="00460219"/>
    <w:rsid w:val="00461B89"/>
    <w:rsid w:val="00466957"/>
    <w:rsid w:val="0047204F"/>
    <w:rsid w:val="00472C91"/>
    <w:rsid w:val="0048205B"/>
    <w:rsid w:val="0048358C"/>
    <w:rsid w:val="00484A72"/>
    <w:rsid w:val="004878B0"/>
    <w:rsid w:val="0049667D"/>
    <w:rsid w:val="00496CE9"/>
    <w:rsid w:val="004A125A"/>
    <w:rsid w:val="004A22A2"/>
    <w:rsid w:val="004A2C26"/>
    <w:rsid w:val="004A429C"/>
    <w:rsid w:val="004A4730"/>
    <w:rsid w:val="004A4764"/>
    <w:rsid w:val="004B28F1"/>
    <w:rsid w:val="004B477A"/>
    <w:rsid w:val="004B57B0"/>
    <w:rsid w:val="004B5A2C"/>
    <w:rsid w:val="004C0EC8"/>
    <w:rsid w:val="004C2D3C"/>
    <w:rsid w:val="004C5993"/>
    <w:rsid w:val="004C7E69"/>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3451"/>
    <w:rsid w:val="005035EE"/>
    <w:rsid w:val="0050572F"/>
    <w:rsid w:val="005063D4"/>
    <w:rsid w:val="00506C1E"/>
    <w:rsid w:val="00506D8B"/>
    <w:rsid w:val="00507C14"/>
    <w:rsid w:val="00510A03"/>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28CC"/>
    <w:rsid w:val="00584EC2"/>
    <w:rsid w:val="005870E3"/>
    <w:rsid w:val="00587558"/>
    <w:rsid w:val="005877F2"/>
    <w:rsid w:val="00594256"/>
    <w:rsid w:val="005950F1"/>
    <w:rsid w:val="005A460C"/>
    <w:rsid w:val="005A600C"/>
    <w:rsid w:val="005A6C43"/>
    <w:rsid w:val="005A773B"/>
    <w:rsid w:val="005B4AF6"/>
    <w:rsid w:val="005B7A82"/>
    <w:rsid w:val="005B7DFE"/>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F57"/>
    <w:rsid w:val="005F6AA4"/>
    <w:rsid w:val="005F7835"/>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3B4F"/>
    <w:rsid w:val="006518E1"/>
    <w:rsid w:val="0065208B"/>
    <w:rsid w:val="00652242"/>
    <w:rsid w:val="00652507"/>
    <w:rsid w:val="00655EC8"/>
    <w:rsid w:val="00655F39"/>
    <w:rsid w:val="00661196"/>
    <w:rsid w:val="00662CE7"/>
    <w:rsid w:val="006709B2"/>
    <w:rsid w:val="00671801"/>
    <w:rsid w:val="00672129"/>
    <w:rsid w:val="006747AB"/>
    <w:rsid w:val="006758CF"/>
    <w:rsid w:val="006804AD"/>
    <w:rsid w:val="00680A20"/>
    <w:rsid w:val="00681035"/>
    <w:rsid w:val="006810BF"/>
    <w:rsid w:val="00683397"/>
    <w:rsid w:val="00683EC2"/>
    <w:rsid w:val="00684025"/>
    <w:rsid w:val="00690961"/>
    <w:rsid w:val="00692850"/>
    <w:rsid w:val="006952F1"/>
    <w:rsid w:val="00696A3E"/>
    <w:rsid w:val="006A0683"/>
    <w:rsid w:val="006A0923"/>
    <w:rsid w:val="006A0CF3"/>
    <w:rsid w:val="006A1834"/>
    <w:rsid w:val="006A5DF6"/>
    <w:rsid w:val="006A6A1A"/>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E92"/>
    <w:rsid w:val="006D607D"/>
    <w:rsid w:val="006D69D9"/>
    <w:rsid w:val="006D7911"/>
    <w:rsid w:val="006D7BAE"/>
    <w:rsid w:val="006E2C8E"/>
    <w:rsid w:val="006F4096"/>
    <w:rsid w:val="006F44E2"/>
    <w:rsid w:val="006F46FF"/>
    <w:rsid w:val="006F4956"/>
    <w:rsid w:val="006F5A68"/>
    <w:rsid w:val="006F6A1A"/>
    <w:rsid w:val="007014D5"/>
    <w:rsid w:val="00701864"/>
    <w:rsid w:val="0070267B"/>
    <w:rsid w:val="007058C6"/>
    <w:rsid w:val="007103EB"/>
    <w:rsid w:val="00711AF0"/>
    <w:rsid w:val="007128E2"/>
    <w:rsid w:val="007155B6"/>
    <w:rsid w:val="00716777"/>
    <w:rsid w:val="00721581"/>
    <w:rsid w:val="00721F56"/>
    <w:rsid w:val="00722F62"/>
    <w:rsid w:val="0072454A"/>
    <w:rsid w:val="00724900"/>
    <w:rsid w:val="00725094"/>
    <w:rsid w:val="007269D6"/>
    <w:rsid w:val="00726FBD"/>
    <w:rsid w:val="00730431"/>
    <w:rsid w:val="00732E7C"/>
    <w:rsid w:val="007410F2"/>
    <w:rsid w:val="0074252D"/>
    <w:rsid w:val="00744100"/>
    <w:rsid w:val="00744C1A"/>
    <w:rsid w:val="00744C96"/>
    <w:rsid w:val="007522A4"/>
    <w:rsid w:val="00754844"/>
    <w:rsid w:val="00754FE4"/>
    <w:rsid w:val="007569AA"/>
    <w:rsid w:val="00766DDA"/>
    <w:rsid w:val="0077044E"/>
    <w:rsid w:val="00773665"/>
    <w:rsid w:val="00777405"/>
    <w:rsid w:val="00780B7C"/>
    <w:rsid w:val="00780DE9"/>
    <w:rsid w:val="007841DF"/>
    <w:rsid w:val="00784464"/>
    <w:rsid w:val="00786DBD"/>
    <w:rsid w:val="007918E5"/>
    <w:rsid w:val="00791978"/>
    <w:rsid w:val="00792387"/>
    <w:rsid w:val="00796259"/>
    <w:rsid w:val="00796503"/>
    <w:rsid w:val="00797B67"/>
    <w:rsid w:val="00797CC9"/>
    <w:rsid w:val="00797DF1"/>
    <w:rsid w:val="007A0910"/>
    <w:rsid w:val="007A2A80"/>
    <w:rsid w:val="007A56ED"/>
    <w:rsid w:val="007B2CA4"/>
    <w:rsid w:val="007B4670"/>
    <w:rsid w:val="007B5ED0"/>
    <w:rsid w:val="007C5AC9"/>
    <w:rsid w:val="007C6BB0"/>
    <w:rsid w:val="007D2492"/>
    <w:rsid w:val="007D25E9"/>
    <w:rsid w:val="007D274E"/>
    <w:rsid w:val="007D3FCF"/>
    <w:rsid w:val="007D68DB"/>
    <w:rsid w:val="007E0905"/>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47F0"/>
    <w:rsid w:val="00845866"/>
    <w:rsid w:val="0085012F"/>
    <w:rsid w:val="0085330E"/>
    <w:rsid w:val="00853AF8"/>
    <w:rsid w:val="00855F64"/>
    <w:rsid w:val="00867B75"/>
    <w:rsid w:val="00870A1A"/>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A0CA0"/>
    <w:rsid w:val="008A2584"/>
    <w:rsid w:val="008A4141"/>
    <w:rsid w:val="008A5371"/>
    <w:rsid w:val="008A7410"/>
    <w:rsid w:val="008B2321"/>
    <w:rsid w:val="008C1FC7"/>
    <w:rsid w:val="008C2607"/>
    <w:rsid w:val="008C5744"/>
    <w:rsid w:val="008D0F44"/>
    <w:rsid w:val="008D3195"/>
    <w:rsid w:val="008D48C5"/>
    <w:rsid w:val="008D4DB3"/>
    <w:rsid w:val="008D5335"/>
    <w:rsid w:val="008D53A1"/>
    <w:rsid w:val="008D5EA1"/>
    <w:rsid w:val="008D6C07"/>
    <w:rsid w:val="008E0D58"/>
    <w:rsid w:val="008E162E"/>
    <w:rsid w:val="008E2DFC"/>
    <w:rsid w:val="008E5FA7"/>
    <w:rsid w:val="008E6FD4"/>
    <w:rsid w:val="008F1B82"/>
    <w:rsid w:val="008F2349"/>
    <w:rsid w:val="008F4BC5"/>
    <w:rsid w:val="008F5804"/>
    <w:rsid w:val="008F5865"/>
    <w:rsid w:val="008F6A29"/>
    <w:rsid w:val="009013DE"/>
    <w:rsid w:val="00904639"/>
    <w:rsid w:val="0090506B"/>
    <w:rsid w:val="00911F8B"/>
    <w:rsid w:val="009157A1"/>
    <w:rsid w:val="009160E7"/>
    <w:rsid w:val="00917A05"/>
    <w:rsid w:val="00920063"/>
    <w:rsid w:val="00920867"/>
    <w:rsid w:val="009213C4"/>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D44"/>
    <w:rsid w:val="00962095"/>
    <w:rsid w:val="0096274B"/>
    <w:rsid w:val="009638FF"/>
    <w:rsid w:val="009723CD"/>
    <w:rsid w:val="00974B6A"/>
    <w:rsid w:val="00976F10"/>
    <w:rsid w:val="009870FD"/>
    <w:rsid w:val="00987CEA"/>
    <w:rsid w:val="00991471"/>
    <w:rsid w:val="0099268A"/>
    <w:rsid w:val="009946BB"/>
    <w:rsid w:val="00994E07"/>
    <w:rsid w:val="0099519B"/>
    <w:rsid w:val="00997FBE"/>
    <w:rsid w:val="009A0096"/>
    <w:rsid w:val="009A07B2"/>
    <w:rsid w:val="009A2965"/>
    <w:rsid w:val="009A34EB"/>
    <w:rsid w:val="009A39ED"/>
    <w:rsid w:val="009B1EEE"/>
    <w:rsid w:val="009B315B"/>
    <w:rsid w:val="009B5A90"/>
    <w:rsid w:val="009B6FF9"/>
    <w:rsid w:val="009B7465"/>
    <w:rsid w:val="009B7564"/>
    <w:rsid w:val="009B78BF"/>
    <w:rsid w:val="009C1511"/>
    <w:rsid w:val="009C16BC"/>
    <w:rsid w:val="009C2C6A"/>
    <w:rsid w:val="009C3057"/>
    <w:rsid w:val="009C4C7D"/>
    <w:rsid w:val="009C7609"/>
    <w:rsid w:val="009C7C78"/>
    <w:rsid w:val="009E1BB8"/>
    <w:rsid w:val="009E1BED"/>
    <w:rsid w:val="009E2A16"/>
    <w:rsid w:val="009E4F0A"/>
    <w:rsid w:val="009E5043"/>
    <w:rsid w:val="009E6A6A"/>
    <w:rsid w:val="009F03D6"/>
    <w:rsid w:val="009F04DB"/>
    <w:rsid w:val="009F1513"/>
    <w:rsid w:val="009F4C2E"/>
    <w:rsid w:val="009F59B7"/>
    <w:rsid w:val="00A027BD"/>
    <w:rsid w:val="00A038E8"/>
    <w:rsid w:val="00A05C47"/>
    <w:rsid w:val="00A07724"/>
    <w:rsid w:val="00A10FE7"/>
    <w:rsid w:val="00A11DE6"/>
    <w:rsid w:val="00A13CC1"/>
    <w:rsid w:val="00A23845"/>
    <w:rsid w:val="00A25608"/>
    <w:rsid w:val="00A25A5B"/>
    <w:rsid w:val="00A30356"/>
    <w:rsid w:val="00A31366"/>
    <w:rsid w:val="00A326E4"/>
    <w:rsid w:val="00A3342F"/>
    <w:rsid w:val="00A33A1C"/>
    <w:rsid w:val="00A348D5"/>
    <w:rsid w:val="00A34A1E"/>
    <w:rsid w:val="00A34FF3"/>
    <w:rsid w:val="00A35C0C"/>
    <w:rsid w:val="00A418F8"/>
    <w:rsid w:val="00A47EAD"/>
    <w:rsid w:val="00A5476F"/>
    <w:rsid w:val="00A569F0"/>
    <w:rsid w:val="00A571E5"/>
    <w:rsid w:val="00A6080E"/>
    <w:rsid w:val="00A60BC9"/>
    <w:rsid w:val="00A6100C"/>
    <w:rsid w:val="00A678AC"/>
    <w:rsid w:val="00A72471"/>
    <w:rsid w:val="00A73B3D"/>
    <w:rsid w:val="00A747B9"/>
    <w:rsid w:val="00A824CC"/>
    <w:rsid w:val="00A84C3E"/>
    <w:rsid w:val="00A8547D"/>
    <w:rsid w:val="00A86C6A"/>
    <w:rsid w:val="00A87AEA"/>
    <w:rsid w:val="00A9035C"/>
    <w:rsid w:val="00A92352"/>
    <w:rsid w:val="00A92E71"/>
    <w:rsid w:val="00A942FE"/>
    <w:rsid w:val="00A9486D"/>
    <w:rsid w:val="00A94F51"/>
    <w:rsid w:val="00A9513B"/>
    <w:rsid w:val="00AA1088"/>
    <w:rsid w:val="00AA516F"/>
    <w:rsid w:val="00AA5691"/>
    <w:rsid w:val="00AA5DAD"/>
    <w:rsid w:val="00AA7586"/>
    <w:rsid w:val="00AB186D"/>
    <w:rsid w:val="00AB1B82"/>
    <w:rsid w:val="00AB39AC"/>
    <w:rsid w:val="00AB5F23"/>
    <w:rsid w:val="00AB604B"/>
    <w:rsid w:val="00AC2AD0"/>
    <w:rsid w:val="00AC424C"/>
    <w:rsid w:val="00AC53C3"/>
    <w:rsid w:val="00AC59D8"/>
    <w:rsid w:val="00AC6459"/>
    <w:rsid w:val="00AC6AD0"/>
    <w:rsid w:val="00AC6C4E"/>
    <w:rsid w:val="00AC7ADF"/>
    <w:rsid w:val="00AD25E3"/>
    <w:rsid w:val="00AD2F0F"/>
    <w:rsid w:val="00AD3EE1"/>
    <w:rsid w:val="00AD4022"/>
    <w:rsid w:val="00AD4EC5"/>
    <w:rsid w:val="00AD6B25"/>
    <w:rsid w:val="00AE27C5"/>
    <w:rsid w:val="00AE3E2D"/>
    <w:rsid w:val="00AE7117"/>
    <w:rsid w:val="00AE7CEA"/>
    <w:rsid w:val="00AF18D8"/>
    <w:rsid w:val="00AF1FE0"/>
    <w:rsid w:val="00AF5A1B"/>
    <w:rsid w:val="00B024F7"/>
    <w:rsid w:val="00B049F8"/>
    <w:rsid w:val="00B06219"/>
    <w:rsid w:val="00B07848"/>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18F9"/>
    <w:rsid w:val="00B82902"/>
    <w:rsid w:val="00B85002"/>
    <w:rsid w:val="00B86309"/>
    <w:rsid w:val="00B909D4"/>
    <w:rsid w:val="00B90B37"/>
    <w:rsid w:val="00B90F06"/>
    <w:rsid w:val="00B92EF8"/>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C3615"/>
    <w:rsid w:val="00BC42F2"/>
    <w:rsid w:val="00BC49D3"/>
    <w:rsid w:val="00BC57E8"/>
    <w:rsid w:val="00BC7397"/>
    <w:rsid w:val="00BD1827"/>
    <w:rsid w:val="00BD2B59"/>
    <w:rsid w:val="00BE0859"/>
    <w:rsid w:val="00BE0AB1"/>
    <w:rsid w:val="00BE14B5"/>
    <w:rsid w:val="00BE385B"/>
    <w:rsid w:val="00BE69BE"/>
    <w:rsid w:val="00BF2CA4"/>
    <w:rsid w:val="00BF2F77"/>
    <w:rsid w:val="00BF3004"/>
    <w:rsid w:val="00BF39D9"/>
    <w:rsid w:val="00BF6905"/>
    <w:rsid w:val="00BF6C6B"/>
    <w:rsid w:val="00BF7B3C"/>
    <w:rsid w:val="00C043E7"/>
    <w:rsid w:val="00C052F5"/>
    <w:rsid w:val="00C1063C"/>
    <w:rsid w:val="00C11487"/>
    <w:rsid w:val="00C132E9"/>
    <w:rsid w:val="00C135C1"/>
    <w:rsid w:val="00C1534A"/>
    <w:rsid w:val="00C23204"/>
    <w:rsid w:val="00C2583A"/>
    <w:rsid w:val="00C26594"/>
    <w:rsid w:val="00C306D9"/>
    <w:rsid w:val="00C3230A"/>
    <w:rsid w:val="00C32EF0"/>
    <w:rsid w:val="00C34467"/>
    <w:rsid w:val="00C34BF8"/>
    <w:rsid w:val="00C350B4"/>
    <w:rsid w:val="00C40CA6"/>
    <w:rsid w:val="00C42D9D"/>
    <w:rsid w:val="00C457AE"/>
    <w:rsid w:val="00C47047"/>
    <w:rsid w:val="00C47195"/>
    <w:rsid w:val="00C53194"/>
    <w:rsid w:val="00C53277"/>
    <w:rsid w:val="00C5427F"/>
    <w:rsid w:val="00C5498C"/>
    <w:rsid w:val="00C60543"/>
    <w:rsid w:val="00C60802"/>
    <w:rsid w:val="00C60FEE"/>
    <w:rsid w:val="00C622C5"/>
    <w:rsid w:val="00C64C5B"/>
    <w:rsid w:val="00C6680C"/>
    <w:rsid w:val="00C74C03"/>
    <w:rsid w:val="00C74E7D"/>
    <w:rsid w:val="00C809AA"/>
    <w:rsid w:val="00C81196"/>
    <w:rsid w:val="00C85B56"/>
    <w:rsid w:val="00C86F72"/>
    <w:rsid w:val="00C94378"/>
    <w:rsid w:val="00C947CE"/>
    <w:rsid w:val="00C97AB1"/>
    <w:rsid w:val="00CA14F6"/>
    <w:rsid w:val="00CA26C3"/>
    <w:rsid w:val="00CA4EA2"/>
    <w:rsid w:val="00CA535A"/>
    <w:rsid w:val="00CA53FD"/>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4AD3"/>
    <w:rsid w:val="00CE50A6"/>
    <w:rsid w:val="00CE50B7"/>
    <w:rsid w:val="00CE5280"/>
    <w:rsid w:val="00CE52DE"/>
    <w:rsid w:val="00CE557C"/>
    <w:rsid w:val="00CE6306"/>
    <w:rsid w:val="00CE650C"/>
    <w:rsid w:val="00CE7FD1"/>
    <w:rsid w:val="00CF1D95"/>
    <w:rsid w:val="00CF2B3D"/>
    <w:rsid w:val="00CF2D4B"/>
    <w:rsid w:val="00CF51A0"/>
    <w:rsid w:val="00D0106A"/>
    <w:rsid w:val="00D01EC1"/>
    <w:rsid w:val="00D02D1B"/>
    <w:rsid w:val="00D056F0"/>
    <w:rsid w:val="00D07544"/>
    <w:rsid w:val="00D07DC8"/>
    <w:rsid w:val="00D12491"/>
    <w:rsid w:val="00D22EC5"/>
    <w:rsid w:val="00D2303E"/>
    <w:rsid w:val="00D239D9"/>
    <w:rsid w:val="00D251F1"/>
    <w:rsid w:val="00D25B36"/>
    <w:rsid w:val="00D269EF"/>
    <w:rsid w:val="00D27323"/>
    <w:rsid w:val="00D306C8"/>
    <w:rsid w:val="00D30827"/>
    <w:rsid w:val="00D3400B"/>
    <w:rsid w:val="00D36E74"/>
    <w:rsid w:val="00D4067A"/>
    <w:rsid w:val="00D41424"/>
    <w:rsid w:val="00D466D6"/>
    <w:rsid w:val="00D4714E"/>
    <w:rsid w:val="00D5228C"/>
    <w:rsid w:val="00D60EB4"/>
    <w:rsid w:val="00D611B8"/>
    <w:rsid w:val="00D6163B"/>
    <w:rsid w:val="00D619D6"/>
    <w:rsid w:val="00D64311"/>
    <w:rsid w:val="00D6556F"/>
    <w:rsid w:val="00D66895"/>
    <w:rsid w:val="00D677B1"/>
    <w:rsid w:val="00D7124F"/>
    <w:rsid w:val="00D738A4"/>
    <w:rsid w:val="00D74FC0"/>
    <w:rsid w:val="00D76844"/>
    <w:rsid w:val="00D8110E"/>
    <w:rsid w:val="00D82AAA"/>
    <w:rsid w:val="00D836AC"/>
    <w:rsid w:val="00D86AB1"/>
    <w:rsid w:val="00D87550"/>
    <w:rsid w:val="00D946EB"/>
    <w:rsid w:val="00D94B78"/>
    <w:rsid w:val="00D94FD2"/>
    <w:rsid w:val="00D96284"/>
    <w:rsid w:val="00DA25C8"/>
    <w:rsid w:val="00DA45D9"/>
    <w:rsid w:val="00DA464A"/>
    <w:rsid w:val="00DA5F10"/>
    <w:rsid w:val="00DA665C"/>
    <w:rsid w:val="00DA72F5"/>
    <w:rsid w:val="00DB26FD"/>
    <w:rsid w:val="00DB410F"/>
    <w:rsid w:val="00DB4C89"/>
    <w:rsid w:val="00DB5769"/>
    <w:rsid w:val="00DB622B"/>
    <w:rsid w:val="00DC0464"/>
    <w:rsid w:val="00DC640E"/>
    <w:rsid w:val="00DD1E7D"/>
    <w:rsid w:val="00DD2B08"/>
    <w:rsid w:val="00DD4798"/>
    <w:rsid w:val="00DD537A"/>
    <w:rsid w:val="00DE1507"/>
    <w:rsid w:val="00DE43AC"/>
    <w:rsid w:val="00DE6F9F"/>
    <w:rsid w:val="00DE79DE"/>
    <w:rsid w:val="00DF1807"/>
    <w:rsid w:val="00DF2056"/>
    <w:rsid w:val="00DF2938"/>
    <w:rsid w:val="00DF41AE"/>
    <w:rsid w:val="00DF4DBB"/>
    <w:rsid w:val="00DF5893"/>
    <w:rsid w:val="00DF5EDB"/>
    <w:rsid w:val="00DF7BB5"/>
    <w:rsid w:val="00E003DF"/>
    <w:rsid w:val="00E03362"/>
    <w:rsid w:val="00E1096F"/>
    <w:rsid w:val="00E11F31"/>
    <w:rsid w:val="00E15EF7"/>
    <w:rsid w:val="00E22D8A"/>
    <w:rsid w:val="00E264C9"/>
    <w:rsid w:val="00E309FC"/>
    <w:rsid w:val="00E31398"/>
    <w:rsid w:val="00E332CF"/>
    <w:rsid w:val="00E34285"/>
    <w:rsid w:val="00E34EC6"/>
    <w:rsid w:val="00E36A42"/>
    <w:rsid w:val="00E40BD2"/>
    <w:rsid w:val="00E43ECD"/>
    <w:rsid w:val="00E453C8"/>
    <w:rsid w:val="00E461C3"/>
    <w:rsid w:val="00E46A6D"/>
    <w:rsid w:val="00E50F11"/>
    <w:rsid w:val="00E539D4"/>
    <w:rsid w:val="00E53FE4"/>
    <w:rsid w:val="00E576D6"/>
    <w:rsid w:val="00E601AA"/>
    <w:rsid w:val="00E614BC"/>
    <w:rsid w:val="00E63934"/>
    <w:rsid w:val="00E65F68"/>
    <w:rsid w:val="00E6671A"/>
    <w:rsid w:val="00E66A29"/>
    <w:rsid w:val="00E67DDA"/>
    <w:rsid w:val="00E73444"/>
    <w:rsid w:val="00E73AC2"/>
    <w:rsid w:val="00E75ABB"/>
    <w:rsid w:val="00E75BB0"/>
    <w:rsid w:val="00E764B2"/>
    <w:rsid w:val="00E76CD9"/>
    <w:rsid w:val="00E775AD"/>
    <w:rsid w:val="00E8471C"/>
    <w:rsid w:val="00E84851"/>
    <w:rsid w:val="00E85B12"/>
    <w:rsid w:val="00E91289"/>
    <w:rsid w:val="00E91C4A"/>
    <w:rsid w:val="00E92B5E"/>
    <w:rsid w:val="00E94F4C"/>
    <w:rsid w:val="00EA0673"/>
    <w:rsid w:val="00EA4F1E"/>
    <w:rsid w:val="00EA6829"/>
    <w:rsid w:val="00EA71B1"/>
    <w:rsid w:val="00EA7E67"/>
    <w:rsid w:val="00EB0E0A"/>
    <w:rsid w:val="00EB3092"/>
    <w:rsid w:val="00EB600C"/>
    <w:rsid w:val="00EC180E"/>
    <w:rsid w:val="00EC361D"/>
    <w:rsid w:val="00EC473A"/>
    <w:rsid w:val="00ED16A1"/>
    <w:rsid w:val="00ED2B7F"/>
    <w:rsid w:val="00EE3614"/>
    <w:rsid w:val="00EE7D88"/>
    <w:rsid w:val="00EF388F"/>
    <w:rsid w:val="00EF4399"/>
    <w:rsid w:val="00EF469A"/>
    <w:rsid w:val="00EF4833"/>
    <w:rsid w:val="00EF5D8E"/>
    <w:rsid w:val="00EF76B4"/>
    <w:rsid w:val="00F00306"/>
    <w:rsid w:val="00F00BFA"/>
    <w:rsid w:val="00F018D2"/>
    <w:rsid w:val="00F024F0"/>
    <w:rsid w:val="00F03275"/>
    <w:rsid w:val="00F042A4"/>
    <w:rsid w:val="00F1043F"/>
    <w:rsid w:val="00F104E3"/>
    <w:rsid w:val="00F131B1"/>
    <w:rsid w:val="00F21812"/>
    <w:rsid w:val="00F21FD6"/>
    <w:rsid w:val="00F24A47"/>
    <w:rsid w:val="00F270F9"/>
    <w:rsid w:val="00F4171C"/>
    <w:rsid w:val="00F41AC1"/>
    <w:rsid w:val="00F4308D"/>
    <w:rsid w:val="00F4390A"/>
    <w:rsid w:val="00F44091"/>
    <w:rsid w:val="00F45D60"/>
    <w:rsid w:val="00F46871"/>
    <w:rsid w:val="00F477BA"/>
    <w:rsid w:val="00F548C6"/>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1F2C"/>
    <w:rsid w:val="00FB68C3"/>
    <w:rsid w:val="00FB6DA5"/>
    <w:rsid w:val="00FB7F22"/>
    <w:rsid w:val="00FC1091"/>
    <w:rsid w:val="00FC12BF"/>
    <w:rsid w:val="00FC1E4A"/>
    <w:rsid w:val="00FC44A8"/>
    <w:rsid w:val="00FC5AE1"/>
    <w:rsid w:val="00FC5E76"/>
    <w:rsid w:val="00FC6685"/>
    <w:rsid w:val="00FC6A71"/>
    <w:rsid w:val="00FE38FB"/>
    <w:rsid w:val="00FE410D"/>
    <w:rsid w:val="00FF3F2F"/>
    <w:rsid w:val="00FF50E1"/>
    <w:rsid w:val="00FF5F35"/>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544F13"/>
    <w:pPr>
      <w:numPr>
        <w:numId w:val="4"/>
      </w:numPr>
      <w:spacing w:after="120"/>
      <w:ind w:left="714" w:hanging="357"/>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027424"/>
    <w:pPr>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pensionwise.gov.uk/" TargetMode="External"/><Relationship Id="rId26" Type="http://schemas.openxmlformats.org/officeDocument/2006/relationships/hyperlink" Target="http://www.gov.uk/new-state-pension" TargetMode="External"/><Relationship Id="rId3" Type="http://schemas.openxmlformats.org/officeDocument/2006/relationships/customXml" Target="../customXml/item3.xml"/><Relationship Id="rId21" Type="http://schemas.openxmlformats.org/officeDocument/2006/relationships/hyperlink" Target="http://www.pensions-ombudsman.org.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gov.uk/yourstatepension" TargetMode="External"/><Relationship Id="rId25" Type="http://schemas.openxmlformats.org/officeDocument/2006/relationships/hyperlink" Target="http://www.gov.uk/calculate-state-pens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ensionsadvisoryservice.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ov.uk/find-lost-pension"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pensionwise.gov.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thepensionsregulator.gov.uk"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61D1-1B8B-4404-8013-E008FAEECD0E}">
  <ds:schemaRefs>
    <ds:schemaRef ds:uri="http://purl.org/dc/elements/1.1/"/>
    <ds:schemaRef ds:uri="http://schemas.microsoft.com/office/2006/metadata/properties"/>
    <ds:schemaRef ds:uri="http://purl.org/dc/terms/"/>
    <ds:schemaRef ds:uri="http://schemas.openxmlformats.org/package/2006/metadata/core-properties"/>
    <ds:schemaRef ds:uri="0f4eccdb-903b-4b9d-b1c9-2fb537d67189"/>
    <ds:schemaRef ds:uri="http://schemas.microsoft.com/office/2006/documentManagement/types"/>
    <ds:schemaRef ds:uri="http://schemas.microsoft.com/office/infopath/2007/PartnerControls"/>
    <ds:schemaRef ds:uri="a766f658-0e9c-4514-b1a9-e21e823054bf"/>
    <ds:schemaRef ds:uri="http://www.w3.org/XML/1998/namespace"/>
    <ds:schemaRef ds:uri="http://purl.org/dc/dcmitype/"/>
  </ds:schemaRefs>
</ds:datastoreItem>
</file>

<file path=customXml/itemProps2.xml><?xml version="1.0" encoding="utf-8"?>
<ds:datastoreItem xmlns:ds="http://schemas.openxmlformats.org/officeDocument/2006/customXml" ds:itemID="{9BFA18F0-372D-43B1-8A7C-E8ADACAA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4.xml><?xml version="1.0" encoding="utf-8"?>
<ds:datastoreItem xmlns:ds="http://schemas.openxmlformats.org/officeDocument/2006/customXml" ds:itemID="{A1DD9BF2-5AC8-4F32-933D-17BA986DD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7FA3F49-6AE2-465C-9FCB-E954D7CF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FE67E6F3</Template>
  <TotalTime>1</TotalTime>
  <Pages>86</Pages>
  <Words>22526</Words>
  <Characters>128401</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Guide to the LGPS for eligible councillors in England and Wales (June 2007)</vt:lpstr>
    </vt:vector>
  </TitlesOfParts>
  <Company>LGA</Company>
  <LinksUpToDate>false</LinksUpToDate>
  <CharactersWithSpaces>150626</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LGPS for eligible councillors in England and Wales (June 2007)</dc:title>
  <dc:subject/>
  <dc:creator>irenew</dc:creator>
  <cp:keywords/>
  <cp:lastModifiedBy>Rachel Abbey</cp:lastModifiedBy>
  <cp:revision>2</cp:revision>
  <cp:lastPrinted>2017-03-29T12:10:00Z</cp:lastPrinted>
  <dcterms:created xsi:type="dcterms:W3CDTF">2020-06-10T20:01:00Z</dcterms:created>
  <dcterms:modified xsi:type="dcterms:W3CDTF">2020-06-10T20:01:00Z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