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6B908" w14:textId="77777777" w:rsidR="006804AD" w:rsidRPr="00655F39" w:rsidRDefault="006804AD" w:rsidP="00823601">
      <w:pPr>
        <w:pStyle w:val="Heading4"/>
        <w:rPr>
          <w:rFonts w:ascii="Arial" w:hAnsi="Arial" w:cs="Arial"/>
          <w:sz w:val="20"/>
        </w:rPr>
      </w:pPr>
    </w:p>
    <w:p w14:paraId="3D057539" w14:textId="77777777" w:rsidR="006804AD" w:rsidRPr="00655F39" w:rsidRDefault="006804AD" w:rsidP="00823601">
      <w:pPr>
        <w:pStyle w:val="Heading4"/>
        <w:rPr>
          <w:rFonts w:ascii="Arial" w:hAnsi="Arial" w:cs="Arial"/>
          <w:sz w:val="20"/>
        </w:rPr>
      </w:pPr>
    </w:p>
    <w:p w14:paraId="156ED55D" w14:textId="77777777" w:rsidR="006804AD" w:rsidRPr="00655F39" w:rsidRDefault="006804AD" w:rsidP="00823601">
      <w:pPr>
        <w:pStyle w:val="Heading4"/>
        <w:rPr>
          <w:rFonts w:ascii="Arial" w:hAnsi="Arial" w:cs="Arial"/>
          <w:sz w:val="28"/>
        </w:rPr>
      </w:pPr>
      <w:bookmarkStart w:id="0" w:name="_GoBack"/>
      <w:bookmarkEnd w:id="0"/>
      <w:r w:rsidRPr="00655F39">
        <w:rPr>
          <w:rFonts w:ascii="Arial" w:hAnsi="Arial" w:cs="Arial"/>
          <w:sz w:val="28"/>
        </w:rPr>
        <w:t>The Local Government Pension Scheme</w:t>
      </w:r>
    </w:p>
    <w:p w14:paraId="57FC1977" w14:textId="77777777" w:rsidR="006804AD" w:rsidRPr="00655F39" w:rsidRDefault="006804AD" w:rsidP="00823601">
      <w:pPr>
        <w:widowControl w:val="0"/>
        <w:rPr>
          <w:rFonts w:ascii="Arial" w:hAnsi="Arial" w:cs="Arial"/>
          <w:sz w:val="28"/>
        </w:rPr>
      </w:pPr>
      <w:r w:rsidRPr="00655F39">
        <w:rPr>
          <w:rFonts w:ascii="Arial" w:hAnsi="Arial" w:cs="Arial"/>
          <w:snapToGrid w:val="0"/>
          <w:sz w:val="28"/>
        </w:rPr>
        <w:t xml:space="preserve"> </w:t>
      </w:r>
    </w:p>
    <w:p w14:paraId="7D69CB69" w14:textId="77777777" w:rsidR="006804AD" w:rsidRPr="00655F39" w:rsidRDefault="006804AD" w:rsidP="00823601">
      <w:pPr>
        <w:widowControl w:val="0"/>
        <w:ind w:left="720" w:firstLine="720"/>
        <w:rPr>
          <w:rFonts w:ascii="Arial" w:hAnsi="Arial" w:cs="Arial"/>
          <w:b/>
          <w:sz w:val="28"/>
        </w:rPr>
      </w:pPr>
    </w:p>
    <w:p w14:paraId="5EAD6B89" w14:textId="77777777" w:rsidR="006804AD" w:rsidRPr="00655F39" w:rsidRDefault="006804AD" w:rsidP="00823601">
      <w:pPr>
        <w:widowControl w:val="0"/>
        <w:ind w:left="720" w:firstLine="720"/>
        <w:rPr>
          <w:rFonts w:ascii="Arial" w:hAnsi="Arial" w:cs="Arial"/>
          <w:b/>
          <w:sz w:val="28"/>
        </w:rPr>
      </w:pPr>
    </w:p>
    <w:p w14:paraId="3E03524B" w14:textId="77777777" w:rsidR="006804AD" w:rsidRPr="00655F39" w:rsidRDefault="006804AD" w:rsidP="00823601">
      <w:pPr>
        <w:widowControl w:val="0"/>
        <w:ind w:left="720" w:firstLine="720"/>
        <w:rPr>
          <w:rFonts w:ascii="Arial" w:hAnsi="Arial" w:cs="Arial"/>
          <w:b/>
          <w:sz w:val="28"/>
        </w:rPr>
      </w:pPr>
    </w:p>
    <w:p w14:paraId="2078D3D3" w14:textId="77777777" w:rsidR="006804AD" w:rsidRPr="00655F39" w:rsidRDefault="006804AD" w:rsidP="00823601">
      <w:pPr>
        <w:widowControl w:val="0"/>
        <w:ind w:left="720" w:firstLine="720"/>
        <w:rPr>
          <w:rFonts w:ascii="Arial" w:hAnsi="Arial" w:cs="Arial"/>
          <w:b/>
          <w:sz w:val="28"/>
        </w:rPr>
      </w:pPr>
    </w:p>
    <w:p w14:paraId="5663118E" w14:textId="77777777" w:rsidR="006804AD" w:rsidRPr="00655F39" w:rsidRDefault="006804AD" w:rsidP="00823601">
      <w:pPr>
        <w:widowControl w:val="0"/>
        <w:rPr>
          <w:rFonts w:ascii="Arial" w:hAnsi="Arial" w:cs="Arial"/>
          <w:b/>
          <w:sz w:val="28"/>
        </w:rPr>
      </w:pPr>
    </w:p>
    <w:p w14:paraId="31A54E80" w14:textId="77777777" w:rsidR="006804AD" w:rsidRPr="00655F39" w:rsidRDefault="006804AD" w:rsidP="00823601">
      <w:pPr>
        <w:widowControl w:val="0"/>
        <w:rPr>
          <w:rFonts w:ascii="Arial" w:hAnsi="Arial" w:cs="Arial"/>
          <w:b/>
          <w:sz w:val="28"/>
        </w:rPr>
      </w:pPr>
    </w:p>
    <w:p w14:paraId="2DC15D24" w14:textId="77777777" w:rsidR="006804AD" w:rsidRPr="00655F39" w:rsidRDefault="006804AD" w:rsidP="00823601">
      <w:pPr>
        <w:widowControl w:val="0"/>
        <w:rPr>
          <w:rFonts w:ascii="Arial" w:hAnsi="Arial" w:cs="Arial"/>
          <w:b/>
          <w:sz w:val="28"/>
        </w:rPr>
      </w:pPr>
    </w:p>
    <w:p w14:paraId="6E1F0358" w14:textId="77777777" w:rsidR="00AA516F" w:rsidRPr="00655F39" w:rsidRDefault="006804AD" w:rsidP="00823601">
      <w:pPr>
        <w:widowControl w:val="0"/>
        <w:rPr>
          <w:rFonts w:ascii="Arial" w:hAnsi="Arial" w:cs="Arial"/>
          <w:b/>
          <w:i/>
          <w:sz w:val="28"/>
          <w:szCs w:val="28"/>
        </w:rPr>
      </w:pPr>
      <w:r w:rsidRPr="00655F39">
        <w:rPr>
          <w:rFonts w:ascii="Arial" w:hAnsi="Arial" w:cs="Arial"/>
          <w:b/>
          <w:i/>
          <w:sz w:val="28"/>
          <w:szCs w:val="28"/>
        </w:rPr>
        <w:t>A Guide to the Local Government Pension Scheme</w:t>
      </w:r>
    </w:p>
    <w:p w14:paraId="36D03BEF" w14:textId="77777777" w:rsidR="006804AD" w:rsidRPr="00655F39" w:rsidRDefault="006804AD" w:rsidP="00823601">
      <w:pPr>
        <w:widowControl w:val="0"/>
        <w:rPr>
          <w:rFonts w:ascii="Arial" w:hAnsi="Arial" w:cs="Arial"/>
          <w:b/>
          <w:i/>
          <w:sz w:val="28"/>
          <w:szCs w:val="28"/>
        </w:rPr>
      </w:pPr>
      <w:r w:rsidRPr="00655F39">
        <w:rPr>
          <w:rFonts w:ascii="Arial" w:hAnsi="Arial" w:cs="Arial"/>
          <w:b/>
          <w:i/>
          <w:sz w:val="28"/>
          <w:szCs w:val="28"/>
        </w:rPr>
        <w:t>for Eligible Councillors in England and Wales</w:t>
      </w:r>
    </w:p>
    <w:p w14:paraId="6D980821" w14:textId="744DB3B6" w:rsidR="006804AD" w:rsidRPr="00655F39" w:rsidRDefault="006804AD" w:rsidP="00823601">
      <w:pPr>
        <w:widowControl w:val="0"/>
        <w:rPr>
          <w:rFonts w:ascii="Arial" w:hAnsi="Arial" w:cs="Arial"/>
          <w:snapToGrid w:val="0"/>
        </w:rPr>
      </w:pPr>
      <w:r w:rsidRPr="00655F39">
        <w:rPr>
          <w:rFonts w:ascii="Arial" w:hAnsi="Arial" w:cs="Arial"/>
          <w:snapToGrid w:val="0"/>
        </w:rPr>
        <w:t xml:space="preserve">[English and Welsh version </w:t>
      </w:r>
      <w:r w:rsidR="000B3C0E" w:rsidRPr="00655F39">
        <w:rPr>
          <w:rFonts w:ascii="Arial" w:hAnsi="Arial" w:cs="Arial"/>
          <w:snapToGrid w:val="0"/>
        </w:rPr>
        <w:t>1.</w:t>
      </w:r>
      <w:del w:id="1" w:author="Rachel Abbey" w:date="2019-04-25T17:47:00Z">
        <w:r w:rsidR="00DB410F">
          <w:rPr>
            <w:rFonts w:ascii="Frutiger 45 Light" w:hAnsi="Frutiger 45 Light"/>
            <w:snapToGrid w:val="0"/>
          </w:rPr>
          <w:delText xml:space="preserve">8 – June </w:delText>
        </w:r>
        <w:r w:rsidR="00FB0AF6">
          <w:rPr>
            <w:rFonts w:ascii="Frutiger 45 Light" w:hAnsi="Frutiger 45 Light"/>
            <w:snapToGrid w:val="0"/>
          </w:rPr>
          <w:delText>201</w:delText>
        </w:r>
        <w:r w:rsidR="00D94FD2">
          <w:rPr>
            <w:rFonts w:ascii="Frutiger 45 Light" w:hAnsi="Frutiger 45 Light"/>
            <w:snapToGrid w:val="0"/>
          </w:rPr>
          <w:delText>8</w:delText>
        </w:r>
      </w:del>
      <w:ins w:id="2" w:author="Rachel Abbey" w:date="2019-04-25T17:47:00Z">
        <w:r w:rsidR="007C5AC9" w:rsidRPr="00655F39">
          <w:rPr>
            <w:rFonts w:ascii="Arial" w:hAnsi="Arial" w:cs="Arial"/>
            <w:snapToGrid w:val="0"/>
          </w:rPr>
          <w:t>9</w:t>
        </w:r>
        <w:r w:rsidR="00DB410F" w:rsidRPr="00655F39">
          <w:rPr>
            <w:rFonts w:ascii="Arial" w:hAnsi="Arial" w:cs="Arial"/>
            <w:snapToGrid w:val="0"/>
          </w:rPr>
          <w:t xml:space="preserve"> – </w:t>
        </w:r>
        <w:r w:rsidR="007C5AC9" w:rsidRPr="00655F39">
          <w:rPr>
            <w:rFonts w:ascii="Arial" w:hAnsi="Arial" w:cs="Arial"/>
            <w:snapToGrid w:val="0"/>
          </w:rPr>
          <w:t>April 2019</w:t>
        </w:r>
      </w:ins>
      <w:r w:rsidRPr="00655F39">
        <w:rPr>
          <w:rFonts w:ascii="Arial" w:hAnsi="Arial" w:cs="Arial"/>
          <w:snapToGrid w:val="0"/>
        </w:rPr>
        <w:t xml:space="preserve">] </w:t>
      </w:r>
    </w:p>
    <w:p w14:paraId="63F43929" w14:textId="77777777" w:rsidR="001A6F5D" w:rsidRPr="00D74FC0" w:rsidRDefault="006804AD" w:rsidP="001A6F5D">
      <w:pPr>
        <w:widowControl w:val="0"/>
        <w:rPr>
          <w:del w:id="3" w:author="Rachel Abbey" w:date="2019-04-25T17:47:00Z"/>
          <w:rFonts w:ascii="Arial" w:hAnsi="Arial" w:cs="Arial"/>
          <w:b/>
          <w:snapToGrid w:val="0"/>
          <w:color w:val="0000FF"/>
          <w:sz w:val="24"/>
          <w:szCs w:val="24"/>
        </w:rPr>
      </w:pPr>
      <w:del w:id="4" w:author="Rachel Abbey" w:date="2019-04-25T17:47:00Z">
        <w:r>
          <w:rPr>
            <w:rFonts w:ascii="Frutiger 45 Light" w:hAnsi="Frutiger 45 Light"/>
            <w:b/>
            <w:snapToGrid w:val="0"/>
            <w:color w:val="00FFFF"/>
          </w:rPr>
          <w:br w:type="page"/>
        </w:r>
        <w:r w:rsidR="001A6F5D" w:rsidRPr="00D74FC0">
          <w:rPr>
            <w:rFonts w:ascii="Arial" w:hAnsi="Arial" w:cs="Arial"/>
            <w:b/>
            <w:snapToGrid w:val="0"/>
            <w:color w:val="0000FF"/>
            <w:sz w:val="24"/>
            <w:szCs w:val="24"/>
          </w:rPr>
          <w:lastRenderedPageBreak/>
          <w:delText>The Index</w:delText>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tab/>
        </w:r>
        <w:r w:rsidR="00472C91" w:rsidRPr="00D74FC0">
          <w:rPr>
            <w:rFonts w:ascii="Arial" w:hAnsi="Arial" w:cs="Arial"/>
            <w:b/>
            <w:snapToGrid w:val="0"/>
            <w:color w:val="0000FF"/>
            <w:sz w:val="24"/>
            <w:szCs w:val="24"/>
          </w:rPr>
          <w:tab/>
        </w:r>
        <w:r w:rsidR="001A6F5D" w:rsidRPr="00D74FC0">
          <w:rPr>
            <w:rFonts w:ascii="Arial" w:hAnsi="Arial" w:cs="Arial"/>
            <w:b/>
            <w:snapToGrid w:val="0"/>
            <w:color w:val="0000FF"/>
            <w:sz w:val="24"/>
            <w:szCs w:val="24"/>
          </w:rPr>
          <w:delText>Page</w:delText>
        </w:r>
      </w:del>
    </w:p>
    <w:p w14:paraId="2B41D767" w14:textId="77777777" w:rsidR="001A6F5D" w:rsidRPr="00D74FC0" w:rsidRDefault="001A6F5D" w:rsidP="001A6F5D">
      <w:pPr>
        <w:widowControl w:val="0"/>
        <w:tabs>
          <w:tab w:val="left" w:pos="284"/>
        </w:tabs>
        <w:rPr>
          <w:del w:id="5" w:author="Rachel Abbey" w:date="2019-04-25T17:47:00Z"/>
          <w:rFonts w:ascii="Arial" w:hAnsi="Arial" w:cs="Arial"/>
          <w:b/>
          <w:snapToGrid w:val="0"/>
          <w:sz w:val="24"/>
          <w:szCs w:val="24"/>
        </w:rPr>
      </w:pPr>
      <w:del w:id="6" w:author="Rachel Abbey" w:date="2019-04-25T17:47:00Z">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r w:rsidRPr="00D74FC0">
          <w:rPr>
            <w:rFonts w:ascii="Arial" w:hAnsi="Arial" w:cs="Arial"/>
            <w:b/>
            <w:snapToGrid w:val="0"/>
            <w:color w:val="0000FF"/>
            <w:sz w:val="24"/>
            <w:szCs w:val="24"/>
          </w:rPr>
          <w:tab/>
        </w:r>
      </w:del>
    </w:p>
    <w:p w14:paraId="17F1476A" w14:textId="77777777" w:rsidR="001A6F5D" w:rsidRPr="00D74FC0" w:rsidRDefault="00C34BF8" w:rsidP="001A6F5D">
      <w:pPr>
        <w:widowControl w:val="0"/>
        <w:tabs>
          <w:tab w:val="left" w:pos="284"/>
        </w:tabs>
        <w:rPr>
          <w:del w:id="7" w:author="Rachel Abbey" w:date="2019-04-25T17:47:00Z"/>
          <w:rFonts w:ascii="Arial" w:hAnsi="Arial" w:cs="Arial"/>
          <w:snapToGrid w:val="0"/>
          <w:sz w:val="24"/>
          <w:szCs w:val="24"/>
        </w:rPr>
      </w:pPr>
      <w:del w:id="8" w:author="Rachel Abbey" w:date="2019-04-25T17:47:00Z">
        <w:r>
          <w:rPr>
            <w:rFonts w:ascii="Arial" w:hAnsi="Arial" w:cs="Arial"/>
            <w:b/>
            <w:snapToGrid w:val="0"/>
            <w:sz w:val="24"/>
            <w:szCs w:val="24"/>
          </w:rPr>
          <w:fldChar w:fldCharType="begin"/>
        </w:r>
        <w:r>
          <w:rPr>
            <w:rFonts w:ascii="Arial" w:hAnsi="Arial" w:cs="Arial"/>
            <w:b/>
            <w:snapToGrid w:val="0"/>
            <w:sz w:val="24"/>
            <w:szCs w:val="24"/>
          </w:rPr>
          <w:delInstrText xml:space="preserve"> HYPERLINK  \l "Intro" </w:delInstrText>
        </w:r>
        <w:r>
          <w:rPr>
            <w:rFonts w:ascii="Arial" w:hAnsi="Arial" w:cs="Arial"/>
            <w:b/>
            <w:snapToGrid w:val="0"/>
            <w:sz w:val="24"/>
            <w:szCs w:val="24"/>
          </w:rPr>
          <w:fldChar w:fldCharType="separate"/>
        </w:r>
        <w:r w:rsidR="001A6F5D" w:rsidRPr="00C34BF8">
          <w:rPr>
            <w:rStyle w:val="Hyperlink"/>
            <w:rFonts w:ascii="Arial" w:hAnsi="Arial" w:cs="Arial"/>
            <w:b/>
            <w:snapToGrid w:val="0"/>
            <w:sz w:val="24"/>
            <w:szCs w:val="24"/>
          </w:rPr>
          <w:delText>Introduction</w:delText>
        </w:r>
        <w:r w:rsidR="001A6F5D" w:rsidRPr="00C34BF8">
          <w:rPr>
            <w:rStyle w:val="Hyperlink"/>
            <w:rFonts w:ascii="Arial" w:hAnsi="Arial" w:cs="Arial"/>
            <w:snapToGrid w:val="0"/>
            <w:sz w:val="24"/>
            <w:szCs w:val="24"/>
          </w:rPr>
          <w:tab/>
        </w:r>
        <w:r>
          <w:rPr>
            <w:rFonts w:ascii="Arial" w:hAnsi="Arial" w:cs="Arial"/>
            <w:b/>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472C91" w:rsidRPr="00D74FC0">
          <w:rPr>
            <w:rFonts w:ascii="Arial" w:hAnsi="Arial" w:cs="Arial"/>
            <w:snapToGrid w:val="0"/>
            <w:sz w:val="24"/>
            <w:szCs w:val="24"/>
          </w:rPr>
          <w:tab/>
          <w:delText xml:space="preserve"> </w:delText>
        </w:r>
        <w:r w:rsidR="00D74FC0">
          <w:rPr>
            <w:rFonts w:ascii="Arial" w:hAnsi="Arial" w:cs="Arial"/>
            <w:snapToGrid w:val="0"/>
            <w:sz w:val="24"/>
            <w:szCs w:val="24"/>
          </w:rPr>
          <w:tab/>
        </w:r>
        <w:r w:rsidR="00D6556F">
          <w:rPr>
            <w:rFonts w:ascii="Arial" w:hAnsi="Arial" w:cs="Arial"/>
            <w:snapToGrid w:val="0"/>
            <w:sz w:val="24"/>
            <w:szCs w:val="24"/>
          </w:rPr>
          <w:delText xml:space="preserve"> </w:delText>
        </w:r>
        <w:r w:rsidR="00B4535A">
          <w:rPr>
            <w:rFonts w:ascii="Arial" w:hAnsi="Arial" w:cs="Arial"/>
            <w:snapToGrid w:val="0"/>
            <w:sz w:val="24"/>
            <w:szCs w:val="24"/>
          </w:rPr>
          <w:delText>5</w:delText>
        </w:r>
      </w:del>
    </w:p>
    <w:p w14:paraId="1E4D5B71" w14:textId="77777777" w:rsidR="001A6F5D" w:rsidRPr="00D74FC0" w:rsidRDefault="001A6F5D" w:rsidP="001A6F5D">
      <w:pPr>
        <w:widowControl w:val="0"/>
        <w:tabs>
          <w:tab w:val="left" w:pos="284"/>
        </w:tabs>
        <w:rPr>
          <w:del w:id="9" w:author="Rachel Abbey" w:date="2019-04-25T17:47:00Z"/>
          <w:rFonts w:ascii="Arial" w:hAnsi="Arial" w:cs="Arial"/>
          <w:b/>
          <w:snapToGrid w:val="0"/>
          <w:sz w:val="24"/>
          <w:szCs w:val="24"/>
        </w:rPr>
      </w:pPr>
    </w:p>
    <w:p w14:paraId="18B9BECB" w14:textId="77777777" w:rsidR="001A6F5D" w:rsidRPr="00D74FC0" w:rsidRDefault="00C34BF8" w:rsidP="001A6F5D">
      <w:pPr>
        <w:widowControl w:val="0"/>
        <w:tabs>
          <w:tab w:val="left" w:pos="284"/>
        </w:tabs>
        <w:rPr>
          <w:del w:id="10" w:author="Rachel Abbey" w:date="2019-04-25T17:47:00Z"/>
          <w:rFonts w:ascii="Arial" w:hAnsi="Arial" w:cs="Arial"/>
          <w:b/>
          <w:snapToGrid w:val="0"/>
          <w:sz w:val="24"/>
          <w:szCs w:val="24"/>
        </w:rPr>
      </w:pPr>
      <w:del w:id="11" w:author="Rachel Abbey" w:date="2019-04-25T17:47:00Z">
        <w:r>
          <w:rPr>
            <w:rFonts w:ascii="Arial" w:hAnsi="Arial" w:cs="Arial"/>
            <w:b/>
            <w:snapToGrid w:val="0"/>
            <w:sz w:val="24"/>
            <w:szCs w:val="24"/>
          </w:rPr>
          <w:fldChar w:fldCharType="begin"/>
        </w:r>
        <w:r>
          <w:rPr>
            <w:rFonts w:ascii="Arial" w:hAnsi="Arial" w:cs="Arial"/>
            <w:b/>
            <w:snapToGrid w:val="0"/>
            <w:sz w:val="24"/>
            <w:szCs w:val="24"/>
          </w:rPr>
          <w:delInstrText xml:space="preserve"> HYPERLINK  \l "Yourpensionschoice" </w:delInstrText>
        </w:r>
        <w:r>
          <w:rPr>
            <w:rFonts w:ascii="Arial" w:hAnsi="Arial" w:cs="Arial"/>
            <w:b/>
            <w:snapToGrid w:val="0"/>
            <w:sz w:val="24"/>
            <w:szCs w:val="24"/>
          </w:rPr>
          <w:fldChar w:fldCharType="separate"/>
        </w:r>
        <w:r w:rsidR="001A6F5D" w:rsidRPr="00C34BF8">
          <w:rPr>
            <w:rStyle w:val="Hyperlink"/>
            <w:rFonts w:ascii="Arial" w:hAnsi="Arial" w:cs="Arial"/>
            <w:b/>
            <w:snapToGrid w:val="0"/>
            <w:sz w:val="24"/>
            <w:szCs w:val="24"/>
          </w:rPr>
          <w:delText>The Choice</w:delText>
        </w:r>
        <w:r>
          <w:rPr>
            <w:rFonts w:ascii="Arial" w:hAnsi="Arial" w:cs="Arial"/>
            <w:b/>
            <w:snapToGrid w:val="0"/>
            <w:sz w:val="24"/>
            <w:szCs w:val="24"/>
          </w:rPr>
          <w:fldChar w:fldCharType="end"/>
        </w:r>
      </w:del>
    </w:p>
    <w:p w14:paraId="28D922D3" w14:textId="77777777" w:rsidR="001A6F5D" w:rsidRPr="00D74FC0" w:rsidRDefault="001A6F5D" w:rsidP="001A6F5D">
      <w:pPr>
        <w:widowControl w:val="0"/>
        <w:tabs>
          <w:tab w:val="left" w:pos="284"/>
        </w:tabs>
        <w:rPr>
          <w:del w:id="12" w:author="Rachel Abbey" w:date="2019-04-25T17:47:00Z"/>
          <w:rFonts w:ascii="Arial" w:hAnsi="Arial" w:cs="Arial"/>
          <w:snapToGrid w:val="0"/>
          <w:sz w:val="24"/>
          <w:szCs w:val="24"/>
        </w:rPr>
      </w:pPr>
    </w:p>
    <w:p w14:paraId="2D19D185" w14:textId="77777777" w:rsidR="001A6F5D" w:rsidRPr="00D74FC0" w:rsidRDefault="001A6F5D" w:rsidP="001A6F5D">
      <w:pPr>
        <w:widowControl w:val="0"/>
        <w:tabs>
          <w:tab w:val="left" w:pos="284"/>
        </w:tabs>
        <w:rPr>
          <w:del w:id="13" w:author="Rachel Abbey" w:date="2019-04-25T17:47:00Z"/>
          <w:rFonts w:ascii="Arial" w:hAnsi="Arial" w:cs="Arial"/>
          <w:snapToGrid w:val="0"/>
          <w:sz w:val="24"/>
          <w:szCs w:val="24"/>
        </w:rPr>
      </w:pPr>
      <w:del w:id="14" w:author="Rachel Abbey" w:date="2019-04-25T17:47:00Z">
        <w:r w:rsidRPr="00D74FC0">
          <w:rPr>
            <w:rFonts w:ascii="Arial" w:hAnsi="Arial" w:cs="Arial"/>
            <w:snapToGrid w:val="0"/>
            <w:sz w:val="24"/>
            <w:szCs w:val="24"/>
          </w:rPr>
          <w:delText>Your Pensions Choice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472C91" w:rsidRPr="00D74FC0">
          <w:rPr>
            <w:rFonts w:ascii="Arial" w:hAnsi="Arial" w:cs="Arial"/>
            <w:snapToGrid w:val="0"/>
            <w:sz w:val="24"/>
            <w:szCs w:val="24"/>
          </w:rPr>
          <w:delText xml:space="preserve"> </w:delText>
        </w:r>
        <w:r w:rsidR="00B4535A">
          <w:rPr>
            <w:rFonts w:ascii="Arial" w:hAnsi="Arial" w:cs="Arial"/>
            <w:snapToGrid w:val="0"/>
            <w:sz w:val="24"/>
            <w:szCs w:val="24"/>
          </w:rPr>
          <w:delText>6</w:delText>
        </w:r>
      </w:del>
    </w:p>
    <w:p w14:paraId="52879F20" w14:textId="77777777" w:rsidR="001A6F5D" w:rsidRPr="00D74FC0" w:rsidRDefault="001A6F5D" w:rsidP="001A6F5D">
      <w:pPr>
        <w:widowControl w:val="0"/>
        <w:tabs>
          <w:tab w:val="left" w:pos="284"/>
        </w:tabs>
        <w:rPr>
          <w:del w:id="15" w:author="Rachel Abbey" w:date="2019-04-25T17:47:00Z"/>
          <w:rFonts w:ascii="Arial" w:hAnsi="Arial" w:cs="Arial"/>
          <w:snapToGrid w:val="0"/>
          <w:sz w:val="24"/>
          <w:szCs w:val="24"/>
        </w:rPr>
      </w:pPr>
      <w:del w:id="16" w:author="Rachel Abbey" w:date="2019-04-25T17:47:00Z">
        <w:r w:rsidRPr="00D74FC0">
          <w:rPr>
            <w:rFonts w:ascii="Arial" w:hAnsi="Arial" w:cs="Arial"/>
            <w:snapToGrid w:val="0"/>
            <w:sz w:val="24"/>
            <w:szCs w:val="24"/>
          </w:rPr>
          <w:tab/>
          <w:delText>Personal Pension Plans and Stakeholder Pension Schemes</w:delText>
        </w:r>
        <w:r w:rsidRPr="00D74FC0">
          <w:rPr>
            <w:rFonts w:ascii="Arial" w:hAnsi="Arial" w:cs="Arial"/>
            <w:snapToGrid w:val="0"/>
            <w:sz w:val="24"/>
            <w:szCs w:val="24"/>
          </w:rPr>
          <w:tab/>
        </w:r>
        <w:r w:rsidR="00A72471" w:rsidRPr="00D74FC0">
          <w:rPr>
            <w:rFonts w:ascii="Arial" w:hAnsi="Arial" w:cs="Arial"/>
            <w:snapToGrid w:val="0"/>
            <w:sz w:val="24"/>
            <w:szCs w:val="24"/>
          </w:rPr>
          <w:delText xml:space="preserve"> </w:delText>
        </w:r>
        <w:r w:rsidR="00B4535A">
          <w:rPr>
            <w:rFonts w:ascii="Arial" w:hAnsi="Arial" w:cs="Arial"/>
            <w:snapToGrid w:val="0"/>
            <w:sz w:val="24"/>
            <w:szCs w:val="24"/>
          </w:rPr>
          <w:delText>6</w:delText>
        </w:r>
      </w:del>
    </w:p>
    <w:p w14:paraId="37F0773A" w14:textId="77777777" w:rsidR="001A6F5D" w:rsidRPr="00D74FC0" w:rsidRDefault="001A6F5D" w:rsidP="001A6F5D">
      <w:pPr>
        <w:pStyle w:val="Header"/>
        <w:widowControl w:val="0"/>
        <w:tabs>
          <w:tab w:val="clear" w:pos="4153"/>
          <w:tab w:val="clear" w:pos="8306"/>
          <w:tab w:val="left" w:pos="284"/>
        </w:tabs>
        <w:rPr>
          <w:del w:id="17" w:author="Rachel Abbey" w:date="2019-04-25T17:47:00Z"/>
          <w:rFonts w:ascii="Arial" w:hAnsi="Arial" w:cs="Arial"/>
          <w:snapToGrid w:val="0"/>
          <w:sz w:val="24"/>
          <w:szCs w:val="24"/>
        </w:rPr>
      </w:pPr>
      <w:del w:id="18" w:author="Rachel Abbey" w:date="2019-04-25T17:47:00Z">
        <w:r w:rsidRPr="00D74FC0">
          <w:rPr>
            <w:rFonts w:ascii="Arial" w:hAnsi="Arial" w:cs="Arial"/>
            <w:snapToGrid w:val="0"/>
            <w:sz w:val="24"/>
            <w:szCs w:val="24"/>
          </w:rPr>
          <w:tab/>
          <w:delText>Local Government Pension Scheme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72471" w:rsidRPr="00D74FC0">
          <w:rPr>
            <w:rFonts w:ascii="Arial" w:hAnsi="Arial" w:cs="Arial"/>
            <w:snapToGrid w:val="0"/>
            <w:sz w:val="24"/>
            <w:szCs w:val="24"/>
          </w:rPr>
          <w:delText xml:space="preserve"> </w:delText>
        </w:r>
        <w:r w:rsidR="00B4535A">
          <w:rPr>
            <w:rFonts w:ascii="Arial" w:hAnsi="Arial" w:cs="Arial"/>
            <w:snapToGrid w:val="0"/>
            <w:sz w:val="24"/>
            <w:szCs w:val="24"/>
          </w:rPr>
          <w:delText>6</w:delText>
        </w:r>
      </w:del>
    </w:p>
    <w:p w14:paraId="1F1AB56D" w14:textId="77777777" w:rsidR="001A6F5D" w:rsidRPr="00D74FC0" w:rsidRDefault="001A6F5D" w:rsidP="001A6F5D">
      <w:pPr>
        <w:widowControl w:val="0"/>
        <w:tabs>
          <w:tab w:val="left" w:pos="284"/>
        </w:tabs>
        <w:rPr>
          <w:del w:id="19" w:author="Rachel Abbey" w:date="2019-04-25T17:47:00Z"/>
          <w:rFonts w:ascii="Arial" w:hAnsi="Arial" w:cs="Arial"/>
          <w:b/>
          <w:snapToGrid w:val="0"/>
          <w:sz w:val="24"/>
          <w:szCs w:val="24"/>
        </w:rPr>
      </w:pPr>
    </w:p>
    <w:p w14:paraId="5EAEE9C4" w14:textId="77777777" w:rsidR="001A6F5D" w:rsidRPr="00D74FC0" w:rsidRDefault="00C34BF8" w:rsidP="001A6F5D">
      <w:pPr>
        <w:widowControl w:val="0"/>
        <w:tabs>
          <w:tab w:val="left" w:pos="284"/>
        </w:tabs>
        <w:rPr>
          <w:del w:id="20" w:author="Rachel Abbey" w:date="2019-04-25T17:47:00Z"/>
          <w:rFonts w:ascii="Arial" w:hAnsi="Arial" w:cs="Arial"/>
          <w:b/>
          <w:snapToGrid w:val="0"/>
          <w:sz w:val="24"/>
          <w:szCs w:val="24"/>
        </w:rPr>
      </w:pPr>
      <w:del w:id="21" w:author="Rachel Abbey" w:date="2019-04-25T17:47:00Z">
        <w:r>
          <w:rPr>
            <w:rFonts w:ascii="Arial" w:hAnsi="Arial" w:cs="Arial"/>
            <w:b/>
            <w:snapToGrid w:val="0"/>
            <w:sz w:val="24"/>
            <w:szCs w:val="24"/>
          </w:rPr>
          <w:fldChar w:fldCharType="begin"/>
        </w:r>
        <w:r>
          <w:rPr>
            <w:rFonts w:ascii="Arial" w:hAnsi="Arial" w:cs="Arial"/>
            <w:b/>
            <w:snapToGrid w:val="0"/>
            <w:sz w:val="24"/>
            <w:szCs w:val="24"/>
          </w:rPr>
          <w:delInstrText xml:space="preserve"> HYPERLINK  \l "theguide" </w:delInstrText>
        </w:r>
        <w:r>
          <w:rPr>
            <w:rFonts w:ascii="Arial" w:hAnsi="Arial" w:cs="Arial"/>
            <w:b/>
            <w:snapToGrid w:val="0"/>
            <w:sz w:val="24"/>
            <w:szCs w:val="24"/>
          </w:rPr>
          <w:fldChar w:fldCharType="separate"/>
        </w:r>
        <w:r w:rsidR="001A6F5D" w:rsidRPr="00C34BF8">
          <w:rPr>
            <w:rStyle w:val="Hyperlink"/>
            <w:rFonts w:ascii="Arial" w:hAnsi="Arial" w:cs="Arial"/>
            <w:b/>
            <w:snapToGrid w:val="0"/>
            <w:sz w:val="24"/>
            <w:szCs w:val="24"/>
          </w:rPr>
          <w:delText>The Guide</w:delText>
        </w:r>
        <w:r>
          <w:rPr>
            <w:rFonts w:ascii="Arial" w:hAnsi="Arial" w:cs="Arial"/>
            <w:b/>
            <w:snapToGrid w:val="0"/>
            <w:sz w:val="24"/>
            <w:szCs w:val="24"/>
          </w:rPr>
          <w:fldChar w:fldCharType="end"/>
        </w:r>
      </w:del>
    </w:p>
    <w:p w14:paraId="774AF5DE" w14:textId="77777777" w:rsidR="001A6F5D" w:rsidRPr="00D74FC0" w:rsidRDefault="001A6F5D" w:rsidP="001A6F5D">
      <w:pPr>
        <w:widowControl w:val="0"/>
        <w:tabs>
          <w:tab w:val="left" w:pos="284"/>
        </w:tabs>
        <w:rPr>
          <w:del w:id="22" w:author="Rachel Abbey" w:date="2019-04-25T17:47:00Z"/>
          <w:rFonts w:ascii="Arial" w:hAnsi="Arial" w:cs="Arial"/>
          <w:snapToGrid w:val="0"/>
          <w:sz w:val="24"/>
          <w:szCs w:val="24"/>
        </w:rPr>
      </w:pPr>
    </w:p>
    <w:p w14:paraId="11C7348C" w14:textId="77777777" w:rsidR="001A6F5D" w:rsidRPr="00D74FC0" w:rsidRDefault="00154439" w:rsidP="001A6F5D">
      <w:pPr>
        <w:widowControl w:val="0"/>
        <w:tabs>
          <w:tab w:val="left" w:pos="284"/>
        </w:tabs>
        <w:rPr>
          <w:del w:id="23" w:author="Rachel Abbey" w:date="2019-04-25T17:47:00Z"/>
          <w:rFonts w:ascii="Arial" w:hAnsi="Arial" w:cs="Arial"/>
          <w:snapToGrid w:val="0"/>
          <w:sz w:val="24"/>
          <w:szCs w:val="24"/>
        </w:rPr>
      </w:pPr>
      <w:del w:id="24"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"joining" </w:delInstrText>
        </w:r>
        <w:r>
          <w:rPr>
            <w:rFonts w:ascii="Arial" w:hAnsi="Arial" w:cs="Arial"/>
            <w:snapToGrid w:val="0"/>
            <w:sz w:val="24"/>
            <w:szCs w:val="24"/>
          </w:rPr>
          <w:fldChar w:fldCharType="separate"/>
        </w:r>
        <w:r w:rsidR="001A6F5D" w:rsidRPr="00154439">
          <w:rPr>
            <w:rStyle w:val="Hyperlink"/>
            <w:rFonts w:ascii="Arial" w:hAnsi="Arial" w:cs="Arial"/>
            <w:snapToGrid w:val="0"/>
            <w:sz w:val="24"/>
            <w:szCs w:val="24"/>
          </w:rPr>
          <w:delText>Joining the Local Government Pension Scheme (LGPS)</w:delText>
        </w:r>
        <w:r>
          <w:rPr>
            <w:rFonts w:ascii="Arial" w:hAnsi="Arial" w:cs="Arial"/>
            <w:snapToGrid w:val="0"/>
            <w:sz w:val="24"/>
            <w:szCs w:val="24"/>
          </w:rPr>
          <w:fldChar w:fldCharType="end"/>
        </w:r>
        <w:r w:rsidR="001A6F5D" w:rsidRPr="00154439">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delText xml:space="preserve"> 7</w:delText>
        </w:r>
      </w:del>
    </w:p>
    <w:p w14:paraId="22378BBE" w14:textId="77777777" w:rsidR="001A6F5D" w:rsidRPr="00D74FC0" w:rsidRDefault="001A6F5D" w:rsidP="001A6F5D">
      <w:pPr>
        <w:widowControl w:val="0"/>
        <w:tabs>
          <w:tab w:val="left" w:pos="284"/>
        </w:tabs>
        <w:rPr>
          <w:del w:id="25" w:author="Rachel Abbey" w:date="2019-04-25T17:47:00Z"/>
          <w:rFonts w:ascii="Arial" w:hAnsi="Arial" w:cs="Arial"/>
          <w:snapToGrid w:val="0"/>
          <w:sz w:val="24"/>
          <w:szCs w:val="24"/>
        </w:rPr>
      </w:pPr>
      <w:del w:id="26" w:author="Rachel Abbey" w:date="2019-04-25T17:47:00Z">
        <w:r w:rsidRPr="00D74FC0">
          <w:rPr>
            <w:rFonts w:ascii="Arial" w:hAnsi="Arial" w:cs="Arial"/>
            <w:snapToGrid w:val="0"/>
            <w:sz w:val="24"/>
            <w:szCs w:val="24"/>
          </w:rPr>
          <w:tab/>
          <w:delText>Who can join?</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delText xml:space="preserve"> 7</w:delText>
        </w:r>
      </w:del>
    </w:p>
    <w:p w14:paraId="47F8CA4B" w14:textId="77777777" w:rsidR="001A6F5D" w:rsidRPr="00D74FC0" w:rsidRDefault="001A6F5D" w:rsidP="001A6F5D">
      <w:pPr>
        <w:widowControl w:val="0"/>
        <w:tabs>
          <w:tab w:val="left" w:pos="284"/>
        </w:tabs>
        <w:rPr>
          <w:del w:id="27" w:author="Rachel Abbey" w:date="2019-04-25T17:47:00Z"/>
          <w:rFonts w:ascii="Arial" w:hAnsi="Arial" w:cs="Arial"/>
          <w:snapToGrid w:val="0"/>
          <w:sz w:val="24"/>
          <w:szCs w:val="24"/>
        </w:rPr>
      </w:pPr>
      <w:del w:id="28" w:author="Rachel Abbey" w:date="2019-04-25T17:47:00Z">
        <w:r w:rsidRPr="00D74FC0">
          <w:rPr>
            <w:rFonts w:ascii="Arial" w:hAnsi="Arial" w:cs="Arial"/>
            <w:snapToGrid w:val="0"/>
            <w:sz w:val="24"/>
            <w:szCs w:val="24"/>
          </w:rPr>
          <w:tab/>
          <w:delText>How do I ensure that I have become a member of the LGPS?</w:delText>
        </w:r>
        <w:r w:rsidRPr="00D74FC0">
          <w:rPr>
            <w:rFonts w:ascii="Arial" w:hAnsi="Arial" w:cs="Arial"/>
            <w:snapToGrid w:val="0"/>
            <w:sz w:val="24"/>
            <w:szCs w:val="24"/>
          </w:rPr>
          <w:tab/>
        </w:r>
        <w:r w:rsidR="002074FA">
          <w:rPr>
            <w:rFonts w:ascii="Arial" w:hAnsi="Arial" w:cs="Arial"/>
            <w:snapToGrid w:val="0"/>
            <w:sz w:val="24"/>
            <w:szCs w:val="24"/>
          </w:rPr>
          <w:delText xml:space="preserve"> 7</w:delText>
        </w:r>
      </w:del>
    </w:p>
    <w:p w14:paraId="2E758A05" w14:textId="77777777" w:rsidR="001A6F5D" w:rsidRPr="00D74FC0" w:rsidRDefault="001A6F5D" w:rsidP="001A6F5D">
      <w:pPr>
        <w:widowControl w:val="0"/>
        <w:tabs>
          <w:tab w:val="left" w:pos="284"/>
        </w:tabs>
        <w:rPr>
          <w:del w:id="29" w:author="Rachel Abbey" w:date="2019-04-25T17:47:00Z"/>
          <w:rFonts w:ascii="Arial" w:hAnsi="Arial" w:cs="Arial"/>
          <w:snapToGrid w:val="0"/>
          <w:sz w:val="24"/>
          <w:szCs w:val="24"/>
        </w:rPr>
      </w:pPr>
      <w:del w:id="30" w:author="Rachel Abbey" w:date="2019-04-25T17:47:00Z">
        <w:r w:rsidRPr="00D74FC0">
          <w:rPr>
            <w:rFonts w:ascii="Arial" w:hAnsi="Arial" w:cs="Arial"/>
            <w:snapToGrid w:val="0"/>
            <w:sz w:val="24"/>
            <w:szCs w:val="24"/>
          </w:rPr>
          <w:tab/>
          <w:delText xml:space="preserve">Can I join the LGPS if I already have a personal pension or </w:delText>
        </w:r>
      </w:del>
    </w:p>
    <w:p w14:paraId="6E3CB56F" w14:textId="77777777" w:rsidR="001A6F5D" w:rsidRPr="00D74FC0" w:rsidRDefault="001A6F5D" w:rsidP="001A6F5D">
      <w:pPr>
        <w:widowControl w:val="0"/>
        <w:tabs>
          <w:tab w:val="left" w:pos="284"/>
        </w:tabs>
        <w:rPr>
          <w:del w:id="31" w:author="Rachel Abbey" w:date="2019-04-25T17:47:00Z"/>
          <w:rFonts w:ascii="Arial" w:hAnsi="Arial" w:cs="Arial"/>
          <w:snapToGrid w:val="0"/>
          <w:sz w:val="24"/>
          <w:szCs w:val="24"/>
        </w:rPr>
      </w:pPr>
      <w:del w:id="32" w:author="Rachel Abbey" w:date="2019-04-25T17:47:00Z">
        <w:r w:rsidRPr="00D74FC0">
          <w:rPr>
            <w:rFonts w:ascii="Arial" w:hAnsi="Arial" w:cs="Arial"/>
            <w:snapToGrid w:val="0"/>
            <w:sz w:val="24"/>
            <w:szCs w:val="24"/>
          </w:rPr>
          <w:tab/>
          <w:delText>stakeholder pension scheme?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 xml:space="preserve"> </w:delText>
        </w:r>
        <w:r w:rsidR="00D74FC0">
          <w:rPr>
            <w:rFonts w:ascii="Arial" w:hAnsi="Arial" w:cs="Arial"/>
            <w:snapToGrid w:val="0"/>
            <w:sz w:val="24"/>
            <w:szCs w:val="24"/>
          </w:rPr>
          <w:tab/>
        </w:r>
        <w:r w:rsidR="002074FA">
          <w:rPr>
            <w:rFonts w:ascii="Arial" w:hAnsi="Arial" w:cs="Arial"/>
            <w:snapToGrid w:val="0"/>
            <w:sz w:val="24"/>
            <w:szCs w:val="24"/>
          </w:rPr>
          <w:delText xml:space="preserve"> 7</w:delText>
        </w:r>
      </w:del>
    </w:p>
    <w:p w14:paraId="2A095870" w14:textId="77777777" w:rsidR="001A6F5D" w:rsidRPr="00D74FC0" w:rsidRDefault="001A6F5D" w:rsidP="001A6F5D">
      <w:pPr>
        <w:pStyle w:val="Heading1"/>
        <w:shd w:val="clear" w:color="auto" w:fill="FFFFFF"/>
        <w:rPr>
          <w:del w:id="33" w:author="Rachel Abbey" w:date="2019-04-25T17:47:00Z"/>
          <w:rFonts w:ascii="Arial" w:hAnsi="Arial" w:cs="Arial"/>
          <w:b w:val="0"/>
          <w:bCs/>
          <w:color w:val="auto"/>
          <w:sz w:val="24"/>
          <w:szCs w:val="24"/>
        </w:rPr>
      </w:pPr>
      <w:del w:id="34" w:author="Rachel Abbey" w:date="2019-04-25T17:47:00Z">
        <w:r w:rsidRPr="00D74FC0">
          <w:rPr>
            <w:rFonts w:ascii="Arial" w:hAnsi="Arial" w:cs="Arial"/>
            <w:b w:val="0"/>
            <w:sz w:val="24"/>
            <w:szCs w:val="24"/>
          </w:rPr>
          <w:delText xml:space="preserve">  </w:delText>
        </w:r>
        <w:r w:rsidR="002074FA">
          <w:rPr>
            <w:rFonts w:ascii="Arial" w:hAnsi="Arial" w:cs="Arial"/>
            <w:b w:val="0"/>
            <w:sz w:val="24"/>
            <w:szCs w:val="24"/>
          </w:rPr>
          <w:delText xml:space="preserve"> </w:delText>
        </w:r>
        <w:r w:rsidRPr="00D74FC0">
          <w:rPr>
            <w:rFonts w:ascii="Arial" w:hAnsi="Arial" w:cs="Arial"/>
            <w:b w:val="0"/>
            <w:sz w:val="24"/>
            <w:szCs w:val="24"/>
          </w:rPr>
          <w:delText xml:space="preserve"> </w:delText>
        </w:r>
        <w:r w:rsidRPr="00D74FC0">
          <w:rPr>
            <w:rFonts w:ascii="Arial" w:hAnsi="Arial" w:cs="Arial"/>
            <w:b w:val="0"/>
            <w:bCs/>
            <w:color w:val="auto"/>
            <w:sz w:val="24"/>
            <w:szCs w:val="24"/>
          </w:rPr>
          <w:delText xml:space="preserve">I'm already receiving an LGPS pension – will it be affected </w:delText>
        </w:r>
        <w:r w:rsidR="002074FA">
          <w:rPr>
            <w:rFonts w:ascii="Arial" w:hAnsi="Arial" w:cs="Arial"/>
            <w:b w:val="0"/>
            <w:bCs/>
            <w:color w:val="auto"/>
            <w:sz w:val="24"/>
            <w:szCs w:val="24"/>
          </w:rPr>
          <w:tab/>
          <w:delText xml:space="preserve"> 7</w:delText>
        </w:r>
      </w:del>
    </w:p>
    <w:p w14:paraId="439296EE" w14:textId="77777777" w:rsidR="001A6F5D" w:rsidRPr="00D74FC0" w:rsidRDefault="001A6F5D" w:rsidP="001A6F5D">
      <w:pPr>
        <w:pStyle w:val="Heading1"/>
        <w:shd w:val="clear" w:color="auto" w:fill="FFFFFF"/>
        <w:rPr>
          <w:del w:id="35" w:author="Rachel Abbey" w:date="2019-04-25T17:47:00Z"/>
          <w:rFonts w:ascii="Arial" w:hAnsi="Arial" w:cs="Arial"/>
          <w:b w:val="0"/>
          <w:color w:val="0000FF"/>
          <w:sz w:val="24"/>
          <w:szCs w:val="24"/>
        </w:rPr>
      </w:pPr>
      <w:del w:id="36" w:author="Rachel Abbey" w:date="2019-04-25T17:47:00Z">
        <w:r w:rsidRPr="00D74FC0">
          <w:rPr>
            <w:rFonts w:ascii="Arial" w:hAnsi="Arial" w:cs="Arial"/>
            <w:b w:val="0"/>
            <w:bCs/>
            <w:color w:val="auto"/>
            <w:sz w:val="24"/>
            <w:szCs w:val="24"/>
          </w:rPr>
          <w:delText xml:space="preserve">    if I join again?</w:delText>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Pr="00D74FC0">
          <w:rPr>
            <w:rFonts w:ascii="Arial" w:hAnsi="Arial" w:cs="Arial"/>
            <w:b w:val="0"/>
            <w:bCs/>
            <w:color w:val="0000FF"/>
            <w:sz w:val="24"/>
            <w:szCs w:val="24"/>
          </w:rPr>
          <w:tab/>
        </w:r>
        <w:r w:rsidR="00D74FC0">
          <w:rPr>
            <w:rFonts w:ascii="Arial" w:hAnsi="Arial" w:cs="Arial"/>
            <w:b w:val="0"/>
            <w:bCs/>
            <w:color w:val="0000FF"/>
            <w:sz w:val="24"/>
            <w:szCs w:val="24"/>
          </w:rPr>
          <w:tab/>
        </w:r>
        <w:r w:rsidR="00182B20" w:rsidRPr="00D74FC0">
          <w:rPr>
            <w:rFonts w:ascii="Arial" w:hAnsi="Arial" w:cs="Arial"/>
            <w:b w:val="0"/>
            <w:bCs/>
            <w:color w:val="0000FF"/>
            <w:sz w:val="24"/>
            <w:szCs w:val="24"/>
          </w:rPr>
          <w:delText xml:space="preserve"> </w:delText>
        </w:r>
      </w:del>
    </w:p>
    <w:p w14:paraId="69B504EC" w14:textId="77777777" w:rsidR="001A6F5D" w:rsidRPr="00C34BF8" w:rsidRDefault="00C34BF8" w:rsidP="001A6F5D">
      <w:pPr>
        <w:widowControl w:val="0"/>
        <w:tabs>
          <w:tab w:val="left" w:pos="284"/>
        </w:tabs>
        <w:rPr>
          <w:del w:id="37" w:author="Rachel Abbey" w:date="2019-04-25T17:47:00Z"/>
          <w:rStyle w:val="Hyperlink"/>
          <w:rFonts w:ascii="Arial" w:hAnsi="Arial" w:cs="Arial"/>
          <w:snapToGrid w:val="0"/>
          <w:sz w:val="24"/>
          <w:szCs w:val="24"/>
        </w:rPr>
      </w:pPr>
      <w:del w:id="38"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"contributions" </w:delInstrText>
        </w:r>
        <w:r>
          <w:rPr>
            <w:rFonts w:ascii="Arial" w:hAnsi="Arial" w:cs="Arial"/>
            <w:snapToGrid w:val="0"/>
            <w:sz w:val="24"/>
            <w:szCs w:val="24"/>
          </w:rPr>
          <w:fldChar w:fldCharType="separate"/>
        </w:r>
      </w:del>
    </w:p>
    <w:p w14:paraId="608AB11E" w14:textId="77777777" w:rsidR="001A6F5D" w:rsidRPr="00D74FC0" w:rsidRDefault="001A6F5D" w:rsidP="001A6F5D">
      <w:pPr>
        <w:pStyle w:val="Header"/>
        <w:widowControl w:val="0"/>
        <w:tabs>
          <w:tab w:val="clear" w:pos="4153"/>
          <w:tab w:val="clear" w:pos="8306"/>
          <w:tab w:val="left" w:pos="284"/>
        </w:tabs>
        <w:rPr>
          <w:del w:id="39" w:author="Rachel Abbey" w:date="2019-04-25T17:47:00Z"/>
          <w:rFonts w:ascii="Arial" w:hAnsi="Arial" w:cs="Arial"/>
          <w:snapToGrid w:val="0"/>
          <w:sz w:val="24"/>
          <w:szCs w:val="24"/>
        </w:rPr>
      </w:pPr>
      <w:del w:id="40" w:author="Rachel Abbey" w:date="2019-04-25T17:47:00Z">
        <w:r w:rsidRPr="00C34BF8">
          <w:rPr>
            <w:rStyle w:val="Hyperlink"/>
            <w:rFonts w:ascii="Arial" w:hAnsi="Arial" w:cs="Arial"/>
            <w:snapToGrid w:val="0"/>
            <w:sz w:val="24"/>
            <w:szCs w:val="24"/>
          </w:rPr>
          <w:delText>Contributions</w:delText>
        </w:r>
        <w:r w:rsidRPr="00C34BF8">
          <w:rPr>
            <w:rStyle w:val="Hyperlink"/>
            <w:rFonts w:ascii="Arial" w:hAnsi="Arial" w:cs="Arial"/>
            <w:snapToGrid w:val="0"/>
            <w:sz w:val="24"/>
            <w:szCs w:val="24"/>
          </w:rPr>
          <w:tab/>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delText xml:space="preserve"> 8</w:delText>
        </w:r>
      </w:del>
    </w:p>
    <w:p w14:paraId="43B9AE81" w14:textId="77777777" w:rsidR="001A6F5D" w:rsidRPr="00D74FC0" w:rsidRDefault="001A6F5D" w:rsidP="001A6F5D">
      <w:pPr>
        <w:widowControl w:val="0"/>
        <w:tabs>
          <w:tab w:val="left" w:pos="284"/>
        </w:tabs>
        <w:rPr>
          <w:del w:id="41" w:author="Rachel Abbey" w:date="2019-04-25T17:47:00Z"/>
          <w:rFonts w:ascii="Arial" w:hAnsi="Arial" w:cs="Arial"/>
          <w:snapToGrid w:val="0"/>
          <w:sz w:val="24"/>
          <w:szCs w:val="24"/>
        </w:rPr>
      </w:pPr>
      <w:del w:id="42" w:author="Rachel Abbey" w:date="2019-04-25T17:47:00Z">
        <w:r w:rsidRPr="00D74FC0">
          <w:rPr>
            <w:rFonts w:ascii="Arial" w:hAnsi="Arial" w:cs="Arial"/>
            <w:snapToGrid w:val="0"/>
            <w:sz w:val="24"/>
            <w:szCs w:val="24"/>
          </w:rPr>
          <w:tab/>
          <w:delText>What do I pay?</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delText xml:space="preserve"> 8</w:delText>
        </w:r>
      </w:del>
    </w:p>
    <w:p w14:paraId="45686633" w14:textId="77777777" w:rsidR="001A6F5D" w:rsidRPr="00D74FC0" w:rsidRDefault="001A6F5D" w:rsidP="001A6F5D">
      <w:pPr>
        <w:widowControl w:val="0"/>
        <w:tabs>
          <w:tab w:val="left" w:pos="284"/>
        </w:tabs>
        <w:rPr>
          <w:del w:id="43" w:author="Rachel Abbey" w:date="2019-04-25T17:47:00Z"/>
          <w:rFonts w:ascii="Arial" w:hAnsi="Arial" w:cs="Arial"/>
          <w:snapToGrid w:val="0"/>
          <w:sz w:val="24"/>
          <w:szCs w:val="24"/>
        </w:rPr>
      </w:pPr>
      <w:del w:id="44" w:author="Rachel Abbey" w:date="2019-04-25T17:47:00Z">
        <w:r w:rsidRPr="00D74FC0">
          <w:rPr>
            <w:rFonts w:ascii="Arial" w:hAnsi="Arial" w:cs="Arial"/>
            <w:snapToGrid w:val="0"/>
            <w:sz w:val="24"/>
            <w:szCs w:val="24"/>
          </w:rPr>
          <w:tab/>
          <w:delText>What does the council pay?</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delText xml:space="preserve"> 8</w:delText>
        </w:r>
      </w:del>
    </w:p>
    <w:p w14:paraId="51259C7A" w14:textId="77777777" w:rsidR="001A6F5D" w:rsidRPr="00D74FC0" w:rsidRDefault="001A6F5D" w:rsidP="001A6F5D">
      <w:pPr>
        <w:widowControl w:val="0"/>
        <w:tabs>
          <w:tab w:val="left" w:pos="284"/>
        </w:tabs>
        <w:rPr>
          <w:del w:id="45" w:author="Rachel Abbey" w:date="2019-04-25T17:47:00Z"/>
          <w:rFonts w:ascii="Arial" w:hAnsi="Arial" w:cs="Arial"/>
          <w:snapToGrid w:val="0"/>
          <w:sz w:val="24"/>
          <w:szCs w:val="24"/>
        </w:rPr>
      </w:pPr>
      <w:del w:id="46" w:author="Rachel Abbey" w:date="2019-04-25T17:47:00Z">
        <w:r w:rsidRPr="00D74FC0">
          <w:rPr>
            <w:rFonts w:ascii="Arial" w:hAnsi="Arial" w:cs="Arial"/>
            <w:snapToGrid w:val="0"/>
            <w:sz w:val="24"/>
            <w:szCs w:val="24"/>
          </w:rPr>
          <w:tab/>
          <w:delText>Do I receive tax relief on my contributions?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delText xml:space="preserve"> 8</w:delText>
        </w:r>
      </w:del>
    </w:p>
    <w:p w14:paraId="2AF0C804" w14:textId="77777777" w:rsidR="001A6F5D" w:rsidRPr="00D74FC0" w:rsidRDefault="001A6F5D" w:rsidP="001A6F5D">
      <w:pPr>
        <w:widowControl w:val="0"/>
        <w:tabs>
          <w:tab w:val="left" w:pos="284"/>
        </w:tabs>
        <w:rPr>
          <w:del w:id="47" w:author="Rachel Abbey" w:date="2019-04-25T17:47:00Z"/>
          <w:rFonts w:ascii="Arial" w:hAnsi="Arial" w:cs="Arial"/>
          <w:snapToGrid w:val="0"/>
          <w:sz w:val="24"/>
          <w:szCs w:val="24"/>
        </w:rPr>
      </w:pPr>
      <w:del w:id="48" w:author="Rachel Abbey" w:date="2019-04-25T17:47:00Z">
        <w:r w:rsidRPr="00D74FC0">
          <w:rPr>
            <w:rFonts w:ascii="Arial" w:hAnsi="Arial" w:cs="Arial"/>
            <w:snapToGrid w:val="0"/>
            <w:sz w:val="24"/>
            <w:szCs w:val="24"/>
          </w:rPr>
          <w:tab/>
          <w:delText>What about my National Insurance contributions?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074FA">
          <w:rPr>
            <w:rFonts w:ascii="Arial" w:hAnsi="Arial" w:cs="Arial"/>
            <w:snapToGrid w:val="0"/>
            <w:sz w:val="24"/>
            <w:szCs w:val="24"/>
          </w:rPr>
          <w:delText xml:space="preserve"> 8</w:delText>
        </w:r>
      </w:del>
    </w:p>
    <w:p w14:paraId="7236172B" w14:textId="77777777" w:rsidR="001A6F5D" w:rsidRPr="00D74FC0" w:rsidRDefault="001A6F5D" w:rsidP="001A6F5D">
      <w:pPr>
        <w:widowControl w:val="0"/>
        <w:tabs>
          <w:tab w:val="left" w:pos="284"/>
        </w:tabs>
        <w:rPr>
          <w:del w:id="49" w:author="Rachel Abbey" w:date="2019-04-25T17:47:00Z"/>
          <w:rFonts w:ascii="Arial" w:hAnsi="Arial" w:cs="Arial"/>
          <w:snapToGrid w:val="0"/>
          <w:sz w:val="24"/>
          <w:szCs w:val="24"/>
        </w:rPr>
      </w:pPr>
      <w:del w:id="50" w:author="Rachel Abbey" w:date="2019-04-25T17:47:00Z">
        <w:r w:rsidRPr="00D74FC0">
          <w:rPr>
            <w:rFonts w:ascii="Arial" w:hAnsi="Arial" w:cs="Arial"/>
            <w:snapToGrid w:val="0"/>
            <w:sz w:val="24"/>
            <w:szCs w:val="24"/>
          </w:rPr>
          <w:tab/>
          <w:delText>Can I make extra contributions to increase my benefits?</w:delText>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delText xml:space="preserve"> 8</w:delText>
        </w:r>
        <w:r w:rsidRPr="00D74FC0">
          <w:rPr>
            <w:rFonts w:ascii="Arial" w:hAnsi="Arial" w:cs="Arial"/>
            <w:snapToGrid w:val="0"/>
            <w:sz w:val="24"/>
            <w:szCs w:val="24"/>
          </w:rPr>
          <w:tab/>
        </w:r>
      </w:del>
    </w:p>
    <w:p w14:paraId="2023C508" w14:textId="77777777" w:rsidR="001A6F5D" w:rsidRPr="00D74FC0" w:rsidRDefault="001A6F5D" w:rsidP="001A6F5D">
      <w:pPr>
        <w:widowControl w:val="0"/>
        <w:tabs>
          <w:tab w:val="left" w:pos="284"/>
        </w:tabs>
        <w:rPr>
          <w:del w:id="51" w:author="Rachel Abbey" w:date="2019-04-25T17:47:00Z"/>
          <w:rFonts w:ascii="Arial" w:hAnsi="Arial" w:cs="Arial"/>
          <w:snapToGrid w:val="0"/>
          <w:sz w:val="24"/>
          <w:szCs w:val="24"/>
        </w:rPr>
      </w:pPr>
      <w:del w:id="52" w:author="Rachel Abbey" w:date="2019-04-25T17:47:00Z">
        <w:r w:rsidRPr="00D74FC0">
          <w:rPr>
            <w:rFonts w:ascii="Arial" w:hAnsi="Arial" w:cs="Arial"/>
            <w:snapToGrid w:val="0"/>
            <w:sz w:val="24"/>
            <w:szCs w:val="24"/>
          </w:rPr>
          <w:tab/>
          <w:delText>Is there a limit to how much I can contribute?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B4535A">
          <w:rPr>
            <w:rFonts w:ascii="Arial" w:hAnsi="Arial" w:cs="Arial"/>
            <w:snapToGrid w:val="0"/>
            <w:sz w:val="24"/>
            <w:szCs w:val="24"/>
          </w:rPr>
          <w:delText xml:space="preserve"> 8</w:delText>
        </w:r>
        <w:r w:rsidRPr="00D74FC0">
          <w:rPr>
            <w:rFonts w:ascii="Arial" w:hAnsi="Arial" w:cs="Arial"/>
            <w:snapToGrid w:val="0"/>
            <w:sz w:val="24"/>
            <w:szCs w:val="24"/>
          </w:rPr>
          <w:tab/>
        </w:r>
      </w:del>
    </w:p>
    <w:p w14:paraId="174A99DA" w14:textId="77777777" w:rsidR="00182B20" w:rsidRPr="00D74FC0" w:rsidRDefault="001A6F5D" w:rsidP="001A6F5D">
      <w:pPr>
        <w:widowControl w:val="0"/>
        <w:tabs>
          <w:tab w:val="left" w:pos="284"/>
        </w:tabs>
        <w:rPr>
          <w:del w:id="53" w:author="Rachel Abbey" w:date="2019-04-25T17:47:00Z"/>
          <w:rFonts w:ascii="Arial" w:hAnsi="Arial" w:cs="Arial"/>
          <w:snapToGrid w:val="0"/>
          <w:sz w:val="24"/>
          <w:szCs w:val="24"/>
        </w:rPr>
      </w:pPr>
      <w:del w:id="54" w:author="Rachel Abbey" w:date="2019-04-25T17:47:00Z">
        <w:r w:rsidRPr="00D74FC0">
          <w:rPr>
            <w:rFonts w:ascii="Arial" w:hAnsi="Arial" w:cs="Arial"/>
            <w:snapToGrid w:val="0"/>
            <w:sz w:val="24"/>
            <w:szCs w:val="24"/>
          </w:rPr>
          <w:tab/>
          <w:delText>Can I transfer pension rights into the LGPS from a previous</w:delText>
        </w:r>
        <w:r w:rsidR="00472C91" w:rsidRPr="00D74FC0">
          <w:rPr>
            <w:rFonts w:ascii="Arial" w:hAnsi="Arial" w:cs="Arial"/>
            <w:snapToGrid w:val="0"/>
            <w:sz w:val="24"/>
            <w:szCs w:val="24"/>
          </w:rPr>
          <w:delText xml:space="preserve"> </w:delText>
        </w:r>
        <w:r w:rsidR="00D6556F">
          <w:rPr>
            <w:rFonts w:ascii="Arial" w:hAnsi="Arial" w:cs="Arial"/>
            <w:snapToGrid w:val="0"/>
            <w:sz w:val="24"/>
            <w:szCs w:val="24"/>
          </w:rPr>
          <w:tab/>
          <w:delText xml:space="preserve"> 8</w:delText>
        </w:r>
      </w:del>
    </w:p>
    <w:p w14:paraId="23FD00C9" w14:textId="77777777" w:rsidR="00182B20" w:rsidRPr="00D74FC0" w:rsidRDefault="00182B20" w:rsidP="001A6F5D">
      <w:pPr>
        <w:widowControl w:val="0"/>
        <w:tabs>
          <w:tab w:val="left" w:pos="284"/>
        </w:tabs>
        <w:rPr>
          <w:del w:id="55" w:author="Rachel Abbey" w:date="2019-04-25T17:47:00Z"/>
          <w:rFonts w:ascii="Arial" w:hAnsi="Arial" w:cs="Arial"/>
          <w:snapToGrid w:val="0"/>
          <w:sz w:val="24"/>
          <w:szCs w:val="24"/>
        </w:rPr>
      </w:pPr>
      <w:del w:id="56" w:author="Rachel Abbey" w:date="2019-04-25T17:47:00Z">
        <w:r w:rsidRPr="00D74FC0">
          <w:rPr>
            <w:rFonts w:ascii="Arial" w:hAnsi="Arial" w:cs="Arial"/>
            <w:snapToGrid w:val="0"/>
            <w:sz w:val="24"/>
            <w:szCs w:val="24"/>
          </w:rPr>
          <w:tab/>
        </w:r>
        <w:r w:rsidR="001A6F5D" w:rsidRPr="00D74FC0">
          <w:rPr>
            <w:rFonts w:ascii="Arial" w:hAnsi="Arial" w:cs="Arial"/>
            <w:snapToGrid w:val="0"/>
            <w:sz w:val="24"/>
            <w:szCs w:val="24"/>
          </w:rPr>
          <w:delText>pension scheme?</w:delTex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r w:rsidR="002074FA">
          <w:rPr>
            <w:rFonts w:ascii="Arial" w:hAnsi="Arial" w:cs="Arial"/>
            <w:snapToGrid w:val="0"/>
            <w:sz w:val="24"/>
            <w:szCs w:val="24"/>
          </w:rPr>
          <w:tab/>
        </w:r>
      </w:del>
    </w:p>
    <w:p w14:paraId="3C13E886" w14:textId="77777777" w:rsidR="001A6F5D" w:rsidRPr="00D74FC0" w:rsidRDefault="00182B20" w:rsidP="001A6F5D">
      <w:pPr>
        <w:widowControl w:val="0"/>
        <w:tabs>
          <w:tab w:val="left" w:pos="284"/>
        </w:tabs>
        <w:rPr>
          <w:del w:id="57" w:author="Rachel Abbey" w:date="2019-04-25T17:47:00Z"/>
          <w:rFonts w:ascii="Arial" w:hAnsi="Arial" w:cs="Arial"/>
          <w:snapToGrid w:val="0"/>
          <w:sz w:val="24"/>
          <w:szCs w:val="24"/>
        </w:rPr>
      </w:pPr>
      <w:del w:id="58" w:author="Rachel Abbey" w:date="2019-04-25T17:47:00Z">
        <w:r w:rsidRPr="00D74FC0">
          <w:rPr>
            <w:rFonts w:ascii="Arial" w:hAnsi="Arial" w:cs="Arial"/>
            <w:snapToGrid w:val="0"/>
            <w:sz w:val="24"/>
            <w:szCs w:val="24"/>
          </w:rPr>
          <w:tab/>
        </w:r>
        <w:r w:rsidR="001A6F5D" w:rsidRPr="00D74FC0">
          <w:rPr>
            <w:rFonts w:ascii="Arial" w:hAnsi="Arial" w:cs="Arial"/>
            <w:snapToGrid w:val="0"/>
            <w:sz w:val="24"/>
            <w:szCs w:val="24"/>
          </w:rPr>
          <w:delText>Points to Note</w:delText>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D74FC0">
          <w:rPr>
            <w:rFonts w:ascii="Arial" w:hAnsi="Arial" w:cs="Arial"/>
            <w:snapToGrid w:val="0"/>
            <w:sz w:val="24"/>
            <w:szCs w:val="24"/>
          </w:rPr>
          <w:tab/>
        </w:r>
        <w:r w:rsidR="002074FA">
          <w:rPr>
            <w:rFonts w:ascii="Arial" w:hAnsi="Arial" w:cs="Arial"/>
            <w:snapToGrid w:val="0"/>
            <w:sz w:val="24"/>
            <w:szCs w:val="24"/>
          </w:rPr>
          <w:delText xml:space="preserve"> 9</w:delText>
        </w:r>
      </w:del>
    </w:p>
    <w:p w14:paraId="62CC3DC9" w14:textId="77777777" w:rsidR="001A6F5D" w:rsidRPr="00D74FC0" w:rsidRDefault="001A6F5D" w:rsidP="001A6F5D">
      <w:pPr>
        <w:widowControl w:val="0"/>
        <w:tabs>
          <w:tab w:val="left" w:pos="284"/>
        </w:tabs>
        <w:jc w:val="right"/>
        <w:rPr>
          <w:del w:id="59" w:author="Rachel Abbey" w:date="2019-04-25T17:47:00Z"/>
          <w:rFonts w:ascii="Arial" w:hAnsi="Arial" w:cs="Arial"/>
          <w:snapToGrid w:val="0"/>
          <w:sz w:val="24"/>
          <w:szCs w:val="24"/>
        </w:rPr>
      </w:pPr>
    </w:p>
    <w:p w14:paraId="506B3171" w14:textId="77777777" w:rsidR="001A6F5D" w:rsidRPr="00D74FC0" w:rsidRDefault="00C34BF8" w:rsidP="001A6F5D">
      <w:pPr>
        <w:widowControl w:val="0"/>
        <w:tabs>
          <w:tab w:val="left" w:pos="284"/>
        </w:tabs>
        <w:rPr>
          <w:del w:id="60" w:author="Rachel Abbey" w:date="2019-04-25T17:47:00Z"/>
          <w:rFonts w:ascii="Arial" w:hAnsi="Arial" w:cs="Arial"/>
          <w:snapToGrid w:val="0"/>
          <w:sz w:val="24"/>
          <w:szCs w:val="24"/>
        </w:rPr>
      </w:pPr>
      <w:del w:id="61"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"retbens"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Retirement Benefits</w:delText>
        </w:r>
        <w:r w:rsidR="001A6F5D" w:rsidRPr="00C34BF8">
          <w:rPr>
            <w:rStyle w:val="Hyperlink"/>
            <w:rFonts w:ascii="Arial" w:hAnsi="Arial" w:cs="Arial"/>
            <w:snapToGrid w:val="0"/>
            <w:sz w:val="24"/>
            <w:szCs w:val="24"/>
          </w:rPr>
          <w:tab/>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delText>1</w:delText>
        </w:r>
        <w:r w:rsidR="002074FA">
          <w:rPr>
            <w:rFonts w:ascii="Arial" w:hAnsi="Arial" w:cs="Arial"/>
            <w:snapToGrid w:val="0"/>
            <w:sz w:val="24"/>
            <w:szCs w:val="24"/>
          </w:rPr>
          <w:delText>0</w:delText>
        </w:r>
      </w:del>
    </w:p>
    <w:p w14:paraId="3B54ABB2" w14:textId="77777777" w:rsidR="001A6F5D" w:rsidRPr="00D74FC0" w:rsidRDefault="001A6F5D" w:rsidP="001A6F5D">
      <w:pPr>
        <w:widowControl w:val="0"/>
        <w:tabs>
          <w:tab w:val="left" w:pos="284"/>
        </w:tabs>
        <w:rPr>
          <w:del w:id="62" w:author="Rachel Abbey" w:date="2019-04-25T17:47:00Z"/>
          <w:rFonts w:ascii="Arial" w:hAnsi="Arial" w:cs="Arial"/>
          <w:snapToGrid w:val="0"/>
          <w:sz w:val="24"/>
          <w:szCs w:val="24"/>
        </w:rPr>
      </w:pPr>
      <w:del w:id="63" w:author="Rachel Abbey" w:date="2019-04-25T17:47:00Z">
        <w:r w:rsidRPr="00D74FC0">
          <w:rPr>
            <w:rFonts w:ascii="Arial" w:hAnsi="Arial" w:cs="Arial"/>
            <w:snapToGrid w:val="0"/>
            <w:sz w:val="24"/>
            <w:szCs w:val="24"/>
          </w:rPr>
          <w:tab/>
          <w:delText>When can I retire?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0</w:delText>
        </w:r>
      </w:del>
    </w:p>
    <w:p w14:paraId="3A4B97DE" w14:textId="77777777" w:rsidR="001A6F5D" w:rsidRPr="00D74FC0" w:rsidRDefault="001A6F5D" w:rsidP="001A6F5D">
      <w:pPr>
        <w:widowControl w:val="0"/>
        <w:tabs>
          <w:tab w:val="left" w:pos="284"/>
        </w:tabs>
        <w:rPr>
          <w:del w:id="64" w:author="Rachel Abbey" w:date="2019-04-25T17:47:00Z"/>
          <w:rFonts w:ascii="Arial" w:hAnsi="Arial" w:cs="Arial"/>
          <w:snapToGrid w:val="0"/>
          <w:sz w:val="24"/>
          <w:szCs w:val="24"/>
        </w:rPr>
      </w:pPr>
      <w:del w:id="65" w:author="Rachel Abbey" w:date="2019-04-25T17:47:00Z">
        <w:r w:rsidRPr="00D74FC0">
          <w:rPr>
            <w:rFonts w:ascii="Arial" w:hAnsi="Arial" w:cs="Arial"/>
            <w:snapToGrid w:val="0"/>
            <w:sz w:val="24"/>
            <w:szCs w:val="24"/>
          </w:rPr>
          <w:tab/>
          <w:delText>What are my retirement benefits?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0</w:delText>
        </w:r>
      </w:del>
    </w:p>
    <w:p w14:paraId="010DEF14" w14:textId="77777777" w:rsidR="001A6F5D" w:rsidRPr="00D74FC0" w:rsidRDefault="001A6F5D" w:rsidP="001A6F5D">
      <w:pPr>
        <w:widowControl w:val="0"/>
        <w:tabs>
          <w:tab w:val="left" w:pos="284"/>
        </w:tabs>
        <w:rPr>
          <w:del w:id="66" w:author="Rachel Abbey" w:date="2019-04-25T17:47:00Z"/>
          <w:rFonts w:ascii="Arial" w:hAnsi="Arial" w:cs="Arial"/>
          <w:snapToGrid w:val="0"/>
          <w:sz w:val="24"/>
          <w:szCs w:val="24"/>
        </w:rPr>
      </w:pPr>
      <w:del w:id="67" w:author="Rachel Abbey" w:date="2019-04-25T17:47:00Z">
        <w:r w:rsidRPr="00D74FC0">
          <w:rPr>
            <w:rFonts w:ascii="Arial" w:hAnsi="Arial" w:cs="Arial"/>
            <w:snapToGrid w:val="0"/>
            <w:sz w:val="24"/>
            <w:szCs w:val="24"/>
          </w:rPr>
          <w:tab/>
          <w:delText>How much will my pension be?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0</w:delText>
        </w:r>
        <w:r w:rsidRPr="00D74FC0">
          <w:rPr>
            <w:rFonts w:ascii="Arial" w:hAnsi="Arial" w:cs="Arial"/>
            <w:snapToGrid w:val="0"/>
            <w:sz w:val="24"/>
            <w:szCs w:val="24"/>
          </w:rPr>
          <w:delText xml:space="preserve">   </w:delText>
        </w:r>
      </w:del>
    </w:p>
    <w:p w14:paraId="0E997410" w14:textId="77777777" w:rsidR="001A6F5D" w:rsidRPr="00D74FC0" w:rsidRDefault="001A6F5D" w:rsidP="001A6F5D">
      <w:pPr>
        <w:widowControl w:val="0"/>
        <w:tabs>
          <w:tab w:val="left" w:pos="284"/>
        </w:tabs>
        <w:rPr>
          <w:del w:id="68" w:author="Rachel Abbey" w:date="2019-04-25T17:47:00Z"/>
          <w:rFonts w:ascii="Arial" w:hAnsi="Arial" w:cs="Arial"/>
          <w:snapToGrid w:val="0"/>
          <w:sz w:val="24"/>
          <w:szCs w:val="24"/>
        </w:rPr>
      </w:pPr>
      <w:del w:id="69" w:author="Rachel Abbey" w:date="2019-04-25T17:47:00Z">
        <w:r w:rsidRPr="00D74FC0">
          <w:rPr>
            <w:rFonts w:ascii="Arial" w:hAnsi="Arial" w:cs="Arial"/>
            <w:snapToGrid w:val="0"/>
            <w:sz w:val="24"/>
            <w:szCs w:val="24"/>
          </w:rPr>
          <w:tab/>
          <w:delText>How much will my lump sum be?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0</w:delText>
        </w:r>
      </w:del>
    </w:p>
    <w:p w14:paraId="30063A38" w14:textId="77777777" w:rsidR="001A6F5D" w:rsidRPr="00D74FC0" w:rsidRDefault="001A6F5D" w:rsidP="001A6F5D">
      <w:pPr>
        <w:widowControl w:val="0"/>
        <w:tabs>
          <w:tab w:val="left" w:pos="284"/>
        </w:tabs>
        <w:rPr>
          <w:del w:id="70" w:author="Rachel Abbey" w:date="2019-04-25T17:47:00Z"/>
          <w:rFonts w:ascii="Arial" w:hAnsi="Arial" w:cs="Arial"/>
          <w:snapToGrid w:val="0"/>
          <w:sz w:val="24"/>
          <w:szCs w:val="24"/>
        </w:rPr>
      </w:pPr>
      <w:del w:id="71" w:author="Rachel Abbey" w:date="2019-04-25T17:47:00Z">
        <w:r w:rsidRPr="00D74FC0">
          <w:rPr>
            <w:rFonts w:ascii="Arial" w:hAnsi="Arial" w:cs="Arial"/>
            <w:snapToGrid w:val="0"/>
            <w:sz w:val="24"/>
            <w:szCs w:val="24"/>
          </w:rPr>
          <w:tab/>
          <w:delText>Example pension and lump sum calculation</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074FA">
          <w:rPr>
            <w:rFonts w:ascii="Arial" w:hAnsi="Arial" w:cs="Arial"/>
            <w:snapToGrid w:val="0"/>
            <w:sz w:val="24"/>
            <w:szCs w:val="24"/>
          </w:rPr>
          <w:delText>1</w:delText>
        </w:r>
      </w:del>
    </w:p>
    <w:p w14:paraId="79F4425B" w14:textId="77777777" w:rsidR="001A6F5D" w:rsidRPr="00D74FC0" w:rsidRDefault="001A6F5D" w:rsidP="001A6F5D">
      <w:pPr>
        <w:widowControl w:val="0"/>
        <w:tabs>
          <w:tab w:val="left" w:pos="284"/>
        </w:tabs>
        <w:rPr>
          <w:del w:id="72" w:author="Rachel Abbey" w:date="2019-04-25T17:47:00Z"/>
          <w:rFonts w:ascii="Arial" w:hAnsi="Arial" w:cs="Arial"/>
          <w:snapToGrid w:val="0"/>
          <w:sz w:val="24"/>
          <w:szCs w:val="24"/>
        </w:rPr>
      </w:pPr>
      <w:del w:id="73" w:author="Rachel Abbey" w:date="2019-04-25T17:47:00Z">
        <w:r w:rsidRPr="00D74FC0">
          <w:rPr>
            <w:rFonts w:ascii="Arial" w:hAnsi="Arial" w:cs="Arial"/>
            <w:snapToGrid w:val="0"/>
            <w:sz w:val="24"/>
            <w:szCs w:val="24"/>
          </w:rPr>
          <w:tab/>
          <w:delText>Can I give up some of my pension to increase my lump sum?</w:delText>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074FA">
          <w:rPr>
            <w:rFonts w:ascii="Arial" w:hAnsi="Arial" w:cs="Arial"/>
            <w:snapToGrid w:val="0"/>
            <w:sz w:val="24"/>
            <w:szCs w:val="24"/>
          </w:rPr>
          <w:delText>1</w:delText>
        </w:r>
      </w:del>
    </w:p>
    <w:p w14:paraId="2AA2949C" w14:textId="77777777" w:rsidR="001A6F5D" w:rsidRPr="00D74FC0" w:rsidRDefault="001A6F5D" w:rsidP="001A6F5D">
      <w:pPr>
        <w:widowControl w:val="0"/>
        <w:tabs>
          <w:tab w:val="left" w:pos="284"/>
        </w:tabs>
        <w:rPr>
          <w:del w:id="74" w:author="Rachel Abbey" w:date="2019-04-25T17:47:00Z"/>
          <w:rFonts w:ascii="Arial" w:hAnsi="Arial" w:cs="Arial"/>
          <w:snapToGrid w:val="0"/>
          <w:sz w:val="24"/>
          <w:szCs w:val="24"/>
        </w:rPr>
      </w:pPr>
      <w:del w:id="75" w:author="Rachel Abbey" w:date="2019-04-25T17:47:00Z">
        <w:r w:rsidRPr="00D74FC0">
          <w:rPr>
            <w:rFonts w:ascii="Arial" w:hAnsi="Arial" w:cs="Arial"/>
            <w:snapToGrid w:val="0"/>
            <w:sz w:val="24"/>
            <w:szCs w:val="24"/>
          </w:rPr>
          <w:tab/>
          <w:delText>How will my pension be paid?</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1</w:delText>
        </w:r>
        <w:r w:rsidRPr="00D74FC0">
          <w:rPr>
            <w:rFonts w:ascii="Arial" w:hAnsi="Arial" w:cs="Arial"/>
            <w:snapToGrid w:val="0"/>
            <w:sz w:val="24"/>
            <w:szCs w:val="24"/>
          </w:rPr>
          <w:tab/>
        </w:r>
      </w:del>
    </w:p>
    <w:p w14:paraId="3A2BE3FD" w14:textId="77777777" w:rsidR="001A6F5D" w:rsidRPr="00D74FC0" w:rsidRDefault="001A6F5D" w:rsidP="001A6F5D">
      <w:pPr>
        <w:widowControl w:val="0"/>
        <w:tabs>
          <w:tab w:val="left" w:pos="284"/>
        </w:tabs>
        <w:rPr>
          <w:del w:id="76" w:author="Rachel Abbey" w:date="2019-04-25T17:47:00Z"/>
          <w:rFonts w:ascii="Arial" w:hAnsi="Arial" w:cs="Arial"/>
          <w:snapToGrid w:val="0"/>
          <w:sz w:val="24"/>
          <w:szCs w:val="24"/>
        </w:rPr>
      </w:pPr>
      <w:del w:id="77" w:author="Rachel Abbey" w:date="2019-04-25T17:47:00Z">
        <w:r w:rsidRPr="00D74FC0">
          <w:rPr>
            <w:rFonts w:ascii="Arial" w:hAnsi="Arial" w:cs="Arial"/>
            <w:snapToGrid w:val="0"/>
            <w:sz w:val="24"/>
            <w:szCs w:val="24"/>
          </w:rPr>
          <w:tab/>
          <w:delText>Will my pension increase?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1</w:delText>
        </w:r>
      </w:del>
    </w:p>
    <w:p w14:paraId="40D6270B" w14:textId="77777777" w:rsidR="001A6F5D" w:rsidRPr="00D74FC0" w:rsidRDefault="001A6F5D" w:rsidP="001A6F5D">
      <w:pPr>
        <w:widowControl w:val="0"/>
        <w:tabs>
          <w:tab w:val="left" w:pos="284"/>
        </w:tabs>
        <w:rPr>
          <w:del w:id="78" w:author="Rachel Abbey" w:date="2019-04-25T17:47:00Z"/>
          <w:rFonts w:ascii="Arial" w:hAnsi="Arial" w:cs="Arial"/>
          <w:snapToGrid w:val="0"/>
          <w:sz w:val="24"/>
          <w:szCs w:val="24"/>
        </w:rPr>
      </w:pPr>
      <w:del w:id="79" w:author="Rachel Abbey" w:date="2019-04-25T17:47:00Z">
        <w:r w:rsidRPr="00D74FC0">
          <w:rPr>
            <w:rFonts w:ascii="Arial" w:hAnsi="Arial" w:cs="Arial"/>
            <w:snapToGrid w:val="0"/>
            <w:sz w:val="24"/>
            <w:szCs w:val="24"/>
          </w:rPr>
          <w:tab/>
          <w:delText>General Points to Note on retirement benefits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074FA">
          <w:rPr>
            <w:rFonts w:ascii="Arial" w:hAnsi="Arial" w:cs="Arial"/>
            <w:snapToGrid w:val="0"/>
            <w:sz w:val="24"/>
            <w:szCs w:val="24"/>
          </w:rPr>
          <w:delText>2</w:delText>
        </w:r>
        <w:r w:rsidRPr="00D74FC0">
          <w:rPr>
            <w:rFonts w:ascii="Arial" w:hAnsi="Arial" w:cs="Arial"/>
            <w:snapToGrid w:val="0"/>
            <w:sz w:val="24"/>
            <w:szCs w:val="24"/>
          </w:rPr>
          <w:delText xml:space="preserve">     </w:delText>
        </w:r>
      </w:del>
    </w:p>
    <w:p w14:paraId="72A4AB6F" w14:textId="77777777" w:rsidR="001A6F5D" w:rsidRPr="00D74FC0" w:rsidRDefault="001A6F5D" w:rsidP="001A6F5D">
      <w:pPr>
        <w:widowControl w:val="0"/>
        <w:tabs>
          <w:tab w:val="left" w:pos="284"/>
        </w:tabs>
        <w:rPr>
          <w:del w:id="80" w:author="Rachel Abbey" w:date="2019-04-25T17:47:00Z"/>
          <w:rFonts w:ascii="Arial" w:hAnsi="Arial" w:cs="Arial"/>
          <w:snapToGrid w:val="0"/>
          <w:sz w:val="24"/>
          <w:szCs w:val="24"/>
        </w:rPr>
      </w:pPr>
    </w:p>
    <w:p w14:paraId="3251A461" w14:textId="77777777" w:rsidR="001A6F5D" w:rsidRPr="00D74FC0" w:rsidRDefault="00C34BF8" w:rsidP="001A6F5D">
      <w:pPr>
        <w:widowControl w:val="0"/>
        <w:tabs>
          <w:tab w:val="left" w:pos="284"/>
        </w:tabs>
        <w:rPr>
          <w:del w:id="81" w:author="Rachel Abbey" w:date="2019-04-25T17:47:00Z"/>
          <w:rFonts w:ascii="Arial" w:hAnsi="Arial" w:cs="Arial"/>
          <w:snapToGrid w:val="0"/>
          <w:sz w:val="24"/>
          <w:szCs w:val="24"/>
        </w:rPr>
      </w:pPr>
      <w:del w:id="82"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"illhealth"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Ill Health Retirement</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82B20" w:rsidRPr="00D74FC0">
          <w:rPr>
            <w:rFonts w:ascii="Arial" w:hAnsi="Arial" w:cs="Arial"/>
            <w:snapToGrid w:val="0"/>
            <w:sz w:val="24"/>
            <w:szCs w:val="24"/>
          </w:rPr>
          <w:tab/>
          <w:delText>1</w:delText>
        </w:r>
        <w:r w:rsidR="002135BB">
          <w:rPr>
            <w:rFonts w:ascii="Arial" w:hAnsi="Arial" w:cs="Arial"/>
            <w:snapToGrid w:val="0"/>
            <w:sz w:val="24"/>
            <w:szCs w:val="24"/>
          </w:rPr>
          <w:delText>2</w:delText>
        </w:r>
      </w:del>
    </w:p>
    <w:p w14:paraId="011BFC2D" w14:textId="77777777" w:rsidR="001A6F5D" w:rsidRPr="00D74FC0" w:rsidRDefault="001A6F5D" w:rsidP="001A6F5D">
      <w:pPr>
        <w:widowControl w:val="0"/>
        <w:tabs>
          <w:tab w:val="left" w:pos="284"/>
        </w:tabs>
        <w:rPr>
          <w:del w:id="83" w:author="Rachel Abbey" w:date="2019-04-25T17:47:00Z"/>
          <w:rFonts w:ascii="Arial" w:hAnsi="Arial" w:cs="Arial"/>
          <w:snapToGrid w:val="0"/>
          <w:sz w:val="24"/>
          <w:szCs w:val="24"/>
        </w:rPr>
      </w:pPr>
      <w:del w:id="84" w:author="Rachel Abbey" w:date="2019-04-25T17:47:00Z">
        <w:r w:rsidRPr="00D74FC0">
          <w:rPr>
            <w:rFonts w:ascii="Arial" w:hAnsi="Arial" w:cs="Arial"/>
            <w:snapToGrid w:val="0"/>
            <w:sz w:val="24"/>
            <w:szCs w:val="24"/>
          </w:rPr>
          <w:tab/>
          <w:delText>What happens if I have to retire early due to ill health?</w:delText>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2135BB">
          <w:rPr>
            <w:rFonts w:ascii="Arial" w:hAnsi="Arial" w:cs="Arial"/>
            <w:snapToGrid w:val="0"/>
            <w:sz w:val="24"/>
            <w:szCs w:val="24"/>
          </w:rPr>
          <w:delText>2</w:delText>
        </w:r>
      </w:del>
    </w:p>
    <w:p w14:paraId="29A60325" w14:textId="77777777" w:rsidR="001A6F5D" w:rsidRPr="00D74FC0" w:rsidRDefault="001A6F5D" w:rsidP="001A6F5D">
      <w:pPr>
        <w:widowControl w:val="0"/>
        <w:tabs>
          <w:tab w:val="left" w:pos="284"/>
        </w:tabs>
        <w:rPr>
          <w:del w:id="85" w:author="Rachel Abbey" w:date="2019-04-25T17:47:00Z"/>
          <w:rFonts w:ascii="Arial" w:hAnsi="Arial" w:cs="Arial"/>
          <w:snapToGrid w:val="0"/>
          <w:sz w:val="24"/>
          <w:szCs w:val="24"/>
        </w:rPr>
      </w:pPr>
      <w:del w:id="86" w:author="Rachel Abbey" w:date="2019-04-25T17:47:00Z">
        <w:r w:rsidRPr="00D74FC0">
          <w:rPr>
            <w:rFonts w:ascii="Arial" w:hAnsi="Arial" w:cs="Arial"/>
            <w:snapToGrid w:val="0"/>
            <w:sz w:val="24"/>
            <w:szCs w:val="24"/>
          </w:rPr>
          <w:tab/>
          <w:delText>How is an ill health pension and lump sum calculated?</w:delText>
        </w:r>
        <w:r w:rsidRPr="00D74FC0">
          <w:rPr>
            <w:rFonts w:ascii="Arial" w:hAnsi="Arial" w:cs="Arial"/>
            <w:snapToGrid w:val="0"/>
            <w:sz w:val="24"/>
            <w:szCs w:val="24"/>
          </w:rPr>
          <w:tab/>
        </w:r>
        <w:r w:rsidRPr="00D74FC0">
          <w:rPr>
            <w:rFonts w:ascii="Arial" w:hAnsi="Arial" w:cs="Arial"/>
            <w:snapToGrid w:val="0"/>
            <w:sz w:val="24"/>
            <w:szCs w:val="24"/>
          </w:rPr>
          <w:tab/>
        </w:r>
        <w:r w:rsidR="00D74FC0" w:rsidRPr="00D74FC0">
          <w:rPr>
            <w:rFonts w:ascii="Arial" w:hAnsi="Arial" w:cs="Arial"/>
            <w:snapToGrid w:val="0"/>
            <w:sz w:val="24"/>
            <w:szCs w:val="24"/>
          </w:rPr>
          <w:delText>1</w:delText>
        </w:r>
        <w:r w:rsidR="002074FA">
          <w:rPr>
            <w:rFonts w:ascii="Arial" w:hAnsi="Arial" w:cs="Arial"/>
            <w:snapToGrid w:val="0"/>
            <w:sz w:val="24"/>
            <w:szCs w:val="24"/>
          </w:rPr>
          <w:delText>3</w:delText>
        </w:r>
      </w:del>
    </w:p>
    <w:p w14:paraId="60D37024" w14:textId="77777777" w:rsidR="001A6F5D" w:rsidRPr="00D74FC0" w:rsidRDefault="001A6F5D" w:rsidP="001A6F5D">
      <w:pPr>
        <w:widowControl w:val="0"/>
        <w:tabs>
          <w:tab w:val="left" w:pos="284"/>
        </w:tabs>
        <w:rPr>
          <w:del w:id="87" w:author="Rachel Abbey" w:date="2019-04-25T17:47:00Z"/>
          <w:rFonts w:ascii="Arial" w:hAnsi="Arial" w:cs="Arial"/>
          <w:snapToGrid w:val="0"/>
          <w:sz w:val="24"/>
          <w:szCs w:val="24"/>
        </w:rPr>
      </w:pPr>
      <w:del w:id="88" w:author="Rachel Abbey" w:date="2019-04-25T17:47:00Z">
        <w:r w:rsidRPr="00D74FC0">
          <w:rPr>
            <w:rFonts w:ascii="Arial" w:hAnsi="Arial" w:cs="Arial"/>
            <w:snapToGrid w:val="0"/>
            <w:sz w:val="24"/>
            <w:szCs w:val="24"/>
          </w:rPr>
          <w:tab/>
          <w:delText>What if I do not qualify for an ill health pension and lump sum?</w:delText>
        </w:r>
        <w:r w:rsidRPr="00D74FC0">
          <w:rPr>
            <w:rFonts w:ascii="Arial" w:hAnsi="Arial" w:cs="Arial"/>
            <w:snapToGrid w:val="0"/>
            <w:sz w:val="24"/>
            <w:szCs w:val="24"/>
          </w:rPr>
          <w:tab/>
        </w:r>
        <w:r w:rsidR="002074FA">
          <w:rPr>
            <w:rFonts w:ascii="Arial" w:hAnsi="Arial" w:cs="Arial"/>
            <w:snapToGrid w:val="0"/>
            <w:sz w:val="24"/>
            <w:szCs w:val="24"/>
          </w:rPr>
          <w:delText>13</w:delText>
        </w:r>
      </w:del>
    </w:p>
    <w:p w14:paraId="2A820848" w14:textId="77777777" w:rsidR="001A6F5D" w:rsidRPr="00D74FC0" w:rsidRDefault="001A6F5D" w:rsidP="001A6F5D">
      <w:pPr>
        <w:widowControl w:val="0"/>
        <w:tabs>
          <w:tab w:val="left" w:pos="284"/>
        </w:tabs>
        <w:rPr>
          <w:del w:id="89" w:author="Rachel Abbey" w:date="2019-04-25T17:47:00Z"/>
          <w:rFonts w:ascii="Arial" w:hAnsi="Arial" w:cs="Arial"/>
          <w:snapToGrid w:val="0"/>
          <w:sz w:val="24"/>
          <w:szCs w:val="24"/>
        </w:rPr>
      </w:pPr>
      <w:del w:id="90" w:author="Rachel Abbey" w:date="2019-04-25T17:47:00Z">
        <w:r w:rsidRPr="00D74FC0">
          <w:rPr>
            <w:rFonts w:ascii="Arial" w:hAnsi="Arial" w:cs="Arial"/>
            <w:snapToGrid w:val="0"/>
            <w:sz w:val="24"/>
            <w:szCs w:val="24"/>
          </w:rPr>
          <w:tab/>
          <w:delText>Points to Note on ill health retirement</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182B20" w:rsidRPr="00D74FC0">
          <w:rPr>
            <w:rFonts w:ascii="Arial" w:hAnsi="Arial" w:cs="Arial"/>
            <w:snapToGrid w:val="0"/>
            <w:sz w:val="24"/>
            <w:szCs w:val="24"/>
          </w:rPr>
          <w:delText>1</w:delText>
        </w:r>
        <w:r w:rsidR="00342B41">
          <w:rPr>
            <w:rFonts w:ascii="Arial" w:hAnsi="Arial" w:cs="Arial"/>
            <w:snapToGrid w:val="0"/>
            <w:sz w:val="24"/>
            <w:szCs w:val="24"/>
          </w:rPr>
          <w:delText>3</w:delText>
        </w:r>
      </w:del>
    </w:p>
    <w:p w14:paraId="5984833A" w14:textId="77777777" w:rsidR="001A6F5D" w:rsidRPr="00D74FC0" w:rsidRDefault="001A6F5D" w:rsidP="001A6F5D">
      <w:pPr>
        <w:widowControl w:val="0"/>
        <w:tabs>
          <w:tab w:val="left" w:pos="284"/>
        </w:tabs>
        <w:rPr>
          <w:del w:id="91" w:author="Rachel Abbey" w:date="2019-04-25T17:47:00Z"/>
          <w:rFonts w:ascii="Arial" w:hAnsi="Arial" w:cs="Arial"/>
          <w:snapToGrid w:val="0"/>
          <w:sz w:val="24"/>
          <w:szCs w:val="24"/>
        </w:rPr>
      </w:pPr>
    </w:p>
    <w:p w14:paraId="4BAB3670" w14:textId="77777777" w:rsidR="001A6F5D" w:rsidRPr="00D74FC0" w:rsidRDefault="00C34BF8" w:rsidP="001A6F5D">
      <w:pPr>
        <w:widowControl w:val="0"/>
        <w:tabs>
          <w:tab w:val="left" w:pos="284"/>
        </w:tabs>
        <w:rPr>
          <w:del w:id="92" w:author="Rachel Abbey" w:date="2019-04-25T17:47:00Z"/>
          <w:rFonts w:ascii="Arial" w:hAnsi="Arial" w:cs="Arial"/>
          <w:snapToGrid w:val="0"/>
          <w:sz w:val="24"/>
          <w:szCs w:val="24"/>
        </w:rPr>
      </w:pPr>
      <w:del w:id="93"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"earlyret"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Early Retirement</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E84851"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14</w:delText>
        </w:r>
        <w:r w:rsidR="00A35C0C" w:rsidRPr="00D74FC0">
          <w:rPr>
            <w:rFonts w:ascii="Arial" w:hAnsi="Arial" w:cs="Arial"/>
            <w:snapToGrid w:val="0"/>
            <w:sz w:val="24"/>
            <w:szCs w:val="24"/>
          </w:rPr>
          <w:tab/>
        </w:r>
      </w:del>
    </w:p>
    <w:p w14:paraId="025455E3" w14:textId="77777777" w:rsidR="001A6F5D" w:rsidRPr="00D74FC0" w:rsidRDefault="001A6F5D" w:rsidP="001A6F5D">
      <w:pPr>
        <w:widowControl w:val="0"/>
        <w:tabs>
          <w:tab w:val="left" w:pos="284"/>
        </w:tabs>
        <w:rPr>
          <w:del w:id="94" w:author="Rachel Abbey" w:date="2019-04-25T17:47:00Z"/>
          <w:rFonts w:ascii="Arial" w:hAnsi="Arial" w:cs="Arial"/>
          <w:snapToGrid w:val="0"/>
          <w:sz w:val="24"/>
          <w:szCs w:val="24"/>
        </w:rPr>
      </w:pPr>
      <w:del w:id="95" w:author="Rachel Abbey" w:date="2019-04-25T17:47:00Z">
        <w:r w:rsidRPr="00D74FC0">
          <w:rPr>
            <w:rFonts w:ascii="Arial" w:hAnsi="Arial" w:cs="Arial"/>
            <w:snapToGrid w:val="0"/>
            <w:sz w:val="24"/>
            <w:szCs w:val="24"/>
          </w:rPr>
          <w:tab/>
          <w:delText>Can I retire early?</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delText>1</w:delText>
        </w:r>
        <w:r w:rsidR="00342B41">
          <w:rPr>
            <w:rFonts w:ascii="Arial" w:hAnsi="Arial" w:cs="Arial"/>
            <w:snapToGrid w:val="0"/>
            <w:sz w:val="24"/>
            <w:szCs w:val="24"/>
          </w:rPr>
          <w:delText>4</w:delText>
        </w:r>
      </w:del>
    </w:p>
    <w:p w14:paraId="786F87DB" w14:textId="77777777" w:rsidR="001A6F5D" w:rsidRPr="00D74FC0" w:rsidRDefault="001A6F5D" w:rsidP="001A6F5D">
      <w:pPr>
        <w:pStyle w:val="Header"/>
        <w:widowControl w:val="0"/>
        <w:tabs>
          <w:tab w:val="clear" w:pos="4153"/>
          <w:tab w:val="clear" w:pos="8306"/>
          <w:tab w:val="left" w:pos="284"/>
        </w:tabs>
        <w:rPr>
          <w:del w:id="96" w:author="Rachel Abbey" w:date="2019-04-25T17:47:00Z"/>
          <w:rFonts w:ascii="Arial" w:hAnsi="Arial" w:cs="Arial"/>
          <w:snapToGrid w:val="0"/>
          <w:sz w:val="24"/>
          <w:szCs w:val="24"/>
        </w:rPr>
      </w:pPr>
      <w:del w:id="97" w:author="Rachel Abbey" w:date="2019-04-25T17:47:00Z">
        <w:r w:rsidRPr="00D74FC0">
          <w:rPr>
            <w:rFonts w:ascii="Arial" w:hAnsi="Arial" w:cs="Arial"/>
            <w:snapToGrid w:val="0"/>
            <w:sz w:val="24"/>
            <w:szCs w:val="24"/>
          </w:rPr>
          <w:lastRenderedPageBreak/>
          <w:tab/>
        </w:r>
        <w:r w:rsidRPr="00D74FC0">
          <w:rPr>
            <w:rFonts w:ascii="Arial" w:hAnsi="Arial" w:cs="Arial"/>
            <w:sz w:val="24"/>
            <w:szCs w:val="24"/>
          </w:rPr>
          <w:delText>Will my pension and lump sum be reduced if I retire early?</w:delText>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delText>1</w:delText>
        </w:r>
        <w:r w:rsidR="00342B41">
          <w:rPr>
            <w:rFonts w:ascii="Arial" w:hAnsi="Arial" w:cs="Arial"/>
            <w:snapToGrid w:val="0"/>
            <w:sz w:val="24"/>
            <w:szCs w:val="24"/>
          </w:rPr>
          <w:delText>4</w:delText>
        </w:r>
      </w:del>
    </w:p>
    <w:p w14:paraId="69BBC4B6" w14:textId="77777777" w:rsidR="001A6F5D" w:rsidRPr="00D74FC0" w:rsidRDefault="001A6F5D" w:rsidP="001A6F5D">
      <w:pPr>
        <w:widowControl w:val="0"/>
        <w:tabs>
          <w:tab w:val="left" w:pos="284"/>
        </w:tabs>
        <w:rPr>
          <w:del w:id="98" w:author="Rachel Abbey" w:date="2019-04-25T17:47:00Z"/>
          <w:rFonts w:ascii="Arial" w:hAnsi="Arial" w:cs="Arial"/>
          <w:snapToGrid w:val="0"/>
          <w:sz w:val="24"/>
          <w:szCs w:val="24"/>
        </w:rPr>
      </w:pPr>
      <w:del w:id="99" w:author="Rachel Abbey" w:date="2019-04-25T17:47:00Z">
        <w:r w:rsidRPr="00D74FC0">
          <w:rPr>
            <w:rFonts w:ascii="Arial" w:hAnsi="Arial" w:cs="Arial"/>
            <w:snapToGrid w:val="0"/>
            <w:sz w:val="24"/>
            <w:szCs w:val="24"/>
          </w:rPr>
          <w:tab/>
          <w:delText>Points to Note on early retirement</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A35C0C" w:rsidRPr="00D74FC0">
          <w:rPr>
            <w:rFonts w:ascii="Arial" w:hAnsi="Arial" w:cs="Arial"/>
            <w:snapToGrid w:val="0"/>
            <w:sz w:val="24"/>
            <w:szCs w:val="24"/>
          </w:rPr>
          <w:delText>1</w:delText>
        </w:r>
        <w:r w:rsidR="00342B41">
          <w:rPr>
            <w:rFonts w:ascii="Arial" w:hAnsi="Arial" w:cs="Arial"/>
            <w:snapToGrid w:val="0"/>
            <w:sz w:val="24"/>
            <w:szCs w:val="24"/>
          </w:rPr>
          <w:delText>5</w:delText>
        </w:r>
      </w:del>
    </w:p>
    <w:p w14:paraId="6376571A" w14:textId="77777777" w:rsidR="001A6F5D" w:rsidRPr="00D74FC0" w:rsidRDefault="001A6F5D" w:rsidP="001A6F5D">
      <w:pPr>
        <w:widowControl w:val="0"/>
        <w:tabs>
          <w:tab w:val="left" w:pos="284"/>
        </w:tabs>
        <w:rPr>
          <w:del w:id="100" w:author="Rachel Abbey" w:date="2019-04-25T17:47:00Z"/>
          <w:rFonts w:ascii="Arial" w:hAnsi="Arial" w:cs="Arial"/>
          <w:snapToGrid w:val="0"/>
          <w:sz w:val="24"/>
          <w:szCs w:val="24"/>
        </w:rPr>
      </w:pPr>
    </w:p>
    <w:p w14:paraId="4DF86A3E" w14:textId="77777777" w:rsidR="001A6F5D" w:rsidRPr="00D74FC0" w:rsidRDefault="00C34BF8" w:rsidP="001A6F5D">
      <w:pPr>
        <w:widowControl w:val="0"/>
        <w:tabs>
          <w:tab w:val="left" w:pos="284"/>
        </w:tabs>
        <w:rPr>
          <w:del w:id="101" w:author="Rachel Abbey" w:date="2019-04-25T17:47:00Z"/>
          <w:rFonts w:ascii="Arial" w:hAnsi="Arial" w:cs="Arial"/>
          <w:snapToGrid w:val="0"/>
          <w:sz w:val="24"/>
          <w:szCs w:val="24"/>
        </w:rPr>
      </w:pPr>
      <w:del w:id="102"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"lateret"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Late Retirement</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342B41">
          <w:rPr>
            <w:rFonts w:ascii="Arial" w:hAnsi="Arial" w:cs="Arial"/>
            <w:snapToGrid w:val="0"/>
            <w:sz w:val="24"/>
            <w:szCs w:val="24"/>
          </w:rPr>
          <w:delText>15</w:delText>
        </w:r>
      </w:del>
    </w:p>
    <w:p w14:paraId="4E10B8A5" w14:textId="77777777" w:rsidR="001A6F5D" w:rsidRPr="00D74FC0" w:rsidRDefault="001A6F5D" w:rsidP="001A6F5D">
      <w:pPr>
        <w:widowControl w:val="0"/>
        <w:tabs>
          <w:tab w:val="left" w:pos="284"/>
        </w:tabs>
        <w:rPr>
          <w:del w:id="103" w:author="Rachel Abbey" w:date="2019-04-25T17:47:00Z"/>
          <w:rFonts w:ascii="Arial" w:hAnsi="Arial" w:cs="Arial"/>
          <w:snapToGrid w:val="0"/>
          <w:sz w:val="24"/>
          <w:szCs w:val="24"/>
        </w:rPr>
      </w:pPr>
      <w:del w:id="104" w:author="Rachel Abbey" w:date="2019-04-25T17:47:00Z">
        <w:r w:rsidRPr="00D74FC0">
          <w:rPr>
            <w:rFonts w:ascii="Arial" w:hAnsi="Arial" w:cs="Arial"/>
            <w:snapToGrid w:val="0"/>
            <w:sz w:val="24"/>
            <w:szCs w:val="24"/>
          </w:rPr>
          <w:tab/>
          <w:delText>What if I carry on working after age 65?</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15</w:delText>
        </w:r>
      </w:del>
    </w:p>
    <w:p w14:paraId="72886FE6" w14:textId="77777777" w:rsidR="001A6F5D" w:rsidRPr="00D74FC0" w:rsidRDefault="001A6F5D" w:rsidP="001A6F5D">
      <w:pPr>
        <w:widowControl w:val="0"/>
        <w:tabs>
          <w:tab w:val="left" w:pos="284"/>
        </w:tabs>
        <w:rPr>
          <w:del w:id="105" w:author="Rachel Abbey" w:date="2019-04-25T17:47:00Z"/>
          <w:rFonts w:ascii="Arial" w:hAnsi="Arial" w:cs="Arial"/>
          <w:snapToGrid w:val="0"/>
          <w:sz w:val="24"/>
          <w:szCs w:val="24"/>
        </w:rPr>
      </w:pPr>
    </w:p>
    <w:p w14:paraId="7739C236" w14:textId="77777777" w:rsidR="001A6F5D" w:rsidRPr="00D74FC0" w:rsidRDefault="00C34BF8" w:rsidP="001A6F5D">
      <w:pPr>
        <w:widowControl w:val="0"/>
        <w:tabs>
          <w:tab w:val="left" w:pos="284"/>
        </w:tabs>
        <w:rPr>
          <w:del w:id="106" w:author="Rachel Abbey" w:date="2019-04-25T17:47:00Z"/>
          <w:rFonts w:ascii="Arial" w:hAnsi="Arial" w:cs="Arial"/>
          <w:snapToGrid w:val="0"/>
          <w:sz w:val="24"/>
          <w:szCs w:val="24"/>
        </w:rPr>
      </w:pPr>
      <w:del w:id="107"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"protection"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Protection for your Family</w:delText>
        </w:r>
        <w:r w:rsidR="001A6F5D" w:rsidRPr="00C34BF8">
          <w:rPr>
            <w:rStyle w:val="Hyperlink"/>
            <w:rFonts w:ascii="Arial" w:hAnsi="Arial" w:cs="Arial"/>
            <w:snapToGrid w:val="0"/>
            <w:sz w:val="24"/>
            <w:szCs w:val="24"/>
          </w:rPr>
          <w:tab/>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A35C0C" w:rsidRPr="00D74FC0">
          <w:rPr>
            <w:rFonts w:ascii="Arial" w:hAnsi="Arial" w:cs="Arial"/>
            <w:snapToGrid w:val="0"/>
            <w:sz w:val="24"/>
            <w:szCs w:val="24"/>
          </w:rPr>
          <w:tab/>
        </w:r>
        <w:r w:rsidR="00D74FC0">
          <w:rPr>
            <w:rFonts w:ascii="Arial" w:hAnsi="Arial" w:cs="Arial"/>
            <w:snapToGrid w:val="0"/>
            <w:sz w:val="24"/>
            <w:szCs w:val="24"/>
          </w:rPr>
          <w:tab/>
        </w:r>
        <w:r w:rsidR="00E84851" w:rsidRPr="00D74FC0">
          <w:rPr>
            <w:rFonts w:ascii="Arial" w:hAnsi="Arial" w:cs="Arial"/>
            <w:snapToGrid w:val="0"/>
            <w:sz w:val="24"/>
            <w:szCs w:val="24"/>
          </w:rPr>
          <w:delText>1</w:delText>
        </w:r>
        <w:r w:rsidR="00342B41">
          <w:rPr>
            <w:rFonts w:ascii="Arial" w:hAnsi="Arial" w:cs="Arial"/>
            <w:snapToGrid w:val="0"/>
            <w:sz w:val="24"/>
            <w:szCs w:val="24"/>
          </w:rPr>
          <w:delText>6</w:delText>
        </w:r>
      </w:del>
    </w:p>
    <w:p w14:paraId="7DDC94F7" w14:textId="77777777" w:rsidR="001A6F5D" w:rsidRPr="00D74FC0" w:rsidRDefault="001A6F5D" w:rsidP="001A6F5D">
      <w:pPr>
        <w:widowControl w:val="0"/>
        <w:tabs>
          <w:tab w:val="left" w:pos="284"/>
        </w:tabs>
        <w:rPr>
          <w:del w:id="108" w:author="Rachel Abbey" w:date="2019-04-25T17:47:00Z"/>
          <w:rFonts w:ascii="Arial" w:hAnsi="Arial" w:cs="Arial"/>
          <w:snapToGrid w:val="0"/>
          <w:sz w:val="24"/>
          <w:szCs w:val="24"/>
        </w:rPr>
      </w:pPr>
      <w:del w:id="109" w:author="Rachel Abbey" w:date="2019-04-25T17:47:00Z">
        <w:r w:rsidRPr="00D74FC0">
          <w:rPr>
            <w:rFonts w:ascii="Arial" w:hAnsi="Arial" w:cs="Arial"/>
            <w:snapToGrid w:val="0"/>
            <w:sz w:val="24"/>
            <w:szCs w:val="24"/>
          </w:rPr>
          <w:tab/>
          <w:delText>What benefits will be paid if I die in service?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16</w:delText>
        </w:r>
      </w:del>
    </w:p>
    <w:p w14:paraId="124BB19B" w14:textId="77777777" w:rsidR="001A6F5D" w:rsidRPr="00D74FC0" w:rsidRDefault="001A6F5D" w:rsidP="001A6F5D">
      <w:pPr>
        <w:widowControl w:val="0"/>
        <w:tabs>
          <w:tab w:val="left" w:pos="284"/>
        </w:tabs>
        <w:rPr>
          <w:del w:id="110" w:author="Rachel Abbey" w:date="2019-04-25T17:47:00Z"/>
          <w:rFonts w:ascii="Arial" w:hAnsi="Arial" w:cs="Arial"/>
          <w:snapToGrid w:val="0"/>
          <w:sz w:val="24"/>
          <w:szCs w:val="24"/>
        </w:rPr>
      </w:pPr>
      <w:del w:id="111" w:author="Rachel Abbey" w:date="2019-04-25T17:47:00Z">
        <w:r w:rsidRPr="00D74FC0">
          <w:rPr>
            <w:rFonts w:ascii="Arial" w:hAnsi="Arial" w:cs="Arial"/>
            <w:snapToGrid w:val="0"/>
            <w:sz w:val="24"/>
            <w:szCs w:val="24"/>
          </w:rPr>
          <w:tab/>
          <w:delText>What benefits will be paid if I die after retiring on pension?</w:delText>
        </w:r>
        <w:r w:rsidRPr="00D74FC0">
          <w:rPr>
            <w:rFonts w:ascii="Arial" w:hAnsi="Arial" w:cs="Arial"/>
            <w:snapToGrid w:val="0"/>
            <w:sz w:val="24"/>
            <w:szCs w:val="24"/>
          </w:rPr>
          <w:tab/>
        </w:r>
        <w:r w:rsidRPr="00D74FC0">
          <w:rPr>
            <w:rFonts w:ascii="Arial" w:hAnsi="Arial" w:cs="Arial"/>
            <w:snapToGrid w:val="0"/>
            <w:sz w:val="24"/>
            <w:szCs w:val="24"/>
          </w:rPr>
          <w:tab/>
        </w:r>
        <w:r w:rsidR="00D6556F">
          <w:rPr>
            <w:rFonts w:ascii="Arial" w:hAnsi="Arial" w:cs="Arial"/>
            <w:snapToGrid w:val="0"/>
            <w:sz w:val="24"/>
            <w:szCs w:val="24"/>
          </w:rPr>
          <w:delText>17</w:delText>
        </w:r>
      </w:del>
    </w:p>
    <w:p w14:paraId="7CE9541B" w14:textId="77777777" w:rsidR="001A6F5D" w:rsidRPr="00D74FC0" w:rsidRDefault="001A6F5D" w:rsidP="001A6F5D">
      <w:pPr>
        <w:widowControl w:val="0"/>
        <w:tabs>
          <w:tab w:val="left" w:pos="284"/>
        </w:tabs>
        <w:rPr>
          <w:del w:id="112" w:author="Rachel Abbey" w:date="2019-04-25T17:47:00Z"/>
          <w:rFonts w:ascii="Arial" w:hAnsi="Arial" w:cs="Arial"/>
          <w:snapToGrid w:val="0"/>
          <w:sz w:val="24"/>
          <w:szCs w:val="24"/>
        </w:rPr>
      </w:pPr>
      <w:del w:id="113" w:author="Rachel Abbey" w:date="2019-04-25T17:47:00Z">
        <w:r w:rsidRPr="00D74FC0">
          <w:rPr>
            <w:rFonts w:ascii="Arial" w:hAnsi="Arial" w:cs="Arial"/>
            <w:snapToGrid w:val="0"/>
            <w:sz w:val="24"/>
            <w:szCs w:val="24"/>
          </w:rPr>
          <w:tab/>
          <w:delText>Points to Note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18</w:delText>
        </w:r>
      </w:del>
    </w:p>
    <w:p w14:paraId="1E4C96FB" w14:textId="77777777" w:rsidR="001A6F5D" w:rsidRPr="00D74FC0" w:rsidRDefault="001A6F5D" w:rsidP="001A6F5D">
      <w:pPr>
        <w:widowControl w:val="0"/>
        <w:tabs>
          <w:tab w:val="left" w:pos="284"/>
        </w:tabs>
        <w:rPr>
          <w:del w:id="114" w:author="Rachel Abbey" w:date="2019-04-25T17:47:00Z"/>
          <w:rFonts w:ascii="Arial" w:hAnsi="Arial" w:cs="Arial"/>
          <w:snapToGrid w:val="0"/>
          <w:sz w:val="24"/>
          <w:szCs w:val="24"/>
        </w:rPr>
      </w:pPr>
      <w:del w:id="115" w:author="Rachel Abbey" w:date="2019-04-25T17:47:00Z">
        <w:r w:rsidRPr="00D74FC0">
          <w:rPr>
            <w:rFonts w:ascii="Arial" w:hAnsi="Arial" w:cs="Arial"/>
            <w:snapToGrid w:val="0"/>
            <w:sz w:val="24"/>
            <w:szCs w:val="24"/>
          </w:rPr>
          <w:tab/>
        </w:r>
      </w:del>
    </w:p>
    <w:p w14:paraId="7B48E8BB" w14:textId="77777777" w:rsidR="001A6F5D" w:rsidRPr="00D74FC0" w:rsidRDefault="00C34BF8" w:rsidP="001A6F5D">
      <w:pPr>
        <w:pStyle w:val="Header"/>
        <w:widowControl w:val="0"/>
        <w:tabs>
          <w:tab w:val="clear" w:pos="4153"/>
          <w:tab w:val="clear" w:pos="8306"/>
          <w:tab w:val="left" w:pos="284"/>
        </w:tabs>
        <w:rPr>
          <w:del w:id="116" w:author="Rachel Abbey" w:date="2019-04-25T17:47:00Z"/>
          <w:rFonts w:ascii="Arial" w:hAnsi="Arial" w:cs="Arial"/>
          <w:snapToGrid w:val="0"/>
          <w:sz w:val="24"/>
          <w:szCs w:val="24"/>
        </w:rPr>
      </w:pPr>
      <w:del w:id="117"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"increasing"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Increasing your Benefits</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delText>19</w:delText>
        </w:r>
      </w:del>
    </w:p>
    <w:p w14:paraId="37154E10" w14:textId="77777777" w:rsidR="001A6F5D" w:rsidRPr="00D74FC0" w:rsidRDefault="001A6F5D" w:rsidP="001A6F5D">
      <w:pPr>
        <w:widowControl w:val="0"/>
        <w:tabs>
          <w:tab w:val="left" w:pos="284"/>
        </w:tabs>
        <w:rPr>
          <w:del w:id="118" w:author="Rachel Abbey" w:date="2019-04-25T17:47:00Z"/>
          <w:rFonts w:ascii="Arial" w:hAnsi="Arial" w:cs="Arial"/>
          <w:snapToGrid w:val="0"/>
          <w:sz w:val="24"/>
          <w:szCs w:val="24"/>
        </w:rPr>
      </w:pPr>
      <w:del w:id="119" w:author="Rachel Abbey" w:date="2019-04-25T17:47:00Z">
        <w:r w:rsidRPr="00D74FC0">
          <w:rPr>
            <w:rFonts w:ascii="Arial" w:hAnsi="Arial" w:cs="Arial"/>
            <w:snapToGrid w:val="0"/>
            <w:sz w:val="24"/>
            <w:szCs w:val="24"/>
          </w:rPr>
          <w:tab/>
          <w:delText>How can I increase my benefits?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19</w:delText>
        </w:r>
      </w:del>
    </w:p>
    <w:p w14:paraId="476086AA" w14:textId="77777777" w:rsidR="001A6F5D" w:rsidRPr="00D74FC0" w:rsidRDefault="001A6F5D" w:rsidP="001A6F5D">
      <w:pPr>
        <w:widowControl w:val="0"/>
        <w:tabs>
          <w:tab w:val="left" w:pos="284"/>
        </w:tabs>
        <w:rPr>
          <w:del w:id="120" w:author="Rachel Abbey" w:date="2019-04-25T17:47:00Z"/>
          <w:rFonts w:ascii="Arial" w:hAnsi="Arial" w:cs="Arial"/>
          <w:snapToGrid w:val="0"/>
          <w:sz w:val="24"/>
          <w:szCs w:val="24"/>
        </w:rPr>
      </w:pPr>
      <w:del w:id="121" w:author="Rachel Abbey" w:date="2019-04-25T17:47:00Z">
        <w:r w:rsidRPr="00D74FC0">
          <w:rPr>
            <w:rFonts w:ascii="Arial" w:hAnsi="Arial" w:cs="Arial"/>
            <w:snapToGrid w:val="0"/>
            <w:sz w:val="24"/>
            <w:szCs w:val="24"/>
          </w:rPr>
          <w:tab/>
          <w:delText>Points to Note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A35C0C" w:rsidRPr="00D74FC0">
          <w:rPr>
            <w:rFonts w:ascii="Arial" w:hAnsi="Arial" w:cs="Arial"/>
            <w:snapToGrid w:val="0"/>
            <w:sz w:val="24"/>
            <w:szCs w:val="24"/>
          </w:rPr>
          <w:delText>2</w:delText>
        </w:r>
        <w:r w:rsidR="00342B41">
          <w:rPr>
            <w:rFonts w:ascii="Arial" w:hAnsi="Arial" w:cs="Arial"/>
            <w:snapToGrid w:val="0"/>
            <w:sz w:val="24"/>
            <w:szCs w:val="24"/>
          </w:rPr>
          <w:delText>1</w:delText>
        </w:r>
      </w:del>
    </w:p>
    <w:p w14:paraId="5D1B1334" w14:textId="77777777" w:rsidR="001A6F5D" w:rsidRPr="00D74FC0" w:rsidRDefault="001A6F5D" w:rsidP="001A6F5D">
      <w:pPr>
        <w:widowControl w:val="0"/>
        <w:tabs>
          <w:tab w:val="left" w:pos="284"/>
        </w:tabs>
        <w:rPr>
          <w:del w:id="122" w:author="Rachel Abbey" w:date="2019-04-25T17:47:00Z"/>
          <w:rFonts w:ascii="Arial" w:hAnsi="Arial" w:cs="Arial"/>
          <w:snapToGrid w:val="0"/>
          <w:sz w:val="24"/>
          <w:szCs w:val="24"/>
        </w:rPr>
      </w:pPr>
    </w:p>
    <w:p w14:paraId="72BC9DDC" w14:textId="77777777" w:rsidR="001A6F5D" w:rsidRPr="00D74FC0" w:rsidRDefault="00C34BF8" w:rsidP="001A6F5D">
      <w:pPr>
        <w:widowControl w:val="0"/>
        <w:tabs>
          <w:tab w:val="left" w:pos="284"/>
        </w:tabs>
        <w:rPr>
          <w:del w:id="123" w:author="Rachel Abbey" w:date="2019-04-25T17:47:00Z"/>
          <w:rFonts w:ascii="Arial" w:hAnsi="Arial" w:cs="Arial"/>
          <w:snapToGrid w:val="0"/>
          <w:sz w:val="24"/>
          <w:szCs w:val="24"/>
        </w:rPr>
      </w:pPr>
      <w:del w:id="124"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"ceasing"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Ceasing to be a Councillor before Retirement</w:delText>
        </w:r>
        <w:r w:rsidR="001A6F5D" w:rsidRPr="00C34BF8">
          <w:rPr>
            <w:rStyle w:val="Hyperlink"/>
            <w:rFonts w:ascii="Arial" w:hAnsi="Arial" w:cs="Arial"/>
            <w:snapToGrid w:val="0"/>
            <w:sz w:val="24"/>
            <w:szCs w:val="24"/>
          </w:rPr>
          <w:tab/>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delText>22</w:delText>
        </w:r>
      </w:del>
    </w:p>
    <w:p w14:paraId="4900F74F" w14:textId="77777777" w:rsidR="001A6F5D" w:rsidRPr="00D74FC0" w:rsidRDefault="001A6F5D" w:rsidP="001A6F5D">
      <w:pPr>
        <w:widowControl w:val="0"/>
        <w:tabs>
          <w:tab w:val="left" w:pos="284"/>
        </w:tabs>
        <w:rPr>
          <w:del w:id="125" w:author="Rachel Abbey" w:date="2019-04-25T17:47:00Z"/>
          <w:rFonts w:ascii="Arial" w:hAnsi="Arial" w:cs="Arial"/>
          <w:snapToGrid w:val="0"/>
          <w:sz w:val="24"/>
          <w:szCs w:val="24"/>
        </w:rPr>
      </w:pPr>
      <w:del w:id="126" w:author="Rachel Abbey" w:date="2019-04-25T17:47:00Z">
        <w:r w:rsidRPr="00D74FC0">
          <w:rPr>
            <w:rFonts w:ascii="Arial" w:hAnsi="Arial" w:cs="Arial"/>
            <w:snapToGrid w:val="0"/>
            <w:sz w:val="24"/>
            <w:szCs w:val="24"/>
          </w:rPr>
          <w:tab/>
          <w:delText xml:space="preserve">What happens to my benefits if I cease to be a councillor </w:delText>
        </w:r>
        <w:r w:rsidR="00342B41">
          <w:rPr>
            <w:rFonts w:ascii="Arial" w:hAnsi="Arial" w:cs="Arial"/>
            <w:snapToGrid w:val="0"/>
            <w:sz w:val="24"/>
            <w:szCs w:val="24"/>
          </w:rPr>
          <w:tab/>
        </w:r>
        <w:r w:rsidR="00342B41">
          <w:rPr>
            <w:rFonts w:ascii="Arial" w:hAnsi="Arial" w:cs="Arial"/>
            <w:snapToGrid w:val="0"/>
            <w:sz w:val="24"/>
            <w:szCs w:val="24"/>
          </w:rPr>
          <w:tab/>
          <w:delText>22</w:delText>
        </w:r>
      </w:del>
    </w:p>
    <w:p w14:paraId="451C6B3D" w14:textId="77777777" w:rsidR="001A6F5D" w:rsidRPr="00D74FC0" w:rsidRDefault="001A6F5D" w:rsidP="001A6F5D">
      <w:pPr>
        <w:widowControl w:val="0"/>
        <w:tabs>
          <w:tab w:val="left" w:pos="284"/>
        </w:tabs>
        <w:rPr>
          <w:del w:id="127" w:author="Rachel Abbey" w:date="2019-04-25T17:47:00Z"/>
          <w:rFonts w:ascii="Arial" w:hAnsi="Arial" w:cs="Arial"/>
          <w:snapToGrid w:val="0"/>
          <w:sz w:val="24"/>
          <w:szCs w:val="24"/>
        </w:rPr>
      </w:pPr>
      <w:del w:id="128" w:author="Rachel Abbey" w:date="2019-04-25T17:47:00Z">
        <w:r w:rsidRPr="00D74FC0">
          <w:rPr>
            <w:rFonts w:ascii="Arial" w:hAnsi="Arial" w:cs="Arial"/>
            <w:snapToGrid w:val="0"/>
            <w:sz w:val="24"/>
            <w:szCs w:val="24"/>
          </w:rPr>
          <w:tab/>
          <w:delText>participating in the LGPS?</w:delText>
        </w:r>
        <w:r w:rsidRPr="00D74FC0">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342B41">
          <w:rPr>
            <w:rFonts w:ascii="Arial" w:hAnsi="Arial" w:cs="Arial"/>
            <w:snapToGrid w:val="0"/>
            <w:sz w:val="24"/>
            <w:szCs w:val="24"/>
          </w:rPr>
          <w:tab/>
        </w:r>
        <w:r w:rsidR="0083585E" w:rsidRPr="00D74FC0">
          <w:rPr>
            <w:rFonts w:ascii="Arial" w:hAnsi="Arial" w:cs="Arial"/>
            <w:snapToGrid w:val="0"/>
            <w:sz w:val="24"/>
            <w:szCs w:val="24"/>
          </w:rPr>
          <w:delText xml:space="preserve"> </w:delText>
        </w:r>
      </w:del>
    </w:p>
    <w:p w14:paraId="6E4ADF52" w14:textId="77777777" w:rsidR="001A6F5D" w:rsidRPr="00D74FC0" w:rsidRDefault="001A6F5D" w:rsidP="001A6F5D">
      <w:pPr>
        <w:widowControl w:val="0"/>
        <w:tabs>
          <w:tab w:val="left" w:pos="284"/>
        </w:tabs>
        <w:rPr>
          <w:del w:id="129" w:author="Rachel Abbey" w:date="2019-04-25T17:47:00Z"/>
          <w:rFonts w:ascii="Arial" w:hAnsi="Arial" w:cs="Arial"/>
          <w:snapToGrid w:val="0"/>
          <w:sz w:val="24"/>
          <w:szCs w:val="24"/>
        </w:rPr>
      </w:pPr>
      <w:del w:id="130" w:author="Rachel Abbey" w:date="2019-04-25T17:47:00Z">
        <w:r w:rsidRPr="00D74FC0">
          <w:rPr>
            <w:rFonts w:ascii="Arial" w:hAnsi="Arial" w:cs="Arial"/>
            <w:snapToGrid w:val="0"/>
            <w:sz w:val="24"/>
            <w:szCs w:val="24"/>
          </w:rPr>
          <w:tab/>
          <w:delText>What will happen to my benefits if I choose to defer them?</w:delText>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delText>2</w:delText>
        </w:r>
        <w:r w:rsidR="00342B41">
          <w:rPr>
            <w:rFonts w:ascii="Arial" w:hAnsi="Arial" w:cs="Arial"/>
            <w:snapToGrid w:val="0"/>
            <w:sz w:val="24"/>
            <w:szCs w:val="24"/>
          </w:rPr>
          <w:delText>2</w:delText>
        </w:r>
      </w:del>
    </w:p>
    <w:p w14:paraId="496636AA" w14:textId="77777777" w:rsidR="001A6F5D" w:rsidRPr="00D74FC0" w:rsidRDefault="001A6F5D" w:rsidP="001A6F5D">
      <w:pPr>
        <w:widowControl w:val="0"/>
        <w:tabs>
          <w:tab w:val="left" w:pos="284"/>
        </w:tabs>
        <w:rPr>
          <w:del w:id="131" w:author="Rachel Abbey" w:date="2019-04-25T17:47:00Z"/>
          <w:rFonts w:ascii="Arial" w:hAnsi="Arial" w:cs="Arial"/>
          <w:snapToGrid w:val="0"/>
          <w:sz w:val="24"/>
          <w:szCs w:val="24"/>
        </w:rPr>
      </w:pPr>
      <w:del w:id="132" w:author="Rachel Abbey" w:date="2019-04-25T17:47:00Z">
        <w:r w:rsidRPr="00D74FC0">
          <w:rPr>
            <w:rFonts w:ascii="Arial" w:hAnsi="Arial" w:cs="Arial"/>
            <w:snapToGrid w:val="0"/>
            <w:sz w:val="24"/>
            <w:szCs w:val="24"/>
          </w:rPr>
          <w:tab/>
          <w:delText xml:space="preserve">What will happen if I die before receiving payment of my </w:delText>
        </w:r>
        <w:r w:rsidR="00342B41">
          <w:rPr>
            <w:rFonts w:ascii="Arial" w:hAnsi="Arial" w:cs="Arial"/>
            <w:snapToGrid w:val="0"/>
            <w:sz w:val="24"/>
            <w:szCs w:val="24"/>
          </w:rPr>
          <w:tab/>
        </w:r>
        <w:r w:rsidR="00342B41">
          <w:rPr>
            <w:rFonts w:ascii="Arial" w:hAnsi="Arial" w:cs="Arial"/>
            <w:snapToGrid w:val="0"/>
            <w:sz w:val="24"/>
            <w:szCs w:val="24"/>
          </w:rPr>
          <w:tab/>
          <w:delText>23</w:delText>
        </w:r>
      </w:del>
    </w:p>
    <w:p w14:paraId="714BE48E" w14:textId="77777777" w:rsidR="001A6F5D" w:rsidRPr="00D74FC0" w:rsidRDefault="001A6F5D" w:rsidP="001A6F5D">
      <w:pPr>
        <w:widowControl w:val="0"/>
        <w:tabs>
          <w:tab w:val="left" w:pos="284"/>
        </w:tabs>
        <w:rPr>
          <w:del w:id="133" w:author="Rachel Abbey" w:date="2019-04-25T17:47:00Z"/>
          <w:rFonts w:ascii="Arial" w:hAnsi="Arial" w:cs="Arial"/>
          <w:snapToGrid w:val="0"/>
          <w:sz w:val="24"/>
          <w:szCs w:val="24"/>
        </w:rPr>
      </w:pPr>
      <w:del w:id="134" w:author="Rachel Abbey" w:date="2019-04-25T17:47:00Z">
        <w:r w:rsidRPr="00D74FC0">
          <w:rPr>
            <w:rFonts w:ascii="Arial" w:hAnsi="Arial" w:cs="Arial"/>
            <w:snapToGrid w:val="0"/>
            <w:sz w:val="24"/>
            <w:szCs w:val="24"/>
          </w:rPr>
          <w:tab/>
          <w:delText>deferred benefits?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del>
    </w:p>
    <w:p w14:paraId="078C22C3" w14:textId="77777777" w:rsidR="001A6F5D" w:rsidRPr="00D74FC0" w:rsidRDefault="001A6F5D" w:rsidP="001A6F5D">
      <w:pPr>
        <w:widowControl w:val="0"/>
        <w:tabs>
          <w:tab w:val="left" w:pos="284"/>
        </w:tabs>
        <w:rPr>
          <w:del w:id="135" w:author="Rachel Abbey" w:date="2019-04-25T17:47:00Z"/>
          <w:rFonts w:ascii="Arial" w:hAnsi="Arial" w:cs="Arial"/>
          <w:snapToGrid w:val="0"/>
          <w:color w:val="000000"/>
          <w:sz w:val="24"/>
          <w:szCs w:val="24"/>
        </w:rPr>
      </w:pPr>
      <w:del w:id="136" w:author="Rachel Abbey" w:date="2019-04-25T17:47:00Z">
        <w:r w:rsidRPr="00D74FC0">
          <w:rPr>
            <w:rFonts w:ascii="Arial" w:hAnsi="Arial" w:cs="Arial"/>
            <w:snapToGrid w:val="0"/>
            <w:color w:val="000000"/>
            <w:sz w:val="24"/>
            <w:szCs w:val="24"/>
          </w:rPr>
          <w:tab/>
          <w:delText>What will happen if I wish to transfer my accrued pension benefits</w:delText>
        </w:r>
      </w:del>
    </w:p>
    <w:p w14:paraId="261E3A07" w14:textId="77777777" w:rsidR="001A6F5D" w:rsidRPr="00D74FC0" w:rsidRDefault="001A6F5D" w:rsidP="001A6F5D">
      <w:pPr>
        <w:widowControl w:val="0"/>
        <w:tabs>
          <w:tab w:val="left" w:pos="284"/>
        </w:tabs>
        <w:rPr>
          <w:del w:id="137" w:author="Rachel Abbey" w:date="2019-04-25T17:47:00Z"/>
          <w:rFonts w:ascii="Arial" w:hAnsi="Arial" w:cs="Arial"/>
          <w:snapToGrid w:val="0"/>
          <w:sz w:val="24"/>
          <w:szCs w:val="24"/>
        </w:rPr>
      </w:pPr>
      <w:del w:id="138" w:author="Rachel Abbey" w:date="2019-04-25T17:47:00Z">
        <w:r w:rsidRPr="00D74FC0">
          <w:rPr>
            <w:rFonts w:ascii="Arial" w:hAnsi="Arial" w:cs="Arial"/>
            <w:snapToGrid w:val="0"/>
            <w:color w:val="000000"/>
            <w:sz w:val="24"/>
            <w:szCs w:val="24"/>
          </w:rPr>
          <w:tab/>
          <w:delText xml:space="preserve">to another (non LGPS) scheme?     </w:delText>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Pr="00D74FC0">
          <w:rPr>
            <w:rFonts w:ascii="Arial" w:hAnsi="Arial" w:cs="Arial"/>
            <w:snapToGrid w:val="0"/>
            <w:color w:val="000000"/>
            <w:sz w:val="24"/>
            <w:szCs w:val="24"/>
          </w:rPr>
          <w:tab/>
        </w:r>
        <w:r w:rsidR="0083585E" w:rsidRPr="00D74FC0">
          <w:rPr>
            <w:rFonts w:ascii="Arial" w:hAnsi="Arial" w:cs="Arial"/>
            <w:snapToGrid w:val="0"/>
            <w:color w:val="000000"/>
            <w:sz w:val="24"/>
            <w:szCs w:val="24"/>
          </w:rPr>
          <w:delText>2</w:delText>
        </w:r>
        <w:r w:rsidR="00342B41">
          <w:rPr>
            <w:rFonts w:ascii="Arial" w:hAnsi="Arial" w:cs="Arial"/>
            <w:snapToGrid w:val="0"/>
            <w:color w:val="000000"/>
            <w:sz w:val="24"/>
            <w:szCs w:val="24"/>
          </w:rPr>
          <w:delText>3</w:delText>
        </w:r>
      </w:del>
    </w:p>
    <w:p w14:paraId="70A4F84E" w14:textId="77777777" w:rsidR="001A6F5D" w:rsidRPr="00D74FC0" w:rsidRDefault="001A6F5D" w:rsidP="001A6F5D">
      <w:pPr>
        <w:widowControl w:val="0"/>
        <w:tabs>
          <w:tab w:val="left" w:pos="284"/>
        </w:tabs>
        <w:rPr>
          <w:del w:id="139" w:author="Rachel Abbey" w:date="2019-04-25T17:47:00Z"/>
          <w:rFonts w:ascii="Arial" w:hAnsi="Arial" w:cs="Arial"/>
          <w:snapToGrid w:val="0"/>
          <w:sz w:val="24"/>
          <w:szCs w:val="24"/>
        </w:rPr>
      </w:pPr>
      <w:del w:id="140" w:author="Rachel Abbey" w:date="2019-04-25T17:47:00Z">
        <w:r w:rsidRPr="00D74FC0">
          <w:rPr>
            <w:rFonts w:ascii="Arial" w:hAnsi="Arial" w:cs="Arial"/>
            <w:snapToGrid w:val="0"/>
            <w:sz w:val="24"/>
            <w:szCs w:val="24"/>
          </w:rPr>
          <w:tab/>
          <w:delText>Points to Note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24</w:delText>
        </w:r>
      </w:del>
    </w:p>
    <w:p w14:paraId="03D6B968" w14:textId="77777777" w:rsidR="001A6F5D" w:rsidRPr="00D74FC0" w:rsidRDefault="001A6F5D" w:rsidP="001A6F5D">
      <w:pPr>
        <w:widowControl w:val="0"/>
        <w:tabs>
          <w:tab w:val="left" w:pos="284"/>
        </w:tabs>
        <w:rPr>
          <w:del w:id="141" w:author="Rachel Abbey" w:date="2019-04-25T17:47:00Z"/>
          <w:rFonts w:ascii="Arial" w:hAnsi="Arial" w:cs="Arial"/>
          <w:snapToGrid w:val="0"/>
          <w:sz w:val="24"/>
          <w:szCs w:val="24"/>
        </w:rPr>
      </w:pPr>
    </w:p>
    <w:p w14:paraId="5F938200" w14:textId="77777777" w:rsidR="001A6F5D" w:rsidRPr="00D74FC0" w:rsidRDefault="00C34BF8" w:rsidP="001A6F5D">
      <w:pPr>
        <w:widowControl w:val="0"/>
        <w:tabs>
          <w:tab w:val="left" w:pos="284"/>
        </w:tabs>
        <w:rPr>
          <w:del w:id="142" w:author="Rachel Abbey" w:date="2019-04-25T17:47:00Z"/>
          <w:rFonts w:ascii="Arial" w:hAnsi="Arial" w:cs="Arial"/>
          <w:snapToGrid w:val="0"/>
          <w:sz w:val="24"/>
          <w:szCs w:val="24"/>
        </w:rPr>
      </w:pPr>
      <w:del w:id="143"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"optingout"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Opting-out of the LGPS</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tab/>
        </w:r>
        <w:r w:rsidR="002135BB">
          <w:rPr>
            <w:rFonts w:ascii="Arial" w:hAnsi="Arial" w:cs="Arial"/>
            <w:snapToGrid w:val="0"/>
            <w:sz w:val="24"/>
            <w:szCs w:val="24"/>
          </w:rPr>
          <w:tab/>
          <w:delText>26</w:delText>
        </w:r>
      </w:del>
    </w:p>
    <w:p w14:paraId="38EF352F" w14:textId="77777777" w:rsidR="001A6F5D" w:rsidRPr="00D74FC0" w:rsidRDefault="001A6F5D" w:rsidP="001A6F5D">
      <w:pPr>
        <w:widowControl w:val="0"/>
        <w:tabs>
          <w:tab w:val="left" w:pos="284"/>
        </w:tabs>
        <w:rPr>
          <w:del w:id="144" w:author="Rachel Abbey" w:date="2019-04-25T17:47:00Z"/>
          <w:rFonts w:ascii="Arial" w:hAnsi="Arial" w:cs="Arial"/>
          <w:snapToGrid w:val="0"/>
          <w:sz w:val="24"/>
          <w:szCs w:val="24"/>
        </w:rPr>
      </w:pPr>
      <w:del w:id="145" w:author="Rachel Abbey" w:date="2019-04-25T17:47:00Z">
        <w:r w:rsidRPr="00D74FC0">
          <w:rPr>
            <w:rFonts w:ascii="Arial" w:hAnsi="Arial" w:cs="Arial"/>
            <w:snapToGrid w:val="0"/>
            <w:sz w:val="24"/>
            <w:szCs w:val="24"/>
          </w:rPr>
          <w:tab/>
          <w:delText>Can I opt-out of the LGPS?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delText>26</w:delText>
        </w:r>
      </w:del>
    </w:p>
    <w:p w14:paraId="4BD8173A" w14:textId="77777777" w:rsidR="001A6F5D" w:rsidRPr="00D74FC0" w:rsidRDefault="001A6F5D" w:rsidP="001A6F5D">
      <w:pPr>
        <w:pStyle w:val="Header"/>
        <w:widowControl w:val="0"/>
        <w:tabs>
          <w:tab w:val="clear" w:pos="4153"/>
          <w:tab w:val="clear" w:pos="8306"/>
          <w:tab w:val="left" w:pos="284"/>
        </w:tabs>
        <w:rPr>
          <w:del w:id="146" w:author="Rachel Abbey" w:date="2019-04-25T17:47:00Z"/>
          <w:rFonts w:ascii="Arial" w:hAnsi="Arial" w:cs="Arial"/>
          <w:snapToGrid w:val="0"/>
          <w:sz w:val="24"/>
          <w:szCs w:val="24"/>
        </w:rPr>
      </w:pPr>
      <w:del w:id="147" w:author="Rachel Abbey" w:date="2019-04-25T17:47:00Z">
        <w:r w:rsidRPr="00D74FC0">
          <w:rPr>
            <w:rFonts w:ascii="Arial" w:hAnsi="Arial" w:cs="Arial"/>
            <w:snapToGrid w:val="0"/>
            <w:sz w:val="24"/>
            <w:szCs w:val="24"/>
          </w:rPr>
          <w:tab/>
          <w:delText>Can I re-join the LGPS at a later date?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2135BB">
          <w:rPr>
            <w:rFonts w:ascii="Arial" w:hAnsi="Arial" w:cs="Arial"/>
            <w:snapToGrid w:val="0"/>
            <w:sz w:val="24"/>
            <w:szCs w:val="24"/>
          </w:rPr>
          <w:delText>26</w:delText>
        </w:r>
      </w:del>
    </w:p>
    <w:p w14:paraId="3BFFED07" w14:textId="77777777" w:rsidR="001A6F5D" w:rsidRPr="00D74FC0" w:rsidRDefault="001A6F5D" w:rsidP="001A6F5D">
      <w:pPr>
        <w:widowControl w:val="0"/>
        <w:tabs>
          <w:tab w:val="left" w:pos="284"/>
        </w:tabs>
        <w:rPr>
          <w:del w:id="148" w:author="Rachel Abbey" w:date="2019-04-25T17:47:00Z"/>
          <w:rFonts w:ascii="Arial" w:hAnsi="Arial" w:cs="Arial"/>
          <w:snapToGrid w:val="0"/>
          <w:sz w:val="24"/>
          <w:szCs w:val="24"/>
        </w:rPr>
      </w:pPr>
      <w:del w:id="149" w:author="Rachel Abbey" w:date="2019-04-25T17:47:00Z">
        <w:r w:rsidRPr="00D74FC0">
          <w:rPr>
            <w:rFonts w:ascii="Arial" w:hAnsi="Arial" w:cs="Arial"/>
            <w:snapToGrid w:val="0"/>
            <w:sz w:val="24"/>
            <w:szCs w:val="24"/>
          </w:rPr>
          <w:tab/>
          <w:delText>Points to Note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2135BB">
          <w:rPr>
            <w:rFonts w:ascii="Arial" w:hAnsi="Arial" w:cs="Arial"/>
            <w:snapToGrid w:val="0"/>
            <w:sz w:val="24"/>
            <w:szCs w:val="24"/>
          </w:rPr>
          <w:delText>26</w:delText>
        </w:r>
      </w:del>
    </w:p>
    <w:p w14:paraId="64350107" w14:textId="77777777" w:rsidR="001A6F5D" w:rsidRPr="00D74FC0" w:rsidRDefault="001A6F5D" w:rsidP="001A6F5D">
      <w:pPr>
        <w:widowControl w:val="0"/>
        <w:tabs>
          <w:tab w:val="left" w:pos="284"/>
        </w:tabs>
        <w:rPr>
          <w:del w:id="150" w:author="Rachel Abbey" w:date="2019-04-25T17:47:00Z"/>
          <w:rFonts w:ascii="Arial" w:hAnsi="Arial" w:cs="Arial"/>
          <w:snapToGrid w:val="0"/>
          <w:sz w:val="24"/>
          <w:szCs w:val="24"/>
        </w:rPr>
      </w:pPr>
    </w:p>
    <w:p w14:paraId="6075616D" w14:textId="77777777" w:rsidR="001A6F5D" w:rsidRPr="00D74FC0" w:rsidRDefault="00C34BF8" w:rsidP="001A6F5D">
      <w:pPr>
        <w:widowControl w:val="0"/>
        <w:tabs>
          <w:tab w:val="left" w:pos="284"/>
        </w:tabs>
        <w:rPr>
          <w:del w:id="151" w:author="Rachel Abbey" w:date="2019-04-25T17:47:00Z"/>
          <w:rFonts w:ascii="Arial" w:hAnsi="Arial" w:cs="Arial"/>
          <w:snapToGrid w:val="0"/>
          <w:sz w:val="24"/>
          <w:szCs w:val="24"/>
        </w:rPr>
      </w:pPr>
      <w:del w:id="152"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"someother"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Some other LGPS Provisions</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2135BB">
          <w:rPr>
            <w:rFonts w:ascii="Arial" w:hAnsi="Arial" w:cs="Arial"/>
            <w:snapToGrid w:val="0"/>
            <w:sz w:val="24"/>
            <w:szCs w:val="24"/>
          </w:rPr>
          <w:delText>26</w:delText>
        </w:r>
      </w:del>
    </w:p>
    <w:p w14:paraId="1227846B" w14:textId="77777777" w:rsidR="001A6F5D" w:rsidRPr="00D74FC0" w:rsidRDefault="001A6F5D" w:rsidP="001A6F5D">
      <w:pPr>
        <w:widowControl w:val="0"/>
        <w:tabs>
          <w:tab w:val="left" w:pos="284"/>
        </w:tabs>
        <w:rPr>
          <w:del w:id="153" w:author="Rachel Abbey" w:date="2019-04-25T17:47:00Z"/>
          <w:rFonts w:ascii="Arial" w:hAnsi="Arial" w:cs="Arial"/>
          <w:snapToGrid w:val="0"/>
          <w:sz w:val="24"/>
          <w:szCs w:val="24"/>
        </w:rPr>
      </w:pPr>
    </w:p>
    <w:p w14:paraId="110FACFA" w14:textId="77777777" w:rsidR="001A6F5D" w:rsidRPr="00D74FC0" w:rsidRDefault="00C34BF8" w:rsidP="001A6F5D">
      <w:pPr>
        <w:widowControl w:val="0"/>
        <w:tabs>
          <w:tab w:val="left" w:pos="284"/>
        </w:tabs>
        <w:rPr>
          <w:del w:id="154" w:author="Rachel Abbey" w:date="2019-04-25T17:47:00Z"/>
          <w:rFonts w:ascii="Arial" w:hAnsi="Arial" w:cs="Arial"/>
          <w:snapToGrid w:val="0"/>
          <w:sz w:val="24"/>
          <w:szCs w:val="24"/>
        </w:rPr>
      </w:pPr>
      <w:del w:id="155"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"divorce"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Pensions and Divorce or Dissolution of a Civil Partnership</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delText>27</w:delText>
        </w:r>
      </w:del>
    </w:p>
    <w:p w14:paraId="216BBDD3" w14:textId="77777777" w:rsidR="001A6F5D" w:rsidRPr="00D74FC0" w:rsidRDefault="001A6F5D" w:rsidP="001A6F5D">
      <w:pPr>
        <w:widowControl w:val="0"/>
        <w:tabs>
          <w:tab w:val="left" w:pos="284"/>
        </w:tabs>
        <w:rPr>
          <w:del w:id="156" w:author="Rachel Abbey" w:date="2019-04-25T17:47:00Z"/>
          <w:rFonts w:ascii="Arial" w:hAnsi="Arial" w:cs="Arial"/>
          <w:snapToGrid w:val="0"/>
          <w:sz w:val="24"/>
          <w:szCs w:val="24"/>
        </w:rPr>
      </w:pPr>
      <w:del w:id="157" w:author="Rachel Abbey" w:date="2019-04-25T17:47:00Z">
        <w:r w:rsidRPr="00D74FC0">
          <w:rPr>
            <w:rFonts w:ascii="Arial" w:hAnsi="Arial" w:cs="Arial"/>
            <w:snapToGrid w:val="0"/>
            <w:sz w:val="24"/>
            <w:szCs w:val="24"/>
          </w:rPr>
          <w:tab/>
          <w:delText>Points to Note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28</w:delText>
        </w:r>
      </w:del>
    </w:p>
    <w:p w14:paraId="3D5E1AAC" w14:textId="77777777" w:rsidR="001A6F5D" w:rsidRPr="00D74FC0" w:rsidRDefault="001A6F5D" w:rsidP="001A6F5D">
      <w:pPr>
        <w:widowControl w:val="0"/>
        <w:tabs>
          <w:tab w:val="left" w:pos="284"/>
        </w:tabs>
        <w:rPr>
          <w:del w:id="158" w:author="Rachel Abbey" w:date="2019-04-25T17:47:00Z"/>
          <w:rFonts w:ascii="Arial" w:hAnsi="Arial" w:cs="Arial"/>
          <w:snapToGrid w:val="0"/>
          <w:sz w:val="24"/>
          <w:szCs w:val="24"/>
        </w:rPr>
      </w:pPr>
    </w:p>
    <w:p w14:paraId="5E321C36" w14:textId="77777777" w:rsidR="001A6F5D" w:rsidRPr="00D74FC0" w:rsidRDefault="00C34BF8" w:rsidP="001A6F5D">
      <w:pPr>
        <w:widowControl w:val="0"/>
        <w:tabs>
          <w:tab w:val="left" w:pos="284"/>
        </w:tabs>
        <w:rPr>
          <w:del w:id="159" w:author="Rachel Abbey" w:date="2019-04-25T17:47:00Z"/>
          <w:rFonts w:ascii="Arial" w:hAnsi="Arial" w:cs="Arial"/>
          <w:snapToGrid w:val="0"/>
          <w:sz w:val="24"/>
          <w:szCs w:val="24"/>
        </w:rPr>
      </w:pPr>
      <w:del w:id="160"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"schemeadmin"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Scheme Administration</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tab/>
          <w:delText>29</w:delText>
        </w:r>
      </w:del>
    </w:p>
    <w:p w14:paraId="43713AC1" w14:textId="77777777" w:rsidR="001A6F5D" w:rsidRPr="00D74FC0" w:rsidRDefault="001A6F5D" w:rsidP="001A6F5D">
      <w:pPr>
        <w:widowControl w:val="0"/>
        <w:tabs>
          <w:tab w:val="left" w:pos="284"/>
        </w:tabs>
        <w:rPr>
          <w:del w:id="161" w:author="Rachel Abbey" w:date="2019-04-25T17:47:00Z"/>
          <w:rFonts w:ascii="Arial" w:hAnsi="Arial" w:cs="Arial"/>
          <w:snapToGrid w:val="0"/>
          <w:sz w:val="24"/>
          <w:szCs w:val="24"/>
        </w:rPr>
      </w:pPr>
      <w:del w:id="162" w:author="Rachel Abbey" w:date="2019-04-25T17:47:00Z">
        <w:r w:rsidRPr="00D74FC0">
          <w:rPr>
            <w:rFonts w:ascii="Arial" w:hAnsi="Arial" w:cs="Arial"/>
            <w:snapToGrid w:val="0"/>
            <w:sz w:val="24"/>
            <w:szCs w:val="24"/>
          </w:rPr>
          <w:tab/>
          <w:delText>Who runs the LGPS?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29</w:delText>
        </w:r>
      </w:del>
    </w:p>
    <w:p w14:paraId="69E7D09B" w14:textId="77777777" w:rsidR="001A6F5D" w:rsidRPr="00D74FC0" w:rsidRDefault="001A6F5D" w:rsidP="001A6F5D">
      <w:pPr>
        <w:widowControl w:val="0"/>
        <w:tabs>
          <w:tab w:val="left" w:pos="284"/>
        </w:tabs>
        <w:rPr>
          <w:del w:id="163" w:author="Rachel Abbey" w:date="2019-04-25T17:47:00Z"/>
          <w:rFonts w:ascii="Arial" w:hAnsi="Arial" w:cs="Arial"/>
          <w:snapToGrid w:val="0"/>
          <w:sz w:val="24"/>
          <w:szCs w:val="24"/>
        </w:rPr>
      </w:pPr>
      <w:del w:id="164" w:author="Rachel Abbey" w:date="2019-04-25T17:47:00Z">
        <w:r w:rsidRPr="00D74FC0">
          <w:rPr>
            <w:rFonts w:ascii="Arial" w:hAnsi="Arial" w:cs="Arial"/>
            <w:snapToGrid w:val="0"/>
            <w:sz w:val="24"/>
            <w:szCs w:val="24"/>
          </w:rPr>
          <w:tab/>
          <w:delText>How is the Scheme amended?</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D74FC0">
          <w:rPr>
            <w:rFonts w:ascii="Arial" w:hAnsi="Arial" w:cs="Arial"/>
            <w:snapToGrid w:val="0"/>
            <w:sz w:val="24"/>
            <w:szCs w:val="24"/>
          </w:rPr>
          <w:tab/>
        </w:r>
        <w:r w:rsidR="00342B41">
          <w:rPr>
            <w:rFonts w:ascii="Arial" w:hAnsi="Arial" w:cs="Arial"/>
            <w:snapToGrid w:val="0"/>
            <w:sz w:val="24"/>
            <w:szCs w:val="24"/>
          </w:rPr>
          <w:delText>29</w:delText>
        </w:r>
      </w:del>
    </w:p>
    <w:p w14:paraId="7D3AC9FC" w14:textId="77777777" w:rsidR="001A6F5D" w:rsidRPr="00D74FC0" w:rsidRDefault="001A6F5D" w:rsidP="001A6F5D">
      <w:pPr>
        <w:widowControl w:val="0"/>
        <w:tabs>
          <w:tab w:val="left" w:pos="284"/>
        </w:tabs>
        <w:rPr>
          <w:del w:id="165" w:author="Rachel Abbey" w:date="2019-04-25T17:47:00Z"/>
          <w:rFonts w:ascii="Arial" w:hAnsi="Arial" w:cs="Arial"/>
          <w:snapToGrid w:val="0"/>
          <w:sz w:val="24"/>
          <w:szCs w:val="24"/>
        </w:rPr>
      </w:pPr>
      <w:del w:id="166" w:author="Rachel Abbey" w:date="2019-04-25T17:47:00Z">
        <w:r w:rsidRPr="00D74FC0">
          <w:rPr>
            <w:rFonts w:ascii="Arial" w:hAnsi="Arial" w:cs="Arial"/>
            <w:snapToGrid w:val="0"/>
            <w:sz w:val="24"/>
            <w:szCs w:val="24"/>
          </w:rPr>
          <w:tab/>
          <w:delText>Are the Scheme benefits protected?</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29</w:delText>
        </w:r>
      </w:del>
    </w:p>
    <w:p w14:paraId="5363B62B" w14:textId="77777777" w:rsidR="001A6F5D" w:rsidRPr="00D74FC0" w:rsidRDefault="001A6F5D" w:rsidP="001A6F5D">
      <w:pPr>
        <w:widowControl w:val="0"/>
        <w:tabs>
          <w:tab w:val="left" w:pos="284"/>
        </w:tabs>
        <w:rPr>
          <w:del w:id="167" w:author="Rachel Abbey" w:date="2019-04-25T17:47:00Z"/>
          <w:rFonts w:ascii="Arial" w:hAnsi="Arial" w:cs="Arial"/>
          <w:snapToGrid w:val="0"/>
          <w:sz w:val="24"/>
          <w:szCs w:val="24"/>
        </w:rPr>
      </w:pPr>
      <w:del w:id="168" w:author="Rachel Abbey" w:date="2019-04-25T17:47:00Z">
        <w:r w:rsidRPr="00D74FC0">
          <w:rPr>
            <w:rFonts w:ascii="Arial" w:hAnsi="Arial" w:cs="Arial"/>
            <w:snapToGrid w:val="0"/>
            <w:sz w:val="24"/>
            <w:szCs w:val="24"/>
          </w:rPr>
          <w:tab/>
          <w:delText>What other legislation applies to the Scheme?</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29</w:delText>
        </w:r>
      </w:del>
    </w:p>
    <w:p w14:paraId="33505F92" w14:textId="77777777" w:rsidR="001A6F5D" w:rsidRPr="00D74FC0" w:rsidRDefault="001A6F5D" w:rsidP="001A6F5D">
      <w:pPr>
        <w:widowControl w:val="0"/>
        <w:tabs>
          <w:tab w:val="left" w:pos="284"/>
        </w:tabs>
        <w:rPr>
          <w:del w:id="169" w:author="Rachel Abbey" w:date="2019-04-25T17:47:00Z"/>
          <w:rFonts w:ascii="Arial" w:hAnsi="Arial" w:cs="Arial"/>
          <w:snapToGrid w:val="0"/>
          <w:sz w:val="24"/>
          <w:szCs w:val="24"/>
        </w:rPr>
      </w:pPr>
      <w:del w:id="170" w:author="Rachel Abbey" w:date="2019-04-25T17:47:00Z">
        <w:r w:rsidRPr="00D74FC0">
          <w:rPr>
            <w:rFonts w:ascii="Arial" w:hAnsi="Arial" w:cs="Arial"/>
            <w:snapToGrid w:val="0"/>
            <w:sz w:val="24"/>
            <w:szCs w:val="24"/>
          </w:rPr>
          <w:tab/>
          <w:delText>How can I check the accuracy of my pension records?</w:delText>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29</w:delText>
        </w:r>
      </w:del>
    </w:p>
    <w:p w14:paraId="2D6F369D" w14:textId="77777777" w:rsidR="001A6F5D" w:rsidRPr="00D74FC0" w:rsidRDefault="001A6F5D" w:rsidP="001A6F5D">
      <w:pPr>
        <w:widowControl w:val="0"/>
        <w:tabs>
          <w:tab w:val="left" w:pos="284"/>
        </w:tabs>
        <w:rPr>
          <w:del w:id="171" w:author="Rachel Abbey" w:date="2019-04-25T17:47:00Z"/>
          <w:rFonts w:ascii="Arial" w:hAnsi="Arial" w:cs="Arial"/>
          <w:snapToGrid w:val="0"/>
          <w:sz w:val="24"/>
          <w:szCs w:val="24"/>
        </w:rPr>
      </w:pPr>
      <w:del w:id="172" w:author="Rachel Abbey" w:date="2019-04-25T17:47:00Z">
        <w:r w:rsidRPr="00D74FC0">
          <w:rPr>
            <w:rFonts w:ascii="Arial" w:hAnsi="Arial" w:cs="Arial"/>
            <w:snapToGrid w:val="0"/>
            <w:sz w:val="24"/>
            <w:szCs w:val="24"/>
          </w:rPr>
          <w:tab/>
          <w:delText>What other information am I entitled to?</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342B41">
          <w:rPr>
            <w:rFonts w:ascii="Arial" w:hAnsi="Arial" w:cs="Arial"/>
            <w:snapToGrid w:val="0"/>
            <w:sz w:val="24"/>
            <w:szCs w:val="24"/>
          </w:rPr>
          <w:delText>29</w:delText>
        </w:r>
      </w:del>
    </w:p>
    <w:p w14:paraId="1E8EDEF5" w14:textId="77777777" w:rsidR="001A6F5D" w:rsidRPr="00C34BF8" w:rsidRDefault="00C34BF8" w:rsidP="001A6F5D">
      <w:pPr>
        <w:widowControl w:val="0"/>
        <w:tabs>
          <w:tab w:val="left" w:pos="284"/>
        </w:tabs>
        <w:rPr>
          <w:del w:id="173" w:author="Rachel Abbey" w:date="2019-04-25T17:47:00Z"/>
          <w:rStyle w:val="Hyperlink"/>
          <w:rFonts w:ascii="Arial" w:hAnsi="Arial" w:cs="Arial"/>
          <w:snapToGrid w:val="0"/>
          <w:sz w:val="24"/>
          <w:szCs w:val="24"/>
        </w:rPr>
      </w:pPr>
      <w:del w:id="174"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"help" </w:delInstrText>
        </w:r>
        <w:r>
          <w:rPr>
            <w:rFonts w:ascii="Arial" w:hAnsi="Arial" w:cs="Arial"/>
            <w:snapToGrid w:val="0"/>
            <w:sz w:val="24"/>
            <w:szCs w:val="24"/>
          </w:rPr>
          <w:fldChar w:fldCharType="separate"/>
        </w:r>
      </w:del>
    </w:p>
    <w:p w14:paraId="6A0C2023" w14:textId="77777777" w:rsidR="001A6F5D" w:rsidRPr="00D74FC0" w:rsidRDefault="001A6F5D" w:rsidP="001A6F5D">
      <w:pPr>
        <w:widowControl w:val="0"/>
        <w:tabs>
          <w:tab w:val="left" w:pos="284"/>
        </w:tabs>
        <w:rPr>
          <w:del w:id="175" w:author="Rachel Abbey" w:date="2019-04-25T17:47:00Z"/>
          <w:rFonts w:ascii="Arial" w:hAnsi="Arial" w:cs="Arial"/>
          <w:snapToGrid w:val="0"/>
          <w:sz w:val="24"/>
          <w:szCs w:val="24"/>
        </w:rPr>
      </w:pPr>
      <w:del w:id="176" w:author="Rachel Abbey" w:date="2019-04-25T17:47:00Z">
        <w:r w:rsidRPr="00C34BF8">
          <w:rPr>
            <w:rStyle w:val="Hyperlink"/>
            <w:rFonts w:ascii="Arial" w:hAnsi="Arial" w:cs="Arial"/>
            <w:snapToGrid w:val="0"/>
            <w:sz w:val="24"/>
            <w:szCs w:val="24"/>
          </w:rPr>
          <w:delText>Help with Pension Problems</w:delText>
        </w:r>
        <w:r w:rsidR="00C34BF8">
          <w:rPr>
            <w:rFonts w:ascii="Arial" w:hAnsi="Arial" w:cs="Arial"/>
            <w:snapToGrid w:val="0"/>
            <w:sz w:val="24"/>
            <w:szCs w:val="24"/>
          </w:rPr>
          <w:fldChar w:fldCharType="end"/>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tab/>
          <w:delText>3</w:delText>
        </w:r>
        <w:r w:rsidR="00342B41">
          <w:rPr>
            <w:rFonts w:ascii="Arial" w:hAnsi="Arial" w:cs="Arial"/>
            <w:snapToGrid w:val="0"/>
            <w:sz w:val="24"/>
            <w:szCs w:val="24"/>
          </w:rPr>
          <w:delText>0</w:delText>
        </w:r>
      </w:del>
    </w:p>
    <w:p w14:paraId="6E39D553" w14:textId="77777777" w:rsidR="001A6F5D" w:rsidRPr="00D74FC0" w:rsidRDefault="001A6F5D" w:rsidP="001A6F5D">
      <w:pPr>
        <w:widowControl w:val="0"/>
        <w:tabs>
          <w:tab w:val="left" w:pos="284"/>
        </w:tabs>
        <w:rPr>
          <w:del w:id="177" w:author="Rachel Abbey" w:date="2019-04-25T17:47:00Z"/>
          <w:rFonts w:ascii="Arial" w:hAnsi="Arial" w:cs="Arial"/>
          <w:snapToGrid w:val="0"/>
          <w:sz w:val="24"/>
          <w:szCs w:val="24"/>
        </w:rPr>
      </w:pPr>
      <w:del w:id="178" w:author="Rachel Abbey" w:date="2019-04-25T17:47:00Z">
        <w:r w:rsidRPr="00D74FC0">
          <w:rPr>
            <w:rFonts w:ascii="Arial" w:hAnsi="Arial" w:cs="Arial"/>
            <w:snapToGrid w:val="0"/>
            <w:sz w:val="24"/>
            <w:szCs w:val="24"/>
          </w:rPr>
          <w:tab/>
          <w:delText>Who can help me if I have a query or complaint?</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delText>3</w:delText>
        </w:r>
        <w:r w:rsidR="00342B41">
          <w:rPr>
            <w:rFonts w:ascii="Arial" w:hAnsi="Arial" w:cs="Arial"/>
            <w:snapToGrid w:val="0"/>
            <w:sz w:val="24"/>
            <w:szCs w:val="24"/>
          </w:rPr>
          <w:delText>0</w:delText>
        </w:r>
      </w:del>
    </w:p>
    <w:p w14:paraId="3BB9BF99" w14:textId="77777777" w:rsidR="001A6F5D" w:rsidRPr="00D74FC0" w:rsidRDefault="001A6F5D" w:rsidP="001A6F5D">
      <w:pPr>
        <w:widowControl w:val="0"/>
        <w:tabs>
          <w:tab w:val="left" w:pos="284"/>
        </w:tabs>
        <w:rPr>
          <w:del w:id="179" w:author="Rachel Abbey" w:date="2019-04-25T17:47:00Z"/>
          <w:rFonts w:ascii="Arial" w:hAnsi="Arial" w:cs="Arial"/>
          <w:snapToGrid w:val="0"/>
          <w:sz w:val="24"/>
          <w:szCs w:val="24"/>
        </w:rPr>
      </w:pPr>
      <w:del w:id="180" w:author="Rachel Abbey" w:date="2019-04-25T17:47:00Z">
        <w:r w:rsidRPr="00D74FC0">
          <w:rPr>
            <w:rFonts w:ascii="Arial" w:hAnsi="Arial" w:cs="Arial"/>
            <w:snapToGrid w:val="0"/>
            <w:sz w:val="24"/>
            <w:szCs w:val="24"/>
          </w:rPr>
          <w:tab/>
          <w:delText>How can I trace my pension rights?</w:delText>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Pr="00D74FC0">
          <w:rPr>
            <w:rFonts w:ascii="Arial" w:hAnsi="Arial" w:cs="Arial"/>
            <w:snapToGrid w:val="0"/>
            <w:sz w:val="24"/>
            <w:szCs w:val="24"/>
          </w:rPr>
          <w:tab/>
        </w:r>
        <w:r w:rsidR="0083585E" w:rsidRPr="00D74FC0">
          <w:rPr>
            <w:rFonts w:ascii="Arial" w:hAnsi="Arial" w:cs="Arial"/>
            <w:snapToGrid w:val="0"/>
            <w:sz w:val="24"/>
            <w:szCs w:val="24"/>
          </w:rPr>
          <w:delText>3</w:delText>
        </w:r>
        <w:r w:rsidR="00342B41">
          <w:rPr>
            <w:rFonts w:ascii="Arial" w:hAnsi="Arial" w:cs="Arial"/>
            <w:snapToGrid w:val="0"/>
            <w:sz w:val="24"/>
            <w:szCs w:val="24"/>
          </w:rPr>
          <w:delText>1</w:delText>
        </w:r>
      </w:del>
    </w:p>
    <w:p w14:paraId="5FF82087" w14:textId="77777777" w:rsidR="001A6F5D" w:rsidRPr="00D74FC0" w:rsidRDefault="001A6F5D" w:rsidP="001A6F5D">
      <w:pPr>
        <w:widowControl w:val="0"/>
        <w:tabs>
          <w:tab w:val="left" w:pos="284"/>
        </w:tabs>
        <w:jc w:val="right"/>
        <w:rPr>
          <w:del w:id="181" w:author="Rachel Abbey" w:date="2019-04-25T17:47:00Z"/>
          <w:rFonts w:ascii="Arial" w:hAnsi="Arial" w:cs="Arial"/>
          <w:snapToGrid w:val="0"/>
          <w:sz w:val="24"/>
          <w:szCs w:val="24"/>
        </w:rPr>
      </w:pPr>
    </w:p>
    <w:p w14:paraId="4D04D3FA" w14:textId="77777777" w:rsidR="001A6F5D" w:rsidRPr="00D74FC0" w:rsidRDefault="00C34BF8" w:rsidP="001A6F5D">
      <w:pPr>
        <w:widowControl w:val="0"/>
        <w:tabs>
          <w:tab w:val="left" w:pos="284"/>
        </w:tabs>
        <w:rPr>
          <w:del w:id="182" w:author="Rachel Abbey" w:date="2019-04-25T17:47:00Z"/>
          <w:rFonts w:ascii="Arial" w:hAnsi="Arial" w:cs="Arial"/>
          <w:snapToGrid w:val="0"/>
          <w:sz w:val="24"/>
          <w:szCs w:val="24"/>
        </w:rPr>
      </w:pPr>
      <w:del w:id="183" w:author="Rachel Abbey" w:date="2019-04-25T17:47:00Z">
        <w:r>
          <w:rPr>
            <w:rFonts w:ascii="Arial" w:hAnsi="Arial" w:cs="Arial"/>
            <w:snapToGrid w:val="0"/>
            <w:sz w:val="24"/>
            <w:szCs w:val="24"/>
          </w:rPr>
          <w:fldChar w:fldCharType="begin"/>
        </w:r>
        <w:r>
          <w:rPr>
            <w:rFonts w:ascii="Arial" w:hAnsi="Arial" w:cs="Arial"/>
            <w:snapToGrid w:val="0"/>
            <w:sz w:val="24"/>
            <w:szCs w:val="24"/>
          </w:rPr>
          <w:delInstrText xml:space="preserve"> HYPERLINK  \l "terms" </w:delInstrText>
        </w:r>
        <w:r>
          <w:rPr>
            <w:rFonts w:ascii="Arial" w:hAnsi="Arial" w:cs="Arial"/>
            <w:snapToGrid w:val="0"/>
            <w:sz w:val="24"/>
            <w:szCs w:val="24"/>
          </w:rPr>
          <w:fldChar w:fldCharType="separate"/>
        </w:r>
        <w:r w:rsidR="001A6F5D" w:rsidRPr="00C34BF8">
          <w:rPr>
            <w:rStyle w:val="Hyperlink"/>
            <w:rFonts w:ascii="Arial" w:hAnsi="Arial" w:cs="Arial"/>
            <w:snapToGrid w:val="0"/>
            <w:sz w:val="24"/>
            <w:szCs w:val="24"/>
          </w:rPr>
          <w:delText>Pension Terms Defined</w:delText>
        </w:r>
        <w:r>
          <w:rPr>
            <w:rFonts w:ascii="Arial" w:hAnsi="Arial" w:cs="Arial"/>
            <w:snapToGrid w:val="0"/>
            <w:sz w:val="24"/>
            <w:szCs w:val="24"/>
          </w:rPr>
          <w:fldChar w:fldCharType="end"/>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1A6F5D" w:rsidRPr="00D74FC0">
          <w:rPr>
            <w:rFonts w:ascii="Arial" w:hAnsi="Arial" w:cs="Arial"/>
            <w:snapToGrid w:val="0"/>
            <w:sz w:val="24"/>
            <w:szCs w:val="24"/>
          </w:rPr>
          <w:tab/>
        </w:r>
        <w:r w:rsidR="00342B41">
          <w:rPr>
            <w:rFonts w:ascii="Arial" w:hAnsi="Arial" w:cs="Arial"/>
            <w:snapToGrid w:val="0"/>
            <w:sz w:val="24"/>
            <w:szCs w:val="24"/>
          </w:rPr>
          <w:delText>32</w:delText>
        </w:r>
      </w:del>
    </w:p>
    <w:p w14:paraId="4D44FE1A" w14:textId="77777777" w:rsidR="001A6F5D" w:rsidRPr="00D74FC0" w:rsidRDefault="001A6F5D" w:rsidP="001A6F5D">
      <w:pPr>
        <w:widowControl w:val="0"/>
        <w:tabs>
          <w:tab w:val="left" w:pos="284"/>
        </w:tabs>
        <w:rPr>
          <w:del w:id="184" w:author="Rachel Abbey" w:date="2019-04-25T17:47:00Z"/>
          <w:rFonts w:ascii="Arial" w:hAnsi="Arial" w:cs="Arial"/>
          <w:snapToGrid w:val="0"/>
          <w:sz w:val="24"/>
          <w:szCs w:val="24"/>
        </w:rPr>
      </w:pPr>
    </w:p>
    <w:p w14:paraId="6AD514F1" w14:textId="77777777" w:rsidR="00722F62" w:rsidRDefault="00722F62">
      <w:pPr>
        <w:widowControl w:val="0"/>
        <w:rPr>
          <w:del w:id="185" w:author="Rachel Abbey" w:date="2019-04-25T17:47:00Z"/>
          <w:rFonts w:ascii="Arial" w:hAnsi="Arial" w:cs="Arial"/>
          <w:b/>
          <w:snapToGrid w:val="0"/>
          <w:color w:val="0000FF"/>
          <w:sz w:val="24"/>
          <w:szCs w:val="24"/>
        </w:rPr>
      </w:pPr>
    </w:p>
    <w:p w14:paraId="0B91582A" w14:textId="77777777" w:rsidR="00722F62" w:rsidRDefault="00722F62">
      <w:pPr>
        <w:widowControl w:val="0"/>
        <w:rPr>
          <w:del w:id="186" w:author="Rachel Abbey" w:date="2019-04-25T17:47:00Z"/>
          <w:rFonts w:ascii="Arial" w:hAnsi="Arial" w:cs="Arial"/>
          <w:b/>
          <w:snapToGrid w:val="0"/>
          <w:color w:val="0000FF"/>
          <w:sz w:val="24"/>
          <w:szCs w:val="24"/>
        </w:rPr>
      </w:pPr>
    </w:p>
    <w:p w14:paraId="61F00B69" w14:textId="77777777" w:rsidR="0070267B" w:rsidRDefault="0070267B">
      <w:pPr>
        <w:widowControl w:val="0"/>
        <w:rPr>
          <w:del w:id="187" w:author="Rachel Abbey" w:date="2019-04-25T17:47:00Z"/>
          <w:rFonts w:ascii="Arial" w:hAnsi="Arial" w:cs="Arial"/>
          <w:b/>
          <w:snapToGrid w:val="0"/>
          <w:color w:val="0000FF"/>
          <w:sz w:val="24"/>
          <w:szCs w:val="24"/>
        </w:rPr>
      </w:pPr>
    </w:p>
    <w:p w14:paraId="50F2B846" w14:textId="77777777" w:rsidR="00B4535A" w:rsidRDefault="00B4535A">
      <w:pPr>
        <w:widowControl w:val="0"/>
        <w:rPr>
          <w:del w:id="188" w:author="Rachel Abbey" w:date="2019-04-25T17:47:00Z"/>
          <w:rFonts w:ascii="Arial" w:hAnsi="Arial" w:cs="Arial"/>
          <w:b/>
          <w:snapToGrid w:val="0"/>
          <w:color w:val="0000FF"/>
          <w:sz w:val="24"/>
          <w:szCs w:val="24"/>
        </w:rPr>
      </w:pPr>
    </w:p>
    <w:p w14:paraId="0A943C4F" w14:textId="77777777" w:rsidR="00B4535A" w:rsidRDefault="00B4535A">
      <w:pPr>
        <w:widowControl w:val="0"/>
        <w:rPr>
          <w:del w:id="189" w:author="Rachel Abbey" w:date="2019-04-25T17:47:00Z"/>
          <w:rFonts w:ascii="Arial" w:hAnsi="Arial" w:cs="Arial"/>
          <w:b/>
          <w:snapToGrid w:val="0"/>
          <w:color w:val="0000FF"/>
          <w:sz w:val="24"/>
          <w:szCs w:val="24"/>
        </w:rPr>
      </w:pPr>
    </w:p>
    <w:p w14:paraId="73DA653C" w14:textId="77777777" w:rsidR="00B4535A" w:rsidRDefault="00B4535A">
      <w:pPr>
        <w:widowControl w:val="0"/>
        <w:rPr>
          <w:del w:id="190" w:author="Rachel Abbey" w:date="2019-04-25T17:47:00Z"/>
          <w:rFonts w:ascii="Arial" w:hAnsi="Arial" w:cs="Arial"/>
          <w:b/>
          <w:snapToGrid w:val="0"/>
          <w:color w:val="0000FF"/>
          <w:sz w:val="24"/>
          <w:szCs w:val="24"/>
        </w:rPr>
      </w:pPr>
    </w:p>
    <w:p w14:paraId="1C6A9407" w14:textId="77777777" w:rsidR="00B4535A" w:rsidRDefault="00B4535A">
      <w:pPr>
        <w:widowControl w:val="0"/>
        <w:rPr>
          <w:del w:id="191" w:author="Rachel Abbey" w:date="2019-04-25T17:47:00Z"/>
          <w:rFonts w:ascii="Arial" w:hAnsi="Arial" w:cs="Arial"/>
          <w:b/>
          <w:snapToGrid w:val="0"/>
          <w:color w:val="0000FF"/>
          <w:sz w:val="24"/>
          <w:szCs w:val="24"/>
        </w:rPr>
      </w:pPr>
    </w:p>
    <w:p w14:paraId="3FBD934E" w14:textId="77777777" w:rsidR="00B4535A" w:rsidRDefault="00B4535A">
      <w:pPr>
        <w:widowControl w:val="0"/>
        <w:rPr>
          <w:del w:id="192" w:author="Rachel Abbey" w:date="2019-04-25T17:47:00Z"/>
          <w:rFonts w:ascii="Arial" w:hAnsi="Arial" w:cs="Arial"/>
          <w:b/>
          <w:snapToGrid w:val="0"/>
          <w:color w:val="0000FF"/>
          <w:sz w:val="24"/>
          <w:szCs w:val="24"/>
        </w:rPr>
      </w:pPr>
    </w:p>
    <w:p w14:paraId="66C8EB1B" w14:textId="77777777" w:rsidR="00B4535A" w:rsidRDefault="00B4535A">
      <w:pPr>
        <w:widowControl w:val="0"/>
        <w:rPr>
          <w:del w:id="193" w:author="Rachel Abbey" w:date="2019-04-25T17:47:00Z"/>
          <w:rFonts w:ascii="Arial" w:hAnsi="Arial" w:cs="Arial"/>
          <w:b/>
          <w:snapToGrid w:val="0"/>
          <w:color w:val="0000FF"/>
          <w:sz w:val="24"/>
          <w:szCs w:val="24"/>
        </w:rPr>
      </w:pPr>
    </w:p>
    <w:p w14:paraId="44F0477F" w14:textId="77777777" w:rsidR="00B4535A" w:rsidRDefault="00B4535A">
      <w:pPr>
        <w:widowControl w:val="0"/>
        <w:rPr>
          <w:del w:id="194" w:author="Rachel Abbey" w:date="2019-04-25T17:47:00Z"/>
          <w:rFonts w:ascii="Arial" w:hAnsi="Arial" w:cs="Arial"/>
          <w:b/>
          <w:snapToGrid w:val="0"/>
          <w:color w:val="0000FF"/>
          <w:sz w:val="24"/>
          <w:szCs w:val="24"/>
        </w:rPr>
      </w:pPr>
    </w:p>
    <w:p w14:paraId="50F3A110" w14:textId="77777777" w:rsidR="00B4535A" w:rsidRDefault="00B4535A">
      <w:pPr>
        <w:widowControl w:val="0"/>
        <w:rPr>
          <w:del w:id="195" w:author="Rachel Abbey" w:date="2019-04-25T17:47:00Z"/>
          <w:rFonts w:ascii="Arial" w:hAnsi="Arial" w:cs="Arial"/>
          <w:b/>
          <w:snapToGrid w:val="0"/>
          <w:color w:val="0000FF"/>
          <w:sz w:val="24"/>
          <w:szCs w:val="24"/>
        </w:rPr>
      </w:pPr>
    </w:p>
    <w:p w14:paraId="2D76B90E" w14:textId="77777777" w:rsidR="00B4535A" w:rsidRDefault="00B4535A">
      <w:pPr>
        <w:widowControl w:val="0"/>
        <w:rPr>
          <w:del w:id="196" w:author="Rachel Abbey" w:date="2019-04-25T17:47:00Z"/>
          <w:rFonts w:ascii="Arial" w:hAnsi="Arial" w:cs="Arial"/>
          <w:b/>
          <w:snapToGrid w:val="0"/>
          <w:color w:val="0000FF"/>
          <w:sz w:val="24"/>
          <w:szCs w:val="24"/>
        </w:rPr>
      </w:pPr>
    </w:p>
    <w:p w14:paraId="3EA62A8C" w14:textId="77777777" w:rsidR="00B4535A" w:rsidRDefault="00B4535A">
      <w:pPr>
        <w:widowControl w:val="0"/>
        <w:rPr>
          <w:del w:id="197" w:author="Rachel Abbey" w:date="2019-04-25T17:47:00Z"/>
          <w:rFonts w:ascii="Arial" w:hAnsi="Arial" w:cs="Arial"/>
          <w:b/>
          <w:snapToGrid w:val="0"/>
          <w:color w:val="0000FF"/>
          <w:sz w:val="24"/>
          <w:szCs w:val="24"/>
        </w:rPr>
      </w:pPr>
    </w:p>
    <w:p w14:paraId="07BB1C3F" w14:textId="77777777" w:rsidR="00B4535A" w:rsidRDefault="00B4535A">
      <w:pPr>
        <w:widowControl w:val="0"/>
        <w:rPr>
          <w:del w:id="198" w:author="Rachel Abbey" w:date="2019-04-25T17:47:00Z"/>
          <w:rFonts w:ascii="Arial" w:hAnsi="Arial" w:cs="Arial"/>
          <w:b/>
          <w:snapToGrid w:val="0"/>
          <w:color w:val="0000FF"/>
          <w:sz w:val="24"/>
          <w:szCs w:val="24"/>
        </w:rPr>
      </w:pPr>
    </w:p>
    <w:p w14:paraId="30375921" w14:textId="77777777" w:rsidR="00B4535A" w:rsidRDefault="00B4535A">
      <w:pPr>
        <w:widowControl w:val="0"/>
        <w:rPr>
          <w:del w:id="199" w:author="Rachel Abbey" w:date="2019-04-25T17:47:00Z"/>
          <w:rFonts w:ascii="Arial" w:hAnsi="Arial" w:cs="Arial"/>
          <w:b/>
          <w:snapToGrid w:val="0"/>
          <w:color w:val="0000FF"/>
          <w:sz w:val="24"/>
          <w:szCs w:val="24"/>
        </w:rPr>
      </w:pPr>
    </w:p>
    <w:p w14:paraId="56632253" w14:textId="77777777" w:rsidR="00B4535A" w:rsidRDefault="00B4535A">
      <w:pPr>
        <w:widowControl w:val="0"/>
        <w:rPr>
          <w:del w:id="200" w:author="Rachel Abbey" w:date="2019-04-25T17:47:00Z"/>
          <w:rFonts w:ascii="Arial" w:hAnsi="Arial" w:cs="Arial"/>
          <w:b/>
          <w:snapToGrid w:val="0"/>
          <w:color w:val="0000FF"/>
          <w:sz w:val="24"/>
          <w:szCs w:val="24"/>
        </w:rPr>
      </w:pPr>
    </w:p>
    <w:p w14:paraId="3428B41A" w14:textId="77777777" w:rsidR="00B4535A" w:rsidRDefault="00B4535A">
      <w:pPr>
        <w:widowControl w:val="0"/>
        <w:rPr>
          <w:del w:id="201" w:author="Rachel Abbey" w:date="2019-04-25T17:47:00Z"/>
          <w:rFonts w:ascii="Arial" w:hAnsi="Arial" w:cs="Arial"/>
          <w:b/>
          <w:snapToGrid w:val="0"/>
          <w:color w:val="0000FF"/>
          <w:sz w:val="24"/>
          <w:szCs w:val="24"/>
        </w:rPr>
      </w:pPr>
    </w:p>
    <w:p w14:paraId="18921D25" w14:textId="77777777" w:rsidR="00B4535A" w:rsidRDefault="00B4535A">
      <w:pPr>
        <w:widowControl w:val="0"/>
        <w:rPr>
          <w:del w:id="202" w:author="Rachel Abbey" w:date="2019-04-25T17:47:00Z"/>
          <w:rFonts w:ascii="Arial" w:hAnsi="Arial" w:cs="Arial"/>
          <w:b/>
          <w:snapToGrid w:val="0"/>
          <w:color w:val="0000FF"/>
          <w:sz w:val="24"/>
          <w:szCs w:val="24"/>
        </w:rPr>
      </w:pPr>
    </w:p>
    <w:p w14:paraId="3874C3CC" w14:textId="77777777" w:rsidR="00B4535A" w:rsidRDefault="00B4535A">
      <w:pPr>
        <w:widowControl w:val="0"/>
        <w:rPr>
          <w:del w:id="203" w:author="Rachel Abbey" w:date="2019-04-25T17:47:00Z"/>
          <w:rFonts w:ascii="Arial" w:hAnsi="Arial" w:cs="Arial"/>
          <w:b/>
          <w:snapToGrid w:val="0"/>
          <w:color w:val="0000FF"/>
          <w:sz w:val="24"/>
          <w:szCs w:val="24"/>
        </w:rPr>
      </w:pPr>
    </w:p>
    <w:p w14:paraId="72883B27" w14:textId="77777777" w:rsidR="00B4535A" w:rsidRDefault="00B4535A">
      <w:pPr>
        <w:widowControl w:val="0"/>
        <w:rPr>
          <w:del w:id="204" w:author="Rachel Abbey" w:date="2019-04-25T17:47:00Z"/>
          <w:rFonts w:ascii="Arial" w:hAnsi="Arial" w:cs="Arial"/>
          <w:b/>
          <w:snapToGrid w:val="0"/>
          <w:color w:val="0000FF"/>
          <w:sz w:val="24"/>
          <w:szCs w:val="24"/>
        </w:rPr>
      </w:pPr>
    </w:p>
    <w:p w14:paraId="6F524366" w14:textId="77777777" w:rsidR="00B4535A" w:rsidRDefault="00B4535A">
      <w:pPr>
        <w:widowControl w:val="0"/>
        <w:rPr>
          <w:del w:id="205" w:author="Rachel Abbey" w:date="2019-04-25T17:47:00Z"/>
          <w:rFonts w:ascii="Arial" w:hAnsi="Arial" w:cs="Arial"/>
          <w:b/>
          <w:snapToGrid w:val="0"/>
          <w:color w:val="0000FF"/>
          <w:sz w:val="24"/>
          <w:szCs w:val="24"/>
        </w:rPr>
      </w:pPr>
    </w:p>
    <w:p w14:paraId="41F08030" w14:textId="77777777" w:rsidR="00B4535A" w:rsidRDefault="00B4535A">
      <w:pPr>
        <w:widowControl w:val="0"/>
        <w:rPr>
          <w:del w:id="206" w:author="Rachel Abbey" w:date="2019-04-25T17:47:00Z"/>
          <w:rFonts w:ascii="Arial" w:hAnsi="Arial" w:cs="Arial"/>
          <w:b/>
          <w:snapToGrid w:val="0"/>
          <w:color w:val="0000FF"/>
          <w:sz w:val="24"/>
          <w:szCs w:val="24"/>
        </w:rPr>
      </w:pPr>
    </w:p>
    <w:p w14:paraId="42728D13" w14:textId="77777777" w:rsidR="00B4535A" w:rsidRDefault="00B4535A">
      <w:pPr>
        <w:widowControl w:val="0"/>
        <w:rPr>
          <w:del w:id="207" w:author="Rachel Abbey" w:date="2019-04-25T17:47:00Z"/>
          <w:rFonts w:ascii="Arial" w:hAnsi="Arial" w:cs="Arial"/>
          <w:b/>
          <w:snapToGrid w:val="0"/>
          <w:color w:val="0000FF"/>
          <w:sz w:val="24"/>
          <w:szCs w:val="24"/>
        </w:rPr>
      </w:pPr>
    </w:p>
    <w:p w14:paraId="3F9AF15D" w14:textId="77777777" w:rsidR="00B4535A" w:rsidRDefault="00B4535A">
      <w:pPr>
        <w:widowControl w:val="0"/>
        <w:rPr>
          <w:del w:id="208" w:author="Rachel Abbey" w:date="2019-04-25T17:47:00Z"/>
          <w:rFonts w:ascii="Arial" w:hAnsi="Arial" w:cs="Arial"/>
          <w:b/>
          <w:snapToGrid w:val="0"/>
          <w:color w:val="0000FF"/>
          <w:sz w:val="24"/>
          <w:szCs w:val="24"/>
        </w:rPr>
      </w:pPr>
    </w:p>
    <w:p w14:paraId="362A3FFF" w14:textId="77777777" w:rsidR="00B4535A" w:rsidRDefault="00B4535A">
      <w:pPr>
        <w:widowControl w:val="0"/>
        <w:rPr>
          <w:del w:id="209" w:author="Rachel Abbey" w:date="2019-04-25T17:47:00Z"/>
          <w:rFonts w:ascii="Arial" w:hAnsi="Arial" w:cs="Arial"/>
          <w:b/>
          <w:snapToGrid w:val="0"/>
          <w:color w:val="0000FF"/>
          <w:sz w:val="24"/>
          <w:szCs w:val="24"/>
        </w:rPr>
      </w:pPr>
    </w:p>
    <w:p w14:paraId="0DE5F0DB" w14:textId="77777777" w:rsidR="00B4535A" w:rsidRDefault="00B4535A">
      <w:pPr>
        <w:widowControl w:val="0"/>
        <w:rPr>
          <w:del w:id="210" w:author="Rachel Abbey" w:date="2019-04-25T17:47:00Z"/>
          <w:rFonts w:ascii="Arial" w:hAnsi="Arial" w:cs="Arial"/>
          <w:b/>
          <w:snapToGrid w:val="0"/>
          <w:color w:val="0000FF"/>
          <w:sz w:val="24"/>
          <w:szCs w:val="24"/>
        </w:rPr>
      </w:pPr>
    </w:p>
    <w:p w14:paraId="4955C585" w14:textId="77777777" w:rsidR="00B4535A" w:rsidRDefault="00B4535A">
      <w:pPr>
        <w:widowControl w:val="0"/>
        <w:rPr>
          <w:del w:id="211" w:author="Rachel Abbey" w:date="2019-04-25T17:47:00Z"/>
          <w:rFonts w:ascii="Arial" w:hAnsi="Arial" w:cs="Arial"/>
          <w:b/>
          <w:snapToGrid w:val="0"/>
          <w:color w:val="0000FF"/>
          <w:sz w:val="24"/>
          <w:szCs w:val="24"/>
        </w:rPr>
      </w:pPr>
    </w:p>
    <w:p w14:paraId="7A874F7D" w14:textId="77777777" w:rsidR="00B4535A" w:rsidRDefault="00B4535A">
      <w:pPr>
        <w:widowControl w:val="0"/>
        <w:rPr>
          <w:del w:id="212" w:author="Rachel Abbey" w:date="2019-04-25T17:47:00Z"/>
          <w:rFonts w:ascii="Arial" w:hAnsi="Arial" w:cs="Arial"/>
          <w:b/>
          <w:snapToGrid w:val="0"/>
          <w:color w:val="0000FF"/>
          <w:sz w:val="24"/>
          <w:szCs w:val="24"/>
        </w:rPr>
      </w:pPr>
    </w:p>
    <w:p w14:paraId="340155E3" w14:textId="77777777" w:rsidR="00B4535A" w:rsidRDefault="00B4535A">
      <w:pPr>
        <w:widowControl w:val="0"/>
        <w:rPr>
          <w:del w:id="213" w:author="Rachel Abbey" w:date="2019-04-25T17:47:00Z"/>
          <w:rFonts w:ascii="Arial" w:hAnsi="Arial" w:cs="Arial"/>
          <w:b/>
          <w:snapToGrid w:val="0"/>
          <w:color w:val="0000FF"/>
          <w:sz w:val="24"/>
          <w:szCs w:val="24"/>
        </w:rPr>
      </w:pPr>
    </w:p>
    <w:p w14:paraId="3248B976" w14:textId="77777777" w:rsidR="00B4535A" w:rsidRDefault="00B4535A">
      <w:pPr>
        <w:widowControl w:val="0"/>
        <w:rPr>
          <w:del w:id="214" w:author="Rachel Abbey" w:date="2019-04-25T17:47:00Z"/>
          <w:rFonts w:ascii="Arial" w:hAnsi="Arial" w:cs="Arial"/>
          <w:b/>
          <w:snapToGrid w:val="0"/>
          <w:color w:val="0000FF"/>
          <w:sz w:val="24"/>
          <w:szCs w:val="24"/>
        </w:rPr>
      </w:pPr>
    </w:p>
    <w:p w14:paraId="2AFFAF19" w14:textId="77777777" w:rsidR="00B4535A" w:rsidRDefault="00B4535A">
      <w:pPr>
        <w:widowControl w:val="0"/>
        <w:rPr>
          <w:del w:id="215" w:author="Rachel Abbey" w:date="2019-04-25T17:47:00Z"/>
          <w:rFonts w:ascii="Arial" w:hAnsi="Arial" w:cs="Arial"/>
          <w:b/>
          <w:snapToGrid w:val="0"/>
          <w:color w:val="0000FF"/>
          <w:sz w:val="24"/>
          <w:szCs w:val="24"/>
        </w:rPr>
      </w:pPr>
    </w:p>
    <w:p w14:paraId="2DED13A5" w14:textId="77777777" w:rsidR="00B4535A" w:rsidRDefault="00B4535A">
      <w:pPr>
        <w:widowControl w:val="0"/>
        <w:rPr>
          <w:del w:id="216" w:author="Rachel Abbey" w:date="2019-04-25T17:47:00Z"/>
          <w:rFonts w:ascii="Arial" w:hAnsi="Arial" w:cs="Arial"/>
          <w:b/>
          <w:snapToGrid w:val="0"/>
          <w:color w:val="0000FF"/>
          <w:sz w:val="24"/>
          <w:szCs w:val="24"/>
        </w:rPr>
      </w:pPr>
    </w:p>
    <w:p w14:paraId="7B17784E" w14:textId="77777777" w:rsidR="00B4535A" w:rsidRDefault="00B4535A">
      <w:pPr>
        <w:widowControl w:val="0"/>
        <w:rPr>
          <w:del w:id="217" w:author="Rachel Abbey" w:date="2019-04-25T17:47:00Z"/>
          <w:rFonts w:ascii="Arial" w:hAnsi="Arial" w:cs="Arial"/>
          <w:b/>
          <w:snapToGrid w:val="0"/>
          <w:color w:val="0000FF"/>
          <w:sz w:val="24"/>
          <w:szCs w:val="24"/>
        </w:rPr>
      </w:pPr>
    </w:p>
    <w:p w14:paraId="4E6F4098" w14:textId="77777777" w:rsidR="00B4535A" w:rsidRDefault="00B4535A">
      <w:pPr>
        <w:widowControl w:val="0"/>
        <w:rPr>
          <w:del w:id="218" w:author="Rachel Abbey" w:date="2019-04-25T17:47:00Z"/>
          <w:rFonts w:ascii="Arial" w:hAnsi="Arial" w:cs="Arial"/>
          <w:b/>
          <w:snapToGrid w:val="0"/>
          <w:color w:val="0000FF"/>
          <w:sz w:val="24"/>
          <w:szCs w:val="24"/>
        </w:rPr>
      </w:pPr>
    </w:p>
    <w:p w14:paraId="1D0DF597" w14:textId="77777777" w:rsidR="00B4535A" w:rsidRDefault="00B4535A">
      <w:pPr>
        <w:widowControl w:val="0"/>
        <w:rPr>
          <w:del w:id="219" w:author="Rachel Abbey" w:date="2019-04-25T17:47:00Z"/>
          <w:rFonts w:ascii="Arial" w:hAnsi="Arial" w:cs="Arial"/>
          <w:b/>
          <w:snapToGrid w:val="0"/>
          <w:color w:val="0000FF"/>
          <w:sz w:val="24"/>
          <w:szCs w:val="24"/>
        </w:rPr>
      </w:pPr>
    </w:p>
    <w:p w14:paraId="3B936AB0" w14:textId="77777777" w:rsidR="00B4535A" w:rsidRDefault="00B4535A">
      <w:pPr>
        <w:widowControl w:val="0"/>
        <w:rPr>
          <w:del w:id="220" w:author="Rachel Abbey" w:date="2019-04-25T17:47:00Z"/>
          <w:rFonts w:ascii="Arial" w:hAnsi="Arial" w:cs="Arial"/>
          <w:b/>
          <w:snapToGrid w:val="0"/>
          <w:color w:val="0000FF"/>
          <w:sz w:val="24"/>
          <w:szCs w:val="24"/>
        </w:rPr>
      </w:pPr>
    </w:p>
    <w:p w14:paraId="2170AAB2" w14:textId="77777777" w:rsidR="00B4535A" w:rsidRDefault="00B4535A">
      <w:pPr>
        <w:widowControl w:val="0"/>
        <w:rPr>
          <w:del w:id="221" w:author="Rachel Abbey" w:date="2019-04-25T17:47:00Z"/>
          <w:rFonts w:ascii="Arial" w:hAnsi="Arial" w:cs="Arial"/>
          <w:b/>
          <w:snapToGrid w:val="0"/>
          <w:color w:val="0000FF"/>
          <w:sz w:val="24"/>
          <w:szCs w:val="24"/>
        </w:rPr>
      </w:pPr>
    </w:p>
    <w:p w14:paraId="7A513073" w14:textId="77777777" w:rsidR="00B4535A" w:rsidRDefault="00B4535A">
      <w:pPr>
        <w:widowControl w:val="0"/>
        <w:rPr>
          <w:del w:id="222" w:author="Rachel Abbey" w:date="2019-04-25T17:47:00Z"/>
          <w:rFonts w:ascii="Arial" w:hAnsi="Arial" w:cs="Arial"/>
          <w:b/>
          <w:snapToGrid w:val="0"/>
          <w:color w:val="0000FF"/>
          <w:sz w:val="24"/>
          <w:szCs w:val="24"/>
        </w:rPr>
      </w:pPr>
    </w:p>
    <w:p w14:paraId="17BC980D" w14:textId="77777777" w:rsidR="00B4535A" w:rsidRDefault="00B4535A">
      <w:pPr>
        <w:widowControl w:val="0"/>
        <w:rPr>
          <w:del w:id="223" w:author="Rachel Abbey" w:date="2019-04-25T17:47:00Z"/>
          <w:rFonts w:ascii="Arial" w:hAnsi="Arial" w:cs="Arial"/>
          <w:b/>
          <w:snapToGrid w:val="0"/>
          <w:color w:val="0000FF"/>
          <w:sz w:val="24"/>
          <w:szCs w:val="24"/>
        </w:rPr>
      </w:pPr>
    </w:p>
    <w:p w14:paraId="3921F055" w14:textId="77777777" w:rsidR="00B4535A" w:rsidRDefault="00B4535A">
      <w:pPr>
        <w:widowControl w:val="0"/>
        <w:rPr>
          <w:del w:id="224" w:author="Rachel Abbey" w:date="2019-04-25T17:47:00Z"/>
          <w:rFonts w:ascii="Arial" w:hAnsi="Arial" w:cs="Arial"/>
          <w:b/>
          <w:snapToGrid w:val="0"/>
          <w:color w:val="0000FF"/>
          <w:sz w:val="24"/>
          <w:szCs w:val="24"/>
        </w:rPr>
      </w:pPr>
    </w:p>
    <w:p w14:paraId="660DBCE6" w14:textId="77777777" w:rsidR="00B4535A" w:rsidRDefault="00B4535A">
      <w:pPr>
        <w:widowControl w:val="0"/>
        <w:rPr>
          <w:del w:id="225" w:author="Rachel Abbey" w:date="2019-04-25T17:47:00Z"/>
          <w:rFonts w:ascii="Arial" w:hAnsi="Arial" w:cs="Arial"/>
          <w:b/>
          <w:snapToGrid w:val="0"/>
          <w:color w:val="0000FF"/>
          <w:sz w:val="24"/>
          <w:szCs w:val="24"/>
        </w:rPr>
      </w:pPr>
    </w:p>
    <w:p w14:paraId="3814C375" w14:textId="77777777" w:rsidR="00B4535A" w:rsidRDefault="00B4535A">
      <w:pPr>
        <w:widowControl w:val="0"/>
        <w:rPr>
          <w:del w:id="226" w:author="Rachel Abbey" w:date="2019-04-25T17:47:00Z"/>
          <w:rFonts w:ascii="Arial" w:hAnsi="Arial" w:cs="Arial"/>
          <w:b/>
          <w:snapToGrid w:val="0"/>
          <w:color w:val="0000FF"/>
          <w:sz w:val="24"/>
          <w:szCs w:val="24"/>
        </w:rPr>
      </w:pPr>
    </w:p>
    <w:p w14:paraId="0F9B3BAB" w14:textId="77777777" w:rsidR="00B4535A" w:rsidRDefault="00B4535A">
      <w:pPr>
        <w:widowControl w:val="0"/>
        <w:rPr>
          <w:del w:id="227" w:author="Rachel Abbey" w:date="2019-04-25T17:47:00Z"/>
          <w:rFonts w:ascii="Arial" w:hAnsi="Arial" w:cs="Arial"/>
          <w:b/>
          <w:snapToGrid w:val="0"/>
          <w:color w:val="0000FF"/>
          <w:sz w:val="24"/>
          <w:szCs w:val="24"/>
        </w:rPr>
      </w:pPr>
    </w:p>
    <w:p w14:paraId="514CD2A1" w14:textId="77777777" w:rsidR="00B4535A" w:rsidRDefault="00B4535A">
      <w:pPr>
        <w:widowControl w:val="0"/>
        <w:rPr>
          <w:del w:id="228" w:author="Rachel Abbey" w:date="2019-04-25T17:47:00Z"/>
          <w:rFonts w:ascii="Arial" w:hAnsi="Arial" w:cs="Arial"/>
          <w:b/>
          <w:snapToGrid w:val="0"/>
          <w:color w:val="0000FF"/>
          <w:sz w:val="24"/>
          <w:szCs w:val="24"/>
        </w:rPr>
      </w:pPr>
    </w:p>
    <w:p w14:paraId="0B395D95" w14:textId="77777777" w:rsidR="00B4535A" w:rsidRDefault="00B4535A">
      <w:pPr>
        <w:widowControl w:val="0"/>
        <w:rPr>
          <w:del w:id="229" w:author="Rachel Abbey" w:date="2019-04-25T17:47:00Z"/>
          <w:rFonts w:ascii="Arial" w:hAnsi="Arial" w:cs="Arial"/>
          <w:b/>
          <w:snapToGrid w:val="0"/>
          <w:color w:val="0000FF"/>
          <w:sz w:val="24"/>
          <w:szCs w:val="24"/>
        </w:rPr>
      </w:pPr>
    </w:p>
    <w:p w14:paraId="32C7D09B" w14:textId="77777777" w:rsidR="00B4535A" w:rsidRDefault="00B4535A">
      <w:pPr>
        <w:widowControl w:val="0"/>
        <w:rPr>
          <w:del w:id="230" w:author="Rachel Abbey" w:date="2019-04-25T17:47:00Z"/>
          <w:rFonts w:ascii="Arial" w:hAnsi="Arial" w:cs="Arial"/>
          <w:b/>
          <w:snapToGrid w:val="0"/>
          <w:color w:val="0000FF"/>
          <w:sz w:val="24"/>
          <w:szCs w:val="24"/>
        </w:rPr>
      </w:pPr>
    </w:p>
    <w:p w14:paraId="369A9BFB" w14:textId="77777777" w:rsidR="00B4535A" w:rsidRDefault="00B4535A">
      <w:pPr>
        <w:widowControl w:val="0"/>
        <w:rPr>
          <w:del w:id="231" w:author="Rachel Abbey" w:date="2019-04-25T17:47:00Z"/>
          <w:rFonts w:ascii="Arial" w:hAnsi="Arial" w:cs="Arial"/>
          <w:b/>
          <w:snapToGrid w:val="0"/>
          <w:color w:val="0000FF"/>
          <w:sz w:val="24"/>
          <w:szCs w:val="24"/>
        </w:rPr>
      </w:pPr>
    </w:p>
    <w:p w14:paraId="645EC592" w14:textId="77777777" w:rsidR="00B4535A" w:rsidRDefault="00B4535A">
      <w:pPr>
        <w:widowControl w:val="0"/>
        <w:rPr>
          <w:del w:id="232" w:author="Rachel Abbey" w:date="2019-04-25T17:47:00Z"/>
          <w:rFonts w:ascii="Arial" w:hAnsi="Arial" w:cs="Arial"/>
          <w:b/>
          <w:snapToGrid w:val="0"/>
          <w:color w:val="0000FF"/>
          <w:sz w:val="24"/>
          <w:szCs w:val="24"/>
        </w:rPr>
      </w:pPr>
    </w:p>
    <w:p w14:paraId="22CE66A1" w14:textId="77777777" w:rsidR="00B4535A" w:rsidRDefault="00B4535A">
      <w:pPr>
        <w:widowControl w:val="0"/>
        <w:rPr>
          <w:del w:id="233" w:author="Rachel Abbey" w:date="2019-04-25T17:47:00Z"/>
          <w:rFonts w:ascii="Arial" w:hAnsi="Arial" w:cs="Arial"/>
          <w:b/>
          <w:snapToGrid w:val="0"/>
          <w:color w:val="0000FF"/>
          <w:sz w:val="24"/>
          <w:szCs w:val="24"/>
        </w:rPr>
      </w:pPr>
    </w:p>
    <w:p w14:paraId="6343FA3D" w14:textId="77777777" w:rsidR="00B4535A" w:rsidRDefault="00B4535A">
      <w:pPr>
        <w:widowControl w:val="0"/>
        <w:rPr>
          <w:del w:id="234" w:author="Rachel Abbey" w:date="2019-04-25T17:47:00Z"/>
          <w:rFonts w:ascii="Arial" w:hAnsi="Arial" w:cs="Arial"/>
          <w:b/>
          <w:snapToGrid w:val="0"/>
          <w:color w:val="0000FF"/>
          <w:sz w:val="24"/>
          <w:szCs w:val="24"/>
        </w:rPr>
      </w:pPr>
    </w:p>
    <w:p w14:paraId="41E3E880" w14:textId="77777777" w:rsidR="00B4535A" w:rsidRDefault="00B4535A">
      <w:pPr>
        <w:widowControl w:val="0"/>
        <w:rPr>
          <w:del w:id="235" w:author="Rachel Abbey" w:date="2019-04-25T17:47:00Z"/>
          <w:rFonts w:ascii="Arial" w:hAnsi="Arial" w:cs="Arial"/>
          <w:b/>
          <w:snapToGrid w:val="0"/>
          <w:color w:val="0000FF"/>
          <w:sz w:val="24"/>
          <w:szCs w:val="24"/>
        </w:rPr>
      </w:pPr>
    </w:p>
    <w:p w14:paraId="5F5B5761" w14:textId="77777777" w:rsidR="00B4535A" w:rsidRDefault="00B4535A">
      <w:pPr>
        <w:widowControl w:val="0"/>
        <w:rPr>
          <w:del w:id="236" w:author="Rachel Abbey" w:date="2019-04-25T17:47:00Z"/>
          <w:rFonts w:ascii="Arial" w:hAnsi="Arial" w:cs="Arial"/>
          <w:b/>
          <w:snapToGrid w:val="0"/>
          <w:color w:val="0000FF"/>
          <w:sz w:val="24"/>
          <w:szCs w:val="24"/>
        </w:rPr>
      </w:pPr>
    </w:p>
    <w:p w14:paraId="4E341F1F" w14:textId="77777777" w:rsidR="00B4535A" w:rsidRDefault="00B4535A">
      <w:pPr>
        <w:widowControl w:val="0"/>
        <w:rPr>
          <w:del w:id="237" w:author="Rachel Abbey" w:date="2019-04-25T17:47:00Z"/>
          <w:rFonts w:ascii="Arial" w:hAnsi="Arial" w:cs="Arial"/>
          <w:b/>
          <w:snapToGrid w:val="0"/>
          <w:color w:val="0000FF"/>
          <w:sz w:val="24"/>
          <w:szCs w:val="24"/>
        </w:rPr>
      </w:pPr>
    </w:p>
    <w:p w14:paraId="409ABDE8" w14:textId="77777777" w:rsidR="00B4535A" w:rsidRDefault="00B4535A">
      <w:pPr>
        <w:widowControl w:val="0"/>
        <w:rPr>
          <w:del w:id="238" w:author="Rachel Abbey" w:date="2019-04-25T17:47:00Z"/>
          <w:rFonts w:ascii="Arial" w:hAnsi="Arial" w:cs="Arial"/>
          <w:b/>
          <w:snapToGrid w:val="0"/>
          <w:color w:val="0000FF"/>
          <w:sz w:val="24"/>
          <w:szCs w:val="24"/>
        </w:rPr>
      </w:pPr>
    </w:p>
    <w:p w14:paraId="0B74385D" w14:textId="77777777" w:rsidR="00B4535A" w:rsidRDefault="00B4535A">
      <w:pPr>
        <w:widowControl w:val="0"/>
        <w:rPr>
          <w:del w:id="239" w:author="Rachel Abbey" w:date="2019-04-25T17:47:00Z"/>
          <w:rFonts w:ascii="Arial" w:hAnsi="Arial" w:cs="Arial"/>
          <w:b/>
          <w:snapToGrid w:val="0"/>
          <w:color w:val="0000FF"/>
          <w:sz w:val="24"/>
          <w:szCs w:val="24"/>
        </w:rPr>
      </w:pPr>
    </w:p>
    <w:p w14:paraId="04A2FB6A" w14:textId="77777777" w:rsidR="003E0531" w:rsidRDefault="003E0531">
      <w:pPr>
        <w:widowControl w:val="0"/>
        <w:rPr>
          <w:del w:id="240" w:author="Rachel Abbey" w:date="2019-04-25T17:47:00Z"/>
          <w:rFonts w:ascii="Arial" w:hAnsi="Arial" w:cs="Arial"/>
          <w:b/>
          <w:snapToGrid w:val="0"/>
          <w:color w:val="0000FF"/>
          <w:sz w:val="24"/>
          <w:szCs w:val="24"/>
        </w:rPr>
      </w:pPr>
    </w:p>
    <w:p w14:paraId="7B93CAC0" w14:textId="77777777" w:rsidR="003E0531" w:rsidRDefault="003E0531">
      <w:pPr>
        <w:widowControl w:val="0"/>
        <w:rPr>
          <w:del w:id="241" w:author="Rachel Abbey" w:date="2019-04-25T17:47:00Z"/>
          <w:rFonts w:ascii="Arial" w:hAnsi="Arial" w:cs="Arial"/>
          <w:b/>
          <w:snapToGrid w:val="0"/>
          <w:color w:val="0000FF"/>
          <w:sz w:val="24"/>
          <w:szCs w:val="24"/>
        </w:rPr>
      </w:pPr>
    </w:p>
    <w:p w14:paraId="7C7CBEB0" w14:textId="77777777" w:rsidR="00655F39" w:rsidRDefault="006804AD" w:rsidP="00823601">
      <w:pPr>
        <w:widowControl w:val="0"/>
        <w:rPr>
          <w:ins w:id="242" w:author="Rachel Abbey" w:date="2019-04-25T17:47:00Z"/>
          <w:rFonts w:ascii="Arial" w:hAnsi="Arial" w:cs="Arial"/>
          <w:b/>
          <w:snapToGrid w:val="0"/>
          <w:color w:val="00FFFF"/>
        </w:rPr>
      </w:pPr>
      <w:ins w:id="243" w:author="Rachel Abbey" w:date="2019-04-25T17:47:00Z">
        <w:r w:rsidRPr="00655F39">
          <w:rPr>
            <w:rFonts w:ascii="Arial" w:hAnsi="Arial" w:cs="Arial"/>
            <w:b/>
            <w:snapToGrid w:val="0"/>
            <w:color w:val="00FFFF"/>
          </w:rPr>
          <w:br w:type="page"/>
        </w:r>
      </w:ins>
    </w:p>
    <w:tbl>
      <w:tblPr>
        <w:tblW w:w="0" w:type="auto"/>
        <w:tblLook w:val="04A0" w:firstRow="1" w:lastRow="0" w:firstColumn="1" w:lastColumn="0" w:noHBand="0" w:noVBand="1"/>
      </w:tblPr>
      <w:tblGrid>
        <w:gridCol w:w="383"/>
        <w:gridCol w:w="7748"/>
        <w:gridCol w:w="886"/>
      </w:tblGrid>
      <w:tr w:rsidR="00655F39" w:rsidRPr="006A6A1A" w14:paraId="3712AC03" w14:textId="77777777" w:rsidTr="00F97A73">
        <w:trPr>
          <w:ins w:id="244" w:author="Rachel Abbey" w:date="2019-04-25T17:47:00Z"/>
        </w:trPr>
        <w:tc>
          <w:tcPr>
            <w:tcW w:w="8357" w:type="dxa"/>
            <w:gridSpan w:val="2"/>
            <w:tcBorders>
              <w:top w:val="single" w:sz="4" w:space="0" w:color="auto"/>
              <w:left w:val="single" w:sz="4" w:space="0" w:color="auto"/>
              <w:bottom w:val="single" w:sz="4" w:space="0" w:color="auto"/>
              <w:right w:val="single" w:sz="4" w:space="0" w:color="auto"/>
            </w:tcBorders>
            <w:shd w:val="clear" w:color="auto" w:fill="002060"/>
          </w:tcPr>
          <w:p w14:paraId="58AC6AEF" w14:textId="77777777" w:rsidR="00655F39" w:rsidRPr="006A6A1A" w:rsidRDefault="00655F39" w:rsidP="006A6A1A">
            <w:pPr>
              <w:widowControl w:val="0"/>
              <w:rPr>
                <w:ins w:id="245" w:author="Rachel Abbey" w:date="2019-04-25T17:47:00Z"/>
                <w:rFonts w:ascii="Arial" w:hAnsi="Arial" w:cs="Arial"/>
                <w:b/>
                <w:snapToGrid w:val="0"/>
                <w:color w:val="FFFFFF"/>
                <w:sz w:val="28"/>
              </w:rPr>
            </w:pPr>
            <w:ins w:id="246" w:author="Rachel Abbey" w:date="2019-04-25T17:47:00Z">
              <w:r w:rsidRPr="006A6A1A">
                <w:rPr>
                  <w:rFonts w:ascii="Arial" w:hAnsi="Arial" w:cs="Arial"/>
                  <w:b/>
                  <w:snapToGrid w:val="0"/>
                  <w:color w:val="FFFFFF"/>
                  <w:sz w:val="28"/>
                </w:rPr>
                <w:lastRenderedPageBreak/>
                <w:t>Index</w:t>
              </w:r>
            </w:ins>
          </w:p>
        </w:tc>
        <w:tc>
          <w:tcPr>
            <w:tcW w:w="886" w:type="dxa"/>
            <w:tcBorders>
              <w:top w:val="single" w:sz="4" w:space="0" w:color="auto"/>
              <w:left w:val="single" w:sz="4" w:space="0" w:color="auto"/>
              <w:bottom w:val="single" w:sz="4" w:space="0" w:color="auto"/>
              <w:right w:val="single" w:sz="4" w:space="0" w:color="auto"/>
            </w:tcBorders>
            <w:shd w:val="clear" w:color="auto" w:fill="002060"/>
            <w:vAlign w:val="center"/>
          </w:tcPr>
          <w:p w14:paraId="698F3C8C" w14:textId="77777777" w:rsidR="00655F39" w:rsidRPr="006A6A1A" w:rsidRDefault="00655F39" w:rsidP="006A6A1A">
            <w:pPr>
              <w:widowControl w:val="0"/>
              <w:jc w:val="center"/>
              <w:rPr>
                <w:ins w:id="247" w:author="Rachel Abbey" w:date="2019-04-25T17:47:00Z"/>
                <w:rFonts w:ascii="Arial" w:hAnsi="Arial" w:cs="Arial"/>
                <w:b/>
                <w:snapToGrid w:val="0"/>
                <w:color w:val="FFFFFF"/>
                <w:sz w:val="28"/>
              </w:rPr>
            </w:pPr>
            <w:ins w:id="248" w:author="Rachel Abbey" w:date="2019-04-25T17:47:00Z">
              <w:r w:rsidRPr="006A6A1A">
                <w:rPr>
                  <w:rFonts w:ascii="Arial" w:hAnsi="Arial" w:cs="Arial"/>
                  <w:b/>
                  <w:snapToGrid w:val="0"/>
                  <w:color w:val="FFFFFF"/>
                  <w:sz w:val="28"/>
                </w:rPr>
                <w:t>Page</w:t>
              </w:r>
            </w:ins>
          </w:p>
        </w:tc>
      </w:tr>
      <w:tr w:rsidR="00655F39" w:rsidRPr="006A6A1A" w14:paraId="40A285B7" w14:textId="77777777" w:rsidTr="00F97A73">
        <w:trPr>
          <w:trHeight w:val="454"/>
          <w:ins w:id="249" w:author="Rachel Abbey" w:date="2019-04-25T17:47:00Z"/>
        </w:trPr>
        <w:tc>
          <w:tcPr>
            <w:tcW w:w="8357" w:type="dxa"/>
            <w:gridSpan w:val="2"/>
            <w:tcBorders>
              <w:top w:val="single" w:sz="4" w:space="0" w:color="auto"/>
              <w:left w:val="single" w:sz="4" w:space="0" w:color="auto"/>
              <w:bottom w:val="single" w:sz="4" w:space="0" w:color="auto"/>
            </w:tcBorders>
            <w:shd w:val="clear" w:color="auto" w:fill="auto"/>
            <w:vAlign w:val="center"/>
          </w:tcPr>
          <w:p w14:paraId="625DD12B" w14:textId="77777777" w:rsidR="00655F39" w:rsidRPr="006A6A1A" w:rsidRDefault="00CF51A0" w:rsidP="006A6A1A">
            <w:pPr>
              <w:widowControl w:val="0"/>
              <w:rPr>
                <w:ins w:id="250" w:author="Rachel Abbey" w:date="2019-04-25T17:47:00Z"/>
                <w:rFonts w:ascii="Arial" w:hAnsi="Arial" w:cs="Arial"/>
                <w:b/>
                <w:snapToGrid w:val="0"/>
                <w:color w:val="00FFFF"/>
              </w:rPr>
            </w:pPr>
            <w:ins w:id="251"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"aaIntroduction" </w:instrText>
              </w:r>
              <w:r>
                <w:rPr>
                  <w:rFonts w:ascii="Arial" w:hAnsi="Arial" w:cs="Arial"/>
                  <w:b/>
                  <w:snapToGrid w:val="0"/>
                  <w:sz w:val="24"/>
                  <w:szCs w:val="24"/>
                </w:rPr>
                <w:fldChar w:fldCharType="separate"/>
              </w:r>
              <w:r w:rsidR="00655F39" w:rsidRPr="00CF51A0">
                <w:rPr>
                  <w:rStyle w:val="Hyperlink"/>
                  <w:rFonts w:ascii="Arial" w:hAnsi="Arial" w:cs="Arial"/>
                  <w:b/>
                  <w:snapToGrid w:val="0"/>
                  <w:sz w:val="24"/>
                  <w:szCs w:val="24"/>
                </w:rPr>
                <w:t>Introduction</w:t>
              </w:r>
              <w:r>
                <w:rPr>
                  <w:rFonts w:ascii="Arial" w:hAnsi="Arial" w:cs="Arial"/>
                  <w:b/>
                  <w:snapToGrid w:val="0"/>
                  <w:sz w:val="24"/>
                  <w:szCs w:val="24"/>
                </w:rPr>
                <w:fldChar w:fldCharType="end"/>
              </w:r>
              <w:r w:rsidR="00655F39" w:rsidRPr="00CF51A0">
                <w:rPr>
                  <w:rFonts w:ascii="Arial" w:hAnsi="Arial" w:cs="Arial"/>
                  <w:snapToGrid w:val="0"/>
                  <w:sz w:val="24"/>
                  <w:szCs w:val="24"/>
                </w:rPr>
                <w:tab/>
              </w:r>
            </w:ins>
          </w:p>
        </w:tc>
        <w:tc>
          <w:tcPr>
            <w:tcW w:w="886" w:type="dxa"/>
            <w:tcBorders>
              <w:top w:val="single" w:sz="4" w:space="0" w:color="auto"/>
              <w:bottom w:val="single" w:sz="4" w:space="0" w:color="auto"/>
              <w:right w:val="single" w:sz="4" w:space="0" w:color="auto"/>
            </w:tcBorders>
            <w:shd w:val="clear" w:color="auto" w:fill="auto"/>
            <w:vAlign w:val="center"/>
          </w:tcPr>
          <w:p w14:paraId="442E55E8" w14:textId="77777777" w:rsidR="00655F39" w:rsidRPr="00F97A73" w:rsidRDefault="00F97A73" w:rsidP="006A6A1A">
            <w:pPr>
              <w:widowControl w:val="0"/>
              <w:jc w:val="center"/>
              <w:rPr>
                <w:ins w:id="252" w:author="Rachel Abbey" w:date="2019-04-25T17:47:00Z"/>
                <w:rFonts w:ascii="Arial" w:hAnsi="Arial" w:cs="Arial"/>
                <w:b/>
                <w:snapToGrid w:val="0"/>
                <w:sz w:val="24"/>
                <w:szCs w:val="24"/>
              </w:rPr>
            </w:pPr>
            <w:ins w:id="253" w:author="Rachel Abbey" w:date="2019-04-25T17:47:00Z">
              <w:r w:rsidRPr="00F97A73">
                <w:rPr>
                  <w:rFonts w:ascii="Arial" w:hAnsi="Arial" w:cs="Arial"/>
                  <w:b/>
                  <w:snapToGrid w:val="0"/>
                  <w:sz w:val="24"/>
                  <w:szCs w:val="24"/>
                </w:rPr>
                <w:t>4</w:t>
              </w:r>
            </w:ins>
          </w:p>
        </w:tc>
      </w:tr>
      <w:tr w:rsidR="00655F39" w:rsidRPr="006A6A1A" w14:paraId="6972810C" w14:textId="77777777" w:rsidTr="00F97A73">
        <w:trPr>
          <w:trHeight w:val="454"/>
          <w:ins w:id="254" w:author="Rachel Abbey" w:date="2019-04-25T17:47:00Z"/>
        </w:trPr>
        <w:tc>
          <w:tcPr>
            <w:tcW w:w="8357" w:type="dxa"/>
            <w:gridSpan w:val="2"/>
            <w:tcBorders>
              <w:top w:val="single" w:sz="4" w:space="0" w:color="auto"/>
              <w:left w:val="single" w:sz="4" w:space="0" w:color="auto"/>
              <w:bottom w:val="single" w:sz="4" w:space="0" w:color="auto"/>
            </w:tcBorders>
            <w:shd w:val="clear" w:color="auto" w:fill="auto"/>
            <w:vAlign w:val="center"/>
          </w:tcPr>
          <w:p w14:paraId="35F08E8E" w14:textId="77777777" w:rsidR="00655F39" w:rsidRPr="006A6A1A" w:rsidRDefault="00CF51A0" w:rsidP="006A6A1A">
            <w:pPr>
              <w:widowControl w:val="0"/>
              <w:tabs>
                <w:tab w:val="left" w:pos="284"/>
              </w:tabs>
              <w:rPr>
                <w:ins w:id="255" w:author="Rachel Abbey" w:date="2019-04-25T17:47:00Z"/>
                <w:rFonts w:ascii="Arial" w:hAnsi="Arial" w:cs="Arial"/>
                <w:b/>
                <w:snapToGrid w:val="0"/>
                <w:sz w:val="24"/>
                <w:szCs w:val="24"/>
              </w:rPr>
            </w:pPr>
            <w:ins w:id="256"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"abChoice" </w:instrText>
              </w:r>
              <w:r>
                <w:rPr>
                  <w:rFonts w:ascii="Arial" w:hAnsi="Arial" w:cs="Arial"/>
                  <w:b/>
                  <w:snapToGrid w:val="0"/>
                  <w:sz w:val="24"/>
                  <w:szCs w:val="24"/>
                </w:rPr>
                <w:fldChar w:fldCharType="separate"/>
              </w:r>
              <w:r w:rsidR="00655F39" w:rsidRPr="00CF51A0">
                <w:rPr>
                  <w:rStyle w:val="Hyperlink"/>
                  <w:rFonts w:ascii="Arial" w:hAnsi="Arial" w:cs="Arial"/>
                  <w:b/>
                  <w:snapToGrid w:val="0"/>
                  <w:sz w:val="24"/>
                  <w:szCs w:val="24"/>
                </w:rPr>
                <w:t>The Choice</w:t>
              </w:r>
              <w:r>
                <w:rPr>
                  <w:rFonts w:ascii="Arial" w:hAnsi="Arial" w:cs="Arial"/>
                  <w:b/>
                  <w:snapToGrid w:val="0"/>
                  <w:sz w:val="24"/>
                  <w:szCs w:val="24"/>
                </w:rPr>
                <w:fldChar w:fldCharType="end"/>
              </w:r>
            </w:ins>
          </w:p>
        </w:tc>
        <w:tc>
          <w:tcPr>
            <w:tcW w:w="886" w:type="dxa"/>
            <w:tcBorders>
              <w:top w:val="single" w:sz="4" w:space="0" w:color="auto"/>
              <w:bottom w:val="single" w:sz="4" w:space="0" w:color="auto"/>
              <w:right w:val="single" w:sz="4" w:space="0" w:color="auto"/>
            </w:tcBorders>
            <w:shd w:val="clear" w:color="auto" w:fill="auto"/>
            <w:vAlign w:val="center"/>
          </w:tcPr>
          <w:p w14:paraId="6899A597" w14:textId="77777777" w:rsidR="00655F39" w:rsidRPr="00F97A73" w:rsidRDefault="00F97A73" w:rsidP="006A6A1A">
            <w:pPr>
              <w:widowControl w:val="0"/>
              <w:jc w:val="center"/>
              <w:rPr>
                <w:ins w:id="257" w:author="Rachel Abbey" w:date="2019-04-25T17:47:00Z"/>
                <w:rFonts w:ascii="Arial" w:hAnsi="Arial" w:cs="Arial"/>
                <w:b/>
                <w:snapToGrid w:val="0"/>
                <w:sz w:val="24"/>
                <w:szCs w:val="24"/>
              </w:rPr>
            </w:pPr>
            <w:ins w:id="258" w:author="Rachel Abbey" w:date="2019-04-25T17:47:00Z">
              <w:r w:rsidRPr="00F97A73">
                <w:rPr>
                  <w:rFonts w:ascii="Arial" w:hAnsi="Arial" w:cs="Arial"/>
                  <w:b/>
                  <w:snapToGrid w:val="0"/>
                  <w:sz w:val="24"/>
                  <w:szCs w:val="24"/>
                </w:rPr>
                <w:t>4</w:t>
              </w:r>
            </w:ins>
          </w:p>
        </w:tc>
      </w:tr>
      <w:tr w:rsidR="00655F39" w:rsidRPr="006A6A1A" w14:paraId="1137AFDE" w14:textId="77777777" w:rsidTr="00F97A73">
        <w:trPr>
          <w:trHeight w:val="454"/>
          <w:ins w:id="259" w:author="Rachel Abbey" w:date="2019-04-25T17:47:00Z"/>
        </w:trPr>
        <w:tc>
          <w:tcPr>
            <w:tcW w:w="8357" w:type="dxa"/>
            <w:gridSpan w:val="2"/>
            <w:tcBorders>
              <w:top w:val="single" w:sz="4" w:space="0" w:color="auto"/>
              <w:left w:val="single" w:sz="4" w:space="0" w:color="auto"/>
            </w:tcBorders>
            <w:shd w:val="clear" w:color="auto" w:fill="auto"/>
            <w:vAlign w:val="center"/>
          </w:tcPr>
          <w:p w14:paraId="68CD987A" w14:textId="77777777" w:rsidR="00655F39" w:rsidRPr="00CF51A0" w:rsidRDefault="00CF51A0" w:rsidP="006A6A1A">
            <w:pPr>
              <w:widowControl w:val="0"/>
              <w:tabs>
                <w:tab w:val="left" w:pos="284"/>
              </w:tabs>
              <w:rPr>
                <w:ins w:id="260" w:author="Rachel Abbey" w:date="2019-04-25T17:47:00Z"/>
                <w:rFonts w:ascii="Arial" w:hAnsi="Arial" w:cs="Arial"/>
                <w:b/>
                <w:snapToGrid w:val="0"/>
                <w:sz w:val="24"/>
                <w:szCs w:val="24"/>
              </w:rPr>
            </w:pPr>
            <w:ins w:id="261" w:author="Rachel Abbey" w:date="2019-04-25T17:47:00Z">
              <w:r w:rsidRPr="00CF51A0">
                <w:rPr>
                  <w:rStyle w:val="Hyperlink"/>
                  <w:rFonts w:ascii="Arial" w:hAnsi="Arial" w:cs="Arial"/>
                  <w:b/>
                  <w:sz w:val="24"/>
                  <w:szCs w:val="24"/>
                </w:rPr>
                <w:fldChar w:fldCharType="begin"/>
              </w:r>
              <w:r w:rsidRPr="00CF51A0">
                <w:rPr>
                  <w:rStyle w:val="Hyperlink"/>
                  <w:rFonts w:ascii="Arial" w:hAnsi="Arial" w:cs="Arial"/>
                  <w:b/>
                  <w:sz w:val="24"/>
                  <w:szCs w:val="24"/>
                </w:rPr>
                <w:instrText xml:space="preserve"> HYPERLINK  \l "abChoice" </w:instrText>
              </w:r>
              <w:r w:rsidRPr="00CF51A0">
                <w:rPr>
                  <w:rStyle w:val="Hyperlink"/>
                  <w:rFonts w:ascii="Arial" w:hAnsi="Arial" w:cs="Arial"/>
                  <w:b/>
                  <w:sz w:val="24"/>
                  <w:szCs w:val="24"/>
                </w:rPr>
                <w:fldChar w:fldCharType="separate"/>
              </w:r>
              <w:r w:rsidR="00655F39" w:rsidRPr="00CF51A0">
                <w:rPr>
                  <w:rStyle w:val="Hyperlink"/>
                  <w:rFonts w:ascii="Arial" w:hAnsi="Arial" w:cs="Arial"/>
                  <w:b/>
                  <w:sz w:val="24"/>
                  <w:szCs w:val="24"/>
                </w:rPr>
                <w:t>Your Pensions Choice</w:t>
              </w:r>
              <w:r w:rsidRPr="00CF51A0">
                <w:rPr>
                  <w:rStyle w:val="Hyperlink"/>
                  <w:rFonts w:ascii="Arial" w:hAnsi="Arial" w:cs="Arial"/>
                  <w:b/>
                  <w:sz w:val="24"/>
                  <w:szCs w:val="24"/>
                </w:rPr>
                <w:fldChar w:fldCharType="end"/>
              </w:r>
            </w:ins>
          </w:p>
        </w:tc>
        <w:tc>
          <w:tcPr>
            <w:tcW w:w="886" w:type="dxa"/>
            <w:tcBorders>
              <w:top w:val="single" w:sz="4" w:space="0" w:color="auto"/>
              <w:right w:val="single" w:sz="4" w:space="0" w:color="auto"/>
            </w:tcBorders>
            <w:shd w:val="clear" w:color="auto" w:fill="auto"/>
            <w:vAlign w:val="center"/>
          </w:tcPr>
          <w:p w14:paraId="325F6879" w14:textId="77777777" w:rsidR="00655F39" w:rsidRPr="00F97A73" w:rsidRDefault="00F97A73" w:rsidP="006A6A1A">
            <w:pPr>
              <w:widowControl w:val="0"/>
              <w:jc w:val="center"/>
              <w:rPr>
                <w:ins w:id="262" w:author="Rachel Abbey" w:date="2019-04-25T17:47:00Z"/>
                <w:rFonts w:ascii="Arial" w:hAnsi="Arial" w:cs="Arial"/>
                <w:b/>
                <w:snapToGrid w:val="0"/>
                <w:sz w:val="24"/>
                <w:szCs w:val="24"/>
              </w:rPr>
            </w:pPr>
            <w:ins w:id="263" w:author="Rachel Abbey" w:date="2019-04-25T17:47:00Z">
              <w:r w:rsidRPr="00F97A73">
                <w:rPr>
                  <w:rFonts w:ascii="Arial" w:hAnsi="Arial" w:cs="Arial"/>
                  <w:b/>
                  <w:snapToGrid w:val="0"/>
                  <w:sz w:val="24"/>
                  <w:szCs w:val="24"/>
                </w:rPr>
                <w:t>4</w:t>
              </w:r>
            </w:ins>
          </w:p>
        </w:tc>
      </w:tr>
      <w:tr w:rsidR="00655F39" w:rsidRPr="006A6A1A" w14:paraId="682C9AC0" w14:textId="77777777" w:rsidTr="00F97A73">
        <w:trPr>
          <w:ins w:id="264" w:author="Rachel Abbey" w:date="2019-04-25T17:47:00Z"/>
        </w:trPr>
        <w:tc>
          <w:tcPr>
            <w:tcW w:w="389" w:type="dxa"/>
            <w:tcBorders>
              <w:left w:val="single" w:sz="4" w:space="0" w:color="auto"/>
              <w:bottom w:val="single" w:sz="4" w:space="0" w:color="auto"/>
            </w:tcBorders>
            <w:shd w:val="clear" w:color="auto" w:fill="auto"/>
            <w:vAlign w:val="center"/>
          </w:tcPr>
          <w:p w14:paraId="20629D2F" w14:textId="77777777" w:rsidR="00655F39" w:rsidRPr="006A6A1A" w:rsidRDefault="00655F39" w:rsidP="006A6A1A">
            <w:pPr>
              <w:widowControl w:val="0"/>
              <w:rPr>
                <w:ins w:id="265" w:author="Rachel Abbey" w:date="2019-04-25T17:47:00Z"/>
                <w:rFonts w:ascii="Arial" w:hAnsi="Arial" w:cs="Arial"/>
                <w:b/>
                <w:snapToGrid w:val="0"/>
                <w:color w:val="00FFFF"/>
              </w:rPr>
            </w:pPr>
          </w:p>
        </w:tc>
        <w:tc>
          <w:tcPr>
            <w:tcW w:w="7968" w:type="dxa"/>
            <w:tcBorders>
              <w:bottom w:val="single" w:sz="4" w:space="0" w:color="auto"/>
            </w:tcBorders>
            <w:shd w:val="clear" w:color="auto" w:fill="auto"/>
            <w:vAlign w:val="center"/>
          </w:tcPr>
          <w:p w14:paraId="0234DD22" w14:textId="77777777" w:rsidR="00655F39" w:rsidRPr="006A6A1A" w:rsidRDefault="00CF51A0" w:rsidP="006A6A1A">
            <w:pPr>
              <w:widowControl w:val="0"/>
              <w:tabs>
                <w:tab w:val="left" w:pos="284"/>
              </w:tabs>
              <w:rPr>
                <w:ins w:id="266" w:author="Rachel Abbey" w:date="2019-04-25T17:47:00Z"/>
                <w:rFonts w:ascii="Arial" w:hAnsi="Arial" w:cs="Arial"/>
                <w:snapToGrid w:val="0"/>
                <w:sz w:val="24"/>
                <w:szCs w:val="24"/>
              </w:rPr>
            </w:pPr>
            <w:ins w:id="267"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"acPPP"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Personal pension plans and stakeholder pension schemes</w:t>
              </w:r>
              <w:r>
                <w:rPr>
                  <w:rFonts w:ascii="Arial" w:hAnsi="Arial" w:cs="Arial"/>
                  <w:snapToGrid w:val="0"/>
                  <w:sz w:val="24"/>
                  <w:szCs w:val="24"/>
                </w:rPr>
                <w:fldChar w:fldCharType="end"/>
              </w:r>
            </w:ins>
          </w:p>
          <w:p w14:paraId="411418A6" w14:textId="77777777" w:rsidR="00655F39" w:rsidRPr="006A6A1A" w:rsidRDefault="00CF51A0" w:rsidP="006A6A1A">
            <w:pPr>
              <w:pStyle w:val="Header"/>
              <w:widowControl w:val="0"/>
              <w:tabs>
                <w:tab w:val="clear" w:pos="4153"/>
                <w:tab w:val="clear" w:pos="8306"/>
                <w:tab w:val="left" w:pos="284"/>
              </w:tabs>
              <w:rPr>
                <w:ins w:id="268" w:author="Rachel Abbey" w:date="2019-04-25T17:47:00Z"/>
                <w:rFonts w:ascii="Arial" w:hAnsi="Arial" w:cs="Arial"/>
                <w:snapToGrid w:val="0"/>
                <w:sz w:val="24"/>
                <w:szCs w:val="24"/>
              </w:rPr>
            </w:pPr>
            <w:ins w:id="269"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"adLGPS"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Local Government Pension Scheme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3B027418" w14:textId="77777777" w:rsidR="00655F39" w:rsidRPr="00F97A73" w:rsidRDefault="00655F39" w:rsidP="006A6A1A">
            <w:pPr>
              <w:widowControl w:val="0"/>
              <w:jc w:val="center"/>
              <w:rPr>
                <w:ins w:id="270" w:author="Rachel Abbey" w:date="2019-04-25T17:47:00Z"/>
                <w:rFonts w:ascii="Arial" w:hAnsi="Arial" w:cs="Arial"/>
                <w:b/>
                <w:snapToGrid w:val="0"/>
                <w:sz w:val="24"/>
                <w:szCs w:val="24"/>
              </w:rPr>
            </w:pPr>
          </w:p>
        </w:tc>
      </w:tr>
      <w:tr w:rsidR="00655F39" w:rsidRPr="006A6A1A" w14:paraId="393A6FC0" w14:textId="77777777" w:rsidTr="00F97A73">
        <w:trPr>
          <w:trHeight w:val="454"/>
          <w:ins w:id="271" w:author="Rachel Abbey" w:date="2019-04-25T17:47:00Z"/>
        </w:trPr>
        <w:tc>
          <w:tcPr>
            <w:tcW w:w="8357" w:type="dxa"/>
            <w:gridSpan w:val="2"/>
            <w:tcBorders>
              <w:top w:val="single" w:sz="4" w:space="0" w:color="auto"/>
              <w:left w:val="single" w:sz="4" w:space="0" w:color="auto"/>
              <w:bottom w:val="single" w:sz="4" w:space="0" w:color="auto"/>
            </w:tcBorders>
            <w:shd w:val="clear" w:color="auto" w:fill="auto"/>
            <w:vAlign w:val="center"/>
          </w:tcPr>
          <w:p w14:paraId="1239B662" w14:textId="77777777" w:rsidR="00655F39" w:rsidRPr="006A6A1A" w:rsidRDefault="00CF51A0" w:rsidP="006A6A1A">
            <w:pPr>
              <w:widowControl w:val="0"/>
              <w:tabs>
                <w:tab w:val="left" w:pos="284"/>
              </w:tabs>
              <w:rPr>
                <w:ins w:id="272" w:author="Rachel Abbey" w:date="2019-04-25T17:47:00Z"/>
                <w:rFonts w:ascii="Arial" w:hAnsi="Arial" w:cs="Arial"/>
                <w:b/>
                <w:snapToGrid w:val="0"/>
                <w:sz w:val="24"/>
                <w:szCs w:val="24"/>
              </w:rPr>
            </w:pPr>
            <w:ins w:id="273"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"baJoining" </w:instrText>
              </w:r>
              <w:r>
                <w:rPr>
                  <w:rFonts w:ascii="Arial" w:hAnsi="Arial" w:cs="Arial"/>
                  <w:b/>
                  <w:snapToGrid w:val="0"/>
                  <w:sz w:val="24"/>
                  <w:szCs w:val="24"/>
                </w:rPr>
                <w:fldChar w:fldCharType="separate"/>
              </w:r>
              <w:r w:rsidR="00655F39" w:rsidRPr="00CF51A0">
                <w:rPr>
                  <w:rStyle w:val="Hyperlink"/>
                  <w:rFonts w:ascii="Arial" w:hAnsi="Arial" w:cs="Arial"/>
                  <w:b/>
                  <w:snapToGrid w:val="0"/>
                  <w:sz w:val="24"/>
                  <w:szCs w:val="24"/>
                </w:rPr>
                <w:t>The Guide</w:t>
              </w:r>
              <w:r>
                <w:rPr>
                  <w:rFonts w:ascii="Arial" w:hAnsi="Arial" w:cs="Arial"/>
                  <w:b/>
                  <w:snapToGrid w:val="0"/>
                  <w:sz w:val="24"/>
                  <w:szCs w:val="24"/>
                </w:rPr>
                <w:fldChar w:fldCharType="end"/>
              </w:r>
            </w:ins>
          </w:p>
        </w:tc>
        <w:tc>
          <w:tcPr>
            <w:tcW w:w="886" w:type="dxa"/>
            <w:tcBorders>
              <w:top w:val="single" w:sz="4" w:space="0" w:color="auto"/>
              <w:bottom w:val="single" w:sz="4" w:space="0" w:color="auto"/>
              <w:right w:val="single" w:sz="4" w:space="0" w:color="auto"/>
            </w:tcBorders>
            <w:shd w:val="clear" w:color="auto" w:fill="auto"/>
            <w:vAlign w:val="center"/>
          </w:tcPr>
          <w:p w14:paraId="4B168007" w14:textId="77777777" w:rsidR="00655F39" w:rsidRPr="00F97A73" w:rsidRDefault="00F97A73" w:rsidP="006A6A1A">
            <w:pPr>
              <w:widowControl w:val="0"/>
              <w:jc w:val="center"/>
              <w:rPr>
                <w:ins w:id="274" w:author="Rachel Abbey" w:date="2019-04-25T17:47:00Z"/>
                <w:rFonts w:ascii="Arial" w:hAnsi="Arial" w:cs="Arial"/>
                <w:b/>
                <w:snapToGrid w:val="0"/>
                <w:sz w:val="24"/>
                <w:szCs w:val="24"/>
              </w:rPr>
            </w:pPr>
            <w:ins w:id="275" w:author="Rachel Abbey" w:date="2019-04-25T17:47:00Z">
              <w:r w:rsidRPr="00F97A73">
                <w:rPr>
                  <w:rFonts w:ascii="Arial" w:hAnsi="Arial" w:cs="Arial"/>
                  <w:b/>
                  <w:snapToGrid w:val="0"/>
                  <w:sz w:val="24"/>
                  <w:szCs w:val="24"/>
                </w:rPr>
                <w:t>5</w:t>
              </w:r>
            </w:ins>
          </w:p>
        </w:tc>
      </w:tr>
      <w:tr w:rsidR="00655F39" w:rsidRPr="006A6A1A" w14:paraId="2B56F4DD" w14:textId="77777777" w:rsidTr="00F97A73">
        <w:trPr>
          <w:trHeight w:val="454"/>
          <w:ins w:id="276" w:author="Rachel Abbey" w:date="2019-04-25T17:47:00Z"/>
        </w:trPr>
        <w:tc>
          <w:tcPr>
            <w:tcW w:w="8357" w:type="dxa"/>
            <w:gridSpan w:val="2"/>
            <w:tcBorders>
              <w:top w:val="single" w:sz="4" w:space="0" w:color="auto"/>
              <w:left w:val="single" w:sz="4" w:space="0" w:color="auto"/>
            </w:tcBorders>
            <w:shd w:val="clear" w:color="auto" w:fill="auto"/>
            <w:vAlign w:val="center"/>
          </w:tcPr>
          <w:p w14:paraId="11DDDF1C" w14:textId="77777777" w:rsidR="00655F39" w:rsidRPr="00CF51A0" w:rsidRDefault="00CF51A0" w:rsidP="006A6A1A">
            <w:pPr>
              <w:widowControl w:val="0"/>
              <w:tabs>
                <w:tab w:val="left" w:pos="284"/>
              </w:tabs>
              <w:rPr>
                <w:ins w:id="277" w:author="Rachel Abbey" w:date="2019-04-25T17:47:00Z"/>
                <w:rFonts w:ascii="Arial" w:hAnsi="Arial" w:cs="Arial"/>
                <w:b/>
                <w:snapToGrid w:val="0"/>
                <w:sz w:val="24"/>
                <w:szCs w:val="24"/>
              </w:rPr>
            </w:pPr>
            <w:ins w:id="278"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"baJoining" </w:instrText>
              </w:r>
              <w:r>
                <w:rPr>
                  <w:rFonts w:ascii="Arial" w:hAnsi="Arial" w:cs="Arial"/>
                  <w:b/>
                  <w:snapToGrid w:val="0"/>
                  <w:sz w:val="24"/>
                  <w:szCs w:val="24"/>
                </w:rPr>
                <w:fldChar w:fldCharType="separate"/>
              </w:r>
              <w:r w:rsidR="00655F39" w:rsidRPr="00CF51A0">
                <w:rPr>
                  <w:rStyle w:val="Hyperlink"/>
                  <w:rFonts w:ascii="Arial" w:hAnsi="Arial" w:cs="Arial"/>
                  <w:b/>
                  <w:snapToGrid w:val="0"/>
                  <w:sz w:val="24"/>
                  <w:szCs w:val="24"/>
                </w:rPr>
                <w:t>Joining the Local Government Pension Scheme (LGPS)</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07C4FE28" w14:textId="77777777" w:rsidR="00655F39" w:rsidRPr="00F97A73" w:rsidRDefault="00F97A73" w:rsidP="006A6A1A">
            <w:pPr>
              <w:widowControl w:val="0"/>
              <w:jc w:val="center"/>
              <w:rPr>
                <w:ins w:id="279" w:author="Rachel Abbey" w:date="2019-04-25T17:47:00Z"/>
                <w:rFonts w:ascii="Arial" w:hAnsi="Arial" w:cs="Arial"/>
                <w:b/>
                <w:snapToGrid w:val="0"/>
                <w:sz w:val="24"/>
                <w:szCs w:val="24"/>
              </w:rPr>
            </w:pPr>
            <w:ins w:id="280" w:author="Rachel Abbey" w:date="2019-04-25T17:47:00Z">
              <w:r w:rsidRPr="00F97A73">
                <w:rPr>
                  <w:rFonts w:ascii="Arial" w:hAnsi="Arial" w:cs="Arial"/>
                  <w:b/>
                  <w:snapToGrid w:val="0"/>
                  <w:sz w:val="24"/>
                  <w:szCs w:val="24"/>
                </w:rPr>
                <w:t>5</w:t>
              </w:r>
            </w:ins>
          </w:p>
        </w:tc>
      </w:tr>
      <w:tr w:rsidR="00655F39" w:rsidRPr="006A6A1A" w14:paraId="4108C4CD" w14:textId="77777777" w:rsidTr="00F97A73">
        <w:trPr>
          <w:ins w:id="281" w:author="Rachel Abbey" w:date="2019-04-25T17:47:00Z"/>
        </w:trPr>
        <w:tc>
          <w:tcPr>
            <w:tcW w:w="389" w:type="dxa"/>
            <w:tcBorders>
              <w:left w:val="single" w:sz="4" w:space="0" w:color="auto"/>
              <w:bottom w:val="single" w:sz="4" w:space="0" w:color="auto"/>
            </w:tcBorders>
            <w:shd w:val="clear" w:color="auto" w:fill="auto"/>
            <w:vAlign w:val="center"/>
          </w:tcPr>
          <w:p w14:paraId="41FC7BD5" w14:textId="77777777" w:rsidR="00655F39" w:rsidRPr="006A6A1A" w:rsidRDefault="00655F39" w:rsidP="006A6A1A">
            <w:pPr>
              <w:widowControl w:val="0"/>
              <w:rPr>
                <w:ins w:id="282" w:author="Rachel Abbey" w:date="2019-04-25T17:47:00Z"/>
                <w:rFonts w:ascii="Arial" w:hAnsi="Arial" w:cs="Arial"/>
                <w:b/>
                <w:snapToGrid w:val="0"/>
                <w:color w:val="00FFFF"/>
              </w:rPr>
            </w:pPr>
          </w:p>
        </w:tc>
        <w:tc>
          <w:tcPr>
            <w:tcW w:w="7968" w:type="dxa"/>
            <w:tcBorders>
              <w:bottom w:val="single" w:sz="4" w:space="0" w:color="auto"/>
            </w:tcBorders>
            <w:shd w:val="clear" w:color="auto" w:fill="auto"/>
            <w:vAlign w:val="center"/>
          </w:tcPr>
          <w:p w14:paraId="0E27610A" w14:textId="77777777" w:rsidR="00655F39" w:rsidRPr="006A6A1A" w:rsidRDefault="00CF51A0" w:rsidP="006A6A1A">
            <w:pPr>
              <w:widowControl w:val="0"/>
              <w:tabs>
                <w:tab w:val="left" w:pos="284"/>
              </w:tabs>
              <w:rPr>
                <w:ins w:id="283" w:author="Rachel Abbey" w:date="2019-04-25T17:47:00Z"/>
                <w:rFonts w:ascii="Arial" w:hAnsi="Arial" w:cs="Arial"/>
                <w:snapToGrid w:val="0"/>
                <w:sz w:val="24"/>
                <w:szCs w:val="24"/>
              </w:rPr>
            </w:pPr>
            <w:ins w:id="28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"bcWho"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Who can join?</w:t>
              </w:r>
              <w:r>
                <w:rPr>
                  <w:rFonts w:ascii="Arial" w:hAnsi="Arial" w:cs="Arial"/>
                  <w:snapToGrid w:val="0"/>
                  <w:sz w:val="24"/>
                  <w:szCs w:val="24"/>
                </w:rPr>
                <w:fldChar w:fldCharType="end"/>
              </w:r>
            </w:ins>
          </w:p>
          <w:p w14:paraId="17C27B20" w14:textId="77777777" w:rsidR="00655F39" w:rsidRPr="006A6A1A" w:rsidRDefault="00CF51A0" w:rsidP="006A6A1A">
            <w:pPr>
              <w:widowControl w:val="0"/>
              <w:tabs>
                <w:tab w:val="left" w:pos="284"/>
              </w:tabs>
              <w:rPr>
                <w:ins w:id="285" w:author="Rachel Abbey" w:date="2019-04-25T17:47:00Z"/>
                <w:rFonts w:ascii="Arial" w:hAnsi="Arial" w:cs="Arial"/>
                <w:snapToGrid w:val="0"/>
                <w:sz w:val="24"/>
                <w:szCs w:val="24"/>
              </w:rPr>
            </w:pPr>
            <w:ins w:id="286"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"beHowdo"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How do I ensure that I have become a member of the LGPS?</w:t>
              </w:r>
              <w:r>
                <w:rPr>
                  <w:rFonts w:ascii="Arial" w:hAnsi="Arial" w:cs="Arial"/>
                  <w:snapToGrid w:val="0"/>
                  <w:sz w:val="24"/>
                  <w:szCs w:val="24"/>
                </w:rPr>
                <w:fldChar w:fldCharType="end"/>
              </w:r>
            </w:ins>
          </w:p>
          <w:p w14:paraId="1AFA40D6" w14:textId="77777777" w:rsidR="00655F39" w:rsidRPr="006A6A1A" w:rsidRDefault="00CF51A0" w:rsidP="006A6A1A">
            <w:pPr>
              <w:widowControl w:val="0"/>
              <w:tabs>
                <w:tab w:val="left" w:pos="284"/>
              </w:tabs>
              <w:rPr>
                <w:ins w:id="287" w:author="Rachel Abbey" w:date="2019-04-25T17:47:00Z"/>
                <w:rFonts w:ascii="Arial" w:hAnsi="Arial" w:cs="Arial"/>
                <w:snapToGrid w:val="0"/>
                <w:sz w:val="24"/>
                <w:szCs w:val="24"/>
              </w:rPr>
            </w:pPr>
            <w:ins w:id="28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"beHowdo"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Can I join the LGPS if I already have a personal pension or stakeholder pension scheme?</w:t>
              </w:r>
              <w:r>
                <w:rPr>
                  <w:rFonts w:ascii="Arial" w:hAnsi="Arial" w:cs="Arial"/>
                  <w:snapToGrid w:val="0"/>
                  <w:sz w:val="24"/>
                  <w:szCs w:val="24"/>
                </w:rPr>
                <w:fldChar w:fldCharType="end"/>
              </w:r>
            </w:ins>
          </w:p>
          <w:p w14:paraId="0D960CCA" w14:textId="77777777" w:rsidR="00655F39" w:rsidRPr="006A6A1A" w:rsidRDefault="00CF51A0" w:rsidP="00CF51A0">
            <w:pPr>
              <w:pStyle w:val="Heading1"/>
              <w:shd w:val="clear" w:color="auto" w:fill="FFFFFF"/>
              <w:rPr>
                <w:ins w:id="289" w:author="Rachel Abbey" w:date="2019-04-25T17:47:00Z"/>
                <w:rFonts w:ascii="Arial" w:hAnsi="Arial" w:cs="Arial"/>
                <w:b w:val="0"/>
              </w:rPr>
            </w:pPr>
            <w:ins w:id="290" w:author="Rachel Abbey" w:date="2019-04-25T17:47:00Z">
              <w:r>
                <w:rPr>
                  <w:rFonts w:ascii="Arial" w:hAnsi="Arial" w:cs="Arial"/>
                  <w:b w:val="0"/>
                  <w:bCs/>
                  <w:color w:val="auto"/>
                  <w:sz w:val="24"/>
                  <w:szCs w:val="24"/>
                </w:rPr>
                <w:fldChar w:fldCharType="begin"/>
              </w:r>
              <w:r>
                <w:rPr>
                  <w:rFonts w:ascii="Arial" w:hAnsi="Arial" w:cs="Arial"/>
                  <w:b w:val="0"/>
                  <w:bCs/>
                  <w:color w:val="auto"/>
                  <w:sz w:val="24"/>
                  <w:szCs w:val="24"/>
                </w:rPr>
                <w:instrText xml:space="preserve"> HYPERLINK  \l "biReceiving" </w:instrText>
              </w:r>
              <w:r>
                <w:rPr>
                  <w:rFonts w:ascii="Arial" w:hAnsi="Arial" w:cs="Arial"/>
                  <w:b w:val="0"/>
                  <w:bCs/>
                  <w:color w:val="auto"/>
                  <w:sz w:val="24"/>
                  <w:szCs w:val="24"/>
                </w:rPr>
                <w:fldChar w:fldCharType="separate"/>
              </w:r>
              <w:r w:rsidR="00655F39" w:rsidRPr="00CF51A0">
                <w:rPr>
                  <w:rStyle w:val="Hyperlink"/>
                  <w:rFonts w:ascii="Arial" w:hAnsi="Arial" w:cs="Arial"/>
                  <w:b w:val="0"/>
                  <w:bCs/>
                  <w:sz w:val="24"/>
                  <w:szCs w:val="24"/>
                </w:rPr>
                <w:t>I'm already receiving an LGPS pension – will it be affected if I join again?</w:t>
              </w:r>
              <w:r>
                <w:rPr>
                  <w:rFonts w:ascii="Arial" w:hAnsi="Arial" w:cs="Arial"/>
                  <w:b w:val="0"/>
                  <w:bCs/>
                  <w:color w:val="auto"/>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507559F4" w14:textId="77777777" w:rsidR="00655F39" w:rsidRPr="00F97A73" w:rsidRDefault="00655F39" w:rsidP="006A6A1A">
            <w:pPr>
              <w:widowControl w:val="0"/>
              <w:jc w:val="center"/>
              <w:rPr>
                <w:ins w:id="291" w:author="Rachel Abbey" w:date="2019-04-25T17:47:00Z"/>
                <w:rFonts w:ascii="Arial" w:hAnsi="Arial" w:cs="Arial"/>
                <w:b/>
                <w:snapToGrid w:val="0"/>
                <w:sz w:val="24"/>
                <w:szCs w:val="24"/>
              </w:rPr>
            </w:pPr>
          </w:p>
        </w:tc>
      </w:tr>
      <w:tr w:rsidR="00655F39" w:rsidRPr="006A6A1A" w14:paraId="717C4F65" w14:textId="77777777" w:rsidTr="00F97A73">
        <w:trPr>
          <w:trHeight w:val="454"/>
          <w:ins w:id="292" w:author="Rachel Abbey" w:date="2019-04-25T17:47:00Z"/>
        </w:trPr>
        <w:tc>
          <w:tcPr>
            <w:tcW w:w="8357" w:type="dxa"/>
            <w:gridSpan w:val="2"/>
            <w:tcBorders>
              <w:top w:val="single" w:sz="4" w:space="0" w:color="auto"/>
              <w:left w:val="single" w:sz="4" w:space="0" w:color="auto"/>
            </w:tcBorders>
            <w:shd w:val="clear" w:color="auto" w:fill="auto"/>
            <w:vAlign w:val="center"/>
          </w:tcPr>
          <w:p w14:paraId="0872BA2D" w14:textId="77777777" w:rsidR="00655F39" w:rsidRPr="00CF51A0" w:rsidRDefault="00CF51A0" w:rsidP="006A6A1A">
            <w:pPr>
              <w:widowControl w:val="0"/>
              <w:tabs>
                <w:tab w:val="left" w:pos="284"/>
              </w:tabs>
              <w:rPr>
                <w:ins w:id="293" w:author="Rachel Abbey" w:date="2019-04-25T17:47:00Z"/>
                <w:rFonts w:ascii="Arial" w:hAnsi="Arial" w:cs="Arial"/>
                <w:b/>
                <w:snapToGrid w:val="0"/>
                <w:color w:val="00FFFF"/>
              </w:rPr>
            </w:pPr>
            <w:ins w:id="294" w:author="Rachel Abbey" w:date="2019-04-25T17:47:00Z">
              <w:r>
                <w:rPr>
                  <w:rStyle w:val="Hyperlink"/>
                  <w:rFonts w:ascii="Arial" w:hAnsi="Arial" w:cs="Arial"/>
                  <w:b/>
                  <w:sz w:val="24"/>
                  <w:szCs w:val="24"/>
                </w:rPr>
                <w:fldChar w:fldCharType="begin"/>
              </w:r>
              <w:r>
                <w:rPr>
                  <w:rStyle w:val="Hyperlink"/>
                  <w:rFonts w:ascii="Arial" w:hAnsi="Arial" w:cs="Arial"/>
                  <w:b/>
                  <w:sz w:val="24"/>
                  <w:szCs w:val="24"/>
                </w:rPr>
                <w:instrText xml:space="preserve"> HYPERLINK  \l "bkWhatpay" </w:instrText>
              </w:r>
              <w:r>
                <w:rPr>
                  <w:rStyle w:val="Hyperlink"/>
                  <w:rFonts w:ascii="Arial" w:hAnsi="Arial" w:cs="Arial"/>
                  <w:b/>
                  <w:sz w:val="24"/>
                  <w:szCs w:val="24"/>
                </w:rPr>
                <w:fldChar w:fldCharType="separate"/>
              </w:r>
              <w:r w:rsidR="00655F39" w:rsidRPr="00CF51A0">
                <w:rPr>
                  <w:rStyle w:val="Hyperlink"/>
                  <w:rFonts w:ascii="Arial" w:hAnsi="Arial" w:cs="Arial"/>
                  <w:b/>
                  <w:sz w:val="24"/>
                  <w:szCs w:val="24"/>
                </w:rPr>
                <w:t>Contributions</w:t>
              </w:r>
              <w:r>
                <w:rPr>
                  <w:rStyle w:val="Hyperlink"/>
                  <w:rFonts w:ascii="Arial" w:hAnsi="Arial" w:cs="Arial"/>
                  <w:b/>
                  <w:sz w:val="24"/>
                  <w:szCs w:val="24"/>
                </w:rPr>
                <w:fldChar w:fldCharType="end"/>
              </w:r>
            </w:ins>
          </w:p>
        </w:tc>
        <w:tc>
          <w:tcPr>
            <w:tcW w:w="886" w:type="dxa"/>
            <w:tcBorders>
              <w:top w:val="single" w:sz="4" w:space="0" w:color="auto"/>
              <w:right w:val="single" w:sz="4" w:space="0" w:color="auto"/>
            </w:tcBorders>
            <w:shd w:val="clear" w:color="auto" w:fill="auto"/>
            <w:vAlign w:val="center"/>
          </w:tcPr>
          <w:p w14:paraId="345D11B0" w14:textId="77777777" w:rsidR="00655F39" w:rsidRPr="00F97A73" w:rsidRDefault="00F97A73" w:rsidP="006A6A1A">
            <w:pPr>
              <w:widowControl w:val="0"/>
              <w:jc w:val="center"/>
              <w:rPr>
                <w:ins w:id="295" w:author="Rachel Abbey" w:date="2019-04-25T17:47:00Z"/>
                <w:rFonts w:ascii="Arial" w:hAnsi="Arial" w:cs="Arial"/>
                <w:b/>
                <w:snapToGrid w:val="0"/>
                <w:sz w:val="24"/>
                <w:szCs w:val="24"/>
              </w:rPr>
            </w:pPr>
            <w:ins w:id="296" w:author="Rachel Abbey" w:date="2019-04-25T17:47:00Z">
              <w:r w:rsidRPr="00F97A73">
                <w:rPr>
                  <w:rFonts w:ascii="Arial" w:hAnsi="Arial" w:cs="Arial"/>
                  <w:b/>
                  <w:snapToGrid w:val="0"/>
                  <w:sz w:val="24"/>
                  <w:szCs w:val="24"/>
                </w:rPr>
                <w:t>7</w:t>
              </w:r>
            </w:ins>
          </w:p>
        </w:tc>
      </w:tr>
      <w:tr w:rsidR="00655F39" w:rsidRPr="006A6A1A" w14:paraId="24E978B1" w14:textId="77777777" w:rsidTr="00F97A73">
        <w:trPr>
          <w:ins w:id="297" w:author="Rachel Abbey" w:date="2019-04-25T17:47:00Z"/>
        </w:trPr>
        <w:tc>
          <w:tcPr>
            <w:tcW w:w="389" w:type="dxa"/>
            <w:tcBorders>
              <w:left w:val="single" w:sz="4" w:space="0" w:color="auto"/>
              <w:bottom w:val="single" w:sz="4" w:space="0" w:color="auto"/>
            </w:tcBorders>
            <w:shd w:val="clear" w:color="auto" w:fill="auto"/>
            <w:vAlign w:val="center"/>
          </w:tcPr>
          <w:p w14:paraId="48FEDA50" w14:textId="77777777" w:rsidR="00655F39" w:rsidRPr="006A6A1A" w:rsidRDefault="00655F39" w:rsidP="006A6A1A">
            <w:pPr>
              <w:widowControl w:val="0"/>
              <w:rPr>
                <w:ins w:id="298" w:author="Rachel Abbey" w:date="2019-04-25T17:47:00Z"/>
                <w:rFonts w:ascii="Arial" w:hAnsi="Arial" w:cs="Arial"/>
                <w:b/>
                <w:snapToGrid w:val="0"/>
                <w:color w:val="00FFFF"/>
              </w:rPr>
            </w:pPr>
          </w:p>
        </w:tc>
        <w:tc>
          <w:tcPr>
            <w:tcW w:w="7968" w:type="dxa"/>
            <w:tcBorders>
              <w:bottom w:val="single" w:sz="4" w:space="0" w:color="auto"/>
            </w:tcBorders>
            <w:shd w:val="clear" w:color="auto" w:fill="auto"/>
            <w:vAlign w:val="center"/>
          </w:tcPr>
          <w:p w14:paraId="740A1C61" w14:textId="77777777" w:rsidR="00655F39" w:rsidRPr="006A6A1A" w:rsidRDefault="00CF51A0" w:rsidP="006A6A1A">
            <w:pPr>
              <w:widowControl w:val="0"/>
              <w:tabs>
                <w:tab w:val="left" w:pos="284"/>
              </w:tabs>
              <w:rPr>
                <w:ins w:id="299" w:author="Rachel Abbey" w:date="2019-04-25T17:47:00Z"/>
                <w:rFonts w:ascii="Arial" w:hAnsi="Arial" w:cs="Arial"/>
                <w:snapToGrid w:val="0"/>
                <w:sz w:val="24"/>
                <w:szCs w:val="24"/>
              </w:rPr>
            </w:pPr>
            <w:ins w:id="30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"bkWhatpay"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What do I pay?</w:t>
              </w:r>
              <w:r>
                <w:rPr>
                  <w:rFonts w:ascii="Arial" w:hAnsi="Arial" w:cs="Arial"/>
                  <w:snapToGrid w:val="0"/>
                  <w:sz w:val="24"/>
                  <w:szCs w:val="24"/>
                </w:rPr>
                <w:fldChar w:fldCharType="end"/>
              </w:r>
            </w:ins>
          </w:p>
          <w:p w14:paraId="42EFB5F7" w14:textId="77777777" w:rsidR="00655F39" w:rsidRPr="006A6A1A" w:rsidRDefault="00CF51A0" w:rsidP="006A6A1A">
            <w:pPr>
              <w:widowControl w:val="0"/>
              <w:tabs>
                <w:tab w:val="left" w:pos="284"/>
              </w:tabs>
              <w:rPr>
                <w:ins w:id="301" w:author="Rachel Abbey" w:date="2019-04-25T17:47:00Z"/>
                <w:rFonts w:ascii="Arial" w:hAnsi="Arial" w:cs="Arial"/>
                <w:snapToGrid w:val="0"/>
                <w:sz w:val="24"/>
                <w:szCs w:val="24"/>
              </w:rPr>
            </w:pPr>
            <w:ins w:id="30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"bmWhatcouncil"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What does the council pay?</w:t>
              </w:r>
              <w:r>
                <w:rPr>
                  <w:rFonts w:ascii="Arial" w:hAnsi="Arial" w:cs="Arial"/>
                  <w:snapToGrid w:val="0"/>
                  <w:sz w:val="24"/>
                  <w:szCs w:val="24"/>
                </w:rPr>
                <w:fldChar w:fldCharType="end"/>
              </w:r>
            </w:ins>
          </w:p>
          <w:p w14:paraId="0124A0F9" w14:textId="77777777" w:rsidR="00655F39" w:rsidRPr="006A6A1A" w:rsidRDefault="00CF51A0" w:rsidP="006A6A1A">
            <w:pPr>
              <w:widowControl w:val="0"/>
              <w:tabs>
                <w:tab w:val="left" w:pos="284"/>
              </w:tabs>
              <w:rPr>
                <w:ins w:id="303" w:author="Rachel Abbey" w:date="2019-04-25T17:47:00Z"/>
                <w:rFonts w:ascii="Arial" w:hAnsi="Arial" w:cs="Arial"/>
                <w:snapToGrid w:val="0"/>
                <w:sz w:val="24"/>
                <w:szCs w:val="24"/>
              </w:rPr>
            </w:pPr>
            <w:ins w:id="30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"boTaxRelief"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Do I receive tax relief on my contributions?</w:t>
              </w:r>
              <w:r>
                <w:rPr>
                  <w:rFonts w:ascii="Arial" w:hAnsi="Arial" w:cs="Arial"/>
                  <w:snapToGrid w:val="0"/>
                  <w:sz w:val="24"/>
                  <w:szCs w:val="24"/>
                </w:rPr>
                <w:fldChar w:fldCharType="end"/>
              </w:r>
            </w:ins>
          </w:p>
          <w:p w14:paraId="75401492" w14:textId="77777777" w:rsidR="00655F39" w:rsidRPr="006A6A1A" w:rsidRDefault="00CF51A0" w:rsidP="006A6A1A">
            <w:pPr>
              <w:widowControl w:val="0"/>
              <w:tabs>
                <w:tab w:val="left" w:pos="284"/>
              </w:tabs>
              <w:rPr>
                <w:ins w:id="305" w:author="Rachel Abbey" w:date="2019-04-25T17:47:00Z"/>
                <w:rFonts w:ascii="Arial" w:hAnsi="Arial" w:cs="Arial"/>
                <w:snapToGrid w:val="0"/>
                <w:sz w:val="24"/>
                <w:szCs w:val="24"/>
              </w:rPr>
            </w:pPr>
            <w:ins w:id="306"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"bqPayExtra"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Can I make extra contributions to increase my benefits?</w:t>
              </w:r>
              <w:r>
                <w:rPr>
                  <w:rFonts w:ascii="Arial" w:hAnsi="Arial" w:cs="Arial"/>
                  <w:snapToGrid w:val="0"/>
                  <w:sz w:val="24"/>
                  <w:szCs w:val="24"/>
                </w:rPr>
                <w:fldChar w:fldCharType="end"/>
              </w:r>
              <w:r w:rsidR="00655F39" w:rsidRPr="006A6A1A">
                <w:rPr>
                  <w:rFonts w:ascii="Arial" w:hAnsi="Arial" w:cs="Arial"/>
                  <w:snapToGrid w:val="0"/>
                  <w:sz w:val="24"/>
                  <w:szCs w:val="24"/>
                </w:rPr>
                <w:tab/>
              </w:r>
            </w:ins>
          </w:p>
          <w:p w14:paraId="36621403" w14:textId="77777777" w:rsidR="00655F39" w:rsidRPr="006A6A1A" w:rsidRDefault="00CF51A0" w:rsidP="006A6A1A">
            <w:pPr>
              <w:widowControl w:val="0"/>
              <w:tabs>
                <w:tab w:val="left" w:pos="284"/>
              </w:tabs>
              <w:rPr>
                <w:ins w:id="307" w:author="Rachel Abbey" w:date="2019-04-25T17:47:00Z"/>
                <w:rFonts w:ascii="Arial" w:hAnsi="Arial" w:cs="Arial"/>
                <w:snapToGrid w:val="0"/>
                <w:sz w:val="24"/>
                <w:szCs w:val="24"/>
              </w:rPr>
            </w:pPr>
            <w:ins w:id="30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"bsLimit"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Is there a limit to how much I can contribute?</w:t>
              </w:r>
              <w:r w:rsidR="00655F39" w:rsidRPr="00CF51A0">
                <w:rPr>
                  <w:rStyle w:val="Hyperlink"/>
                  <w:rFonts w:ascii="Arial" w:hAnsi="Arial" w:cs="Arial"/>
                  <w:snapToGrid w:val="0"/>
                  <w:sz w:val="24"/>
                  <w:szCs w:val="24"/>
                </w:rPr>
                <w:tab/>
              </w:r>
              <w:r>
                <w:rPr>
                  <w:rFonts w:ascii="Arial" w:hAnsi="Arial" w:cs="Arial"/>
                  <w:snapToGrid w:val="0"/>
                  <w:sz w:val="24"/>
                  <w:szCs w:val="24"/>
                </w:rPr>
                <w:fldChar w:fldCharType="end"/>
              </w:r>
            </w:ins>
          </w:p>
          <w:p w14:paraId="6BA6768D" w14:textId="77777777" w:rsidR="00655F39" w:rsidRPr="006A6A1A" w:rsidRDefault="00CF51A0" w:rsidP="006A6A1A">
            <w:pPr>
              <w:widowControl w:val="0"/>
              <w:tabs>
                <w:tab w:val="left" w:pos="284"/>
              </w:tabs>
              <w:rPr>
                <w:ins w:id="309" w:author="Rachel Abbey" w:date="2019-04-25T17:47:00Z"/>
                <w:rFonts w:ascii="Arial" w:hAnsi="Arial" w:cs="Arial"/>
                <w:snapToGrid w:val="0"/>
                <w:sz w:val="24"/>
                <w:szCs w:val="24"/>
              </w:rPr>
            </w:pPr>
            <w:ins w:id="31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"buTransfer"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Can I transfer pension rights into the LGPS from a previous pension scheme?</w:t>
              </w:r>
              <w:r>
                <w:rPr>
                  <w:rFonts w:ascii="Arial" w:hAnsi="Arial" w:cs="Arial"/>
                  <w:snapToGrid w:val="0"/>
                  <w:sz w:val="24"/>
                  <w:szCs w:val="24"/>
                </w:rPr>
                <w:fldChar w:fldCharType="end"/>
              </w:r>
              <w:r w:rsidR="00655F39" w:rsidRPr="006A6A1A">
                <w:rPr>
                  <w:rFonts w:ascii="Arial" w:hAnsi="Arial" w:cs="Arial"/>
                  <w:snapToGrid w:val="0"/>
                  <w:sz w:val="24"/>
                  <w:szCs w:val="24"/>
                </w:rPr>
                <w:tab/>
              </w:r>
              <w:r w:rsidR="00655F39" w:rsidRPr="006A6A1A">
                <w:rPr>
                  <w:rFonts w:ascii="Arial" w:hAnsi="Arial" w:cs="Arial"/>
                  <w:snapToGrid w:val="0"/>
                  <w:sz w:val="24"/>
                  <w:szCs w:val="24"/>
                </w:rPr>
                <w:tab/>
              </w:r>
              <w:r w:rsidR="00655F39" w:rsidRPr="006A6A1A">
                <w:rPr>
                  <w:rFonts w:ascii="Arial" w:hAnsi="Arial" w:cs="Arial"/>
                  <w:snapToGrid w:val="0"/>
                  <w:sz w:val="24"/>
                  <w:szCs w:val="24"/>
                </w:rPr>
                <w:tab/>
              </w:r>
              <w:r w:rsidR="00655F39" w:rsidRPr="006A6A1A">
                <w:rPr>
                  <w:rFonts w:ascii="Arial" w:hAnsi="Arial" w:cs="Arial"/>
                  <w:snapToGrid w:val="0"/>
                  <w:sz w:val="24"/>
                  <w:szCs w:val="24"/>
                </w:rPr>
                <w:tab/>
              </w:r>
              <w:r w:rsidR="00655F39" w:rsidRPr="006A6A1A">
                <w:rPr>
                  <w:rFonts w:ascii="Arial" w:hAnsi="Arial" w:cs="Arial"/>
                  <w:snapToGrid w:val="0"/>
                  <w:sz w:val="24"/>
                  <w:szCs w:val="24"/>
                </w:rPr>
                <w:tab/>
              </w:r>
              <w:r w:rsidR="00655F39" w:rsidRPr="006A6A1A">
                <w:rPr>
                  <w:rFonts w:ascii="Arial" w:hAnsi="Arial" w:cs="Arial"/>
                  <w:snapToGrid w:val="0"/>
                  <w:sz w:val="24"/>
                  <w:szCs w:val="24"/>
                </w:rPr>
                <w:tab/>
              </w:r>
              <w:r w:rsidR="00655F39" w:rsidRPr="006A6A1A">
                <w:rPr>
                  <w:rFonts w:ascii="Arial" w:hAnsi="Arial" w:cs="Arial"/>
                  <w:snapToGrid w:val="0"/>
                  <w:sz w:val="24"/>
                  <w:szCs w:val="24"/>
                </w:rPr>
                <w:tab/>
              </w:r>
            </w:ins>
          </w:p>
          <w:p w14:paraId="6C1EF9A7" w14:textId="77777777" w:rsidR="00655F39" w:rsidRPr="006A6A1A" w:rsidRDefault="00CF51A0" w:rsidP="00CF51A0">
            <w:pPr>
              <w:widowControl w:val="0"/>
              <w:rPr>
                <w:ins w:id="311" w:author="Rachel Abbey" w:date="2019-04-25T17:47:00Z"/>
                <w:rFonts w:ascii="Arial" w:hAnsi="Arial" w:cs="Arial"/>
                <w:b/>
                <w:snapToGrid w:val="0"/>
                <w:color w:val="00FFFF"/>
              </w:rPr>
            </w:pPr>
            <w:ins w:id="31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"bwPoints"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Points to note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7B5C7460" w14:textId="77777777" w:rsidR="00655F39" w:rsidRPr="00F97A73" w:rsidRDefault="00655F39" w:rsidP="006A6A1A">
            <w:pPr>
              <w:widowControl w:val="0"/>
              <w:jc w:val="center"/>
              <w:rPr>
                <w:ins w:id="313" w:author="Rachel Abbey" w:date="2019-04-25T17:47:00Z"/>
                <w:rFonts w:ascii="Arial" w:hAnsi="Arial" w:cs="Arial"/>
                <w:b/>
                <w:snapToGrid w:val="0"/>
                <w:sz w:val="24"/>
                <w:szCs w:val="24"/>
              </w:rPr>
            </w:pPr>
          </w:p>
        </w:tc>
      </w:tr>
      <w:tr w:rsidR="00655F39" w:rsidRPr="006A6A1A" w14:paraId="3ACAC1F3" w14:textId="77777777" w:rsidTr="00F97A73">
        <w:trPr>
          <w:trHeight w:val="454"/>
          <w:ins w:id="314" w:author="Rachel Abbey" w:date="2019-04-25T17:47:00Z"/>
        </w:trPr>
        <w:tc>
          <w:tcPr>
            <w:tcW w:w="8357" w:type="dxa"/>
            <w:gridSpan w:val="2"/>
            <w:tcBorders>
              <w:top w:val="single" w:sz="4" w:space="0" w:color="auto"/>
              <w:left w:val="single" w:sz="4" w:space="0" w:color="auto"/>
            </w:tcBorders>
            <w:shd w:val="clear" w:color="auto" w:fill="auto"/>
            <w:vAlign w:val="center"/>
          </w:tcPr>
          <w:p w14:paraId="2BC7F4D8" w14:textId="77777777" w:rsidR="00655F39" w:rsidRPr="00CF51A0" w:rsidRDefault="00CF51A0" w:rsidP="006A6A1A">
            <w:pPr>
              <w:widowControl w:val="0"/>
              <w:rPr>
                <w:ins w:id="315" w:author="Rachel Abbey" w:date="2019-04-25T17:47:00Z"/>
                <w:rFonts w:ascii="Arial" w:hAnsi="Arial" w:cs="Arial"/>
                <w:b/>
                <w:snapToGrid w:val="0"/>
                <w:color w:val="00FFFF"/>
              </w:rPr>
            </w:pPr>
            <w:ins w:id="316"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"caRetirement" </w:instrText>
              </w:r>
              <w:r>
                <w:rPr>
                  <w:rFonts w:ascii="Arial" w:hAnsi="Arial" w:cs="Arial"/>
                  <w:b/>
                  <w:snapToGrid w:val="0"/>
                  <w:sz w:val="24"/>
                  <w:szCs w:val="24"/>
                </w:rPr>
                <w:fldChar w:fldCharType="separate"/>
              </w:r>
              <w:r w:rsidR="001834C8" w:rsidRPr="00CF51A0">
                <w:rPr>
                  <w:rStyle w:val="Hyperlink"/>
                  <w:rFonts w:ascii="Arial" w:hAnsi="Arial" w:cs="Arial"/>
                  <w:b/>
                  <w:snapToGrid w:val="0"/>
                  <w:sz w:val="24"/>
                  <w:szCs w:val="24"/>
                </w:rPr>
                <w:t>Retirement benefits</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3108D471" w14:textId="77777777" w:rsidR="00655F39" w:rsidRPr="00F97A73" w:rsidRDefault="00F97A73" w:rsidP="006A6A1A">
            <w:pPr>
              <w:widowControl w:val="0"/>
              <w:jc w:val="center"/>
              <w:rPr>
                <w:ins w:id="317" w:author="Rachel Abbey" w:date="2019-04-25T17:47:00Z"/>
                <w:rFonts w:ascii="Arial" w:hAnsi="Arial" w:cs="Arial"/>
                <w:b/>
                <w:snapToGrid w:val="0"/>
                <w:sz w:val="24"/>
                <w:szCs w:val="24"/>
              </w:rPr>
            </w:pPr>
            <w:ins w:id="318" w:author="Rachel Abbey" w:date="2019-04-25T17:47:00Z">
              <w:r w:rsidRPr="00F97A73">
                <w:rPr>
                  <w:rFonts w:ascii="Arial" w:hAnsi="Arial" w:cs="Arial"/>
                  <w:b/>
                  <w:snapToGrid w:val="0"/>
                  <w:sz w:val="24"/>
                  <w:szCs w:val="24"/>
                </w:rPr>
                <w:t>8</w:t>
              </w:r>
            </w:ins>
          </w:p>
        </w:tc>
      </w:tr>
      <w:tr w:rsidR="00655F39" w:rsidRPr="006A6A1A" w14:paraId="6875FB26" w14:textId="77777777" w:rsidTr="00F97A73">
        <w:trPr>
          <w:ins w:id="319" w:author="Rachel Abbey" w:date="2019-04-25T17:47:00Z"/>
        </w:trPr>
        <w:tc>
          <w:tcPr>
            <w:tcW w:w="389" w:type="dxa"/>
            <w:tcBorders>
              <w:left w:val="single" w:sz="4" w:space="0" w:color="auto"/>
              <w:bottom w:val="single" w:sz="4" w:space="0" w:color="auto"/>
            </w:tcBorders>
            <w:shd w:val="clear" w:color="auto" w:fill="auto"/>
          </w:tcPr>
          <w:p w14:paraId="0F7F6B63" w14:textId="77777777" w:rsidR="00655F39" w:rsidRPr="006A6A1A" w:rsidRDefault="00655F39" w:rsidP="006A6A1A">
            <w:pPr>
              <w:widowControl w:val="0"/>
              <w:rPr>
                <w:ins w:id="320"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26475BDB" w14:textId="77777777" w:rsidR="00655F39" w:rsidRPr="006A6A1A" w:rsidRDefault="00CF51A0" w:rsidP="006A6A1A">
            <w:pPr>
              <w:widowControl w:val="0"/>
              <w:tabs>
                <w:tab w:val="left" w:pos="284"/>
              </w:tabs>
              <w:rPr>
                <w:ins w:id="321" w:author="Rachel Abbey" w:date="2019-04-25T17:47:00Z"/>
                <w:rFonts w:ascii="Arial" w:hAnsi="Arial" w:cs="Arial"/>
                <w:snapToGrid w:val="0"/>
                <w:sz w:val="24"/>
                <w:szCs w:val="24"/>
              </w:rPr>
            </w:pPr>
            <w:ins w:id="32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"caRetirement"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When can I retire?</w:t>
              </w:r>
              <w:r>
                <w:rPr>
                  <w:rFonts w:ascii="Arial" w:hAnsi="Arial" w:cs="Arial"/>
                  <w:snapToGrid w:val="0"/>
                  <w:sz w:val="24"/>
                  <w:szCs w:val="24"/>
                </w:rPr>
                <w:fldChar w:fldCharType="end"/>
              </w:r>
            </w:ins>
          </w:p>
          <w:p w14:paraId="1A9B9E74" w14:textId="77777777" w:rsidR="00655F39" w:rsidRPr="006A6A1A" w:rsidRDefault="00CF51A0" w:rsidP="006A6A1A">
            <w:pPr>
              <w:widowControl w:val="0"/>
              <w:tabs>
                <w:tab w:val="left" w:pos="284"/>
              </w:tabs>
              <w:rPr>
                <w:ins w:id="323" w:author="Rachel Abbey" w:date="2019-04-25T17:47:00Z"/>
                <w:rFonts w:ascii="Arial" w:hAnsi="Arial" w:cs="Arial"/>
                <w:snapToGrid w:val="0"/>
                <w:sz w:val="24"/>
                <w:szCs w:val="24"/>
              </w:rPr>
            </w:pPr>
            <w:ins w:id="32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"ccWhatRetirement"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What are my retirement benefits?</w:t>
              </w:r>
              <w:r>
                <w:rPr>
                  <w:rFonts w:ascii="Arial" w:hAnsi="Arial" w:cs="Arial"/>
                  <w:snapToGrid w:val="0"/>
                  <w:sz w:val="24"/>
                  <w:szCs w:val="24"/>
                </w:rPr>
                <w:fldChar w:fldCharType="end"/>
              </w:r>
              <w:r w:rsidR="00655F39" w:rsidRPr="006A6A1A">
                <w:rPr>
                  <w:rFonts w:ascii="Arial" w:hAnsi="Arial" w:cs="Arial"/>
                  <w:snapToGrid w:val="0"/>
                  <w:sz w:val="24"/>
                  <w:szCs w:val="24"/>
                </w:rPr>
                <w:tab/>
              </w:r>
            </w:ins>
          </w:p>
          <w:p w14:paraId="5F1A7CF7" w14:textId="77777777" w:rsidR="00655F39" w:rsidRPr="006A6A1A" w:rsidRDefault="00CF51A0" w:rsidP="006A6A1A">
            <w:pPr>
              <w:widowControl w:val="0"/>
              <w:tabs>
                <w:tab w:val="left" w:pos="284"/>
              </w:tabs>
              <w:rPr>
                <w:ins w:id="325" w:author="Rachel Abbey" w:date="2019-04-25T17:47:00Z"/>
                <w:rFonts w:ascii="Arial" w:hAnsi="Arial" w:cs="Arial"/>
                <w:snapToGrid w:val="0"/>
                <w:sz w:val="24"/>
                <w:szCs w:val="24"/>
              </w:rPr>
            </w:pPr>
            <w:ins w:id="326"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"ceHowMuch"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 xml:space="preserve">How much will my pension be?  </w:t>
              </w:r>
              <w:r>
                <w:rPr>
                  <w:rFonts w:ascii="Arial" w:hAnsi="Arial" w:cs="Arial"/>
                  <w:snapToGrid w:val="0"/>
                  <w:sz w:val="24"/>
                  <w:szCs w:val="24"/>
                </w:rPr>
                <w:fldChar w:fldCharType="end"/>
              </w:r>
              <w:r w:rsidR="00655F39" w:rsidRPr="006A6A1A">
                <w:rPr>
                  <w:rFonts w:ascii="Arial" w:hAnsi="Arial" w:cs="Arial"/>
                  <w:snapToGrid w:val="0"/>
                  <w:sz w:val="24"/>
                  <w:szCs w:val="24"/>
                </w:rPr>
                <w:t xml:space="preserve"> </w:t>
              </w:r>
            </w:ins>
          </w:p>
          <w:p w14:paraId="1638EBBF" w14:textId="77777777" w:rsidR="00655F39" w:rsidRPr="006A6A1A" w:rsidRDefault="00CF51A0" w:rsidP="006A6A1A">
            <w:pPr>
              <w:widowControl w:val="0"/>
              <w:tabs>
                <w:tab w:val="left" w:pos="284"/>
              </w:tabs>
              <w:rPr>
                <w:ins w:id="327" w:author="Rachel Abbey" w:date="2019-04-25T17:47:00Z"/>
                <w:rFonts w:ascii="Arial" w:hAnsi="Arial" w:cs="Arial"/>
                <w:snapToGrid w:val="0"/>
                <w:sz w:val="24"/>
                <w:szCs w:val="24"/>
              </w:rPr>
            </w:pPr>
            <w:ins w:id="32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"cgHowMuchLS"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How much will my lump sum be?</w:t>
              </w:r>
              <w:r>
                <w:rPr>
                  <w:rFonts w:ascii="Arial" w:hAnsi="Arial" w:cs="Arial"/>
                  <w:snapToGrid w:val="0"/>
                  <w:sz w:val="24"/>
                  <w:szCs w:val="24"/>
                </w:rPr>
                <w:fldChar w:fldCharType="end"/>
              </w:r>
            </w:ins>
          </w:p>
          <w:p w14:paraId="20B8B3F6" w14:textId="77777777" w:rsidR="00655F39" w:rsidRPr="006A6A1A" w:rsidRDefault="00CF51A0" w:rsidP="006A6A1A">
            <w:pPr>
              <w:widowControl w:val="0"/>
              <w:tabs>
                <w:tab w:val="left" w:pos="284"/>
              </w:tabs>
              <w:rPr>
                <w:ins w:id="329" w:author="Rachel Abbey" w:date="2019-04-25T17:47:00Z"/>
                <w:rFonts w:ascii="Arial" w:hAnsi="Arial" w:cs="Arial"/>
                <w:snapToGrid w:val="0"/>
                <w:sz w:val="24"/>
                <w:szCs w:val="24"/>
              </w:rPr>
            </w:pPr>
            <w:ins w:id="33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"ciExample"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Example pension and lump sum calculation</w:t>
              </w:r>
              <w:r>
                <w:rPr>
                  <w:rFonts w:ascii="Arial" w:hAnsi="Arial" w:cs="Arial"/>
                  <w:snapToGrid w:val="0"/>
                  <w:sz w:val="24"/>
                  <w:szCs w:val="24"/>
                </w:rPr>
                <w:fldChar w:fldCharType="end"/>
              </w:r>
            </w:ins>
          </w:p>
          <w:p w14:paraId="68DCB955" w14:textId="77777777" w:rsidR="00655F39" w:rsidRPr="006A6A1A" w:rsidRDefault="00CF51A0" w:rsidP="006A6A1A">
            <w:pPr>
              <w:widowControl w:val="0"/>
              <w:tabs>
                <w:tab w:val="left" w:pos="284"/>
              </w:tabs>
              <w:rPr>
                <w:ins w:id="331" w:author="Rachel Abbey" w:date="2019-04-25T17:47:00Z"/>
                <w:rFonts w:ascii="Arial" w:hAnsi="Arial" w:cs="Arial"/>
                <w:snapToGrid w:val="0"/>
                <w:sz w:val="24"/>
                <w:szCs w:val="24"/>
              </w:rPr>
            </w:pPr>
            <w:ins w:id="33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"ckGiveup"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Can I give up some of my pension to increase my lump sum?</w:t>
              </w:r>
              <w:r>
                <w:rPr>
                  <w:rFonts w:ascii="Arial" w:hAnsi="Arial" w:cs="Arial"/>
                  <w:snapToGrid w:val="0"/>
                  <w:sz w:val="24"/>
                  <w:szCs w:val="24"/>
                </w:rPr>
                <w:fldChar w:fldCharType="end"/>
              </w:r>
            </w:ins>
          </w:p>
          <w:p w14:paraId="76BEF154" w14:textId="77777777" w:rsidR="00655F39" w:rsidRPr="006A6A1A" w:rsidRDefault="00CF51A0" w:rsidP="006A6A1A">
            <w:pPr>
              <w:widowControl w:val="0"/>
              <w:tabs>
                <w:tab w:val="left" w:pos="284"/>
              </w:tabs>
              <w:rPr>
                <w:ins w:id="333" w:author="Rachel Abbey" w:date="2019-04-25T17:47:00Z"/>
                <w:rFonts w:ascii="Arial" w:hAnsi="Arial" w:cs="Arial"/>
                <w:snapToGrid w:val="0"/>
                <w:sz w:val="24"/>
                <w:szCs w:val="24"/>
              </w:rPr>
            </w:pPr>
            <w:ins w:id="33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"cmPensionPaid"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How will my pension be paid?</w:t>
              </w:r>
              <w:r>
                <w:rPr>
                  <w:rFonts w:ascii="Arial" w:hAnsi="Arial" w:cs="Arial"/>
                  <w:snapToGrid w:val="0"/>
                  <w:sz w:val="24"/>
                  <w:szCs w:val="24"/>
                </w:rPr>
                <w:fldChar w:fldCharType="end"/>
              </w:r>
              <w:r w:rsidR="00655F39" w:rsidRPr="006A6A1A">
                <w:rPr>
                  <w:rFonts w:ascii="Arial" w:hAnsi="Arial" w:cs="Arial"/>
                  <w:snapToGrid w:val="0"/>
                  <w:sz w:val="24"/>
                  <w:szCs w:val="24"/>
                </w:rPr>
                <w:tab/>
              </w:r>
            </w:ins>
          </w:p>
          <w:p w14:paraId="163D2299" w14:textId="77777777" w:rsidR="00655F39" w:rsidRPr="006A6A1A" w:rsidRDefault="00CF51A0" w:rsidP="006A6A1A">
            <w:pPr>
              <w:widowControl w:val="0"/>
              <w:tabs>
                <w:tab w:val="left" w:pos="284"/>
              </w:tabs>
              <w:rPr>
                <w:ins w:id="335" w:author="Rachel Abbey" w:date="2019-04-25T17:47:00Z"/>
                <w:rFonts w:ascii="Arial" w:hAnsi="Arial" w:cs="Arial"/>
                <w:snapToGrid w:val="0"/>
                <w:sz w:val="24"/>
                <w:szCs w:val="24"/>
              </w:rPr>
            </w:pPr>
            <w:ins w:id="336"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"coPI" </w:instrText>
              </w:r>
              <w:r>
                <w:rPr>
                  <w:rFonts w:ascii="Arial" w:hAnsi="Arial" w:cs="Arial"/>
                  <w:snapToGrid w:val="0"/>
                  <w:sz w:val="24"/>
                  <w:szCs w:val="24"/>
                </w:rPr>
                <w:fldChar w:fldCharType="separate"/>
              </w:r>
              <w:r w:rsidR="00655F39" w:rsidRPr="00CF51A0">
                <w:rPr>
                  <w:rStyle w:val="Hyperlink"/>
                  <w:rFonts w:ascii="Arial" w:hAnsi="Arial" w:cs="Arial"/>
                  <w:snapToGrid w:val="0"/>
                  <w:sz w:val="24"/>
                  <w:szCs w:val="24"/>
                </w:rPr>
                <w:t>Will my pension increase?</w:t>
              </w:r>
              <w:r>
                <w:rPr>
                  <w:rFonts w:ascii="Arial" w:hAnsi="Arial" w:cs="Arial"/>
                  <w:snapToGrid w:val="0"/>
                  <w:sz w:val="24"/>
                  <w:szCs w:val="24"/>
                </w:rPr>
                <w:fldChar w:fldCharType="end"/>
              </w:r>
            </w:ins>
          </w:p>
          <w:p w14:paraId="4264FD75" w14:textId="77777777" w:rsidR="00655F39" w:rsidRPr="006A6A1A" w:rsidRDefault="00CF51A0" w:rsidP="006A6A1A">
            <w:pPr>
              <w:widowControl w:val="0"/>
              <w:rPr>
                <w:ins w:id="337" w:author="Rachel Abbey" w:date="2019-04-25T17:47:00Z"/>
                <w:rFonts w:ascii="Arial" w:hAnsi="Arial" w:cs="Arial"/>
                <w:b/>
                <w:snapToGrid w:val="0"/>
                <w:color w:val="00FFFF"/>
              </w:rPr>
            </w:pPr>
            <w:ins w:id="338" w:author="Rachel Abbey" w:date="2019-04-25T17:47:00Z">
              <w:r>
                <w:rPr>
                  <w:rFonts w:ascii="Arial" w:hAnsi="Arial" w:cs="Arial"/>
                  <w:snapToGrid w:val="0"/>
                  <w:sz w:val="24"/>
                  <w:szCs w:val="24"/>
                </w:rPr>
                <w:fldChar w:fldCharType="begin"/>
              </w:r>
              <w:r w:rsidR="004A22A2">
                <w:rPr>
                  <w:rFonts w:ascii="Arial" w:hAnsi="Arial" w:cs="Arial"/>
                  <w:snapToGrid w:val="0"/>
                  <w:sz w:val="24"/>
                  <w:szCs w:val="24"/>
                </w:rPr>
                <w:instrText>HYPERLINK  \l "cqPoints"</w:instrText>
              </w:r>
              <w:r>
                <w:rPr>
                  <w:rFonts w:ascii="Arial" w:hAnsi="Arial" w:cs="Arial"/>
                  <w:snapToGrid w:val="0"/>
                  <w:sz w:val="24"/>
                  <w:szCs w:val="24"/>
                </w:rPr>
                <w:fldChar w:fldCharType="separate"/>
              </w:r>
              <w:r w:rsidR="004A22A2">
                <w:rPr>
                  <w:rStyle w:val="Hyperlink"/>
                  <w:rFonts w:ascii="Arial" w:hAnsi="Arial" w:cs="Arial"/>
                  <w:snapToGrid w:val="0"/>
                  <w:sz w:val="24"/>
                  <w:szCs w:val="24"/>
                </w:rPr>
                <w:t>General points to note on retirement benefits</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375C3BFC" w14:textId="77777777" w:rsidR="00655F39" w:rsidRPr="00F97A73" w:rsidRDefault="00655F39" w:rsidP="006A6A1A">
            <w:pPr>
              <w:widowControl w:val="0"/>
              <w:jc w:val="center"/>
              <w:rPr>
                <w:ins w:id="339" w:author="Rachel Abbey" w:date="2019-04-25T17:47:00Z"/>
                <w:rFonts w:ascii="Arial" w:hAnsi="Arial" w:cs="Arial"/>
                <w:b/>
                <w:snapToGrid w:val="0"/>
                <w:sz w:val="24"/>
                <w:szCs w:val="24"/>
              </w:rPr>
            </w:pPr>
          </w:p>
        </w:tc>
      </w:tr>
      <w:tr w:rsidR="00655F39" w:rsidRPr="006A6A1A" w14:paraId="7D31C2E5" w14:textId="77777777" w:rsidTr="00F97A73">
        <w:trPr>
          <w:trHeight w:val="454"/>
          <w:ins w:id="340" w:author="Rachel Abbey" w:date="2019-04-25T17:47:00Z"/>
        </w:trPr>
        <w:tc>
          <w:tcPr>
            <w:tcW w:w="8357" w:type="dxa"/>
            <w:gridSpan w:val="2"/>
            <w:tcBorders>
              <w:top w:val="single" w:sz="4" w:space="0" w:color="auto"/>
              <w:left w:val="single" w:sz="4" w:space="0" w:color="auto"/>
            </w:tcBorders>
            <w:shd w:val="clear" w:color="auto" w:fill="auto"/>
            <w:vAlign w:val="center"/>
          </w:tcPr>
          <w:p w14:paraId="1130E163" w14:textId="77777777" w:rsidR="00655F39" w:rsidRPr="00CF51A0" w:rsidRDefault="004A22A2" w:rsidP="006A6A1A">
            <w:pPr>
              <w:widowControl w:val="0"/>
              <w:rPr>
                <w:ins w:id="341" w:author="Rachel Abbey" w:date="2019-04-25T17:47:00Z"/>
                <w:rFonts w:ascii="Arial" w:hAnsi="Arial" w:cs="Arial"/>
                <w:b/>
                <w:snapToGrid w:val="0"/>
                <w:color w:val="00FFFF"/>
              </w:rPr>
            </w:pPr>
            <w:ins w:id="342"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"csIll" </w:instrText>
              </w:r>
              <w:r>
                <w:rPr>
                  <w:rFonts w:ascii="Arial" w:hAnsi="Arial" w:cs="Arial"/>
                  <w:b/>
                  <w:snapToGrid w:val="0"/>
                  <w:sz w:val="24"/>
                  <w:szCs w:val="24"/>
                </w:rPr>
                <w:fldChar w:fldCharType="separate"/>
              </w:r>
              <w:r w:rsidR="00655F39" w:rsidRPr="004A22A2">
                <w:rPr>
                  <w:rStyle w:val="Hyperlink"/>
                  <w:rFonts w:ascii="Arial" w:hAnsi="Arial" w:cs="Arial"/>
                  <w:b/>
                  <w:snapToGrid w:val="0"/>
                  <w:sz w:val="24"/>
                  <w:szCs w:val="24"/>
                </w:rPr>
                <w:t>Ill health retirement</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1B433AC1" w14:textId="77777777" w:rsidR="00655F39" w:rsidRPr="00F97A73" w:rsidRDefault="00F97A73" w:rsidP="006A6A1A">
            <w:pPr>
              <w:widowControl w:val="0"/>
              <w:jc w:val="center"/>
              <w:rPr>
                <w:ins w:id="343" w:author="Rachel Abbey" w:date="2019-04-25T17:47:00Z"/>
                <w:rFonts w:ascii="Arial" w:hAnsi="Arial" w:cs="Arial"/>
                <w:b/>
                <w:snapToGrid w:val="0"/>
                <w:sz w:val="24"/>
                <w:szCs w:val="24"/>
              </w:rPr>
            </w:pPr>
            <w:ins w:id="344" w:author="Rachel Abbey" w:date="2019-04-25T17:47:00Z">
              <w:r w:rsidRPr="00F97A73">
                <w:rPr>
                  <w:rFonts w:ascii="Arial" w:hAnsi="Arial" w:cs="Arial"/>
                  <w:b/>
                  <w:snapToGrid w:val="0"/>
                  <w:sz w:val="24"/>
                  <w:szCs w:val="24"/>
                </w:rPr>
                <w:t>11</w:t>
              </w:r>
            </w:ins>
          </w:p>
        </w:tc>
      </w:tr>
      <w:tr w:rsidR="00655F39" w:rsidRPr="006A6A1A" w14:paraId="797D7B4D" w14:textId="77777777" w:rsidTr="00F97A73">
        <w:trPr>
          <w:ins w:id="345" w:author="Rachel Abbey" w:date="2019-04-25T17:47:00Z"/>
        </w:trPr>
        <w:tc>
          <w:tcPr>
            <w:tcW w:w="389" w:type="dxa"/>
            <w:tcBorders>
              <w:left w:val="single" w:sz="4" w:space="0" w:color="auto"/>
              <w:bottom w:val="single" w:sz="4" w:space="0" w:color="auto"/>
            </w:tcBorders>
            <w:shd w:val="clear" w:color="auto" w:fill="auto"/>
          </w:tcPr>
          <w:p w14:paraId="790EC1A6" w14:textId="77777777" w:rsidR="00655F39" w:rsidRPr="006A6A1A" w:rsidRDefault="00655F39" w:rsidP="006A6A1A">
            <w:pPr>
              <w:widowControl w:val="0"/>
              <w:rPr>
                <w:ins w:id="346"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46280440" w14:textId="77777777" w:rsidR="00655F39" w:rsidRPr="006A6A1A" w:rsidRDefault="004A22A2" w:rsidP="006A6A1A">
            <w:pPr>
              <w:widowControl w:val="0"/>
              <w:tabs>
                <w:tab w:val="left" w:pos="284"/>
              </w:tabs>
              <w:rPr>
                <w:ins w:id="347" w:author="Rachel Abbey" w:date="2019-04-25T17:47:00Z"/>
                <w:rFonts w:ascii="Arial" w:hAnsi="Arial" w:cs="Arial"/>
                <w:snapToGrid w:val="0"/>
                <w:sz w:val="24"/>
                <w:szCs w:val="24"/>
              </w:rPr>
            </w:pPr>
            <w:ins w:id="34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"csIll"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What happens if I have to retire early due to ill health?</w:t>
              </w:r>
              <w:r w:rsidR="00655F39" w:rsidRPr="004A22A2">
                <w:rPr>
                  <w:rStyle w:val="Hyperlink"/>
                  <w:rFonts w:ascii="Arial" w:hAnsi="Arial" w:cs="Arial"/>
                  <w:snapToGrid w:val="0"/>
                  <w:sz w:val="24"/>
                  <w:szCs w:val="24"/>
                </w:rPr>
                <w:tab/>
              </w:r>
              <w:r>
                <w:rPr>
                  <w:rFonts w:ascii="Arial" w:hAnsi="Arial" w:cs="Arial"/>
                  <w:snapToGrid w:val="0"/>
                  <w:sz w:val="24"/>
                  <w:szCs w:val="24"/>
                </w:rPr>
                <w:fldChar w:fldCharType="end"/>
              </w:r>
            </w:ins>
          </w:p>
          <w:p w14:paraId="0837EA56" w14:textId="77777777" w:rsidR="00655F39" w:rsidRPr="006A6A1A" w:rsidRDefault="004A22A2" w:rsidP="006A6A1A">
            <w:pPr>
              <w:widowControl w:val="0"/>
              <w:tabs>
                <w:tab w:val="left" w:pos="284"/>
              </w:tabs>
              <w:rPr>
                <w:ins w:id="349" w:author="Rachel Abbey" w:date="2019-04-25T17:47:00Z"/>
                <w:rFonts w:ascii="Arial" w:hAnsi="Arial" w:cs="Arial"/>
                <w:snapToGrid w:val="0"/>
                <w:sz w:val="24"/>
                <w:szCs w:val="24"/>
              </w:rPr>
            </w:pPr>
            <w:ins w:id="35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"cuIllCalc"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How is an ill health pension and lump sum calculated?</w:t>
              </w:r>
              <w:r>
                <w:rPr>
                  <w:rFonts w:ascii="Arial" w:hAnsi="Arial" w:cs="Arial"/>
                  <w:snapToGrid w:val="0"/>
                  <w:sz w:val="24"/>
                  <w:szCs w:val="24"/>
                </w:rPr>
                <w:fldChar w:fldCharType="end"/>
              </w:r>
            </w:ins>
          </w:p>
          <w:p w14:paraId="6425ABF9" w14:textId="77777777" w:rsidR="00655F39" w:rsidRPr="006A6A1A" w:rsidRDefault="004A22A2" w:rsidP="006A6A1A">
            <w:pPr>
              <w:widowControl w:val="0"/>
              <w:tabs>
                <w:tab w:val="left" w:pos="284"/>
              </w:tabs>
              <w:rPr>
                <w:ins w:id="351" w:author="Rachel Abbey" w:date="2019-04-25T17:47:00Z"/>
                <w:rFonts w:ascii="Arial" w:hAnsi="Arial" w:cs="Arial"/>
                <w:snapToGrid w:val="0"/>
                <w:sz w:val="24"/>
                <w:szCs w:val="24"/>
              </w:rPr>
            </w:pPr>
            <w:ins w:id="35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"cwQualify"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What if I do not qualify for an ill health pension and lump sum?</w:t>
              </w:r>
              <w:r>
                <w:rPr>
                  <w:rFonts w:ascii="Arial" w:hAnsi="Arial" w:cs="Arial"/>
                  <w:snapToGrid w:val="0"/>
                  <w:sz w:val="24"/>
                  <w:szCs w:val="24"/>
                </w:rPr>
                <w:fldChar w:fldCharType="end"/>
              </w:r>
            </w:ins>
          </w:p>
          <w:p w14:paraId="14435B48" w14:textId="77777777" w:rsidR="00655F39" w:rsidRPr="006A6A1A" w:rsidRDefault="004A22A2" w:rsidP="006A6A1A">
            <w:pPr>
              <w:widowControl w:val="0"/>
              <w:rPr>
                <w:ins w:id="353" w:author="Rachel Abbey" w:date="2019-04-25T17:47:00Z"/>
                <w:rFonts w:ascii="Arial" w:hAnsi="Arial" w:cs="Arial"/>
                <w:b/>
                <w:snapToGrid w:val="0"/>
                <w:color w:val="00FFFF"/>
              </w:rPr>
            </w:pPr>
            <w:ins w:id="35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"cyPoints"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Points to note on ill health retirement</w:t>
              </w:r>
              <w:r>
                <w:rPr>
                  <w:rFonts w:ascii="Arial" w:hAnsi="Arial" w:cs="Arial"/>
                  <w:snapToGrid w:val="0"/>
                  <w:sz w:val="24"/>
                  <w:szCs w:val="24"/>
                </w:rPr>
                <w:fldChar w:fldCharType="end"/>
              </w:r>
              <w:r w:rsidR="00655F39" w:rsidRPr="006A6A1A">
                <w:rPr>
                  <w:rFonts w:ascii="Arial" w:hAnsi="Arial" w:cs="Arial"/>
                  <w:snapToGrid w:val="0"/>
                  <w:sz w:val="24"/>
                  <w:szCs w:val="24"/>
                </w:rPr>
                <w:tab/>
              </w:r>
            </w:ins>
          </w:p>
        </w:tc>
        <w:tc>
          <w:tcPr>
            <w:tcW w:w="886" w:type="dxa"/>
            <w:tcBorders>
              <w:bottom w:val="single" w:sz="4" w:space="0" w:color="auto"/>
              <w:right w:val="single" w:sz="4" w:space="0" w:color="auto"/>
            </w:tcBorders>
            <w:shd w:val="clear" w:color="auto" w:fill="auto"/>
            <w:vAlign w:val="center"/>
          </w:tcPr>
          <w:p w14:paraId="77119B3D" w14:textId="77777777" w:rsidR="00655F39" w:rsidRPr="00F97A73" w:rsidRDefault="00655F39" w:rsidP="006A6A1A">
            <w:pPr>
              <w:widowControl w:val="0"/>
              <w:jc w:val="center"/>
              <w:rPr>
                <w:ins w:id="355" w:author="Rachel Abbey" w:date="2019-04-25T17:47:00Z"/>
                <w:rFonts w:ascii="Arial" w:hAnsi="Arial" w:cs="Arial"/>
                <w:b/>
                <w:snapToGrid w:val="0"/>
                <w:sz w:val="24"/>
                <w:szCs w:val="24"/>
              </w:rPr>
            </w:pPr>
          </w:p>
        </w:tc>
      </w:tr>
      <w:tr w:rsidR="00655F39" w:rsidRPr="006A6A1A" w14:paraId="754AA3AB" w14:textId="77777777" w:rsidTr="00F97A73">
        <w:trPr>
          <w:trHeight w:val="454"/>
          <w:ins w:id="356" w:author="Rachel Abbey" w:date="2019-04-25T17:47:00Z"/>
        </w:trPr>
        <w:tc>
          <w:tcPr>
            <w:tcW w:w="8357" w:type="dxa"/>
            <w:gridSpan w:val="2"/>
            <w:tcBorders>
              <w:top w:val="single" w:sz="4" w:space="0" w:color="auto"/>
              <w:left w:val="single" w:sz="4" w:space="0" w:color="auto"/>
            </w:tcBorders>
            <w:shd w:val="clear" w:color="auto" w:fill="auto"/>
            <w:vAlign w:val="center"/>
          </w:tcPr>
          <w:p w14:paraId="5DF03AD2" w14:textId="77777777" w:rsidR="00655F39" w:rsidRPr="00CF51A0" w:rsidRDefault="004A22A2" w:rsidP="006A6A1A">
            <w:pPr>
              <w:widowControl w:val="0"/>
              <w:rPr>
                <w:ins w:id="357" w:author="Rachel Abbey" w:date="2019-04-25T17:47:00Z"/>
                <w:rFonts w:ascii="Arial" w:hAnsi="Arial" w:cs="Arial"/>
                <w:b/>
                <w:snapToGrid w:val="0"/>
                <w:color w:val="00FFFF"/>
              </w:rPr>
            </w:pPr>
            <w:ins w:id="358"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"daEarlyRet" </w:instrText>
              </w:r>
              <w:r>
                <w:rPr>
                  <w:rFonts w:ascii="Arial" w:hAnsi="Arial" w:cs="Arial"/>
                  <w:b/>
                  <w:snapToGrid w:val="0"/>
                  <w:sz w:val="24"/>
                  <w:szCs w:val="24"/>
                </w:rPr>
                <w:fldChar w:fldCharType="separate"/>
              </w:r>
              <w:r w:rsidR="00655F39" w:rsidRPr="004A22A2">
                <w:rPr>
                  <w:rStyle w:val="Hyperlink"/>
                  <w:rFonts w:ascii="Arial" w:hAnsi="Arial" w:cs="Arial"/>
                  <w:b/>
                  <w:snapToGrid w:val="0"/>
                  <w:sz w:val="24"/>
                  <w:szCs w:val="24"/>
                </w:rPr>
                <w:t>Early retirement</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640D823F" w14:textId="77777777" w:rsidR="00655F39" w:rsidRPr="00F97A73" w:rsidRDefault="00F97A73" w:rsidP="006A6A1A">
            <w:pPr>
              <w:widowControl w:val="0"/>
              <w:jc w:val="center"/>
              <w:rPr>
                <w:ins w:id="359" w:author="Rachel Abbey" w:date="2019-04-25T17:47:00Z"/>
                <w:rFonts w:ascii="Arial" w:hAnsi="Arial" w:cs="Arial"/>
                <w:b/>
                <w:snapToGrid w:val="0"/>
                <w:sz w:val="24"/>
                <w:szCs w:val="24"/>
              </w:rPr>
            </w:pPr>
            <w:ins w:id="360" w:author="Rachel Abbey" w:date="2019-04-25T17:47:00Z">
              <w:r w:rsidRPr="00F97A73">
                <w:rPr>
                  <w:rFonts w:ascii="Arial" w:hAnsi="Arial" w:cs="Arial"/>
                  <w:b/>
                  <w:snapToGrid w:val="0"/>
                  <w:sz w:val="24"/>
                  <w:szCs w:val="24"/>
                </w:rPr>
                <w:t>12</w:t>
              </w:r>
            </w:ins>
          </w:p>
        </w:tc>
      </w:tr>
      <w:tr w:rsidR="00655F39" w:rsidRPr="006A6A1A" w14:paraId="73206DDD" w14:textId="77777777" w:rsidTr="00F97A73">
        <w:trPr>
          <w:ins w:id="361" w:author="Rachel Abbey" w:date="2019-04-25T17:47:00Z"/>
        </w:trPr>
        <w:tc>
          <w:tcPr>
            <w:tcW w:w="389" w:type="dxa"/>
            <w:tcBorders>
              <w:left w:val="single" w:sz="4" w:space="0" w:color="auto"/>
              <w:bottom w:val="single" w:sz="4" w:space="0" w:color="auto"/>
            </w:tcBorders>
            <w:shd w:val="clear" w:color="auto" w:fill="auto"/>
          </w:tcPr>
          <w:p w14:paraId="4B75CFD5" w14:textId="77777777" w:rsidR="00655F39" w:rsidRPr="006A6A1A" w:rsidRDefault="00655F39" w:rsidP="006A6A1A">
            <w:pPr>
              <w:widowControl w:val="0"/>
              <w:rPr>
                <w:ins w:id="362"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01B2E9D6" w14:textId="77777777" w:rsidR="00655F39" w:rsidRPr="006A6A1A" w:rsidRDefault="004A22A2" w:rsidP="006A6A1A">
            <w:pPr>
              <w:widowControl w:val="0"/>
              <w:tabs>
                <w:tab w:val="left" w:pos="284"/>
              </w:tabs>
              <w:rPr>
                <w:ins w:id="363" w:author="Rachel Abbey" w:date="2019-04-25T17:47:00Z"/>
                <w:rFonts w:ascii="Arial" w:hAnsi="Arial" w:cs="Arial"/>
                <w:snapToGrid w:val="0"/>
                <w:sz w:val="24"/>
                <w:szCs w:val="24"/>
              </w:rPr>
            </w:pPr>
            <w:ins w:id="36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"daEarlyRet"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Can I retire early?</w:t>
              </w:r>
              <w:r>
                <w:rPr>
                  <w:rFonts w:ascii="Arial" w:hAnsi="Arial" w:cs="Arial"/>
                  <w:snapToGrid w:val="0"/>
                  <w:sz w:val="24"/>
                  <w:szCs w:val="24"/>
                </w:rPr>
                <w:fldChar w:fldCharType="end"/>
              </w:r>
            </w:ins>
          </w:p>
          <w:p w14:paraId="47C166D9" w14:textId="77777777" w:rsidR="00655F39" w:rsidRPr="006A6A1A" w:rsidRDefault="004A22A2" w:rsidP="006A6A1A">
            <w:pPr>
              <w:pStyle w:val="Header"/>
              <w:widowControl w:val="0"/>
              <w:tabs>
                <w:tab w:val="clear" w:pos="4153"/>
                <w:tab w:val="clear" w:pos="8306"/>
                <w:tab w:val="left" w:pos="284"/>
              </w:tabs>
              <w:rPr>
                <w:ins w:id="365" w:author="Rachel Abbey" w:date="2019-04-25T17:47:00Z"/>
                <w:rFonts w:ascii="Arial" w:hAnsi="Arial" w:cs="Arial"/>
                <w:snapToGrid w:val="0"/>
                <w:sz w:val="24"/>
                <w:szCs w:val="24"/>
              </w:rPr>
            </w:pPr>
            <w:ins w:id="366" w:author="Rachel Abbey" w:date="2019-04-25T17:47:00Z">
              <w:r>
                <w:rPr>
                  <w:rFonts w:ascii="Arial" w:hAnsi="Arial" w:cs="Arial"/>
                  <w:sz w:val="24"/>
                  <w:szCs w:val="24"/>
                </w:rPr>
                <w:fldChar w:fldCharType="begin"/>
              </w:r>
              <w:r>
                <w:rPr>
                  <w:rFonts w:ascii="Arial" w:hAnsi="Arial" w:cs="Arial"/>
                  <w:sz w:val="24"/>
                  <w:szCs w:val="24"/>
                </w:rPr>
                <w:instrText xml:space="preserve"> HYPERLINK  \l "dcReduced" </w:instrText>
              </w:r>
              <w:r>
                <w:rPr>
                  <w:rFonts w:ascii="Arial" w:hAnsi="Arial" w:cs="Arial"/>
                  <w:sz w:val="24"/>
                  <w:szCs w:val="24"/>
                </w:rPr>
                <w:fldChar w:fldCharType="separate"/>
              </w:r>
              <w:r w:rsidR="00655F39" w:rsidRPr="004A22A2">
                <w:rPr>
                  <w:rStyle w:val="Hyperlink"/>
                  <w:rFonts w:ascii="Arial" w:hAnsi="Arial" w:cs="Arial"/>
                  <w:sz w:val="24"/>
                  <w:szCs w:val="24"/>
                </w:rPr>
                <w:t>Will my pension and lump sum be reduced if I retire early?</w:t>
              </w:r>
              <w:r>
                <w:rPr>
                  <w:rFonts w:ascii="Arial" w:hAnsi="Arial" w:cs="Arial"/>
                  <w:sz w:val="24"/>
                  <w:szCs w:val="24"/>
                </w:rPr>
                <w:fldChar w:fldCharType="end"/>
              </w:r>
            </w:ins>
          </w:p>
          <w:p w14:paraId="61935DD6" w14:textId="77777777" w:rsidR="00655F39" w:rsidRPr="006A6A1A" w:rsidRDefault="004A22A2" w:rsidP="006A6A1A">
            <w:pPr>
              <w:widowControl w:val="0"/>
              <w:rPr>
                <w:ins w:id="367" w:author="Rachel Abbey" w:date="2019-04-25T17:47:00Z"/>
                <w:rFonts w:ascii="Arial" w:hAnsi="Arial" w:cs="Arial"/>
                <w:b/>
                <w:snapToGrid w:val="0"/>
                <w:color w:val="00FFFF"/>
              </w:rPr>
            </w:pPr>
            <w:ins w:id="36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"dePoints" </w:instrText>
              </w:r>
              <w:r>
                <w:rPr>
                  <w:rFonts w:ascii="Arial" w:hAnsi="Arial" w:cs="Arial"/>
                  <w:snapToGrid w:val="0"/>
                  <w:sz w:val="24"/>
                  <w:szCs w:val="24"/>
                </w:rPr>
                <w:fldChar w:fldCharType="separate"/>
              </w:r>
              <w:r w:rsidR="00655F39" w:rsidRPr="004A22A2">
                <w:rPr>
                  <w:rStyle w:val="Hyperlink"/>
                  <w:rFonts w:ascii="Arial" w:hAnsi="Arial" w:cs="Arial"/>
                  <w:snapToGrid w:val="0"/>
                  <w:sz w:val="24"/>
                  <w:szCs w:val="24"/>
                </w:rPr>
                <w:t>Points to note on early retirement</w:t>
              </w:r>
              <w:r w:rsidR="00655F39" w:rsidRPr="004A22A2">
                <w:rPr>
                  <w:rStyle w:val="Hyperlink"/>
                  <w:rFonts w:ascii="Arial" w:hAnsi="Arial" w:cs="Arial"/>
                  <w:snapToGrid w:val="0"/>
                  <w:sz w:val="24"/>
                  <w:szCs w:val="24"/>
                </w:rPr>
                <w:tab/>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6D83C4C3" w14:textId="77777777" w:rsidR="00655F39" w:rsidRPr="00F97A73" w:rsidRDefault="00655F39" w:rsidP="006A6A1A">
            <w:pPr>
              <w:widowControl w:val="0"/>
              <w:jc w:val="center"/>
              <w:rPr>
                <w:ins w:id="369" w:author="Rachel Abbey" w:date="2019-04-25T17:47:00Z"/>
                <w:rFonts w:ascii="Arial" w:hAnsi="Arial" w:cs="Arial"/>
                <w:b/>
                <w:snapToGrid w:val="0"/>
                <w:sz w:val="24"/>
                <w:szCs w:val="24"/>
              </w:rPr>
            </w:pPr>
          </w:p>
        </w:tc>
      </w:tr>
    </w:tbl>
    <w:p w14:paraId="3E23AF65" w14:textId="77777777" w:rsidR="00F97A73" w:rsidRDefault="00F97A73">
      <w:pPr>
        <w:rPr>
          <w:ins w:id="370" w:author="Rachel Abbey" w:date="2019-04-25T17:47:00Z"/>
        </w:rPr>
      </w:pPr>
    </w:p>
    <w:tbl>
      <w:tblPr>
        <w:tblW w:w="0" w:type="auto"/>
        <w:tblLook w:val="04A0" w:firstRow="1" w:lastRow="0" w:firstColumn="1" w:lastColumn="0" w:noHBand="0" w:noVBand="1"/>
      </w:tblPr>
      <w:tblGrid>
        <w:gridCol w:w="384"/>
        <w:gridCol w:w="7747"/>
        <w:gridCol w:w="886"/>
      </w:tblGrid>
      <w:tr w:rsidR="00F97A73" w:rsidRPr="006A6A1A" w14:paraId="16550D30" w14:textId="77777777" w:rsidTr="00F97A73">
        <w:trPr>
          <w:trHeight w:val="454"/>
          <w:ins w:id="371" w:author="Rachel Abbey" w:date="2019-04-25T17:47:00Z"/>
        </w:trPr>
        <w:tc>
          <w:tcPr>
            <w:tcW w:w="8357" w:type="dxa"/>
            <w:gridSpan w:val="2"/>
            <w:tcBorders>
              <w:top w:val="single" w:sz="4" w:space="0" w:color="auto"/>
              <w:left w:val="single" w:sz="4" w:space="0" w:color="auto"/>
            </w:tcBorders>
            <w:shd w:val="clear" w:color="auto" w:fill="002060"/>
            <w:vAlign w:val="center"/>
          </w:tcPr>
          <w:p w14:paraId="7A0C961F" w14:textId="77777777" w:rsidR="00F97A73" w:rsidRPr="006A6A1A" w:rsidRDefault="00F97A73" w:rsidP="00F97A73">
            <w:pPr>
              <w:widowControl w:val="0"/>
              <w:rPr>
                <w:ins w:id="372" w:author="Rachel Abbey" w:date="2019-04-25T17:47:00Z"/>
                <w:rFonts w:ascii="Arial" w:hAnsi="Arial" w:cs="Arial"/>
                <w:b/>
                <w:snapToGrid w:val="0"/>
                <w:color w:val="FFFFFF"/>
                <w:sz w:val="28"/>
              </w:rPr>
            </w:pPr>
            <w:ins w:id="373" w:author="Rachel Abbey" w:date="2019-04-25T17:47:00Z">
              <w:r w:rsidRPr="006A6A1A">
                <w:rPr>
                  <w:rFonts w:ascii="Arial" w:hAnsi="Arial" w:cs="Arial"/>
                  <w:b/>
                  <w:snapToGrid w:val="0"/>
                  <w:color w:val="FFFFFF"/>
                  <w:sz w:val="28"/>
                </w:rPr>
                <w:lastRenderedPageBreak/>
                <w:t>Index</w:t>
              </w:r>
            </w:ins>
          </w:p>
        </w:tc>
        <w:tc>
          <w:tcPr>
            <w:tcW w:w="886" w:type="dxa"/>
            <w:tcBorders>
              <w:top w:val="single" w:sz="4" w:space="0" w:color="auto"/>
              <w:right w:val="single" w:sz="4" w:space="0" w:color="auto"/>
            </w:tcBorders>
            <w:shd w:val="clear" w:color="auto" w:fill="002060"/>
            <w:vAlign w:val="center"/>
          </w:tcPr>
          <w:p w14:paraId="4FE81AB2" w14:textId="77777777" w:rsidR="00F97A73" w:rsidRPr="006A6A1A" w:rsidRDefault="00F97A73" w:rsidP="00F97A73">
            <w:pPr>
              <w:widowControl w:val="0"/>
              <w:rPr>
                <w:ins w:id="374" w:author="Rachel Abbey" w:date="2019-04-25T17:47:00Z"/>
                <w:rFonts w:ascii="Arial" w:hAnsi="Arial" w:cs="Arial"/>
                <w:b/>
                <w:snapToGrid w:val="0"/>
                <w:color w:val="FFFFFF"/>
                <w:sz w:val="28"/>
              </w:rPr>
            </w:pPr>
            <w:ins w:id="375" w:author="Rachel Abbey" w:date="2019-04-25T17:47:00Z">
              <w:r w:rsidRPr="006A6A1A">
                <w:rPr>
                  <w:rFonts w:ascii="Arial" w:hAnsi="Arial" w:cs="Arial"/>
                  <w:b/>
                  <w:snapToGrid w:val="0"/>
                  <w:color w:val="FFFFFF"/>
                  <w:sz w:val="28"/>
                </w:rPr>
                <w:t>Page</w:t>
              </w:r>
            </w:ins>
          </w:p>
        </w:tc>
      </w:tr>
      <w:tr w:rsidR="00F97A73" w:rsidRPr="006A6A1A" w14:paraId="14945616" w14:textId="77777777" w:rsidTr="00F97A73">
        <w:trPr>
          <w:trHeight w:val="454"/>
          <w:ins w:id="376" w:author="Rachel Abbey" w:date="2019-04-25T17:47:00Z"/>
        </w:trPr>
        <w:tc>
          <w:tcPr>
            <w:tcW w:w="8357" w:type="dxa"/>
            <w:gridSpan w:val="2"/>
            <w:tcBorders>
              <w:top w:val="single" w:sz="4" w:space="0" w:color="auto"/>
              <w:left w:val="single" w:sz="4" w:space="0" w:color="auto"/>
            </w:tcBorders>
            <w:shd w:val="clear" w:color="auto" w:fill="auto"/>
            <w:vAlign w:val="center"/>
          </w:tcPr>
          <w:p w14:paraId="57E79AD7" w14:textId="77777777" w:rsidR="00F97A73" w:rsidRPr="00CF51A0" w:rsidRDefault="00F97A73" w:rsidP="00F97A73">
            <w:pPr>
              <w:widowControl w:val="0"/>
              <w:rPr>
                <w:ins w:id="377" w:author="Rachel Abbey" w:date="2019-04-25T17:47:00Z"/>
                <w:rFonts w:ascii="Arial" w:hAnsi="Arial" w:cs="Arial"/>
                <w:b/>
                <w:snapToGrid w:val="0"/>
                <w:color w:val="00FFFF"/>
              </w:rPr>
            </w:pPr>
            <w:ins w:id="378"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"dgLateRet"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Late retirement</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6B2C10FB" w14:textId="77777777" w:rsidR="00F97A73" w:rsidRPr="00F97A73" w:rsidRDefault="00F97A73" w:rsidP="00F97A73">
            <w:pPr>
              <w:widowControl w:val="0"/>
              <w:jc w:val="center"/>
              <w:rPr>
                <w:ins w:id="379" w:author="Rachel Abbey" w:date="2019-04-25T17:47:00Z"/>
                <w:rFonts w:ascii="Arial" w:hAnsi="Arial" w:cs="Arial"/>
                <w:b/>
                <w:snapToGrid w:val="0"/>
                <w:sz w:val="24"/>
                <w:szCs w:val="24"/>
              </w:rPr>
            </w:pPr>
            <w:ins w:id="380" w:author="Rachel Abbey" w:date="2019-04-25T17:47:00Z">
              <w:r w:rsidRPr="00F97A73">
                <w:rPr>
                  <w:rFonts w:ascii="Arial" w:hAnsi="Arial" w:cs="Arial"/>
                  <w:b/>
                  <w:snapToGrid w:val="0"/>
                  <w:sz w:val="24"/>
                  <w:szCs w:val="24"/>
                </w:rPr>
                <w:t>13</w:t>
              </w:r>
            </w:ins>
          </w:p>
        </w:tc>
      </w:tr>
      <w:tr w:rsidR="00F97A73" w:rsidRPr="006A6A1A" w14:paraId="3DFECDC4" w14:textId="77777777" w:rsidTr="00F97A73">
        <w:trPr>
          <w:ins w:id="381" w:author="Rachel Abbey" w:date="2019-04-25T17:47:00Z"/>
        </w:trPr>
        <w:tc>
          <w:tcPr>
            <w:tcW w:w="389" w:type="dxa"/>
            <w:tcBorders>
              <w:left w:val="single" w:sz="4" w:space="0" w:color="auto"/>
              <w:bottom w:val="single" w:sz="4" w:space="0" w:color="auto"/>
            </w:tcBorders>
            <w:shd w:val="clear" w:color="auto" w:fill="auto"/>
          </w:tcPr>
          <w:p w14:paraId="19B748DC" w14:textId="77777777" w:rsidR="00F97A73" w:rsidRPr="006A6A1A" w:rsidRDefault="00F97A73" w:rsidP="00F97A73">
            <w:pPr>
              <w:widowControl w:val="0"/>
              <w:rPr>
                <w:ins w:id="382"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2772E29C" w14:textId="77777777" w:rsidR="00F97A73" w:rsidRPr="006A6A1A" w:rsidRDefault="00F97A73" w:rsidP="00F97A73">
            <w:pPr>
              <w:widowControl w:val="0"/>
              <w:rPr>
                <w:ins w:id="383" w:author="Rachel Abbey" w:date="2019-04-25T17:47:00Z"/>
                <w:rFonts w:ascii="Arial" w:hAnsi="Arial" w:cs="Arial"/>
                <w:b/>
                <w:snapToGrid w:val="0"/>
                <w:color w:val="00FFFF"/>
              </w:rPr>
            </w:pPr>
            <w:ins w:id="38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"dgLateRet"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if I carry on working after age 65?</w:t>
              </w:r>
              <w:r w:rsidRPr="004A22A2">
                <w:rPr>
                  <w:rStyle w:val="Hyperlink"/>
                  <w:rFonts w:ascii="Arial" w:hAnsi="Arial" w:cs="Arial"/>
                  <w:snapToGrid w:val="0"/>
                  <w:sz w:val="24"/>
                  <w:szCs w:val="24"/>
                </w:rPr>
                <w:tab/>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7D6C4778" w14:textId="77777777" w:rsidR="00F97A73" w:rsidRPr="00F97A73" w:rsidRDefault="00F97A73" w:rsidP="00F97A73">
            <w:pPr>
              <w:widowControl w:val="0"/>
              <w:jc w:val="center"/>
              <w:rPr>
                <w:ins w:id="385" w:author="Rachel Abbey" w:date="2019-04-25T17:47:00Z"/>
                <w:rFonts w:ascii="Arial" w:hAnsi="Arial" w:cs="Arial"/>
                <w:b/>
                <w:snapToGrid w:val="0"/>
                <w:sz w:val="24"/>
                <w:szCs w:val="24"/>
              </w:rPr>
            </w:pPr>
          </w:p>
        </w:tc>
      </w:tr>
      <w:tr w:rsidR="00F97A73" w:rsidRPr="006A6A1A" w14:paraId="3453A098" w14:textId="77777777" w:rsidTr="00F97A73">
        <w:trPr>
          <w:trHeight w:val="454"/>
          <w:ins w:id="386" w:author="Rachel Abbey" w:date="2019-04-25T17:47:00Z"/>
        </w:trPr>
        <w:tc>
          <w:tcPr>
            <w:tcW w:w="8357" w:type="dxa"/>
            <w:gridSpan w:val="2"/>
            <w:tcBorders>
              <w:top w:val="single" w:sz="4" w:space="0" w:color="auto"/>
              <w:left w:val="single" w:sz="4" w:space="0" w:color="auto"/>
            </w:tcBorders>
            <w:shd w:val="clear" w:color="auto" w:fill="auto"/>
            <w:vAlign w:val="center"/>
          </w:tcPr>
          <w:p w14:paraId="7328A5C0" w14:textId="77777777" w:rsidR="00F97A73" w:rsidRPr="00CF51A0" w:rsidRDefault="00F97A73" w:rsidP="00F97A73">
            <w:pPr>
              <w:widowControl w:val="0"/>
              <w:rPr>
                <w:ins w:id="387" w:author="Rachel Abbey" w:date="2019-04-25T17:47:00Z"/>
                <w:rFonts w:ascii="Arial" w:hAnsi="Arial" w:cs="Arial"/>
                <w:b/>
                <w:snapToGrid w:val="0"/>
                <w:sz w:val="24"/>
                <w:szCs w:val="24"/>
              </w:rPr>
            </w:pPr>
            <w:ins w:id="388"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"diProtection"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Protection for your family</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796BB6E0" w14:textId="77777777" w:rsidR="00F97A73" w:rsidRPr="00F97A73" w:rsidRDefault="00F97A73" w:rsidP="00F97A73">
            <w:pPr>
              <w:widowControl w:val="0"/>
              <w:jc w:val="center"/>
              <w:rPr>
                <w:ins w:id="389" w:author="Rachel Abbey" w:date="2019-04-25T17:47:00Z"/>
                <w:rFonts w:ascii="Arial" w:hAnsi="Arial" w:cs="Arial"/>
                <w:b/>
                <w:snapToGrid w:val="0"/>
                <w:sz w:val="24"/>
                <w:szCs w:val="24"/>
              </w:rPr>
            </w:pPr>
            <w:ins w:id="390" w:author="Rachel Abbey" w:date="2019-04-25T17:47:00Z">
              <w:r w:rsidRPr="00F97A73">
                <w:rPr>
                  <w:rFonts w:ascii="Arial" w:hAnsi="Arial" w:cs="Arial"/>
                  <w:b/>
                  <w:snapToGrid w:val="0"/>
                  <w:sz w:val="24"/>
                  <w:szCs w:val="24"/>
                </w:rPr>
                <w:t>14</w:t>
              </w:r>
            </w:ins>
          </w:p>
        </w:tc>
      </w:tr>
      <w:tr w:rsidR="00F97A73" w:rsidRPr="006A6A1A" w14:paraId="7D01FB9A" w14:textId="77777777" w:rsidTr="00F97A73">
        <w:trPr>
          <w:ins w:id="391" w:author="Rachel Abbey" w:date="2019-04-25T17:47:00Z"/>
        </w:trPr>
        <w:tc>
          <w:tcPr>
            <w:tcW w:w="389" w:type="dxa"/>
            <w:tcBorders>
              <w:left w:val="single" w:sz="4" w:space="0" w:color="auto"/>
              <w:bottom w:val="single" w:sz="4" w:space="0" w:color="auto"/>
            </w:tcBorders>
            <w:shd w:val="clear" w:color="auto" w:fill="auto"/>
          </w:tcPr>
          <w:p w14:paraId="0744AC62" w14:textId="77777777" w:rsidR="00F97A73" w:rsidRPr="006A6A1A" w:rsidRDefault="00F97A73" w:rsidP="00F97A73">
            <w:pPr>
              <w:widowControl w:val="0"/>
              <w:rPr>
                <w:ins w:id="392"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7095D1D0" w14:textId="77777777" w:rsidR="00F97A73" w:rsidRPr="006A6A1A" w:rsidRDefault="00F97A73" w:rsidP="00F97A73">
            <w:pPr>
              <w:widowControl w:val="0"/>
              <w:tabs>
                <w:tab w:val="left" w:pos="284"/>
              </w:tabs>
              <w:rPr>
                <w:ins w:id="393" w:author="Rachel Abbey" w:date="2019-04-25T17:47:00Z"/>
                <w:rFonts w:ascii="Arial" w:hAnsi="Arial" w:cs="Arial"/>
                <w:snapToGrid w:val="0"/>
                <w:sz w:val="24"/>
                <w:szCs w:val="24"/>
              </w:rPr>
            </w:pPr>
            <w:ins w:id="39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"diProtection"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benefits will be paid if I die in service?</w:t>
              </w:r>
              <w:r>
                <w:rPr>
                  <w:rFonts w:ascii="Arial" w:hAnsi="Arial" w:cs="Arial"/>
                  <w:snapToGrid w:val="0"/>
                  <w:sz w:val="24"/>
                  <w:szCs w:val="24"/>
                </w:rPr>
                <w:fldChar w:fldCharType="end"/>
              </w:r>
            </w:ins>
          </w:p>
          <w:p w14:paraId="3E9F0AD4" w14:textId="77777777" w:rsidR="00F97A73" w:rsidRPr="006A6A1A" w:rsidRDefault="00F97A73" w:rsidP="00F97A73">
            <w:pPr>
              <w:widowControl w:val="0"/>
              <w:tabs>
                <w:tab w:val="left" w:pos="284"/>
              </w:tabs>
              <w:rPr>
                <w:ins w:id="395" w:author="Rachel Abbey" w:date="2019-04-25T17:47:00Z"/>
                <w:rFonts w:ascii="Arial" w:hAnsi="Arial" w:cs="Arial"/>
                <w:snapToGrid w:val="0"/>
                <w:sz w:val="24"/>
                <w:szCs w:val="24"/>
              </w:rPr>
            </w:pPr>
            <w:ins w:id="396"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"dkDiePension"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benefits will be paid if I die after retiring on pension?</w:t>
              </w:r>
              <w:r>
                <w:rPr>
                  <w:rFonts w:ascii="Arial" w:hAnsi="Arial" w:cs="Arial"/>
                  <w:snapToGrid w:val="0"/>
                  <w:sz w:val="24"/>
                  <w:szCs w:val="24"/>
                </w:rPr>
                <w:fldChar w:fldCharType="end"/>
              </w:r>
            </w:ins>
          </w:p>
          <w:p w14:paraId="766F4100" w14:textId="77777777" w:rsidR="00F97A73" w:rsidRPr="006A6A1A" w:rsidRDefault="00F97A73" w:rsidP="00F97A73">
            <w:pPr>
              <w:widowControl w:val="0"/>
              <w:rPr>
                <w:ins w:id="397" w:author="Rachel Abbey" w:date="2019-04-25T17:47:00Z"/>
                <w:rFonts w:ascii="Arial" w:hAnsi="Arial" w:cs="Arial"/>
                <w:snapToGrid w:val="0"/>
                <w:sz w:val="24"/>
                <w:szCs w:val="24"/>
              </w:rPr>
            </w:pPr>
            <w:ins w:id="39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"dmPoints"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Points to note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251DA2F9" w14:textId="77777777" w:rsidR="00F97A73" w:rsidRPr="00F97A73" w:rsidRDefault="00F97A73" w:rsidP="00F97A73">
            <w:pPr>
              <w:widowControl w:val="0"/>
              <w:jc w:val="center"/>
              <w:rPr>
                <w:ins w:id="399" w:author="Rachel Abbey" w:date="2019-04-25T17:47:00Z"/>
                <w:rFonts w:ascii="Arial" w:hAnsi="Arial" w:cs="Arial"/>
                <w:b/>
                <w:snapToGrid w:val="0"/>
                <w:color w:val="00FFFF"/>
                <w:sz w:val="24"/>
                <w:szCs w:val="24"/>
              </w:rPr>
            </w:pPr>
          </w:p>
        </w:tc>
      </w:tr>
      <w:tr w:rsidR="00F97A73" w:rsidRPr="006A6A1A" w14:paraId="76A8194D" w14:textId="77777777" w:rsidTr="00F97A73">
        <w:trPr>
          <w:trHeight w:val="454"/>
          <w:ins w:id="400" w:author="Rachel Abbey" w:date="2019-04-25T17:47:00Z"/>
        </w:trPr>
        <w:tc>
          <w:tcPr>
            <w:tcW w:w="8357" w:type="dxa"/>
            <w:gridSpan w:val="2"/>
            <w:tcBorders>
              <w:top w:val="single" w:sz="4" w:space="0" w:color="auto"/>
              <w:left w:val="single" w:sz="4" w:space="0" w:color="auto"/>
            </w:tcBorders>
            <w:shd w:val="clear" w:color="auto" w:fill="auto"/>
            <w:vAlign w:val="center"/>
          </w:tcPr>
          <w:p w14:paraId="501E3848" w14:textId="77777777" w:rsidR="00F97A73" w:rsidRPr="00CF51A0" w:rsidRDefault="00F97A73" w:rsidP="00F97A73">
            <w:pPr>
              <w:widowControl w:val="0"/>
              <w:rPr>
                <w:ins w:id="401" w:author="Rachel Abbey" w:date="2019-04-25T17:47:00Z"/>
                <w:rFonts w:ascii="Arial" w:hAnsi="Arial" w:cs="Arial"/>
                <w:b/>
                <w:snapToGrid w:val="0"/>
                <w:sz w:val="24"/>
                <w:szCs w:val="24"/>
              </w:rPr>
            </w:pPr>
            <w:ins w:id="402"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"doIncrease"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Increasing your benefits</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32620D61" w14:textId="77777777" w:rsidR="00F97A73" w:rsidRPr="00F97A73" w:rsidRDefault="00F97A73" w:rsidP="00F97A73">
            <w:pPr>
              <w:widowControl w:val="0"/>
              <w:jc w:val="center"/>
              <w:rPr>
                <w:ins w:id="403" w:author="Rachel Abbey" w:date="2019-04-25T17:47:00Z"/>
                <w:rFonts w:ascii="Arial" w:hAnsi="Arial" w:cs="Arial"/>
                <w:b/>
                <w:snapToGrid w:val="0"/>
                <w:sz w:val="24"/>
                <w:szCs w:val="24"/>
              </w:rPr>
            </w:pPr>
            <w:ins w:id="404" w:author="Rachel Abbey" w:date="2019-04-25T17:47:00Z">
              <w:r w:rsidRPr="00F97A73">
                <w:rPr>
                  <w:rFonts w:ascii="Arial" w:hAnsi="Arial" w:cs="Arial"/>
                  <w:b/>
                  <w:snapToGrid w:val="0"/>
                  <w:sz w:val="24"/>
                  <w:szCs w:val="24"/>
                </w:rPr>
                <w:t>17</w:t>
              </w:r>
            </w:ins>
          </w:p>
        </w:tc>
      </w:tr>
      <w:tr w:rsidR="00F97A73" w:rsidRPr="006A6A1A" w14:paraId="61B95F30" w14:textId="77777777" w:rsidTr="00F97A73">
        <w:trPr>
          <w:ins w:id="405" w:author="Rachel Abbey" w:date="2019-04-25T17:47:00Z"/>
        </w:trPr>
        <w:tc>
          <w:tcPr>
            <w:tcW w:w="389" w:type="dxa"/>
            <w:tcBorders>
              <w:left w:val="single" w:sz="4" w:space="0" w:color="auto"/>
              <w:bottom w:val="single" w:sz="4" w:space="0" w:color="auto"/>
            </w:tcBorders>
            <w:shd w:val="clear" w:color="auto" w:fill="auto"/>
          </w:tcPr>
          <w:p w14:paraId="29DFA1B9" w14:textId="77777777" w:rsidR="00F97A73" w:rsidRPr="006A6A1A" w:rsidRDefault="00F97A73" w:rsidP="00F97A73">
            <w:pPr>
              <w:widowControl w:val="0"/>
              <w:rPr>
                <w:ins w:id="406"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034C0EB4" w14:textId="77777777" w:rsidR="00F97A73" w:rsidRPr="006A6A1A" w:rsidRDefault="00F97A73" w:rsidP="00F97A73">
            <w:pPr>
              <w:widowControl w:val="0"/>
              <w:tabs>
                <w:tab w:val="left" w:pos="284"/>
              </w:tabs>
              <w:rPr>
                <w:ins w:id="407" w:author="Rachel Abbey" w:date="2019-04-25T17:47:00Z"/>
                <w:rFonts w:ascii="Arial" w:hAnsi="Arial" w:cs="Arial"/>
                <w:snapToGrid w:val="0"/>
                <w:sz w:val="24"/>
                <w:szCs w:val="24"/>
              </w:rPr>
            </w:pPr>
            <w:ins w:id="40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"doIncrease"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How can I increase my benefits?</w:t>
              </w:r>
              <w:r>
                <w:rPr>
                  <w:rFonts w:ascii="Arial" w:hAnsi="Arial" w:cs="Arial"/>
                  <w:snapToGrid w:val="0"/>
                  <w:sz w:val="24"/>
                  <w:szCs w:val="24"/>
                </w:rPr>
                <w:fldChar w:fldCharType="end"/>
              </w:r>
            </w:ins>
          </w:p>
          <w:p w14:paraId="17DCB05D" w14:textId="77777777" w:rsidR="00F97A73" w:rsidRPr="006A6A1A" w:rsidRDefault="00F97A73" w:rsidP="00F97A73">
            <w:pPr>
              <w:widowControl w:val="0"/>
              <w:rPr>
                <w:ins w:id="409" w:author="Rachel Abbey" w:date="2019-04-25T17:47:00Z"/>
                <w:rFonts w:ascii="Arial" w:hAnsi="Arial" w:cs="Arial"/>
                <w:snapToGrid w:val="0"/>
                <w:sz w:val="24"/>
                <w:szCs w:val="24"/>
              </w:rPr>
            </w:pPr>
            <w:ins w:id="41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"dqPoints"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Points to note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08669045" w14:textId="77777777" w:rsidR="00F97A73" w:rsidRPr="00F97A73" w:rsidRDefault="00F97A73" w:rsidP="00F97A73">
            <w:pPr>
              <w:widowControl w:val="0"/>
              <w:jc w:val="center"/>
              <w:rPr>
                <w:ins w:id="411" w:author="Rachel Abbey" w:date="2019-04-25T17:47:00Z"/>
                <w:rFonts w:ascii="Arial" w:hAnsi="Arial" w:cs="Arial"/>
                <w:b/>
                <w:snapToGrid w:val="0"/>
                <w:sz w:val="24"/>
                <w:szCs w:val="24"/>
              </w:rPr>
            </w:pPr>
          </w:p>
        </w:tc>
      </w:tr>
      <w:tr w:rsidR="00F97A73" w:rsidRPr="006A6A1A" w14:paraId="7E9504E2" w14:textId="77777777" w:rsidTr="00F97A73">
        <w:trPr>
          <w:trHeight w:val="454"/>
          <w:ins w:id="412" w:author="Rachel Abbey" w:date="2019-04-25T17:47:00Z"/>
        </w:trPr>
        <w:tc>
          <w:tcPr>
            <w:tcW w:w="8357" w:type="dxa"/>
            <w:gridSpan w:val="2"/>
            <w:tcBorders>
              <w:top w:val="single" w:sz="4" w:space="0" w:color="auto"/>
              <w:left w:val="single" w:sz="4" w:space="0" w:color="auto"/>
            </w:tcBorders>
            <w:shd w:val="clear" w:color="auto" w:fill="auto"/>
            <w:vAlign w:val="center"/>
          </w:tcPr>
          <w:p w14:paraId="1F859027" w14:textId="77777777" w:rsidR="00F97A73" w:rsidRPr="00CF51A0" w:rsidRDefault="00F97A73" w:rsidP="00F97A73">
            <w:pPr>
              <w:widowControl w:val="0"/>
              <w:rPr>
                <w:ins w:id="413" w:author="Rachel Abbey" w:date="2019-04-25T17:47:00Z"/>
                <w:rFonts w:ascii="Arial" w:hAnsi="Arial" w:cs="Arial"/>
                <w:b/>
                <w:snapToGrid w:val="0"/>
                <w:sz w:val="24"/>
                <w:szCs w:val="24"/>
              </w:rPr>
            </w:pPr>
            <w:ins w:id="414"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"dsCeasing"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 xml:space="preserve">Ceasing to be a </w:t>
              </w:r>
              <w:proofErr w:type="spellStart"/>
              <w:r w:rsidRPr="004A22A2">
                <w:rPr>
                  <w:rStyle w:val="Hyperlink"/>
                  <w:rFonts w:ascii="Arial" w:hAnsi="Arial" w:cs="Arial"/>
                  <w:b/>
                  <w:snapToGrid w:val="0"/>
                  <w:sz w:val="24"/>
                  <w:szCs w:val="24"/>
                </w:rPr>
                <w:t>councillor</w:t>
              </w:r>
              <w:proofErr w:type="spellEnd"/>
              <w:r w:rsidRPr="004A22A2">
                <w:rPr>
                  <w:rStyle w:val="Hyperlink"/>
                  <w:rFonts w:ascii="Arial" w:hAnsi="Arial" w:cs="Arial"/>
                  <w:b/>
                  <w:snapToGrid w:val="0"/>
                  <w:sz w:val="24"/>
                  <w:szCs w:val="24"/>
                </w:rPr>
                <w:t xml:space="preserve"> before retirement</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61F7E83B" w14:textId="77777777" w:rsidR="00F97A73" w:rsidRPr="00F97A73" w:rsidRDefault="00F97A73" w:rsidP="00F97A73">
            <w:pPr>
              <w:widowControl w:val="0"/>
              <w:jc w:val="center"/>
              <w:rPr>
                <w:ins w:id="415" w:author="Rachel Abbey" w:date="2019-04-25T17:47:00Z"/>
                <w:rFonts w:ascii="Arial" w:hAnsi="Arial" w:cs="Arial"/>
                <w:b/>
                <w:snapToGrid w:val="0"/>
                <w:sz w:val="24"/>
                <w:szCs w:val="24"/>
              </w:rPr>
            </w:pPr>
            <w:ins w:id="416" w:author="Rachel Abbey" w:date="2019-04-25T17:47:00Z">
              <w:r w:rsidRPr="00F97A73">
                <w:rPr>
                  <w:rFonts w:ascii="Arial" w:hAnsi="Arial" w:cs="Arial"/>
                  <w:b/>
                  <w:snapToGrid w:val="0"/>
                  <w:sz w:val="24"/>
                  <w:szCs w:val="24"/>
                </w:rPr>
                <w:t>20</w:t>
              </w:r>
            </w:ins>
          </w:p>
        </w:tc>
      </w:tr>
      <w:tr w:rsidR="00F97A73" w:rsidRPr="006A6A1A" w14:paraId="1E04D7EF" w14:textId="77777777" w:rsidTr="00F97A73">
        <w:trPr>
          <w:ins w:id="417" w:author="Rachel Abbey" w:date="2019-04-25T17:47:00Z"/>
        </w:trPr>
        <w:tc>
          <w:tcPr>
            <w:tcW w:w="389" w:type="dxa"/>
            <w:tcBorders>
              <w:left w:val="single" w:sz="4" w:space="0" w:color="auto"/>
              <w:bottom w:val="single" w:sz="4" w:space="0" w:color="auto"/>
            </w:tcBorders>
            <w:shd w:val="clear" w:color="auto" w:fill="auto"/>
          </w:tcPr>
          <w:p w14:paraId="35E9500F" w14:textId="77777777" w:rsidR="00F97A73" w:rsidRPr="006A6A1A" w:rsidRDefault="00F97A73" w:rsidP="00F97A73">
            <w:pPr>
              <w:widowControl w:val="0"/>
              <w:rPr>
                <w:ins w:id="418"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52B10FF6" w14:textId="77777777" w:rsidR="00F97A73" w:rsidRPr="006A6A1A" w:rsidRDefault="00F97A73" w:rsidP="00F97A73">
            <w:pPr>
              <w:widowControl w:val="0"/>
              <w:tabs>
                <w:tab w:val="left" w:pos="284"/>
              </w:tabs>
              <w:rPr>
                <w:ins w:id="419" w:author="Rachel Abbey" w:date="2019-04-25T17:47:00Z"/>
                <w:rFonts w:ascii="Arial" w:hAnsi="Arial" w:cs="Arial"/>
                <w:snapToGrid w:val="0"/>
                <w:sz w:val="24"/>
                <w:szCs w:val="24"/>
              </w:rPr>
            </w:pPr>
            <w:ins w:id="420" w:author="Rachel Abbey" w:date="2019-04-25T17:47:00Z">
              <w:r>
                <w:rPr>
                  <w:rFonts w:ascii="Arial" w:hAnsi="Arial" w:cs="Arial"/>
                  <w:snapToGrid w:val="0"/>
                  <w:sz w:val="24"/>
                  <w:szCs w:val="24"/>
                </w:rPr>
                <w:fldChar w:fldCharType="begin"/>
              </w:r>
              <w:r>
                <w:rPr>
                  <w:rFonts w:ascii="Arial" w:hAnsi="Arial" w:cs="Arial"/>
                  <w:snapToGrid w:val="0"/>
                  <w:sz w:val="24"/>
                  <w:szCs w:val="24"/>
                </w:rPr>
                <w:instrText>HYPERLINK  \l "dsCeasing"</w:instrText>
              </w:r>
              <w:r>
                <w:rPr>
                  <w:rFonts w:ascii="Arial" w:hAnsi="Arial" w:cs="Arial"/>
                  <w:snapToGrid w:val="0"/>
                  <w:sz w:val="24"/>
                  <w:szCs w:val="24"/>
                </w:rPr>
                <w:fldChar w:fldCharType="separate"/>
              </w:r>
              <w:r>
                <w:rPr>
                  <w:rStyle w:val="Hyperlink"/>
                  <w:rFonts w:ascii="Arial" w:hAnsi="Arial" w:cs="Arial"/>
                  <w:snapToGrid w:val="0"/>
                  <w:sz w:val="24"/>
                  <w:szCs w:val="24"/>
                </w:rPr>
                <w:t xml:space="preserve">What happens to my benefits if I cease to be a </w:t>
              </w:r>
              <w:proofErr w:type="spellStart"/>
              <w:r>
                <w:rPr>
                  <w:rStyle w:val="Hyperlink"/>
                  <w:rFonts w:ascii="Arial" w:hAnsi="Arial" w:cs="Arial"/>
                  <w:snapToGrid w:val="0"/>
                  <w:sz w:val="24"/>
                  <w:szCs w:val="24"/>
                </w:rPr>
                <w:t>councillor</w:t>
              </w:r>
              <w:proofErr w:type="spellEnd"/>
              <w:r>
                <w:rPr>
                  <w:rStyle w:val="Hyperlink"/>
                  <w:rFonts w:ascii="Arial" w:hAnsi="Arial" w:cs="Arial"/>
                  <w:snapToGrid w:val="0"/>
                  <w:sz w:val="24"/>
                  <w:szCs w:val="24"/>
                </w:rPr>
                <w:t xml:space="preserve"> participating in the LGPS?</w:t>
              </w:r>
              <w:r>
                <w:rPr>
                  <w:rFonts w:ascii="Arial" w:hAnsi="Arial" w:cs="Arial"/>
                  <w:snapToGrid w:val="0"/>
                  <w:sz w:val="24"/>
                  <w:szCs w:val="24"/>
                </w:rPr>
                <w:fldChar w:fldCharType="end"/>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t xml:space="preserve"> </w:t>
              </w:r>
            </w:ins>
          </w:p>
          <w:p w14:paraId="6DBE3944" w14:textId="77777777" w:rsidR="00F97A73" w:rsidRPr="006A6A1A" w:rsidRDefault="00F97A73" w:rsidP="00F97A73">
            <w:pPr>
              <w:widowControl w:val="0"/>
              <w:tabs>
                <w:tab w:val="left" w:pos="284"/>
              </w:tabs>
              <w:rPr>
                <w:ins w:id="421" w:author="Rachel Abbey" w:date="2019-04-25T17:47:00Z"/>
                <w:rFonts w:ascii="Arial" w:hAnsi="Arial" w:cs="Arial"/>
                <w:snapToGrid w:val="0"/>
                <w:sz w:val="24"/>
                <w:szCs w:val="24"/>
              </w:rPr>
            </w:pPr>
            <w:ins w:id="42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"duDefer"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will happen to my benefits if I choose to defer them?</w:t>
              </w:r>
              <w:r>
                <w:rPr>
                  <w:rFonts w:ascii="Arial" w:hAnsi="Arial" w:cs="Arial"/>
                  <w:snapToGrid w:val="0"/>
                  <w:sz w:val="24"/>
                  <w:szCs w:val="24"/>
                </w:rPr>
                <w:fldChar w:fldCharType="end"/>
              </w:r>
              <w:r w:rsidRPr="006A6A1A">
                <w:rPr>
                  <w:rFonts w:ascii="Arial" w:hAnsi="Arial" w:cs="Arial"/>
                  <w:snapToGrid w:val="0"/>
                  <w:sz w:val="24"/>
                  <w:szCs w:val="24"/>
                </w:rPr>
                <w:tab/>
              </w:r>
            </w:ins>
          </w:p>
          <w:p w14:paraId="35A7CAEF" w14:textId="77777777" w:rsidR="00F97A73" w:rsidRPr="006A6A1A" w:rsidRDefault="00F97A73" w:rsidP="00F97A73">
            <w:pPr>
              <w:widowControl w:val="0"/>
              <w:tabs>
                <w:tab w:val="left" w:pos="284"/>
              </w:tabs>
              <w:rPr>
                <w:ins w:id="423" w:author="Rachel Abbey" w:date="2019-04-25T17:47:00Z"/>
                <w:rFonts w:ascii="Arial" w:hAnsi="Arial" w:cs="Arial"/>
                <w:snapToGrid w:val="0"/>
                <w:sz w:val="24"/>
                <w:szCs w:val="24"/>
              </w:rPr>
            </w:pPr>
            <w:ins w:id="424"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"dwDeferDie"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will happen if I die before receiving payment of my deferred benefits?</w:t>
              </w:r>
              <w:r>
                <w:rPr>
                  <w:rFonts w:ascii="Arial" w:hAnsi="Arial" w:cs="Arial"/>
                  <w:snapToGrid w:val="0"/>
                  <w:sz w:val="24"/>
                  <w:szCs w:val="24"/>
                </w:rPr>
                <w:fldChar w:fldCharType="end"/>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r w:rsidRPr="006A6A1A">
                <w:rPr>
                  <w:rFonts w:ascii="Arial" w:hAnsi="Arial" w:cs="Arial"/>
                  <w:snapToGrid w:val="0"/>
                  <w:sz w:val="24"/>
                  <w:szCs w:val="24"/>
                </w:rPr>
                <w:tab/>
              </w:r>
            </w:ins>
          </w:p>
          <w:p w14:paraId="0120F597" w14:textId="77777777" w:rsidR="00F97A73" w:rsidRPr="006A6A1A" w:rsidRDefault="00F97A73" w:rsidP="00F97A73">
            <w:pPr>
              <w:widowControl w:val="0"/>
              <w:tabs>
                <w:tab w:val="left" w:pos="284"/>
              </w:tabs>
              <w:rPr>
                <w:ins w:id="425" w:author="Rachel Abbey" w:date="2019-04-25T17:47:00Z"/>
                <w:rFonts w:ascii="Arial" w:hAnsi="Arial" w:cs="Arial"/>
                <w:snapToGrid w:val="0"/>
                <w:sz w:val="24"/>
                <w:szCs w:val="24"/>
              </w:rPr>
            </w:pPr>
            <w:ins w:id="426" w:author="Rachel Abbey" w:date="2019-04-25T17:47:00Z">
              <w:r>
                <w:rPr>
                  <w:rFonts w:ascii="Arial" w:hAnsi="Arial" w:cs="Arial"/>
                  <w:snapToGrid w:val="0"/>
                  <w:color w:val="000000"/>
                  <w:sz w:val="24"/>
                  <w:szCs w:val="24"/>
                </w:rPr>
                <w:fldChar w:fldCharType="begin"/>
              </w:r>
              <w:r>
                <w:rPr>
                  <w:rFonts w:ascii="Arial" w:hAnsi="Arial" w:cs="Arial"/>
                  <w:snapToGrid w:val="0"/>
                  <w:color w:val="000000"/>
                  <w:sz w:val="24"/>
                  <w:szCs w:val="24"/>
                </w:rPr>
                <w:instrText xml:space="preserve"> HYPERLINK  \l "eaTransfer" </w:instrText>
              </w:r>
              <w:r>
                <w:rPr>
                  <w:rFonts w:ascii="Arial" w:hAnsi="Arial" w:cs="Arial"/>
                  <w:snapToGrid w:val="0"/>
                  <w:color w:val="000000"/>
                  <w:sz w:val="24"/>
                  <w:szCs w:val="24"/>
                </w:rPr>
                <w:fldChar w:fldCharType="separate"/>
              </w:r>
              <w:r w:rsidRPr="004A22A2">
                <w:rPr>
                  <w:rStyle w:val="Hyperlink"/>
                  <w:rFonts w:ascii="Arial" w:hAnsi="Arial" w:cs="Arial"/>
                  <w:snapToGrid w:val="0"/>
                  <w:sz w:val="24"/>
                  <w:szCs w:val="24"/>
                </w:rPr>
                <w:t>What will happen if I wish to transfer my accrued pension benefits to another (non LGPS) scheme?</w:t>
              </w:r>
              <w:r>
                <w:rPr>
                  <w:rFonts w:ascii="Arial" w:hAnsi="Arial" w:cs="Arial"/>
                  <w:snapToGrid w:val="0"/>
                  <w:color w:val="000000"/>
                  <w:sz w:val="24"/>
                  <w:szCs w:val="24"/>
                </w:rPr>
                <w:fldChar w:fldCharType="end"/>
              </w:r>
            </w:ins>
          </w:p>
          <w:p w14:paraId="687A4F43" w14:textId="77777777" w:rsidR="00F97A73" w:rsidRPr="006A6A1A" w:rsidRDefault="00F97A73" w:rsidP="00F97A73">
            <w:pPr>
              <w:widowControl w:val="0"/>
              <w:rPr>
                <w:ins w:id="427" w:author="Rachel Abbey" w:date="2019-04-25T17:47:00Z"/>
                <w:rFonts w:ascii="Arial" w:hAnsi="Arial" w:cs="Arial"/>
                <w:snapToGrid w:val="0"/>
                <w:sz w:val="24"/>
                <w:szCs w:val="24"/>
              </w:rPr>
            </w:pPr>
            <w:ins w:id="42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"ecPoints"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Points to note</w:t>
              </w:r>
              <w:r>
                <w:rPr>
                  <w:rFonts w:ascii="Arial" w:hAnsi="Arial" w:cs="Arial"/>
                  <w:snapToGrid w:val="0"/>
                  <w:sz w:val="24"/>
                  <w:szCs w:val="24"/>
                </w:rPr>
                <w:fldChar w:fldCharType="end"/>
              </w:r>
              <w:r w:rsidRPr="006A6A1A">
                <w:rPr>
                  <w:rFonts w:ascii="Arial" w:hAnsi="Arial" w:cs="Arial"/>
                  <w:snapToGrid w:val="0"/>
                  <w:sz w:val="24"/>
                  <w:szCs w:val="24"/>
                </w:rPr>
                <w:tab/>
              </w:r>
            </w:ins>
          </w:p>
        </w:tc>
        <w:tc>
          <w:tcPr>
            <w:tcW w:w="886" w:type="dxa"/>
            <w:tcBorders>
              <w:bottom w:val="single" w:sz="4" w:space="0" w:color="auto"/>
              <w:right w:val="single" w:sz="4" w:space="0" w:color="auto"/>
            </w:tcBorders>
            <w:shd w:val="clear" w:color="auto" w:fill="auto"/>
            <w:vAlign w:val="center"/>
          </w:tcPr>
          <w:p w14:paraId="373F9A07" w14:textId="77777777" w:rsidR="00F97A73" w:rsidRPr="00F97A73" w:rsidRDefault="00F97A73" w:rsidP="00F97A73">
            <w:pPr>
              <w:widowControl w:val="0"/>
              <w:jc w:val="center"/>
              <w:rPr>
                <w:ins w:id="429" w:author="Rachel Abbey" w:date="2019-04-25T17:47:00Z"/>
                <w:rFonts w:ascii="Arial" w:hAnsi="Arial" w:cs="Arial"/>
                <w:b/>
                <w:snapToGrid w:val="0"/>
                <w:sz w:val="24"/>
                <w:szCs w:val="24"/>
              </w:rPr>
            </w:pPr>
          </w:p>
        </w:tc>
      </w:tr>
      <w:tr w:rsidR="00F97A73" w:rsidRPr="006A6A1A" w14:paraId="124E244D" w14:textId="77777777" w:rsidTr="00F97A73">
        <w:trPr>
          <w:trHeight w:val="454"/>
          <w:ins w:id="430" w:author="Rachel Abbey" w:date="2019-04-25T17:47:00Z"/>
        </w:trPr>
        <w:tc>
          <w:tcPr>
            <w:tcW w:w="8357" w:type="dxa"/>
            <w:gridSpan w:val="2"/>
            <w:tcBorders>
              <w:top w:val="single" w:sz="4" w:space="0" w:color="auto"/>
              <w:left w:val="single" w:sz="4" w:space="0" w:color="auto"/>
            </w:tcBorders>
            <w:shd w:val="clear" w:color="auto" w:fill="auto"/>
            <w:vAlign w:val="center"/>
          </w:tcPr>
          <w:p w14:paraId="3ADCBA0D" w14:textId="77777777" w:rsidR="00F97A73" w:rsidRPr="00CF51A0" w:rsidRDefault="00F97A73" w:rsidP="00F97A73">
            <w:pPr>
              <w:widowControl w:val="0"/>
              <w:rPr>
                <w:ins w:id="431" w:author="Rachel Abbey" w:date="2019-04-25T17:47:00Z"/>
                <w:rFonts w:ascii="Arial" w:hAnsi="Arial" w:cs="Arial"/>
                <w:b/>
                <w:snapToGrid w:val="0"/>
                <w:sz w:val="24"/>
                <w:szCs w:val="24"/>
              </w:rPr>
            </w:pPr>
            <w:ins w:id="432"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"eeOpting"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Opting out of the LGPS</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40DA507A" w14:textId="77777777" w:rsidR="00F97A73" w:rsidRPr="00F97A73" w:rsidRDefault="00F97A73" w:rsidP="00F97A73">
            <w:pPr>
              <w:widowControl w:val="0"/>
              <w:jc w:val="center"/>
              <w:rPr>
                <w:ins w:id="433" w:author="Rachel Abbey" w:date="2019-04-25T17:47:00Z"/>
                <w:rFonts w:ascii="Arial" w:hAnsi="Arial" w:cs="Arial"/>
                <w:b/>
                <w:snapToGrid w:val="0"/>
                <w:sz w:val="24"/>
                <w:szCs w:val="24"/>
              </w:rPr>
            </w:pPr>
            <w:ins w:id="434" w:author="Rachel Abbey" w:date="2019-04-25T17:47:00Z">
              <w:r w:rsidRPr="00F97A73">
                <w:rPr>
                  <w:rFonts w:ascii="Arial" w:hAnsi="Arial" w:cs="Arial"/>
                  <w:b/>
                  <w:snapToGrid w:val="0"/>
                  <w:sz w:val="24"/>
                  <w:szCs w:val="24"/>
                </w:rPr>
                <w:t>25</w:t>
              </w:r>
            </w:ins>
          </w:p>
        </w:tc>
      </w:tr>
      <w:tr w:rsidR="00F97A73" w:rsidRPr="006A6A1A" w14:paraId="35CBCBB7" w14:textId="77777777" w:rsidTr="00F97A73">
        <w:trPr>
          <w:ins w:id="435" w:author="Rachel Abbey" w:date="2019-04-25T17:47:00Z"/>
        </w:trPr>
        <w:tc>
          <w:tcPr>
            <w:tcW w:w="389" w:type="dxa"/>
            <w:tcBorders>
              <w:left w:val="single" w:sz="4" w:space="0" w:color="auto"/>
              <w:bottom w:val="single" w:sz="4" w:space="0" w:color="auto"/>
            </w:tcBorders>
            <w:shd w:val="clear" w:color="auto" w:fill="auto"/>
          </w:tcPr>
          <w:p w14:paraId="5AD3587E" w14:textId="77777777" w:rsidR="00F97A73" w:rsidRPr="006A6A1A" w:rsidRDefault="00F97A73" w:rsidP="00F97A73">
            <w:pPr>
              <w:widowControl w:val="0"/>
              <w:rPr>
                <w:ins w:id="436"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78F6AE4A" w14:textId="77777777" w:rsidR="00F97A73" w:rsidRPr="006A6A1A" w:rsidRDefault="00F97A73" w:rsidP="00F97A73">
            <w:pPr>
              <w:widowControl w:val="0"/>
              <w:tabs>
                <w:tab w:val="left" w:pos="284"/>
              </w:tabs>
              <w:rPr>
                <w:ins w:id="437" w:author="Rachel Abbey" w:date="2019-04-25T17:47:00Z"/>
                <w:rFonts w:ascii="Arial" w:hAnsi="Arial" w:cs="Arial"/>
                <w:snapToGrid w:val="0"/>
                <w:sz w:val="24"/>
                <w:szCs w:val="24"/>
              </w:rPr>
            </w:pPr>
            <w:ins w:id="438"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"eeOpting"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Can I opt out of the LGPS?</w:t>
              </w:r>
              <w:r>
                <w:rPr>
                  <w:rFonts w:ascii="Arial" w:hAnsi="Arial" w:cs="Arial"/>
                  <w:snapToGrid w:val="0"/>
                  <w:sz w:val="24"/>
                  <w:szCs w:val="24"/>
                </w:rPr>
                <w:fldChar w:fldCharType="end"/>
              </w:r>
            </w:ins>
          </w:p>
          <w:p w14:paraId="2A8948E4" w14:textId="77777777" w:rsidR="00F97A73" w:rsidRPr="006A6A1A" w:rsidRDefault="00F97A73" w:rsidP="00F97A73">
            <w:pPr>
              <w:pStyle w:val="Header"/>
              <w:widowControl w:val="0"/>
              <w:tabs>
                <w:tab w:val="clear" w:pos="4153"/>
                <w:tab w:val="clear" w:pos="8306"/>
                <w:tab w:val="left" w:pos="284"/>
              </w:tabs>
              <w:rPr>
                <w:ins w:id="439" w:author="Rachel Abbey" w:date="2019-04-25T17:47:00Z"/>
                <w:rFonts w:ascii="Arial" w:hAnsi="Arial" w:cs="Arial"/>
                <w:snapToGrid w:val="0"/>
                <w:sz w:val="24"/>
                <w:szCs w:val="24"/>
              </w:rPr>
            </w:pPr>
            <w:ins w:id="440"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"egRejoin"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Can I re-join the LGPS at a later date?</w:t>
              </w:r>
              <w:r>
                <w:rPr>
                  <w:rFonts w:ascii="Arial" w:hAnsi="Arial" w:cs="Arial"/>
                  <w:snapToGrid w:val="0"/>
                  <w:sz w:val="24"/>
                  <w:szCs w:val="24"/>
                </w:rPr>
                <w:fldChar w:fldCharType="end"/>
              </w:r>
            </w:ins>
          </w:p>
          <w:p w14:paraId="6FBE1DFB" w14:textId="77777777" w:rsidR="00F97A73" w:rsidRPr="006A6A1A" w:rsidRDefault="00F97A73" w:rsidP="00F97A73">
            <w:pPr>
              <w:pStyle w:val="Header"/>
              <w:widowControl w:val="0"/>
              <w:tabs>
                <w:tab w:val="clear" w:pos="4153"/>
                <w:tab w:val="clear" w:pos="8306"/>
                <w:tab w:val="left" w:pos="284"/>
              </w:tabs>
              <w:rPr>
                <w:ins w:id="441" w:author="Rachel Abbey" w:date="2019-04-25T17:47:00Z"/>
                <w:rFonts w:ascii="Arial" w:hAnsi="Arial" w:cs="Arial"/>
                <w:snapToGrid w:val="0"/>
                <w:sz w:val="24"/>
                <w:szCs w:val="24"/>
              </w:rPr>
            </w:pPr>
            <w:ins w:id="442"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"eiPoints"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Points to note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6B910723" w14:textId="77777777" w:rsidR="00F97A73" w:rsidRPr="00F97A73" w:rsidRDefault="00F97A73" w:rsidP="00F97A73">
            <w:pPr>
              <w:widowControl w:val="0"/>
              <w:jc w:val="center"/>
              <w:rPr>
                <w:ins w:id="443" w:author="Rachel Abbey" w:date="2019-04-25T17:47:00Z"/>
                <w:rFonts w:ascii="Arial" w:hAnsi="Arial" w:cs="Arial"/>
                <w:b/>
                <w:snapToGrid w:val="0"/>
                <w:sz w:val="24"/>
                <w:szCs w:val="24"/>
              </w:rPr>
            </w:pPr>
          </w:p>
        </w:tc>
      </w:tr>
      <w:tr w:rsidR="00F97A73" w:rsidRPr="006A6A1A" w14:paraId="4706B3F2" w14:textId="77777777" w:rsidTr="00F97A73">
        <w:trPr>
          <w:trHeight w:val="454"/>
          <w:ins w:id="444" w:author="Rachel Abbey" w:date="2019-04-25T17:47:00Z"/>
        </w:trPr>
        <w:tc>
          <w:tcPr>
            <w:tcW w:w="8357" w:type="dxa"/>
            <w:gridSpan w:val="2"/>
            <w:tcBorders>
              <w:top w:val="single" w:sz="4" w:space="0" w:color="auto"/>
              <w:left w:val="single" w:sz="4" w:space="0" w:color="auto"/>
              <w:bottom w:val="single" w:sz="4" w:space="0" w:color="auto"/>
            </w:tcBorders>
            <w:shd w:val="clear" w:color="auto" w:fill="auto"/>
            <w:vAlign w:val="center"/>
          </w:tcPr>
          <w:p w14:paraId="66530B03" w14:textId="77777777" w:rsidR="00F97A73" w:rsidRPr="00CF51A0" w:rsidRDefault="00F97A73" w:rsidP="00F97A73">
            <w:pPr>
              <w:widowControl w:val="0"/>
              <w:rPr>
                <w:ins w:id="445" w:author="Rachel Abbey" w:date="2019-04-25T17:47:00Z"/>
                <w:rFonts w:ascii="Arial" w:hAnsi="Arial" w:cs="Arial"/>
                <w:b/>
                <w:snapToGrid w:val="0"/>
                <w:sz w:val="24"/>
                <w:szCs w:val="24"/>
              </w:rPr>
            </w:pPr>
            <w:ins w:id="446"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"ekOther"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Some other LGPS provisions</w:t>
              </w:r>
              <w:r>
                <w:rPr>
                  <w:rFonts w:ascii="Arial" w:hAnsi="Arial" w:cs="Arial"/>
                  <w:b/>
                  <w:snapToGrid w:val="0"/>
                  <w:sz w:val="24"/>
                  <w:szCs w:val="24"/>
                </w:rPr>
                <w:fldChar w:fldCharType="end"/>
              </w:r>
            </w:ins>
          </w:p>
        </w:tc>
        <w:tc>
          <w:tcPr>
            <w:tcW w:w="886" w:type="dxa"/>
            <w:tcBorders>
              <w:top w:val="single" w:sz="4" w:space="0" w:color="auto"/>
              <w:bottom w:val="single" w:sz="4" w:space="0" w:color="auto"/>
              <w:right w:val="single" w:sz="4" w:space="0" w:color="auto"/>
            </w:tcBorders>
            <w:shd w:val="clear" w:color="auto" w:fill="auto"/>
            <w:vAlign w:val="center"/>
          </w:tcPr>
          <w:p w14:paraId="1ADA62A2" w14:textId="77777777" w:rsidR="00F97A73" w:rsidRPr="00F97A73" w:rsidRDefault="00F97A73" w:rsidP="00F97A73">
            <w:pPr>
              <w:widowControl w:val="0"/>
              <w:jc w:val="center"/>
              <w:rPr>
                <w:ins w:id="447" w:author="Rachel Abbey" w:date="2019-04-25T17:47:00Z"/>
                <w:rFonts w:ascii="Arial" w:hAnsi="Arial" w:cs="Arial"/>
                <w:b/>
                <w:snapToGrid w:val="0"/>
                <w:sz w:val="24"/>
                <w:szCs w:val="24"/>
              </w:rPr>
            </w:pPr>
            <w:ins w:id="448" w:author="Rachel Abbey" w:date="2019-04-25T17:47:00Z">
              <w:r w:rsidRPr="00F97A73">
                <w:rPr>
                  <w:rFonts w:ascii="Arial" w:hAnsi="Arial" w:cs="Arial"/>
                  <w:b/>
                  <w:snapToGrid w:val="0"/>
                  <w:sz w:val="24"/>
                  <w:szCs w:val="24"/>
                </w:rPr>
                <w:t>25</w:t>
              </w:r>
            </w:ins>
          </w:p>
        </w:tc>
      </w:tr>
      <w:tr w:rsidR="00F97A73" w:rsidRPr="006A6A1A" w14:paraId="7E37F6CE" w14:textId="77777777" w:rsidTr="00F97A73">
        <w:trPr>
          <w:trHeight w:val="454"/>
          <w:ins w:id="449" w:author="Rachel Abbey" w:date="2019-04-25T17:47:00Z"/>
        </w:trPr>
        <w:tc>
          <w:tcPr>
            <w:tcW w:w="8357" w:type="dxa"/>
            <w:gridSpan w:val="2"/>
            <w:tcBorders>
              <w:top w:val="single" w:sz="4" w:space="0" w:color="auto"/>
              <w:left w:val="single" w:sz="4" w:space="0" w:color="auto"/>
            </w:tcBorders>
            <w:shd w:val="clear" w:color="auto" w:fill="auto"/>
            <w:vAlign w:val="center"/>
          </w:tcPr>
          <w:p w14:paraId="6732359C" w14:textId="77777777" w:rsidR="00F97A73" w:rsidRPr="00CF51A0" w:rsidRDefault="00F97A73" w:rsidP="00F97A73">
            <w:pPr>
              <w:widowControl w:val="0"/>
              <w:rPr>
                <w:ins w:id="450" w:author="Rachel Abbey" w:date="2019-04-25T17:47:00Z"/>
                <w:rFonts w:ascii="Arial" w:hAnsi="Arial" w:cs="Arial"/>
                <w:b/>
                <w:snapToGrid w:val="0"/>
                <w:sz w:val="24"/>
                <w:szCs w:val="24"/>
              </w:rPr>
            </w:pPr>
            <w:ins w:id="451"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"emDivorce"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Pensions and divorce or dissolution of a civil partnership</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0C3F94B1" w14:textId="77777777" w:rsidR="00F97A73" w:rsidRPr="00F97A73" w:rsidRDefault="00F97A73" w:rsidP="00F97A73">
            <w:pPr>
              <w:widowControl w:val="0"/>
              <w:jc w:val="center"/>
              <w:rPr>
                <w:ins w:id="452" w:author="Rachel Abbey" w:date="2019-04-25T17:47:00Z"/>
                <w:rFonts w:ascii="Arial" w:hAnsi="Arial" w:cs="Arial"/>
                <w:b/>
                <w:snapToGrid w:val="0"/>
                <w:sz w:val="24"/>
                <w:szCs w:val="24"/>
              </w:rPr>
            </w:pPr>
            <w:ins w:id="453" w:author="Rachel Abbey" w:date="2019-04-25T17:47:00Z">
              <w:r w:rsidRPr="00F97A73">
                <w:rPr>
                  <w:rFonts w:ascii="Arial" w:hAnsi="Arial" w:cs="Arial"/>
                  <w:b/>
                  <w:snapToGrid w:val="0"/>
                  <w:sz w:val="24"/>
                  <w:szCs w:val="24"/>
                </w:rPr>
                <w:t>26</w:t>
              </w:r>
            </w:ins>
          </w:p>
        </w:tc>
      </w:tr>
      <w:tr w:rsidR="00F97A73" w:rsidRPr="006A6A1A" w14:paraId="7D5DBBBC" w14:textId="77777777" w:rsidTr="00F97A73">
        <w:trPr>
          <w:ins w:id="454" w:author="Rachel Abbey" w:date="2019-04-25T17:47:00Z"/>
        </w:trPr>
        <w:tc>
          <w:tcPr>
            <w:tcW w:w="389" w:type="dxa"/>
            <w:tcBorders>
              <w:left w:val="single" w:sz="4" w:space="0" w:color="auto"/>
              <w:bottom w:val="single" w:sz="4" w:space="0" w:color="auto"/>
            </w:tcBorders>
            <w:shd w:val="clear" w:color="auto" w:fill="auto"/>
          </w:tcPr>
          <w:p w14:paraId="440438FE" w14:textId="77777777" w:rsidR="00F97A73" w:rsidRPr="006A6A1A" w:rsidRDefault="00F97A73" w:rsidP="00F97A73">
            <w:pPr>
              <w:widowControl w:val="0"/>
              <w:rPr>
                <w:ins w:id="455"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710B415C" w14:textId="77777777" w:rsidR="00F97A73" w:rsidRPr="006A6A1A" w:rsidRDefault="00F97A73" w:rsidP="00F97A73">
            <w:pPr>
              <w:widowControl w:val="0"/>
              <w:rPr>
                <w:ins w:id="456" w:author="Rachel Abbey" w:date="2019-04-25T17:47:00Z"/>
                <w:rFonts w:ascii="Arial" w:hAnsi="Arial" w:cs="Arial"/>
                <w:snapToGrid w:val="0"/>
                <w:sz w:val="24"/>
                <w:szCs w:val="24"/>
              </w:rPr>
            </w:pPr>
            <w:ins w:id="457"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"epPoints"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Points to note</w:t>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57D76580" w14:textId="77777777" w:rsidR="00F97A73" w:rsidRPr="00F97A73" w:rsidRDefault="00F97A73" w:rsidP="00F97A73">
            <w:pPr>
              <w:widowControl w:val="0"/>
              <w:jc w:val="center"/>
              <w:rPr>
                <w:ins w:id="458" w:author="Rachel Abbey" w:date="2019-04-25T17:47:00Z"/>
                <w:rFonts w:ascii="Arial" w:hAnsi="Arial" w:cs="Arial"/>
                <w:b/>
                <w:snapToGrid w:val="0"/>
                <w:sz w:val="24"/>
                <w:szCs w:val="24"/>
              </w:rPr>
            </w:pPr>
          </w:p>
        </w:tc>
      </w:tr>
      <w:tr w:rsidR="00F97A73" w:rsidRPr="006A6A1A" w14:paraId="42129888" w14:textId="77777777" w:rsidTr="00F97A73">
        <w:trPr>
          <w:trHeight w:val="454"/>
          <w:ins w:id="459" w:author="Rachel Abbey" w:date="2019-04-25T17:47:00Z"/>
        </w:trPr>
        <w:tc>
          <w:tcPr>
            <w:tcW w:w="8357" w:type="dxa"/>
            <w:gridSpan w:val="2"/>
            <w:tcBorders>
              <w:top w:val="single" w:sz="4" w:space="0" w:color="auto"/>
              <w:left w:val="single" w:sz="4" w:space="0" w:color="auto"/>
            </w:tcBorders>
            <w:shd w:val="clear" w:color="auto" w:fill="auto"/>
            <w:vAlign w:val="center"/>
          </w:tcPr>
          <w:p w14:paraId="0FF80C24" w14:textId="77777777" w:rsidR="00F97A73" w:rsidRPr="00CF51A0" w:rsidRDefault="00F97A73" w:rsidP="00F97A73">
            <w:pPr>
              <w:widowControl w:val="0"/>
              <w:rPr>
                <w:ins w:id="460" w:author="Rachel Abbey" w:date="2019-04-25T17:47:00Z"/>
                <w:rFonts w:ascii="Arial" w:hAnsi="Arial" w:cs="Arial"/>
                <w:b/>
                <w:snapToGrid w:val="0"/>
                <w:sz w:val="24"/>
                <w:szCs w:val="24"/>
              </w:rPr>
            </w:pPr>
            <w:ins w:id="461"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"erAdmin"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Scheme administration</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39F689D6" w14:textId="77777777" w:rsidR="00F97A73" w:rsidRPr="00F97A73" w:rsidRDefault="00F97A73" w:rsidP="00F97A73">
            <w:pPr>
              <w:widowControl w:val="0"/>
              <w:jc w:val="center"/>
              <w:rPr>
                <w:ins w:id="462" w:author="Rachel Abbey" w:date="2019-04-25T17:47:00Z"/>
                <w:rFonts w:ascii="Arial" w:hAnsi="Arial" w:cs="Arial"/>
                <w:b/>
                <w:snapToGrid w:val="0"/>
                <w:sz w:val="24"/>
                <w:szCs w:val="24"/>
              </w:rPr>
            </w:pPr>
            <w:ins w:id="463" w:author="Rachel Abbey" w:date="2019-04-25T17:47:00Z">
              <w:r w:rsidRPr="00F97A73">
                <w:rPr>
                  <w:rFonts w:ascii="Arial" w:hAnsi="Arial" w:cs="Arial"/>
                  <w:b/>
                  <w:snapToGrid w:val="0"/>
                  <w:sz w:val="24"/>
                  <w:szCs w:val="24"/>
                </w:rPr>
                <w:t>28</w:t>
              </w:r>
            </w:ins>
          </w:p>
        </w:tc>
      </w:tr>
      <w:tr w:rsidR="00F97A73" w:rsidRPr="006A6A1A" w14:paraId="46A580B2" w14:textId="77777777" w:rsidTr="00F97A73">
        <w:trPr>
          <w:ins w:id="464" w:author="Rachel Abbey" w:date="2019-04-25T17:47:00Z"/>
        </w:trPr>
        <w:tc>
          <w:tcPr>
            <w:tcW w:w="389" w:type="dxa"/>
            <w:tcBorders>
              <w:left w:val="single" w:sz="4" w:space="0" w:color="auto"/>
              <w:bottom w:val="single" w:sz="4" w:space="0" w:color="auto"/>
            </w:tcBorders>
            <w:shd w:val="clear" w:color="auto" w:fill="auto"/>
          </w:tcPr>
          <w:p w14:paraId="5E725F50" w14:textId="77777777" w:rsidR="00F97A73" w:rsidRPr="006A6A1A" w:rsidRDefault="00F97A73" w:rsidP="00F97A73">
            <w:pPr>
              <w:widowControl w:val="0"/>
              <w:rPr>
                <w:ins w:id="465"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64BF6BF5" w14:textId="77777777" w:rsidR="00F97A73" w:rsidRPr="006A6A1A" w:rsidRDefault="00F97A73" w:rsidP="00F97A73">
            <w:pPr>
              <w:widowControl w:val="0"/>
              <w:tabs>
                <w:tab w:val="left" w:pos="284"/>
              </w:tabs>
              <w:rPr>
                <w:ins w:id="466" w:author="Rachel Abbey" w:date="2019-04-25T17:47:00Z"/>
                <w:rFonts w:ascii="Arial" w:hAnsi="Arial" w:cs="Arial"/>
                <w:snapToGrid w:val="0"/>
                <w:sz w:val="24"/>
                <w:szCs w:val="24"/>
              </w:rPr>
            </w:pPr>
            <w:ins w:id="467"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"erAdmin"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Who runs the LGPS?</w:t>
              </w:r>
              <w:r>
                <w:rPr>
                  <w:rFonts w:ascii="Arial" w:hAnsi="Arial" w:cs="Arial"/>
                  <w:snapToGrid w:val="0"/>
                  <w:sz w:val="24"/>
                  <w:szCs w:val="24"/>
                </w:rPr>
                <w:fldChar w:fldCharType="end"/>
              </w:r>
            </w:ins>
          </w:p>
          <w:p w14:paraId="1E9D856D" w14:textId="77777777" w:rsidR="00F97A73" w:rsidRPr="006A6A1A" w:rsidRDefault="00F97A73" w:rsidP="00F97A73">
            <w:pPr>
              <w:widowControl w:val="0"/>
              <w:tabs>
                <w:tab w:val="left" w:pos="284"/>
              </w:tabs>
              <w:rPr>
                <w:ins w:id="468" w:author="Rachel Abbey" w:date="2019-04-25T17:47:00Z"/>
                <w:rFonts w:ascii="Arial" w:hAnsi="Arial" w:cs="Arial"/>
                <w:snapToGrid w:val="0"/>
                <w:sz w:val="24"/>
                <w:szCs w:val="24"/>
              </w:rPr>
            </w:pPr>
            <w:ins w:id="469"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"etAmend"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How is the Scheme amended?</w:t>
              </w:r>
              <w:r>
                <w:rPr>
                  <w:rFonts w:ascii="Arial" w:hAnsi="Arial" w:cs="Arial"/>
                  <w:snapToGrid w:val="0"/>
                  <w:sz w:val="24"/>
                  <w:szCs w:val="24"/>
                </w:rPr>
                <w:fldChar w:fldCharType="end"/>
              </w:r>
              <w:r w:rsidRPr="006A6A1A">
                <w:rPr>
                  <w:rFonts w:ascii="Arial" w:hAnsi="Arial" w:cs="Arial"/>
                  <w:snapToGrid w:val="0"/>
                  <w:sz w:val="24"/>
                  <w:szCs w:val="24"/>
                </w:rPr>
                <w:t xml:space="preserve"> </w:t>
              </w:r>
            </w:ins>
          </w:p>
          <w:p w14:paraId="1C145DE6" w14:textId="77777777" w:rsidR="00F97A73" w:rsidRPr="006A6A1A" w:rsidRDefault="00F97A73" w:rsidP="00F97A73">
            <w:pPr>
              <w:widowControl w:val="0"/>
              <w:tabs>
                <w:tab w:val="left" w:pos="284"/>
              </w:tabs>
              <w:rPr>
                <w:ins w:id="470" w:author="Rachel Abbey" w:date="2019-04-25T17:47:00Z"/>
                <w:rFonts w:ascii="Arial" w:hAnsi="Arial" w:cs="Arial"/>
                <w:snapToGrid w:val="0"/>
                <w:sz w:val="24"/>
                <w:szCs w:val="24"/>
              </w:rPr>
            </w:pPr>
            <w:ins w:id="471"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"evProtect"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Are the Scheme benefits protected?</w:t>
              </w:r>
              <w:r>
                <w:rPr>
                  <w:rFonts w:ascii="Arial" w:hAnsi="Arial" w:cs="Arial"/>
                  <w:snapToGrid w:val="0"/>
                  <w:sz w:val="24"/>
                  <w:szCs w:val="24"/>
                </w:rPr>
                <w:fldChar w:fldCharType="end"/>
              </w:r>
            </w:ins>
          </w:p>
          <w:p w14:paraId="5462F5FA" w14:textId="77777777" w:rsidR="00F97A73" w:rsidRPr="006A6A1A" w:rsidRDefault="00F97A73" w:rsidP="00F97A73">
            <w:pPr>
              <w:widowControl w:val="0"/>
              <w:tabs>
                <w:tab w:val="left" w:pos="284"/>
              </w:tabs>
              <w:rPr>
                <w:ins w:id="472" w:author="Rachel Abbey" w:date="2019-04-25T17:47:00Z"/>
                <w:rFonts w:ascii="Arial" w:hAnsi="Arial" w:cs="Arial"/>
                <w:snapToGrid w:val="0"/>
                <w:sz w:val="24"/>
                <w:szCs w:val="24"/>
              </w:rPr>
            </w:pPr>
            <w:ins w:id="473"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"exLegislation"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other legislation applies to the Scheme?</w:t>
              </w:r>
              <w:r>
                <w:rPr>
                  <w:rFonts w:ascii="Arial" w:hAnsi="Arial" w:cs="Arial"/>
                  <w:snapToGrid w:val="0"/>
                  <w:sz w:val="24"/>
                  <w:szCs w:val="24"/>
                </w:rPr>
                <w:fldChar w:fldCharType="end"/>
              </w:r>
            </w:ins>
          </w:p>
          <w:p w14:paraId="73836536" w14:textId="77777777" w:rsidR="00F97A73" w:rsidRPr="006A6A1A" w:rsidRDefault="00F97A73" w:rsidP="00F97A73">
            <w:pPr>
              <w:widowControl w:val="0"/>
              <w:tabs>
                <w:tab w:val="left" w:pos="284"/>
              </w:tabs>
              <w:rPr>
                <w:ins w:id="474" w:author="Rachel Abbey" w:date="2019-04-25T17:47:00Z"/>
                <w:rFonts w:ascii="Arial" w:hAnsi="Arial" w:cs="Arial"/>
                <w:snapToGrid w:val="0"/>
                <w:sz w:val="24"/>
                <w:szCs w:val="24"/>
              </w:rPr>
            </w:pPr>
            <w:ins w:id="475"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"faAccuracy"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How can I check the accuracy of my pension records?</w:t>
              </w:r>
              <w:r w:rsidRPr="004A22A2">
                <w:rPr>
                  <w:rStyle w:val="Hyperlink"/>
                  <w:rFonts w:ascii="Arial" w:hAnsi="Arial" w:cs="Arial"/>
                  <w:snapToGrid w:val="0"/>
                  <w:sz w:val="24"/>
                  <w:szCs w:val="24"/>
                </w:rPr>
                <w:tab/>
              </w:r>
              <w:r>
                <w:rPr>
                  <w:rFonts w:ascii="Arial" w:hAnsi="Arial" w:cs="Arial"/>
                  <w:snapToGrid w:val="0"/>
                  <w:sz w:val="24"/>
                  <w:szCs w:val="24"/>
                </w:rPr>
                <w:fldChar w:fldCharType="end"/>
              </w:r>
            </w:ins>
          </w:p>
          <w:p w14:paraId="12CED051" w14:textId="77777777" w:rsidR="00F97A73" w:rsidRPr="006A6A1A" w:rsidRDefault="00F97A73" w:rsidP="00F97A73">
            <w:pPr>
              <w:widowControl w:val="0"/>
              <w:rPr>
                <w:ins w:id="476" w:author="Rachel Abbey" w:date="2019-04-25T17:47:00Z"/>
                <w:rFonts w:ascii="Arial" w:hAnsi="Arial" w:cs="Arial"/>
                <w:snapToGrid w:val="0"/>
                <w:sz w:val="24"/>
                <w:szCs w:val="24"/>
              </w:rPr>
            </w:pPr>
            <w:ins w:id="477"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"fcInfo"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What other information am I entitled to?</w:t>
              </w:r>
              <w:r w:rsidRPr="004A22A2">
                <w:rPr>
                  <w:rStyle w:val="Hyperlink"/>
                  <w:rFonts w:ascii="Arial" w:hAnsi="Arial" w:cs="Arial"/>
                  <w:snapToGrid w:val="0"/>
                  <w:sz w:val="24"/>
                  <w:szCs w:val="24"/>
                </w:rPr>
                <w:tab/>
              </w:r>
              <w:r>
                <w:rPr>
                  <w:rFonts w:ascii="Arial" w:hAnsi="Arial" w:cs="Arial"/>
                  <w:snapToGrid w:val="0"/>
                  <w:sz w:val="24"/>
                  <w:szCs w:val="24"/>
                </w:rPr>
                <w:fldChar w:fldCharType="end"/>
              </w:r>
            </w:ins>
          </w:p>
        </w:tc>
        <w:tc>
          <w:tcPr>
            <w:tcW w:w="886" w:type="dxa"/>
            <w:tcBorders>
              <w:bottom w:val="single" w:sz="4" w:space="0" w:color="auto"/>
              <w:right w:val="single" w:sz="4" w:space="0" w:color="auto"/>
            </w:tcBorders>
            <w:shd w:val="clear" w:color="auto" w:fill="auto"/>
            <w:vAlign w:val="center"/>
          </w:tcPr>
          <w:p w14:paraId="231A651B" w14:textId="77777777" w:rsidR="00F97A73" w:rsidRPr="00F97A73" w:rsidRDefault="00F97A73" w:rsidP="00F97A73">
            <w:pPr>
              <w:widowControl w:val="0"/>
              <w:jc w:val="center"/>
              <w:rPr>
                <w:ins w:id="478" w:author="Rachel Abbey" w:date="2019-04-25T17:47:00Z"/>
                <w:rFonts w:ascii="Arial" w:hAnsi="Arial" w:cs="Arial"/>
                <w:b/>
                <w:snapToGrid w:val="0"/>
                <w:sz w:val="24"/>
                <w:szCs w:val="24"/>
              </w:rPr>
            </w:pPr>
          </w:p>
        </w:tc>
      </w:tr>
      <w:tr w:rsidR="00F97A73" w:rsidRPr="006A6A1A" w14:paraId="4195116F" w14:textId="77777777" w:rsidTr="00F97A73">
        <w:trPr>
          <w:trHeight w:val="454"/>
          <w:ins w:id="479" w:author="Rachel Abbey" w:date="2019-04-25T17:47:00Z"/>
        </w:trPr>
        <w:tc>
          <w:tcPr>
            <w:tcW w:w="8357" w:type="dxa"/>
            <w:gridSpan w:val="2"/>
            <w:tcBorders>
              <w:top w:val="single" w:sz="4" w:space="0" w:color="auto"/>
              <w:left w:val="single" w:sz="4" w:space="0" w:color="auto"/>
            </w:tcBorders>
            <w:shd w:val="clear" w:color="auto" w:fill="auto"/>
            <w:vAlign w:val="center"/>
          </w:tcPr>
          <w:p w14:paraId="5646F5DE" w14:textId="77777777" w:rsidR="00F97A73" w:rsidRPr="00CF51A0" w:rsidRDefault="00F97A73" w:rsidP="00F97A73">
            <w:pPr>
              <w:widowControl w:val="0"/>
              <w:tabs>
                <w:tab w:val="left" w:pos="284"/>
              </w:tabs>
              <w:rPr>
                <w:ins w:id="480" w:author="Rachel Abbey" w:date="2019-04-25T17:47:00Z"/>
                <w:rFonts w:ascii="Arial" w:hAnsi="Arial" w:cs="Arial"/>
                <w:b/>
                <w:snapToGrid w:val="0"/>
                <w:color w:val="0000FF"/>
                <w:sz w:val="24"/>
                <w:szCs w:val="24"/>
                <w:u w:val="single"/>
              </w:rPr>
            </w:pPr>
            <w:ins w:id="481"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"feHelp"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Help with pension problems</w:t>
              </w:r>
              <w:r>
                <w:rPr>
                  <w:rFonts w:ascii="Arial" w:hAnsi="Arial" w:cs="Arial"/>
                  <w:b/>
                  <w:snapToGrid w:val="0"/>
                  <w:sz w:val="24"/>
                  <w:szCs w:val="24"/>
                </w:rPr>
                <w:fldChar w:fldCharType="end"/>
              </w:r>
            </w:ins>
          </w:p>
        </w:tc>
        <w:tc>
          <w:tcPr>
            <w:tcW w:w="886" w:type="dxa"/>
            <w:tcBorders>
              <w:top w:val="single" w:sz="4" w:space="0" w:color="auto"/>
              <w:right w:val="single" w:sz="4" w:space="0" w:color="auto"/>
            </w:tcBorders>
            <w:shd w:val="clear" w:color="auto" w:fill="auto"/>
            <w:vAlign w:val="center"/>
          </w:tcPr>
          <w:p w14:paraId="7B53313E" w14:textId="77777777" w:rsidR="00F97A73" w:rsidRPr="00F97A73" w:rsidRDefault="00F97A73" w:rsidP="00F97A73">
            <w:pPr>
              <w:widowControl w:val="0"/>
              <w:jc w:val="center"/>
              <w:rPr>
                <w:ins w:id="482" w:author="Rachel Abbey" w:date="2019-04-25T17:47:00Z"/>
                <w:rFonts w:ascii="Arial" w:hAnsi="Arial" w:cs="Arial"/>
                <w:b/>
                <w:snapToGrid w:val="0"/>
                <w:sz w:val="24"/>
                <w:szCs w:val="24"/>
              </w:rPr>
            </w:pPr>
            <w:ins w:id="483" w:author="Rachel Abbey" w:date="2019-04-25T17:47:00Z">
              <w:r w:rsidRPr="00F97A73">
                <w:rPr>
                  <w:rFonts w:ascii="Arial" w:hAnsi="Arial" w:cs="Arial"/>
                  <w:b/>
                  <w:snapToGrid w:val="0"/>
                  <w:sz w:val="24"/>
                  <w:szCs w:val="24"/>
                </w:rPr>
                <w:t>29</w:t>
              </w:r>
            </w:ins>
          </w:p>
        </w:tc>
      </w:tr>
      <w:tr w:rsidR="00F97A73" w:rsidRPr="006A6A1A" w14:paraId="314E676E" w14:textId="77777777" w:rsidTr="00F97A73">
        <w:trPr>
          <w:ins w:id="484" w:author="Rachel Abbey" w:date="2019-04-25T17:47:00Z"/>
        </w:trPr>
        <w:tc>
          <w:tcPr>
            <w:tcW w:w="389" w:type="dxa"/>
            <w:tcBorders>
              <w:left w:val="single" w:sz="4" w:space="0" w:color="auto"/>
              <w:bottom w:val="single" w:sz="4" w:space="0" w:color="auto"/>
            </w:tcBorders>
            <w:shd w:val="clear" w:color="auto" w:fill="auto"/>
          </w:tcPr>
          <w:p w14:paraId="0ECA972F" w14:textId="77777777" w:rsidR="00F97A73" w:rsidRPr="006A6A1A" w:rsidRDefault="00F97A73" w:rsidP="00F97A73">
            <w:pPr>
              <w:widowControl w:val="0"/>
              <w:rPr>
                <w:ins w:id="485" w:author="Rachel Abbey" w:date="2019-04-25T17:47:00Z"/>
                <w:rFonts w:ascii="Arial" w:hAnsi="Arial" w:cs="Arial"/>
                <w:b/>
                <w:snapToGrid w:val="0"/>
                <w:color w:val="00FFFF"/>
              </w:rPr>
            </w:pPr>
          </w:p>
        </w:tc>
        <w:tc>
          <w:tcPr>
            <w:tcW w:w="7968" w:type="dxa"/>
            <w:tcBorders>
              <w:bottom w:val="single" w:sz="4" w:space="0" w:color="auto"/>
            </w:tcBorders>
            <w:shd w:val="clear" w:color="auto" w:fill="auto"/>
          </w:tcPr>
          <w:p w14:paraId="0D16A0F9" w14:textId="77777777" w:rsidR="00F97A73" w:rsidRPr="006A6A1A" w:rsidRDefault="00F97A73" w:rsidP="00F97A73">
            <w:pPr>
              <w:widowControl w:val="0"/>
              <w:tabs>
                <w:tab w:val="left" w:pos="284"/>
              </w:tabs>
              <w:rPr>
                <w:ins w:id="486" w:author="Rachel Abbey" w:date="2019-04-25T17:47:00Z"/>
                <w:rFonts w:ascii="Arial" w:hAnsi="Arial" w:cs="Arial"/>
                <w:snapToGrid w:val="0"/>
                <w:sz w:val="24"/>
                <w:szCs w:val="24"/>
              </w:rPr>
            </w:pPr>
            <w:ins w:id="487"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"feHelp"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Who can help me if I have a query or complaint?</w:t>
              </w:r>
              <w:r>
                <w:rPr>
                  <w:rFonts w:ascii="Arial" w:hAnsi="Arial" w:cs="Arial"/>
                  <w:snapToGrid w:val="0"/>
                  <w:sz w:val="24"/>
                  <w:szCs w:val="24"/>
                </w:rPr>
                <w:fldChar w:fldCharType="end"/>
              </w:r>
            </w:ins>
          </w:p>
          <w:p w14:paraId="382A1B18" w14:textId="77777777" w:rsidR="00F97A73" w:rsidRPr="006A6A1A" w:rsidRDefault="00F97A73" w:rsidP="00F97A73">
            <w:pPr>
              <w:widowControl w:val="0"/>
              <w:rPr>
                <w:ins w:id="488" w:author="Rachel Abbey" w:date="2019-04-25T17:47:00Z"/>
                <w:rFonts w:ascii="Arial" w:hAnsi="Arial" w:cs="Arial"/>
                <w:snapToGrid w:val="0"/>
                <w:sz w:val="24"/>
                <w:szCs w:val="24"/>
              </w:rPr>
            </w:pPr>
            <w:ins w:id="489" w:author="Rachel Abbey" w:date="2019-04-25T17:47:00Z">
              <w:r>
                <w:rPr>
                  <w:rFonts w:ascii="Arial" w:hAnsi="Arial" w:cs="Arial"/>
                  <w:snapToGrid w:val="0"/>
                  <w:sz w:val="24"/>
                  <w:szCs w:val="24"/>
                </w:rPr>
                <w:fldChar w:fldCharType="begin"/>
              </w:r>
              <w:r>
                <w:rPr>
                  <w:rFonts w:ascii="Arial" w:hAnsi="Arial" w:cs="Arial"/>
                  <w:snapToGrid w:val="0"/>
                  <w:sz w:val="24"/>
                  <w:szCs w:val="24"/>
                </w:rPr>
                <w:instrText xml:space="preserve"> HYPERLINK  \l "fgTrace" </w:instrText>
              </w:r>
              <w:r>
                <w:rPr>
                  <w:rFonts w:ascii="Arial" w:hAnsi="Arial" w:cs="Arial"/>
                  <w:snapToGrid w:val="0"/>
                  <w:sz w:val="24"/>
                  <w:szCs w:val="24"/>
                </w:rPr>
                <w:fldChar w:fldCharType="separate"/>
              </w:r>
              <w:r w:rsidRPr="004A22A2">
                <w:rPr>
                  <w:rStyle w:val="Hyperlink"/>
                  <w:rFonts w:ascii="Arial" w:hAnsi="Arial" w:cs="Arial"/>
                  <w:snapToGrid w:val="0"/>
                  <w:sz w:val="24"/>
                  <w:szCs w:val="24"/>
                </w:rPr>
                <w:t>How can I trace my pension rights?</w:t>
              </w:r>
              <w:r>
                <w:rPr>
                  <w:rFonts w:ascii="Arial" w:hAnsi="Arial" w:cs="Arial"/>
                  <w:snapToGrid w:val="0"/>
                  <w:sz w:val="24"/>
                  <w:szCs w:val="24"/>
                </w:rPr>
                <w:fldChar w:fldCharType="end"/>
              </w:r>
              <w:r w:rsidRPr="006A6A1A">
                <w:rPr>
                  <w:rFonts w:ascii="Arial" w:hAnsi="Arial" w:cs="Arial"/>
                  <w:snapToGrid w:val="0"/>
                  <w:sz w:val="24"/>
                  <w:szCs w:val="24"/>
                </w:rPr>
                <w:tab/>
              </w:r>
            </w:ins>
          </w:p>
        </w:tc>
        <w:tc>
          <w:tcPr>
            <w:tcW w:w="886" w:type="dxa"/>
            <w:tcBorders>
              <w:bottom w:val="single" w:sz="4" w:space="0" w:color="auto"/>
              <w:right w:val="single" w:sz="4" w:space="0" w:color="auto"/>
            </w:tcBorders>
            <w:shd w:val="clear" w:color="auto" w:fill="auto"/>
            <w:vAlign w:val="center"/>
          </w:tcPr>
          <w:p w14:paraId="425E28C2" w14:textId="77777777" w:rsidR="00F97A73" w:rsidRPr="00F97A73" w:rsidRDefault="00F97A73" w:rsidP="00F97A73">
            <w:pPr>
              <w:widowControl w:val="0"/>
              <w:jc w:val="center"/>
              <w:rPr>
                <w:ins w:id="490" w:author="Rachel Abbey" w:date="2019-04-25T17:47:00Z"/>
                <w:rFonts w:ascii="Arial" w:hAnsi="Arial" w:cs="Arial"/>
                <w:b/>
                <w:snapToGrid w:val="0"/>
                <w:sz w:val="24"/>
                <w:szCs w:val="24"/>
              </w:rPr>
            </w:pPr>
          </w:p>
        </w:tc>
      </w:tr>
      <w:tr w:rsidR="00F97A73" w:rsidRPr="006A6A1A" w14:paraId="0B11E64F" w14:textId="77777777" w:rsidTr="00F97A73">
        <w:trPr>
          <w:trHeight w:val="454"/>
          <w:ins w:id="491" w:author="Rachel Abbey" w:date="2019-04-25T17:47:00Z"/>
        </w:trPr>
        <w:tc>
          <w:tcPr>
            <w:tcW w:w="8357" w:type="dxa"/>
            <w:gridSpan w:val="2"/>
            <w:tcBorders>
              <w:top w:val="single" w:sz="4" w:space="0" w:color="auto"/>
              <w:left w:val="single" w:sz="4" w:space="0" w:color="auto"/>
              <w:bottom w:val="single" w:sz="4" w:space="0" w:color="auto"/>
            </w:tcBorders>
            <w:shd w:val="clear" w:color="auto" w:fill="auto"/>
            <w:vAlign w:val="center"/>
          </w:tcPr>
          <w:p w14:paraId="27E2AF58" w14:textId="77777777" w:rsidR="00F97A73" w:rsidRPr="00CF51A0" w:rsidRDefault="00F97A73" w:rsidP="00F97A73">
            <w:pPr>
              <w:widowControl w:val="0"/>
              <w:rPr>
                <w:ins w:id="492" w:author="Rachel Abbey" w:date="2019-04-25T17:47:00Z"/>
                <w:rFonts w:ascii="Arial" w:hAnsi="Arial" w:cs="Arial"/>
                <w:b/>
                <w:snapToGrid w:val="0"/>
                <w:sz w:val="24"/>
                <w:szCs w:val="24"/>
              </w:rPr>
            </w:pPr>
            <w:ins w:id="493" w:author="Rachel Abbey" w:date="2019-04-25T17:47:00Z">
              <w:r>
                <w:rPr>
                  <w:rFonts w:ascii="Arial" w:hAnsi="Arial" w:cs="Arial"/>
                  <w:b/>
                  <w:snapToGrid w:val="0"/>
                  <w:sz w:val="24"/>
                  <w:szCs w:val="24"/>
                </w:rPr>
                <w:fldChar w:fldCharType="begin"/>
              </w:r>
              <w:r>
                <w:rPr>
                  <w:rFonts w:ascii="Arial" w:hAnsi="Arial" w:cs="Arial"/>
                  <w:b/>
                  <w:snapToGrid w:val="0"/>
                  <w:sz w:val="24"/>
                  <w:szCs w:val="24"/>
                </w:rPr>
                <w:instrText xml:space="preserve"> HYPERLINK  \l "gaaTerms" </w:instrText>
              </w:r>
              <w:r>
                <w:rPr>
                  <w:rFonts w:ascii="Arial" w:hAnsi="Arial" w:cs="Arial"/>
                  <w:b/>
                  <w:snapToGrid w:val="0"/>
                  <w:sz w:val="24"/>
                  <w:szCs w:val="24"/>
                </w:rPr>
                <w:fldChar w:fldCharType="separate"/>
              </w:r>
              <w:r w:rsidRPr="004A22A2">
                <w:rPr>
                  <w:rStyle w:val="Hyperlink"/>
                  <w:rFonts w:ascii="Arial" w:hAnsi="Arial" w:cs="Arial"/>
                  <w:b/>
                  <w:snapToGrid w:val="0"/>
                  <w:sz w:val="24"/>
                  <w:szCs w:val="24"/>
                </w:rPr>
                <w:t>Pension terms defined</w:t>
              </w:r>
              <w:r>
                <w:rPr>
                  <w:rFonts w:ascii="Arial" w:hAnsi="Arial" w:cs="Arial"/>
                  <w:b/>
                  <w:snapToGrid w:val="0"/>
                  <w:sz w:val="24"/>
                  <w:szCs w:val="24"/>
                </w:rPr>
                <w:fldChar w:fldCharType="end"/>
              </w:r>
            </w:ins>
          </w:p>
        </w:tc>
        <w:tc>
          <w:tcPr>
            <w:tcW w:w="886" w:type="dxa"/>
            <w:tcBorders>
              <w:top w:val="single" w:sz="4" w:space="0" w:color="auto"/>
              <w:bottom w:val="single" w:sz="4" w:space="0" w:color="auto"/>
              <w:right w:val="single" w:sz="4" w:space="0" w:color="auto"/>
            </w:tcBorders>
            <w:shd w:val="clear" w:color="auto" w:fill="auto"/>
            <w:vAlign w:val="center"/>
          </w:tcPr>
          <w:p w14:paraId="3E6D8847" w14:textId="77777777" w:rsidR="00F97A73" w:rsidRPr="00F97A73" w:rsidRDefault="00F97A73" w:rsidP="00F97A73">
            <w:pPr>
              <w:widowControl w:val="0"/>
              <w:jc w:val="center"/>
              <w:rPr>
                <w:ins w:id="494" w:author="Rachel Abbey" w:date="2019-04-25T17:47:00Z"/>
                <w:rFonts w:ascii="Arial" w:hAnsi="Arial" w:cs="Arial"/>
                <w:b/>
                <w:snapToGrid w:val="0"/>
                <w:sz w:val="24"/>
                <w:szCs w:val="24"/>
              </w:rPr>
            </w:pPr>
            <w:ins w:id="495" w:author="Rachel Abbey" w:date="2019-04-25T17:47:00Z">
              <w:r w:rsidRPr="00F97A73">
                <w:rPr>
                  <w:rFonts w:ascii="Arial" w:hAnsi="Arial" w:cs="Arial"/>
                  <w:b/>
                  <w:snapToGrid w:val="0"/>
                  <w:sz w:val="24"/>
                  <w:szCs w:val="24"/>
                </w:rPr>
                <w:t>31</w:t>
              </w:r>
            </w:ins>
          </w:p>
        </w:tc>
      </w:tr>
    </w:tbl>
    <w:p w14:paraId="48BD285C" w14:textId="77777777" w:rsidR="001A6F5D" w:rsidRPr="00655F39" w:rsidRDefault="001A6F5D" w:rsidP="001834C8">
      <w:pPr>
        <w:widowControl w:val="0"/>
        <w:tabs>
          <w:tab w:val="left" w:pos="284"/>
        </w:tabs>
        <w:rPr>
          <w:ins w:id="496" w:author="Rachel Abbey" w:date="2019-04-25T17:47:00Z"/>
          <w:rFonts w:ascii="Arial" w:hAnsi="Arial" w:cs="Arial"/>
          <w:snapToGrid w:val="0"/>
          <w:sz w:val="24"/>
          <w:szCs w:val="24"/>
        </w:rPr>
      </w:pPr>
      <w:ins w:id="497" w:author="Rachel Abbey" w:date="2019-04-25T17:47:00Z">
        <w:r w:rsidRPr="00655F39">
          <w:rPr>
            <w:rFonts w:ascii="Arial" w:hAnsi="Arial" w:cs="Arial"/>
            <w:snapToGrid w:val="0"/>
            <w:sz w:val="24"/>
            <w:szCs w:val="24"/>
          </w:rPr>
          <w:tab/>
        </w:r>
      </w:ins>
    </w:p>
    <w:p w14:paraId="1BC22C16" w14:textId="77777777" w:rsidR="00722F62" w:rsidRPr="00655F39" w:rsidRDefault="001A6F5D" w:rsidP="001834C8">
      <w:pPr>
        <w:widowControl w:val="0"/>
        <w:tabs>
          <w:tab w:val="left" w:pos="284"/>
        </w:tabs>
        <w:rPr>
          <w:ins w:id="498" w:author="Rachel Abbey" w:date="2019-04-25T17:47:00Z"/>
          <w:rFonts w:ascii="Arial" w:hAnsi="Arial" w:cs="Arial"/>
          <w:b/>
          <w:snapToGrid w:val="0"/>
          <w:color w:val="0000FF"/>
          <w:sz w:val="24"/>
          <w:szCs w:val="24"/>
        </w:rPr>
      </w:pPr>
      <w:ins w:id="499" w:author="Rachel Abbey" w:date="2019-04-25T17:47:00Z">
        <w:r w:rsidRPr="00655F39">
          <w:rPr>
            <w:rFonts w:ascii="Arial" w:hAnsi="Arial" w:cs="Arial"/>
            <w:snapToGrid w:val="0"/>
            <w:sz w:val="24"/>
            <w:szCs w:val="24"/>
          </w:rPr>
          <w:tab/>
        </w:r>
      </w:ins>
    </w:p>
    <w:p w14:paraId="03221998" w14:textId="77777777" w:rsidR="00722F62" w:rsidRPr="00655F39" w:rsidRDefault="00722F62" w:rsidP="00823601">
      <w:pPr>
        <w:widowControl w:val="0"/>
        <w:rPr>
          <w:ins w:id="500" w:author="Rachel Abbey" w:date="2019-04-25T17:47:00Z"/>
          <w:rFonts w:ascii="Arial" w:hAnsi="Arial" w:cs="Arial"/>
          <w:b/>
          <w:snapToGrid w:val="0"/>
          <w:color w:val="0000FF"/>
          <w:sz w:val="24"/>
          <w:szCs w:val="24"/>
        </w:rPr>
      </w:pPr>
    </w:p>
    <w:p w14:paraId="4E3C8847" w14:textId="77777777" w:rsidR="0070267B" w:rsidRPr="00655F39" w:rsidRDefault="0070267B" w:rsidP="00823601">
      <w:pPr>
        <w:widowControl w:val="0"/>
        <w:rPr>
          <w:ins w:id="501" w:author="Rachel Abbey" w:date="2019-04-25T17:47:00Z"/>
          <w:rFonts w:ascii="Arial" w:hAnsi="Arial" w:cs="Arial"/>
          <w:b/>
          <w:snapToGrid w:val="0"/>
          <w:color w:val="0000FF"/>
          <w:sz w:val="24"/>
          <w:szCs w:val="24"/>
        </w:rPr>
      </w:pPr>
    </w:p>
    <w:p w14:paraId="0344DE25" w14:textId="77777777" w:rsidR="00B4535A" w:rsidRPr="00655F39" w:rsidRDefault="00B4535A" w:rsidP="00823601">
      <w:pPr>
        <w:widowControl w:val="0"/>
        <w:rPr>
          <w:ins w:id="502" w:author="Rachel Abbey" w:date="2019-04-25T17:47:00Z"/>
          <w:rFonts w:ascii="Arial" w:hAnsi="Arial" w:cs="Arial"/>
          <w:b/>
          <w:snapToGrid w:val="0"/>
          <w:color w:val="0000FF"/>
          <w:sz w:val="24"/>
          <w:szCs w:val="24"/>
        </w:rPr>
      </w:pPr>
    </w:p>
    <w:p w14:paraId="040AED77" w14:textId="77777777" w:rsidR="00B4535A" w:rsidRPr="00655F39" w:rsidRDefault="00B4535A" w:rsidP="00823601">
      <w:pPr>
        <w:widowControl w:val="0"/>
        <w:rPr>
          <w:ins w:id="503" w:author="Rachel Abbey" w:date="2019-04-25T17:47:00Z"/>
          <w:rFonts w:ascii="Arial" w:hAnsi="Arial" w:cs="Arial"/>
          <w:b/>
          <w:snapToGrid w:val="0"/>
          <w:color w:val="0000FF"/>
          <w:sz w:val="24"/>
          <w:szCs w:val="24"/>
        </w:rPr>
      </w:pPr>
    </w:p>
    <w:p w14:paraId="32448E4E" w14:textId="77777777" w:rsidR="006804AD" w:rsidRPr="007B5ED0" w:rsidRDefault="009E5043" w:rsidP="00823601">
      <w:pPr>
        <w:widowControl w:val="0"/>
        <w:rPr>
          <w:rFonts w:ascii="Arial" w:hAnsi="Arial" w:cs="Arial"/>
          <w:b/>
          <w:snapToGrid w:val="0"/>
          <w:color w:val="E37303"/>
          <w:sz w:val="28"/>
          <w:szCs w:val="24"/>
        </w:rPr>
      </w:pPr>
      <w:ins w:id="504" w:author="Rachel Abbey" w:date="2019-04-25T17:47:00Z">
        <w:r>
          <w:rPr>
            <w:rFonts w:ascii="Arial" w:hAnsi="Arial" w:cs="Arial"/>
            <w:b/>
            <w:snapToGrid w:val="0"/>
            <w:color w:val="0000FF"/>
            <w:sz w:val="24"/>
            <w:szCs w:val="24"/>
          </w:rPr>
          <w:br w:type="page"/>
        </w:r>
      </w:ins>
      <w:bookmarkStart w:id="505" w:name="Intro"/>
      <w:bookmarkStart w:id="506" w:name="aaIntroduction"/>
      <w:bookmarkEnd w:id="505"/>
      <w:r w:rsidR="006804AD" w:rsidRPr="007B5ED0">
        <w:rPr>
          <w:rFonts w:ascii="Arial" w:hAnsi="Arial" w:cs="Arial"/>
          <w:b/>
          <w:snapToGrid w:val="0"/>
          <w:color w:val="E37303"/>
          <w:sz w:val="28"/>
          <w:szCs w:val="24"/>
        </w:rPr>
        <w:lastRenderedPageBreak/>
        <w:t>Introduction</w:t>
      </w:r>
    </w:p>
    <w:bookmarkEnd w:id="506"/>
    <w:p w14:paraId="0B1406EB" w14:textId="77777777" w:rsidR="00722F62" w:rsidRPr="00655F39" w:rsidRDefault="00722F62" w:rsidP="00823601">
      <w:pPr>
        <w:widowControl w:val="0"/>
        <w:rPr>
          <w:rFonts w:ascii="Arial" w:hAnsi="Arial" w:cs="Arial"/>
          <w:b/>
          <w:snapToGrid w:val="0"/>
          <w:color w:val="0000FF"/>
          <w:sz w:val="24"/>
          <w:szCs w:val="24"/>
        </w:rPr>
      </w:pPr>
    </w:p>
    <w:p w14:paraId="1A5A1FA1" w14:textId="6FD61F42" w:rsidR="00C6680C" w:rsidRPr="00655F39" w:rsidRDefault="006804AD" w:rsidP="00823601">
      <w:pPr>
        <w:autoSpaceDE w:val="0"/>
        <w:autoSpaceDN w:val="0"/>
        <w:adjustRightInd w:val="0"/>
        <w:rPr>
          <w:rFonts w:ascii="Arial" w:hAnsi="Arial" w:cs="Arial"/>
          <w:snapToGrid w:val="0"/>
          <w:sz w:val="24"/>
          <w:szCs w:val="24"/>
        </w:rPr>
      </w:pPr>
      <w:r w:rsidRPr="00655F39">
        <w:rPr>
          <w:rFonts w:ascii="Arial" w:hAnsi="Arial" w:cs="Arial"/>
          <w:snapToGrid w:val="0"/>
          <w:sz w:val="24"/>
          <w:szCs w:val="24"/>
        </w:rPr>
        <w:t xml:space="preserve">The information in this booklet is based on the Local Government Pension Scheme Regulations 1997 and other relevant legislation. The booklet </w:t>
      </w:r>
      <w:r w:rsidR="00C6680C" w:rsidRPr="00655F39">
        <w:rPr>
          <w:rFonts w:ascii="Arial" w:hAnsi="Arial" w:cs="Arial"/>
          <w:snapToGrid w:val="0"/>
          <w:sz w:val="24"/>
          <w:szCs w:val="24"/>
        </w:rPr>
        <w:t xml:space="preserve">is for councillors in England or Wales and </w:t>
      </w:r>
      <w:r w:rsidR="0092296F" w:rsidRPr="00655F39">
        <w:rPr>
          <w:rFonts w:ascii="Arial" w:hAnsi="Arial" w:cs="Arial"/>
          <w:color w:val="000000"/>
          <w:sz w:val="24"/>
          <w:szCs w:val="24"/>
          <w:lang w:val="en-GB" w:eastAsia="en-GB"/>
        </w:rPr>
        <w:t>reflects the provisions of the LGPS</w:t>
      </w:r>
      <w:r w:rsidR="0092296F" w:rsidRPr="00655F39">
        <w:rPr>
          <w:rFonts w:ascii="Arial" w:hAnsi="Arial" w:cs="Arial"/>
          <w:snapToGrid w:val="0"/>
          <w:sz w:val="24"/>
          <w:szCs w:val="24"/>
        </w:rPr>
        <w:t xml:space="preserve"> </w:t>
      </w:r>
      <w:r w:rsidR="006B6F4B" w:rsidRPr="00655F39">
        <w:rPr>
          <w:rFonts w:ascii="Arial" w:hAnsi="Arial" w:cs="Arial"/>
          <w:snapToGrid w:val="0"/>
          <w:sz w:val="24"/>
          <w:szCs w:val="24"/>
        </w:rPr>
        <w:t xml:space="preserve">and overriding legislation </w:t>
      </w:r>
      <w:r w:rsidRPr="00655F39">
        <w:rPr>
          <w:rFonts w:ascii="Arial" w:hAnsi="Arial" w:cs="Arial"/>
          <w:snapToGrid w:val="0"/>
          <w:sz w:val="24"/>
          <w:szCs w:val="24"/>
        </w:rPr>
        <w:t xml:space="preserve">at the time of publication in </w:t>
      </w:r>
      <w:r w:rsidR="00057C66" w:rsidRPr="00655F39">
        <w:rPr>
          <w:rFonts w:ascii="Arial" w:hAnsi="Arial" w:cs="Arial"/>
          <w:snapToGrid w:val="0"/>
          <w:sz w:val="24"/>
          <w:szCs w:val="24"/>
        </w:rPr>
        <w:t>April</w:t>
      </w:r>
      <w:r w:rsidR="00CC5743" w:rsidRPr="00655F39">
        <w:rPr>
          <w:rFonts w:ascii="Arial" w:hAnsi="Arial" w:cs="Arial"/>
          <w:snapToGrid w:val="0"/>
          <w:sz w:val="24"/>
          <w:szCs w:val="24"/>
        </w:rPr>
        <w:t xml:space="preserve"> 201</w:t>
      </w:r>
      <w:del w:id="507" w:author="Rachel Abbey" w:date="2019-04-25T17:47:00Z">
        <w:r w:rsidR="00D94FD2">
          <w:rPr>
            <w:rFonts w:ascii="Arial" w:hAnsi="Arial" w:cs="Arial"/>
            <w:snapToGrid w:val="0"/>
            <w:sz w:val="24"/>
            <w:szCs w:val="24"/>
          </w:rPr>
          <w:delText>8</w:delText>
        </w:r>
      </w:del>
      <w:ins w:id="508" w:author="Rachel Abbey" w:date="2019-04-25T17:47:00Z">
        <w:r w:rsidR="007C5AC9" w:rsidRPr="00655F39">
          <w:rPr>
            <w:rFonts w:ascii="Arial" w:hAnsi="Arial" w:cs="Arial"/>
            <w:snapToGrid w:val="0"/>
            <w:sz w:val="24"/>
            <w:szCs w:val="24"/>
          </w:rPr>
          <w:t>9</w:t>
        </w:r>
      </w:ins>
      <w:r w:rsidR="00C6680C" w:rsidRPr="00655F39">
        <w:rPr>
          <w:rFonts w:ascii="Arial" w:hAnsi="Arial" w:cs="Arial"/>
          <w:color w:val="000000"/>
          <w:sz w:val="24"/>
          <w:szCs w:val="24"/>
          <w:lang w:val="en-GB" w:eastAsia="en-GB"/>
        </w:rPr>
        <w:t xml:space="preserve">. </w:t>
      </w:r>
      <w:r w:rsidR="006B6F4B" w:rsidRPr="00655F39">
        <w:rPr>
          <w:rFonts w:ascii="Arial" w:hAnsi="Arial" w:cs="Arial"/>
          <w:color w:val="000000"/>
          <w:sz w:val="24"/>
          <w:szCs w:val="24"/>
          <w:lang w:eastAsia="en-GB"/>
        </w:rPr>
        <w:t>The Government may make changes to overriding legislation and, after consultation with interested parties, may make changes in the future to the LGPS</w:t>
      </w:r>
      <w:r w:rsidRPr="00655F39">
        <w:rPr>
          <w:rFonts w:ascii="Arial" w:hAnsi="Arial" w:cs="Arial"/>
          <w:snapToGrid w:val="0"/>
          <w:sz w:val="24"/>
          <w:szCs w:val="24"/>
        </w:rPr>
        <w:t xml:space="preserve">. </w:t>
      </w:r>
    </w:p>
    <w:p w14:paraId="0E7C32CE" w14:textId="77777777" w:rsidR="00C6680C" w:rsidRPr="00655F39" w:rsidRDefault="00C6680C" w:rsidP="00823601">
      <w:pPr>
        <w:widowControl w:val="0"/>
        <w:rPr>
          <w:rFonts w:ascii="Arial" w:hAnsi="Arial" w:cs="Arial"/>
          <w:snapToGrid w:val="0"/>
          <w:sz w:val="24"/>
          <w:szCs w:val="24"/>
        </w:rPr>
      </w:pPr>
    </w:p>
    <w:p w14:paraId="4DB5B35B" w14:textId="50AEDF45" w:rsidR="001834C8" w:rsidRDefault="00C74E7D" w:rsidP="00823601">
      <w:pPr>
        <w:widowControl w:val="0"/>
        <w:rPr>
          <w:ins w:id="509" w:author="Rachel Abbey" w:date="2019-04-25T17:47:00Z"/>
          <w:rFonts w:ascii="Arial" w:hAnsi="Arial" w:cs="Arial"/>
          <w:snapToGrid w:val="0"/>
          <w:sz w:val="24"/>
          <w:szCs w:val="24"/>
        </w:rPr>
      </w:pPr>
      <w:r w:rsidRPr="00655F39">
        <w:rPr>
          <w:rFonts w:ascii="Arial" w:hAnsi="Arial" w:cs="Arial"/>
          <w:snapToGrid w:val="0"/>
          <w:sz w:val="24"/>
          <w:szCs w:val="24"/>
        </w:rPr>
        <w:t xml:space="preserve">Please note that the LGPS (Transitional Provisions, Savings and Amendment) Regulations 2014 amended access to the LGPS for </w:t>
      </w:r>
      <w:r w:rsidRPr="00655F39">
        <w:rPr>
          <w:rFonts w:ascii="Arial" w:hAnsi="Arial" w:cs="Arial"/>
          <w:snapToGrid w:val="0"/>
          <w:sz w:val="24"/>
          <w:szCs w:val="24"/>
          <w:lang w:val="en-GB"/>
        </w:rPr>
        <w:t>councillors</w:t>
      </w:r>
      <w:r w:rsidRPr="00655F39">
        <w:rPr>
          <w:rFonts w:ascii="Arial" w:hAnsi="Arial" w:cs="Arial"/>
          <w:snapToGrid w:val="0"/>
          <w:sz w:val="24"/>
          <w:szCs w:val="24"/>
        </w:rPr>
        <w:t xml:space="preserve"> in England. </w:t>
      </w:r>
      <w:r w:rsidRPr="001834C8">
        <w:rPr>
          <w:rFonts w:ascii="Arial" w:hAnsi="Arial" w:cs="Arial"/>
          <w:b/>
          <w:snapToGrid w:val="0"/>
          <w:sz w:val="24"/>
          <w:szCs w:val="24"/>
        </w:rPr>
        <w:t>From 1</w:t>
      </w:r>
      <w:r w:rsidR="007C5AC9" w:rsidRPr="001834C8">
        <w:rPr>
          <w:rFonts w:ascii="Arial" w:hAnsi="Arial" w:cs="Arial"/>
          <w:b/>
          <w:snapToGrid w:val="0"/>
          <w:sz w:val="24"/>
          <w:szCs w:val="24"/>
        </w:rPr>
        <w:t> </w:t>
      </w:r>
      <w:r w:rsidRPr="001834C8">
        <w:rPr>
          <w:rFonts w:ascii="Arial" w:hAnsi="Arial" w:cs="Arial"/>
          <w:b/>
          <w:snapToGrid w:val="0"/>
          <w:sz w:val="24"/>
          <w:szCs w:val="24"/>
        </w:rPr>
        <w:t>April</w:t>
      </w:r>
      <w:r w:rsidR="007C5AC9" w:rsidRPr="001834C8">
        <w:rPr>
          <w:rFonts w:ascii="Arial" w:hAnsi="Arial" w:cs="Arial"/>
          <w:b/>
          <w:snapToGrid w:val="0"/>
          <w:sz w:val="24"/>
          <w:szCs w:val="24"/>
        </w:rPr>
        <w:t> </w:t>
      </w:r>
      <w:r w:rsidRPr="001834C8">
        <w:rPr>
          <w:rFonts w:ascii="Arial" w:hAnsi="Arial" w:cs="Arial"/>
          <w:b/>
          <w:snapToGrid w:val="0"/>
          <w:sz w:val="24"/>
          <w:szCs w:val="24"/>
        </w:rPr>
        <w:t>2014</w:t>
      </w:r>
      <w:ins w:id="510" w:author="Rachel Abbey" w:date="2019-04-25T17:47:00Z">
        <w:r w:rsidR="007C5AC9" w:rsidRPr="001834C8">
          <w:rPr>
            <w:rFonts w:ascii="Arial" w:hAnsi="Arial" w:cs="Arial"/>
            <w:b/>
            <w:snapToGrid w:val="0"/>
            <w:sz w:val="24"/>
            <w:szCs w:val="24"/>
          </w:rPr>
          <w:t>,</w:t>
        </w:r>
      </w:ins>
      <w:r w:rsidRPr="001834C8">
        <w:rPr>
          <w:rFonts w:ascii="Arial" w:hAnsi="Arial" w:cs="Arial"/>
          <w:b/>
          <w:snapToGrid w:val="0"/>
          <w:sz w:val="24"/>
          <w:szCs w:val="24"/>
        </w:rPr>
        <w:t xml:space="preserve"> councillors in England are unable to join the LGPS</w:t>
      </w:r>
      <w:r w:rsidRPr="00655F39">
        <w:rPr>
          <w:rFonts w:ascii="Arial" w:hAnsi="Arial" w:cs="Arial"/>
          <w:snapToGrid w:val="0"/>
          <w:sz w:val="24"/>
          <w:szCs w:val="24"/>
        </w:rPr>
        <w:t>. Those council</w:t>
      </w:r>
      <w:r w:rsidR="006D7BAE" w:rsidRPr="00655F39">
        <w:rPr>
          <w:rFonts w:ascii="Arial" w:hAnsi="Arial" w:cs="Arial"/>
          <w:snapToGrid w:val="0"/>
          <w:sz w:val="24"/>
          <w:szCs w:val="24"/>
        </w:rPr>
        <w:t>l</w:t>
      </w:r>
      <w:r w:rsidRPr="00655F39">
        <w:rPr>
          <w:rFonts w:ascii="Arial" w:hAnsi="Arial" w:cs="Arial"/>
          <w:snapToGrid w:val="0"/>
          <w:sz w:val="24"/>
          <w:szCs w:val="24"/>
        </w:rPr>
        <w:t xml:space="preserve">or members in England who were in the </w:t>
      </w:r>
      <w:r w:rsidR="007C5AC9" w:rsidRPr="00655F39">
        <w:rPr>
          <w:rFonts w:ascii="Arial" w:hAnsi="Arial" w:cs="Arial"/>
          <w:snapToGrid w:val="0"/>
          <w:sz w:val="24"/>
          <w:szCs w:val="24"/>
        </w:rPr>
        <w:t>S</w:t>
      </w:r>
      <w:r w:rsidRPr="00655F39">
        <w:rPr>
          <w:rFonts w:ascii="Arial" w:hAnsi="Arial" w:cs="Arial"/>
          <w:snapToGrid w:val="0"/>
          <w:sz w:val="24"/>
          <w:szCs w:val="24"/>
        </w:rPr>
        <w:t xml:space="preserve">cheme on </w:t>
      </w:r>
      <w:del w:id="511" w:author="Rachel Abbey" w:date="2019-04-25T17:47:00Z">
        <w:r w:rsidRPr="00D74FC0">
          <w:rPr>
            <w:rFonts w:ascii="Arial" w:hAnsi="Arial" w:cs="Arial"/>
            <w:snapToGrid w:val="0"/>
            <w:sz w:val="24"/>
            <w:szCs w:val="24"/>
          </w:rPr>
          <w:delText xml:space="preserve">the </w:delText>
        </w:r>
      </w:del>
      <w:r w:rsidRPr="00655F39">
        <w:rPr>
          <w:rFonts w:ascii="Arial" w:hAnsi="Arial" w:cs="Arial"/>
          <w:snapToGrid w:val="0"/>
          <w:sz w:val="24"/>
          <w:szCs w:val="24"/>
        </w:rPr>
        <w:t xml:space="preserve">31 March 2014 </w:t>
      </w:r>
      <w:del w:id="512" w:author="Rachel Abbey" w:date="2019-04-25T17:47:00Z">
        <w:r w:rsidRPr="00D74FC0">
          <w:rPr>
            <w:rFonts w:ascii="Arial" w:hAnsi="Arial" w:cs="Arial"/>
            <w:snapToGrid w:val="0"/>
            <w:sz w:val="24"/>
            <w:szCs w:val="24"/>
          </w:rPr>
          <w:delText>can</w:delText>
        </w:r>
      </w:del>
      <w:ins w:id="513" w:author="Rachel Abbey" w:date="2019-04-25T17:47:00Z">
        <w:r w:rsidRPr="00655F39">
          <w:rPr>
            <w:rFonts w:ascii="Arial" w:hAnsi="Arial" w:cs="Arial"/>
            <w:snapToGrid w:val="0"/>
            <w:sz w:val="24"/>
            <w:szCs w:val="24"/>
          </w:rPr>
          <w:t>c</w:t>
        </w:r>
        <w:r w:rsidR="009E5043">
          <w:rPr>
            <w:rFonts w:ascii="Arial" w:hAnsi="Arial" w:cs="Arial"/>
            <w:snapToGrid w:val="0"/>
            <w:sz w:val="24"/>
            <w:szCs w:val="24"/>
          </w:rPr>
          <w:t>ould</w:t>
        </w:r>
      </w:ins>
      <w:r w:rsidRPr="00655F39">
        <w:rPr>
          <w:rFonts w:ascii="Arial" w:hAnsi="Arial" w:cs="Arial"/>
          <w:snapToGrid w:val="0"/>
          <w:sz w:val="24"/>
          <w:szCs w:val="24"/>
        </w:rPr>
        <w:t xml:space="preserve"> remain in the </w:t>
      </w:r>
      <w:r w:rsidR="007C5AC9" w:rsidRPr="00655F39">
        <w:rPr>
          <w:rFonts w:ascii="Arial" w:hAnsi="Arial" w:cs="Arial"/>
          <w:snapToGrid w:val="0"/>
          <w:sz w:val="24"/>
          <w:szCs w:val="24"/>
        </w:rPr>
        <w:t>S</w:t>
      </w:r>
      <w:r w:rsidRPr="00655F39">
        <w:rPr>
          <w:rFonts w:ascii="Arial" w:hAnsi="Arial" w:cs="Arial"/>
          <w:snapToGrid w:val="0"/>
          <w:sz w:val="24"/>
          <w:szCs w:val="24"/>
        </w:rPr>
        <w:t xml:space="preserve">cheme until the end of </w:t>
      </w:r>
      <w:del w:id="514" w:author="Rachel Abbey" w:date="2019-04-25T17:47:00Z">
        <w:r w:rsidRPr="00D74FC0">
          <w:rPr>
            <w:rFonts w:ascii="Arial" w:hAnsi="Arial" w:cs="Arial"/>
            <w:snapToGrid w:val="0"/>
            <w:sz w:val="24"/>
            <w:szCs w:val="24"/>
          </w:rPr>
          <w:delText xml:space="preserve">their current </w:delText>
        </w:r>
      </w:del>
      <w:ins w:id="515" w:author="Rachel Abbey" w:date="2019-04-25T17:47:00Z">
        <w:r w:rsidRPr="00655F39">
          <w:rPr>
            <w:rFonts w:ascii="Arial" w:hAnsi="Arial" w:cs="Arial"/>
            <w:snapToGrid w:val="0"/>
            <w:sz w:val="24"/>
            <w:szCs w:val="24"/>
          </w:rPr>
          <w:t xml:space="preserve">the </w:t>
        </w:r>
      </w:ins>
      <w:r w:rsidRPr="00655F39">
        <w:rPr>
          <w:rFonts w:ascii="Arial" w:hAnsi="Arial" w:cs="Arial"/>
          <w:snapToGrid w:val="0"/>
          <w:sz w:val="24"/>
          <w:szCs w:val="24"/>
        </w:rPr>
        <w:t>term of office</w:t>
      </w:r>
      <w:del w:id="516" w:author="Rachel Abbey" w:date="2019-04-25T17:47:00Z">
        <w:r w:rsidRPr="00D74FC0">
          <w:rPr>
            <w:rFonts w:ascii="Arial" w:hAnsi="Arial" w:cs="Arial"/>
            <w:snapToGrid w:val="0"/>
            <w:sz w:val="24"/>
            <w:szCs w:val="24"/>
          </w:rPr>
          <w:delText xml:space="preserve">. </w:delText>
        </w:r>
      </w:del>
      <w:ins w:id="517" w:author="Rachel Abbey" w:date="2019-04-25T17:47:00Z">
        <w:r w:rsidR="001834C8">
          <w:rPr>
            <w:rFonts w:ascii="Arial" w:hAnsi="Arial" w:cs="Arial"/>
            <w:snapToGrid w:val="0"/>
            <w:sz w:val="24"/>
            <w:szCs w:val="24"/>
          </w:rPr>
          <w:t xml:space="preserve"> they were </w:t>
        </w:r>
        <w:r w:rsidR="0051262C">
          <w:rPr>
            <w:rFonts w:ascii="Arial" w:hAnsi="Arial" w:cs="Arial"/>
            <w:snapToGrid w:val="0"/>
            <w:sz w:val="24"/>
            <w:szCs w:val="24"/>
          </w:rPr>
          <w:t>serving</w:t>
        </w:r>
        <w:r w:rsidR="001834C8">
          <w:rPr>
            <w:rFonts w:ascii="Arial" w:hAnsi="Arial" w:cs="Arial"/>
            <w:snapToGrid w:val="0"/>
            <w:sz w:val="24"/>
            <w:szCs w:val="24"/>
          </w:rPr>
          <w:t xml:space="preserve"> on 31 </w:t>
        </w:r>
        <w:r w:rsidR="007C5AC9" w:rsidRPr="00655F39">
          <w:rPr>
            <w:rFonts w:ascii="Arial" w:hAnsi="Arial" w:cs="Arial"/>
            <w:snapToGrid w:val="0"/>
            <w:sz w:val="24"/>
            <w:szCs w:val="24"/>
          </w:rPr>
          <w:t>Marc</w:t>
        </w:r>
        <w:r w:rsidR="001834C8">
          <w:rPr>
            <w:rFonts w:ascii="Arial" w:hAnsi="Arial" w:cs="Arial"/>
            <w:snapToGrid w:val="0"/>
            <w:sz w:val="24"/>
            <w:szCs w:val="24"/>
          </w:rPr>
          <w:t>h </w:t>
        </w:r>
        <w:r w:rsidR="007C5AC9" w:rsidRPr="00655F39">
          <w:rPr>
            <w:rFonts w:ascii="Arial" w:hAnsi="Arial" w:cs="Arial"/>
            <w:snapToGrid w:val="0"/>
            <w:sz w:val="24"/>
            <w:szCs w:val="24"/>
          </w:rPr>
          <w:t>2014</w:t>
        </w:r>
        <w:r w:rsidRPr="00655F39">
          <w:rPr>
            <w:rFonts w:ascii="Arial" w:hAnsi="Arial" w:cs="Arial"/>
            <w:snapToGrid w:val="0"/>
            <w:sz w:val="24"/>
            <w:szCs w:val="24"/>
          </w:rPr>
          <w:t xml:space="preserve">. </w:t>
        </w:r>
      </w:ins>
      <w:r w:rsidR="006C62B7" w:rsidRPr="00655F39">
        <w:rPr>
          <w:rFonts w:ascii="Arial" w:hAnsi="Arial" w:cs="Arial"/>
          <w:snapToGrid w:val="0"/>
          <w:sz w:val="24"/>
          <w:szCs w:val="24"/>
        </w:rPr>
        <w:t xml:space="preserve">Councillors in England </w:t>
      </w:r>
      <w:del w:id="518" w:author="Rachel Abbey" w:date="2019-04-25T17:47:00Z">
        <w:r w:rsidR="006C62B7" w:rsidRPr="00D74FC0">
          <w:rPr>
            <w:rFonts w:ascii="Arial" w:hAnsi="Arial" w:cs="Arial"/>
            <w:snapToGrid w:val="0"/>
            <w:sz w:val="24"/>
            <w:szCs w:val="24"/>
          </w:rPr>
          <w:delText>will</w:delText>
        </w:r>
      </w:del>
      <w:ins w:id="519" w:author="Rachel Abbey" w:date="2019-04-25T17:47:00Z">
        <w:r w:rsidR="009E5043">
          <w:rPr>
            <w:rFonts w:ascii="Arial" w:hAnsi="Arial" w:cs="Arial"/>
            <w:snapToGrid w:val="0"/>
            <w:sz w:val="24"/>
            <w:szCs w:val="24"/>
          </w:rPr>
          <w:t>are</w:t>
        </w:r>
      </w:ins>
      <w:r w:rsidR="009E5043">
        <w:rPr>
          <w:rFonts w:ascii="Arial" w:hAnsi="Arial" w:cs="Arial"/>
          <w:snapToGrid w:val="0"/>
          <w:sz w:val="24"/>
          <w:szCs w:val="24"/>
        </w:rPr>
        <w:t xml:space="preserve"> not</w:t>
      </w:r>
      <w:r w:rsidRPr="00655F39">
        <w:rPr>
          <w:rFonts w:ascii="Arial" w:hAnsi="Arial" w:cs="Arial"/>
          <w:snapToGrid w:val="0"/>
          <w:sz w:val="24"/>
          <w:szCs w:val="24"/>
        </w:rPr>
        <w:t xml:space="preserve"> </w:t>
      </w:r>
      <w:del w:id="520" w:author="Rachel Abbey" w:date="2019-04-25T17:47:00Z">
        <w:r w:rsidRPr="00D74FC0">
          <w:rPr>
            <w:rFonts w:ascii="Arial" w:hAnsi="Arial" w:cs="Arial"/>
            <w:snapToGrid w:val="0"/>
            <w:sz w:val="24"/>
            <w:szCs w:val="24"/>
          </w:rPr>
          <w:delText xml:space="preserve">be </w:delText>
        </w:r>
      </w:del>
      <w:r w:rsidRPr="00655F39">
        <w:rPr>
          <w:rFonts w:ascii="Arial" w:hAnsi="Arial" w:cs="Arial"/>
          <w:snapToGrid w:val="0"/>
          <w:sz w:val="24"/>
          <w:szCs w:val="24"/>
        </w:rPr>
        <w:t xml:space="preserve">able to </w:t>
      </w:r>
      <w:del w:id="521" w:author="Rachel Abbey" w:date="2019-04-25T17:47:00Z">
        <w:r w:rsidRPr="00D74FC0">
          <w:rPr>
            <w:rFonts w:ascii="Arial" w:hAnsi="Arial" w:cs="Arial"/>
            <w:snapToGrid w:val="0"/>
            <w:sz w:val="24"/>
            <w:szCs w:val="24"/>
          </w:rPr>
          <w:delText>rejoin</w:delText>
        </w:r>
      </w:del>
      <w:ins w:id="522" w:author="Rachel Abbey" w:date="2019-04-25T17:47:00Z">
        <w:r w:rsidRPr="00655F39">
          <w:rPr>
            <w:rFonts w:ascii="Arial" w:hAnsi="Arial" w:cs="Arial"/>
            <w:snapToGrid w:val="0"/>
            <w:sz w:val="24"/>
            <w:szCs w:val="24"/>
          </w:rPr>
          <w:t>re</w:t>
        </w:r>
        <w:r w:rsidR="007C5AC9" w:rsidRPr="00655F39">
          <w:rPr>
            <w:rFonts w:ascii="Arial" w:hAnsi="Arial" w:cs="Arial"/>
            <w:snapToGrid w:val="0"/>
            <w:sz w:val="24"/>
            <w:szCs w:val="24"/>
          </w:rPr>
          <w:t>-</w:t>
        </w:r>
        <w:r w:rsidRPr="00655F39">
          <w:rPr>
            <w:rFonts w:ascii="Arial" w:hAnsi="Arial" w:cs="Arial"/>
            <w:snapToGrid w:val="0"/>
            <w:sz w:val="24"/>
            <w:szCs w:val="24"/>
          </w:rPr>
          <w:t>join</w:t>
        </w:r>
      </w:ins>
      <w:r w:rsidRPr="00655F39">
        <w:rPr>
          <w:rFonts w:ascii="Arial" w:hAnsi="Arial" w:cs="Arial"/>
          <w:snapToGrid w:val="0"/>
          <w:sz w:val="24"/>
          <w:szCs w:val="24"/>
        </w:rPr>
        <w:t xml:space="preserve"> the LGPS in any subsequent term of office</w:t>
      </w:r>
      <w:del w:id="523" w:author="Rachel Abbey" w:date="2019-04-25T17:47:00Z">
        <w:r w:rsidR="006C62B7" w:rsidRPr="00D74FC0">
          <w:rPr>
            <w:rFonts w:ascii="Arial" w:hAnsi="Arial" w:cs="Arial"/>
            <w:snapToGrid w:val="0"/>
            <w:sz w:val="24"/>
            <w:szCs w:val="24"/>
          </w:rPr>
          <w:delText xml:space="preserve"> in</w:delText>
        </w:r>
        <w:r w:rsidRPr="00D74FC0">
          <w:rPr>
            <w:rFonts w:ascii="Arial" w:hAnsi="Arial" w:cs="Arial"/>
            <w:snapToGrid w:val="0"/>
            <w:sz w:val="24"/>
            <w:szCs w:val="24"/>
          </w:rPr>
          <w:delText xml:space="preserve"> which they serve. </w:delText>
        </w:r>
      </w:del>
      <w:ins w:id="524" w:author="Rachel Abbey" w:date="2019-04-25T17:47:00Z">
        <w:r w:rsidR="007C5AC9" w:rsidRPr="00655F39">
          <w:rPr>
            <w:rFonts w:ascii="Arial" w:hAnsi="Arial" w:cs="Arial"/>
            <w:snapToGrid w:val="0"/>
            <w:sz w:val="24"/>
            <w:szCs w:val="24"/>
          </w:rPr>
          <w:t>.</w:t>
        </w:r>
        <w:r w:rsidRPr="00655F39">
          <w:rPr>
            <w:rFonts w:ascii="Arial" w:hAnsi="Arial" w:cs="Arial"/>
            <w:snapToGrid w:val="0"/>
            <w:sz w:val="24"/>
            <w:szCs w:val="24"/>
          </w:rPr>
          <w:t xml:space="preserve"> </w:t>
        </w:r>
      </w:ins>
    </w:p>
    <w:p w14:paraId="4EAE9A30" w14:textId="77777777" w:rsidR="001834C8" w:rsidRDefault="001834C8" w:rsidP="00823601">
      <w:pPr>
        <w:widowControl w:val="0"/>
        <w:rPr>
          <w:ins w:id="525" w:author="Rachel Abbey" w:date="2019-04-25T17:47:00Z"/>
          <w:rFonts w:ascii="Arial" w:hAnsi="Arial" w:cs="Arial"/>
          <w:snapToGrid w:val="0"/>
          <w:sz w:val="24"/>
          <w:szCs w:val="24"/>
        </w:rPr>
      </w:pPr>
    </w:p>
    <w:p w14:paraId="1B5E09CB" w14:textId="5FB84AD5" w:rsidR="009C3057" w:rsidRDefault="009C3057" w:rsidP="00823601">
      <w:pPr>
        <w:widowControl w:val="0"/>
        <w:rPr>
          <w:rFonts w:ascii="Arial" w:hAnsi="Arial" w:cs="Arial"/>
          <w:snapToGrid w:val="0"/>
          <w:sz w:val="24"/>
          <w:szCs w:val="24"/>
        </w:rPr>
      </w:pPr>
      <w:moveFromRangeStart w:id="526" w:author="Rachel Abbey" w:date="2019-04-25T17:47:00Z" w:name="move7106877"/>
      <w:moveFrom w:id="527" w:author="Rachel Abbey" w:date="2019-04-25T17:47:00Z">
        <w:r w:rsidRPr="009C3057">
          <w:rPr>
            <w:rFonts w:ascii="Arial" w:hAnsi="Arial" w:cs="Arial"/>
            <w:b/>
            <w:snapToGrid w:val="0"/>
            <w:sz w:val="24"/>
            <w:szCs w:val="24"/>
          </w:rPr>
          <w:t xml:space="preserve">Councillors in Wales continue to have access to the LGPS from 1 April 2014. </w:t>
        </w:r>
      </w:moveFrom>
      <w:moveFromRangeEnd w:id="526"/>
      <w:r w:rsidR="00C74E7D" w:rsidRPr="00655F39">
        <w:rPr>
          <w:rFonts w:ascii="Arial" w:hAnsi="Arial" w:cs="Arial"/>
          <w:snapToGrid w:val="0"/>
          <w:sz w:val="24"/>
          <w:szCs w:val="24"/>
        </w:rPr>
        <w:t xml:space="preserve">Councillors in England should </w:t>
      </w:r>
      <w:r w:rsidR="00994E07" w:rsidRPr="00655F39">
        <w:rPr>
          <w:rFonts w:ascii="Arial" w:hAnsi="Arial" w:cs="Arial"/>
          <w:snapToGrid w:val="0"/>
          <w:sz w:val="24"/>
          <w:szCs w:val="24"/>
        </w:rPr>
        <w:t>read</w:t>
      </w:r>
      <w:r w:rsidR="00CF1D95" w:rsidRPr="00655F39">
        <w:rPr>
          <w:rFonts w:ascii="Arial" w:hAnsi="Arial" w:cs="Arial"/>
          <w:snapToGrid w:val="0"/>
          <w:sz w:val="24"/>
          <w:szCs w:val="24"/>
        </w:rPr>
        <w:t xml:space="preserve"> the</w:t>
      </w:r>
      <w:r w:rsidR="00994E07" w:rsidRPr="00655F39">
        <w:rPr>
          <w:rFonts w:ascii="Arial" w:hAnsi="Arial" w:cs="Arial"/>
          <w:snapToGrid w:val="0"/>
          <w:sz w:val="24"/>
          <w:szCs w:val="24"/>
        </w:rPr>
        <w:t xml:space="preserve"> information in the </w:t>
      </w:r>
      <w:r w:rsidR="00920867" w:rsidRPr="00655F39">
        <w:rPr>
          <w:rFonts w:ascii="Arial" w:hAnsi="Arial" w:cs="Arial"/>
          <w:snapToGrid w:val="0"/>
          <w:sz w:val="24"/>
          <w:szCs w:val="24"/>
        </w:rPr>
        <w:t xml:space="preserve">note </w:t>
      </w:r>
      <w:hyperlink r:id="rId8" w:history="1">
        <w:r w:rsidR="00920867" w:rsidRPr="007B5ED0">
          <w:rPr>
            <w:rStyle w:val="Hyperlink"/>
            <w:rFonts w:ascii="Arial" w:hAnsi="Arial" w:cs="Arial"/>
            <w:snapToGrid w:val="0"/>
            <w:sz w:val="24"/>
            <w:szCs w:val="24"/>
          </w:rPr>
          <w:t>'LGPS Councillors Pensions (England) Update</w:t>
        </w:r>
      </w:hyperlink>
      <w:r w:rsidR="00920867" w:rsidRPr="00655F39">
        <w:rPr>
          <w:rFonts w:ascii="Arial" w:hAnsi="Arial" w:cs="Arial"/>
          <w:snapToGrid w:val="0"/>
          <w:sz w:val="24"/>
          <w:szCs w:val="24"/>
        </w:rPr>
        <w:t>' for the position from April 2014</w:t>
      </w:r>
      <w:r>
        <w:rPr>
          <w:rFonts w:ascii="Arial" w:hAnsi="Arial" w:cs="Arial"/>
          <w:snapToGrid w:val="0"/>
          <w:sz w:val="24"/>
          <w:szCs w:val="24"/>
        </w:rPr>
        <w:t>.</w:t>
      </w:r>
    </w:p>
    <w:p w14:paraId="01AA68DF" w14:textId="77777777" w:rsidR="009C3057" w:rsidRDefault="009C3057" w:rsidP="00823601">
      <w:pPr>
        <w:widowControl w:val="0"/>
        <w:rPr>
          <w:rFonts w:ascii="Arial" w:hAnsi="Arial" w:cs="Arial"/>
          <w:snapToGrid w:val="0"/>
          <w:sz w:val="24"/>
          <w:szCs w:val="24"/>
        </w:rPr>
      </w:pPr>
    </w:p>
    <w:p w14:paraId="0185E85D" w14:textId="77777777" w:rsidR="00920867" w:rsidRPr="009C3057" w:rsidRDefault="009C3057" w:rsidP="00823601">
      <w:pPr>
        <w:widowControl w:val="0"/>
        <w:rPr>
          <w:rFonts w:ascii="Arial" w:hAnsi="Arial" w:cs="Arial"/>
          <w:b/>
          <w:snapToGrid w:val="0"/>
          <w:sz w:val="24"/>
          <w:szCs w:val="24"/>
        </w:rPr>
      </w:pPr>
      <w:moveToRangeStart w:id="528" w:author="Rachel Abbey" w:date="2019-04-25T17:47:00Z" w:name="move7106877"/>
      <w:moveTo w:id="529" w:author="Rachel Abbey" w:date="2019-04-25T17:47:00Z">
        <w:r w:rsidRPr="009C3057">
          <w:rPr>
            <w:rFonts w:ascii="Arial" w:hAnsi="Arial" w:cs="Arial"/>
            <w:b/>
            <w:snapToGrid w:val="0"/>
            <w:sz w:val="24"/>
            <w:szCs w:val="24"/>
          </w:rPr>
          <w:t xml:space="preserve">Councillors in Wales continue to have access to the LGPS from 1 April 2014. </w:t>
        </w:r>
      </w:moveTo>
      <w:moveToRangeEnd w:id="528"/>
      <w:r w:rsidR="00920867" w:rsidRPr="009C3057">
        <w:rPr>
          <w:rFonts w:ascii="Arial" w:hAnsi="Arial" w:cs="Arial"/>
          <w:b/>
          <w:snapToGrid w:val="0"/>
          <w:sz w:val="24"/>
          <w:szCs w:val="24"/>
        </w:rPr>
        <w:t xml:space="preserve">  </w:t>
      </w:r>
    </w:p>
    <w:p w14:paraId="092FF7DB" w14:textId="77777777" w:rsidR="006C62B7" w:rsidRPr="00655F39" w:rsidRDefault="006C62B7" w:rsidP="00823601">
      <w:pPr>
        <w:widowControl w:val="0"/>
        <w:rPr>
          <w:rFonts w:ascii="Arial" w:hAnsi="Arial" w:cs="Arial"/>
          <w:snapToGrid w:val="0"/>
          <w:sz w:val="24"/>
          <w:szCs w:val="24"/>
        </w:rPr>
      </w:pPr>
    </w:p>
    <w:p w14:paraId="10443C49" w14:textId="77777777" w:rsidR="006804AD" w:rsidRPr="00655F39" w:rsidRDefault="00C6680C" w:rsidP="00823601">
      <w:pPr>
        <w:widowControl w:val="0"/>
        <w:rPr>
          <w:rFonts w:ascii="Arial" w:hAnsi="Arial" w:cs="Arial"/>
          <w:snapToGrid w:val="0"/>
          <w:sz w:val="24"/>
          <w:szCs w:val="24"/>
        </w:rPr>
      </w:pPr>
      <w:r w:rsidRPr="00655F39">
        <w:rPr>
          <w:rFonts w:ascii="Arial" w:hAnsi="Arial" w:cs="Arial"/>
          <w:snapToGrid w:val="0"/>
          <w:sz w:val="24"/>
          <w:szCs w:val="24"/>
        </w:rPr>
        <w:t xml:space="preserve">The booklet </w:t>
      </w:r>
      <w:r w:rsidR="006804AD" w:rsidRPr="00655F39">
        <w:rPr>
          <w:rFonts w:ascii="Arial" w:hAnsi="Arial" w:cs="Arial"/>
          <w:snapToGrid w:val="0"/>
          <w:sz w:val="24"/>
          <w:szCs w:val="24"/>
        </w:rPr>
        <w:t xml:space="preserve">is for general use and cannot cover every personal circumstance. In the event of any dispute over your pension benefits, the appropriate legislation will prevail </w:t>
      </w:r>
      <w:r w:rsidR="00B773B1" w:rsidRPr="00655F39">
        <w:rPr>
          <w:rFonts w:ascii="Arial" w:hAnsi="Arial" w:cs="Arial"/>
          <w:snapToGrid w:val="0"/>
          <w:sz w:val="24"/>
          <w:szCs w:val="24"/>
        </w:rPr>
        <w:t xml:space="preserve">as this booklet does not confer </w:t>
      </w:r>
      <w:r w:rsidR="006804AD" w:rsidRPr="00655F39">
        <w:rPr>
          <w:rFonts w:ascii="Arial" w:hAnsi="Arial" w:cs="Arial"/>
          <w:snapToGrid w:val="0"/>
          <w:sz w:val="24"/>
          <w:szCs w:val="24"/>
        </w:rPr>
        <w:t>any contractual or statutory rights and is provided for information purposes only.</w:t>
      </w:r>
    </w:p>
    <w:p w14:paraId="24C977EC" w14:textId="77777777" w:rsidR="006804AD" w:rsidRPr="00655F39" w:rsidRDefault="006804AD" w:rsidP="00823601">
      <w:pPr>
        <w:widowControl w:val="0"/>
        <w:rPr>
          <w:rFonts w:ascii="Arial" w:hAnsi="Arial" w:cs="Arial"/>
          <w:snapToGrid w:val="0"/>
          <w:sz w:val="24"/>
          <w:szCs w:val="24"/>
        </w:rPr>
      </w:pPr>
    </w:p>
    <w:p w14:paraId="600A55A1" w14:textId="48841AE8"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booklet explains the benefits </w:t>
      </w:r>
      <w:del w:id="530" w:author="Rachel Abbey" w:date="2019-04-25T17:47:00Z">
        <w:r w:rsidRPr="00D74FC0">
          <w:rPr>
            <w:rFonts w:ascii="Arial" w:hAnsi="Arial" w:cs="Arial"/>
            <w:snapToGrid w:val="0"/>
            <w:sz w:val="24"/>
            <w:szCs w:val="24"/>
          </w:rPr>
          <w:delText>available to you when you join</w:delText>
        </w:r>
      </w:del>
      <w:ins w:id="531" w:author="Rachel Abbey" w:date="2019-04-25T17:47:00Z">
        <w:r w:rsidR="007C5AC9" w:rsidRPr="00655F39">
          <w:rPr>
            <w:rFonts w:ascii="Arial" w:hAnsi="Arial" w:cs="Arial"/>
            <w:snapToGrid w:val="0"/>
            <w:sz w:val="24"/>
            <w:szCs w:val="24"/>
          </w:rPr>
          <w:t>offered by</w:t>
        </w:r>
      </w:ins>
      <w:r w:rsidR="007C5AC9" w:rsidRPr="00655F39">
        <w:rPr>
          <w:rFonts w:ascii="Arial" w:hAnsi="Arial" w:cs="Arial"/>
          <w:snapToGrid w:val="0"/>
          <w:sz w:val="24"/>
          <w:szCs w:val="24"/>
        </w:rPr>
        <w:t xml:space="preserve"> the </w:t>
      </w:r>
      <w:r w:rsidRPr="00655F39">
        <w:rPr>
          <w:rFonts w:ascii="Arial" w:hAnsi="Arial" w:cs="Arial"/>
          <w:snapToGrid w:val="0"/>
          <w:sz w:val="24"/>
          <w:szCs w:val="24"/>
        </w:rPr>
        <w:t>Local Government Pension Scheme. It describes how the Scheme works, what it costs</w:t>
      </w:r>
      <w:del w:id="532" w:author="Rachel Abbey" w:date="2019-04-25T17:47:00Z">
        <w:r w:rsidRPr="00D74FC0">
          <w:rPr>
            <w:rFonts w:ascii="Arial" w:hAnsi="Arial" w:cs="Arial"/>
            <w:snapToGrid w:val="0"/>
            <w:sz w:val="24"/>
            <w:szCs w:val="24"/>
          </w:rPr>
          <w:delText xml:space="preserve"> to join</w:delText>
        </w:r>
      </w:del>
      <w:r w:rsidRPr="00655F39">
        <w:rPr>
          <w:rFonts w:ascii="Arial" w:hAnsi="Arial" w:cs="Arial"/>
          <w:snapToGrid w:val="0"/>
          <w:sz w:val="24"/>
          <w:szCs w:val="24"/>
        </w:rPr>
        <w:t xml:space="preserve"> and the financial protection that it offers to you and your family.</w:t>
      </w:r>
    </w:p>
    <w:p w14:paraId="0783FD0C"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 </w:t>
      </w:r>
    </w:p>
    <w:p w14:paraId="6D8F7CFD" w14:textId="3DE070A7" w:rsidR="006804AD"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Where pension terms are used, they appear in </w:t>
      </w:r>
      <w:r w:rsidRPr="00655F39">
        <w:rPr>
          <w:rFonts w:ascii="Arial" w:hAnsi="Arial" w:cs="Arial"/>
          <w:b/>
          <w:snapToGrid w:val="0"/>
          <w:sz w:val="24"/>
          <w:szCs w:val="24"/>
        </w:rPr>
        <w:t xml:space="preserve">bold </w:t>
      </w:r>
      <w:r w:rsidRPr="00655F39">
        <w:rPr>
          <w:rFonts w:ascii="Arial" w:hAnsi="Arial" w:cs="Arial"/>
          <w:snapToGrid w:val="0"/>
          <w:sz w:val="24"/>
          <w:szCs w:val="24"/>
        </w:rPr>
        <w:t xml:space="preserve">type. </w:t>
      </w:r>
      <w:del w:id="533" w:author="Rachel Abbey" w:date="2019-04-25T17:47:00Z">
        <w:r w:rsidRPr="00D74FC0">
          <w:rPr>
            <w:rFonts w:ascii="Arial" w:hAnsi="Arial" w:cs="Arial"/>
            <w:snapToGrid w:val="0"/>
            <w:sz w:val="24"/>
            <w:szCs w:val="24"/>
          </w:rPr>
          <w:delText xml:space="preserve">These terms are defined on pages </w:delText>
        </w:r>
        <w:r w:rsidR="00C32EF0">
          <w:rPr>
            <w:rFonts w:ascii="Arial" w:hAnsi="Arial" w:cs="Arial"/>
            <w:snapToGrid w:val="0"/>
            <w:sz w:val="24"/>
            <w:szCs w:val="24"/>
          </w:rPr>
          <w:delText>3</w:delText>
        </w:r>
        <w:r w:rsidR="00340569">
          <w:rPr>
            <w:rFonts w:ascii="Arial" w:hAnsi="Arial" w:cs="Arial"/>
            <w:snapToGrid w:val="0"/>
            <w:sz w:val="24"/>
            <w:szCs w:val="24"/>
          </w:rPr>
          <w:delText>2</w:delText>
        </w:r>
        <w:r w:rsidR="00C32EF0">
          <w:rPr>
            <w:rFonts w:ascii="Arial" w:hAnsi="Arial" w:cs="Arial"/>
            <w:snapToGrid w:val="0"/>
            <w:sz w:val="24"/>
            <w:szCs w:val="24"/>
          </w:rPr>
          <w:delText xml:space="preserve"> to 4</w:delText>
        </w:r>
        <w:r w:rsidR="00C34BF8">
          <w:rPr>
            <w:rFonts w:ascii="Arial" w:hAnsi="Arial" w:cs="Arial"/>
            <w:snapToGrid w:val="0"/>
            <w:sz w:val="24"/>
            <w:szCs w:val="24"/>
          </w:rPr>
          <w:delText>8</w:delText>
        </w:r>
      </w:del>
      <w:ins w:id="534" w:author="Rachel Abbey" w:date="2019-04-25T17:47:00Z">
        <w:r w:rsidR="00C11487">
          <w:rPr>
            <w:rFonts w:ascii="Arial" w:hAnsi="Arial" w:cs="Arial"/>
            <w:snapToGrid w:val="0"/>
            <w:sz w:val="24"/>
            <w:szCs w:val="24"/>
          </w:rPr>
          <w:t xml:space="preserve">Definitions can be found in the </w:t>
        </w:r>
        <w:r w:rsidR="00C11487">
          <w:rPr>
            <w:rFonts w:ascii="Arial" w:hAnsi="Arial" w:cs="Arial"/>
            <w:snapToGrid w:val="0"/>
            <w:sz w:val="24"/>
            <w:szCs w:val="24"/>
          </w:rPr>
          <w:fldChar w:fldCharType="begin"/>
        </w:r>
        <w:r w:rsidR="00C11487">
          <w:rPr>
            <w:rFonts w:ascii="Arial" w:hAnsi="Arial" w:cs="Arial"/>
            <w:snapToGrid w:val="0"/>
            <w:sz w:val="24"/>
            <w:szCs w:val="24"/>
          </w:rPr>
          <w:instrText xml:space="preserve"> HYPERLINK  \l "gaaTerms" </w:instrText>
        </w:r>
        <w:r w:rsidR="00C11487">
          <w:rPr>
            <w:rFonts w:ascii="Arial" w:hAnsi="Arial" w:cs="Arial"/>
            <w:snapToGrid w:val="0"/>
            <w:sz w:val="24"/>
            <w:szCs w:val="24"/>
          </w:rPr>
          <w:fldChar w:fldCharType="separate"/>
        </w:r>
        <w:r w:rsidR="00C11487" w:rsidRPr="00C11487">
          <w:rPr>
            <w:rStyle w:val="Hyperlink"/>
            <w:rFonts w:ascii="Arial" w:hAnsi="Arial" w:cs="Arial"/>
            <w:snapToGrid w:val="0"/>
            <w:sz w:val="24"/>
            <w:szCs w:val="24"/>
          </w:rPr>
          <w:t>Pension terms defined</w:t>
        </w:r>
        <w:r w:rsidR="00C11487">
          <w:rPr>
            <w:rFonts w:ascii="Arial" w:hAnsi="Arial" w:cs="Arial"/>
            <w:snapToGrid w:val="0"/>
            <w:sz w:val="24"/>
            <w:szCs w:val="24"/>
          </w:rPr>
          <w:fldChar w:fldCharType="end"/>
        </w:r>
        <w:r w:rsidR="00C11487">
          <w:rPr>
            <w:rFonts w:ascii="Arial" w:hAnsi="Arial" w:cs="Arial"/>
            <w:snapToGrid w:val="0"/>
            <w:sz w:val="24"/>
            <w:szCs w:val="24"/>
          </w:rPr>
          <w:t xml:space="preserve"> section</w:t>
        </w:r>
      </w:ins>
      <w:r w:rsidR="00C11487">
        <w:rPr>
          <w:rFonts w:ascii="Arial" w:hAnsi="Arial" w:cs="Arial"/>
          <w:snapToGrid w:val="0"/>
          <w:sz w:val="24"/>
          <w:szCs w:val="24"/>
        </w:rPr>
        <w:t xml:space="preserve"> at the </w:t>
      </w:r>
      <w:del w:id="535" w:author="Rachel Abbey" w:date="2019-04-25T17:47:00Z">
        <w:r w:rsidRPr="00D74FC0">
          <w:rPr>
            <w:rFonts w:ascii="Arial" w:hAnsi="Arial" w:cs="Arial"/>
            <w:snapToGrid w:val="0"/>
            <w:sz w:val="24"/>
            <w:szCs w:val="24"/>
          </w:rPr>
          <w:delText>back</w:delText>
        </w:r>
      </w:del>
      <w:ins w:id="536" w:author="Rachel Abbey" w:date="2019-04-25T17:47:00Z">
        <w:r w:rsidR="00C11487">
          <w:rPr>
            <w:rFonts w:ascii="Arial" w:hAnsi="Arial" w:cs="Arial"/>
            <w:snapToGrid w:val="0"/>
            <w:sz w:val="24"/>
            <w:szCs w:val="24"/>
          </w:rPr>
          <w:t>end</w:t>
        </w:r>
      </w:ins>
      <w:r w:rsidR="00C11487">
        <w:rPr>
          <w:rFonts w:ascii="Arial" w:hAnsi="Arial" w:cs="Arial"/>
          <w:snapToGrid w:val="0"/>
          <w:sz w:val="24"/>
          <w:szCs w:val="24"/>
        </w:rPr>
        <w:t xml:space="preserve"> of th</w:t>
      </w:r>
      <w:del w:id="537" w:author="Rachel Abbey" w:date="2019-04-25T17:47:00Z">
        <w:r w:rsidRPr="00D74FC0">
          <w:rPr>
            <w:rFonts w:ascii="Arial" w:hAnsi="Arial" w:cs="Arial"/>
            <w:snapToGrid w:val="0"/>
            <w:sz w:val="24"/>
            <w:szCs w:val="24"/>
          </w:rPr>
          <w:delText>is</w:delText>
        </w:r>
      </w:del>
      <w:ins w:id="538" w:author="Rachel Abbey" w:date="2019-04-25T17:47:00Z">
        <w:r w:rsidR="00C11487">
          <w:rPr>
            <w:rFonts w:ascii="Arial" w:hAnsi="Arial" w:cs="Arial"/>
            <w:snapToGrid w:val="0"/>
            <w:sz w:val="24"/>
            <w:szCs w:val="24"/>
          </w:rPr>
          <w:t>e</w:t>
        </w:r>
      </w:ins>
      <w:r w:rsidR="00C11487">
        <w:rPr>
          <w:rFonts w:ascii="Arial" w:hAnsi="Arial" w:cs="Arial"/>
          <w:snapToGrid w:val="0"/>
          <w:sz w:val="24"/>
          <w:szCs w:val="24"/>
        </w:rPr>
        <w:t xml:space="preserve"> booklet. </w:t>
      </w:r>
    </w:p>
    <w:p w14:paraId="34BAE8A0" w14:textId="77777777" w:rsidR="00C11487" w:rsidRPr="00655F39" w:rsidRDefault="00C11487" w:rsidP="00823601">
      <w:pPr>
        <w:widowControl w:val="0"/>
        <w:rPr>
          <w:rFonts w:ascii="Arial" w:hAnsi="Arial" w:cs="Arial"/>
          <w:snapToGrid w:val="0"/>
          <w:sz w:val="24"/>
          <w:szCs w:val="24"/>
        </w:rPr>
      </w:pPr>
    </w:p>
    <w:p w14:paraId="017B1F91" w14:textId="77777777" w:rsidR="00BF6C6B" w:rsidRPr="00655F39" w:rsidRDefault="00BF6C6B" w:rsidP="00823601">
      <w:pPr>
        <w:widowControl w:val="0"/>
        <w:rPr>
          <w:rFonts w:ascii="Arial" w:hAnsi="Arial" w:cs="Arial"/>
          <w:b/>
          <w:snapToGrid w:val="0"/>
          <w:color w:val="00FFFF"/>
          <w:sz w:val="24"/>
          <w:szCs w:val="24"/>
        </w:rPr>
      </w:pPr>
      <w:r w:rsidRPr="00655F39">
        <w:rPr>
          <w:rFonts w:ascii="Arial" w:hAnsi="Arial" w:cs="Arial"/>
          <w:b/>
          <w:snapToGrid w:val="0"/>
          <w:color w:val="FF0000"/>
          <w:sz w:val="24"/>
          <w:szCs w:val="24"/>
        </w:rPr>
        <w:t>Personalised introduction to be inserted for each administering authority including the address of their Pension Section as this is cross referenced to in the guide and detailing any forms that need to be completed.</w:t>
      </w:r>
    </w:p>
    <w:p w14:paraId="6B769E31" w14:textId="77777777" w:rsidR="00BF6C6B" w:rsidRPr="00655F39" w:rsidRDefault="00BF6C6B" w:rsidP="00823601">
      <w:pPr>
        <w:widowControl w:val="0"/>
        <w:rPr>
          <w:rFonts w:ascii="Arial" w:hAnsi="Arial" w:cs="Arial"/>
          <w:snapToGrid w:val="0"/>
          <w:sz w:val="24"/>
          <w:szCs w:val="24"/>
        </w:rPr>
      </w:pPr>
    </w:p>
    <w:p w14:paraId="409FB790" w14:textId="77777777" w:rsidR="006804AD" w:rsidRPr="009C3057" w:rsidRDefault="006804AD" w:rsidP="00823601">
      <w:pPr>
        <w:pStyle w:val="Heading3"/>
        <w:rPr>
          <w:rFonts w:ascii="Arial" w:hAnsi="Arial" w:cs="Arial"/>
          <w:snapToGrid/>
          <w:color w:val="E37303"/>
          <w:sz w:val="28"/>
          <w:szCs w:val="28"/>
          <w:lang w:val="en-GB"/>
        </w:rPr>
      </w:pPr>
      <w:bookmarkStart w:id="539" w:name="abChoice"/>
      <w:r w:rsidRPr="009C3057">
        <w:rPr>
          <w:rFonts w:ascii="Arial" w:hAnsi="Arial" w:cs="Arial"/>
          <w:snapToGrid/>
          <w:color w:val="E37303"/>
          <w:sz w:val="28"/>
          <w:szCs w:val="28"/>
          <w:lang w:val="en-GB"/>
        </w:rPr>
        <w:t>The Choice</w:t>
      </w:r>
    </w:p>
    <w:bookmarkEnd w:id="539"/>
    <w:p w14:paraId="4A51D4C5" w14:textId="77777777" w:rsidR="006804AD" w:rsidRPr="00655F39" w:rsidRDefault="006804AD" w:rsidP="00823601">
      <w:pPr>
        <w:widowControl w:val="0"/>
        <w:rPr>
          <w:rFonts w:ascii="Arial" w:hAnsi="Arial" w:cs="Arial"/>
          <w:b/>
          <w:snapToGrid w:val="0"/>
          <w:color w:val="0000FF"/>
          <w:sz w:val="24"/>
          <w:szCs w:val="24"/>
        </w:rPr>
      </w:pPr>
    </w:p>
    <w:p w14:paraId="405C7204" w14:textId="77777777" w:rsidR="006804AD" w:rsidRPr="0051262C" w:rsidRDefault="006804AD" w:rsidP="0051262C">
      <w:pPr>
        <w:rPr>
          <w:rFonts w:ascii="Arial" w:eastAsia="Calibri" w:hAnsi="Arial" w:cs="Arial"/>
          <w:b/>
          <w:color w:val="002060"/>
          <w:sz w:val="24"/>
          <w:szCs w:val="24"/>
          <w:lang w:val="en-GB"/>
        </w:rPr>
      </w:pPr>
      <w:bookmarkStart w:id="540" w:name="Yourpensionschoice"/>
      <w:bookmarkEnd w:id="540"/>
      <w:r w:rsidRPr="0051262C">
        <w:rPr>
          <w:rFonts w:ascii="Arial" w:eastAsia="Calibri" w:hAnsi="Arial" w:cs="Arial"/>
          <w:b/>
          <w:color w:val="002060"/>
          <w:sz w:val="24"/>
          <w:szCs w:val="24"/>
          <w:lang w:val="en-GB"/>
        </w:rPr>
        <w:t xml:space="preserve">Your Pensions Choice </w:t>
      </w:r>
    </w:p>
    <w:p w14:paraId="664E8364" w14:textId="77777777" w:rsidR="006804AD" w:rsidRPr="00D74FC0" w:rsidRDefault="006804AD">
      <w:pPr>
        <w:widowControl w:val="0"/>
        <w:rPr>
          <w:del w:id="541" w:author="Rachel Abbey" w:date="2019-04-25T17:47:00Z"/>
          <w:rFonts w:ascii="Arial" w:hAnsi="Arial" w:cs="Arial"/>
          <w:snapToGrid w:val="0"/>
          <w:sz w:val="24"/>
          <w:szCs w:val="24"/>
        </w:rPr>
      </w:pPr>
    </w:p>
    <w:p w14:paraId="358EE53C" w14:textId="230F9A15" w:rsidR="006804AD" w:rsidRPr="00655F39" w:rsidRDefault="00A25A5B" w:rsidP="00823601">
      <w:pPr>
        <w:widowControl w:val="0"/>
        <w:rPr>
          <w:rFonts w:ascii="Arial" w:hAnsi="Arial" w:cs="Arial"/>
          <w:snapToGrid w:val="0"/>
          <w:sz w:val="24"/>
          <w:szCs w:val="24"/>
        </w:rPr>
      </w:pPr>
      <w:del w:id="542" w:author="Rachel Abbey" w:date="2019-04-25T17:47:00Z">
        <w:r w:rsidRPr="00D74FC0">
          <w:rPr>
            <w:rFonts w:ascii="Arial" w:hAnsi="Arial" w:cs="Arial"/>
            <w:snapToGrid w:val="0"/>
            <w:sz w:val="24"/>
            <w:szCs w:val="24"/>
          </w:rPr>
          <w:delText>Dr</w:delText>
        </w:r>
      </w:del>
      <w:ins w:id="543" w:author="Rachel Abbey" w:date="2019-04-25T17:47:00Z">
        <w:r w:rsidR="009C3057">
          <w:rPr>
            <w:rFonts w:ascii="Arial" w:hAnsi="Arial" w:cs="Arial"/>
            <w:snapToGrid w:val="0"/>
            <w:sz w:val="24"/>
            <w:szCs w:val="24"/>
          </w:rPr>
          <w:t>T</w:t>
        </w:r>
      </w:ins>
      <w:r w:rsidR="009C3057">
        <w:rPr>
          <w:rFonts w:ascii="Arial" w:hAnsi="Arial" w:cs="Arial"/>
          <w:snapToGrid w:val="0"/>
          <w:sz w:val="24"/>
          <w:szCs w:val="24"/>
        </w:rPr>
        <w:t>a</w:t>
      </w:r>
      <w:del w:id="544" w:author="Rachel Abbey" w:date="2019-04-25T17:47:00Z">
        <w:r w:rsidRPr="00D74FC0">
          <w:rPr>
            <w:rFonts w:ascii="Arial" w:hAnsi="Arial" w:cs="Arial"/>
            <w:snapToGrid w:val="0"/>
            <w:sz w:val="24"/>
            <w:szCs w:val="24"/>
          </w:rPr>
          <w:delText>w</w:delText>
        </w:r>
      </w:del>
      <w:ins w:id="545" w:author="Rachel Abbey" w:date="2019-04-25T17:47:00Z">
        <w:r w:rsidR="009C3057">
          <w:rPr>
            <w:rFonts w:ascii="Arial" w:hAnsi="Arial" w:cs="Arial"/>
            <w:snapToGrid w:val="0"/>
            <w:sz w:val="24"/>
            <w:szCs w:val="24"/>
          </w:rPr>
          <w:t>k</w:t>
        </w:r>
      </w:ins>
      <w:r w:rsidR="009C3057">
        <w:rPr>
          <w:rFonts w:ascii="Arial" w:hAnsi="Arial" w:cs="Arial"/>
          <w:snapToGrid w:val="0"/>
          <w:sz w:val="24"/>
          <w:szCs w:val="24"/>
        </w:rPr>
        <w:t>ing</w:t>
      </w:r>
      <w:r w:rsidRPr="00655F39">
        <w:rPr>
          <w:rFonts w:ascii="Arial" w:hAnsi="Arial" w:cs="Arial"/>
          <w:snapToGrid w:val="0"/>
          <w:sz w:val="24"/>
          <w:szCs w:val="24"/>
        </w:rPr>
        <w:t xml:space="preserve"> your pension</w:t>
      </w:r>
      <w:r w:rsidR="006804AD" w:rsidRPr="00655F39">
        <w:rPr>
          <w:rFonts w:ascii="Arial" w:hAnsi="Arial" w:cs="Arial"/>
          <w:snapToGrid w:val="0"/>
          <w:sz w:val="24"/>
          <w:szCs w:val="24"/>
        </w:rPr>
        <w:t xml:space="preserve"> is a goal to look forward to. However, if your </w:t>
      </w:r>
      <w:r w:rsidRPr="00655F39">
        <w:rPr>
          <w:rFonts w:ascii="Arial" w:hAnsi="Arial" w:cs="Arial"/>
          <w:snapToGrid w:val="0"/>
          <w:sz w:val="24"/>
          <w:szCs w:val="24"/>
        </w:rPr>
        <w:t xml:space="preserve">pension </w:t>
      </w:r>
      <w:r w:rsidR="006804AD" w:rsidRPr="00655F39">
        <w:rPr>
          <w:rFonts w:ascii="Arial" w:hAnsi="Arial" w:cs="Arial"/>
          <w:snapToGrid w:val="0"/>
          <w:sz w:val="24"/>
          <w:szCs w:val="24"/>
        </w:rPr>
        <w:t xml:space="preserve">is to meet your expectations, you will need to plan </w:t>
      </w:r>
      <w:r w:rsidRPr="00655F39">
        <w:rPr>
          <w:rFonts w:ascii="Arial" w:hAnsi="Arial" w:cs="Arial"/>
          <w:snapToGrid w:val="0"/>
          <w:sz w:val="24"/>
          <w:szCs w:val="24"/>
        </w:rPr>
        <w:t xml:space="preserve">now for your income in retirement. </w:t>
      </w:r>
    </w:p>
    <w:p w14:paraId="45FD0A36" w14:textId="77777777" w:rsidR="006804AD" w:rsidRPr="00655F39" w:rsidRDefault="006804AD" w:rsidP="00823601">
      <w:pPr>
        <w:widowControl w:val="0"/>
        <w:rPr>
          <w:rFonts w:ascii="Arial" w:hAnsi="Arial" w:cs="Arial"/>
          <w:snapToGrid w:val="0"/>
          <w:sz w:val="24"/>
          <w:szCs w:val="24"/>
        </w:rPr>
      </w:pPr>
    </w:p>
    <w:p w14:paraId="177D842C"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Your retirement income and benefits, over and above</w:t>
      </w:r>
      <w:r w:rsidR="001D07FC" w:rsidRPr="00655F39">
        <w:rPr>
          <w:rFonts w:ascii="Arial" w:hAnsi="Arial" w:cs="Arial"/>
          <w:snapToGrid w:val="0"/>
          <w:sz w:val="24"/>
          <w:szCs w:val="24"/>
        </w:rPr>
        <w:t xml:space="preserve"> the State Pension</w:t>
      </w:r>
      <w:r w:rsidRPr="00655F39">
        <w:rPr>
          <w:rFonts w:ascii="Arial" w:hAnsi="Arial" w:cs="Arial"/>
          <w:snapToGrid w:val="0"/>
          <w:sz w:val="24"/>
          <w:szCs w:val="24"/>
        </w:rPr>
        <w:t>, will in general be provided by</w:t>
      </w:r>
      <w:r w:rsidR="001D07FC" w:rsidRPr="00655F39">
        <w:rPr>
          <w:rFonts w:ascii="Arial" w:hAnsi="Arial" w:cs="Arial"/>
          <w:snapToGrid w:val="0"/>
          <w:sz w:val="24"/>
          <w:szCs w:val="24"/>
        </w:rPr>
        <w:t xml:space="preserve"> </w:t>
      </w:r>
      <w:r w:rsidRPr="00655F39">
        <w:rPr>
          <w:rFonts w:ascii="Arial" w:hAnsi="Arial" w:cs="Arial"/>
          <w:snapToGrid w:val="0"/>
          <w:sz w:val="24"/>
          <w:szCs w:val="24"/>
        </w:rPr>
        <w:t xml:space="preserve">a personal pension plan, a stakeholder pension scheme or by an occupational pension scheme such as the Local Government Pension </w:t>
      </w:r>
      <w:r w:rsidRPr="00655F39">
        <w:rPr>
          <w:rFonts w:ascii="Arial" w:hAnsi="Arial" w:cs="Arial"/>
          <w:snapToGrid w:val="0"/>
          <w:sz w:val="24"/>
          <w:szCs w:val="24"/>
        </w:rPr>
        <w:lastRenderedPageBreak/>
        <w:t xml:space="preserve">Scheme. These are described briefly below. </w:t>
      </w:r>
    </w:p>
    <w:p w14:paraId="45445B8F" w14:textId="0E0A2894" w:rsidR="006804AD" w:rsidRPr="0051262C" w:rsidRDefault="00C11487" w:rsidP="00C11487">
      <w:pPr>
        <w:widowControl w:val="0"/>
        <w:rPr>
          <w:rFonts w:ascii="Arial" w:eastAsia="Calibri" w:hAnsi="Arial" w:cs="Arial"/>
          <w:b/>
          <w:color w:val="002060"/>
          <w:sz w:val="24"/>
          <w:szCs w:val="24"/>
          <w:lang w:val="en-GB"/>
        </w:rPr>
      </w:pPr>
      <w:r>
        <w:rPr>
          <w:rFonts w:ascii="Arial" w:hAnsi="Arial" w:cs="Arial"/>
          <w:snapToGrid w:val="0"/>
          <w:sz w:val="24"/>
          <w:szCs w:val="24"/>
        </w:rPr>
        <w:br w:type="page"/>
      </w:r>
      <w:bookmarkStart w:id="546" w:name="acPPP"/>
      <w:r w:rsidR="006804AD" w:rsidRPr="0051262C">
        <w:rPr>
          <w:rFonts w:ascii="Arial" w:eastAsia="Calibri" w:hAnsi="Arial" w:cs="Arial"/>
          <w:b/>
          <w:color w:val="002060"/>
          <w:sz w:val="24"/>
          <w:szCs w:val="24"/>
          <w:lang w:val="en-GB"/>
        </w:rPr>
        <w:lastRenderedPageBreak/>
        <w:t xml:space="preserve">Personal </w:t>
      </w:r>
      <w:r w:rsidR="009E5043" w:rsidRPr="0051262C">
        <w:rPr>
          <w:rFonts w:ascii="Arial" w:eastAsia="Calibri" w:hAnsi="Arial" w:cs="Arial"/>
          <w:b/>
          <w:color w:val="002060"/>
          <w:sz w:val="24"/>
          <w:szCs w:val="24"/>
          <w:lang w:val="en-GB"/>
        </w:rPr>
        <w:t>p</w:t>
      </w:r>
      <w:r w:rsidR="006804AD" w:rsidRPr="0051262C">
        <w:rPr>
          <w:rFonts w:ascii="Arial" w:eastAsia="Calibri" w:hAnsi="Arial" w:cs="Arial"/>
          <w:b/>
          <w:color w:val="002060"/>
          <w:sz w:val="24"/>
          <w:szCs w:val="24"/>
          <w:lang w:val="en-GB"/>
        </w:rPr>
        <w:t>ension</w:t>
      </w:r>
      <w:r w:rsidR="009E5043" w:rsidRPr="0051262C">
        <w:rPr>
          <w:rFonts w:ascii="Arial" w:eastAsia="Calibri" w:hAnsi="Arial" w:cs="Arial"/>
          <w:b/>
          <w:color w:val="002060"/>
          <w:sz w:val="24"/>
          <w:szCs w:val="24"/>
          <w:lang w:val="en-GB"/>
        </w:rPr>
        <w:t xml:space="preserve"> p</w:t>
      </w:r>
      <w:r w:rsidR="006804AD" w:rsidRPr="0051262C">
        <w:rPr>
          <w:rFonts w:ascii="Arial" w:eastAsia="Calibri" w:hAnsi="Arial" w:cs="Arial"/>
          <w:b/>
          <w:color w:val="002060"/>
          <w:sz w:val="24"/>
          <w:szCs w:val="24"/>
          <w:lang w:val="en-GB"/>
        </w:rPr>
        <w:t xml:space="preserve">lans and </w:t>
      </w:r>
      <w:r w:rsidR="009E5043" w:rsidRPr="0051262C">
        <w:rPr>
          <w:rFonts w:ascii="Arial" w:eastAsia="Calibri" w:hAnsi="Arial" w:cs="Arial"/>
          <w:b/>
          <w:color w:val="002060"/>
          <w:sz w:val="24"/>
          <w:szCs w:val="24"/>
          <w:lang w:val="en-GB"/>
        </w:rPr>
        <w:t>s</w:t>
      </w:r>
      <w:r w:rsidR="006804AD" w:rsidRPr="0051262C">
        <w:rPr>
          <w:rFonts w:ascii="Arial" w:eastAsia="Calibri" w:hAnsi="Arial" w:cs="Arial"/>
          <w:b/>
          <w:color w:val="002060"/>
          <w:sz w:val="24"/>
          <w:szCs w:val="24"/>
          <w:lang w:val="en-GB"/>
        </w:rPr>
        <w:t xml:space="preserve">takeholder </w:t>
      </w:r>
      <w:r w:rsidR="009E5043" w:rsidRPr="0051262C">
        <w:rPr>
          <w:rFonts w:ascii="Arial" w:eastAsia="Calibri" w:hAnsi="Arial" w:cs="Arial"/>
          <w:b/>
          <w:color w:val="002060"/>
          <w:sz w:val="24"/>
          <w:szCs w:val="24"/>
          <w:lang w:val="en-GB"/>
        </w:rPr>
        <w:t>p</w:t>
      </w:r>
      <w:r w:rsidR="006804AD" w:rsidRPr="0051262C">
        <w:rPr>
          <w:rFonts w:ascii="Arial" w:eastAsia="Calibri" w:hAnsi="Arial" w:cs="Arial"/>
          <w:b/>
          <w:color w:val="002060"/>
          <w:sz w:val="24"/>
          <w:szCs w:val="24"/>
          <w:lang w:val="en-GB"/>
        </w:rPr>
        <w:t xml:space="preserve">ension </w:t>
      </w:r>
      <w:r w:rsidR="009E5043" w:rsidRPr="0051262C">
        <w:rPr>
          <w:rFonts w:ascii="Arial" w:eastAsia="Calibri" w:hAnsi="Arial" w:cs="Arial"/>
          <w:b/>
          <w:color w:val="002060"/>
          <w:sz w:val="24"/>
          <w:szCs w:val="24"/>
          <w:lang w:val="en-GB"/>
        </w:rPr>
        <w:t>s</w:t>
      </w:r>
      <w:r w:rsidR="006804AD" w:rsidRPr="0051262C">
        <w:rPr>
          <w:rFonts w:ascii="Arial" w:eastAsia="Calibri" w:hAnsi="Arial" w:cs="Arial"/>
          <w:b/>
          <w:color w:val="002060"/>
          <w:sz w:val="24"/>
          <w:szCs w:val="24"/>
          <w:lang w:val="en-GB"/>
        </w:rPr>
        <w:t>chemes</w:t>
      </w:r>
    </w:p>
    <w:bookmarkEnd w:id="546"/>
    <w:p w14:paraId="6A79530A"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Various institutions, such as banks, building societies and life assurance companies provide and administer personal pensions and stakeholder pension schemes. Your chosen organisation would invest your contributions and when you retire the investments are cashed in</w:t>
      </w:r>
      <w:r w:rsidR="006D7BAE" w:rsidRPr="00655F39">
        <w:rPr>
          <w:rFonts w:ascii="Arial" w:hAnsi="Arial" w:cs="Arial"/>
          <w:snapToGrid w:val="0"/>
          <w:sz w:val="24"/>
          <w:szCs w:val="24"/>
        </w:rPr>
        <w:t>. T</w:t>
      </w:r>
      <w:r w:rsidRPr="00655F39">
        <w:rPr>
          <w:rFonts w:ascii="Arial" w:hAnsi="Arial" w:cs="Arial"/>
          <w:snapToGrid w:val="0"/>
          <w:sz w:val="24"/>
          <w:szCs w:val="24"/>
        </w:rPr>
        <w:t>he sum of money realised is used to buy retirement benefits from the insurance market</w:t>
      </w:r>
      <w:r w:rsidR="00A25A5B" w:rsidRPr="00655F39">
        <w:rPr>
          <w:rFonts w:ascii="Arial" w:hAnsi="Arial" w:cs="Arial"/>
          <w:snapToGrid w:val="0"/>
          <w:sz w:val="24"/>
          <w:szCs w:val="24"/>
        </w:rPr>
        <w:t xml:space="preserve"> and from April 2015 the</w:t>
      </w:r>
      <w:r w:rsidR="006D7BAE" w:rsidRPr="00655F39">
        <w:rPr>
          <w:rFonts w:ascii="Arial" w:hAnsi="Arial" w:cs="Arial"/>
          <w:snapToGrid w:val="0"/>
          <w:sz w:val="24"/>
          <w:szCs w:val="24"/>
        </w:rPr>
        <w:t xml:space="preserve"> money reali</w:t>
      </w:r>
      <w:r w:rsidR="006F4956" w:rsidRPr="00655F39">
        <w:rPr>
          <w:rFonts w:ascii="Arial" w:hAnsi="Arial" w:cs="Arial"/>
          <w:snapToGrid w:val="0"/>
          <w:sz w:val="24"/>
          <w:szCs w:val="24"/>
        </w:rPr>
        <w:t>s</w:t>
      </w:r>
      <w:r w:rsidR="006D7BAE" w:rsidRPr="00655F39">
        <w:rPr>
          <w:rFonts w:ascii="Arial" w:hAnsi="Arial" w:cs="Arial"/>
          <w:snapToGrid w:val="0"/>
          <w:sz w:val="24"/>
          <w:szCs w:val="24"/>
        </w:rPr>
        <w:t xml:space="preserve">ed </w:t>
      </w:r>
      <w:r w:rsidR="00A25A5B" w:rsidRPr="00655F39">
        <w:rPr>
          <w:rFonts w:ascii="Arial" w:hAnsi="Arial" w:cs="Arial"/>
          <w:snapToGrid w:val="0"/>
          <w:sz w:val="24"/>
          <w:szCs w:val="24"/>
        </w:rPr>
        <w:t>can be taken as cash (subject to tax as appropriate)</w:t>
      </w:r>
      <w:r w:rsidRPr="00655F39">
        <w:rPr>
          <w:rFonts w:ascii="Arial" w:hAnsi="Arial" w:cs="Arial"/>
          <w:snapToGrid w:val="0"/>
          <w:sz w:val="24"/>
          <w:szCs w:val="24"/>
        </w:rPr>
        <w:t>. Your benefits are therefore based on investment returns and are not guaranteed or linked to your earnings. The age from which you may rec</w:t>
      </w:r>
      <w:r w:rsidR="007C5AC9" w:rsidRPr="00655F39">
        <w:rPr>
          <w:rFonts w:ascii="Arial" w:hAnsi="Arial" w:cs="Arial"/>
          <w:snapToGrid w:val="0"/>
          <w:sz w:val="24"/>
          <w:szCs w:val="24"/>
        </w:rPr>
        <w:t>e</w:t>
      </w:r>
      <w:r w:rsidRPr="00655F39">
        <w:rPr>
          <w:rFonts w:ascii="Arial" w:hAnsi="Arial" w:cs="Arial"/>
          <w:snapToGrid w:val="0"/>
          <w:sz w:val="24"/>
          <w:szCs w:val="24"/>
        </w:rPr>
        <w:t>ive them will vary according to the plan.</w:t>
      </w:r>
    </w:p>
    <w:p w14:paraId="4B739B85" w14:textId="77777777" w:rsidR="001A6F5D" w:rsidRPr="00655F39" w:rsidRDefault="001A6F5D" w:rsidP="00823601">
      <w:pPr>
        <w:widowControl w:val="0"/>
        <w:rPr>
          <w:rFonts w:ascii="Arial" w:hAnsi="Arial" w:cs="Arial"/>
          <w:snapToGrid w:val="0"/>
          <w:sz w:val="24"/>
          <w:szCs w:val="24"/>
        </w:rPr>
      </w:pPr>
    </w:p>
    <w:p w14:paraId="2D2224F2" w14:textId="77777777" w:rsidR="006804AD" w:rsidRPr="0051262C" w:rsidRDefault="006804AD" w:rsidP="0051262C">
      <w:pPr>
        <w:rPr>
          <w:rFonts w:ascii="Arial" w:eastAsia="Calibri" w:hAnsi="Arial" w:cs="Arial"/>
          <w:b/>
          <w:color w:val="002060"/>
          <w:sz w:val="24"/>
          <w:szCs w:val="24"/>
          <w:lang w:val="en-GB"/>
        </w:rPr>
      </w:pPr>
      <w:bookmarkStart w:id="547" w:name="adLGPS"/>
      <w:r w:rsidRPr="0051262C">
        <w:rPr>
          <w:rFonts w:ascii="Arial" w:eastAsia="Calibri" w:hAnsi="Arial" w:cs="Arial"/>
          <w:b/>
          <w:color w:val="002060"/>
          <w:sz w:val="24"/>
          <w:szCs w:val="24"/>
          <w:lang w:val="en-GB"/>
        </w:rPr>
        <w:t xml:space="preserve">Local Government Pension Scheme </w:t>
      </w:r>
    </w:p>
    <w:bookmarkEnd w:id="547"/>
    <w:p w14:paraId="11F01369"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42255F2A" w14:textId="77777777" w:rsidR="006804AD" w:rsidRPr="00655F39" w:rsidRDefault="006804AD" w:rsidP="00823601">
      <w:pPr>
        <w:widowControl w:val="0"/>
        <w:rPr>
          <w:rFonts w:ascii="Arial" w:hAnsi="Arial" w:cs="Arial"/>
          <w:snapToGrid w:val="0"/>
          <w:sz w:val="24"/>
          <w:szCs w:val="24"/>
        </w:rPr>
      </w:pPr>
    </w:p>
    <w:p w14:paraId="2EC094B1"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Highlights of the LGPS are:</w:t>
      </w:r>
    </w:p>
    <w:p w14:paraId="2D151A40" w14:textId="77777777" w:rsidR="006804AD" w:rsidRPr="00655F39" w:rsidRDefault="006804AD" w:rsidP="00823601">
      <w:pPr>
        <w:widowControl w:val="0"/>
        <w:rPr>
          <w:rFonts w:ascii="Arial" w:hAnsi="Arial" w:cs="Arial"/>
          <w:snapToGrid w:val="0"/>
          <w:color w:val="00FFFF"/>
          <w:sz w:val="24"/>
          <w:szCs w:val="24"/>
        </w:rPr>
      </w:pPr>
    </w:p>
    <w:p w14:paraId="1D9CDBD3" w14:textId="77777777" w:rsidR="006804AD" w:rsidRPr="00655F39" w:rsidRDefault="006804AD" w:rsidP="00823601">
      <w:pPr>
        <w:widowControl w:val="0"/>
        <w:numPr>
          <w:ilvl w:val="0"/>
          <w:numId w:val="1"/>
        </w:numPr>
        <w:tabs>
          <w:tab w:val="clear" w:pos="36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 xml:space="preserve">a tax-free lump sum when you retire </w:t>
      </w:r>
    </w:p>
    <w:p w14:paraId="25A9E793" w14:textId="77777777" w:rsidR="006804AD" w:rsidRPr="00655F39" w:rsidRDefault="006804AD" w:rsidP="00823601">
      <w:pPr>
        <w:widowControl w:val="0"/>
        <w:tabs>
          <w:tab w:val="num" w:pos="284"/>
        </w:tabs>
        <w:ind w:left="323" w:hanging="323"/>
        <w:rPr>
          <w:rFonts w:ascii="Arial" w:hAnsi="Arial" w:cs="Arial"/>
          <w:snapToGrid w:val="0"/>
          <w:color w:val="000000"/>
          <w:sz w:val="24"/>
          <w:szCs w:val="24"/>
        </w:rPr>
      </w:pPr>
    </w:p>
    <w:p w14:paraId="0225B58B" w14:textId="77777777" w:rsidR="006804AD" w:rsidRPr="00655F39" w:rsidRDefault="006804AD" w:rsidP="00823601">
      <w:pPr>
        <w:widowControl w:val="0"/>
        <w:numPr>
          <w:ilvl w:val="0"/>
          <w:numId w:val="2"/>
        </w:numPr>
        <w:tabs>
          <w:tab w:val="clear" w:pos="36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 xml:space="preserve">a pension based on your </w:t>
      </w:r>
      <w:r w:rsidRPr="00655F39">
        <w:rPr>
          <w:rFonts w:ascii="Arial" w:hAnsi="Arial" w:cs="Arial"/>
          <w:b/>
          <w:snapToGrid w:val="0"/>
          <w:color w:val="000000"/>
          <w:sz w:val="24"/>
          <w:szCs w:val="24"/>
        </w:rPr>
        <w:t>career average pay</w:t>
      </w:r>
    </w:p>
    <w:p w14:paraId="7BB23F61" w14:textId="77777777" w:rsidR="006804AD" w:rsidRPr="00655F39" w:rsidRDefault="006804AD" w:rsidP="00823601">
      <w:pPr>
        <w:widowControl w:val="0"/>
        <w:tabs>
          <w:tab w:val="num" w:pos="284"/>
        </w:tabs>
        <w:ind w:left="323" w:hanging="323"/>
        <w:rPr>
          <w:rFonts w:ascii="Arial" w:hAnsi="Arial" w:cs="Arial"/>
          <w:snapToGrid w:val="0"/>
          <w:color w:val="000000"/>
          <w:sz w:val="24"/>
          <w:szCs w:val="24"/>
        </w:rPr>
      </w:pPr>
    </w:p>
    <w:p w14:paraId="00365AB0" w14:textId="77777777" w:rsidR="006804AD" w:rsidRPr="00655F39" w:rsidRDefault="006804AD" w:rsidP="00823601">
      <w:pPr>
        <w:widowControl w:val="0"/>
        <w:numPr>
          <w:ilvl w:val="0"/>
          <w:numId w:val="1"/>
        </w:numPr>
        <w:tabs>
          <w:tab w:val="clear" w:pos="36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 xml:space="preserve">the ability to increase your pension by paying additional voluntary contributions </w:t>
      </w:r>
    </w:p>
    <w:p w14:paraId="4041D273" w14:textId="77777777" w:rsidR="006804AD" w:rsidRPr="00655F39" w:rsidRDefault="006804AD" w:rsidP="00823601">
      <w:pPr>
        <w:widowControl w:val="0"/>
        <w:tabs>
          <w:tab w:val="num" w:pos="284"/>
        </w:tabs>
        <w:ind w:left="323" w:hanging="323"/>
        <w:rPr>
          <w:rFonts w:ascii="Arial" w:hAnsi="Arial" w:cs="Arial"/>
          <w:snapToGrid w:val="0"/>
          <w:color w:val="000000"/>
          <w:sz w:val="24"/>
          <w:szCs w:val="24"/>
        </w:rPr>
      </w:pPr>
    </w:p>
    <w:p w14:paraId="38336EAE" w14:textId="77777777" w:rsidR="006804AD" w:rsidRPr="00655F39" w:rsidRDefault="00BA2634" w:rsidP="00823601">
      <w:pPr>
        <w:widowControl w:val="0"/>
        <w:numPr>
          <w:ilvl w:val="0"/>
          <w:numId w:val="1"/>
        </w:numPr>
        <w:tabs>
          <w:tab w:val="clear" w:pos="360"/>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voluntary retirement from age 55</w:t>
      </w:r>
    </w:p>
    <w:p w14:paraId="2829D677" w14:textId="77777777" w:rsidR="006804AD" w:rsidRPr="00655F39" w:rsidRDefault="006804AD" w:rsidP="00823601">
      <w:pPr>
        <w:widowControl w:val="0"/>
        <w:tabs>
          <w:tab w:val="num" w:pos="284"/>
          <w:tab w:val="left" w:pos="737"/>
        </w:tabs>
        <w:ind w:left="323" w:hanging="323"/>
        <w:rPr>
          <w:rFonts w:ascii="Arial" w:hAnsi="Arial" w:cs="Arial"/>
          <w:snapToGrid w:val="0"/>
          <w:color w:val="000000"/>
          <w:sz w:val="24"/>
          <w:szCs w:val="24"/>
        </w:rPr>
      </w:pPr>
    </w:p>
    <w:p w14:paraId="6815511E" w14:textId="77777777" w:rsidR="006804AD" w:rsidRPr="00655F39" w:rsidRDefault="006804AD" w:rsidP="00823601">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 xml:space="preserve">retirement from age 50 with your </w:t>
      </w:r>
      <w:r w:rsidR="001511F2" w:rsidRPr="00655F39">
        <w:rPr>
          <w:rFonts w:ascii="Arial" w:hAnsi="Arial" w:cs="Arial"/>
          <w:snapToGrid w:val="0"/>
          <w:color w:val="000000"/>
          <w:sz w:val="24"/>
          <w:szCs w:val="24"/>
        </w:rPr>
        <w:t>council</w:t>
      </w:r>
      <w:r w:rsidRPr="00655F39">
        <w:rPr>
          <w:rFonts w:ascii="Arial" w:hAnsi="Arial" w:cs="Arial"/>
          <w:snapToGrid w:val="0"/>
          <w:color w:val="000000"/>
          <w:sz w:val="24"/>
          <w:szCs w:val="24"/>
        </w:rPr>
        <w:t xml:space="preserve">’s consent </w:t>
      </w:r>
    </w:p>
    <w:p w14:paraId="14D5ED74" w14:textId="77777777" w:rsidR="006804AD" w:rsidRPr="00655F39" w:rsidRDefault="006804AD" w:rsidP="00823601">
      <w:pPr>
        <w:widowControl w:val="0"/>
        <w:tabs>
          <w:tab w:val="num" w:pos="284"/>
        </w:tabs>
        <w:ind w:left="323" w:hanging="323"/>
        <w:rPr>
          <w:rFonts w:ascii="Arial" w:hAnsi="Arial" w:cs="Arial"/>
          <w:snapToGrid w:val="0"/>
          <w:color w:val="000000"/>
          <w:sz w:val="24"/>
          <w:szCs w:val="24"/>
        </w:rPr>
      </w:pPr>
    </w:p>
    <w:p w14:paraId="6E0330C9" w14:textId="77777777" w:rsidR="006804AD" w:rsidRPr="00655F39" w:rsidRDefault="006804AD" w:rsidP="00823601">
      <w:pPr>
        <w:widowControl w:val="0"/>
        <w:numPr>
          <w:ilvl w:val="0"/>
          <w:numId w:val="3"/>
        </w:numPr>
        <w:tabs>
          <w:tab w:val="clear" w:pos="360"/>
          <w:tab w:val="num" w:pos="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an ill health pension from any age</w:t>
      </w:r>
    </w:p>
    <w:p w14:paraId="0B739153" w14:textId="77777777" w:rsidR="006804AD" w:rsidRPr="00655F39" w:rsidRDefault="006804AD" w:rsidP="00823601">
      <w:pPr>
        <w:pStyle w:val="Header"/>
        <w:widowControl w:val="0"/>
        <w:tabs>
          <w:tab w:val="clear" w:pos="4153"/>
          <w:tab w:val="clear" w:pos="8306"/>
          <w:tab w:val="num" w:pos="284"/>
        </w:tabs>
        <w:ind w:left="323" w:hanging="323"/>
        <w:rPr>
          <w:rFonts w:ascii="Arial" w:hAnsi="Arial" w:cs="Arial"/>
          <w:snapToGrid w:val="0"/>
          <w:color w:val="000000"/>
          <w:sz w:val="24"/>
          <w:szCs w:val="24"/>
        </w:rPr>
      </w:pPr>
    </w:p>
    <w:p w14:paraId="6B9ACBD5" w14:textId="77777777" w:rsidR="006804AD" w:rsidRPr="00655F39" w:rsidRDefault="006804AD" w:rsidP="00823601">
      <w:pPr>
        <w:widowControl w:val="0"/>
        <w:numPr>
          <w:ilvl w:val="0"/>
          <w:numId w:val="4"/>
        </w:numPr>
        <w:tabs>
          <w:tab w:val="clear" w:pos="360"/>
          <w:tab w:val="num" w:pos="284"/>
        </w:tabs>
        <w:ind w:left="323" w:hanging="323"/>
        <w:rPr>
          <w:rFonts w:ascii="Arial" w:hAnsi="Arial" w:cs="Arial"/>
          <w:snapToGrid w:val="0"/>
          <w:color w:val="000000"/>
          <w:sz w:val="24"/>
          <w:szCs w:val="24"/>
        </w:rPr>
      </w:pPr>
      <w:r w:rsidRPr="00655F39">
        <w:rPr>
          <w:rFonts w:ascii="Arial" w:hAnsi="Arial" w:cs="Arial"/>
          <w:snapToGrid w:val="0"/>
          <w:color w:val="000000"/>
          <w:sz w:val="24"/>
          <w:szCs w:val="24"/>
        </w:rPr>
        <w:t xml:space="preserve">a death in service lump sum of two times </w:t>
      </w:r>
      <w:r w:rsidRPr="00655F39">
        <w:rPr>
          <w:rFonts w:ascii="Arial" w:hAnsi="Arial" w:cs="Arial"/>
          <w:b/>
          <w:snapToGrid w:val="0"/>
          <w:color w:val="000000"/>
          <w:sz w:val="24"/>
          <w:szCs w:val="24"/>
        </w:rPr>
        <w:t>career average pay</w:t>
      </w:r>
    </w:p>
    <w:p w14:paraId="2C8A8A70" w14:textId="77777777" w:rsidR="006804AD" w:rsidRPr="00655F39" w:rsidRDefault="006804AD" w:rsidP="00823601">
      <w:pPr>
        <w:widowControl w:val="0"/>
        <w:tabs>
          <w:tab w:val="num" w:pos="284"/>
        </w:tabs>
        <w:ind w:left="323" w:hanging="323"/>
        <w:rPr>
          <w:rFonts w:ascii="Arial" w:hAnsi="Arial" w:cs="Arial"/>
          <w:snapToGrid w:val="0"/>
          <w:color w:val="000000"/>
          <w:sz w:val="24"/>
          <w:szCs w:val="24"/>
        </w:rPr>
      </w:pPr>
    </w:p>
    <w:p w14:paraId="59EDBF6E" w14:textId="77777777" w:rsidR="006804AD" w:rsidRPr="00655F39" w:rsidRDefault="006804AD" w:rsidP="00823601">
      <w:pPr>
        <w:widowControl w:val="0"/>
        <w:numPr>
          <w:ilvl w:val="0"/>
          <w:numId w:val="5"/>
        </w:numPr>
        <w:tabs>
          <w:tab w:val="clear" w:pos="360"/>
        </w:tabs>
        <w:ind w:left="323" w:hanging="323"/>
        <w:rPr>
          <w:rFonts w:ascii="Arial" w:hAnsi="Arial" w:cs="Arial"/>
          <w:snapToGrid w:val="0"/>
          <w:sz w:val="24"/>
          <w:szCs w:val="24"/>
        </w:rPr>
      </w:pPr>
      <w:r w:rsidRPr="00655F39">
        <w:rPr>
          <w:rFonts w:ascii="Arial" w:hAnsi="Arial" w:cs="Arial"/>
          <w:snapToGrid w:val="0"/>
          <w:color w:val="000000"/>
          <w:sz w:val="24"/>
          <w:szCs w:val="24"/>
        </w:rPr>
        <w:t xml:space="preserve">a </w:t>
      </w:r>
      <w:r w:rsidR="00F270F9" w:rsidRPr="00655F39">
        <w:rPr>
          <w:rFonts w:ascii="Arial" w:hAnsi="Arial" w:cs="Arial"/>
          <w:snapToGrid w:val="0"/>
          <w:color w:val="000000"/>
          <w:sz w:val="24"/>
          <w:szCs w:val="24"/>
        </w:rPr>
        <w:t>spouse</w:t>
      </w:r>
      <w:r w:rsidRPr="00655F39">
        <w:rPr>
          <w:rFonts w:ascii="Arial" w:hAnsi="Arial" w:cs="Arial"/>
          <w:snapToGrid w:val="0"/>
          <w:sz w:val="24"/>
          <w:szCs w:val="24"/>
        </w:rPr>
        <w:t xml:space="preserve">'s 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pension</w:t>
      </w:r>
    </w:p>
    <w:p w14:paraId="10D5C983" w14:textId="77777777" w:rsidR="006804AD" w:rsidRPr="00655F39" w:rsidRDefault="006804AD" w:rsidP="00823601">
      <w:pPr>
        <w:widowControl w:val="0"/>
        <w:tabs>
          <w:tab w:val="num" w:pos="284"/>
        </w:tabs>
        <w:ind w:left="323" w:hanging="323"/>
        <w:rPr>
          <w:rFonts w:ascii="Arial" w:hAnsi="Arial" w:cs="Arial"/>
          <w:snapToGrid w:val="0"/>
          <w:sz w:val="24"/>
          <w:szCs w:val="24"/>
        </w:rPr>
      </w:pPr>
    </w:p>
    <w:p w14:paraId="74A0654D" w14:textId="77777777" w:rsidR="006804AD" w:rsidRPr="00655F39" w:rsidRDefault="006804AD" w:rsidP="00823601">
      <w:pPr>
        <w:widowControl w:val="0"/>
        <w:numPr>
          <w:ilvl w:val="0"/>
          <w:numId w:val="6"/>
        </w:numPr>
        <w:tabs>
          <w:tab w:val="clear" w:pos="360"/>
          <w:tab w:val="num" w:pos="0"/>
        </w:tabs>
        <w:ind w:left="323" w:hanging="323"/>
        <w:rPr>
          <w:rFonts w:ascii="Arial" w:hAnsi="Arial" w:cs="Arial"/>
          <w:snapToGrid w:val="0"/>
          <w:sz w:val="24"/>
          <w:szCs w:val="24"/>
        </w:rPr>
      </w:pPr>
      <w:r w:rsidRPr="00655F39">
        <w:rPr>
          <w:rFonts w:ascii="Arial" w:hAnsi="Arial" w:cs="Arial"/>
          <w:snapToGrid w:val="0"/>
          <w:sz w:val="24"/>
          <w:szCs w:val="24"/>
        </w:rPr>
        <w:t>children's pensions</w:t>
      </w:r>
    </w:p>
    <w:p w14:paraId="485B3C73" w14:textId="77777777" w:rsidR="006804AD" w:rsidRPr="00655F39" w:rsidRDefault="006804AD" w:rsidP="00823601">
      <w:pPr>
        <w:widowControl w:val="0"/>
        <w:tabs>
          <w:tab w:val="num" w:pos="284"/>
        </w:tabs>
        <w:ind w:left="323" w:hanging="323"/>
        <w:rPr>
          <w:rFonts w:ascii="Arial" w:hAnsi="Arial" w:cs="Arial"/>
          <w:snapToGrid w:val="0"/>
          <w:sz w:val="24"/>
          <w:szCs w:val="24"/>
        </w:rPr>
      </w:pPr>
    </w:p>
    <w:p w14:paraId="6F2ADCD2" w14:textId="0DDC0A52" w:rsidR="006804AD" w:rsidRPr="00655F39" w:rsidRDefault="006804AD" w:rsidP="00823601">
      <w:pPr>
        <w:widowControl w:val="0"/>
        <w:numPr>
          <w:ilvl w:val="0"/>
          <w:numId w:val="7"/>
        </w:numPr>
        <w:tabs>
          <w:tab w:val="clear" w:pos="720"/>
          <w:tab w:val="num" w:pos="-284"/>
          <w:tab w:val="num" w:pos="0"/>
          <w:tab w:val="num" w:pos="284"/>
        </w:tabs>
        <w:ind w:left="323" w:hanging="323"/>
        <w:rPr>
          <w:rFonts w:ascii="Arial" w:hAnsi="Arial" w:cs="Arial"/>
          <w:snapToGrid w:val="0"/>
          <w:sz w:val="24"/>
          <w:szCs w:val="24"/>
        </w:rPr>
      </w:pPr>
      <w:del w:id="548" w:author="Rachel Abbey" w:date="2019-04-25T17:47:00Z">
        <w:r w:rsidRPr="00D74FC0">
          <w:rPr>
            <w:rFonts w:ascii="Arial" w:hAnsi="Arial" w:cs="Arial"/>
            <w:snapToGrid w:val="0"/>
            <w:sz w:val="24"/>
            <w:szCs w:val="24"/>
          </w:rPr>
          <w:delText xml:space="preserve">the </w:delText>
        </w:r>
      </w:del>
      <w:r w:rsidR="00C11487">
        <w:rPr>
          <w:rFonts w:ascii="Arial" w:hAnsi="Arial" w:cs="Arial"/>
          <w:snapToGrid w:val="0"/>
          <w:sz w:val="24"/>
          <w:szCs w:val="24"/>
        </w:rPr>
        <w:t>index-</w:t>
      </w:r>
      <w:del w:id="549" w:author="Rachel Abbey" w:date="2019-04-25T17:47:00Z">
        <w:r w:rsidRPr="00D74FC0">
          <w:rPr>
            <w:rFonts w:ascii="Arial" w:hAnsi="Arial" w:cs="Arial"/>
            <w:snapToGrid w:val="0"/>
            <w:sz w:val="24"/>
            <w:szCs w:val="24"/>
          </w:rPr>
          <w:delText>linking of</w:delText>
        </w:r>
      </w:del>
      <w:ins w:id="550" w:author="Rachel Abbey" w:date="2019-04-25T17:47:00Z">
        <w:r w:rsidR="00C11487">
          <w:rPr>
            <w:rFonts w:ascii="Arial" w:hAnsi="Arial" w:cs="Arial"/>
            <w:snapToGrid w:val="0"/>
            <w:sz w:val="24"/>
            <w:szCs w:val="24"/>
          </w:rPr>
          <w:t>linked</w:t>
        </w:r>
      </w:ins>
      <w:r w:rsidRPr="00655F39">
        <w:rPr>
          <w:rFonts w:ascii="Arial" w:hAnsi="Arial" w:cs="Arial"/>
          <w:snapToGrid w:val="0"/>
          <w:sz w:val="24"/>
          <w:szCs w:val="24"/>
        </w:rPr>
        <w:t xml:space="preserve"> benefits to ensure that they keep pace with inflation.</w:t>
      </w:r>
    </w:p>
    <w:p w14:paraId="5A664459" w14:textId="77777777" w:rsidR="006804AD" w:rsidRPr="00655F39" w:rsidRDefault="006804AD" w:rsidP="00823601">
      <w:pPr>
        <w:widowControl w:val="0"/>
        <w:rPr>
          <w:rFonts w:ascii="Arial" w:hAnsi="Arial" w:cs="Arial"/>
          <w:snapToGrid w:val="0"/>
          <w:sz w:val="24"/>
          <w:szCs w:val="24"/>
        </w:rPr>
      </w:pPr>
    </w:p>
    <w:p w14:paraId="2058DF14" w14:textId="77777777" w:rsidR="00722F62"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In addition, as a member of the LGPS, your contributions will attract tax relief at the time they are deducted from your allowances</w:t>
      </w:r>
      <w:r w:rsidR="001D07FC" w:rsidRPr="00655F39">
        <w:rPr>
          <w:rFonts w:ascii="Arial" w:hAnsi="Arial" w:cs="Arial"/>
          <w:snapToGrid w:val="0"/>
          <w:sz w:val="24"/>
          <w:szCs w:val="24"/>
        </w:rPr>
        <w:t xml:space="preserve">. </w:t>
      </w:r>
    </w:p>
    <w:p w14:paraId="0C72C674" w14:textId="77777777" w:rsidR="00722F62" w:rsidRPr="00655F39" w:rsidRDefault="00722F62" w:rsidP="00823601">
      <w:pPr>
        <w:widowControl w:val="0"/>
        <w:rPr>
          <w:rFonts w:ascii="Arial" w:hAnsi="Arial" w:cs="Arial"/>
          <w:snapToGrid w:val="0"/>
          <w:sz w:val="24"/>
          <w:szCs w:val="24"/>
        </w:rPr>
      </w:pPr>
    </w:p>
    <w:p w14:paraId="2A340EDB" w14:textId="77777777" w:rsidR="006804AD" w:rsidRPr="009C3057" w:rsidRDefault="00722F62" w:rsidP="00823601">
      <w:pPr>
        <w:widowControl w:val="0"/>
        <w:rPr>
          <w:rFonts w:ascii="Arial" w:hAnsi="Arial" w:cs="Arial"/>
          <w:b/>
          <w:color w:val="E37303"/>
          <w:sz w:val="28"/>
          <w:szCs w:val="28"/>
          <w:lang w:val="en-GB"/>
        </w:rPr>
      </w:pPr>
      <w:bookmarkStart w:id="551" w:name="theguide"/>
      <w:bookmarkEnd w:id="551"/>
      <w:r w:rsidRPr="009C3057">
        <w:rPr>
          <w:rFonts w:ascii="Arial" w:hAnsi="Arial" w:cs="Arial"/>
          <w:b/>
          <w:color w:val="E37303"/>
          <w:sz w:val="28"/>
          <w:szCs w:val="28"/>
          <w:lang w:val="en-GB"/>
        </w:rPr>
        <w:t>T</w:t>
      </w:r>
      <w:r w:rsidR="006804AD" w:rsidRPr="009C3057">
        <w:rPr>
          <w:rFonts w:ascii="Arial" w:hAnsi="Arial" w:cs="Arial"/>
          <w:b/>
          <w:color w:val="E37303"/>
          <w:sz w:val="28"/>
          <w:szCs w:val="28"/>
          <w:lang w:val="en-GB"/>
        </w:rPr>
        <w:t>he Guide</w:t>
      </w:r>
    </w:p>
    <w:p w14:paraId="2A2AC2AC" w14:textId="77777777" w:rsidR="00722F62" w:rsidRPr="00655F39" w:rsidRDefault="00722F62" w:rsidP="00823601">
      <w:pPr>
        <w:widowControl w:val="0"/>
        <w:rPr>
          <w:rFonts w:ascii="Arial" w:hAnsi="Arial" w:cs="Arial"/>
          <w:b/>
          <w:snapToGrid w:val="0"/>
          <w:color w:val="0000FF"/>
          <w:sz w:val="24"/>
          <w:szCs w:val="24"/>
        </w:rPr>
      </w:pPr>
    </w:p>
    <w:p w14:paraId="457B1587" w14:textId="77777777" w:rsidR="006804AD" w:rsidRPr="00433EB0" w:rsidRDefault="006804AD" w:rsidP="00823601">
      <w:pPr>
        <w:pStyle w:val="Heading3"/>
        <w:rPr>
          <w:rFonts w:ascii="Arial" w:hAnsi="Arial" w:cs="Arial"/>
          <w:bCs/>
          <w:snapToGrid/>
          <w:color w:val="91278F"/>
          <w:sz w:val="28"/>
          <w:szCs w:val="26"/>
          <w:lang w:val="en-GB"/>
        </w:rPr>
      </w:pPr>
      <w:bookmarkStart w:id="552" w:name="joining"/>
      <w:bookmarkStart w:id="553" w:name="baJoining"/>
      <w:bookmarkEnd w:id="552"/>
      <w:r w:rsidRPr="00433EB0">
        <w:rPr>
          <w:rFonts w:ascii="Arial" w:hAnsi="Arial" w:cs="Arial"/>
          <w:bCs/>
          <w:snapToGrid/>
          <w:color w:val="91278F"/>
          <w:sz w:val="28"/>
          <w:szCs w:val="26"/>
          <w:lang w:val="en-GB"/>
        </w:rPr>
        <w:t>Joining the Local Government Pension Scheme (LGPS)</w:t>
      </w:r>
    </w:p>
    <w:bookmarkEnd w:id="553"/>
    <w:p w14:paraId="1DF5BC1A" w14:textId="77777777" w:rsidR="00722F62" w:rsidRDefault="00722F62" w:rsidP="00823601">
      <w:pPr>
        <w:rPr>
          <w:rFonts w:ascii="Arial" w:hAnsi="Arial" w:cs="Arial"/>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C11487" w14:paraId="75818DD4" w14:textId="77777777" w:rsidTr="00556B23">
        <w:trPr>
          <w:trHeight w:val="1587"/>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73E0609" w14:textId="77777777" w:rsidR="00C11487" w:rsidRPr="00556B23" w:rsidRDefault="00C11487" w:rsidP="00556B23">
            <w:pPr>
              <w:widowControl w:val="0"/>
              <w:rPr>
                <w:rFonts w:ascii="Arial" w:hAnsi="Arial" w:cs="Arial"/>
                <w:snapToGrid w:val="0"/>
                <w:sz w:val="24"/>
                <w:szCs w:val="24"/>
              </w:rPr>
            </w:pPr>
            <w:r w:rsidRPr="00556B23">
              <w:rPr>
                <w:rFonts w:ascii="Arial" w:hAnsi="Arial" w:cs="Arial"/>
                <w:b/>
                <w:snapToGrid w:val="0"/>
                <w:sz w:val="24"/>
                <w:szCs w:val="24"/>
              </w:rPr>
              <w:t>Please note that the position for councillors in England changed from 1 April 2014</w:t>
            </w:r>
            <w:r w:rsidRPr="00556B23">
              <w:rPr>
                <w:rFonts w:ascii="Arial" w:hAnsi="Arial" w:cs="Arial"/>
                <w:snapToGrid w:val="0"/>
                <w:sz w:val="24"/>
                <w:szCs w:val="24"/>
              </w:rPr>
              <w:t xml:space="preserve">. </w:t>
            </w:r>
          </w:p>
          <w:p w14:paraId="217A8A3F" w14:textId="77777777" w:rsidR="00C11487" w:rsidRPr="00556B23" w:rsidRDefault="00C11487" w:rsidP="00556B23">
            <w:pPr>
              <w:widowControl w:val="0"/>
              <w:rPr>
                <w:rFonts w:ascii="Arial" w:hAnsi="Arial" w:cs="Arial"/>
                <w:snapToGrid w:val="0"/>
                <w:sz w:val="16"/>
                <w:szCs w:val="24"/>
              </w:rPr>
            </w:pPr>
          </w:p>
          <w:p w14:paraId="751659D7" w14:textId="77777777" w:rsidR="00C11487" w:rsidRPr="00556B23" w:rsidRDefault="00C11487" w:rsidP="00556B23">
            <w:pPr>
              <w:widowControl w:val="0"/>
              <w:rPr>
                <w:rFonts w:ascii="Arial" w:hAnsi="Arial" w:cs="Arial"/>
                <w:b/>
                <w:snapToGrid w:val="0"/>
                <w:sz w:val="24"/>
                <w:szCs w:val="24"/>
              </w:rPr>
            </w:pPr>
            <w:r w:rsidRPr="00556B23">
              <w:rPr>
                <w:rFonts w:ascii="Arial" w:hAnsi="Arial" w:cs="Arial"/>
                <w:snapToGrid w:val="0"/>
                <w:sz w:val="24"/>
                <w:szCs w:val="24"/>
              </w:rPr>
              <w:t xml:space="preserve">Councillors in England should read the information in the note </w:t>
            </w:r>
            <w:hyperlink r:id="rId9" w:history="1">
              <w:r w:rsidRPr="00556B23">
                <w:rPr>
                  <w:rStyle w:val="Hyperlink"/>
                  <w:rFonts w:ascii="Arial" w:hAnsi="Arial" w:cs="Arial"/>
                  <w:snapToGrid w:val="0"/>
                  <w:sz w:val="24"/>
                  <w:szCs w:val="24"/>
                </w:rPr>
                <w:t>'LGPS Councillor Pensions (England) Update</w:t>
              </w:r>
            </w:hyperlink>
            <w:r w:rsidRPr="00556B23">
              <w:rPr>
                <w:rFonts w:ascii="Arial" w:hAnsi="Arial" w:cs="Arial"/>
                <w:snapToGrid w:val="0"/>
                <w:sz w:val="24"/>
                <w:szCs w:val="24"/>
              </w:rPr>
              <w:t>' for the position from April 2014</w:t>
            </w:r>
            <w:r w:rsidRPr="00556B23">
              <w:rPr>
                <w:rFonts w:ascii="Arial" w:hAnsi="Arial" w:cs="Arial"/>
                <w:b/>
                <w:snapToGrid w:val="0"/>
                <w:sz w:val="24"/>
                <w:szCs w:val="24"/>
              </w:rPr>
              <w:t xml:space="preserve">. </w:t>
            </w:r>
          </w:p>
        </w:tc>
      </w:tr>
    </w:tbl>
    <w:p w14:paraId="062B009F" w14:textId="77777777" w:rsidR="006804AD" w:rsidRPr="005F33EB" w:rsidRDefault="006804AD" w:rsidP="005F33EB">
      <w:pPr>
        <w:rPr>
          <w:rFonts w:ascii="Arial" w:eastAsia="Calibri" w:hAnsi="Arial" w:cs="Arial"/>
          <w:b/>
          <w:color w:val="002060"/>
          <w:sz w:val="24"/>
          <w:szCs w:val="24"/>
          <w:lang w:val="en-GB"/>
        </w:rPr>
      </w:pPr>
      <w:bookmarkStart w:id="554" w:name="bcWho"/>
      <w:r w:rsidRPr="005F33EB">
        <w:rPr>
          <w:rFonts w:ascii="Arial" w:eastAsia="Calibri" w:hAnsi="Arial" w:cs="Arial"/>
          <w:b/>
          <w:color w:val="002060"/>
          <w:sz w:val="24"/>
          <w:szCs w:val="24"/>
          <w:lang w:val="en-GB"/>
        </w:rPr>
        <w:lastRenderedPageBreak/>
        <w:t>Who can join?</w:t>
      </w:r>
    </w:p>
    <w:bookmarkEnd w:id="554"/>
    <w:p w14:paraId="3AC377F4" w14:textId="77777777" w:rsidR="00C11487" w:rsidRDefault="00C11487" w:rsidP="00823601">
      <w:pPr>
        <w:widowControl w:val="0"/>
        <w:rPr>
          <w:ins w:id="555" w:author="Rachel Abbey" w:date="2019-04-25T17:47:00Z"/>
          <w:rFonts w:ascii="Arial" w:hAnsi="Arial" w:cs="Arial"/>
          <w:snapToGrid w:val="0"/>
          <w:sz w:val="24"/>
          <w:szCs w:val="24"/>
        </w:rPr>
      </w:pPr>
      <w:ins w:id="556" w:author="Rachel Abbey" w:date="2019-04-25T17:47:00Z">
        <w:r w:rsidRPr="00655F39">
          <w:rPr>
            <w:rFonts w:ascii="Arial" w:hAnsi="Arial" w:cs="Arial"/>
            <w:snapToGrid w:val="0"/>
            <w:sz w:val="24"/>
            <w:szCs w:val="24"/>
          </w:rPr>
          <w:t xml:space="preserve">From 1 April 2014 the LGPS is </w:t>
        </w:r>
        <w:r w:rsidRPr="00C11487">
          <w:rPr>
            <w:rFonts w:ascii="Arial" w:hAnsi="Arial" w:cs="Arial"/>
            <w:b/>
            <w:snapToGrid w:val="0"/>
            <w:sz w:val="24"/>
            <w:szCs w:val="24"/>
          </w:rPr>
          <w:t>not available</w:t>
        </w:r>
        <w:r w:rsidRPr="00655F39">
          <w:rPr>
            <w:rFonts w:ascii="Arial" w:hAnsi="Arial" w:cs="Arial"/>
            <w:snapToGrid w:val="0"/>
            <w:sz w:val="24"/>
            <w:szCs w:val="24"/>
          </w:rPr>
          <w:t xml:space="preserve"> to councillors and elected mayors of an English county council, district council or a London borough council</w:t>
        </w:r>
        <w:r>
          <w:rPr>
            <w:rFonts w:ascii="Arial" w:hAnsi="Arial" w:cs="Arial"/>
            <w:snapToGrid w:val="0"/>
            <w:sz w:val="24"/>
            <w:szCs w:val="24"/>
          </w:rPr>
          <w:t>.</w:t>
        </w:r>
      </w:ins>
    </w:p>
    <w:p w14:paraId="77DD9B36" w14:textId="77777777" w:rsidR="00C11487" w:rsidRDefault="00C11487" w:rsidP="00823601">
      <w:pPr>
        <w:widowControl w:val="0"/>
        <w:rPr>
          <w:ins w:id="557" w:author="Rachel Abbey" w:date="2019-04-25T17:47:00Z"/>
          <w:rFonts w:ascii="Arial" w:hAnsi="Arial" w:cs="Arial"/>
          <w:snapToGrid w:val="0"/>
          <w:sz w:val="24"/>
          <w:szCs w:val="24"/>
        </w:rPr>
      </w:pPr>
    </w:p>
    <w:p w14:paraId="0B986314" w14:textId="6B3D7800" w:rsidR="00C11487" w:rsidRDefault="006804AD" w:rsidP="00823601">
      <w:pPr>
        <w:widowControl w:val="0"/>
        <w:rPr>
          <w:ins w:id="558" w:author="Rachel Abbey" w:date="2019-04-25T17:47:00Z"/>
          <w:rFonts w:ascii="Arial" w:hAnsi="Arial" w:cs="Arial"/>
          <w:snapToGrid w:val="0"/>
          <w:sz w:val="24"/>
          <w:szCs w:val="24"/>
        </w:rPr>
      </w:pPr>
      <w:r w:rsidRPr="00655F39">
        <w:rPr>
          <w:rFonts w:ascii="Arial" w:hAnsi="Arial" w:cs="Arial"/>
          <w:snapToGrid w:val="0"/>
          <w:sz w:val="24"/>
          <w:szCs w:val="24"/>
        </w:rPr>
        <w:t xml:space="preserve">The LGPS is available to all councillors of a </w:t>
      </w:r>
      <w:r w:rsidRPr="00C11487">
        <w:rPr>
          <w:rFonts w:ascii="Arial" w:hAnsi="Arial" w:cs="Arial"/>
          <w:b/>
          <w:snapToGrid w:val="0"/>
          <w:sz w:val="24"/>
          <w:szCs w:val="24"/>
        </w:rPr>
        <w:t>Welsh</w:t>
      </w:r>
      <w:r w:rsidRPr="00655F39">
        <w:rPr>
          <w:rFonts w:ascii="Arial" w:hAnsi="Arial" w:cs="Arial"/>
          <w:snapToGrid w:val="0"/>
          <w:sz w:val="24"/>
          <w:szCs w:val="24"/>
        </w:rPr>
        <w:t xml:space="preserve"> county council or county borough council who are offered membership of the Scheme under the council’s scheme of allowances and who are under age 75. </w:t>
      </w:r>
      <w:del w:id="559" w:author="Rachel Abbey" w:date="2019-04-25T17:47:00Z">
        <w:r w:rsidR="00F270F9" w:rsidRPr="00D74FC0">
          <w:rPr>
            <w:rFonts w:ascii="Arial" w:hAnsi="Arial" w:cs="Arial"/>
            <w:snapToGrid w:val="0"/>
            <w:sz w:val="24"/>
            <w:szCs w:val="24"/>
          </w:rPr>
          <w:delText xml:space="preserve">From 1 April 2014 the LGPS is not available to councillors and elected mayors of an </w:delText>
        </w:r>
        <w:r w:rsidR="00701864" w:rsidRPr="00D74FC0">
          <w:rPr>
            <w:rFonts w:ascii="Arial" w:hAnsi="Arial" w:cs="Arial"/>
            <w:snapToGrid w:val="0"/>
            <w:sz w:val="24"/>
            <w:szCs w:val="24"/>
          </w:rPr>
          <w:delText>English</w:delText>
        </w:r>
        <w:r w:rsidR="00F270F9" w:rsidRPr="00D74FC0">
          <w:rPr>
            <w:rFonts w:ascii="Arial" w:hAnsi="Arial" w:cs="Arial"/>
            <w:snapToGrid w:val="0"/>
            <w:sz w:val="24"/>
            <w:szCs w:val="24"/>
          </w:rPr>
          <w:delText xml:space="preserve"> county council, district council or a London borough council, except if they were a member of the scheme on 31 March 2014. In such cases they can remain a member of the scheme until the end of their current </w:delText>
        </w:r>
        <w:r w:rsidR="00F270F9" w:rsidRPr="00D74FC0">
          <w:rPr>
            <w:rFonts w:ascii="Arial" w:hAnsi="Arial" w:cs="Arial"/>
            <w:b/>
            <w:snapToGrid w:val="0"/>
            <w:sz w:val="24"/>
            <w:szCs w:val="24"/>
          </w:rPr>
          <w:delText>term of office</w:delText>
        </w:r>
        <w:r w:rsidR="006C62B7" w:rsidRPr="00D74FC0">
          <w:rPr>
            <w:rFonts w:ascii="Arial" w:hAnsi="Arial" w:cs="Arial"/>
            <w:snapToGrid w:val="0"/>
            <w:sz w:val="24"/>
            <w:szCs w:val="24"/>
          </w:rPr>
          <w:delText xml:space="preserve"> (or age 75 if earlier)</w:delText>
        </w:r>
        <w:r w:rsidR="00F270F9" w:rsidRPr="00D74FC0">
          <w:rPr>
            <w:rFonts w:ascii="Arial" w:hAnsi="Arial" w:cs="Arial"/>
            <w:snapToGrid w:val="0"/>
            <w:sz w:val="24"/>
            <w:szCs w:val="24"/>
          </w:rPr>
          <w:delText xml:space="preserve">. </w:delText>
        </w:r>
        <w:r w:rsidRPr="00D74FC0">
          <w:rPr>
            <w:rFonts w:ascii="Arial" w:hAnsi="Arial" w:cs="Arial"/>
            <w:snapToGrid w:val="0"/>
            <w:sz w:val="24"/>
            <w:szCs w:val="24"/>
          </w:rPr>
          <w:delText xml:space="preserve">Those who are offered membership are termed </w:delText>
        </w:r>
        <w:r w:rsidRPr="00D74FC0">
          <w:rPr>
            <w:rFonts w:ascii="Arial" w:hAnsi="Arial" w:cs="Arial"/>
            <w:b/>
            <w:bCs/>
            <w:snapToGrid w:val="0"/>
            <w:sz w:val="24"/>
            <w:szCs w:val="24"/>
          </w:rPr>
          <w:delText>eligible councillors</w:delText>
        </w:r>
        <w:r w:rsidRPr="00D74FC0">
          <w:rPr>
            <w:rFonts w:ascii="Arial" w:hAnsi="Arial" w:cs="Arial"/>
            <w:snapToGrid w:val="0"/>
            <w:sz w:val="24"/>
            <w:szCs w:val="24"/>
          </w:rPr>
          <w:delText>.</w:delText>
        </w:r>
      </w:del>
    </w:p>
    <w:p w14:paraId="701D9E80" w14:textId="77777777" w:rsidR="00C11487" w:rsidRDefault="00C11487" w:rsidP="00823601">
      <w:pPr>
        <w:widowControl w:val="0"/>
        <w:rPr>
          <w:ins w:id="560" w:author="Rachel Abbey" w:date="2019-04-25T17:47:00Z"/>
          <w:rFonts w:ascii="Arial" w:hAnsi="Arial" w:cs="Arial"/>
          <w:snapToGrid w:val="0"/>
          <w:sz w:val="24"/>
          <w:szCs w:val="24"/>
        </w:rPr>
      </w:pPr>
    </w:p>
    <w:p w14:paraId="3B568318" w14:textId="7897C0D8" w:rsidR="006804AD" w:rsidRPr="00655F39" w:rsidRDefault="006804AD" w:rsidP="00823601">
      <w:pPr>
        <w:widowControl w:val="0"/>
        <w:rPr>
          <w:rFonts w:ascii="Arial" w:hAnsi="Arial" w:cs="Arial"/>
          <w:snapToGrid w:val="0"/>
          <w:sz w:val="24"/>
          <w:szCs w:val="24"/>
        </w:rPr>
      </w:pPr>
      <w:ins w:id="561" w:author="Rachel Abbey" w:date="2019-04-25T17:47:00Z">
        <w:r w:rsidRPr="00655F39">
          <w:rPr>
            <w:rFonts w:ascii="Arial" w:hAnsi="Arial" w:cs="Arial"/>
            <w:snapToGrid w:val="0"/>
            <w:sz w:val="24"/>
            <w:szCs w:val="24"/>
          </w:rPr>
          <w:t xml:space="preserve">Those </w:t>
        </w:r>
        <w:r w:rsidR="009E5043">
          <w:rPr>
            <w:rFonts w:ascii="Arial" w:hAnsi="Arial" w:cs="Arial"/>
            <w:snapToGrid w:val="0"/>
            <w:sz w:val="24"/>
            <w:szCs w:val="24"/>
          </w:rPr>
          <w:t>Welsh council</w:t>
        </w:r>
        <w:r w:rsidR="00C11487">
          <w:rPr>
            <w:rFonts w:ascii="Arial" w:hAnsi="Arial" w:cs="Arial"/>
            <w:snapToGrid w:val="0"/>
            <w:sz w:val="24"/>
            <w:szCs w:val="24"/>
          </w:rPr>
          <w:t>l</w:t>
        </w:r>
        <w:r w:rsidR="009E5043">
          <w:rPr>
            <w:rFonts w:ascii="Arial" w:hAnsi="Arial" w:cs="Arial"/>
            <w:snapToGrid w:val="0"/>
            <w:sz w:val="24"/>
            <w:szCs w:val="24"/>
          </w:rPr>
          <w:t xml:space="preserve">ors </w:t>
        </w:r>
        <w:r w:rsidRPr="00655F39">
          <w:rPr>
            <w:rFonts w:ascii="Arial" w:hAnsi="Arial" w:cs="Arial"/>
            <w:snapToGrid w:val="0"/>
            <w:sz w:val="24"/>
            <w:szCs w:val="24"/>
          </w:rPr>
          <w:t xml:space="preserve">who are offered membership are termed </w:t>
        </w:r>
        <w:r w:rsidR="00433EB0">
          <w:rPr>
            <w:rFonts w:ascii="Arial" w:hAnsi="Arial" w:cs="Arial"/>
            <w:b/>
            <w:bCs/>
            <w:snapToGrid w:val="0"/>
            <w:sz w:val="24"/>
            <w:szCs w:val="24"/>
          </w:rPr>
          <w:fldChar w:fldCharType="begin"/>
        </w:r>
        <w:r w:rsidR="00433EB0">
          <w:rPr>
            <w:rFonts w:ascii="Arial" w:hAnsi="Arial" w:cs="Arial"/>
            <w:b/>
            <w:bCs/>
            <w:snapToGrid w:val="0"/>
            <w:sz w:val="24"/>
            <w:szCs w:val="24"/>
          </w:rPr>
          <w:instrText xml:space="preserve"> HYPERLINK  \l "gEligible" </w:instrText>
        </w:r>
        <w:r w:rsidR="00433EB0">
          <w:rPr>
            <w:rFonts w:ascii="Arial" w:hAnsi="Arial" w:cs="Arial"/>
            <w:b/>
            <w:bCs/>
            <w:snapToGrid w:val="0"/>
            <w:sz w:val="24"/>
            <w:szCs w:val="24"/>
          </w:rPr>
          <w:fldChar w:fldCharType="separate"/>
        </w:r>
        <w:r w:rsidRPr="00433EB0">
          <w:rPr>
            <w:rStyle w:val="Hyperlink"/>
            <w:rFonts w:ascii="Arial" w:hAnsi="Arial" w:cs="Arial"/>
            <w:b/>
            <w:bCs/>
            <w:snapToGrid w:val="0"/>
            <w:sz w:val="24"/>
            <w:szCs w:val="24"/>
          </w:rPr>
          <w:t xml:space="preserve">eligible </w:t>
        </w:r>
        <w:proofErr w:type="spellStart"/>
        <w:r w:rsidRPr="00433EB0">
          <w:rPr>
            <w:rStyle w:val="Hyperlink"/>
            <w:rFonts w:ascii="Arial" w:hAnsi="Arial" w:cs="Arial"/>
            <w:b/>
            <w:bCs/>
            <w:snapToGrid w:val="0"/>
            <w:sz w:val="24"/>
            <w:szCs w:val="24"/>
          </w:rPr>
          <w:t>councillors</w:t>
        </w:r>
        <w:proofErr w:type="spellEnd"/>
        <w:r w:rsidR="00433EB0">
          <w:rPr>
            <w:rFonts w:ascii="Arial" w:hAnsi="Arial" w:cs="Arial"/>
            <w:b/>
            <w:bCs/>
            <w:snapToGrid w:val="0"/>
            <w:sz w:val="24"/>
            <w:szCs w:val="24"/>
          </w:rPr>
          <w:fldChar w:fldCharType="end"/>
        </w:r>
        <w:r w:rsidRPr="00655F39">
          <w:rPr>
            <w:rFonts w:ascii="Arial" w:hAnsi="Arial" w:cs="Arial"/>
            <w:snapToGrid w:val="0"/>
            <w:sz w:val="24"/>
            <w:szCs w:val="24"/>
          </w:rPr>
          <w:t>.</w:t>
        </w:r>
      </w:ins>
      <w:r w:rsidRPr="00655F39">
        <w:rPr>
          <w:rFonts w:ascii="Arial" w:hAnsi="Arial" w:cs="Arial"/>
          <w:snapToGrid w:val="0"/>
          <w:sz w:val="24"/>
          <w:szCs w:val="24"/>
        </w:rPr>
        <w:t xml:space="preserve"> If you have been offered membership of the Scheme it will be for you to decide whether or not to opt to join</w:t>
      </w:r>
      <w:del w:id="562" w:author="Rachel Abbey" w:date="2019-04-25T17:47:00Z">
        <w:r w:rsidRPr="00D74FC0">
          <w:rPr>
            <w:rFonts w:ascii="Arial" w:hAnsi="Arial" w:cs="Arial"/>
            <w:snapToGrid w:val="0"/>
            <w:sz w:val="24"/>
            <w:szCs w:val="24"/>
          </w:rPr>
          <w:delText xml:space="preserve"> the Scheme</w:delText>
        </w:r>
      </w:del>
      <w:r w:rsidRPr="00655F39">
        <w:rPr>
          <w:rFonts w:ascii="Arial" w:hAnsi="Arial" w:cs="Arial"/>
          <w:snapToGrid w:val="0"/>
          <w:sz w:val="24"/>
          <w:szCs w:val="24"/>
        </w:rPr>
        <w:t xml:space="preserve">. If you make an election to do so you will become a member of the LGPS from the beginning of the first pay period following the receipt of your option (but see the special rules for previous </w:t>
      </w:r>
      <w:proofErr w:type="spellStart"/>
      <w:r w:rsidRPr="00655F39">
        <w:rPr>
          <w:rFonts w:ascii="Arial" w:hAnsi="Arial" w:cs="Arial"/>
          <w:snapToGrid w:val="0"/>
          <w:sz w:val="24"/>
          <w:szCs w:val="24"/>
        </w:rPr>
        <w:t>optants</w:t>
      </w:r>
      <w:proofErr w:type="spellEnd"/>
      <w:r w:rsidRPr="00655F39">
        <w:rPr>
          <w:rFonts w:ascii="Arial" w:hAnsi="Arial" w:cs="Arial"/>
          <w:snapToGrid w:val="0"/>
          <w:sz w:val="24"/>
          <w:szCs w:val="24"/>
        </w:rPr>
        <w:t xml:space="preserve"> out </w:t>
      </w:r>
      <w:del w:id="563" w:author="Rachel Abbey" w:date="2019-04-25T17:47:00Z">
        <w:r w:rsidRPr="00D74FC0">
          <w:rPr>
            <w:rFonts w:ascii="Arial" w:hAnsi="Arial" w:cs="Arial"/>
            <w:snapToGrid w:val="0"/>
            <w:sz w:val="24"/>
            <w:szCs w:val="24"/>
          </w:rPr>
          <w:delText xml:space="preserve">on page </w:delText>
        </w:r>
        <w:r w:rsidR="00EF4833">
          <w:rPr>
            <w:rFonts w:ascii="Arial" w:hAnsi="Arial" w:cs="Arial"/>
            <w:snapToGrid w:val="0"/>
            <w:sz w:val="24"/>
            <w:szCs w:val="24"/>
          </w:rPr>
          <w:delText>2</w:delText>
        </w:r>
        <w:r w:rsidR="00340569">
          <w:rPr>
            <w:rFonts w:ascii="Arial" w:hAnsi="Arial" w:cs="Arial"/>
            <w:snapToGrid w:val="0"/>
            <w:sz w:val="24"/>
            <w:szCs w:val="24"/>
          </w:rPr>
          <w:delText>6</w:delText>
        </w:r>
      </w:del>
      <w:ins w:id="564" w:author="Rachel Abbey" w:date="2019-04-25T17:47:00Z">
        <w:r w:rsidR="00433EB0">
          <w:rPr>
            <w:rFonts w:ascii="Arial" w:hAnsi="Arial" w:cs="Arial"/>
            <w:snapToGrid w:val="0"/>
            <w:sz w:val="24"/>
            <w:szCs w:val="24"/>
          </w:rPr>
          <w:t xml:space="preserve">in the </w:t>
        </w:r>
        <w:r w:rsidR="00433EB0">
          <w:rPr>
            <w:rFonts w:ascii="Arial" w:hAnsi="Arial" w:cs="Arial"/>
            <w:snapToGrid w:val="0"/>
            <w:sz w:val="24"/>
            <w:szCs w:val="24"/>
          </w:rPr>
          <w:fldChar w:fldCharType="begin"/>
        </w:r>
        <w:r w:rsidR="00433EB0">
          <w:rPr>
            <w:rFonts w:ascii="Arial" w:hAnsi="Arial" w:cs="Arial"/>
            <w:snapToGrid w:val="0"/>
            <w:sz w:val="24"/>
            <w:szCs w:val="24"/>
          </w:rPr>
          <w:instrText xml:space="preserve"> HYPERLINK  \l "eeOpting" </w:instrText>
        </w:r>
        <w:r w:rsidR="00433EB0">
          <w:rPr>
            <w:rFonts w:ascii="Arial" w:hAnsi="Arial" w:cs="Arial"/>
            <w:snapToGrid w:val="0"/>
            <w:sz w:val="24"/>
            <w:szCs w:val="24"/>
          </w:rPr>
          <w:fldChar w:fldCharType="separate"/>
        </w:r>
        <w:r w:rsidR="00433EB0" w:rsidRPr="00433EB0">
          <w:rPr>
            <w:rStyle w:val="Hyperlink"/>
            <w:rFonts w:ascii="Arial" w:hAnsi="Arial" w:cs="Arial"/>
            <w:snapToGrid w:val="0"/>
            <w:sz w:val="24"/>
            <w:szCs w:val="24"/>
          </w:rPr>
          <w:t>Opting out of the LGPS</w:t>
        </w:r>
        <w:r w:rsidR="00433EB0">
          <w:rPr>
            <w:rFonts w:ascii="Arial" w:hAnsi="Arial" w:cs="Arial"/>
            <w:snapToGrid w:val="0"/>
            <w:sz w:val="24"/>
            <w:szCs w:val="24"/>
          </w:rPr>
          <w:fldChar w:fldCharType="end"/>
        </w:r>
        <w:r w:rsidR="00433EB0">
          <w:rPr>
            <w:rFonts w:ascii="Arial" w:hAnsi="Arial" w:cs="Arial"/>
            <w:snapToGrid w:val="0"/>
            <w:sz w:val="24"/>
            <w:szCs w:val="24"/>
          </w:rPr>
          <w:t xml:space="preserve"> section</w:t>
        </w:r>
      </w:ins>
      <w:r w:rsidRPr="00655F39">
        <w:rPr>
          <w:rFonts w:ascii="Arial" w:hAnsi="Arial" w:cs="Arial"/>
          <w:snapToGrid w:val="0"/>
          <w:sz w:val="24"/>
          <w:szCs w:val="24"/>
        </w:rPr>
        <w:t xml:space="preserve">). </w:t>
      </w:r>
    </w:p>
    <w:p w14:paraId="00F00D75" w14:textId="77777777" w:rsidR="006804AD" w:rsidRPr="00655F39" w:rsidRDefault="006804AD" w:rsidP="00823601">
      <w:pPr>
        <w:widowControl w:val="0"/>
        <w:rPr>
          <w:rFonts w:ascii="Arial" w:hAnsi="Arial" w:cs="Arial"/>
          <w:snapToGrid w:val="0"/>
          <w:sz w:val="24"/>
          <w:szCs w:val="24"/>
        </w:rPr>
      </w:pPr>
    </w:p>
    <w:p w14:paraId="1440FDE6" w14:textId="77777777" w:rsidR="006804AD" w:rsidRPr="005F33EB" w:rsidRDefault="006804AD" w:rsidP="005F33EB">
      <w:pPr>
        <w:rPr>
          <w:rFonts w:ascii="Arial" w:eastAsia="Calibri" w:hAnsi="Arial" w:cs="Arial"/>
          <w:b/>
          <w:color w:val="002060"/>
          <w:sz w:val="24"/>
          <w:szCs w:val="24"/>
          <w:lang w:val="en-GB"/>
        </w:rPr>
      </w:pPr>
      <w:bookmarkStart w:id="565" w:name="beHowdo"/>
      <w:r w:rsidRPr="005F33EB">
        <w:rPr>
          <w:rFonts w:ascii="Arial" w:eastAsia="Calibri" w:hAnsi="Arial" w:cs="Arial"/>
          <w:b/>
          <w:color w:val="002060"/>
          <w:sz w:val="24"/>
          <w:szCs w:val="24"/>
          <w:lang w:val="en-GB"/>
        </w:rPr>
        <w:t>How do I ensure that I have become a member of the LGPS?</w:t>
      </w:r>
    </w:p>
    <w:bookmarkEnd w:id="565"/>
    <w:p w14:paraId="1C592378" w14:textId="70CE2616"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To secure your entitlement to</w:t>
      </w:r>
      <w:del w:id="566" w:author="Rachel Abbey" w:date="2019-04-25T17:47:00Z">
        <w:r w:rsidRPr="00D74FC0">
          <w:rPr>
            <w:rFonts w:ascii="Arial" w:hAnsi="Arial" w:cs="Arial"/>
            <w:snapToGrid w:val="0"/>
            <w:sz w:val="24"/>
            <w:szCs w:val="24"/>
          </w:rPr>
          <w:delText xml:space="preserve"> the</w:delText>
        </w:r>
      </w:del>
      <w:r w:rsidRPr="00655F39">
        <w:rPr>
          <w:rFonts w:ascii="Arial" w:hAnsi="Arial" w:cs="Arial"/>
          <w:snapToGrid w:val="0"/>
          <w:sz w:val="24"/>
          <w:szCs w:val="24"/>
        </w:rPr>
        <w:t xml:space="preserve"> Scheme benefits it is important that you complete and return the joining form if you wish to opt into membership of the Scheme. On receipt of your form, relevant records will be set up and an official notification of your membership of the Scheme will be sent to you. In addition, you should check your allowance payments to ensure that pension contributions are being deducted.</w:t>
      </w:r>
    </w:p>
    <w:p w14:paraId="22B27971" w14:textId="77777777" w:rsidR="006804AD" w:rsidRPr="00655F39" w:rsidRDefault="006804AD" w:rsidP="00823601">
      <w:pPr>
        <w:widowControl w:val="0"/>
        <w:jc w:val="center"/>
        <w:rPr>
          <w:rFonts w:ascii="Arial" w:hAnsi="Arial" w:cs="Arial"/>
          <w:snapToGrid w:val="0"/>
          <w:sz w:val="24"/>
          <w:szCs w:val="24"/>
        </w:rPr>
      </w:pPr>
    </w:p>
    <w:p w14:paraId="33E9A0C8" w14:textId="77777777" w:rsidR="006804AD" w:rsidRPr="005F33EB" w:rsidRDefault="006804AD" w:rsidP="005F33EB">
      <w:pPr>
        <w:rPr>
          <w:rFonts w:ascii="Arial" w:eastAsia="Calibri" w:hAnsi="Arial" w:cs="Arial"/>
          <w:b/>
          <w:color w:val="002060"/>
          <w:sz w:val="24"/>
          <w:szCs w:val="24"/>
          <w:lang w:val="en-GB"/>
        </w:rPr>
      </w:pPr>
      <w:bookmarkStart w:id="567" w:name="bgCanI"/>
      <w:r w:rsidRPr="005F33EB">
        <w:rPr>
          <w:rFonts w:ascii="Arial" w:eastAsia="Calibri" w:hAnsi="Arial" w:cs="Arial"/>
          <w:b/>
          <w:color w:val="002060"/>
          <w:sz w:val="24"/>
          <w:szCs w:val="24"/>
          <w:lang w:val="en-GB"/>
        </w:rPr>
        <w:t>Can I join the LGPS if I already have a personal pension or stakeholder pension scheme?</w:t>
      </w:r>
    </w:p>
    <w:bookmarkEnd w:id="567"/>
    <w:p w14:paraId="24C9E7BF" w14:textId="2F981181" w:rsidR="009E5043" w:rsidRDefault="006804AD" w:rsidP="00823601">
      <w:pPr>
        <w:rPr>
          <w:rFonts w:ascii="Arial" w:hAnsi="Arial" w:cs="Arial"/>
          <w:snapToGrid w:val="0"/>
          <w:sz w:val="24"/>
          <w:szCs w:val="24"/>
        </w:rPr>
      </w:pPr>
      <w:r w:rsidRPr="00655F39">
        <w:rPr>
          <w:rFonts w:ascii="Arial" w:hAnsi="Arial" w:cs="Arial"/>
          <w:snapToGrid w:val="0"/>
          <w:sz w:val="24"/>
          <w:szCs w:val="24"/>
        </w:rPr>
        <w:t xml:space="preserve">If you currently contribute to a personal pension plan or stakeholder pension scheme and decide to join the LGPS, you can, if you wish, </w:t>
      </w:r>
      <w:del w:id="568" w:author="Rachel Abbey" w:date="2019-04-25T17:47:00Z">
        <w:r w:rsidRPr="00D74FC0">
          <w:rPr>
            <w:rFonts w:ascii="Arial" w:hAnsi="Arial" w:cs="Arial"/>
            <w:snapToGrid w:val="0"/>
            <w:sz w:val="24"/>
            <w:szCs w:val="24"/>
          </w:rPr>
          <w:delText xml:space="preserve">still </w:delText>
        </w:r>
      </w:del>
      <w:r w:rsidRPr="00655F39">
        <w:rPr>
          <w:rFonts w:ascii="Arial" w:hAnsi="Arial" w:cs="Arial"/>
          <w:snapToGrid w:val="0"/>
          <w:sz w:val="24"/>
          <w:szCs w:val="24"/>
        </w:rPr>
        <w:t>continue to make your own contributions to the personal pension or stakeholder pension scheme from your earnings as a councillor.</w:t>
      </w:r>
      <w:r w:rsidR="007B4670" w:rsidRPr="00655F39">
        <w:rPr>
          <w:rFonts w:ascii="Arial" w:hAnsi="Arial" w:cs="Arial"/>
          <w:snapToGrid w:val="0"/>
          <w:sz w:val="24"/>
          <w:szCs w:val="24"/>
        </w:rPr>
        <w:t xml:space="preserve"> </w:t>
      </w:r>
    </w:p>
    <w:p w14:paraId="70CC465D" w14:textId="77777777" w:rsidR="009E5043" w:rsidRDefault="009E5043" w:rsidP="00823601">
      <w:pPr>
        <w:rPr>
          <w:rFonts w:ascii="Arial" w:hAnsi="Arial" w:cs="Arial"/>
          <w:sz w:val="24"/>
          <w:szCs w:val="24"/>
        </w:rPr>
      </w:pPr>
    </w:p>
    <w:p w14:paraId="67B45A47" w14:textId="4F64B756" w:rsidR="009E5043" w:rsidRDefault="00D27323" w:rsidP="00823601">
      <w:pPr>
        <w:rPr>
          <w:rFonts w:ascii="Arial" w:hAnsi="Arial" w:cs="Arial"/>
          <w:sz w:val="24"/>
          <w:szCs w:val="24"/>
        </w:rPr>
      </w:pPr>
      <w:r w:rsidRPr="00655F39">
        <w:rPr>
          <w:rFonts w:ascii="Arial" w:hAnsi="Arial" w:cs="Arial"/>
          <w:sz w:val="24"/>
          <w:szCs w:val="24"/>
        </w:rPr>
        <w:t xml:space="preserve">There are HM Revenue and Customs controls on </w:t>
      </w:r>
      <w:r w:rsidRPr="00655F39">
        <w:rPr>
          <w:rFonts w:ascii="Arial" w:hAnsi="Arial" w:cs="Arial"/>
          <w:sz w:val="24"/>
          <w:szCs w:val="24"/>
          <w:lang w:val="en-GB" w:eastAsia="en-GB"/>
        </w:rPr>
        <w:t xml:space="preserve">the total amount of contributions you can make into all pension arrangements and receive tax relief. </w:t>
      </w:r>
      <w:r w:rsidR="00E92B5E" w:rsidRPr="00655F39">
        <w:rPr>
          <w:rFonts w:ascii="Arial" w:hAnsi="Arial" w:cs="Arial"/>
          <w:sz w:val="24"/>
          <w:szCs w:val="24"/>
        </w:rPr>
        <w:t>Y</w:t>
      </w:r>
      <w:r w:rsidR="006804AD" w:rsidRPr="00655F39">
        <w:rPr>
          <w:rFonts w:ascii="Arial" w:hAnsi="Arial" w:cs="Arial"/>
          <w:sz w:val="24"/>
          <w:szCs w:val="24"/>
        </w:rPr>
        <w:t xml:space="preserve">ou can, if you wish, pay up to 100% of your </w:t>
      </w:r>
      <w:r w:rsidR="008309E4" w:rsidRPr="00655F39">
        <w:rPr>
          <w:rFonts w:ascii="Arial" w:hAnsi="Arial" w:cs="Arial"/>
          <w:sz w:val="24"/>
          <w:szCs w:val="24"/>
        </w:rPr>
        <w:t xml:space="preserve">UK </w:t>
      </w:r>
      <w:r w:rsidR="006804AD" w:rsidRPr="00655F39">
        <w:rPr>
          <w:rFonts w:ascii="Arial" w:hAnsi="Arial" w:cs="Arial"/>
          <w:sz w:val="24"/>
          <w:szCs w:val="24"/>
        </w:rPr>
        <w:t xml:space="preserve">taxable earnings in any one tax year into any number of </w:t>
      </w:r>
      <w:r w:rsidR="00F270F9" w:rsidRPr="00655F39">
        <w:rPr>
          <w:rFonts w:ascii="Arial" w:hAnsi="Arial" w:cs="Arial"/>
          <w:sz w:val="24"/>
          <w:szCs w:val="24"/>
        </w:rPr>
        <w:t xml:space="preserve">concurrent </w:t>
      </w:r>
      <w:r w:rsidR="006804AD" w:rsidRPr="00655F39">
        <w:rPr>
          <w:rFonts w:ascii="Arial" w:hAnsi="Arial" w:cs="Arial"/>
          <w:sz w:val="24"/>
          <w:szCs w:val="24"/>
        </w:rPr>
        <w:t xml:space="preserve">pension arrangements of your choice </w:t>
      </w:r>
      <w:r w:rsidR="008309E4" w:rsidRPr="00655F39">
        <w:rPr>
          <w:rFonts w:ascii="Arial" w:hAnsi="Arial" w:cs="Arial"/>
          <w:sz w:val="24"/>
          <w:szCs w:val="24"/>
        </w:rPr>
        <w:t xml:space="preserve">(or, if greater, £3,600 to a </w:t>
      </w:r>
      <w:r w:rsidR="009E5043">
        <w:rPr>
          <w:rFonts w:ascii="Arial" w:hAnsi="Arial" w:cs="Arial"/>
          <w:sz w:val="24"/>
          <w:szCs w:val="24"/>
        </w:rPr>
        <w:t>‘</w:t>
      </w:r>
      <w:r w:rsidR="008309E4" w:rsidRPr="00655F39">
        <w:rPr>
          <w:rFonts w:ascii="Arial" w:hAnsi="Arial" w:cs="Arial"/>
          <w:sz w:val="24"/>
          <w:szCs w:val="24"/>
        </w:rPr>
        <w:t>tax relief at source</w:t>
      </w:r>
      <w:r w:rsidR="009E5043">
        <w:rPr>
          <w:rFonts w:ascii="Arial" w:hAnsi="Arial" w:cs="Arial"/>
          <w:sz w:val="24"/>
          <w:szCs w:val="24"/>
        </w:rPr>
        <w:t>’</w:t>
      </w:r>
      <w:r w:rsidR="008309E4" w:rsidRPr="00655F39">
        <w:rPr>
          <w:rFonts w:ascii="Arial" w:hAnsi="Arial" w:cs="Arial"/>
          <w:sz w:val="24"/>
          <w:szCs w:val="24"/>
        </w:rPr>
        <w:t xml:space="preserve"> arrangement, such as a personal pension or stakeholder pension scheme) </w:t>
      </w:r>
      <w:r w:rsidR="006804AD" w:rsidRPr="00655F39">
        <w:rPr>
          <w:rFonts w:ascii="Arial" w:hAnsi="Arial" w:cs="Arial"/>
          <w:sz w:val="24"/>
          <w:szCs w:val="24"/>
        </w:rPr>
        <w:t>and be eligible for tax relief</w:t>
      </w:r>
      <w:r w:rsidR="00BB4512" w:rsidRPr="00655F39">
        <w:rPr>
          <w:rFonts w:ascii="Arial" w:hAnsi="Arial" w:cs="Arial"/>
          <w:sz w:val="24"/>
          <w:szCs w:val="24"/>
        </w:rPr>
        <w:t xml:space="preserve"> on those contributions</w:t>
      </w:r>
      <w:r w:rsidR="006804AD" w:rsidRPr="00655F39">
        <w:rPr>
          <w:rFonts w:ascii="Arial" w:hAnsi="Arial" w:cs="Arial"/>
          <w:sz w:val="24"/>
          <w:szCs w:val="24"/>
        </w:rPr>
        <w:t xml:space="preserve">. </w:t>
      </w:r>
    </w:p>
    <w:p w14:paraId="0CF83B06" w14:textId="77777777" w:rsidR="009E5043" w:rsidRDefault="009E5043" w:rsidP="00823601">
      <w:pPr>
        <w:rPr>
          <w:rFonts w:ascii="Arial" w:hAnsi="Arial" w:cs="Arial"/>
          <w:sz w:val="24"/>
          <w:szCs w:val="24"/>
          <w:lang w:val="en-GB" w:eastAsia="en-GB"/>
        </w:rPr>
      </w:pPr>
    </w:p>
    <w:p w14:paraId="29FD17DE" w14:textId="0C7E9657" w:rsidR="00D27323" w:rsidRPr="00655F39" w:rsidRDefault="00D27323" w:rsidP="00823601">
      <w:pPr>
        <w:rPr>
          <w:rStyle w:val="Strong"/>
          <w:rFonts w:ascii="Arial" w:hAnsi="Arial" w:cs="Arial"/>
          <w:b w:val="0"/>
          <w:sz w:val="24"/>
          <w:szCs w:val="24"/>
        </w:rPr>
      </w:pPr>
      <w:r w:rsidRPr="00655F39">
        <w:rPr>
          <w:rFonts w:ascii="Arial" w:hAnsi="Arial" w:cs="Arial"/>
          <w:sz w:val="24"/>
          <w:szCs w:val="24"/>
          <w:lang w:val="en-GB" w:eastAsia="en-GB"/>
        </w:rPr>
        <w:t xml:space="preserve">There are also controls, known as the </w:t>
      </w:r>
      <w:hyperlink w:anchor="gLifetime" w:history="1">
        <w:r w:rsidRPr="00433EB0">
          <w:rPr>
            <w:rStyle w:val="Hyperlink"/>
            <w:rFonts w:ascii="Arial" w:hAnsi="Arial" w:cs="Arial"/>
            <w:b/>
            <w:sz w:val="24"/>
            <w:szCs w:val="24"/>
            <w:lang w:val="en-GB" w:eastAsia="en-GB"/>
          </w:rPr>
          <w:t>lifetime allowance</w:t>
        </w:r>
      </w:hyperlink>
      <w:r w:rsidRPr="00655F39">
        <w:rPr>
          <w:rFonts w:ascii="Arial" w:hAnsi="Arial" w:cs="Arial"/>
          <w:sz w:val="24"/>
          <w:szCs w:val="24"/>
          <w:lang w:val="en-GB" w:eastAsia="en-GB"/>
        </w:rPr>
        <w:t xml:space="preserve"> and the </w:t>
      </w:r>
      <w:hyperlink w:anchor="gAnnual" w:history="1">
        <w:r w:rsidRPr="00433EB0">
          <w:rPr>
            <w:rStyle w:val="Hyperlink"/>
            <w:rFonts w:ascii="Arial" w:hAnsi="Arial" w:cs="Arial"/>
            <w:b/>
            <w:sz w:val="24"/>
            <w:szCs w:val="24"/>
            <w:lang w:val="en-GB" w:eastAsia="en-GB"/>
          </w:rPr>
          <w:t>annual allowance</w:t>
        </w:r>
      </w:hyperlink>
      <w:r w:rsidR="009A34EB" w:rsidRPr="00655F39">
        <w:rPr>
          <w:rFonts w:ascii="Arial" w:hAnsi="Arial" w:cs="Arial"/>
          <w:b/>
          <w:sz w:val="24"/>
          <w:szCs w:val="24"/>
          <w:lang w:val="en-GB" w:eastAsia="en-GB"/>
        </w:rPr>
        <w:t xml:space="preserve">, </w:t>
      </w:r>
      <w:r w:rsidRPr="00655F39">
        <w:rPr>
          <w:rFonts w:ascii="Arial" w:hAnsi="Arial" w:cs="Arial"/>
          <w:sz w:val="24"/>
          <w:szCs w:val="24"/>
          <w:lang w:val="en-GB" w:eastAsia="en-GB"/>
        </w:rPr>
        <w:t xml:space="preserve">on all the pension savings you can have before you become subject to a tax charge. </w:t>
      </w:r>
      <w:r w:rsidRPr="00655F39">
        <w:rPr>
          <w:rStyle w:val="Strong"/>
          <w:rFonts w:ascii="Arial" w:hAnsi="Arial" w:cs="Arial"/>
          <w:b w:val="0"/>
          <w:sz w:val="24"/>
          <w:szCs w:val="24"/>
        </w:rPr>
        <w:t xml:space="preserve">Most scheme members’ pension savings will be less than these allowances. </w:t>
      </w:r>
    </w:p>
    <w:p w14:paraId="6D896C73" w14:textId="77777777" w:rsidR="00946949" w:rsidRPr="00655F39" w:rsidRDefault="00946949" w:rsidP="00823601">
      <w:pPr>
        <w:widowControl w:val="0"/>
        <w:jc w:val="right"/>
        <w:rPr>
          <w:rFonts w:ascii="Arial" w:hAnsi="Arial" w:cs="Arial"/>
          <w:sz w:val="24"/>
          <w:szCs w:val="24"/>
        </w:rPr>
      </w:pPr>
    </w:p>
    <w:p w14:paraId="4C125896" w14:textId="77777777" w:rsidR="00A11DE6" w:rsidRPr="005F33EB" w:rsidRDefault="00A11DE6" w:rsidP="005F33EB">
      <w:pPr>
        <w:rPr>
          <w:rFonts w:ascii="Arial" w:eastAsia="Calibri" w:hAnsi="Arial" w:cs="Arial"/>
          <w:b/>
          <w:color w:val="002060"/>
          <w:sz w:val="24"/>
          <w:szCs w:val="24"/>
          <w:lang w:val="en-GB"/>
        </w:rPr>
      </w:pPr>
      <w:bookmarkStart w:id="569" w:name="biReceiving"/>
      <w:r w:rsidRPr="005F33EB">
        <w:rPr>
          <w:rFonts w:ascii="Arial" w:eastAsia="Calibri" w:hAnsi="Arial" w:cs="Arial"/>
          <w:b/>
          <w:color w:val="002060"/>
          <w:sz w:val="24"/>
          <w:szCs w:val="24"/>
          <w:lang w:val="en-GB"/>
        </w:rPr>
        <w:t>I'm already receiving an LGPS pension – will it be affected if I join again?</w:t>
      </w:r>
    </w:p>
    <w:bookmarkEnd w:id="569"/>
    <w:p w14:paraId="76DD400A" w14:textId="724920EE" w:rsidR="00A11DE6" w:rsidRPr="000069B5" w:rsidRDefault="00A11DE6" w:rsidP="00823601">
      <w:pPr>
        <w:shd w:val="clear" w:color="auto" w:fill="FFFFFF"/>
        <w:rPr>
          <w:rFonts w:ascii="Arial" w:hAnsi="Arial" w:cs="Arial"/>
          <w:sz w:val="24"/>
          <w:szCs w:val="24"/>
          <w:lang w:val="en-GB" w:eastAsia="en-GB"/>
        </w:rPr>
      </w:pPr>
      <w:r w:rsidRPr="000069B5">
        <w:rPr>
          <w:rFonts w:ascii="Arial" w:hAnsi="Arial" w:cs="Arial"/>
          <w:sz w:val="24"/>
          <w:szCs w:val="24"/>
          <w:lang w:val="en-GB" w:eastAsia="en-GB"/>
        </w:rPr>
        <w:t>If you become a councillor </w:t>
      </w:r>
      <w:r w:rsidR="00433EB0">
        <w:rPr>
          <w:rFonts w:ascii="Arial" w:hAnsi="Arial" w:cs="Arial"/>
          <w:sz w:val="24"/>
          <w:szCs w:val="24"/>
          <w:lang w:val="en-GB" w:eastAsia="en-GB"/>
        </w:rPr>
        <w:t xml:space="preserve">you must tell the LGPS </w:t>
      </w:r>
      <w:hyperlink w:anchor="erAdmin" w:history="1">
        <w:r w:rsidR="00433EB0" w:rsidRPr="00D306C8">
          <w:rPr>
            <w:rStyle w:val="Hyperlink"/>
            <w:rFonts w:ascii="Arial" w:hAnsi="Arial" w:cs="Arial"/>
            <w:b/>
            <w:sz w:val="24"/>
            <w:szCs w:val="24"/>
            <w:lang w:val="en-GB" w:eastAsia="en-GB"/>
          </w:rPr>
          <w:t>administering authority</w:t>
        </w:r>
      </w:hyperlink>
      <w:r w:rsidR="00AC53C3" w:rsidRPr="000069B5">
        <w:rPr>
          <w:rFonts w:ascii="Arial" w:hAnsi="Arial" w:cs="Arial"/>
          <w:sz w:val="24"/>
          <w:szCs w:val="24"/>
          <w:lang w:val="en-GB" w:eastAsia="en-GB"/>
        </w:rPr>
        <w:t xml:space="preserve"> that pays your pension </w:t>
      </w:r>
      <w:r w:rsidRPr="000069B5">
        <w:rPr>
          <w:rFonts w:ascii="Arial" w:hAnsi="Arial" w:cs="Arial"/>
          <w:sz w:val="24"/>
          <w:szCs w:val="24"/>
          <w:lang w:val="en-GB" w:eastAsia="en-GB"/>
        </w:rPr>
        <w:t xml:space="preserve">about your new position, regardless of whether you join the </w:t>
      </w:r>
      <w:r w:rsidR="00823601" w:rsidRPr="000069B5">
        <w:rPr>
          <w:rFonts w:ascii="Arial" w:hAnsi="Arial" w:cs="Arial"/>
          <w:sz w:val="24"/>
          <w:szCs w:val="24"/>
          <w:lang w:val="en-GB" w:eastAsia="en-GB"/>
        </w:rPr>
        <w:lastRenderedPageBreak/>
        <w:t>S</w:t>
      </w:r>
      <w:r w:rsidRPr="000069B5">
        <w:rPr>
          <w:rFonts w:ascii="Arial" w:hAnsi="Arial" w:cs="Arial"/>
          <w:sz w:val="24"/>
          <w:szCs w:val="24"/>
          <w:lang w:val="en-GB" w:eastAsia="en-GB"/>
        </w:rPr>
        <w:t>cheme in your new position or not. They will then check to see whether the pension they are paying should be reduced.</w:t>
      </w:r>
    </w:p>
    <w:p w14:paraId="20EEBFC3" w14:textId="77777777" w:rsidR="0087755C" w:rsidRPr="00655F39" w:rsidRDefault="0087755C" w:rsidP="00823601">
      <w:pPr>
        <w:widowControl w:val="0"/>
        <w:rPr>
          <w:rFonts w:ascii="Arial" w:hAnsi="Arial" w:cs="Arial"/>
          <w:b/>
          <w:snapToGrid w:val="0"/>
          <w:color w:val="0000FF"/>
          <w:sz w:val="24"/>
          <w:szCs w:val="24"/>
        </w:rPr>
      </w:pPr>
    </w:p>
    <w:p w14:paraId="023F66B3" w14:textId="77777777" w:rsidR="00B53484" w:rsidRPr="00655F39" w:rsidRDefault="00B53484" w:rsidP="00823601">
      <w:pPr>
        <w:widowControl w:val="0"/>
        <w:rPr>
          <w:rFonts w:ascii="Arial" w:hAnsi="Arial" w:cs="Arial"/>
          <w:b/>
          <w:snapToGrid w:val="0"/>
          <w:color w:val="0000FF"/>
          <w:sz w:val="24"/>
          <w:szCs w:val="24"/>
        </w:rPr>
      </w:pPr>
    </w:p>
    <w:p w14:paraId="55537FBF" w14:textId="77777777" w:rsidR="006804AD" w:rsidRPr="0051262C" w:rsidRDefault="00433EB0" w:rsidP="0051262C">
      <w:pPr>
        <w:pStyle w:val="Heading3"/>
        <w:rPr>
          <w:rFonts w:ascii="Arial" w:hAnsi="Arial" w:cs="Arial"/>
          <w:bCs/>
          <w:snapToGrid/>
          <w:color w:val="91278F"/>
          <w:sz w:val="26"/>
          <w:szCs w:val="26"/>
          <w:lang w:val="en-GB"/>
        </w:rPr>
      </w:pPr>
      <w:r>
        <w:rPr>
          <w:rFonts w:ascii="Arial" w:hAnsi="Arial" w:cs="Arial"/>
          <w:bCs/>
          <w:snapToGrid/>
          <w:color w:val="91278F"/>
          <w:sz w:val="26"/>
          <w:szCs w:val="26"/>
          <w:lang w:val="en-GB"/>
        </w:rPr>
        <w:br w:type="page"/>
      </w:r>
      <w:bookmarkStart w:id="570" w:name="contributions"/>
      <w:bookmarkEnd w:id="570"/>
      <w:r w:rsidR="006804AD" w:rsidRPr="00433EB0">
        <w:rPr>
          <w:rFonts w:ascii="Arial" w:hAnsi="Arial" w:cs="Arial"/>
          <w:bCs/>
          <w:snapToGrid/>
          <w:color w:val="91278F"/>
          <w:sz w:val="28"/>
          <w:szCs w:val="26"/>
          <w:lang w:val="en-GB"/>
        </w:rPr>
        <w:lastRenderedPageBreak/>
        <w:t>Contributions</w:t>
      </w:r>
    </w:p>
    <w:p w14:paraId="7F58AE5B" w14:textId="77777777" w:rsidR="00722F62" w:rsidRPr="00655F39" w:rsidRDefault="00722F62" w:rsidP="00823601">
      <w:pPr>
        <w:widowControl w:val="0"/>
        <w:rPr>
          <w:rFonts w:ascii="Arial" w:hAnsi="Arial" w:cs="Arial"/>
          <w:snapToGrid w:val="0"/>
          <w:color w:val="0000FF"/>
          <w:sz w:val="24"/>
          <w:szCs w:val="24"/>
        </w:rPr>
      </w:pPr>
    </w:p>
    <w:p w14:paraId="0825E674" w14:textId="77777777" w:rsidR="006804AD" w:rsidRPr="005F33EB" w:rsidRDefault="006804AD" w:rsidP="005F33EB">
      <w:pPr>
        <w:rPr>
          <w:rFonts w:ascii="Arial" w:eastAsia="Calibri" w:hAnsi="Arial" w:cs="Arial"/>
          <w:b/>
          <w:color w:val="002060"/>
          <w:sz w:val="24"/>
          <w:szCs w:val="24"/>
          <w:lang w:val="en-GB"/>
        </w:rPr>
      </w:pPr>
      <w:bookmarkStart w:id="571" w:name="bkWhatpay"/>
      <w:r w:rsidRPr="005F33EB">
        <w:rPr>
          <w:rFonts w:ascii="Arial" w:eastAsia="Calibri" w:hAnsi="Arial" w:cs="Arial"/>
          <w:b/>
          <w:color w:val="002060"/>
          <w:sz w:val="24"/>
          <w:szCs w:val="24"/>
          <w:lang w:val="en-GB"/>
        </w:rPr>
        <w:t>What do I pay?</w:t>
      </w:r>
    </w:p>
    <w:bookmarkEnd w:id="571"/>
    <w:p w14:paraId="31069A54" w14:textId="77777777" w:rsidR="006804AD"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Your contribution is </w:t>
      </w:r>
      <w:r w:rsidR="00652507" w:rsidRPr="00655F39">
        <w:rPr>
          <w:rFonts w:ascii="Arial" w:hAnsi="Arial" w:cs="Arial"/>
          <w:snapToGrid w:val="0"/>
          <w:sz w:val="24"/>
          <w:szCs w:val="24"/>
        </w:rPr>
        <w:t xml:space="preserve">currently </w:t>
      </w:r>
      <w:r w:rsidRPr="00655F39">
        <w:rPr>
          <w:rFonts w:ascii="Arial" w:hAnsi="Arial" w:cs="Arial"/>
          <w:snapToGrid w:val="0"/>
          <w:sz w:val="24"/>
          <w:szCs w:val="24"/>
        </w:rPr>
        <w:t xml:space="preserve">6% of the </w:t>
      </w:r>
      <w:r w:rsidRPr="00655F39">
        <w:rPr>
          <w:rFonts w:ascii="Arial" w:hAnsi="Arial" w:cs="Arial"/>
          <w:b/>
          <w:snapToGrid w:val="0"/>
          <w:sz w:val="24"/>
          <w:szCs w:val="24"/>
        </w:rPr>
        <w:t xml:space="preserve">pay </w:t>
      </w:r>
      <w:r w:rsidRPr="00655F39">
        <w:rPr>
          <w:rFonts w:ascii="Arial" w:hAnsi="Arial" w:cs="Arial"/>
          <w:snapToGrid w:val="0"/>
          <w:sz w:val="24"/>
          <w:szCs w:val="24"/>
        </w:rPr>
        <w:t>you receive.</w:t>
      </w:r>
    </w:p>
    <w:p w14:paraId="655B461B" w14:textId="77777777" w:rsidR="00433EB0" w:rsidRPr="00655F39" w:rsidRDefault="00433EB0" w:rsidP="00823601">
      <w:pPr>
        <w:widowControl w:val="0"/>
        <w:rPr>
          <w:rFonts w:ascii="Arial" w:hAnsi="Arial" w:cs="Arial"/>
          <w:snapToGrid w:val="0"/>
          <w:sz w:val="24"/>
          <w:szCs w:val="24"/>
        </w:rPr>
      </w:pPr>
    </w:p>
    <w:p w14:paraId="799D5F7C"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Your contributions are very secure. As the LGPS is set up by Statute, payment of benefits to its members is guaranteed by law.</w:t>
      </w:r>
    </w:p>
    <w:p w14:paraId="2565048C" w14:textId="77777777" w:rsidR="006804AD" w:rsidRPr="00655F39" w:rsidRDefault="006804AD" w:rsidP="00823601">
      <w:pPr>
        <w:pStyle w:val="Heading3"/>
        <w:rPr>
          <w:rFonts w:ascii="Arial" w:hAnsi="Arial" w:cs="Arial"/>
          <w:szCs w:val="24"/>
        </w:rPr>
      </w:pPr>
    </w:p>
    <w:p w14:paraId="2F6C22F0" w14:textId="77777777" w:rsidR="006804AD" w:rsidRPr="005F33EB" w:rsidRDefault="006804AD" w:rsidP="005F33EB">
      <w:pPr>
        <w:rPr>
          <w:rFonts w:ascii="Arial" w:eastAsia="Calibri" w:hAnsi="Arial" w:cs="Arial"/>
          <w:b/>
          <w:color w:val="002060"/>
          <w:sz w:val="24"/>
          <w:szCs w:val="24"/>
          <w:lang w:val="en-GB"/>
        </w:rPr>
      </w:pPr>
      <w:bookmarkStart w:id="572" w:name="bmWhatcouncil"/>
      <w:r w:rsidRPr="005F33EB">
        <w:rPr>
          <w:rFonts w:ascii="Arial" w:eastAsia="Calibri" w:hAnsi="Arial" w:cs="Arial"/>
          <w:b/>
          <w:color w:val="002060"/>
          <w:sz w:val="24"/>
          <w:szCs w:val="24"/>
          <w:lang w:val="en-GB"/>
        </w:rPr>
        <w:t>What does the council pay?</w:t>
      </w:r>
    </w:p>
    <w:bookmarkEnd w:id="572"/>
    <w:p w14:paraId="62850DE1"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council pays the balance of the cost of providing your benefits after taking into account investment returns. Every three years, an independent actuary calculates how much the council should contribute to the Scheme. The amount will vary, </w:t>
      </w:r>
      <w:r w:rsidR="00F951F5" w:rsidRPr="00655F39">
        <w:rPr>
          <w:rFonts w:ascii="Arial" w:hAnsi="Arial" w:cs="Arial"/>
          <w:snapToGrid w:val="0"/>
          <w:sz w:val="24"/>
          <w:szCs w:val="24"/>
        </w:rPr>
        <w:t>but the</w:t>
      </w:r>
      <w:r w:rsidRPr="00655F39">
        <w:rPr>
          <w:rFonts w:ascii="Arial" w:hAnsi="Arial" w:cs="Arial"/>
          <w:snapToGrid w:val="0"/>
          <w:sz w:val="24"/>
          <w:szCs w:val="24"/>
        </w:rPr>
        <w:t xml:space="preserve"> </w:t>
      </w:r>
      <w:r w:rsidR="00267E05" w:rsidRPr="00655F39">
        <w:rPr>
          <w:rFonts w:ascii="Arial" w:hAnsi="Arial" w:cs="Arial"/>
          <w:snapToGrid w:val="0"/>
          <w:sz w:val="24"/>
          <w:szCs w:val="24"/>
        </w:rPr>
        <w:t xml:space="preserve">present </w:t>
      </w:r>
      <w:r w:rsidRPr="00655F39">
        <w:rPr>
          <w:rFonts w:ascii="Arial" w:hAnsi="Arial" w:cs="Arial"/>
          <w:snapToGrid w:val="0"/>
          <w:sz w:val="24"/>
          <w:szCs w:val="24"/>
        </w:rPr>
        <w:t>underlying assumption is that you contribute approximately one third of the Scheme's costs and the council contributes the remainder.</w:t>
      </w:r>
    </w:p>
    <w:p w14:paraId="25724F86" w14:textId="77777777" w:rsidR="006804AD" w:rsidRPr="00655F39" w:rsidRDefault="006804AD" w:rsidP="00823601">
      <w:pPr>
        <w:widowControl w:val="0"/>
        <w:jc w:val="right"/>
        <w:rPr>
          <w:rFonts w:ascii="Arial" w:hAnsi="Arial" w:cs="Arial"/>
          <w:snapToGrid w:val="0"/>
          <w:sz w:val="24"/>
          <w:szCs w:val="24"/>
        </w:rPr>
      </w:pPr>
    </w:p>
    <w:p w14:paraId="2D6198E7" w14:textId="77777777" w:rsidR="006804AD" w:rsidRPr="005F33EB" w:rsidRDefault="006804AD" w:rsidP="005F33EB">
      <w:pPr>
        <w:rPr>
          <w:rFonts w:ascii="Arial" w:eastAsia="Calibri" w:hAnsi="Arial" w:cs="Arial"/>
          <w:b/>
          <w:color w:val="002060"/>
          <w:sz w:val="24"/>
          <w:szCs w:val="24"/>
          <w:lang w:val="en-GB"/>
        </w:rPr>
      </w:pPr>
      <w:bookmarkStart w:id="573" w:name="boTaxRelief"/>
      <w:r w:rsidRPr="005F33EB">
        <w:rPr>
          <w:rFonts w:ascii="Arial" w:eastAsia="Calibri" w:hAnsi="Arial" w:cs="Arial"/>
          <w:b/>
          <w:color w:val="002060"/>
          <w:sz w:val="24"/>
          <w:szCs w:val="24"/>
          <w:lang w:val="en-GB"/>
        </w:rPr>
        <w:t>Do I receive tax relief on my contributions?</w:t>
      </w:r>
    </w:p>
    <w:bookmarkEnd w:id="573"/>
    <w:p w14:paraId="1433ABDD" w14:textId="77777777" w:rsidR="009E5043" w:rsidRDefault="006804AD" w:rsidP="00823601">
      <w:pPr>
        <w:widowControl w:val="0"/>
        <w:rPr>
          <w:rFonts w:ascii="Arial" w:hAnsi="Arial" w:cs="Arial"/>
          <w:snapToGrid w:val="0"/>
          <w:sz w:val="24"/>
          <w:szCs w:val="24"/>
        </w:rPr>
      </w:pPr>
      <w:r w:rsidRPr="00655F39">
        <w:rPr>
          <w:rFonts w:ascii="Arial" w:hAnsi="Arial" w:cs="Arial"/>
          <w:snapToGrid w:val="0"/>
          <w:sz w:val="24"/>
          <w:szCs w:val="24"/>
        </w:rPr>
        <w:t>The Scheme is fully approved by HM Revenu</w:t>
      </w:r>
      <w:r w:rsidR="00D94FD2" w:rsidRPr="00655F39">
        <w:rPr>
          <w:rFonts w:ascii="Arial" w:hAnsi="Arial" w:cs="Arial"/>
          <w:snapToGrid w:val="0"/>
          <w:sz w:val="24"/>
          <w:szCs w:val="24"/>
        </w:rPr>
        <w:t xml:space="preserve">e and Customs, which means that, if you earn enough to pay tax, </w:t>
      </w:r>
      <w:r w:rsidRPr="00655F39">
        <w:rPr>
          <w:rFonts w:ascii="Arial" w:hAnsi="Arial" w:cs="Arial"/>
          <w:snapToGrid w:val="0"/>
          <w:sz w:val="24"/>
          <w:szCs w:val="24"/>
        </w:rPr>
        <w:t>you</w:t>
      </w:r>
      <w:r w:rsidR="00D94FD2" w:rsidRPr="00655F39">
        <w:rPr>
          <w:rFonts w:ascii="Arial" w:hAnsi="Arial" w:cs="Arial"/>
          <w:snapToGrid w:val="0"/>
          <w:sz w:val="24"/>
          <w:szCs w:val="24"/>
        </w:rPr>
        <w:t xml:space="preserve"> will</w:t>
      </w:r>
      <w:r w:rsidRPr="00655F39">
        <w:rPr>
          <w:rFonts w:ascii="Arial" w:hAnsi="Arial" w:cs="Arial"/>
          <w:snapToGrid w:val="0"/>
          <w:sz w:val="24"/>
          <w:szCs w:val="24"/>
        </w:rPr>
        <w:t xml:space="preserve"> receive tax relief on your contributions. To achieve this, your contributions are deducted from your allowances before you pay tax. So, for example, if you pay tax at the rate of 2</w:t>
      </w:r>
      <w:r w:rsidR="00E92B5E" w:rsidRPr="00655F39">
        <w:rPr>
          <w:rFonts w:ascii="Arial" w:hAnsi="Arial" w:cs="Arial"/>
          <w:snapToGrid w:val="0"/>
          <w:sz w:val="24"/>
          <w:szCs w:val="24"/>
        </w:rPr>
        <w:t>0</w:t>
      </w:r>
      <w:r w:rsidRPr="00655F39">
        <w:rPr>
          <w:rFonts w:ascii="Arial" w:hAnsi="Arial" w:cs="Arial"/>
          <w:snapToGrid w:val="0"/>
          <w:sz w:val="24"/>
          <w:szCs w:val="24"/>
        </w:rPr>
        <w:t>%, every £1 that you contribute to the Scheme only costs you 8</w:t>
      </w:r>
      <w:r w:rsidR="00267E05" w:rsidRPr="00655F39">
        <w:rPr>
          <w:rFonts w:ascii="Arial" w:hAnsi="Arial" w:cs="Arial"/>
          <w:snapToGrid w:val="0"/>
          <w:sz w:val="24"/>
          <w:szCs w:val="24"/>
        </w:rPr>
        <w:t>0</w:t>
      </w:r>
      <w:r w:rsidRPr="00655F39">
        <w:rPr>
          <w:rFonts w:ascii="Arial" w:hAnsi="Arial" w:cs="Arial"/>
          <w:snapToGrid w:val="0"/>
          <w:sz w:val="24"/>
          <w:szCs w:val="24"/>
        </w:rPr>
        <w:t>p net.</w:t>
      </w:r>
      <w:r w:rsidR="00652507" w:rsidRPr="00655F39">
        <w:rPr>
          <w:rFonts w:ascii="Arial" w:hAnsi="Arial" w:cs="Arial"/>
          <w:snapToGrid w:val="0"/>
          <w:sz w:val="24"/>
          <w:szCs w:val="24"/>
        </w:rPr>
        <w:t xml:space="preserve"> </w:t>
      </w:r>
    </w:p>
    <w:p w14:paraId="1D54FDE0" w14:textId="77777777" w:rsidR="009E5043" w:rsidRDefault="009E5043" w:rsidP="00823601">
      <w:pPr>
        <w:widowControl w:val="0"/>
        <w:rPr>
          <w:rFonts w:ascii="Arial" w:hAnsi="Arial" w:cs="Arial"/>
          <w:sz w:val="24"/>
          <w:szCs w:val="24"/>
        </w:rPr>
      </w:pPr>
    </w:p>
    <w:p w14:paraId="609C43E1" w14:textId="7A81486A" w:rsidR="006804AD" w:rsidRPr="00655F39" w:rsidRDefault="00652507" w:rsidP="00823601">
      <w:pPr>
        <w:widowControl w:val="0"/>
        <w:rPr>
          <w:rFonts w:ascii="Arial" w:hAnsi="Arial" w:cs="Arial"/>
          <w:b/>
          <w:color w:val="000000"/>
          <w:sz w:val="24"/>
          <w:szCs w:val="24"/>
        </w:rPr>
      </w:pPr>
      <w:r w:rsidRPr="00655F39">
        <w:rPr>
          <w:rFonts w:ascii="Arial" w:hAnsi="Arial" w:cs="Arial"/>
          <w:sz w:val="24"/>
          <w:szCs w:val="24"/>
        </w:rPr>
        <w:t>There are restrictions on the amount of tax relief available on pension contributions. If the value of your pension savings increase</w:t>
      </w:r>
      <w:ins w:id="574" w:author="Rachel Abbey" w:date="2019-04-25T17:47:00Z">
        <w:r w:rsidR="00823601" w:rsidRPr="00655F39">
          <w:rPr>
            <w:rFonts w:ascii="Arial" w:hAnsi="Arial" w:cs="Arial"/>
            <w:sz w:val="24"/>
            <w:szCs w:val="24"/>
          </w:rPr>
          <w:t>s</w:t>
        </w:r>
      </w:ins>
      <w:r w:rsidRPr="00655F39">
        <w:rPr>
          <w:rFonts w:ascii="Arial" w:hAnsi="Arial" w:cs="Arial"/>
          <w:sz w:val="24"/>
          <w:szCs w:val="24"/>
        </w:rPr>
        <w:t xml:space="preserve"> in any one year by more than the </w:t>
      </w:r>
      <w:hyperlink w:anchor="gAnnual" w:history="1">
        <w:r w:rsidRPr="00433EB0">
          <w:rPr>
            <w:rStyle w:val="Hyperlink"/>
            <w:rFonts w:ascii="Arial" w:hAnsi="Arial" w:cs="Arial"/>
            <w:b/>
            <w:sz w:val="24"/>
            <w:szCs w:val="24"/>
          </w:rPr>
          <w:t>annual allowance</w:t>
        </w:r>
      </w:hyperlink>
      <w:r w:rsidRPr="00655F39">
        <w:rPr>
          <w:rFonts w:ascii="Arial" w:hAnsi="Arial" w:cs="Arial"/>
          <w:sz w:val="24"/>
          <w:szCs w:val="24"/>
        </w:rPr>
        <w:t xml:space="preserve"> you may have to pay a tax charge. Most people will not be affected by the </w:t>
      </w:r>
      <w:r w:rsidRPr="00655F39">
        <w:rPr>
          <w:rFonts w:ascii="Arial" w:hAnsi="Arial" w:cs="Arial"/>
          <w:b/>
          <w:sz w:val="24"/>
          <w:szCs w:val="24"/>
        </w:rPr>
        <w:t>annual allowance</w:t>
      </w:r>
      <w:r w:rsidRPr="00655F39">
        <w:rPr>
          <w:rFonts w:ascii="Arial" w:hAnsi="Arial" w:cs="Arial"/>
          <w:sz w:val="24"/>
          <w:szCs w:val="24"/>
        </w:rPr>
        <w:t>.</w:t>
      </w:r>
    </w:p>
    <w:p w14:paraId="65E4EFD8" w14:textId="77777777" w:rsidR="006804AD" w:rsidRPr="00655F39" w:rsidRDefault="006804AD" w:rsidP="00823601">
      <w:pPr>
        <w:widowControl w:val="0"/>
        <w:ind w:left="4320"/>
        <w:rPr>
          <w:rFonts w:ascii="Arial" w:hAnsi="Arial" w:cs="Arial"/>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r>
    </w:p>
    <w:p w14:paraId="1AD21AE5" w14:textId="77777777" w:rsidR="006804AD" w:rsidRPr="005F33EB" w:rsidRDefault="006804AD" w:rsidP="005F33EB">
      <w:pPr>
        <w:rPr>
          <w:rFonts w:ascii="Arial" w:eastAsia="Calibri" w:hAnsi="Arial" w:cs="Arial"/>
          <w:b/>
          <w:color w:val="002060"/>
          <w:sz w:val="24"/>
          <w:szCs w:val="24"/>
          <w:lang w:val="en-GB"/>
        </w:rPr>
      </w:pPr>
      <w:bookmarkStart w:id="575" w:name="bqPayExtra"/>
      <w:r w:rsidRPr="005F33EB">
        <w:rPr>
          <w:rFonts w:ascii="Arial" w:eastAsia="Calibri" w:hAnsi="Arial" w:cs="Arial"/>
          <w:b/>
          <w:color w:val="002060"/>
          <w:sz w:val="24"/>
          <w:szCs w:val="24"/>
          <w:lang w:val="en-GB"/>
        </w:rPr>
        <w:t xml:space="preserve">Can I make extra contributions to increase my benefits? </w:t>
      </w:r>
      <w:bookmarkEnd w:id="575"/>
      <w:r w:rsidRPr="005F33EB">
        <w:rPr>
          <w:rFonts w:ascii="Arial" w:eastAsia="Calibri" w:hAnsi="Arial" w:cs="Arial"/>
          <w:b/>
          <w:color w:val="002060"/>
          <w:sz w:val="24"/>
          <w:szCs w:val="24"/>
          <w:lang w:val="en-GB"/>
        </w:rPr>
        <w:t xml:space="preserve"> </w:t>
      </w:r>
    </w:p>
    <w:p w14:paraId="095E8C7A" w14:textId="7EC63CC9" w:rsidR="00B4535A"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Members </w:t>
      </w:r>
      <w:del w:id="576" w:author="Rachel Abbey" w:date="2019-04-25T17:47:00Z">
        <w:r w:rsidRPr="00D74FC0">
          <w:rPr>
            <w:rFonts w:ascii="Arial" w:hAnsi="Arial" w:cs="Arial"/>
            <w:snapToGrid w:val="0"/>
            <w:sz w:val="24"/>
            <w:szCs w:val="24"/>
          </w:rPr>
          <w:delText>are able to</w:delText>
        </w:r>
      </w:del>
      <w:ins w:id="577" w:author="Rachel Abbey" w:date="2019-04-25T17:47:00Z">
        <w:r w:rsidR="009E5043">
          <w:rPr>
            <w:rFonts w:ascii="Arial" w:hAnsi="Arial" w:cs="Arial"/>
            <w:snapToGrid w:val="0"/>
            <w:sz w:val="24"/>
            <w:szCs w:val="24"/>
          </w:rPr>
          <w:t>can</w:t>
        </w:r>
      </w:ins>
      <w:r w:rsidRPr="00655F39">
        <w:rPr>
          <w:rFonts w:ascii="Arial" w:hAnsi="Arial" w:cs="Arial"/>
          <w:snapToGrid w:val="0"/>
          <w:sz w:val="24"/>
          <w:szCs w:val="24"/>
        </w:rPr>
        <w:t xml:space="preserve"> increase their benefits by making additional voluntary contributions (AVCs). Additionally, you may pay contributions into a personal pension plan or a stakeholder pension scheme. These options are explained in more detail </w:t>
      </w:r>
      <w:del w:id="578" w:author="Rachel Abbey" w:date="2019-04-25T17:47:00Z">
        <w:r w:rsidRPr="00D74FC0">
          <w:rPr>
            <w:rFonts w:ascii="Arial" w:hAnsi="Arial" w:cs="Arial"/>
            <w:snapToGrid w:val="0"/>
            <w:sz w:val="24"/>
            <w:szCs w:val="24"/>
          </w:rPr>
          <w:delText xml:space="preserve">on pages </w:delText>
        </w:r>
        <w:r w:rsidR="00340569">
          <w:rPr>
            <w:rFonts w:ascii="Arial" w:hAnsi="Arial" w:cs="Arial"/>
            <w:snapToGrid w:val="0"/>
            <w:sz w:val="24"/>
            <w:szCs w:val="24"/>
          </w:rPr>
          <w:delText>19 to 21</w:delText>
        </w:r>
      </w:del>
      <w:ins w:id="579" w:author="Rachel Abbey" w:date="2019-04-25T17:47:00Z">
        <w:r w:rsidR="00433EB0">
          <w:rPr>
            <w:rFonts w:ascii="Arial" w:hAnsi="Arial" w:cs="Arial"/>
            <w:snapToGrid w:val="0"/>
            <w:sz w:val="24"/>
            <w:szCs w:val="24"/>
          </w:rPr>
          <w:t xml:space="preserve">in the </w:t>
        </w:r>
        <w:r w:rsidR="00433EB0">
          <w:rPr>
            <w:rFonts w:ascii="Arial" w:hAnsi="Arial" w:cs="Arial"/>
            <w:snapToGrid w:val="0"/>
            <w:sz w:val="24"/>
            <w:szCs w:val="24"/>
          </w:rPr>
          <w:fldChar w:fldCharType="begin"/>
        </w:r>
        <w:r w:rsidR="00433EB0">
          <w:rPr>
            <w:rFonts w:ascii="Arial" w:hAnsi="Arial" w:cs="Arial"/>
            <w:snapToGrid w:val="0"/>
            <w:sz w:val="24"/>
            <w:szCs w:val="24"/>
          </w:rPr>
          <w:instrText xml:space="preserve"> HYPERLINK  \l "doIncrease" </w:instrText>
        </w:r>
        <w:r w:rsidR="00433EB0">
          <w:rPr>
            <w:rFonts w:ascii="Arial" w:hAnsi="Arial" w:cs="Arial"/>
            <w:snapToGrid w:val="0"/>
            <w:sz w:val="24"/>
            <w:szCs w:val="24"/>
          </w:rPr>
          <w:fldChar w:fldCharType="separate"/>
        </w:r>
        <w:r w:rsidR="00433EB0" w:rsidRPr="00433EB0">
          <w:rPr>
            <w:rStyle w:val="Hyperlink"/>
            <w:rFonts w:ascii="Arial" w:hAnsi="Arial" w:cs="Arial"/>
            <w:snapToGrid w:val="0"/>
            <w:sz w:val="24"/>
            <w:szCs w:val="24"/>
          </w:rPr>
          <w:t>Increasing your benefits</w:t>
        </w:r>
        <w:r w:rsidR="00433EB0">
          <w:rPr>
            <w:rFonts w:ascii="Arial" w:hAnsi="Arial" w:cs="Arial"/>
            <w:snapToGrid w:val="0"/>
            <w:sz w:val="24"/>
            <w:szCs w:val="24"/>
          </w:rPr>
          <w:fldChar w:fldCharType="end"/>
        </w:r>
        <w:r w:rsidR="00433EB0">
          <w:rPr>
            <w:rFonts w:ascii="Arial" w:hAnsi="Arial" w:cs="Arial"/>
            <w:snapToGrid w:val="0"/>
            <w:sz w:val="24"/>
            <w:szCs w:val="24"/>
          </w:rPr>
          <w:t xml:space="preserve"> section</w:t>
        </w:r>
      </w:ins>
      <w:r w:rsidR="00273779" w:rsidRPr="00655F39">
        <w:rPr>
          <w:rFonts w:ascii="Arial" w:hAnsi="Arial" w:cs="Arial"/>
          <w:snapToGrid w:val="0"/>
          <w:sz w:val="24"/>
          <w:szCs w:val="24"/>
        </w:rPr>
        <w:t>.</w:t>
      </w:r>
    </w:p>
    <w:p w14:paraId="0B3FCA2A" w14:textId="77777777" w:rsidR="00B4535A" w:rsidRPr="00655F39" w:rsidRDefault="00B4535A" w:rsidP="00823601">
      <w:pPr>
        <w:widowControl w:val="0"/>
        <w:rPr>
          <w:rFonts w:ascii="Arial" w:hAnsi="Arial" w:cs="Arial"/>
          <w:b/>
          <w:snapToGrid w:val="0"/>
          <w:sz w:val="24"/>
          <w:szCs w:val="24"/>
        </w:rPr>
      </w:pPr>
    </w:p>
    <w:p w14:paraId="293B5652" w14:textId="77777777" w:rsidR="006804AD" w:rsidRPr="005F33EB" w:rsidRDefault="006804AD" w:rsidP="005F33EB">
      <w:pPr>
        <w:rPr>
          <w:rFonts w:ascii="Arial" w:eastAsia="Calibri" w:hAnsi="Arial" w:cs="Arial"/>
          <w:b/>
          <w:color w:val="002060"/>
          <w:sz w:val="24"/>
          <w:szCs w:val="24"/>
          <w:lang w:val="en-GB"/>
        </w:rPr>
      </w:pPr>
      <w:bookmarkStart w:id="580" w:name="bsLimit"/>
      <w:r w:rsidRPr="005F33EB">
        <w:rPr>
          <w:rFonts w:ascii="Arial" w:eastAsia="Calibri" w:hAnsi="Arial" w:cs="Arial"/>
          <w:b/>
          <w:color w:val="002060"/>
          <w:sz w:val="24"/>
          <w:szCs w:val="24"/>
          <w:lang w:val="en-GB"/>
        </w:rPr>
        <w:t>Is there a limit to how much I can contribute?</w:t>
      </w:r>
    </w:p>
    <w:bookmarkEnd w:id="580"/>
    <w:p w14:paraId="646B4FF1" w14:textId="14102594" w:rsidR="00726FBD" w:rsidRDefault="006804AD" w:rsidP="00823601">
      <w:pPr>
        <w:pStyle w:val="Default"/>
        <w:rPr>
          <w:rFonts w:ascii="Arial" w:hAnsi="Arial" w:cs="Arial"/>
          <w:snapToGrid w:val="0"/>
        </w:rPr>
      </w:pPr>
      <w:del w:id="581" w:author="Rachel Abbey" w:date="2019-04-25T17:47:00Z">
        <w:r w:rsidRPr="00D74FC0">
          <w:rPr>
            <w:rFonts w:ascii="Arial" w:hAnsi="Arial" w:cs="Arial"/>
            <w:snapToGrid w:val="0"/>
          </w:rPr>
          <w:delText>At the present time there</w:delText>
        </w:r>
      </w:del>
      <w:ins w:id="582" w:author="Rachel Abbey" w:date="2019-04-25T17:47:00Z">
        <w:r w:rsidR="009E5043">
          <w:rPr>
            <w:rFonts w:ascii="Arial" w:hAnsi="Arial" w:cs="Arial"/>
            <w:snapToGrid w:val="0"/>
          </w:rPr>
          <w:t>T</w:t>
        </w:r>
        <w:r w:rsidRPr="00655F39">
          <w:rPr>
            <w:rFonts w:ascii="Arial" w:hAnsi="Arial" w:cs="Arial"/>
            <w:snapToGrid w:val="0"/>
          </w:rPr>
          <w:t>here</w:t>
        </w:r>
      </w:ins>
      <w:r w:rsidRPr="00655F39">
        <w:rPr>
          <w:rFonts w:ascii="Arial" w:hAnsi="Arial" w:cs="Arial"/>
          <w:snapToGrid w:val="0"/>
        </w:rPr>
        <w:t xml:space="preserve"> is no</w:t>
      </w:r>
      <w:del w:id="583" w:author="Rachel Abbey" w:date="2019-04-25T17:47:00Z">
        <w:r w:rsidRPr="00D74FC0">
          <w:rPr>
            <w:rFonts w:ascii="Arial" w:hAnsi="Arial" w:cs="Arial"/>
            <w:snapToGrid w:val="0"/>
          </w:rPr>
          <w:delText xml:space="preserve"> </w:delText>
        </w:r>
        <w:r w:rsidR="001355EA" w:rsidRPr="00D74FC0">
          <w:rPr>
            <w:rFonts w:ascii="Arial" w:hAnsi="Arial" w:cs="Arial"/>
            <w:snapToGrid w:val="0"/>
          </w:rPr>
          <w:delText>overall</w:delText>
        </w:r>
      </w:del>
      <w:r w:rsidRPr="00655F39">
        <w:rPr>
          <w:rFonts w:ascii="Arial" w:hAnsi="Arial" w:cs="Arial"/>
          <w:snapToGrid w:val="0"/>
        </w:rPr>
        <w:t xml:space="preserve"> limit on the amount of contributions you can pay (</w:t>
      </w:r>
      <w:r w:rsidR="00FF3F2F" w:rsidRPr="00655F39">
        <w:rPr>
          <w:rFonts w:ascii="Arial" w:hAnsi="Arial" w:cs="Arial"/>
          <w:snapToGrid w:val="0"/>
        </w:rPr>
        <w:t xml:space="preserve">although there is a limit on the amount you can pay into </w:t>
      </w:r>
      <w:r w:rsidRPr="00655F39">
        <w:rPr>
          <w:rFonts w:ascii="Arial" w:hAnsi="Arial" w:cs="Arial"/>
          <w:snapToGrid w:val="0"/>
        </w:rPr>
        <w:t>the Scheme’s AVC arrangement</w:t>
      </w:r>
      <w:r w:rsidR="00FF3F2F" w:rsidRPr="00655F39">
        <w:rPr>
          <w:rFonts w:ascii="Arial" w:hAnsi="Arial" w:cs="Arial"/>
          <w:snapToGrid w:val="0"/>
        </w:rPr>
        <w:t xml:space="preserve"> – see </w:t>
      </w:r>
      <w:del w:id="584" w:author="Rachel Abbey" w:date="2019-04-25T17:47:00Z">
        <w:r w:rsidR="00FF3F2F" w:rsidRPr="00D74FC0">
          <w:rPr>
            <w:rFonts w:ascii="Arial" w:hAnsi="Arial" w:cs="Arial"/>
            <w:snapToGrid w:val="0"/>
          </w:rPr>
          <w:delText xml:space="preserve">page </w:delText>
        </w:r>
        <w:r w:rsidR="00EF4833">
          <w:rPr>
            <w:rFonts w:ascii="Arial" w:hAnsi="Arial" w:cs="Arial"/>
            <w:snapToGrid w:val="0"/>
          </w:rPr>
          <w:delText>19</w:delText>
        </w:r>
        <w:r w:rsidRPr="00D74FC0">
          <w:rPr>
            <w:rFonts w:ascii="Arial" w:hAnsi="Arial" w:cs="Arial"/>
            <w:snapToGrid w:val="0"/>
          </w:rPr>
          <w:delText>).</w:delText>
        </w:r>
      </w:del>
      <w:ins w:id="585" w:author="Rachel Abbey" w:date="2019-04-25T17:47:00Z">
        <w:r w:rsidR="00433EB0">
          <w:rPr>
            <w:rFonts w:ascii="Arial" w:hAnsi="Arial" w:cs="Arial"/>
            <w:snapToGrid w:val="0"/>
          </w:rPr>
          <w:t xml:space="preserve">the </w:t>
        </w:r>
        <w:r w:rsidR="00433EB0">
          <w:rPr>
            <w:rFonts w:ascii="Arial" w:hAnsi="Arial" w:cs="Arial"/>
            <w:snapToGrid w:val="0"/>
          </w:rPr>
          <w:fldChar w:fldCharType="begin"/>
        </w:r>
        <w:r w:rsidR="00433EB0">
          <w:rPr>
            <w:rFonts w:ascii="Arial" w:hAnsi="Arial" w:cs="Arial"/>
            <w:snapToGrid w:val="0"/>
          </w:rPr>
          <w:instrText xml:space="preserve"> HYPERLINK  \l "doIncrease" </w:instrText>
        </w:r>
        <w:r w:rsidR="00433EB0">
          <w:rPr>
            <w:rFonts w:ascii="Arial" w:hAnsi="Arial" w:cs="Arial"/>
            <w:snapToGrid w:val="0"/>
          </w:rPr>
          <w:fldChar w:fldCharType="separate"/>
        </w:r>
        <w:r w:rsidR="00433EB0" w:rsidRPr="00433EB0">
          <w:rPr>
            <w:rStyle w:val="Hyperlink"/>
            <w:rFonts w:ascii="Arial" w:hAnsi="Arial" w:cs="Arial"/>
            <w:snapToGrid w:val="0"/>
          </w:rPr>
          <w:t>Increasing your benefits</w:t>
        </w:r>
        <w:r w:rsidR="00433EB0">
          <w:rPr>
            <w:rFonts w:ascii="Arial" w:hAnsi="Arial" w:cs="Arial"/>
            <w:snapToGrid w:val="0"/>
          </w:rPr>
          <w:fldChar w:fldCharType="end"/>
        </w:r>
        <w:r w:rsidR="00433EB0">
          <w:rPr>
            <w:rFonts w:ascii="Arial" w:hAnsi="Arial" w:cs="Arial"/>
            <w:snapToGrid w:val="0"/>
          </w:rPr>
          <w:t xml:space="preserve"> section</w:t>
        </w:r>
        <w:r w:rsidRPr="00655F39">
          <w:rPr>
            <w:rFonts w:ascii="Arial" w:hAnsi="Arial" w:cs="Arial"/>
            <w:snapToGrid w:val="0"/>
          </w:rPr>
          <w:t>).</w:t>
        </w:r>
      </w:ins>
      <w:r w:rsidRPr="00655F39">
        <w:rPr>
          <w:rFonts w:ascii="Arial" w:hAnsi="Arial" w:cs="Arial"/>
          <w:snapToGrid w:val="0"/>
        </w:rPr>
        <w:t xml:space="preserve"> However, tax relief will only be given on contributions up to 100% of your </w:t>
      </w:r>
      <w:r w:rsidR="008309E4" w:rsidRPr="00655F39">
        <w:rPr>
          <w:rFonts w:ascii="Arial" w:hAnsi="Arial" w:cs="Arial"/>
          <w:snapToGrid w:val="0"/>
        </w:rPr>
        <w:t xml:space="preserve">UK </w:t>
      </w:r>
      <w:r w:rsidRPr="00655F39">
        <w:rPr>
          <w:rFonts w:ascii="Arial" w:hAnsi="Arial" w:cs="Arial"/>
          <w:snapToGrid w:val="0"/>
        </w:rPr>
        <w:t>taxable earnings</w:t>
      </w:r>
      <w:r w:rsidR="008309E4" w:rsidRPr="00655F39">
        <w:rPr>
          <w:rFonts w:ascii="Arial" w:hAnsi="Arial" w:cs="Arial"/>
          <w:snapToGrid w:val="0"/>
        </w:rPr>
        <w:t xml:space="preserve"> </w:t>
      </w:r>
      <w:r w:rsidR="008309E4" w:rsidRPr="00655F39">
        <w:rPr>
          <w:rFonts w:ascii="Arial" w:hAnsi="Arial" w:cs="Arial"/>
        </w:rPr>
        <w:t xml:space="preserve">(or, if greater, £3,600 to a </w:t>
      </w:r>
      <w:r w:rsidR="00823601" w:rsidRPr="00655F39">
        <w:rPr>
          <w:rFonts w:ascii="Arial" w:hAnsi="Arial" w:cs="Arial"/>
        </w:rPr>
        <w:t>‘</w:t>
      </w:r>
      <w:r w:rsidR="008309E4" w:rsidRPr="00655F39">
        <w:rPr>
          <w:rFonts w:ascii="Arial" w:hAnsi="Arial" w:cs="Arial"/>
        </w:rPr>
        <w:t>tax relief at source</w:t>
      </w:r>
      <w:r w:rsidR="00823601" w:rsidRPr="00655F39">
        <w:rPr>
          <w:rFonts w:ascii="Arial" w:hAnsi="Arial" w:cs="Arial"/>
        </w:rPr>
        <w:t>’</w:t>
      </w:r>
      <w:r w:rsidR="008309E4" w:rsidRPr="00655F39">
        <w:rPr>
          <w:rFonts w:ascii="Arial" w:hAnsi="Arial" w:cs="Arial"/>
        </w:rPr>
        <w:t xml:space="preserve"> arrangement, such as a personal pension or stakeholder pension scheme)</w:t>
      </w:r>
      <w:r w:rsidRPr="00655F39">
        <w:rPr>
          <w:rFonts w:ascii="Arial" w:hAnsi="Arial" w:cs="Arial"/>
          <w:snapToGrid w:val="0"/>
        </w:rPr>
        <w:t>.</w:t>
      </w:r>
    </w:p>
    <w:p w14:paraId="03E6CDAF" w14:textId="77777777" w:rsidR="00726FBD" w:rsidRDefault="00726FBD" w:rsidP="00823601">
      <w:pPr>
        <w:pStyle w:val="Default"/>
        <w:rPr>
          <w:rFonts w:ascii="Arial" w:hAnsi="Arial" w:cs="Arial"/>
          <w:snapToGrid w:val="0"/>
        </w:rPr>
      </w:pPr>
    </w:p>
    <w:p w14:paraId="486D7316" w14:textId="6DE62682" w:rsidR="00DB622B" w:rsidRPr="00655F39" w:rsidRDefault="00DB622B" w:rsidP="00823601">
      <w:pPr>
        <w:pStyle w:val="Default"/>
        <w:rPr>
          <w:rFonts w:ascii="Arial" w:hAnsi="Arial" w:cs="Arial"/>
          <w:color w:val="auto"/>
        </w:rPr>
      </w:pPr>
      <w:r w:rsidRPr="00655F39">
        <w:rPr>
          <w:rFonts w:ascii="Arial" w:hAnsi="Arial" w:cs="Arial"/>
        </w:rPr>
        <w:t xml:space="preserve">There are also HM Revenue </w:t>
      </w:r>
      <w:r w:rsidR="00F270F9" w:rsidRPr="00655F39">
        <w:rPr>
          <w:rFonts w:ascii="Arial" w:hAnsi="Arial" w:cs="Arial"/>
        </w:rPr>
        <w:t xml:space="preserve">and Customs </w:t>
      </w:r>
      <w:r w:rsidRPr="00655F39">
        <w:rPr>
          <w:rFonts w:ascii="Arial" w:hAnsi="Arial" w:cs="Arial"/>
        </w:rPr>
        <w:t xml:space="preserve">controls known as the </w:t>
      </w:r>
      <w:hyperlink w:anchor="gLifetime" w:history="1">
        <w:r w:rsidRPr="00433EB0">
          <w:rPr>
            <w:rStyle w:val="Hyperlink"/>
            <w:rFonts w:ascii="Arial" w:hAnsi="Arial" w:cs="Arial"/>
            <w:b/>
          </w:rPr>
          <w:t>lifetime allowance</w:t>
        </w:r>
      </w:hyperlink>
      <w:r w:rsidRPr="00655F39">
        <w:rPr>
          <w:rFonts w:ascii="Arial" w:hAnsi="Arial" w:cs="Arial"/>
        </w:rPr>
        <w:t xml:space="preserve"> and the </w:t>
      </w:r>
      <w:hyperlink w:anchor="gAnnual" w:history="1">
        <w:r w:rsidRPr="00433EB0">
          <w:rPr>
            <w:rStyle w:val="Hyperlink"/>
            <w:rFonts w:ascii="Arial" w:hAnsi="Arial" w:cs="Arial"/>
            <w:b/>
          </w:rPr>
          <w:t>annual allowance</w:t>
        </w:r>
      </w:hyperlink>
      <w:r w:rsidRPr="00655F39">
        <w:rPr>
          <w:rFonts w:ascii="Arial" w:hAnsi="Arial" w:cs="Arial"/>
        </w:rPr>
        <w:t xml:space="preserve"> on all the pension savings you can have before you become subject to a tax charge. </w:t>
      </w:r>
      <w:r w:rsidRPr="00655F39">
        <w:rPr>
          <w:rStyle w:val="Strong"/>
          <w:rFonts w:ascii="Arial" w:hAnsi="Arial" w:cs="Arial"/>
          <w:b w:val="0"/>
        </w:rPr>
        <w:t xml:space="preserve">Most scheme members’ pension savings will be less than these allowances. </w:t>
      </w:r>
    </w:p>
    <w:p w14:paraId="29E4FBE5" w14:textId="77777777" w:rsidR="006804AD" w:rsidRPr="005F33EB" w:rsidRDefault="00433EB0" w:rsidP="00433EB0">
      <w:pPr>
        <w:pStyle w:val="Default"/>
        <w:rPr>
          <w:rFonts w:ascii="Arial" w:eastAsia="Calibri" w:hAnsi="Arial" w:cs="Arial"/>
          <w:b/>
          <w:color w:val="002060"/>
        </w:rPr>
      </w:pPr>
      <w:r>
        <w:rPr>
          <w:rFonts w:ascii="Arial" w:hAnsi="Arial" w:cs="Arial"/>
          <w:color w:val="auto"/>
        </w:rPr>
        <w:br w:type="page"/>
      </w:r>
      <w:bookmarkStart w:id="586" w:name="buTransfer"/>
      <w:r w:rsidR="006804AD" w:rsidRPr="005F33EB">
        <w:rPr>
          <w:rFonts w:ascii="Arial" w:eastAsia="Calibri" w:hAnsi="Arial" w:cs="Arial"/>
          <w:b/>
          <w:color w:val="002060"/>
        </w:rPr>
        <w:lastRenderedPageBreak/>
        <w:t>Can I transfer pension rights into my current LGPS Fund from a previous pension scheme?</w:t>
      </w:r>
    </w:p>
    <w:bookmarkEnd w:id="586"/>
    <w:p w14:paraId="50A03F0E" w14:textId="645A2862" w:rsidR="00A11DE6" w:rsidRPr="00655F39" w:rsidRDefault="006804AD" w:rsidP="00823601">
      <w:pPr>
        <w:shd w:val="clear" w:color="auto" w:fill="FFFFFF"/>
        <w:rPr>
          <w:rFonts w:ascii="Arial" w:hAnsi="Arial" w:cs="Arial"/>
          <w:snapToGrid w:val="0"/>
          <w:sz w:val="24"/>
          <w:szCs w:val="24"/>
        </w:rPr>
      </w:pPr>
      <w:r w:rsidRPr="00655F39">
        <w:rPr>
          <w:rFonts w:ascii="Arial" w:hAnsi="Arial" w:cs="Arial"/>
          <w:snapToGrid w:val="0"/>
          <w:sz w:val="24"/>
          <w:szCs w:val="24"/>
        </w:rPr>
        <w:t xml:space="preserve">The rules of the Scheme do not permit you to transfer pension rights into the LGPS from another pension scheme or, indeed, from another </w:t>
      </w:r>
      <w:del w:id="587" w:author="Rachel Abbey" w:date="2019-04-25T17:47:00Z">
        <w:r w:rsidRPr="00D74FC0">
          <w:rPr>
            <w:rFonts w:ascii="Arial" w:hAnsi="Arial" w:cs="Arial"/>
            <w:snapToGrid w:val="0"/>
            <w:sz w:val="24"/>
            <w:szCs w:val="24"/>
          </w:rPr>
          <w:delText>local authority pension fund.</w:delText>
        </w:r>
      </w:del>
      <w:ins w:id="588" w:author="Rachel Abbey" w:date="2019-04-25T17:47:00Z">
        <w:r w:rsidR="00823601" w:rsidRPr="00655F39">
          <w:rPr>
            <w:rFonts w:ascii="Arial" w:hAnsi="Arial" w:cs="Arial"/>
            <w:snapToGrid w:val="0"/>
            <w:sz w:val="24"/>
            <w:szCs w:val="24"/>
          </w:rPr>
          <w:t xml:space="preserve">LGPS </w:t>
        </w:r>
        <w:r w:rsidR="00D306C8">
          <w:rPr>
            <w:rFonts w:ascii="Arial" w:hAnsi="Arial" w:cs="Arial"/>
            <w:b/>
            <w:snapToGrid w:val="0"/>
            <w:sz w:val="24"/>
            <w:szCs w:val="24"/>
          </w:rPr>
          <w:fldChar w:fldCharType="begin"/>
        </w:r>
        <w:r w:rsidR="00D306C8">
          <w:rPr>
            <w:rFonts w:ascii="Arial" w:hAnsi="Arial" w:cs="Arial"/>
            <w:b/>
            <w:snapToGrid w:val="0"/>
            <w:sz w:val="24"/>
            <w:szCs w:val="24"/>
          </w:rPr>
          <w:instrText xml:space="preserve"> HYPERLINK  \l "gAdmin" </w:instrText>
        </w:r>
        <w:r w:rsidR="00D306C8">
          <w:rPr>
            <w:rFonts w:ascii="Arial" w:hAnsi="Arial" w:cs="Arial"/>
            <w:b/>
            <w:snapToGrid w:val="0"/>
            <w:sz w:val="24"/>
            <w:szCs w:val="24"/>
          </w:rPr>
          <w:fldChar w:fldCharType="separate"/>
        </w:r>
        <w:r w:rsidR="00823601" w:rsidRPr="00D306C8">
          <w:rPr>
            <w:rStyle w:val="Hyperlink"/>
            <w:rFonts w:ascii="Arial" w:hAnsi="Arial" w:cs="Arial"/>
            <w:b/>
            <w:snapToGrid w:val="0"/>
            <w:sz w:val="24"/>
            <w:szCs w:val="24"/>
          </w:rPr>
          <w:t>administering authority</w:t>
        </w:r>
        <w:r w:rsidR="00D306C8">
          <w:rPr>
            <w:rFonts w:ascii="Arial" w:hAnsi="Arial" w:cs="Arial"/>
            <w:b/>
            <w:snapToGrid w:val="0"/>
            <w:sz w:val="24"/>
            <w:szCs w:val="24"/>
          </w:rPr>
          <w:fldChar w:fldCharType="end"/>
        </w:r>
        <w:r w:rsidRPr="00655F39">
          <w:rPr>
            <w:rFonts w:ascii="Arial" w:hAnsi="Arial" w:cs="Arial"/>
            <w:snapToGrid w:val="0"/>
            <w:sz w:val="24"/>
            <w:szCs w:val="24"/>
          </w:rPr>
          <w:t>.</w:t>
        </w:r>
      </w:ins>
      <w:r w:rsidRPr="00655F39">
        <w:rPr>
          <w:rFonts w:ascii="Arial" w:hAnsi="Arial" w:cs="Arial"/>
          <w:snapToGrid w:val="0"/>
          <w:sz w:val="24"/>
          <w:szCs w:val="24"/>
        </w:rPr>
        <w:t xml:space="preserve"> </w:t>
      </w:r>
    </w:p>
    <w:p w14:paraId="2E9FE523" w14:textId="77777777" w:rsidR="00823601" w:rsidRPr="00F97A73" w:rsidRDefault="00823601" w:rsidP="00823601">
      <w:pPr>
        <w:widowControl w:val="0"/>
        <w:rPr>
          <w:rFonts w:ascii="Arial" w:hAnsi="Arial" w:cs="Arial"/>
          <w:b/>
          <w:snapToGrid w:val="0"/>
          <w:color w:val="0000FF"/>
        </w:rPr>
      </w:pPr>
    </w:p>
    <w:p w14:paraId="47263C84" w14:textId="77777777" w:rsidR="006804AD" w:rsidRPr="005F33EB" w:rsidRDefault="006804AD" w:rsidP="005F33EB">
      <w:pPr>
        <w:rPr>
          <w:rFonts w:ascii="Arial" w:eastAsia="Calibri" w:hAnsi="Arial" w:cs="Arial"/>
          <w:b/>
          <w:color w:val="002060"/>
          <w:sz w:val="24"/>
          <w:szCs w:val="24"/>
          <w:lang w:val="en-GB"/>
        </w:rPr>
      </w:pPr>
      <w:bookmarkStart w:id="589" w:name="bwPoints"/>
      <w:r w:rsidRPr="005F33EB">
        <w:rPr>
          <w:rFonts w:ascii="Arial" w:eastAsia="Calibri" w:hAnsi="Arial" w:cs="Arial"/>
          <w:b/>
          <w:color w:val="002060"/>
          <w:sz w:val="24"/>
          <w:szCs w:val="24"/>
          <w:lang w:val="en-GB"/>
        </w:rPr>
        <w:t>Points to Note</w:t>
      </w:r>
    </w:p>
    <w:bookmarkEnd w:id="589"/>
    <w:p w14:paraId="20EC74C3" w14:textId="31603CC4" w:rsidR="00433EB0" w:rsidRDefault="006804AD" w:rsidP="00823601">
      <w:pPr>
        <w:widowControl w:val="0"/>
        <w:numPr>
          <w:ilvl w:val="0"/>
          <w:numId w:val="8"/>
        </w:numPr>
        <w:tabs>
          <w:tab w:val="clear" w:pos="720"/>
          <w:tab w:val="num" w:pos="360"/>
        </w:tabs>
        <w:ind w:left="360"/>
        <w:rPr>
          <w:ins w:id="590" w:author="Rachel Abbey" w:date="2019-04-25T17:47:00Z"/>
          <w:rFonts w:ascii="Arial" w:hAnsi="Arial" w:cs="Arial"/>
          <w:snapToGrid w:val="0"/>
          <w:sz w:val="24"/>
          <w:szCs w:val="24"/>
        </w:rPr>
      </w:pPr>
      <w:r w:rsidRPr="00655F39">
        <w:rPr>
          <w:rFonts w:ascii="Arial" w:hAnsi="Arial" w:cs="Arial"/>
          <w:snapToGrid w:val="0"/>
          <w:sz w:val="24"/>
          <w:szCs w:val="24"/>
        </w:rPr>
        <w:t xml:space="preserve">If you have a deferred benefit from a previous period of councillor membership in the same LGPS </w:t>
      </w:r>
      <w:del w:id="591" w:author="Rachel Abbey" w:date="2019-04-25T17:47:00Z">
        <w:r w:rsidRPr="00D74FC0">
          <w:rPr>
            <w:rFonts w:ascii="Arial" w:hAnsi="Arial" w:cs="Arial"/>
            <w:snapToGrid w:val="0"/>
            <w:sz w:val="24"/>
            <w:szCs w:val="24"/>
          </w:rPr>
          <w:delText>Fund</w:delText>
        </w:r>
      </w:del>
      <w:ins w:id="592" w:author="Rachel Abbey" w:date="2019-04-25T17:47:00Z">
        <w:r w:rsidR="00823601" w:rsidRPr="00655F39">
          <w:rPr>
            <w:rFonts w:ascii="Arial" w:hAnsi="Arial" w:cs="Arial"/>
            <w:b/>
            <w:snapToGrid w:val="0"/>
            <w:sz w:val="24"/>
            <w:szCs w:val="24"/>
          </w:rPr>
          <w:t>administering authority</w:t>
        </w:r>
      </w:ins>
      <w:r w:rsidRPr="00655F39">
        <w:rPr>
          <w:rFonts w:ascii="Arial" w:hAnsi="Arial" w:cs="Arial"/>
          <w:snapToGrid w:val="0"/>
          <w:sz w:val="24"/>
          <w:szCs w:val="24"/>
        </w:rPr>
        <w:t xml:space="preserve"> you may opt to aggregate the earlier </w:t>
      </w:r>
      <w:r w:rsidR="00A11DE6" w:rsidRPr="00655F39">
        <w:rPr>
          <w:rFonts w:ascii="Arial" w:hAnsi="Arial" w:cs="Arial"/>
          <w:snapToGrid w:val="0"/>
          <w:sz w:val="24"/>
          <w:szCs w:val="24"/>
        </w:rPr>
        <w:t xml:space="preserve">councillor </w:t>
      </w:r>
      <w:r w:rsidRPr="00655F39">
        <w:rPr>
          <w:rFonts w:ascii="Arial" w:hAnsi="Arial" w:cs="Arial"/>
          <w:snapToGrid w:val="0"/>
          <w:sz w:val="24"/>
          <w:szCs w:val="24"/>
        </w:rPr>
        <w:t>membership with the current period of councillor membership but only if you opt to do so within 12 months of re</w:t>
      </w:r>
      <w:r w:rsidR="00823601" w:rsidRPr="00655F39">
        <w:rPr>
          <w:rFonts w:ascii="Arial" w:hAnsi="Arial" w:cs="Arial"/>
          <w:snapToGrid w:val="0"/>
          <w:sz w:val="24"/>
          <w:szCs w:val="24"/>
        </w:rPr>
        <w:t>-</w:t>
      </w:r>
      <w:r w:rsidRPr="00655F39">
        <w:rPr>
          <w:rFonts w:ascii="Arial" w:hAnsi="Arial" w:cs="Arial"/>
          <w:snapToGrid w:val="0"/>
          <w:sz w:val="24"/>
          <w:szCs w:val="24"/>
        </w:rPr>
        <w:t xml:space="preserve">joining the Scheme or such longer period as your council allows. This is a council </w:t>
      </w:r>
      <w:r w:rsidRPr="00655F39">
        <w:rPr>
          <w:rFonts w:ascii="Arial" w:hAnsi="Arial" w:cs="Arial"/>
          <w:b/>
          <w:snapToGrid w:val="0"/>
          <w:sz w:val="24"/>
          <w:szCs w:val="24"/>
        </w:rPr>
        <w:t>discretion</w:t>
      </w:r>
      <w:r w:rsidRPr="00655F39">
        <w:rPr>
          <w:rFonts w:ascii="Arial" w:hAnsi="Arial" w:cs="Arial"/>
          <w:snapToGrid w:val="0"/>
          <w:sz w:val="24"/>
          <w:szCs w:val="24"/>
        </w:rPr>
        <w:t>; you can ask your council what their policy is on this</w:t>
      </w:r>
      <w:del w:id="593" w:author="Rachel Abbey" w:date="2019-04-25T17:47:00Z">
        <w:r w:rsidRPr="00D74FC0">
          <w:rPr>
            <w:rFonts w:ascii="Arial" w:hAnsi="Arial" w:cs="Arial"/>
            <w:snapToGrid w:val="0"/>
            <w:sz w:val="24"/>
            <w:szCs w:val="24"/>
          </w:rPr>
          <w:delText xml:space="preserve"> matter</w:delText>
        </w:r>
        <w:r w:rsidR="008D48C5" w:rsidRPr="00D74FC0">
          <w:rPr>
            <w:rFonts w:ascii="Arial" w:hAnsi="Arial" w:cs="Arial"/>
            <w:snapToGrid w:val="0"/>
            <w:sz w:val="24"/>
            <w:szCs w:val="24"/>
          </w:rPr>
          <w:delText xml:space="preserve">. </w:delText>
        </w:r>
      </w:del>
      <w:ins w:id="594" w:author="Rachel Abbey" w:date="2019-04-25T17:47:00Z">
        <w:r w:rsidR="008D48C5" w:rsidRPr="00655F39">
          <w:rPr>
            <w:rFonts w:ascii="Arial" w:hAnsi="Arial" w:cs="Arial"/>
            <w:snapToGrid w:val="0"/>
            <w:sz w:val="24"/>
            <w:szCs w:val="24"/>
          </w:rPr>
          <w:t xml:space="preserve">. </w:t>
        </w:r>
      </w:ins>
    </w:p>
    <w:p w14:paraId="2A482A64" w14:textId="77777777" w:rsidR="00726FBD" w:rsidRDefault="008D48C5" w:rsidP="00823601">
      <w:pPr>
        <w:widowControl w:val="0"/>
        <w:numPr>
          <w:ilvl w:val="0"/>
          <w:numId w:val="8"/>
        </w:numPr>
        <w:tabs>
          <w:tab w:val="clear" w:pos="720"/>
          <w:tab w:val="num" w:pos="360"/>
        </w:tabs>
        <w:ind w:left="360"/>
        <w:rPr>
          <w:rFonts w:ascii="Arial" w:hAnsi="Arial" w:cs="Arial"/>
          <w:snapToGrid w:val="0"/>
          <w:sz w:val="24"/>
          <w:szCs w:val="24"/>
        </w:rPr>
      </w:pPr>
      <w:r w:rsidRPr="00655F39">
        <w:rPr>
          <w:rFonts w:ascii="Arial" w:hAnsi="Arial" w:cs="Arial"/>
          <w:sz w:val="24"/>
          <w:szCs w:val="24"/>
        </w:rPr>
        <w:t>Pension rights built up as an employee in England or Wales cannot be joined with rights built up a councillor or mayor in England or Wales and vice versa.</w:t>
      </w:r>
      <w:r w:rsidRPr="00655F39">
        <w:rPr>
          <w:rFonts w:ascii="Arial" w:hAnsi="Arial" w:cs="Arial"/>
          <w:snapToGrid w:val="0"/>
          <w:sz w:val="24"/>
          <w:szCs w:val="24"/>
        </w:rPr>
        <w:t xml:space="preserve"> </w:t>
      </w:r>
    </w:p>
    <w:p w14:paraId="2D8F1818" w14:textId="77777777" w:rsidR="00726FBD" w:rsidRPr="00F97A73" w:rsidRDefault="00726FBD" w:rsidP="00726FBD">
      <w:pPr>
        <w:widowControl w:val="0"/>
        <w:rPr>
          <w:rFonts w:ascii="Arial" w:hAnsi="Arial" w:cs="Arial"/>
          <w:snapToGrid w:val="0"/>
        </w:rPr>
      </w:pPr>
    </w:p>
    <w:p w14:paraId="659C1B6C" w14:textId="540808A3" w:rsidR="006804AD" w:rsidRPr="00780DE9" w:rsidRDefault="006804AD" w:rsidP="0051262C">
      <w:pPr>
        <w:pStyle w:val="Heading3"/>
        <w:rPr>
          <w:rFonts w:ascii="Arial" w:hAnsi="Arial" w:cs="Arial"/>
          <w:bCs/>
          <w:snapToGrid/>
          <w:color w:val="91278F"/>
          <w:sz w:val="28"/>
          <w:szCs w:val="26"/>
          <w:lang w:val="en-GB"/>
        </w:rPr>
      </w:pPr>
      <w:bookmarkStart w:id="595" w:name="retbens"/>
      <w:bookmarkStart w:id="596" w:name="caRetirement"/>
      <w:bookmarkEnd w:id="595"/>
      <w:r w:rsidRPr="00780DE9">
        <w:rPr>
          <w:rFonts w:ascii="Arial" w:hAnsi="Arial" w:cs="Arial"/>
          <w:bCs/>
          <w:snapToGrid/>
          <w:color w:val="91278F"/>
          <w:sz w:val="28"/>
          <w:szCs w:val="26"/>
          <w:lang w:val="en-GB"/>
        </w:rPr>
        <w:t xml:space="preserve">Retirement </w:t>
      </w:r>
      <w:r w:rsidR="00823601" w:rsidRPr="00780DE9">
        <w:rPr>
          <w:rFonts w:ascii="Arial" w:hAnsi="Arial" w:cs="Arial"/>
          <w:bCs/>
          <w:snapToGrid/>
          <w:color w:val="91278F"/>
          <w:sz w:val="28"/>
          <w:szCs w:val="26"/>
          <w:lang w:val="en-GB"/>
        </w:rPr>
        <w:t>b</w:t>
      </w:r>
      <w:r w:rsidRPr="00780DE9">
        <w:rPr>
          <w:rFonts w:ascii="Arial" w:hAnsi="Arial" w:cs="Arial"/>
          <w:bCs/>
          <w:snapToGrid/>
          <w:color w:val="91278F"/>
          <w:sz w:val="28"/>
          <w:szCs w:val="26"/>
          <w:lang w:val="en-GB"/>
        </w:rPr>
        <w:t>enefits</w:t>
      </w:r>
    </w:p>
    <w:bookmarkEnd w:id="596"/>
    <w:p w14:paraId="30D4DBBF" w14:textId="77777777" w:rsidR="00722F62" w:rsidRPr="009C7C78" w:rsidRDefault="00722F62" w:rsidP="00823601">
      <w:pPr>
        <w:widowControl w:val="0"/>
        <w:jc w:val="both"/>
        <w:rPr>
          <w:rFonts w:ascii="Arial" w:hAnsi="Arial" w:cs="Arial"/>
          <w:b/>
          <w:snapToGrid w:val="0"/>
          <w:color w:val="0000FF"/>
          <w:szCs w:val="24"/>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39B75409" w14:textId="77777777" w:rsidTr="00556B23">
        <w:trPr>
          <w:trHeight w:val="1417"/>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0FEFC3C" w14:textId="77777777" w:rsidR="002F5F51" w:rsidRPr="00556B23" w:rsidRDefault="002F5F51" w:rsidP="00556B23">
            <w:pPr>
              <w:widowControl w:val="0"/>
              <w:rPr>
                <w:rFonts w:ascii="Arial" w:hAnsi="Arial" w:cs="Arial"/>
                <w:snapToGrid w:val="0"/>
                <w:sz w:val="24"/>
                <w:szCs w:val="24"/>
              </w:rPr>
            </w:pPr>
            <w:r w:rsidRPr="00556B23">
              <w:rPr>
                <w:rFonts w:ascii="Arial" w:hAnsi="Arial" w:cs="Arial"/>
                <w:b/>
                <w:snapToGrid w:val="0"/>
                <w:sz w:val="24"/>
                <w:szCs w:val="24"/>
              </w:rPr>
              <w:t>Please note that the position for councillors in England changed from 1 April 2014</w:t>
            </w:r>
            <w:r w:rsidRPr="00556B23">
              <w:rPr>
                <w:rFonts w:ascii="Arial" w:hAnsi="Arial" w:cs="Arial"/>
                <w:snapToGrid w:val="0"/>
                <w:sz w:val="24"/>
                <w:szCs w:val="24"/>
              </w:rPr>
              <w:t xml:space="preserve">. </w:t>
            </w:r>
          </w:p>
          <w:p w14:paraId="011F7F70" w14:textId="77777777" w:rsidR="002F5F51" w:rsidRPr="00556B23" w:rsidRDefault="002F5F51" w:rsidP="00556B23">
            <w:pPr>
              <w:widowControl w:val="0"/>
              <w:rPr>
                <w:rFonts w:ascii="Arial" w:hAnsi="Arial" w:cs="Arial"/>
                <w:snapToGrid w:val="0"/>
                <w:sz w:val="12"/>
                <w:szCs w:val="24"/>
              </w:rPr>
            </w:pPr>
          </w:p>
          <w:p w14:paraId="3068A60F" w14:textId="77777777" w:rsidR="002F5F51" w:rsidRPr="00556B23" w:rsidRDefault="002F5F51" w:rsidP="00556B23">
            <w:pPr>
              <w:widowControl w:val="0"/>
              <w:rPr>
                <w:rFonts w:ascii="Arial" w:hAnsi="Arial" w:cs="Arial"/>
                <w:b/>
                <w:snapToGrid w:val="0"/>
                <w:sz w:val="24"/>
                <w:szCs w:val="24"/>
              </w:rPr>
            </w:pPr>
            <w:r w:rsidRPr="00556B23">
              <w:rPr>
                <w:rFonts w:ascii="Arial" w:hAnsi="Arial" w:cs="Arial"/>
                <w:snapToGrid w:val="0"/>
                <w:sz w:val="24"/>
                <w:szCs w:val="24"/>
              </w:rPr>
              <w:t xml:space="preserve">Councillors in England should read the information in the note </w:t>
            </w:r>
            <w:hyperlink r:id="rId10" w:history="1">
              <w:r w:rsidRPr="00556B23">
                <w:rPr>
                  <w:rStyle w:val="Hyperlink"/>
                  <w:rFonts w:ascii="Arial" w:hAnsi="Arial" w:cs="Arial"/>
                  <w:snapToGrid w:val="0"/>
                  <w:sz w:val="24"/>
                  <w:szCs w:val="24"/>
                </w:rPr>
                <w:t>'LGPS Councillor Pensions (England) Update</w:t>
              </w:r>
            </w:hyperlink>
            <w:r w:rsidRPr="00556B23">
              <w:rPr>
                <w:rFonts w:ascii="Arial" w:hAnsi="Arial" w:cs="Arial"/>
                <w:snapToGrid w:val="0"/>
                <w:sz w:val="24"/>
                <w:szCs w:val="24"/>
              </w:rPr>
              <w:t>' for the position from April 2014</w:t>
            </w:r>
            <w:r w:rsidRPr="00556B23">
              <w:rPr>
                <w:rFonts w:ascii="Arial" w:hAnsi="Arial" w:cs="Arial"/>
                <w:b/>
                <w:snapToGrid w:val="0"/>
                <w:sz w:val="24"/>
                <w:szCs w:val="24"/>
              </w:rPr>
              <w:t xml:space="preserve">. </w:t>
            </w:r>
          </w:p>
        </w:tc>
      </w:tr>
    </w:tbl>
    <w:p w14:paraId="491FA04B"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When can I retire?</w:t>
      </w:r>
    </w:p>
    <w:p w14:paraId="5D553642" w14:textId="5B4F7DBB" w:rsidR="0070267B" w:rsidRDefault="006804AD" w:rsidP="00823601">
      <w:pPr>
        <w:widowControl w:val="0"/>
        <w:rPr>
          <w:rFonts w:ascii="Arial" w:hAnsi="Arial" w:cs="Arial"/>
          <w:snapToGrid w:val="0"/>
          <w:sz w:val="24"/>
          <w:szCs w:val="24"/>
        </w:rPr>
      </w:pPr>
      <w:r w:rsidRPr="00655F39">
        <w:rPr>
          <w:rFonts w:ascii="Arial" w:hAnsi="Arial" w:cs="Arial"/>
          <w:snapToGrid w:val="0"/>
          <w:sz w:val="24"/>
          <w:szCs w:val="24"/>
        </w:rPr>
        <w:t>You can retire and receive your LGPS benefits in full once you have attained age 65. The Scheme also makes provisions for the early payment of your LGPS benefits and these are detailed in the section</w:t>
      </w:r>
      <w:r w:rsidR="00BC75E8">
        <w:rPr>
          <w:rFonts w:ascii="Arial" w:hAnsi="Arial" w:cs="Arial"/>
          <w:snapToGrid w:val="0"/>
          <w:sz w:val="24"/>
          <w:szCs w:val="24"/>
        </w:rPr>
        <w:t>s</w:t>
      </w:r>
      <w:r w:rsidRPr="00655F39">
        <w:rPr>
          <w:rFonts w:ascii="Arial" w:hAnsi="Arial" w:cs="Arial"/>
          <w:snapToGrid w:val="0"/>
          <w:sz w:val="24"/>
          <w:szCs w:val="24"/>
        </w:rPr>
        <w:t xml:space="preserve"> on </w:t>
      </w:r>
      <w:del w:id="597" w:author="Rachel Abbey" w:date="2019-04-25T17:47:00Z">
        <w:r w:rsidRPr="00D74FC0">
          <w:rPr>
            <w:rFonts w:ascii="Arial" w:hAnsi="Arial" w:cs="Arial"/>
            <w:snapToGrid w:val="0"/>
            <w:sz w:val="24"/>
            <w:szCs w:val="24"/>
          </w:rPr>
          <w:delText>Ill Health and Early Retirement on pages 1</w:delText>
        </w:r>
        <w:r w:rsidR="002135BB">
          <w:rPr>
            <w:rFonts w:ascii="Arial" w:hAnsi="Arial" w:cs="Arial"/>
            <w:snapToGrid w:val="0"/>
            <w:sz w:val="24"/>
            <w:szCs w:val="24"/>
          </w:rPr>
          <w:delText>2</w:delText>
        </w:r>
        <w:r w:rsidRPr="00D74FC0">
          <w:rPr>
            <w:rFonts w:ascii="Arial" w:hAnsi="Arial" w:cs="Arial"/>
            <w:snapToGrid w:val="0"/>
            <w:sz w:val="24"/>
            <w:szCs w:val="24"/>
          </w:rPr>
          <w:delText xml:space="preserve"> to 1</w:delText>
        </w:r>
        <w:r w:rsidR="00EF4833">
          <w:rPr>
            <w:rFonts w:ascii="Arial" w:hAnsi="Arial" w:cs="Arial"/>
            <w:snapToGrid w:val="0"/>
            <w:sz w:val="24"/>
            <w:szCs w:val="24"/>
          </w:rPr>
          <w:delText>5</w:delText>
        </w:r>
        <w:r w:rsidRPr="00D74FC0">
          <w:rPr>
            <w:rFonts w:ascii="Arial" w:hAnsi="Arial" w:cs="Arial"/>
            <w:snapToGrid w:val="0"/>
            <w:sz w:val="24"/>
            <w:szCs w:val="24"/>
          </w:rPr>
          <w:delText>.</w:delText>
        </w:r>
      </w:del>
      <w:ins w:id="598" w:author="Rachel Abbey" w:date="2019-04-25T17:47:00Z">
        <w:r w:rsidR="002F5F51">
          <w:rPr>
            <w:rFonts w:ascii="Arial" w:hAnsi="Arial" w:cs="Arial"/>
            <w:snapToGrid w:val="0"/>
            <w:sz w:val="24"/>
            <w:szCs w:val="24"/>
          </w:rPr>
          <w:fldChar w:fldCharType="begin"/>
        </w:r>
        <w:r w:rsidR="002F5F51">
          <w:rPr>
            <w:rFonts w:ascii="Arial" w:hAnsi="Arial" w:cs="Arial"/>
            <w:snapToGrid w:val="0"/>
            <w:sz w:val="24"/>
            <w:szCs w:val="24"/>
          </w:rPr>
          <w:instrText xml:space="preserve"> HYPERLINK  \l "csIll" </w:instrText>
        </w:r>
        <w:r w:rsidR="002F5F51">
          <w:rPr>
            <w:rFonts w:ascii="Arial" w:hAnsi="Arial" w:cs="Arial"/>
            <w:snapToGrid w:val="0"/>
            <w:sz w:val="24"/>
            <w:szCs w:val="24"/>
          </w:rPr>
          <w:fldChar w:fldCharType="separate"/>
        </w:r>
        <w:r w:rsidRPr="002F5F51">
          <w:rPr>
            <w:rStyle w:val="Hyperlink"/>
            <w:rFonts w:ascii="Arial" w:hAnsi="Arial" w:cs="Arial"/>
            <w:snapToGrid w:val="0"/>
            <w:sz w:val="24"/>
            <w:szCs w:val="24"/>
          </w:rPr>
          <w:t>Ill Health</w:t>
        </w:r>
        <w:r w:rsidR="002F5F51">
          <w:rPr>
            <w:rFonts w:ascii="Arial" w:hAnsi="Arial" w:cs="Arial"/>
            <w:snapToGrid w:val="0"/>
            <w:sz w:val="24"/>
            <w:szCs w:val="24"/>
          </w:rPr>
          <w:fldChar w:fldCharType="end"/>
        </w:r>
        <w:r w:rsidRPr="00655F39">
          <w:rPr>
            <w:rFonts w:ascii="Arial" w:hAnsi="Arial" w:cs="Arial"/>
            <w:snapToGrid w:val="0"/>
            <w:sz w:val="24"/>
            <w:szCs w:val="24"/>
          </w:rPr>
          <w:t xml:space="preserve"> and </w:t>
        </w:r>
        <w:r w:rsidR="002F5F51">
          <w:rPr>
            <w:rFonts w:ascii="Arial" w:hAnsi="Arial" w:cs="Arial"/>
            <w:snapToGrid w:val="0"/>
            <w:sz w:val="24"/>
            <w:szCs w:val="24"/>
          </w:rPr>
          <w:fldChar w:fldCharType="begin"/>
        </w:r>
        <w:r w:rsidR="002F5F51">
          <w:rPr>
            <w:rFonts w:ascii="Arial" w:hAnsi="Arial" w:cs="Arial"/>
            <w:snapToGrid w:val="0"/>
            <w:sz w:val="24"/>
            <w:szCs w:val="24"/>
          </w:rPr>
          <w:instrText xml:space="preserve"> HYPERLINK  \l "daEarlyRet" </w:instrText>
        </w:r>
        <w:r w:rsidR="002F5F51">
          <w:rPr>
            <w:rFonts w:ascii="Arial" w:hAnsi="Arial" w:cs="Arial"/>
            <w:snapToGrid w:val="0"/>
            <w:sz w:val="24"/>
            <w:szCs w:val="24"/>
          </w:rPr>
          <w:fldChar w:fldCharType="separate"/>
        </w:r>
        <w:r w:rsidRPr="002F5F51">
          <w:rPr>
            <w:rStyle w:val="Hyperlink"/>
            <w:rFonts w:ascii="Arial" w:hAnsi="Arial" w:cs="Arial"/>
            <w:snapToGrid w:val="0"/>
            <w:sz w:val="24"/>
            <w:szCs w:val="24"/>
          </w:rPr>
          <w:t>Early Retirement</w:t>
        </w:r>
        <w:r w:rsidR="002F5F51">
          <w:rPr>
            <w:rFonts w:ascii="Arial" w:hAnsi="Arial" w:cs="Arial"/>
            <w:snapToGrid w:val="0"/>
            <w:sz w:val="24"/>
            <w:szCs w:val="24"/>
          </w:rPr>
          <w:fldChar w:fldCharType="end"/>
        </w:r>
        <w:r w:rsidR="002F5F51">
          <w:rPr>
            <w:rFonts w:ascii="Arial" w:hAnsi="Arial" w:cs="Arial"/>
            <w:snapToGrid w:val="0"/>
            <w:sz w:val="24"/>
            <w:szCs w:val="24"/>
          </w:rPr>
          <w:t>.</w:t>
        </w:r>
        <w:r w:rsidRPr="00655F39">
          <w:rPr>
            <w:rFonts w:ascii="Arial" w:hAnsi="Arial" w:cs="Arial"/>
            <w:snapToGrid w:val="0"/>
            <w:sz w:val="24"/>
            <w:szCs w:val="24"/>
          </w:rPr>
          <w:t xml:space="preserve"> </w:t>
        </w:r>
      </w:ins>
    </w:p>
    <w:p w14:paraId="290F7A17" w14:textId="77777777" w:rsidR="002F5F51" w:rsidRPr="009C7C78" w:rsidRDefault="002F5F51" w:rsidP="00823601">
      <w:pPr>
        <w:widowControl w:val="0"/>
        <w:rPr>
          <w:rFonts w:ascii="Arial" w:hAnsi="Arial" w:cs="Arial"/>
          <w:snapToGrid w:val="0"/>
          <w:sz w:val="22"/>
          <w:szCs w:val="24"/>
        </w:rPr>
      </w:pPr>
    </w:p>
    <w:p w14:paraId="51CB7E59" w14:textId="32954EA4" w:rsidR="0070267B" w:rsidRPr="00655F39" w:rsidRDefault="0070267B" w:rsidP="00823601">
      <w:pPr>
        <w:pStyle w:val="BodyText"/>
        <w:rPr>
          <w:rFonts w:ascii="Arial" w:hAnsi="Arial" w:cs="Arial"/>
          <w:sz w:val="24"/>
          <w:szCs w:val="24"/>
        </w:rPr>
      </w:pPr>
      <w:r w:rsidRPr="00655F39">
        <w:rPr>
          <w:rFonts w:ascii="Arial" w:hAnsi="Arial" w:cs="Arial"/>
          <w:sz w:val="24"/>
          <w:szCs w:val="24"/>
        </w:rPr>
        <w:t xml:space="preserve">In addition to your LGPS benefits, you may also qualify for a state retirement pension paid by the government from </w:t>
      </w:r>
      <w:hyperlink w:anchor="gSPA" w:history="1">
        <w:r w:rsidRPr="002F5F51">
          <w:rPr>
            <w:rStyle w:val="Hyperlink"/>
            <w:rFonts w:ascii="Arial" w:hAnsi="Arial" w:cs="Arial"/>
            <w:b/>
            <w:sz w:val="24"/>
            <w:szCs w:val="24"/>
          </w:rPr>
          <w:t xml:space="preserve">State Pension </w:t>
        </w:r>
        <w:r w:rsidR="00823601" w:rsidRPr="002F5F51">
          <w:rPr>
            <w:rStyle w:val="Hyperlink"/>
            <w:rFonts w:ascii="Arial" w:hAnsi="Arial" w:cs="Arial"/>
            <w:b/>
            <w:sz w:val="24"/>
            <w:szCs w:val="24"/>
          </w:rPr>
          <w:t>a</w:t>
        </w:r>
        <w:r w:rsidRPr="002F5F51">
          <w:rPr>
            <w:rStyle w:val="Hyperlink"/>
            <w:rFonts w:ascii="Arial" w:hAnsi="Arial" w:cs="Arial"/>
            <w:b/>
            <w:sz w:val="24"/>
            <w:szCs w:val="24"/>
          </w:rPr>
          <w:t>ge</w:t>
        </w:r>
      </w:hyperlink>
      <w:r w:rsidRPr="00655F39">
        <w:rPr>
          <w:rFonts w:ascii="Arial" w:hAnsi="Arial" w:cs="Arial"/>
          <w:sz w:val="24"/>
          <w:szCs w:val="24"/>
        </w:rPr>
        <w:t xml:space="preserve">. </w:t>
      </w:r>
    </w:p>
    <w:p w14:paraId="06BB0CCE" w14:textId="77777777" w:rsidR="0070267B" w:rsidRPr="009C7C78" w:rsidRDefault="0070267B" w:rsidP="00823601">
      <w:pPr>
        <w:pStyle w:val="BodyText"/>
        <w:rPr>
          <w:rFonts w:ascii="Arial" w:hAnsi="Arial" w:cs="Arial"/>
          <w:szCs w:val="24"/>
        </w:rPr>
      </w:pPr>
    </w:p>
    <w:p w14:paraId="50E6E099" w14:textId="230FE12E" w:rsidR="0070267B" w:rsidRPr="00655F39" w:rsidRDefault="0070267B" w:rsidP="00823601">
      <w:pPr>
        <w:rPr>
          <w:rFonts w:ascii="Arial" w:hAnsi="Arial" w:cs="Arial"/>
          <w:sz w:val="24"/>
          <w:szCs w:val="24"/>
        </w:rPr>
      </w:pPr>
      <w:r w:rsidRPr="00655F39">
        <w:rPr>
          <w:rFonts w:ascii="Arial" w:hAnsi="Arial" w:cs="Arial"/>
          <w:sz w:val="24"/>
          <w:szCs w:val="24"/>
        </w:rPr>
        <w:t>A</w:t>
      </w:r>
      <w:del w:id="599" w:author="Rachel Abbey" w:date="2019-04-25T17:47:00Z">
        <w:r>
          <w:rPr>
            <w:rFonts w:ascii="Arial" w:hAnsi="Arial" w:cs="Arial"/>
            <w:sz w:val="24"/>
            <w:szCs w:val="24"/>
          </w:rPr>
          <w:delText xml:space="preserve"> new</w:delText>
        </w:r>
      </w:del>
      <w:r w:rsidRPr="00655F39">
        <w:rPr>
          <w:rFonts w:ascii="Arial" w:hAnsi="Arial" w:cs="Arial"/>
          <w:sz w:val="24"/>
          <w:szCs w:val="24"/>
        </w:rPr>
        <w:t xml:space="preserve"> single tier, flat rate State Pension</w:t>
      </w:r>
      <w:r w:rsidRPr="00655F39">
        <w:rPr>
          <w:rFonts w:ascii="Arial" w:hAnsi="Arial" w:cs="Arial"/>
          <w:sz w:val="24"/>
        </w:rPr>
        <w:t xml:space="preserve"> </w:t>
      </w:r>
      <w:r w:rsidRPr="00655F39">
        <w:rPr>
          <w:rFonts w:ascii="Arial" w:hAnsi="Arial" w:cs="Arial"/>
          <w:sz w:val="24"/>
          <w:szCs w:val="24"/>
        </w:rPr>
        <w:t xml:space="preserve">has been introduced for people who reach </w:t>
      </w:r>
      <w:r w:rsidRPr="002F5F51">
        <w:rPr>
          <w:rFonts w:ascii="Arial" w:hAnsi="Arial" w:cs="Arial"/>
          <w:b/>
          <w:sz w:val="24"/>
          <w:szCs w:val="24"/>
        </w:rPr>
        <w:t>State Pension age</w:t>
      </w:r>
      <w:r w:rsidRPr="00655F39">
        <w:rPr>
          <w:rFonts w:ascii="Arial" w:hAnsi="Arial" w:cs="Arial"/>
          <w:sz w:val="24"/>
          <w:szCs w:val="24"/>
        </w:rPr>
        <w:t xml:space="preserve"> on or after 6 April 2016.  It replaces the basic and additional </w:t>
      </w:r>
      <w:r w:rsidRPr="00655F39">
        <w:rPr>
          <w:rFonts w:ascii="Arial" w:hAnsi="Arial" w:cs="Arial"/>
          <w:sz w:val="24"/>
        </w:rPr>
        <w:t xml:space="preserve">State Pension </w:t>
      </w:r>
      <w:r w:rsidRPr="00655F39">
        <w:rPr>
          <w:rFonts w:ascii="Arial" w:hAnsi="Arial" w:cs="Arial"/>
          <w:sz w:val="24"/>
          <w:szCs w:val="24"/>
        </w:rPr>
        <w:t xml:space="preserve">that is payable to people who reached </w:t>
      </w:r>
      <w:r w:rsidRPr="002F5F51">
        <w:rPr>
          <w:rFonts w:ascii="Arial" w:hAnsi="Arial" w:cs="Arial"/>
          <w:b/>
          <w:sz w:val="24"/>
        </w:rPr>
        <w:t xml:space="preserve">State Pension </w:t>
      </w:r>
      <w:r w:rsidRPr="002F5F51">
        <w:rPr>
          <w:rFonts w:ascii="Arial" w:hAnsi="Arial" w:cs="Arial"/>
          <w:b/>
          <w:sz w:val="24"/>
          <w:szCs w:val="24"/>
        </w:rPr>
        <w:t>age</w:t>
      </w:r>
      <w:r w:rsidRPr="00655F39">
        <w:rPr>
          <w:rFonts w:ascii="Arial" w:hAnsi="Arial" w:cs="Arial"/>
          <w:sz w:val="24"/>
          <w:szCs w:val="24"/>
        </w:rPr>
        <w:t xml:space="preserve"> before 6</w:t>
      </w:r>
      <w:r w:rsidR="00823601" w:rsidRPr="00655F39">
        <w:rPr>
          <w:rFonts w:ascii="Arial" w:hAnsi="Arial" w:cs="Arial"/>
          <w:sz w:val="24"/>
          <w:szCs w:val="24"/>
        </w:rPr>
        <w:t> </w:t>
      </w:r>
      <w:r w:rsidRPr="00655F39">
        <w:rPr>
          <w:rFonts w:ascii="Arial" w:hAnsi="Arial" w:cs="Arial"/>
          <w:sz w:val="24"/>
          <w:szCs w:val="24"/>
        </w:rPr>
        <w:t>April</w:t>
      </w:r>
      <w:r w:rsidR="00823601" w:rsidRPr="00655F39">
        <w:rPr>
          <w:rFonts w:ascii="Arial" w:hAnsi="Arial" w:cs="Arial"/>
          <w:sz w:val="24"/>
          <w:szCs w:val="24"/>
        </w:rPr>
        <w:t> </w:t>
      </w:r>
      <w:r w:rsidRPr="00655F39">
        <w:rPr>
          <w:rFonts w:ascii="Arial" w:hAnsi="Arial" w:cs="Arial"/>
          <w:sz w:val="24"/>
          <w:szCs w:val="24"/>
        </w:rPr>
        <w:t xml:space="preserve">2016.  You will be able to claim the new State Pension when you reach </w:t>
      </w:r>
      <w:r w:rsidRPr="002F5F51">
        <w:rPr>
          <w:rFonts w:ascii="Arial" w:hAnsi="Arial" w:cs="Arial"/>
          <w:b/>
          <w:sz w:val="24"/>
          <w:szCs w:val="24"/>
        </w:rPr>
        <w:t>State Pension age</w:t>
      </w:r>
      <w:r w:rsidRPr="00655F39">
        <w:rPr>
          <w:rFonts w:ascii="Arial" w:hAnsi="Arial" w:cs="Arial"/>
          <w:sz w:val="24"/>
          <w:szCs w:val="24"/>
        </w:rPr>
        <w:t xml:space="preserve"> if you’re:</w:t>
      </w:r>
    </w:p>
    <w:p w14:paraId="44433C67" w14:textId="77777777" w:rsidR="0070267B" w:rsidRPr="009C7C78" w:rsidRDefault="0070267B" w:rsidP="00823601">
      <w:pPr>
        <w:rPr>
          <w:rFonts w:ascii="Arial" w:hAnsi="Arial" w:cs="Arial"/>
          <w:sz w:val="22"/>
        </w:rPr>
      </w:pPr>
    </w:p>
    <w:p w14:paraId="627107B1" w14:textId="77777777" w:rsidR="0070267B" w:rsidRPr="00655F39" w:rsidRDefault="0070267B" w:rsidP="00556B23">
      <w:pPr>
        <w:pStyle w:val="ListParagraph"/>
        <w:numPr>
          <w:ilvl w:val="0"/>
          <w:numId w:val="52"/>
        </w:numPr>
        <w:contextualSpacing/>
        <w:rPr>
          <w:rFonts w:ascii="Arial" w:hAnsi="Arial" w:cs="Arial"/>
          <w:sz w:val="24"/>
          <w:szCs w:val="24"/>
        </w:rPr>
      </w:pPr>
      <w:r w:rsidRPr="00655F39">
        <w:rPr>
          <w:rFonts w:ascii="Arial" w:hAnsi="Arial" w:cs="Arial"/>
          <w:sz w:val="24"/>
          <w:szCs w:val="24"/>
        </w:rPr>
        <w:t>a man born on or after 6 April 1951</w:t>
      </w:r>
    </w:p>
    <w:p w14:paraId="25410E0F" w14:textId="77777777" w:rsidR="0070267B" w:rsidRPr="00655F39" w:rsidRDefault="0070267B" w:rsidP="00556B23">
      <w:pPr>
        <w:pStyle w:val="ListParagraph"/>
        <w:numPr>
          <w:ilvl w:val="0"/>
          <w:numId w:val="52"/>
        </w:numPr>
        <w:contextualSpacing/>
        <w:rPr>
          <w:rFonts w:ascii="Arial" w:hAnsi="Arial" w:cs="Arial"/>
          <w:sz w:val="24"/>
          <w:szCs w:val="24"/>
        </w:rPr>
      </w:pPr>
      <w:r w:rsidRPr="00655F39">
        <w:rPr>
          <w:rFonts w:ascii="Arial" w:hAnsi="Arial" w:cs="Arial"/>
          <w:sz w:val="24"/>
          <w:szCs w:val="24"/>
        </w:rPr>
        <w:t>a woman born on or after 6 April 1953</w:t>
      </w:r>
    </w:p>
    <w:p w14:paraId="4BC5197C" w14:textId="77777777" w:rsidR="00823601" w:rsidRPr="009C7C78" w:rsidRDefault="00823601" w:rsidP="00823601">
      <w:pPr>
        <w:pStyle w:val="ListParagraph"/>
        <w:contextualSpacing/>
        <w:rPr>
          <w:rFonts w:ascii="Arial" w:hAnsi="Arial" w:cs="Arial"/>
          <w:sz w:val="22"/>
          <w:szCs w:val="24"/>
        </w:rPr>
      </w:pPr>
    </w:p>
    <w:p w14:paraId="636F8130" w14:textId="333E6E24" w:rsidR="0070267B" w:rsidRPr="00655F39" w:rsidRDefault="0070267B" w:rsidP="00823601">
      <w:pPr>
        <w:rPr>
          <w:rFonts w:ascii="Arial" w:hAnsi="Arial" w:cs="Arial"/>
          <w:sz w:val="24"/>
          <w:szCs w:val="24"/>
        </w:rPr>
      </w:pPr>
      <w:r w:rsidRPr="00655F39">
        <w:rPr>
          <w:rFonts w:ascii="Arial" w:hAnsi="Arial" w:cs="Arial"/>
          <w:sz w:val="24"/>
          <w:szCs w:val="24"/>
        </w:rPr>
        <w:t>and, normally, have at least 10</w:t>
      </w:r>
      <w:del w:id="600" w:author="Rachel Abbey" w:date="2019-04-25T17:47:00Z">
        <w:r>
          <w:rPr>
            <w:rFonts w:ascii="Arial" w:hAnsi="Arial" w:cs="Arial"/>
            <w:sz w:val="24"/>
            <w:szCs w:val="24"/>
          </w:rPr>
          <w:delText xml:space="preserve"> years</w:delText>
        </w:r>
      </w:del>
      <w:r w:rsidRPr="00655F39">
        <w:rPr>
          <w:rFonts w:ascii="Arial" w:hAnsi="Arial" w:cs="Arial"/>
          <w:sz w:val="24"/>
          <w:szCs w:val="24"/>
        </w:rPr>
        <w:t xml:space="preserve"> qualifying years on your National Insurance record.</w:t>
      </w:r>
    </w:p>
    <w:p w14:paraId="47BBF1CB" w14:textId="77777777" w:rsidR="0070267B" w:rsidRPr="009C7C78" w:rsidRDefault="0070267B" w:rsidP="00823601">
      <w:pPr>
        <w:rPr>
          <w:rFonts w:ascii="Arial" w:hAnsi="Arial" w:cs="Arial"/>
          <w:sz w:val="22"/>
          <w:szCs w:val="24"/>
        </w:rPr>
      </w:pPr>
    </w:p>
    <w:p w14:paraId="1037CD0B" w14:textId="77777777" w:rsidR="0070267B" w:rsidRPr="00655F39" w:rsidRDefault="0070267B" w:rsidP="00823601">
      <w:pPr>
        <w:rPr>
          <w:rFonts w:ascii="Arial" w:hAnsi="Arial" w:cs="Arial"/>
          <w:sz w:val="24"/>
          <w:szCs w:val="24"/>
        </w:rPr>
      </w:pPr>
      <w:r w:rsidRPr="00655F39">
        <w:rPr>
          <w:rFonts w:ascii="Arial" w:hAnsi="Arial" w:cs="Arial"/>
          <w:sz w:val="24"/>
          <w:szCs w:val="24"/>
        </w:rPr>
        <w:t xml:space="preserve">If you do not know what your </w:t>
      </w:r>
      <w:r w:rsidRPr="002F5F51">
        <w:rPr>
          <w:rFonts w:ascii="Arial" w:hAnsi="Arial" w:cs="Arial"/>
          <w:b/>
          <w:sz w:val="24"/>
          <w:szCs w:val="24"/>
        </w:rPr>
        <w:t>State Pension age</w:t>
      </w:r>
      <w:r w:rsidRPr="00655F39">
        <w:rPr>
          <w:rFonts w:ascii="Arial" w:hAnsi="Arial" w:cs="Arial"/>
          <w:sz w:val="24"/>
          <w:szCs w:val="24"/>
        </w:rPr>
        <w:t xml:space="preserve"> is you can use the </w:t>
      </w:r>
      <w:r w:rsidRPr="002F5F51">
        <w:rPr>
          <w:rFonts w:ascii="Arial" w:hAnsi="Arial" w:cs="Arial"/>
          <w:b/>
          <w:sz w:val="24"/>
          <w:szCs w:val="24"/>
        </w:rPr>
        <w:t>State Pension age</w:t>
      </w:r>
      <w:r w:rsidRPr="00655F39">
        <w:rPr>
          <w:rFonts w:ascii="Arial" w:hAnsi="Arial" w:cs="Arial"/>
          <w:sz w:val="24"/>
          <w:szCs w:val="24"/>
        </w:rPr>
        <w:t xml:space="preserve"> </w:t>
      </w:r>
      <w:hyperlink r:id="rId11" w:history="1">
        <w:r w:rsidRPr="00655F39">
          <w:rPr>
            <w:rStyle w:val="Hyperlink"/>
            <w:rFonts w:ascii="Arial" w:hAnsi="Arial" w:cs="Arial"/>
            <w:sz w:val="24"/>
            <w:szCs w:val="24"/>
          </w:rPr>
          <w:t>calculator</w:t>
        </w:r>
      </w:hyperlink>
      <w:r w:rsidRPr="00655F39">
        <w:rPr>
          <w:rFonts w:ascii="Arial" w:hAnsi="Arial" w:cs="Arial"/>
          <w:sz w:val="24"/>
          <w:szCs w:val="24"/>
        </w:rPr>
        <w:t xml:space="preserve"> to find this out. </w:t>
      </w:r>
    </w:p>
    <w:p w14:paraId="47C1DFBC" w14:textId="77777777" w:rsidR="0070267B" w:rsidRPr="00655F39" w:rsidRDefault="0070267B" w:rsidP="00823601">
      <w:pPr>
        <w:rPr>
          <w:rFonts w:ascii="Arial" w:hAnsi="Arial" w:cs="Arial"/>
          <w:sz w:val="24"/>
          <w:szCs w:val="24"/>
        </w:rPr>
      </w:pPr>
    </w:p>
    <w:p w14:paraId="73B106BC" w14:textId="77777777" w:rsidR="0070267B" w:rsidRPr="00655F39" w:rsidRDefault="0070267B" w:rsidP="00823601">
      <w:pPr>
        <w:rPr>
          <w:rFonts w:ascii="Arial" w:hAnsi="Arial" w:cs="Arial"/>
          <w:sz w:val="24"/>
          <w:szCs w:val="24"/>
        </w:rPr>
      </w:pPr>
      <w:r w:rsidRPr="00655F39">
        <w:rPr>
          <w:rFonts w:ascii="Arial" w:hAnsi="Arial" w:cs="Arial"/>
          <w:sz w:val="24"/>
          <w:szCs w:val="24"/>
          <w:lang w:val="en-GB"/>
        </w:rPr>
        <w:t xml:space="preserve">You should be aware that, as a member of the LGPS, if you are eligible for </w:t>
      </w:r>
      <w:r w:rsidRPr="00655F39">
        <w:rPr>
          <w:rFonts w:ascii="Arial" w:hAnsi="Arial" w:cs="Arial"/>
          <w:sz w:val="24"/>
          <w:lang w:val="en-GB"/>
        </w:rPr>
        <w:t xml:space="preserve">the new State Pension </w:t>
      </w:r>
      <w:r w:rsidRPr="00655F39">
        <w:rPr>
          <w:rFonts w:ascii="Arial" w:hAnsi="Arial" w:cs="Arial"/>
          <w:sz w:val="24"/>
          <w:szCs w:val="24"/>
          <w:lang w:val="en-GB"/>
        </w:rPr>
        <w:t xml:space="preserve">you might not receive the full amount. </w:t>
      </w:r>
      <w:r w:rsidRPr="00655F39">
        <w:rPr>
          <w:rFonts w:ascii="Arial" w:hAnsi="Arial" w:cs="Arial"/>
          <w:sz w:val="24"/>
          <w:szCs w:val="24"/>
        </w:rPr>
        <w:t xml:space="preserve">This is because as a member of the LGPS you are likely to have paid a lower amount of National Insurance in </w:t>
      </w:r>
      <w:r w:rsidRPr="00655F39">
        <w:rPr>
          <w:rFonts w:ascii="Arial" w:hAnsi="Arial" w:cs="Arial"/>
          <w:sz w:val="24"/>
          <w:szCs w:val="24"/>
        </w:rPr>
        <w:lastRenderedPageBreak/>
        <w:t xml:space="preserve">previous years.  More information about this and the new State Pension can be found at </w:t>
      </w:r>
      <w:hyperlink r:id="rId12" w:history="1">
        <w:r w:rsidRPr="00655F39">
          <w:rPr>
            <w:rStyle w:val="Hyperlink"/>
            <w:rFonts w:ascii="Arial" w:hAnsi="Arial" w:cs="Arial"/>
            <w:sz w:val="24"/>
            <w:szCs w:val="24"/>
          </w:rPr>
          <w:t>www.gov.uk/yourstatepension</w:t>
        </w:r>
      </w:hyperlink>
      <w:r w:rsidRPr="00655F39">
        <w:rPr>
          <w:rFonts w:ascii="Arial" w:hAnsi="Arial" w:cs="Arial"/>
          <w:sz w:val="24"/>
          <w:szCs w:val="24"/>
        </w:rPr>
        <w:t>.</w:t>
      </w:r>
    </w:p>
    <w:p w14:paraId="695C5986" w14:textId="77777777" w:rsidR="006804AD" w:rsidRPr="005F33EB" w:rsidRDefault="006804AD" w:rsidP="005F33EB">
      <w:pPr>
        <w:rPr>
          <w:rFonts w:ascii="Arial" w:eastAsia="Calibri" w:hAnsi="Arial" w:cs="Arial"/>
          <w:b/>
          <w:color w:val="002060"/>
          <w:sz w:val="24"/>
          <w:szCs w:val="24"/>
          <w:lang w:val="en-GB"/>
        </w:rPr>
      </w:pPr>
      <w:bookmarkStart w:id="601" w:name="ccWhatRetirement"/>
      <w:r w:rsidRPr="005F33EB">
        <w:rPr>
          <w:rFonts w:ascii="Arial" w:eastAsia="Calibri" w:hAnsi="Arial" w:cs="Arial"/>
          <w:b/>
          <w:color w:val="002060"/>
          <w:sz w:val="24"/>
          <w:szCs w:val="24"/>
          <w:lang w:val="en-GB"/>
        </w:rPr>
        <w:t xml:space="preserve">What are my retirement benefits? </w:t>
      </w:r>
    </w:p>
    <w:bookmarkEnd w:id="601"/>
    <w:p w14:paraId="16E35401" w14:textId="24F6A9DE"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When you retire, you will receive a pension and a tax-free lump sum from the LGPS. At </w:t>
      </w:r>
      <w:r w:rsidRPr="00655F39">
        <w:rPr>
          <w:rFonts w:ascii="Arial" w:hAnsi="Arial" w:cs="Arial"/>
          <w:b/>
          <w:snapToGrid w:val="0"/>
          <w:sz w:val="24"/>
          <w:szCs w:val="24"/>
        </w:rPr>
        <w:t xml:space="preserve">State </w:t>
      </w:r>
      <w:r w:rsidR="00CF1D95" w:rsidRPr="00655F39">
        <w:rPr>
          <w:rFonts w:ascii="Arial" w:hAnsi="Arial" w:cs="Arial"/>
          <w:b/>
          <w:snapToGrid w:val="0"/>
          <w:sz w:val="24"/>
          <w:szCs w:val="24"/>
        </w:rPr>
        <w:t>P</w:t>
      </w:r>
      <w:r w:rsidRPr="00655F39">
        <w:rPr>
          <w:rFonts w:ascii="Arial" w:hAnsi="Arial" w:cs="Arial"/>
          <w:b/>
          <w:snapToGrid w:val="0"/>
          <w:sz w:val="24"/>
          <w:szCs w:val="24"/>
        </w:rPr>
        <w:t xml:space="preserve">ension </w:t>
      </w:r>
      <w:r w:rsidR="00823601" w:rsidRPr="00655F39">
        <w:rPr>
          <w:rFonts w:ascii="Arial" w:hAnsi="Arial" w:cs="Arial"/>
          <w:b/>
          <w:snapToGrid w:val="0"/>
          <w:sz w:val="24"/>
          <w:szCs w:val="24"/>
        </w:rPr>
        <w:t>a</w:t>
      </w:r>
      <w:r w:rsidRPr="00655F39">
        <w:rPr>
          <w:rFonts w:ascii="Arial" w:hAnsi="Arial" w:cs="Arial"/>
          <w:b/>
          <w:snapToGrid w:val="0"/>
          <w:sz w:val="24"/>
          <w:szCs w:val="24"/>
        </w:rPr>
        <w:t xml:space="preserve">ge </w:t>
      </w:r>
      <w:r w:rsidR="0070267B" w:rsidRPr="00655F39">
        <w:rPr>
          <w:rFonts w:ascii="Arial" w:hAnsi="Arial" w:cs="Arial"/>
          <w:snapToGrid w:val="0"/>
          <w:sz w:val="24"/>
          <w:szCs w:val="24"/>
        </w:rPr>
        <w:t xml:space="preserve">you may </w:t>
      </w:r>
      <w:r w:rsidRPr="00655F39">
        <w:rPr>
          <w:rFonts w:ascii="Arial" w:hAnsi="Arial" w:cs="Arial"/>
          <w:snapToGrid w:val="0"/>
          <w:sz w:val="24"/>
          <w:szCs w:val="24"/>
        </w:rPr>
        <w:t xml:space="preserve">also receive </w:t>
      </w:r>
      <w:r w:rsidR="0070267B" w:rsidRPr="00655F39">
        <w:rPr>
          <w:rFonts w:ascii="Arial" w:hAnsi="Arial" w:cs="Arial"/>
          <w:snapToGrid w:val="0"/>
          <w:sz w:val="24"/>
          <w:szCs w:val="24"/>
        </w:rPr>
        <w:t>a state retirement pension if</w:t>
      </w:r>
      <w:ins w:id="602" w:author="Rachel Abbey" w:date="2019-04-25T17:47:00Z">
        <w:r w:rsidR="0070267B" w:rsidRPr="00655F39">
          <w:rPr>
            <w:rFonts w:ascii="Arial" w:hAnsi="Arial" w:cs="Arial"/>
            <w:snapToGrid w:val="0"/>
            <w:sz w:val="24"/>
            <w:szCs w:val="24"/>
          </w:rPr>
          <w:t xml:space="preserve"> </w:t>
        </w:r>
        <w:r w:rsidR="00823601" w:rsidRPr="00655F39">
          <w:rPr>
            <w:rFonts w:ascii="Arial" w:hAnsi="Arial" w:cs="Arial"/>
            <w:snapToGrid w:val="0"/>
            <w:sz w:val="24"/>
            <w:szCs w:val="24"/>
          </w:rPr>
          <w:t>you</w:t>
        </w:r>
      </w:ins>
      <w:r w:rsidR="00823601" w:rsidRPr="00655F39">
        <w:rPr>
          <w:rFonts w:ascii="Arial" w:hAnsi="Arial" w:cs="Arial"/>
          <w:snapToGrid w:val="0"/>
          <w:sz w:val="24"/>
          <w:szCs w:val="24"/>
        </w:rPr>
        <w:t xml:space="preserve"> </w:t>
      </w:r>
      <w:r w:rsidRPr="00655F39">
        <w:rPr>
          <w:rFonts w:ascii="Arial" w:hAnsi="Arial" w:cs="Arial"/>
          <w:snapToGrid w:val="0"/>
          <w:sz w:val="24"/>
          <w:szCs w:val="24"/>
        </w:rPr>
        <w:t>have paid sufficient National Insurance contributions during your working life.</w:t>
      </w:r>
    </w:p>
    <w:p w14:paraId="2A1A7A8A" w14:textId="77777777" w:rsidR="006804AD" w:rsidRPr="00655F39" w:rsidRDefault="006804AD" w:rsidP="00823601">
      <w:pPr>
        <w:widowControl w:val="0"/>
        <w:jc w:val="center"/>
        <w:rPr>
          <w:rFonts w:ascii="Arial" w:hAnsi="Arial" w:cs="Arial"/>
          <w:snapToGrid w:val="0"/>
          <w:color w:val="000000"/>
          <w:sz w:val="24"/>
          <w:szCs w:val="24"/>
        </w:rPr>
      </w:pPr>
    </w:p>
    <w:p w14:paraId="54DBC13F" w14:textId="77777777" w:rsidR="006804AD" w:rsidRPr="005F33EB" w:rsidRDefault="006804AD" w:rsidP="005F33EB">
      <w:pPr>
        <w:rPr>
          <w:rFonts w:ascii="Arial" w:eastAsia="Calibri" w:hAnsi="Arial" w:cs="Arial"/>
          <w:b/>
          <w:color w:val="002060"/>
          <w:sz w:val="24"/>
          <w:szCs w:val="24"/>
          <w:lang w:val="en-GB"/>
        </w:rPr>
      </w:pPr>
      <w:bookmarkStart w:id="603" w:name="ceHowMuch"/>
      <w:r w:rsidRPr="005F33EB">
        <w:rPr>
          <w:rFonts w:ascii="Arial" w:eastAsia="Calibri" w:hAnsi="Arial" w:cs="Arial"/>
          <w:b/>
          <w:color w:val="002060"/>
          <w:sz w:val="24"/>
          <w:szCs w:val="24"/>
          <w:lang w:val="en-GB"/>
        </w:rPr>
        <w:t>How much will my pension be?</w:t>
      </w:r>
    </w:p>
    <w:bookmarkEnd w:id="603"/>
    <w:p w14:paraId="0D9161CF" w14:textId="6D0B0539"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Your </w:t>
      </w:r>
      <w:r w:rsidR="00DA25C8" w:rsidRPr="00655F39">
        <w:rPr>
          <w:rFonts w:ascii="Arial" w:hAnsi="Arial" w:cs="Arial"/>
          <w:snapToGrid w:val="0"/>
          <w:sz w:val="24"/>
          <w:szCs w:val="24"/>
        </w:rPr>
        <w:t xml:space="preserve">LGPS </w:t>
      </w:r>
      <w:r w:rsidRPr="00655F39">
        <w:rPr>
          <w:rFonts w:ascii="Arial" w:hAnsi="Arial" w:cs="Arial"/>
          <w:snapToGrid w:val="0"/>
          <w:sz w:val="24"/>
          <w:szCs w:val="24"/>
        </w:rPr>
        <w:t xml:space="preserve">pension is based on your </w:t>
      </w:r>
      <w:hyperlink w:anchor="gTotalMem" w:history="1">
        <w:r w:rsidRPr="002F5F51">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and your </w:t>
      </w:r>
      <w:hyperlink w:anchor="gCareer" w:history="1">
        <w:r w:rsidRPr="002F5F51">
          <w:rPr>
            <w:rStyle w:val="Hyperlink"/>
            <w:rFonts w:ascii="Arial" w:hAnsi="Arial" w:cs="Arial"/>
            <w:b/>
            <w:snapToGrid w:val="0"/>
            <w:sz w:val="24"/>
            <w:szCs w:val="24"/>
          </w:rPr>
          <w:t>career average pay</w:t>
        </w:r>
      </w:hyperlink>
      <w:r w:rsidRPr="00655F39">
        <w:rPr>
          <w:rFonts w:ascii="Arial" w:hAnsi="Arial" w:cs="Arial"/>
          <w:snapToGrid w:val="0"/>
          <w:sz w:val="24"/>
          <w:szCs w:val="24"/>
        </w:rPr>
        <w:t xml:space="preserve">. The example below shows how your pension is calculated by dividing your </w:t>
      </w:r>
      <w:r w:rsidRPr="00655F39">
        <w:rPr>
          <w:rFonts w:ascii="Arial" w:hAnsi="Arial" w:cs="Arial"/>
          <w:b/>
          <w:snapToGrid w:val="0"/>
          <w:sz w:val="24"/>
          <w:szCs w:val="24"/>
        </w:rPr>
        <w:t>career average pay</w:t>
      </w:r>
      <w:r w:rsidRPr="00655F39">
        <w:rPr>
          <w:rFonts w:ascii="Arial" w:hAnsi="Arial" w:cs="Arial"/>
          <w:snapToGrid w:val="0"/>
          <w:sz w:val="24"/>
          <w:szCs w:val="24"/>
        </w:rPr>
        <w:t xml:space="preserve"> into 80ths and multiplying this figure by your </w:t>
      </w:r>
      <w:r w:rsidRPr="00655F39">
        <w:rPr>
          <w:rFonts w:ascii="Arial" w:hAnsi="Arial" w:cs="Arial"/>
          <w:b/>
          <w:snapToGrid w:val="0"/>
          <w:sz w:val="24"/>
          <w:szCs w:val="24"/>
        </w:rPr>
        <w:t>total membership</w:t>
      </w:r>
      <w:r w:rsidRPr="00655F39">
        <w:rPr>
          <w:rFonts w:ascii="Arial" w:hAnsi="Arial" w:cs="Arial"/>
          <w:snapToGrid w:val="0"/>
          <w:sz w:val="24"/>
          <w:szCs w:val="24"/>
        </w:rPr>
        <w:t xml:space="preserve"> to give you your annual pension.</w:t>
      </w:r>
    </w:p>
    <w:p w14:paraId="1D620676" w14:textId="77777777" w:rsidR="006804AD" w:rsidRPr="00655F39" w:rsidRDefault="006804AD" w:rsidP="00823601">
      <w:pPr>
        <w:rPr>
          <w:rFonts w:ascii="Arial" w:hAnsi="Arial" w:cs="Arial"/>
          <w:sz w:val="24"/>
          <w:szCs w:val="24"/>
        </w:rPr>
      </w:pPr>
    </w:p>
    <w:p w14:paraId="549EA28D" w14:textId="77777777" w:rsidR="006804AD" w:rsidRPr="005F33EB" w:rsidRDefault="006804AD" w:rsidP="005F33EB">
      <w:pPr>
        <w:rPr>
          <w:rFonts w:ascii="Arial" w:eastAsia="Calibri" w:hAnsi="Arial" w:cs="Arial"/>
          <w:b/>
          <w:color w:val="002060"/>
          <w:sz w:val="24"/>
          <w:szCs w:val="24"/>
          <w:lang w:val="en-GB"/>
        </w:rPr>
      </w:pPr>
      <w:bookmarkStart w:id="604" w:name="cgHowMuchLS"/>
      <w:r w:rsidRPr="005F33EB">
        <w:rPr>
          <w:rFonts w:ascii="Arial" w:eastAsia="Calibri" w:hAnsi="Arial" w:cs="Arial"/>
          <w:b/>
          <w:color w:val="002060"/>
          <w:sz w:val="24"/>
          <w:szCs w:val="24"/>
          <w:lang w:val="en-GB"/>
        </w:rPr>
        <w:t>How much will my lump sum be?</w:t>
      </w:r>
    </w:p>
    <w:bookmarkEnd w:id="604"/>
    <w:p w14:paraId="64CED236" w14:textId="67BC1080" w:rsidR="006804AD" w:rsidRDefault="006804AD" w:rsidP="002F5F51">
      <w:pPr>
        <w:widowControl w:val="0"/>
        <w:rPr>
          <w:rFonts w:ascii="Arial" w:hAnsi="Arial" w:cs="Arial"/>
          <w:bCs/>
          <w:snapToGrid w:val="0"/>
          <w:sz w:val="24"/>
          <w:szCs w:val="24"/>
        </w:rPr>
      </w:pPr>
      <w:r w:rsidRPr="00655F39">
        <w:rPr>
          <w:rFonts w:ascii="Arial" w:hAnsi="Arial" w:cs="Arial"/>
          <w:snapToGrid w:val="0"/>
          <w:sz w:val="24"/>
          <w:szCs w:val="24"/>
        </w:rPr>
        <w:t xml:space="preserve">The lump sum automatically paid on retirement is three times your annual pension and is tax-free. Like your pension, it is based on your </w:t>
      </w:r>
      <w:r w:rsidRPr="00655F39">
        <w:rPr>
          <w:rFonts w:ascii="Arial" w:hAnsi="Arial" w:cs="Arial"/>
          <w:b/>
          <w:snapToGrid w:val="0"/>
          <w:sz w:val="24"/>
          <w:szCs w:val="24"/>
        </w:rPr>
        <w:t>career average pay</w:t>
      </w:r>
      <w:r w:rsidRPr="00655F39">
        <w:rPr>
          <w:rFonts w:ascii="Arial" w:hAnsi="Arial" w:cs="Arial"/>
          <w:snapToGrid w:val="0"/>
          <w:sz w:val="24"/>
          <w:szCs w:val="24"/>
        </w:rPr>
        <w:t xml:space="preserve"> and your </w:t>
      </w:r>
      <w:r w:rsidRPr="00655F39">
        <w:rPr>
          <w:rFonts w:ascii="Arial" w:hAnsi="Arial" w:cs="Arial"/>
          <w:b/>
          <w:snapToGrid w:val="0"/>
          <w:sz w:val="24"/>
          <w:szCs w:val="24"/>
        </w:rPr>
        <w:t>total membership</w:t>
      </w:r>
      <w:r w:rsidRPr="00655F39">
        <w:rPr>
          <w:rFonts w:ascii="Arial" w:hAnsi="Arial" w:cs="Arial"/>
          <w:snapToGrid w:val="0"/>
          <w:sz w:val="24"/>
          <w:szCs w:val="24"/>
        </w:rPr>
        <w:t xml:space="preserve">. The calculation for the lump sum is 3/80ths of your </w:t>
      </w:r>
      <w:r w:rsidRPr="00655F39">
        <w:rPr>
          <w:rFonts w:ascii="Arial" w:hAnsi="Arial" w:cs="Arial"/>
          <w:b/>
          <w:snapToGrid w:val="0"/>
          <w:sz w:val="24"/>
          <w:szCs w:val="24"/>
        </w:rPr>
        <w:t>career average pay</w:t>
      </w:r>
      <w:r w:rsidRPr="00655F39">
        <w:rPr>
          <w:rFonts w:ascii="Arial" w:hAnsi="Arial" w:cs="Arial"/>
          <w:snapToGrid w:val="0"/>
          <w:sz w:val="24"/>
          <w:szCs w:val="24"/>
        </w:rPr>
        <w:t xml:space="preserve"> for every year of </w:t>
      </w:r>
      <w:r w:rsidRPr="00655F39">
        <w:rPr>
          <w:rFonts w:ascii="Arial" w:hAnsi="Arial" w:cs="Arial"/>
          <w:b/>
          <w:snapToGrid w:val="0"/>
          <w:sz w:val="24"/>
          <w:szCs w:val="24"/>
        </w:rPr>
        <w:t xml:space="preserve">total membership. </w:t>
      </w:r>
      <w:r w:rsidR="008D5335" w:rsidRPr="00655F39">
        <w:rPr>
          <w:rFonts w:ascii="Arial" w:hAnsi="Arial" w:cs="Arial"/>
          <w:snapToGrid w:val="0"/>
          <w:sz w:val="24"/>
          <w:szCs w:val="24"/>
        </w:rPr>
        <w:t xml:space="preserve">When you </w:t>
      </w:r>
      <w:del w:id="605" w:author="Rachel Abbey" w:date="2019-04-25T17:47:00Z">
        <w:r w:rsidR="008D5335" w:rsidRPr="00722F62">
          <w:rPr>
            <w:rFonts w:ascii="Arial" w:hAnsi="Arial" w:cs="Arial"/>
            <w:snapToGrid w:val="0"/>
            <w:sz w:val="24"/>
            <w:szCs w:val="24"/>
          </w:rPr>
          <w:delText>draw</w:delText>
        </w:r>
      </w:del>
      <w:ins w:id="606" w:author="Rachel Abbey" w:date="2019-04-25T17:47:00Z">
        <w:r w:rsidR="009C3057">
          <w:rPr>
            <w:rFonts w:ascii="Arial" w:hAnsi="Arial" w:cs="Arial"/>
            <w:snapToGrid w:val="0"/>
            <w:sz w:val="24"/>
            <w:szCs w:val="24"/>
          </w:rPr>
          <w:t>take</w:t>
        </w:r>
      </w:ins>
      <w:r w:rsidR="008D5335" w:rsidRPr="00655F39">
        <w:rPr>
          <w:rFonts w:ascii="Arial" w:hAnsi="Arial" w:cs="Arial"/>
          <w:snapToGrid w:val="0"/>
          <w:sz w:val="24"/>
          <w:szCs w:val="24"/>
        </w:rPr>
        <w:t xml:space="preserve"> your benefits y</w:t>
      </w:r>
      <w:r w:rsidRPr="00655F39">
        <w:rPr>
          <w:rFonts w:ascii="Arial" w:hAnsi="Arial" w:cs="Arial"/>
          <w:snapToGrid w:val="0"/>
          <w:sz w:val="24"/>
          <w:szCs w:val="24"/>
        </w:rPr>
        <w:t xml:space="preserve">ou will be able to </w:t>
      </w:r>
      <w:r w:rsidR="008D5335" w:rsidRPr="00655F39">
        <w:rPr>
          <w:rFonts w:ascii="Arial" w:hAnsi="Arial" w:cs="Arial"/>
          <w:snapToGrid w:val="0"/>
          <w:sz w:val="24"/>
          <w:szCs w:val="24"/>
        </w:rPr>
        <w:t xml:space="preserve">exchange </w:t>
      </w:r>
      <w:r w:rsidRPr="00655F39">
        <w:rPr>
          <w:rFonts w:ascii="Arial" w:hAnsi="Arial" w:cs="Arial"/>
          <w:snapToGrid w:val="0"/>
          <w:sz w:val="24"/>
          <w:szCs w:val="24"/>
        </w:rPr>
        <w:t>some of your pension to receive a bigger tax-free lump sum</w:t>
      </w:r>
      <w:ins w:id="607" w:author="Rachel Abbey" w:date="2019-04-25T17:47:00Z">
        <w:r w:rsidR="00726FBD">
          <w:rPr>
            <w:rFonts w:ascii="Arial" w:hAnsi="Arial" w:cs="Arial"/>
            <w:snapToGrid w:val="0"/>
            <w:sz w:val="24"/>
            <w:szCs w:val="24"/>
          </w:rPr>
          <w:t>.</w:t>
        </w:r>
      </w:ins>
      <w:r w:rsidR="00726FBD">
        <w:rPr>
          <w:rFonts w:ascii="Arial" w:hAnsi="Arial" w:cs="Arial"/>
          <w:snapToGrid w:val="0"/>
          <w:sz w:val="24"/>
          <w:szCs w:val="24"/>
        </w:rPr>
        <w:t xml:space="preserve"> </w:t>
      </w:r>
      <w:del w:id="608" w:author="Rachel Abbey" w:date="2019-04-25T17:47:00Z">
        <w:r w:rsidRPr="00722F62">
          <w:rPr>
            <w:rFonts w:ascii="Arial" w:hAnsi="Arial" w:cs="Arial"/>
            <w:snapToGrid w:val="0"/>
            <w:sz w:val="24"/>
            <w:szCs w:val="24"/>
          </w:rPr>
          <w:delText>– f</w:delText>
        </w:r>
      </w:del>
      <w:ins w:id="609" w:author="Rachel Abbey" w:date="2019-04-25T17:47:00Z">
        <w:r w:rsidR="00726FBD">
          <w:rPr>
            <w:rFonts w:ascii="Arial" w:hAnsi="Arial" w:cs="Arial"/>
            <w:snapToGrid w:val="0"/>
            <w:sz w:val="24"/>
            <w:szCs w:val="24"/>
          </w:rPr>
          <w:t>F</w:t>
        </w:r>
      </w:ins>
      <w:r w:rsidRPr="00655F39">
        <w:rPr>
          <w:rFonts w:ascii="Arial" w:hAnsi="Arial" w:cs="Arial"/>
          <w:snapToGrid w:val="0"/>
          <w:sz w:val="24"/>
          <w:szCs w:val="24"/>
        </w:rPr>
        <w:t xml:space="preserve">urther information on </w:t>
      </w:r>
      <w:r w:rsidRPr="00655F39">
        <w:rPr>
          <w:rFonts w:ascii="Arial" w:hAnsi="Arial" w:cs="Arial"/>
          <w:bCs/>
          <w:snapToGrid w:val="0"/>
          <w:sz w:val="24"/>
          <w:szCs w:val="24"/>
        </w:rPr>
        <w:t>giving up some of your pension to increase your lump sum is provided</w:t>
      </w:r>
      <w:r w:rsidR="00B4535A" w:rsidRPr="00655F39">
        <w:rPr>
          <w:rFonts w:ascii="Arial" w:hAnsi="Arial" w:cs="Arial"/>
          <w:bCs/>
          <w:snapToGrid w:val="0"/>
          <w:sz w:val="24"/>
          <w:szCs w:val="24"/>
        </w:rPr>
        <w:t xml:space="preserve"> below</w:t>
      </w:r>
      <w:r w:rsidRPr="00655F39">
        <w:rPr>
          <w:rFonts w:ascii="Arial" w:hAnsi="Arial" w:cs="Arial"/>
          <w:bCs/>
          <w:snapToGrid w:val="0"/>
          <w:sz w:val="24"/>
          <w:szCs w:val="24"/>
        </w:rPr>
        <w:t>.</w:t>
      </w:r>
    </w:p>
    <w:p w14:paraId="6D635D65" w14:textId="77777777" w:rsidR="002F5F51" w:rsidRDefault="002F5F51" w:rsidP="002F5F51">
      <w:pPr>
        <w:widowControl w:val="0"/>
        <w:rPr>
          <w:rFonts w:ascii="Arial" w:hAnsi="Arial" w:cs="Arial"/>
          <w:bCs/>
          <w:snapToGrid w:val="0"/>
          <w:sz w:val="24"/>
          <w:szCs w:val="24"/>
        </w:rPr>
      </w:pPr>
    </w:p>
    <w:p w14:paraId="34D1EE12" w14:textId="77777777" w:rsidR="006804AD" w:rsidRPr="00722F62" w:rsidRDefault="006804AD">
      <w:pPr>
        <w:widowControl w:val="0"/>
        <w:rPr>
          <w:del w:id="610" w:author="Rachel Abbey" w:date="2019-04-25T17:47:00Z"/>
          <w:rFonts w:ascii="Arial" w:hAnsi="Arial" w:cs="Arial"/>
          <w:snapToGrid w:val="0"/>
          <w:color w:val="0000FF"/>
          <w:sz w:val="24"/>
          <w:szCs w:val="24"/>
        </w:rPr>
      </w:pPr>
      <w:bookmarkStart w:id="611" w:name="ciExample"/>
      <w:del w:id="612" w:author="Rachel Abbey" w:date="2019-04-25T17:47:00Z">
        <w:r w:rsidRPr="00722F62">
          <w:rPr>
            <w:rFonts w:ascii="Arial" w:hAnsi="Arial" w:cs="Arial"/>
            <w:b/>
            <w:snapToGrid w:val="0"/>
            <w:color w:val="0000FF"/>
            <w:sz w:val="24"/>
            <w:szCs w:val="24"/>
          </w:rPr>
          <w:delText xml:space="preserve">Example pension and lump sum calculation </w:delText>
        </w:r>
      </w:del>
    </w:p>
    <w:p w14:paraId="74A6EDC5" w14:textId="77777777" w:rsidR="006804AD" w:rsidRPr="00722F62" w:rsidRDefault="006804AD">
      <w:pPr>
        <w:widowControl w:val="0"/>
        <w:rPr>
          <w:del w:id="613" w:author="Rachel Abbey" w:date="2019-04-25T17:47:00Z"/>
          <w:rFonts w:ascii="Arial" w:hAnsi="Arial" w:cs="Arial"/>
          <w:snapToGrid w:val="0"/>
          <w:sz w:val="24"/>
          <w:szCs w:val="24"/>
        </w:rPr>
      </w:pPr>
      <w:del w:id="614" w:author="Rachel Abbey" w:date="2019-04-25T17:47:00Z">
        <w:r w:rsidRPr="00722F62">
          <w:rPr>
            <w:rFonts w:ascii="Arial" w:hAnsi="Arial" w:cs="Arial"/>
            <w:snapToGrid w:val="0"/>
            <w:sz w:val="24"/>
            <w:szCs w:val="24"/>
          </w:rPr>
          <w:delText xml:space="preserve">On retirement at age 65, a Scheme member has </w:delText>
        </w:r>
        <w:r w:rsidR="00701864" w:rsidRPr="00722F62">
          <w:rPr>
            <w:rFonts w:ascii="Arial" w:hAnsi="Arial" w:cs="Arial"/>
            <w:snapToGrid w:val="0"/>
            <w:sz w:val="24"/>
            <w:szCs w:val="24"/>
          </w:rPr>
          <w:delText xml:space="preserve">10 </w:delText>
        </w:r>
        <w:r w:rsidRPr="00722F62">
          <w:rPr>
            <w:rFonts w:ascii="Arial" w:hAnsi="Arial" w:cs="Arial"/>
            <w:snapToGrid w:val="0"/>
            <w:sz w:val="24"/>
            <w:szCs w:val="24"/>
          </w:rPr>
          <w:delText xml:space="preserve">years and 204 days </w:delText>
        </w:r>
        <w:r w:rsidRPr="00722F62">
          <w:rPr>
            <w:rFonts w:ascii="Arial" w:hAnsi="Arial" w:cs="Arial"/>
            <w:b/>
            <w:snapToGrid w:val="0"/>
            <w:sz w:val="24"/>
            <w:szCs w:val="24"/>
          </w:rPr>
          <w:delText>total membership</w:delText>
        </w:r>
        <w:r w:rsidRPr="00722F62">
          <w:rPr>
            <w:rFonts w:ascii="Arial" w:hAnsi="Arial" w:cs="Arial"/>
            <w:snapToGrid w:val="0"/>
            <w:sz w:val="24"/>
            <w:szCs w:val="24"/>
          </w:rPr>
          <w:delText xml:space="preserve"> and has a </w:delText>
        </w:r>
        <w:r w:rsidRPr="00722F62">
          <w:rPr>
            <w:rFonts w:ascii="Arial" w:hAnsi="Arial" w:cs="Arial"/>
            <w:b/>
            <w:snapToGrid w:val="0"/>
            <w:sz w:val="24"/>
            <w:szCs w:val="24"/>
          </w:rPr>
          <w:delText xml:space="preserve">career average pay </w:delText>
        </w:r>
        <w:r w:rsidRPr="00722F62">
          <w:rPr>
            <w:rFonts w:ascii="Arial" w:hAnsi="Arial" w:cs="Arial"/>
            <w:snapToGrid w:val="0"/>
            <w:sz w:val="24"/>
            <w:szCs w:val="24"/>
          </w:rPr>
          <w:delText>of £16,200.</w:delText>
        </w:r>
      </w:del>
    </w:p>
    <w:p w14:paraId="42FC987A" w14:textId="77777777" w:rsidR="00C2583A" w:rsidRPr="00722F62" w:rsidRDefault="00C2583A">
      <w:pPr>
        <w:widowControl w:val="0"/>
        <w:rPr>
          <w:del w:id="615" w:author="Rachel Abbey" w:date="2019-04-25T17:47:00Z"/>
          <w:rFonts w:ascii="Arial" w:hAnsi="Arial" w:cs="Arial"/>
          <w:snapToGrid w:val="0"/>
          <w:sz w:val="24"/>
          <w:szCs w:val="24"/>
        </w:rPr>
      </w:pPr>
    </w:p>
    <w:p w14:paraId="6F72482D" w14:textId="77777777" w:rsidR="006804AD" w:rsidRPr="00722F62" w:rsidRDefault="006804AD">
      <w:pPr>
        <w:widowControl w:val="0"/>
        <w:rPr>
          <w:del w:id="616" w:author="Rachel Abbey" w:date="2019-04-25T17:47:00Z"/>
          <w:rFonts w:ascii="Arial" w:hAnsi="Arial" w:cs="Arial"/>
          <w:snapToGrid w:val="0"/>
          <w:sz w:val="24"/>
          <w:szCs w:val="24"/>
        </w:rPr>
      </w:pPr>
      <w:del w:id="617" w:author="Rachel Abbey" w:date="2019-04-25T17:47:00Z">
        <w:r w:rsidRPr="00722F62">
          <w:rPr>
            <w:rFonts w:ascii="Arial" w:hAnsi="Arial" w:cs="Arial"/>
            <w:snapToGrid w:val="0"/>
            <w:sz w:val="24"/>
            <w:szCs w:val="24"/>
          </w:rPr>
          <w:delText>The annual pension is therefore:</w:delText>
        </w:r>
        <w:r w:rsidRPr="00722F62">
          <w:rPr>
            <w:rFonts w:ascii="Arial" w:hAnsi="Arial" w:cs="Arial"/>
            <w:snapToGrid w:val="0"/>
            <w:sz w:val="24"/>
            <w:szCs w:val="24"/>
          </w:rPr>
          <w:tab/>
          <w:delText xml:space="preserve">1/80 x £16,200 x </w:delText>
        </w:r>
        <w:r w:rsidR="00701864" w:rsidRPr="00722F62">
          <w:rPr>
            <w:rFonts w:ascii="Arial" w:hAnsi="Arial" w:cs="Arial"/>
            <w:snapToGrid w:val="0"/>
            <w:sz w:val="24"/>
            <w:szCs w:val="24"/>
          </w:rPr>
          <w:delText xml:space="preserve">10 </w:delText>
        </w:r>
        <w:r w:rsidRPr="00722F62">
          <w:rPr>
            <w:rFonts w:ascii="Arial" w:hAnsi="Arial" w:cs="Arial"/>
            <w:snapToGrid w:val="0"/>
            <w:sz w:val="24"/>
            <w:szCs w:val="24"/>
          </w:rPr>
          <w:delText>204/365 = £</w:delText>
        </w:r>
        <w:r w:rsidR="00701864" w:rsidRPr="00722F62">
          <w:rPr>
            <w:rFonts w:ascii="Arial" w:hAnsi="Arial" w:cs="Arial"/>
            <w:snapToGrid w:val="0"/>
            <w:sz w:val="24"/>
            <w:szCs w:val="24"/>
          </w:rPr>
          <w:delText>2,138.18</w:delText>
        </w:r>
      </w:del>
    </w:p>
    <w:p w14:paraId="0E47C79C" w14:textId="77777777" w:rsidR="006D1410" w:rsidRPr="00722F62" w:rsidRDefault="006D1410">
      <w:pPr>
        <w:widowControl w:val="0"/>
        <w:rPr>
          <w:del w:id="618" w:author="Rachel Abbey" w:date="2019-04-25T17:47:00Z"/>
          <w:rFonts w:ascii="Arial" w:hAnsi="Arial" w:cs="Arial"/>
          <w:snapToGrid w:val="0"/>
          <w:sz w:val="24"/>
          <w:szCs w:val="24"/>
        </w:rPr>
      </w:pPr>
    </w:p>
    <w:p w14:paraId="72C15674" w14:textId="77777777" w:rsidR="00784464" w:rsidRDefault="006804AD" w:rsidP="00292C09">
      <w:pPr>
        <w:widowControl w:val="0"/>
        <w:rPr>
          <w:del w:id="619" w:author="Rachel Abbey" w:date="2019-04-25T17:47:00Z"/>
          <w:rFonts w:ascii="Arial" w:hAnsi="Arial" w:cs="Arial"/>
          <w:snapToGrid w:val="0"/>
          <w:sz w:val="24"/>
          <w:szCs w:val="24"/>
        </w:rPr>
      </w:pPr>
      <w:del w:id="620" w:author="Rachel Abbey" w:date="2019-04-25T17:47:00Z">
        <w:r w:rsidRPr="00722F62">
          <w:rPr>
            <w:rFonts w:ascii="Arial" w:hAnsi="Arial" w:cs="Arial"/>
            <w:snapToGrid w:val="0"/>
            <w:sz w:val="24"/>
            <w:szCs w:val="24"/>
          </w:rPr>
          <w:delText>The tax-free lump sum automatically paid is therefore:</w:delText>
        </w:r>
        <w:r w:rsidR="00C2583A" w:rsidRPr="00722F62">
          <w:rPr>
            <w:rFonts w:ascii="Arial" w:hAnsi="Arial" w:cs="Arial"/>
            <w:snapToGrid w:val="0"/>
            <w:sz w:val="24"/>
            <w:szCs w:val="24"/>
          </w:rPr>
          <w:delText xml:space="preserve"> </w:delText>
        </w:r>
        <w:r w:rsidRPr="00722F62">
          <w:rPr>
            <w:rFonts w:ascii="Arial" w:hAnsi="Arial" w:cs="Arial"/>
            <w:snapToGrid w:val="0"/>
            <w:sz w:val="24"/>
            <w:szCs w:val="24"/>
          </w:rPr>
          <w:delText xml:space="preserve">3/80 x £16,200 x </w:delText>
        </w:r>
        <w:r w:rsidR="00701864" w:rsidRPr="00722F62">
          <w:rPr>
            <w:rFonts w:ascii="Arial" w:hAnsi="Arial" w:cs="Arial"/>
            <w:snapToGrid w:val="0"/>
            <w:sz w:val="24"/>
            <w:szCs w:val="24"/>
          </w:rPr>
          <w:delText xml:space="preserve">10 </w:delText>
        </w:r>
        <w:r w:rsidRPr="00722F62">
          <w:rPr>
            <w:rFonts w:ascii="Arial" w:hAnsi="Arial" w:cs="Arial"/>
            <w:snapToGrid w:val="0"/>
            <w:sz w:val="24"/>
            <w:szCs w:val="24"/>
          </w:rPr>
          <w:delText>204/365 = £</w:delText>
        </w:r>
        <w:r w:rsidR="00701864" w:rsidRPr="00722F62">
          <w:rPr>
            <w:rFonts w:ascii="Arial" w:hAnsi="Arial" w:cs="Arial"/>
            <w:snapToGrid w:val="0"/>
            <w:sz w:val="24"/>
            <w:szCs w:val="24"/>
          </w:rPr>
          <w:delText>6,414.53</w:delText>
        </w:r>
        <w:r w:rsidRPr="00722F62">
          <w:rPr>
            <w:rFonts w:ascii="Arial" w:hAnsi="Arial" w:cs="Arial"/>
            <w:snapToGrid w:val="0"/>
            <w:sz w:val="24"/>
            <w:szCs w:val="24"/>
          </w:rPr>
          <w:delText xml:space="preserve"> </w:delText>
        </w:r>
        <w:r w:rsidRPr="00722F62">
          <w:rPr>
            <w:rFonts w:ascii="Arial" w:hAnsi="Arial" w:cs="Arial"/>
            <w:snapToGrid w:val="0"/>
            <w:sz w:val="24"/>
            <w:szCs w:val="24"/>
          </w:rPr>
          <w:tab/>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2F5F51" w:rsidRPr="00556B23" w14:paraId="450512FB" w14:textId="77777777" w:rsidTr="00556B23">
        <w:trPr>
          <w:trHeight w:val="3402"/>
          <w:ins w:id="621" w:author="Rachel Abbey" w:date="2019-04-25T17:47:00Z"/>
        </w:trPr>
        <w:tc>
          <w:tcPr>
            <w:tcW w:w="6946" w:type="dxa"/>
            <w:shd w:val="clear" w:color="auto" w:fill="FFF2CC"/>
            <w:vAlign w:val="center"/>
          </w:tcPr>
          <w:p w14:paraId="1802EE98" w14:textId="77777777" w:rsidR="002F5F51" w:rsidRPr="00556B23" w:rsidRDefault="002F5F51" w:rsidP="00556B23">
            <w:pPr>
              <w:ind w:left="317"/>
              <w:rPr>
                <w:ins w:id="622" w:author="Rachel Abbey" w:date="2019-04-25T17:47:00Z"/>
                <w:rFonts w:ascii="Arial" w:eastAsia="Calibri" w:hAnsi="Arial" w:cs="Arial"/>
                <w:b/>
                <w:color w:val="002060"/>
                <w:sz w:val="24"/>
                <w:szCs w:val="24"/>
                <w:lang w:val="en-GB"/>
              </w:rPr>
            </w:pPr>
            <w:ins w:id="623" w:author="Rachel Abbey" w:date="2019-04-25T17:47:00Z">
              <w:r w:rsidRPr="00556B23">
                <w:rPr>
                  <w:rFonts w:ascii="Arial" w:eastAsia="Calibri" w:hAnsi="Arial" w:cs="Arial"/>
                  <w:b/>
                  <w:color w:val="002060"/>
                  <w:sz w:val="24"/>
                  <w:szCs w:val="24"/>
                  <w:lang w:val="en-GB"/>
                </w:rPr>
                <w:t>Example pension and lump sum calculation</w:t>
              </w:r>
            </w:ins>
          </w:p>
          <w:bookmarkEnd w:id="611"/>
          <w:p w14:paraId="4387FD48" w14:textId="77777777" w:rsidR="002F5F51" w:rsidRPr="00556B23" w:rsidRDefault="002F5F51" w:rsidP="00556B23">
            <w:pPr>
              <w:widowControl w:val="0"/>
              <w:ind w:left="317"/>
              <w:rPr>
                <w:ins w:id="624" w:author="Rachel Abbey" w:date="2019-04-25T17:47:00Z"/>
                <w:rFonts w:ascii="Arial" w:hAnsi="Arial" w:cs="Arial"/>
                <w:snapToGrid w:val="0"/>
                <w:sz w:val="12"/>
                <w:szCs w:val="24"/>
              </w:rPr>
            </w:pPr>
          </w:p>
          <w:p w14:paraId="530C989C" w14:textId="77777777" w:rsidR="002F5F51" w:rsidRPr="00556B23" w:rsidRDefault="002F5F51" w:rsidP="00556B23">
            <w:pPr>
              <w:widowControl w:val="0"/>
              <w:ind w:left="317"/>
              <w:rPr>
                <w:ins w:id="625" w:author="Rachel Abbey" w:date="2019-04-25T17:47:00Z"/>
                <w:rFonts w:ascii="Arial" w:hAnsi="Arial" w:cs="Arial"/>
                <w:snapToGrid w:val="0"/>
                <w:sz w:val="24"/>
                <w:szCs w:val="24"/>
              </w:rPr>
            </w:pPr>
            <w:ins w:id="626" w:author="Rachel Abbey" w:date="2019-04-25T17:47:00Z">
              <w:r w:rsidRPr="00556B23">
                <w:rPr>
                  <w:rFonts w:ascii="Arial" w:hAnsi="Arial" w:cs="Arial"/>
                  <w:snapToGrid w:val="0"/>
                  <w:sz w:val="24"/>
                  <w:szCs w:val="24"/>
                </w:rPr>
                <w:t>On retirement at age 65, a Scheme member has:</w:t>
              </w:r>
            </w:ins>
          </w:p>
          <w:p w14:paraId="25477044" w14:textId="77777777" w:rsidR="002F5F51" w:rsidRPr="00556B23" w:rsidRDefault="002F5F51" w:rsidP="00556B23">
            <w:pPr>
              <w:widowControl w:val="0"/>
              <w:ind w:left="317"/>
              <w:rPr>
                <w:ins w:id="627" w:author="Rachel Abbey" w:date="2019-04-25T17:47:00Z"/>
                <w:rFonts w:ascii="Arial" w:hAnsi="Arial" w:cs="Arial"/>
                <w:snapToGrid w:val="0"/>
                <w:sz w:val="12"/>
                <w:szCs w:val="24"/>
              </w:rPr>
            </w:pPr>
          </w:p>
          <w:p w14:paraId="40AAA124" w14:textId="77777777" w:rsidR="002F5F51" w:rsidRPr="00556B23" w:rsidRDefault="002F5F51" w:rsidP="00556B23">
            <w:pPr>
              <w:widowControl w:val="0"/>
              <w:ind w:left="317"/>
              <w:rPr>
                <w:ins w:id="628" w:author="Rachel Abbey" w:date="2019-04-25T17:47:00Z"/>
                <w:rFonts w:ascii="Arial" w:hAnsi="Arial" w:cs="Arial"/>
                <w:snapToGrid w:val="0"/>
                <w:sz w:val="24"/>
                <w:szCs w:val="24"/>
              </w:rPr>
            </w:pPr>
            <w:ins w:id="629" w:author="Rachel Abbey" w:date="2019-04-25T17:47:00Z">
              <w:r w:rsidRPr="00556B23">
                <w:rPr>
                  <w:rFonts w:ascii="Arial" w:hAnsi="Arial" w:cs="Arial"/>
                  <w:snapToGrid w:val="0"/>
                  <w:sz w:val="24"/>
                  <w:szCs w:val="24"/>
                </w:rPr>
                <w:t xml:space="preserve">10 years and 204 days </w:t>
              </w:r>
              <w:r w:rsidRPr="00556B23">
                <w:rPr>
                  <w:rFonts w:ascii="Arial" w:hAnsi="Arial" w:cs="Arial"/>
                  <w:b/>
                  <w:snapToGrid w:val="0"/>
                  <w:sz w:val="24"/>
                  <w:szCs w:val="24"/>
                </w:rPr>
                <w:t>total membership</w:t>
              </w:r>
              <w:r w:rsidRPr="00556B23">
                <w:rPr>
                  <w:rFonts w:ascii="Arial" w:hAnsi="Arial" w:cs="Arial"/>
                  <w:snapToGrid w:val="0"/>
                  <w:sz w:val="24"/>
                  <w:szCs w:val="24"/>
                </w:rPr>
                <w:t xml:space="preserve"> and</w:t>
              </w:r>
            </w:ins>
          </w:p>
          <w:p w14:paraId="6CF4C402" w14:textId="77777777" w:rsidR="002F5F51" w:rsidRPr="00556B23" w:rsidRDefault="002F5F51" w:rsidP="00556B23">
            <w:pPr>
              <w:widowControl w:val="0"/>
              <w:ind w:left="317"/>
              <w:rPr>
                <w:ins w:id="630" w:author="Rachel Abbey" w:date="2019-04-25T17:47:00Z"/>
                <w:rFonts w:ascii="Arial" w:hAnsi="Arial" w:cs="Arial"/>
                <w:snapToGrid w:val="0"/>
                <w:sz w:val="24"/>
                <w:szCs w:val="24"/>
              </w:rPr>
            </w:pPr>
            <w:ins w:id="631" w:author="Rachel Abbey" w:date="2019-04-25T17:47:00Z">
              <w:r w:rsidRPr="00556B23">
                <w:rPr>
                  <w:rFonts w:ascii="Arial" w:hAnsi="Arial" w:cs="Arial"/>
                  <w:b/>
                  <w:snapToGrid w:val="0"/>
                  <w:sz w:val="24"/>
                  <w:szCs w:val="24"/>
                </w:rPr>
                <w:t xml:space="preserve">career average pay </w:t>
              </w:r>
              <w:r w:rsidRPr="00556B23">
                <w:rPr>
                  <w:rFonts w:ascii="Arial" w:hAnsi="Arial" w:cs="Arial"/>
                  <w:snapToGrid w:val="0"/>
                  <w:sz w:val="24"/>
                  <w:szCs w:val="24"/>
                </w:rPr>
                <w:t>of £16,200.</w:t>
              </w:r>
            </w:ins>
          </w:p>
          <w:p w14:paraId="05106A14" w14:textId="77777777" w:rsidR="002F5F51" w:rsidRPr="00556B23" w:rsidRDefault="002F5F51" w:rsidP="00556B23">
            <w:pPr>
              <w:widowControl w:val="0"/>
              <w:ind w:left="317"/>
              <w:rPr>
                <w:ins w:id="632" w:author="Rachel Abbey" w:date="2019-04-25T17:47:00Z"/>
                <w:rFonts w:ascii="Arial" w:hAnsi="Arial" w:cs="Arial"/>
                <w:snapToGrid w:val="0"/>
                <w:sz w:val="12"/>
                <w:szCs w:val="24"/>
              </w:rPr>
            </w:pPr>
          </w:p>
          <w:p w14:paraId="61C243BA" w14:textId="77777777" w:rsidR="002F5F51" w:rsidRPr="00556B23" w:rsidRDefault="002F5F51" w:rsidP="00556B23">
            <w:pPr>
              <w:widowControl w:val="0"/>
              <w:ind w:left="317"/>
              <w:rPr>
                <w:ins w:id="633" w:author="Rachel Abbey" w:date="2019-04-25T17:47:00Z"/>
                <w:rFonts w:ascii="Arial" w:hAnsi="Arial" w:cs="Arial"/>
                <w:snapToGrid w:val="0"/>
                <w:sz w:val="24"/>
                <w:szCs w:val="24"/>
              </w:rPr>
            </w:pPr>
            <w:ins w:id="634" w:author="Rachel Abbey" w:date="2019-04-25T17:47:00Z">
              <w:r w:rsidRPr="00556B23">
                <w:rPr>
                  <w:rFonts w:ascii="Arial" w:hAnsi="Arial" w:cs="Arial"/>
                  <w:snapToGrid w:val="0"/>
                  <w:sz w:val="24"/>
                  <w:szCs w:val="24"/>
                </w:rPr>
                <w:t>The annual pension is:</w:t>
              </w:r>
            </w:ins>
          </w:p>
          <w:p w14:paraId="74AD14D4" w14:textId="77777777" w:rsidR="002F5F51" w:rsidRPr="00556B23" w:rsidRDefault="002F5F51" w:rsidP="00556B23">
            <w:pPr>
              <w:widowControl w:val="0"/>
              <w:ind w:left="317"/>
              <w:rPr>
                <w:ins w:id="635" w:author="Rachel Abbey" w:date="2019-04-25T17:47:00Z"/>
                <w:rFonts w:ascii="Arial" w:hAnsi="Arial" w:cs="Arial"/>
                <w:snapToGrid w:val="0"/>
                <w:sz w:val="12"/>
                <w:szCs w:val="24"/>
              </w:rPr>
            </w:pPr>
          </w:p>
          <w:p w14:paraId="2F04F630" w14:textId="77777777" w:rsidR="002F5F51" w:rsidRPr="00556B23" w:rsidRDefault="002F5F51" w:rsidP="00556B23">
            <w:pPr>
              <w:widowControl w:val="0"/>
              <w:ind w:left="317"/>
              <w:rPr>
                <w:ins w:id="636" w:author="Rachel Abbey" w:date="2019-04-25T17:47:00Z"/>
                <w:rFonts w:ascii="Arial" w:hAnsi="Arial" w:cs="Arial"/>
                <w:snapToGrid w:val="0"/>
                <w:sz w:val="24"/>
                <w:szCs w:val="24"/>
              </w:rPr>
            </w:pPr>
            <w:ins w:id="637" w:author="Rachel Abbey" w:date="2019-04-25T17:47:00Z">
              <w:r w:rsidRPr="00556B23">
                <w:rPr>
                  <w:rFonts w:ascii="Arial" w:hAnsi="Arial" w:cs="Arial"/>
                  <w:snapToGrid w:val="0"/>
                  <w:sz w:val="24"/>
                  <w:szCs w:val="24"/>
                </w:rPr>
                <w:t>1/80 x £16,200 x 10 years plus 204/365 days = £2,138.18</w:t>
              </w:r>
            </w:ins>
          </w:p>
          <w:p w14:paraId="6C655BF0" w14:textId="77777777" w:rsidR="002F5F51" w:rsidRPr="00556B23" w:rsidRDefault="002F5F51" w:rsidP="00556B23">
            <w:pPr>
              <w:widowControl w:val="0"/>
              <w:ind w:left="317"/>
              <w:rPr>
                <w:ins w:id="638" w:author="Rachel Abbey" w:date="2019-04-25T17:47:00Z"/>
                <w:rFonts w:ascii="Arial" w:hAnsi="Arial" w:cs="Arial"/>
                <w:snapToGrid w:val="0"/>
                <w:sz w:val="12"/>
                <w:szCs w:val="24"/>
              </w:rPr>
            </w:pPr>
          </w:p>
          <w:p w14:paraId="0784F17D" w14:textId="77777777" w:rsidR="002F5F51" w:rsidRPr="00556B23" w:rsidRDefault="002F5F51" w:rsidP="00556B23">
            <w:pPr>
              <w:widowControl w:val="0"/>
              <w:ind w:left="317" w:right="-329"/>
              <w:rPr>
                <w:ins w:id="639" w:author="Rachel Abbey" w:date="2019-04-25T17:47:00Z"/>
                <w:rFonts w:ascii="Arial" w:hAnsi="Arial" w:cs="Arial"/>
                <w:snapToGrid w:val="0"/>
                <w:sz w:val="24"/>
                <w:szCs w:val="24"/>
              </w:rPr>
            </w:pPr>
            <w:ins w:id="640" w:author="Rachel Abbey" w:date="2019-04-25T17:47:00Z">
              <w:r w:rsidRPr="00556B23">
                <w:rPr>
                  <w:rFonts w:ascii="Arial" w:hAnsi="Arial" w:cs="Arial"/>
                  <w:snapToGrid w:val="0"/>
                  <w:sz w:val="24"/>
                  <w:szCs w:val="24"/>
                </w:rPr>
                <w:t>The tax-free lump sum automatically paid is:</w:t>
              </w:r>
            </w:ins>
          </w:p>
          <w:p w14:paraId="12310016" w14:textId="77777777" w:rsidR="002F5F51" w:rsidRPr="00556B23" w:rsidRDefault="002F5F51" w:rsidP="00556B23">
            <w:pPr>
              <w:widowControl w:val="0"/>
              <w:ind w:left="317" w:right="-329"/>
              <w:rPr>
                <w:ins w:id="641" w:author="Rachel Abbey" w:date="2019-04-25T17:47:00Z"/>
                <w:rFonts w:ascii="Arial" w:hAnsi="Arial" w:cs="Arial"/>
                <w:snapToGrid w:val="0"/>
                <w:sz w:val="12"/>
                <w:szCs w:val="24"/>
              </w:rPr>
            </w:pPr>
          </w:p>
          <w:p w14:paraId="7CDCFDE4" w14:textId="77777777" w:rsidR="002F5F51" w:rsidRPr="00556B23" w:rsidRDefault="002F5F51" w:rsidP="00556B23">
            <w:pPr>
              <w:widowControl w:val="0"/>
              <w:ind w:left="317" w:right="-329"/>
              <w:rPr>
                <w:ins w:id="642" w:author="Rachel Abbey" w:date="2019-04-25T17:47:00Z"/>
                <w:rFonts w:ascii="Arial" w:hAnsi="Arial" w:cs="Arial"/>
                <w:snapToGrid w:val="0"/>
                <w:sz w:val="24"/>
                <w:szCs w:val="24"/>
              </w:rPr>
            </w:pPr>
            <w:ins w:id="643" w:author="Rachel Abbey" w:date="2019-04-25T17:47:00Z">
              <w:r w:rsidRPr="00556B23">
                <w:rPr>
                  <w:rFonts w:ascii="Arial" w:hAnsi="Arial" w:cs="Arial"/>
                  <w:snapToGrid w:val="0"/>
                  <w:sz w:val="24"/>
                  <w:szCs w:val="24"/>
                </w:rPr>
                <w:t>3/80 x £16,200 x 10 years plus 204/365 days = £6,414.53</w:t>
              </w:r>
            </w:ins>
          </w:p>
        </w:tc>
      </w:tr>
    </w:tbl>
    <w:p w14:paraId="6EB60A76" w14:textId="77777777" w:rsidR="00784464" w:rsidRPr="00655F39" w:rsidRDefault="00784464" w:rsidP="002F5F51">
      <w:pPr>
        <w:widowControl w:val="0"/>
        <w:rPr>
          <w:rFonts w:ascii="Arial" w:hAnsi="Arial" w:cs="Arial"/>
          <w:snapToGrid w:val="0"/>
          <w:sz w:val="24"/>
          <w:szCs w:val="24"/>
        </w:rPr>
      </w:pPr>
    </w:p>
    <w:p w14:paraId="58BC448E" w14:textId="77777777" w:rsidR="006804AD" w:rsidRPr="005F33EB" w:rsidRDefault="006804AD" w:rsidP="005F33EB">
      <w:pPr>
        <w:rPr>
          <w:rFonts w:ascii="Arial" w:eastAsia="Calibri" w:hAnsi="Arial" w:cs="Arial"/>
          <w:b/>
          <w:color w:val="002060"/>
          <w:sz w:val="24"/>
          <w:szCs w:val="24"/>
          <w:lang w:val="en-GB"/>
        </w:rPr>
      </w:pPr>
      <w:bookmarkStart w:id="644" w:name="ckGiveup"/>
      <w:r w:rsidRPr="005F33EB">
        <w:rPr>
          <w:rFonts w:ascii="Arial" w:eastAsia="Calibri" w:hAnsi="Arial" w:cs="Arial"/>
          <w:b/>
          <w:color w:val="002060"/>
          <w:sz w:val="24"/>
          <w:szCs w:val="24"/>
          <w:lang w:val="en-GB"/>
        </w:rPr>
        <w:t>Can I give up some of my pension to increase my lump sum?</w:t>
      </w:r>
    </w:p>
    <w:bookmarkEnd w:id="644"/>
    <w:p w14:paraId="499EE6CF" w14:textId="00E963A6" w:rsidR="002F5F51" w:rsidRDefault="00E92B5E" w:rsidP="00823601">
      <w:pPr>
        <w:widowControl w:val="0"/>
        <w:rPr>
          <w:rFonts w:ascii="Arial" w:hAnsi="Arial" w:cs="Arial"/>
          <w:snapToGrid w:val="0"/>
          <w:sz w:val="24"/>
          <w:szCs w:val="24"/>
        </w:rPr>
      </w:pPr>
      <w:r w:rsidRPr="00655F39">
        <w:rPr>
          <w:rFonts w:ascii="Arial" w:hAnsi="Arial" w:cs="Arial"/>
          <w:snapToGrid w:val="0"/>
          <w:sz w:val="24"/>
          <w:szCs w:val="24"/>
        </w:rPr>
        <w:t>Y</w:t>
      </w:r>
      <w:r w:rsidR="006804AD" w:rsidRPr="00655F39">
        <w:rPr>
          <w:rFonts w:ascii="Arial" w:hAnsi="Arial" w:cs="Arial"/>
          <w:snapToGrid w:val="0"/>
          <w:sz w:val="24"/>
          <w:szCs w:val="24"/>
        </w:rPr>
        <w:t xml:space="preserve">ou </w:t>
      </w:r>
      <w:del w:id="645" w:author="Rachel Abbey" w:date="2019-04-25T17:47:00Z">
        <w:r w:rsidR="006804AD" w:rsidRPr="00722F62">
          <w:rPr>
            <w:rFonts w:ascii="Arial" w:hAnsi="Arial" w:cs="Arial"/>
            <w:snapToGrid w:val="0"/>
            <w:sz w:val="24"/>
            <w:szCs w:val="24"/>
          </w:rPr>
          <w:delText>will be able to</w:delText>
        </w:r>
      </w:del>
      <w:ins w:id="646" w:author="Rachel Abbey" w:date="2019-04-25T17:47:00Z">
        <w:r w:rsidR="00726FBD">
          <w:rPr>
            <w:rFonts w:ascii="Arial" w:hAnsi="Arial" w:cs="Arial"/>
            <w:snapToGrid w:val="0"/>
            <w:sz w:val="24"/>
            <w:szCs w:val="24"/>
          </w:rPr>
          <w:t>can</w:t>
        </w:r>
      </w:ins>
      <w:r w:rsidR="00726FBD">
        <w:rPr>
          <w:rFonts w:ascii="Arial" w:hAnsi="Arial" w:cs="Arial"/>
          <w:snapToGrid w:val="0"/>
          <w:sz w:val="24"/>
          <w:szCs w:val="24"/>
        </w:rPr>
        <w:t xml:space="preserve"> </w:t>
      </w:r>
      <w:r w:rsidR="006804AD" w:rsidRPr="00655F39">
        <w:rPr>
          <w:rFonts w:ascii="Arial" w:hAnsi="Arial" w:cs="Arial"/>
          <w:snapToGrid w:val="0"/>
          <w:sz w:val="24"/>
          <w:szCs w:val="24"/>
        </w:rPr>
        <w:t xml:space="preserve">exchange some of your pension </w:t>
      </w:r>
      <w:r w:rsidR="00C947CE" w:rsidRPr="00655F39">
        <w:rPr>
          <w:rFonts w:ascii="Arial" w:hAnsi="Arial" w:cs="Arial"/>
          <w:snapToGrid w:val="0"/>
          <w:sz w:val="24"/>
          <w:szCs w:val="24"/>
        </w:rPr>
        <w:t xml:space="preserve">for </w:t>
      </w:r>
      <w:r w:rsidR="006804AD" w:rsidRPr="00655F39">
        <w:rPr>
          <w:rFonts w:ascii="Arial" w:hAnsi="Arial" w:cs="Arial"/>
          <w:snapToGrid w:val="0"/>
          <w:sz w:val="24"/>
          <w:szCs w:val="24"/>
        </w:rPr>
        <w:t>a bigger tax-free lump sum</w:t>
      </w:r>
      <w:ins w:id="647" w:author="Rachel Abbey" w:date="2019-04-25T17:47:00Z">
        <w:r w:rsidR="00726FBD">
          <w:rPr>
            <w:rFonts w:ascii="Arial" w:hAnsi="Arial" w:cs="Arial"/>
            <w:snapToGrid w:val="0"/>
            <w:sz w:val="24"/>
            <w:szCs w:val="24"/>
          </w:rPr>
          <w:t xml:space="preserve"> on retirement</w:t>
        </w:r>
      </w:ins>
      <w:r w:rsidR="006804AD" w:rsidRPr="00655F39">
        <w:rPr>
          <w:rFonts w:ascii="Arial" w:hAnsi="Arial" w:cs="Arial"/>
          <w:snapToGrid w:val="0"/>
          <w:sz w:val="24"/>
          <w:szCs w:val="24"/>
        </w:rPr>
        <w:t>. You will be able to take up to a maximum of 25% of the capital value of your pension benefits as a tax-free lump sum</w:t>
      </w:r>
      <w:r w:rsidR="007E6CBB" w:rsidRPr="00655F39">
        <w:rPr>
          <w:rFonts w:ascii="Arial" w:hAnsi="Arial" w:cs="Arial"/>
          <w:snapToGrid w:val="0"/>
          <w:sz w:val="24"/>
          <w:szCs w:val="24"/>
        </w:rPr>
        <w:t xml:space="preserve"> providing the total lump sum does not exceed 25% of the lifetime allow</w:t>
      </w:r>
      <w:r w:rsidR="00D94FD2" w:rsidRPr="00655F39">
        <w:rPr>
          <w:rFonts w:ascii="Arial" w:hAnsi="Arial" w:cs="Arial"/>
          <w:snapToGrid w:val="0"/>
          <w:sz w:val="24"/>
          <w:szCs w:val="24"/>
        </w:rPr>
        <w:t xml:space="preserve">ance, which for the year </w:t>
      </w:r>
      <w:del w:id="648" w:author="Rachel Abbey" w:date="2019-04-25T17:47:00Z">
        <w:r w:rsidR="00D94FD2">
          <w:rPr>
            <w:rFonts w:ascii="Arial" w:hAnsi="Arial" w:cs="Arial"/>
            <w:snapToGrid w:val="0"/>
            <w:sz w:val="24"/>
            <w:szCs w:val="24"/>
          </w:rPr>
          <w:delText>2018/19</w:delText>
        </w:r>
      </w:del>
      <w:ins w:id="649" w:author="Rachel Abbey" w:date="2019-04-25T17:47:00Z">
        <w:r w:rsidR="00D94FD2" w:rsidRPr="00655F39">
          <w:rPr>
            <w:rFonts w:ascii="Arial" w:hAnsi="Arial" w:cs="Arial"/>
            <w:snapToGrid w:val="0"/>
            <w:sz w:val="24"/>
            <w:szCs w:val="24"/>
          </w:rPr>
          <w:t>2019</w:t>
        </w:r>
        <w:r w:rsidR="00B256CF" w:rsidRPr="00655F39">
          <w:rPr>
            <w:rFonts w:ascii="Arial" w:hAnsi="Arial" w:cs="Arial"/>
            <w:snapToGrid w:val="0"/>
            <w:sz w:val="24"/>
            <w:szCs w:val="24"/>
          </w:rPr>
          <w:t>/20</w:t>
        </w:r>
      </w:ins>
      <w:r w:rsidR="00D94FD2" w:rsidRPr="00655F39">
        <w:rPr>
          <w:rFonts w:ascii="Arial" w:hAnsi="Arial" w:cs="Arial"/>
          <w:snapToGrid w:val="0"/>
          <w:sz w:val="24"/>
          <w:szCs w:val="24"/>
        </w:rPr>
        <w:t xml:space="preserve"> is £</w:t>
      </w:r>
      <w:del w:id="650" w:author="Rachel Abbey" w:date="2019-04-25T17:47:00Z">
        <w:r w:rsidR="00D94FD2">
          <w:rPr>
            <w:rFonts w:ascii="Arial" w:hAnsi="Arial" w:cs="Arial"/>
            <w:snapToGrid w:val="0"/>
            <w:sz w:val="24"/>
            <w:szCs w:val="24"/>
          </w:rPr>
          <w:delText>257</w:delText>
        </w:r>
        <w:r w:rsidR="007E6CBB">
          <w:rPr>
            <w:rFonts w:ascii="Arial" w:hAnsi="Arial" w:cs="Arial"/>
            <w:snapToGrid w:val="0"/>
            <w:sz w:val="24"/>
            <w:szCs w:val="24"/>
          </w:rPr>
          <w:delText>,</w:delText>
        </w:r>
        <w:r w:rsidR="00D94FD2">
          <w:rPr>
            <w:rFonts w:ascii="Arial" w:hAnsi="Arial" w:cs="Arial"/>
            <w:snapToGrid w:val="0"/>
            <w:sz w:val="24"/>
            <w:szCs w:val="24"/>
          </w:rPr>
          <w:delText>5</w:delText>
        </w:r>
        <w:r w:rsidR="007E6CBB">
          <w:rPr>
            <w:rFonts w:ascii="Arial" w:hAnsi="Arial" w:cs="Arial"/>
            <w:snapToGrid w:val="0"/>
            <w:sz w:val="24"/>
            <w:szCs w:val="24"/>
          </w:rPr>
          <w:delText>00</w:delText>
        </w:r>
      </w:del>
      <w:ins w:id="651" w:author="Rachel Abbey" w:date="2019-04-25T17:47:00Z">
        <w:r w:rsidR="00D94FD2" w:rsidRPr="00655F39">
          <w:rPr>
            <w:rFonts w:ascii="Arial" w:hAnsi="Arial" w:cs="Arial"/>
            <w:snapToGrid w:val="0"/>
            <w:sz w:val="24"/>
            <w:szCs w:val="24"/>
          </w:rPr>
          <w:t>2</w:t>
        </w:r>
        <w:r w:rsidR="00B256CF" w:rsidRPr="00655F39">
          <w:rPr>
            <w:rFonts w:ascii="Arial" w:hAnsi="Arial" w:cs="Arial"/>
            <w:snapToGrid w:val="0"/>
            <w:sz w:val="24"/>
            <w:szCs w:val="24"/>
          </w:rPr>
          <w:t>63</w:t>
        </w:r>
        <w:r w:rsidR="007E6CBB" w:rsidRPr="00655F39">
          <w:rPr>
            <w:rFonts w:ascii="Arial" w:hAnsi="Arial" w:cs="Arial"/>
            <w:snapToGrid w:val="0"/>
            <w:sz w:val="24"/>
            <w:szCs w:val="24"/>
          </w:rPr>
          <w:t>,</w:t>
        </w:r>
        <w:r w:rsidR="00B256CF" w:rsidRPr="00655F39">
          <w:rPr>
            <w:rFonts w:ascii="Arial" w:hAnsi="Arial" w:cs="Arial"/>
            <w:snapToGrid w:val="0"/>
            <w:sz w:val="24"/>
            <w:szCs w:val="24"/>
          </w:rPr>
          <w:t>7</w:t>
        </w:r>
        <w:r w:rsidR="00D94FD2" w:rsidRPr="00655F39">
          <w:rPr>
            <w:rFonts w:ascii="Arial" w:hAnsi="Arial" w:cs="Arial"/>
            <w:snapToGrid w:val="0"/>
            <w:sz w:val="24"/>
            <w:szCs w:val="24"/>
          </w:rPr>
          <w:t>5</w:t>
        </w:r>
        <w:r w:rsidR="007E6CBB" w:rsidRPr="00655F39">
          <w:rPr>
            <w:rFonts w:ascii="Arial" w:hAnsi="Arial" w:cs="Arial"/>
            <w:snapToGrid w:val="0"/>
            <w:sz w:val="24"/>
            <w:szCs w:val="24"/>
          </w:rPr>
          <w:t>0</w:t>
        </w:r>
      </w:ins>
      <w:r w:rsidR="007E6CBB" w:rsidRPr="00655F39">
        <w:rPr>
          <w:rFonts w:ascii="Arial" w:hAnsi="Arial" w:cs="Arial"/>
          <w:snapToGrid w:val="0"/>
          <w:sz w:val="24"/>
          <w:szCs w:val="24"/>
        </w:rPr>
        <w:t xml:space="preserve"> (£1</w:t>
      </w:r>
      <w:r w:rsidR="00D94FD2" w:rsidRPr="00655F39">
        <w:rPr>
          <w:rFonts w:ascii="Arial" w:hAnsi="Arial" w:cs="Arial"/>
          <w:snapToGrid w:val="0"/>
          <w:sz w:val="24"/>
          <w:szCs w:val="24"/>
        </w:rPr>
        <w:t>,</w:t>
      </w:r>
      <w:del w:id="652" w:author="Rachel Abbey" w:date="2019-04-25T17:47:00Z">
        <w:r w:rsidR="00D94FD2">
          <w:rPr>
            <w:rFonts w:ascii="Arial" w:hAnsi="Arial" w:cs="Arial"/>
            <w:snapToGrid w:val="0"/>
            <w:sz w:val="24"/>
            <w:szCs w:val="24"/>
          </w:rPr>
          <w:delText>030</w:delText>
        </w:r>
      </w:del>
      <w:ins w:id="653" w:author="Rachel Abbey" w:date="2019-04-25T17:47:00Z">
        <w:r w:rsidR="00D94FD2" w:rsidRPr="00655F39">
          <w:rPr>
            <w:rFonts w:ascii="Arial" w:hAnsi="Arial" w:cs="Arial"/>
            <w:snapToGrid w:val="0"/>
            <w:sz w:val="24"/>
            <w:szCs w:val="24"/>
          </w:rPr>
          <w:t>0</w:t>
        </w:r>
        <w:r w:rsidR="00B256CF" w:rsidRPr="00655F39">
          <w:rPr>
            <w:rFonts w:ascii="Arial" w:hAnsi="Arial" w:cs="Arial"/>
            <w:snapToGrid w:val="0"/>
            <w:sz w:val="24"/>
            <w:szCs w:val="24"/>
          </w:rPr>
          <w:t>55</w:t>
        </w:r>
      </w:ins>
      <w:r w:rsidR="00D94FD2" w:rsidRPr="00655F39">
        <w:rPr>
          <w:rFonts w:ascii="Arial" w:hAnsi="Arial" w:cs="Arial"/>
          <w:snapToGrid w:val="0"/>
          <w:sz w:val="24"/>
          <w:szCs w:val="24"/>
        </w:rPr>
        <w:t>,000</w:t>
      </w:r>
      <w:r w:rsidR="007E6CBB" w:rsidRPr="00655F39">
        <w:rPr>
          <w:rFonts w:ascii="Arial" w:hAnsi="Arial" w:cs="Arial"/>
          <w:snapToGrid w:val="0"/>
          <w:sz w:val="24"/>
          <w:szCs w:val="24"/>
        </w:rPr>
        <w:t xml:space="preserve"> x 25%).  </w:t>
      </w:r>
    </w:p>
    <w:p w14:paraId="70096A43" w14:textId="77777777" w:rsidR="002F5F51" w:rsidRDefault="002F5F51" w:rsidP="00823601">
      <w:pPr>
        <w:widowControl w:val="0"/>
        <w:rPr>
          <w:rFonts w:ascii="Arial" w:hAnsi="Arial" w:cs="Arial"/>
          <w:snapToGrid w:val="0"/>
          <w:sz w:val="24"/>
          <w:szCs w:val="24"/>
        </w:rPr>
      </w:pPr>
    </w:p>
    <w:p w14:paraId="343E8F17" w14:textId="14A08C35" w:rsidR="007E6CBB" w:rsidRPr="00655F39" w:rsidRDefault="007E6CBB" w:rsidP="00823601">
      <w:pPr>
        <w:widowControl w:val="0"/>
        <w:rPr>
          <w:rFonts w:ascii="Arial" w:hAnsi="Arial" w:cs="Arial"/>
          <w:snapToGrid w:val="0"/>
          <w:sz w:val="24"/>
          <w:szCs w:val="24"/>
        </w:rPr>
      </w:pPr>
      <w:r w:rsidRPr="00655F39">
        <w:rPr>
          <w:rFonts w:ascii="Arial" w:hAnsi="Arial" w:cs="Arial"/>
          <w:snapToGrid w:val="0"/>
          <w:sz w:val="24"/>
          <w:szCs w:val="24"/>
        </w:rPr>
        <w:lastRenderedPageBreak/>
        <w:t>However, if you have previously taken payment of (</w:t>
      </w:r>
      <w:r w:rsidR="00AE27C5" w:rsidRPr="00655F39">
        <w:rPr>
          <w:rFonts w:ascii="Arial" w:hAnsi="Arial" w:cs="Arial"/>
          <w:snapToGrid w:val="0"/>
          <w:sz w:val="24"/>
          <w:szCs w:val="24"/>
        </w:rPr>
        <w:t>‘</w:t>
      </w:r>
      <w:proofErr w:type="spellStart"/>
      <w:r w:rsidRPr="00655F39">
        <w:rPr>
          <w:rFonts w:ascii="Arial" w:hAnsi="Arial" w:cs="Arial"/>
          <w:snapToGrid w:val="0"/>
          <w:sz w:val="24"/>
          <w:szCs w:val="24"/>
        </w:rPr>
        <w:t>crystallised</w:t>
      </w:r>
      <w:proofErr w:type="spellEnd"/>
      <w:r w:rsidR="00AE27C5" w:rsidRPr="00655F39">
        <w:rPr>
          <w:rFonts w:ascii="Arial" w:hAnsi="Arial" w:cs="Arial"/>
          <w:snapToGrid w:val="0"/>
          <w:sz w:val="24"/>
          <w:szCs w:val="24"/>
        </w:rPr>
        <w:t>’</w:t>
      </w:r>
      <w:r w:rsidRPr="00655F39">
        <w:rPr>
          <w:rFonts w:ascii="Arial" w:hAnsi="Arial" w:cs="Arial"/>
          <w:snapToGrid w:val="0"/>
          <w:sz w:val="24"/>
          <w:szCs w:val="24"/>
        </w:rPr>
        <w:t xml:space="preserve">) pension benefits you </w:t>
      </w:r>
      <w:del w:id="654" w:author="Rachel Abbey" w:date="2019-04-25T17:47:00Z">
        <w:r>
          <w:rPr>
            <w:rFonts w:ascii="Arial" w:hAnsi="Arial" w:cs="Arial"/>
            <w:snapToGrid w:val="0"/>
            <w:sz w:val="24"/>
            <w:szCs w:val="24"/>
          </w:rPr>
          <w:delText xml:space="preserve">will </w:delText>
        </w:r>
      </w:del>
      <w:r w:rsidRPr="00655F39">
        <w:rPr>
          <w:rFonts w:ascii="Arial" w:hAnsi="Arial" w:cs="Arial"/>
          <w:snapToGrid w:val="0"/>
          <w:sz w:val="24"/>
          <w:szCs w:val="24"/>
        </w:rPr>
        <w:t>have already used up some of your lifetime allowance, therefore the maximum tax</w:t>
      </w:r>
      <w:ins w:id="655" w:author="Rachel Abbey" w:date="2019-04-25T17:47:00Z">
        <w:r w:rsidR="00B256CF" w:rsidRPr="00655F39">
          <w:rPr>
            <w:rFonts w:ascii="Arial" w:hAnsi="Arial" w:cs="Arial"/>
            <w:snapToGrid w:val="0"/>
            <w:sz w:val="24"/>
            <w:szCs w:val="24"/>
          </w:rPr>
          <w:t>-</w:t>
        </w:r>
      </w:ins>
      <w:r w:rsidRPr="00655F39">
        <w:rPr>
          <w:rFonts w:ascii="Arial" w:hAnsi="Arial" w:cs="Arial"/>
          <w:snapToGrid w:val="0"/>
          <w:sz w:val="24"/>
          <w:szCs w:val="24"/>
        </w:rPr>
        <w:t xml:space="preserve">free cash you can take is the lower of 25% of the capital value of your pension benefits or 25% of your remaining lifetime allowance. </w:t>
      </w:r>
      <w:r w:rsidR="006804AD" w:rsidRPr="00655F39">
        <w:rPr>
          <w:rFonts w:ascii="Arial" w:hAnsi="Arial" w:cs="Arial"/>
          <w:snapToGrid w:val="0"/>
          <w:sz w:val="24"/>
          <w:szCs w:val="24"/>
        </w:rPr>
        <w:t xml:space="preserve"> </w:t>
      </w:r>
    </w:p>
    <w:p w14:paraId="5F043DD8" w14:textId="77777777" w:rsidR="007E6CBB" w:rsidRPr="00655F39" w:rsidRDefault="007E6CBB" w:rsidP="00823601">
      <w:pPr>
        <w:widowControl w:val="0"/>
        <w:rPr>
          <w:rFonts w:ascii="Arial" w:hAnsi="Arial" w:cs="Arial"/>
          <w:snapToGrid w:val="0"/>
          <w:sz w:val="24"/>
          <w:szCs w:val="24"/>
        </w:rPr>
      </w:pPr>
    </w:p>
    <w:p w14:paraId="40C5752A" w14:textId="30C91355" w:rsidR="006804AD" w:rsidRPr="00655F39" w:rsidRDefault="002F5F51" w:rsidP="00823601">
      <w:pPr>
        <w:widowControl w:val="0"/>
        <w:rPr>
          <w:rFonts w:ascii="Arial" w:hAnsi="Arial" w:cs="Arial"/>
          <w:snapToGrid w:val="0"/>
          <w:sz w:val="24"/>
          <w:szCs w:val="24"/>
        </w:rPr>
      </w:pPr>
      <w:r>
        <w:rPr>
          <w:rFonts w:ascii="Arial" w:hAnsi="Arial" w:cs="Arial"/>
          <w:snapToGrid w:val="0"/>
          <w:sz w:val="24"/>
          <w:szCs w:val="24"/>
        </w:rPr>
        <w:br w:type="page"/>
      </w:r>
      <w:r w:rsidR="007E6CBB" w:rsidRPr="00655F39">
        <w:rPr>
          <w:rFonts w:ascii="Arial" w:hAnsi="Arial" w:cs="Arial"/>
          <w:snapToGrid w:val="0"/>
          <w:sz w:val="24"/>
          <w:szCs w:val="24"/>
        </w:rPr>
        <w:lastRenderedPageBreak/>
        <w:t>In the example above, t</w:t>
      </w:r>
      <w:r w:rsidR="006804AD" w:rsidRPr="00655F39">
        <w:rPr>
          <w:rFonts w:ascii="Arial" w:hAnsi="Arial" w:cs="Arial"/>
          <w:snapToGrid w:val="0"/>
          <w:sz w:val="24"/>
          <w:szCs w:val="24"/>
        </w:rPr>
        <w:t>he lump sum automatically paid on retirement roughly equates to 15% of the capital value. Any amount you take as a lump sum above the automatic lump sum would be achieved by exchanging part of your annual pension for a one-off tax-free cash payment</w:t>
      </w:r>
      <w:ins w:id="656" w:author="Rachel Abbey" w:date="2019-04-25T17:47:00Z">
        <w:r>
          <w:rPr>
            <w:rFonts w:ascii="Arial" w:hAnsi="Arial" w:cs="Arial"/>
            <w:snapToGrid w:val="0"/>
            <w:sz w:val="24"/>
            <w:szCs w:val="24"/>
          </w:rPr>
          <w:t>.</w:t>
        </w:r>
      </w:ins>
      <w:r>
        <w:rPr>
          <w:rFonts w:ascii="Arial" w:hAnsi="Arial" w:cs="Arial"/>
          <w:snapToGrid w:val="0"/>
          <w:sz w:val="24"/>
          <w:szCs w:val="24"/>
        </w:rPr>
        <w:t xml:space="preserve"> </w:t>
      </w:r>
      <w:del w:id="657" w:author="Rachel Abbey" w:date="2019-04-25T17:47:00Z">
        <w:r w:rsidR="006804AD" w:rsidRPr="00722F62">
          <w:rPr>
            <w:rFonts w:ascii="Arial" w:hAnsi="Arial" w:cs="Arial"/>
            <w:snapToGrid w:val="0"/>
            <w:sz w:val="24"/>
            <w:szCs w:val="24"/>
          </w:rPr>
          <w:delText>– f</w:delText>
        </w:r>
      </w:del>
      <w:ins w:id="658" w:author="Rachel Abbey" w:date="2019-04-25T17:47:00Z">
        <w:r>
          <w:rPr>
            <w:rFonts w:ascii="Arial" w:hAnsi="Arial" w:cs="Arial"/>
            <w:snapToGrid w:val="0"/>
            <w:sz w:val="24"/>
            <w:szCs w:val="24"/>
          </w:rPr>
          <w:t>F</w:t>
        </w:r>
      </w:ins>
      <w:r w:rsidR="006804AD" w:rsidRPr="00655F39">
        <w:rPr>
          <w:rFonts w:ascii="Arial" w:hAnsi="Arial" w:cs="Arial"/>
          <w:snapToGrid w:val="0"/>
          <w:sz w:val="24"/>
          <w:szCs w:val="24"/>
        </w:rPr>
        <w:t xml:space="preserve">or each £1 </w:t>
      </w:r>
      <w:ins w:id="659" w:author="Rachel Abbey" w:date="2019-04-25T17:47:00Z">
        <w:r w:rsidR="00726FBD">
          <w:rPr>
            <w:rFonts w:ascii="Arial" w:hAnsi="Arial" w:cs="Arial"/>
            <w:snapToGrid w:val="0"/>
            <w:sz w:val="24"/>
            <w:szCs w:val="24"/>
          </w:rPr>
          <w:t xml:space="preserve">of </w:t>
        </w:r>
      </w:ins>
      <w:r w:rsidR="006804AD" w:rsidRPr="00655F39">
        <w:rPr>
          <w:rFonts w:ascii="Arial" w:hAnsi="Arial" w:cs="Arial"/>
          <w:snapToGrid w:val="0"/>
          <w:sz w:val="24"/>
          <w:szCs w:val="24"/>
        </w:rPr>
        <w:t xml:space="preserve">annual pension given up you </w:t>
      </w:r>
      <w:del w:id="660" w:author="Rachel Abbey" w:date="2019-04-25T17:47:00Z">
        <w:r w:rsidR="006804AD" w:rsidRPr="00722F62">
          <w:rPr>
            <w:rFonts w:ascii="Arial" w:hAnsi="Arial" w:cs="Arial"/>
            <w:snapToGrid w:val="0"/>
            <w:sz w:val="24"/>
            <w:szCs w:val="24"/>
          </w:rPr>
          <w:delText>will</w:delText>
        </w:r>
      </w:del>
      <w:ins w:id="661" w:author="Rachel Abbey" w:date="2019-04-25T17:47:00Z">
        <w:r w:rsidR="00B256CF" w:rsidRPr="00655F39">
          <w:rPr>
            <w:rFonts w:ascii="Arial" w:hAnsi="Arial" w:cs="Arial"/>
            <w:snapToGrid w:val="0"/>
            <w:sz w:val="24"/>
            <w:szCs w:val="24"/>
          </w:rPr>
          <w:t>would</w:t>
        </w:r>
      </w:ins>
      <w:r w:rsidR="006804AD" w:rsidRPr="00655F39">
        <w:rPr>
          <w:rFonts w:ascii="Arial" w:hAnsi="Arial" w:cs="Arial"/>
          <w:snapToGrid w:val="0"/>
          <w:sz w:val="24"/>
          <w:szCs w:val="24"/>
        </w:rPr>
        <w:t xml:space="preserve"> receive £12 lump sum. </w:t>
      </w:r>
    </w:p>
    <w:p w14:paraId="722CA319" w14:textId="77777777" w:rsidR="009F03D6" w:rsidRPr="00D306C8" w:rsidRDefault="009F03D6" w:rsidP="00823601">
      <w:pPr>
        <w:widowControl w:val="0"/>
        <w:rPr>
          <w:rFonts w:ascii="Arial" w:hAnsi="Arial" w:cs="Arial"/>
          <w:snapToGrid w:val="0"/>
          <w:sz w:val="22"/>
          <w:szCs w:val="22"/>
        </w:rPr>
      </w:pPr>
    </w:p>
    <w:p w14:paraId="3579E3EE" w14:textId="5AD453F7" w:rsidR="006804AD" w:rsidRPr="00655F39" w:rsidRDefault="00D3400B" w:rsidP="00823601">
      <w:pPr>
        <w:widowControl w:val="0"/>
        <w:rPr>
          <w:rFonts w:ascii="Arial" w:hAnsi="Arial" w:cs="Arial"/>
          <w:snapToGrid w:val="0"/>
          <w:sz w:val="24"/>
          <w:szCs w:val="24"/>
        </w:rPr>
      </w:pPr>
      <w:r w:rsidRPr="00655F39">
        <w:rPr>
          <w:rFonts w:ascii="Arial" w:hAnsi="Arial" w:cs="Arial"/>
          <w:sz w:val="24"/>
          <w:szCs w:val="24"/>
        </w:rPr>
        <w:t xml:space="preserve">An </w:t>
      </w:r>
      <w:r w:rsidR="00587558" w:rsidRPr="00655F39">
        <w:rPr>
          <w:rFonts w:ascii="Arial" w:hAnsi="Arial" w:cs="Arial"/>
          <w:sz w:val="24"/>
          <w:szCs w:val="24"/>
        </w:rPr>
        <w:t xml:space="preserve">election </w:t>
      </w:r>
      <w:r w:rsidRPr="00655F39">
        <w:rPr>
          <w:rFonts w:ascii="Arial" w:hAnsi="Arial" w:cs="Arial"/>
          <w:sz w:val="24"/>
          <w:szCs w:val="24"/>
        </w:rPr>
        <w:t xml:space="preserve">to take extra lump sum </w:t>
      </w:r>
      <w:del w:id="662" w:author="Rachel Abbey" w:date="2019-04-25T17:47:00Z">
        <w:r w:rsidRPr="00722F62">
          <w:rPr>
            <w:rFonts w:ascii="Arial" w:hAnsi="Arial" w:cs="Arial"/>
            <w:sz w:val="24"/>
            <w:szCs w:val="24"/>
          </w:rPr>
          <w:delText>has to</w:delText>
        </w:r>
      </w:del>
      <w:ins w:id="663" w:author="Rachel Abbey" w:date="2019-04-25T17:47:00Z">
        <w:r w:rsidR="00B256CF" w:rsidRPr="00655F39">
          <w:rPr>
            <w:rFonts w:ascii="Arial" w:hAnsi="Arial" w:cs="Arial"/>
            <w:sz w:val="24"/>
            <w:szCs w:val="24"/>
          </w:rPr>
          <w:t>must</w:t>
        </w:r>
      </w:ins>
      <w:r w:rsidRPr="00655F39">
        <w:rPr>
          <w:rFonts w:ascii="Arial" w:hAnsi="Arial" w:cs="Arial"/>
          <w:sz w:val="24"/>
          <w:szCs w:val="24"/>
        </w:rPr>
        <w:t xml:space="preserve"> be made in writing before your benefits are paid. So that you have plenty of time to make up your mind and seek financial advice if you wish, it is important </w:t>
      </w:r>
      <w:ins w:id="664" w:author="Rachel Abbey" w:date="2019-04-25T17:47:00Z">
        <w:r w:rsidR="00B256CF" w:rsidRPr="00655F39">
          <w:rPr>
            <w:rFonts w:ascii="Arial" w:hAnsi="Arial" w:cs="Arial"/>
            <w:sz w:val="24"/>
            <w:szCs w:val="24"/>
          </w:rPr>
          <w:t xml:space="preserve">that </w:t>
        </w:r>
      </w:ins>
      <w:r w:rsidRPr="00655F39">
        <w:rPr>
          <w:rFonts w:ascii="Arial" w:hAnsi="Arial" w:cs="Arial"/>
          <w:sz w:val="24"/>
          <w:szCs w:val="24"/>
        </w:rPr>
        <w:t xml:space="preserve">you contact your </w:t>
      </w:r>
      <w:hyperlink w:anchor="gAdmin" w:history="1">
        <w:r w:rsidR="00F104E3" w:rsidRPr="002F5F51">
          <w:rPr>
            <w:rStyle w:val="Hyperlink"/>
            <w:rFonts w:ascii="Arial" w:hAnsi="Arial" w:cs="Arial"/>
            <w:b/>
            <w:sz w:val="24"/>
            <w:szCs w:val="24"/>
          </w:rPr>
          <w:t>administering authority</w:t>
        </w:r>
      </w:hyperlink>
      <w:r w:rsidR="00F104E3" w:rsidRPr="00655F39">
        <w:rPr>
          <w:rFonts w:ascii="Arial" w:hAnsi="Arial" w:cs="Arial"/>
          <w:sz w:val="24"/>
          <w:szCs w:val="24"/>
        </w:rPr>
        <w:t xml:space="preserve"> </w:t>
      </w:r>
      <w:r w:rsidRPr="00655F39">
        <w:rPr>
          <w:rFonts w:ascii="Arial" w:hAnsi="Arial" w:cs="Arial"/>
          <w:sz w:val="24"/>
          <w:szCs w:val="24"/>
        </w:rPr>
        <w:t>well in advance of your intended retirement date so they can provide you with more details</w:t>
      </w:r>
      <w:r w:rsidR="00F104E3" w:rsidRPr="00655F39">
        <w:rPr>
          <w:rFonts w:ascii="Arial" w:hAnsi="Arial" w:cs="Arial"/>
          <w:snapToGrid w:val="0"/>
          <w:sz w:val="24"/>
          <w:szCs w:val="24"/>
        </w:rPr>
        <w:t xml:space="preserve">. </w:t>
      </w:r>
    </w:p>
    <w:p w14:paraId="2029E007" w14:textId="77777777" w:rsidR="00F104E3" w:rsidRPr="00D306C8" w:rsidRDefault="00F104E3" w:rsidP="00823601">
      <w:pPr>
        <w:widowControl w:val="0"/>
        <w:rPr>
          <w:rFonts w:ascii="Arial" w:hAnsi="Arial" w:cs="Arial"/>
          <w:snapToGrid w:val="0"/>
          <w:sz w:val="22"/>
          <w:szCs w:val="22"/>
        </w:rPr>
      </w:pPr>
    </w:p>
    <w:p w14:paraId="018439B9" w14:textId="1EA6191A" w:rsidR="006804AD" w:rsidRPr="00655F39" w:rsidRDefault="008D5335" w:rsidP="00823601">
      <w:pPr>
        <w:widowControl w:val="0"/>
        <w:rPr>
          <w:rFonts w:ascii="Arial" w:hAnsi="Arial" w:cs="Arial"/>
          <w:snapToGrid w:val="0"/>
          <w:sz w:val="24"/>
          <w:szCs w:val="24"/>
        </w:rPr>
      </w:pPr>
      <w:r w:rsidRPr="00655F39">
        <w:rPr>
          <w:rFonts w:ascii="Arial" w:hAnsi="Arial" w:cs="Arial"/>
          <w:snapToGrid w:val="0"/>
          <w:sz w:val="24"/>
          <w:szCs w:val="24"/>
        </w:rPr>
        <w:t>Y</w:t>
      </w:r>
      <w:r w:rsidR="006804AD" w:rsidRPr="00655F39">
        <w:rPr>
          <w:rFonts w:ascii="Arial" w:hAnsi="Arial" w:cs="Arial"/>
          <w:snapToGrid w:val="0"/>
          <w:sz w:val="24"/>
          <w:szCs w:val="24"/>
        </w:rPr>
        <w:t xml:space="preserve">our pension </w:t>
      </w:r>
      <w:r w:rsidRPr="00655F39">
        <w:rPr>
          <w:rFonts w:ascii="Arial" w:hAnsi="Arial" w:cs="Arial"/>
          <w:snapToGrid w:val="0"/>
          <w:sz w:val="24"/>
          <w:szCs w:val="24"/>
        </w:rPr>
        <w:t xml:space="preserve">will be </w:t>
      </w:r>
      <w:r w:rsidR="006804AD" w:rsidRPr="00655F39">
        <w:rPr>
          <w:rFonts w:ascii="Arial" w:hAnsi="Arial" w:cs="Arial"/>
          <w:snapToGrid w:val="0"/>
          <w:sz w:val="24"/>
          <w:szCs w:val="24"/>
        </w:rPr>
        <w:t>reduced in accordance with any election you make</w:t>
      </w:r>
      <w:r w:rsidR="00F104E3" w:rsidRPr="00655F39">
        <w:rPr>
          <w:rFonts w:ascii="Arial" w:hAnsi="Arial" w:cs="Arial"/>
          <w:snapToGrid w:val="0"/>
          <w:sz w:val="24"/>
          <w:szCs w:val="24"/>
        </w:rPr>
        <w:t xml:space="preserve"> to receive extra lump sum</w:t>
      </w:r>
      <w:r w:rsidR="006804AD" w:rsidRPr="00655F39">
        <w:rPr>
          <w:rFonts w:ascii="Arial" w:hAnsi="Arial" w:cs="Arial"/>
          <w:snapToGrid w:val="0"/>
          <w:sz w:val="24"/>
          <w:szCs w:val="24"/>
        </w:rPr>
        <w:t xml:space="preserve">. Any subsequent </w:t>
      </w:r>
      <w:r w:rsidR="00B37B42" w:rsidRPr="00655F39">
        <w:rPr>
          <w:rFonts w:ascii="Arial" w:hAnsi="Arial" w:cs="Arial"/>
          <w:snapToGrid w:val="0"/>
          <w:sz w:val="24"/>
          <w:szCs w:val="24"/>
        </w:rPr>
        <w:t>spouse</w:t>
      </w:r>
      <w:r w:rsidR="006804AD" w:rsidRPr="00655F39">
        <w:rPr>
          <w:rFonts w:ascii="Arial" w:hAnsi="Arial" w:cs="Arial"/>
          <w:snapToGrid w:val="0"/>
          <w:sz w:val="24"/>
          <w:szCs w:val="24"/>
        </w:rPr>
        <w:t>’s</w:t>
      </w:r>
      <w:r w:rsidR="00C2583A" w:rsidRPr="00655F39">
        <w:rPr>
          <w:rFonts w:ascii="Arial" w:hAnsi="Arial" w:cs="Arial"/>
          <w:snapToGrid w:val="0"/>
          <w:sz w:val="24"/>
          <w:szCs w:val="24"/>
        </w:rPr>
        <w:t>,</w:t>
      </w:r>
      <w:r w:rsidR="006804AD" w:rsidRPr="00655F39">
        <w:rPr>
          <w:rFonts w:ascii="Arial" w:hAnsi="Arial" w:cs="Arial"/>
          <w:b/>
          <w:snapToGrid w:val="0"/>
          <w:sz w:val="24"/>
          <w:szCs w:val="24"/>
        </w:rPr>
        <w:t xml:space="preserve"> </w:t>
      </w:r>
      <w:hyperlink w:anchor="gCivil" w:history="1">
        <w:r w:rsidR="006804AD" w:rsidRPr="00D306C8">
          <w:rPr>
            <w:rStyle w:val="Hyperlink"/>
            <w:rFonts w:ascii="Arial" w:hAnsi="Arial" w:cs="Arial"/>
            <w:b/>
            <w:snapToGrid w:val="0"/>
            <w:sz w:val="24"/>
            <w:szCs w:val="24"/>
          </w:rPr>
          <w:t>civil partner’s</w:t>
        </w:r>
      </w:hyperlink>
      <w:r w:rsidR="006804AD" w:rsidRPr="00655F39">
        <w:rPr>
          <w:rFonts w:ascii="Arial" w:hAnsi="Arial" w:cs="Arial"/>
          <w:snapToGrid w:val="0"/>
          <w:sz w:val="24"/>
          <w:szCs w:val="24"/>
        </w:rPr>
        <w:t xml:space="preserve"> and</w:t>
      </w:r>
      <w:ins w:id="665" w:author="Rachel Abbey" w:date="2019-04-25T17:47:00Z">
        <w:r w:rsidR="00B256CF" w:rsidRPr="00655F39">
          <w:rPr>
            <w:rFonts w:ascii="Arial" w:hAnsi="Arial" w:cs="Arial"/>
            <w:snapToGrid w:val="0"/>
            <w:sz w:val="24"/>
            <w:szCs w:val="24"/>
          </w:rPr>
          <w:t>/or</w:t>
        </w:r>
      </w:ins>
      <w:r w:rsidR="006804AD" w:rsidRPr="00655F39">
        <w:rPr>
          <w:rFonts w:ascii="Arial" w:hAnsi="Arial" w:cs="Arial"/>
          <w:snapToGrid w:val="0"/>
          <w:sz w:val="24"/>
          <w:szCs w:val="24"/>
        </w:rPr>
        <w:t xml:space="preserve"> children’s long</w:t>
      </w:r>
      <w:ins w:id="666" w:author="Rachel Abbey" w:date="2019-04-25T17:47:00Z">
        <w:r w:rsidR="00726FBD">
          <w:rPr>
            <w:rFonts w:ascii="Arial" w:hAnsi="Arial" w:cs="Arial"/>
            <w:snapToGrid w:val="0"/>
            <w:sz w:val="24"/>
            <w:szCs w:val="24"/>
          </w:rPr>
          <w:t>-</w:t>
        </w:r>
      </w:ins>
      <w:r w:rsidR="006804AD" w:rsidRPr="00655F39">
        <w:rPr>
          <w:rFonts w:ascii="Arial" w:hAnsi="Arial" w:cs="Arial"/>
          <w:snapToGrid w:val="0"/>
          <w:sz w:val="24"/>
          <w:szCs w:val="24"/>
        </w:rPr>
        <w:t xml:space="preserve">term pensions will </w:t>
      </w:r>
      <w:r w:rsidR="00F104E3" w:rsidRPr="00655F39">
        <w:rPr>
          <w:rFonts w:ascii="Arial" w:hAnsi="Arial" w:cs="Arial"/>
          <w:snapToGrid w:val="0"/>
          <w:sz w:val="24"/>
          <w:szCs w:val="24"/>
        </w:rPr>
        <w:t xml:space="preserve">not be affected if you decide to exchange part of your </w:t>
      </w:r>
      <w:r w:rsidR="00587558" w:rsidRPr="00655F39">
        <w:rPr>
          <w:rFonts w:ascii="Arial" w:hAnsi="Arial" w:cs="Arial"/>
          <w:snapToGrid w:val="0"/>
          <w:sz w:val="24"/>
          <w:szCs w:val="24"/>
        </w:rPr>
        <w:t xml:space="preserve">annual </w:t>
      </w:r>
      <w:r w:rsidR="00F104E3" w:rsidRPr="00655F39">
        <w:rPr>
          <w:rFonts w:ascii="Arial" w:hAnsi="Arial" w:cs="Arial"/>
          <w:snapToGrid w:val="0"/>
          <w:sz w:val="24"/>
          <w:szCs w:val="24"/>
        </w:rPr>
        <w:t>pension for extra lump sum.</w:t>
      </w:r>
      <w:r w:rsidR="006804AD" w:rsidRPr="00655F39">
        <w:rPr>
          <w:rFonts w:ascii="Arial" w:hAnsi="Arial" w:cs="Arial"/>
          <w:snapToGrid w:val="0"/>
          <w:sz w:val="24"/>
          <w:szCs w:val="24"/>
        </w:rPr>
        <w:t xml:space="preserve"> </w:t>
      </w:r>
    </w:p>
    <w:p w14:paraId="48A72521" w14:textId="77777777" w:rsidR="006804AD" w:rsidRPr="00D306C8" w:rsidRDefault="006804AD" w:rsidP="00823601">
      <w:pPr>
        <w:rPr>
          <w:rFonts w:ascii="Arial" w:hAnsi="Arial" w:cs="Arial"/>
          <w:snapToGrid w:val="0"/>
          <w:sz w:val="22"/>
          <w:szCs w:val="22"/>
        </w:rPr>
      </w:pPr>
      <w:r w:rsidRPr="00655F39">
        <w:rPr>
          <w:rFonts w:ascii="Arial" w:hAnsi="Arial" w:cs="Arial"/>
          <w:snapToGrid w:val="0"/>
          <w:sz w:val="24"/>
          <w:szCs w:val="24"/>
        </w:rPr>
        <w:t xml:space="preserve"> </w:t>
      </w:r>
    </w:p>
    <w:p w14:paraId="4F48424C" w14:textId="77777777" w:rsidR="006804AD" w:rsidRPr="005F33EB" w:rsidRDefault="006804AD" w:rsidP="005F33EB">
      <w:pPr>
        <w:rPr>
          <w:rFonts w:ascii="Arial" w:eastAsia="Calibri" w:hAnsi="Arial" w:cs="Arial"/>
          <w:b/>
          <w:color w:val="002060"/>
          <w:sz w:val="24"/>
          <w:szCs w:val="24"/>
          <w:lang w:val="en-GB"/>
        </w:rPr>
      </w:pPr>
      <w:bookmarkStart w:id="667" w:name="cmPensionPaid"/>
      <w:r w:rsidRPr="005F33EB">
        <w:rPr>
          <w:rFonts w:ascii="Arial" w:eastAsia="Calibri" w:hAnsi="Arial" w:cs="Arial"/>
          <w:b/>
          <w:color w:val="002060"/>
          <w:sz w:val="24"/>
          <w:szCs w:val="24"/>
          <w:lang w:val="en-GB"/>
        </w:rPr>
        <w:t>How will my pension be paid?</w:t>
      </w:r>
    </w:p>
    <w:bookmarkEnd w:id="667"/>
    <w:p w14:paraId="222444B6" w14:textId="77CCA3F3" w:rsidR="006804AD" w:rsidRPr="00655F39" w:rsidRDefault="006804AD" w:rsidP="00823601">
      <w:pPr>
        <w:widowControl w:val="0"/>
        <w:tabs>
          <w:tab w:val="left" w:pos="426"/>
        </w:tabs>
        <w:rPr>
          <w:rFonts w:ascii="Arial" w:hAnsi="Arial" w:cs="Arial"/>
          <w:i/>
          <w:snapToGrid w:val="0"/>
          <w:sz w:val="24"/>
          <w:szCs w:val="24"/>
        </w:rPr>
      </w:pPr>
      <w:r w:rsidRPr="00655F39">
        <w:rPr>
          <w:rFonts w:ascii="Arial" w:hAnsi="Arial" w:cs="Arial"/>
          <w:snapToGrid w:val="0"/>
          <w:sz w:val="24"/>
          <w:szCs w:val="24"/>
        </w:rPr>
        <w:t xml:space="preserve">Monthly pension payments will be made direct into your bank or building society account. Similar arrangements can also be made to pay your pension into your account should you move abroad. Further information regarding payment of pensions </w:t>
      </w:r>
      <w:del w:id="668" w:author="Rachel Abbey" w:date="2019-04-25T17:47:00Z">
        <w:r w:rsidRPr="00722F62">
          <w:rPr>
            <w:rFonts w:ascii="Arial" w:hAnsi="Arial" w:cs="Arial"/>
            <w:snapToGrid w:val="0"/>
            <w:sz w:val="24"/>
            <w:szCs w:val="24"/>
          </w:rPr>
          <w:delText>is</w:delText>
        </w:r>
      </w:del>
      <w:ins w:id="669" w:author="Rachel Abbey" w:date="2019-04-25T17:47:00Z">
        <w:r w:rsidR="00B256CF" w:rsidRPr="00655F39">
          <w:rPr>
            <w:rFonts w:ascii="Arial" w:hAnsi="Arial" w:cs="Arial"/>
            <w:snapToGrid w:val="0"/>
            <w:sz w:val="24"/>
            <w:szCs w:val="24"/>
          </w:rPr>
          <w:t>will be</w:t>
        </w:r>
      </w:ins>
      <w:r w:rsidRPr="00655F39">
        <w:rPr>
          <w:rFonts w:ascii="Arial" w:hAnsi="Arial" w:cs="Arial"/>
          <w:snapToGrid w:val="0"/>
          <w:sz w:val="24"/>
          <w:szCs w:val="24"/>
        </w:rPr>
        <w:t xml:space="preserve"> provided on retirement.</w:t>
      </w:r>
    </w:p>
    <w:p w14:paraId="646CD18E" w14:textId="77777777" w:rsidR="006804AD" w:rsidRPr="00D306C8" w:rsidRDefault="006804AD" w:rsidP="00823601">
      <w:pPr>
        <w:widowControl w:val="0"/>
        <w:rPr>
          <w:rFonts w:ascii="Arial" w:hAnsi="Arial" w:cs="Arial"/>
          <w:i/>
          <w:snapToGrid w:val="0"/>
          <w:sz w:val="22"/>
          <w:szCs w:val="22"/>
        </w:rPr>
      </w:pPr>
    </w:p>
    <w:p w14:paraId="3DB033D1" w14:textId="77777777" w:rsidR="006804AD" w:rsidRPr="005F33EB" w:rsidRDefault="006804AD" w:rsidP="005F33EB">
      <w:pPr>
        <w:rPr>
          <w:rFonts w:ascii="Arial" w:eastAsia="Calibri" w:hAnsi="Arial" w:cs="Arial"/>
          <w:b/>
          <w:color w:val="002060"/>
          <w:sz w:val="24"/>
          <w:szCs w:val="24"/>
          <w:lang w:val="en-GB"/>
        </w:rPr>
      </w:pPr>
      <w:bookmarkStart w:id="670" w:name="coPI"/>
      <w:r w:rsidRPr="005F33EB">
        <w:rPr>
          <w:rFonts w:ascii="Arial" w:eastAsia="Calibri" w:hAnsi="Arial" w:cs="Arial"/>
          <w:b/>
          <w:color w:val="002060"/>
          <w:sz w:val="24"/>
          <w:szCs w:val="24"/>
          <w:lang w:val="en-GB"/>
        </w:rPr>
        <w:t>Will my pension increase?</w:t>
      </w:r>
    </w:p>
    <w:bookmarkEnd w:id="670"/>
    <w:p w14:paraId="2BC09CBD" w14:textId="00BAA72E"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After age 55, members’ pensions in payment will be increased each year 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00AB5F23" w:rsidRPr="00655F39">
        <w:rPr>
          <w:rFonts w:ascii="Arial" w:hAnsi="Arial" w:cs="Arial"/>
          <w:snapToGrid w:val="0"/>
          <w:sz w:val="24"/>
          <w:szCs w:val="24"/>
        </w:rPr>
        <w:t xml:space="preserve"> index</w:t>
      </w:r>
      <w:r w:rsidR="00CF1D95" w:rsidRPr="00655F39">
        <w:rPr>
          <w:rFonts w:ascii="Arial" w:hAnsi="Arial" w:cs="Arial"/>
          <w:snapToGrid w:val="0"/>
          <w:sz w:val="24"/>
          <w:szCs w:val="24"/>
        </w:rPr>
        <w:t xml:space="preserve"> (currently the Consumer Prices Index (CPI))</w:t>
      </w:r>
      <w:r w:rsidRPr="00655F39">
        <w:rPr>
          <w:rFonts w:ascii="Arial" w:hAnsi="Arial" w:cs="Arial"/>
          <w:snapToGrid w:val="0"/>
          <w:sz w:val="24"/>
          <w:szCs w:val="24"/>
        </w:rPr>
        <w:t xml:space="preserve">. If you retire before age 55, the accumulated effect of inflation since you retired will be added to your pension when you reach age 55 (but see </w:t>
      </w:r>
      <w:del w:id="671" w:author="Rachel Abbey" w:date="2019-04-25T17:47:00Z">
        <w:r w:rsidRPr="00722F62">
          <w:rPr>
            <w:rFonts w:ascii="Arial" w:hAnsi="Arial" w:cs="Arial"/>
            <w:snapToGrid w:val="0"/>
            <w:sz w:val="24"/>
            <w:szCs w:val="24"/>
          </w:rPr>
          <w:delText>page 1</w:delText>
        </w:r>
        <w:r w:rsidR="002135BB">
          <w:rPr>
            <w:rFonts w:ascii="Arial" w:hAnsi="Arial" w:cs="Arial"/>
            <w:snapToGrid w:val="0"/>
            <w:sz w:val="24"/>
            <w:szCs w:val="24"/>
          </w:rPr>
          <w:delText>3</w:delText>
        </w:r>
        <w:r w:rsidRPr="00722F62">
          <w:rPr>
            <w:rFonts w:ascii="Arial" w:hAnsi="Arial" w:cs="Arial"/>
            <w:snapToGrid w:val="0"/>
            <w:sz w:val="24"/>
            <w:szCs w:val="24"/>
          </w:rPr>
          <w:delText xml:space="preserve"> regarding increas</w:delText>
        </w:r>
        <w:r w:rsidR="00DA25C8" w:rsidRPr="00722F62">
          <w:rPr>
            <w:rFonts w:ascii="Arial" w:hAnsi="Arial" w:cs="Arial"/>
            <w:snapToGrid w:val="0"/>
            <w:sz w:val="24"/>
            <w:szCs w:val="24"/>
          </w:rPr>
          <w:delText>es on</w:delText>
        </w:r>
      </w:del>
      <w:ins w:id="672" w:author="Rachel Abbey" w:date="2019-04-25T17:47:00Z">
        <w:r w:rsidR="00D306C8">
          <w:rPr>
            <w:rFonts w:ascii="Arial" w:hAnsi="Arial" w:cs="Arial"/>
            <w:snapToGrid w:val="0"/>
            <w:sz w:val="24"/>
            <w:szCs w:val="24"/>
          </w:rPr>
          <w:t xml:space="preserve">the </w:t>
        </w:r>
        <w:r w:rsidR="00D306C8">
          <w:rPr>
            <w:rFonts w:ascii="Arial" w:hAnsi="Arial" w:cs="Arial"/>
            <w:snapToGrid w:val="0"/>
            <w:sz w:val="24"/>
            <w:szCs w:val="24"/>
          </w:rPr>
          <w:fldChar w:fldCharType="begin"/>
        </w:r>
        <w:r w:rsidR="00D306C8">
          <w:rPr>
            <w:rFonts w:ascii="Arial" w:hAnsi="Arial" w:cs="Arial"/>
            <w:snapToGrid w:val="0"/>
            <w:sz w:val="24"/>
            <w:szCs w:val="24"/>
          </w:rPr>
          <w:instrText xml:space="preserve"> HYPERLINK  \l "csIll" </w:instrText>
        </w:r>
        <w:r w:rsidR="00D306C8">
          <w:rPr>
            <w:rFonts w:ascii="Arial" w:hAnsi="Arial" w:cs="Arial"/>
            <w:snapToGrid w:val="0"/>
            <w:sz w:val="24"/>
            <w:szCs w:val="24"/>
          </w:rPr>
          <w:fldChar w:fldCharType="separate"/>
        </w:r>
        <w:r w:rsidR="00D306C8" w:rsidRPr="00D306C8">
          <w:rPr>
            <w:rStyle w:val="Hyperlink"/>
            <w:rFonts w:ascii="Arial" w:hAnsi="Arial" w:cs="Arial"/>
            <w:snapToGrid w:val="0"/>
            <w:sz w:val="24"/>
            <w:szCs w:val="24"/>
          </w:rPr>
          <w:t>Ill health retirement</w:t>
        </w:r>
        <w:r w:rsidR="00D306C8">
          <w:rPr>
            <w:rFonts w:ascii="Arial" w:hAnsi="Arial" w:cs="Arial"/>
            <w:snapToGrid w:val="0"/>
            <w:sz w:val="24"/>
            <w:szCs w:val="24"/>
          </w:rPr>
          <w:fldChar w:fldCharType="end"/>
        </w:r>
        <w:r w:rsidR="00D306C8">
          <w:rPr>
            <w:rFonts w:ascii="Arial" w:hAnsi="Arial" w:cs="Arial"/>
            <w:snapToGrid w:val="0"/>
            <w:sz w:val="24"/>
            <w:szCs w:val="24"/>
          </w:rPr>
          <w:t xml:space="preserve"> section concern</w:t>
        </w:r>
        <w:r w:rsidRPr="00655F39">
          <w:rPr>
            <w:rFonts w:ascii="Arial" w:hAnsi="Arial" w:cs="Arial"/>
            <w:snapToGrid w:val="0"/>
            <w:sz w:val="24"/>
            <w:szCs w:val="24"/>
          </w:rPr>
          <w:t>ing increas</w:t>
        </w:r>
        <w:r w:rsidR="00DA25C8" w:rsidRPr="00655F39">
          <w:rPr>
            <w:rFonts w:ascii="Arial" w:hAnsi="Arial" w:cs="Arial"/>
            <w:snapToGrid w:val="0"/>
            <w:sz w:val="24"/>
            <w:szCs w:val="24"/>
          </w:rPr>
          <w:t xml:space="preserve">es </w:t>
        </w:r>
        <w:r w:rsidR="00726FBD">
          <w:rPr>
            <w:rFonts w:ascii="Arial" w:hAnsi="Arial" w:cs="Arial"/>
            <w:snapToGrid w:val="0"/>
            <w:sz w:val="24"/>
            <w:szCs w:val="24"/>
          </w:rPr>
          <w:t>to</w:t>
        </w:r>
      </w:ins>
      <w:r w:rsidR="00DA25C8" w:rsidRPr="00655F39">
        <w:rPr>
          <w:rFonts w:ascii="Arial" w:hAnsi="Arial" w:cs="Arial"/>
          <w:snapToGrid w:val="0"/>
          <w:sz w:val="24"/>
          <w:szCs w:val="24"/>
        </w:rPr>
        <w:t xml:space="preserve"> </w:t>
      </w:r>
      <w:r w:rsidRPr="00655F39">
        <w:rPr>
          <w:rFonts w:ascii="Arial" w:hAnsi="Arial" w:cs="Arial"/>
          <w:snapToGrid w:val="0"/>
          <w:sz w:val="24"/>
          <w:szCs w:val="24"/>
        </w:rPr>
        <w:t xml:space="preserve">ill health pensions.) </w:t>
      </w:r>
    </w:p>
    <w:p w14:paraId="1749C0E6" w14:textId="77777777" w:rsidR="006804AD" w:rsidRPr="00D306C8" w:rsidRDefault="006804AD" w:rsidP="00D306C8">
      <w:pPr>
        <w:widowControl w:val="0"/>
        <w:rPr>
          <w:rFonts w:ascii="Arial" w:hAnsi="Arial" w:cs="Arial"/>
          <w:snapToGrid w:val="0"/>
          <w:sz w:val="22"/>
          <w:szCs w:val="22"/>
        </w:rPr>
      </w:pPr>
    </w:p>
    <w:p w14:paraId="037A00EA" w14:textId="47013A02" w:rsidR="006804AD" w:rsidRPr="000069B5" w:rsidRDefault="00F710D1" w:rsidP="00823601">
      <w:pPr>
        <w:widowControl w:val="0"/>
        <w:rPr>
          <w:rFonts w:ascii="Arial" w:eastAsia="Calibri" w:hAnsi="Arial" w:cs="Arial"/>
          <w:b/>
          <w:color w:val="002060"/>
          <w:sz w:val="24"/>
          <w:szCs w:val="24"/>
          <w:lang w:val="en-GB"/>
        </w:rPr>
      </w:pPr>
      <w:bookmarkStart w:id="673" w:name="cqPoints"/>
      <w:r w:rsidRPr="000069B5">
        <w:rPr>
          <w:rFonts w:ascii="Arial" w:eastAsia="Calibri" w:hAnsi="Arial" w:cs="Arial"/>
          <w:b/>
          <w:color w:val="002060"/>
          <w:sz w:val="24"/>
          <w:szCs w:val="24"/>
          <w:lang w:val="en-GB"/>
        </w:rPr>
        <w:t xml:space="preserve">General </w:t>
      </w:r>
      <w:r w:rsidR="00B256CF" w:rsidRPr="000069B5">
        <w:rPr>
          <w:rFonts w:ascii="Arial" w:eastAsia="Calibri" w:hAnsi="Arial" w:cs="Arial"/>
          <w:b/>
          <w:color w:val="002060"/>
          <w:sz w:val="24"/>
          <w:szCs w:val="24"/>
          <w:lang w:val="en-GB"/>
        </w:rPr>
        <w:t>p</w:t>
      </w:r>
      <w:r w:rsidR="006804AD" w:rsidRPr="000069B5">
        <w:rPr>
          <w:rFonts w:ascii="Arial" w:eastAsia="Calibri" w:hAnsi="Arial" w:cs="Arial"/>
          <w:b/>
          <w:color w:val="002060"/>
          <w:sz w:val="24"/>
          <w:szCs w:val="24"/>
          <w:lang w:val="en-GB"/>
        </w:rPr>
        <w:t>oints to</w:t>
      </w:r>
      <w:r w:rsidR="00B256CF" w:rsidRPr="000069B5">
        <w:rPr>
          <w:rFonts w:ascii="Arial" w:eastAsia="Calibri" w:hAnsi="Arial" w:cs="Arial"/>
          <w:b/>
          <w:color w:val="002060"/>
          <w:sz w:val="24"/>
          <w:szCs w:val="24"/>
          <w:lang w:val="en-GB"/>
        </w:rPr>
        <w:t xml:space="preserve"> n</w:t>
      </w:r>
      <w:r w:rsidR="006804AD" w:rsidRPr="000069B5">
        <w:rPr>
          <w:rFonts w:ascii="Arial" w:eastAsia="Calibri" w:hAnsi="Arial" w:cs="Arial"/>
          <w:b/>
          <w:color w:val="002060"/>
          <w:sz w:val="24"/>
          <w:szCs w:val="24"/>
          <w:lang w:val="en-GB"/>
        </w:rPr>
        <w:t>ote</w:t>
      </w:r>
      <w:r w:rsidRPr="000069B5">
        <w:rPr>
          <w:rFonts w:ascii="Arial" w:eastAsia="Calibri" w:hAnsi="Arial" w:cs="Arial"/>
          <w:b/>
          <w:color w:val="002060"/>
          <w:sz w:val="24"/>
          <w:szCs w:val="24"/>
          <w:lang w:val="en-GB"/>
        </w:rPr>
        <w:t xml:space="preserve"> on </w:t>
      </w:r>
      <w:r w:rsidR="00B256CF" w:rsidRPr="000069B5">
        <w:rPr>
          <w:rFonts w:ascii="Arial" w:eastAsia="Calibri" w:hAnsi="Arial" w:cs="Arial"/>
          <w:b/>
          <w:color w:val="002060"/>
          <w:sz w:val="24"/>
          <w:szCs w:val="24"/>
          <w:lang w:val="en-GB"/>
        </w:rPr>
        <w:t>r</w:t>
      </w:r>
      <w:r w:rsidRPr="000069B5">
        <w:rPr>
          <w:rFonts w:ascii="Arial" w:eastAsia="Calibri" w:hAnsi="Arial" w:cs="Arial"/>
          <w:b/>
          <w:color w:val="002060"/>
          <w:sz w:val="24"/>
          <w:szCs w:val="24"/>
          <w:lang w:val="en-GB"/>
        </w:rPr>
        <w:t xml:space="preserve">etirement </w:t>
      </w:r>
      <w:r w:rsidR="00B256CF" w:rsidRPr="000069B5">
        <w:rPr>
          <w:rFonts w:ascii="Arial" w:eastAsia="Calibri" w:hAnsi="Arial" w:cs="Arial"/>
          <w:b/>
          <w:color w:val="002060"/>
          <w:sz w:val="24"/>
          <w:szCs w:val="24"/>
          <w:lang w:val="en-GB"/>
        </w:rPr>
        <w:t>b</w:t>
      </w:r>
      <w:r w:rsidRPr="000069B5">
        <w:rPr>
          <w:rFonts w:ascii="Arial" w:eastAsia="Calibri" w:hAnsi="Arial" w:cs="Arial"/>
          <w:b/>
          <w:color w:val="002060"/>
          <w:sz w:val="24"/>
          <w:szCs w:val="24"/>
          <w:lang w:val="en-GB"/>
        </w:rPr>
        <w:t xml:space="preserve">enefits </w:t>
      </w:r>
    </w:p>
    <w:bookmarkEnd w:id="673"/>
    <w:p w14:paraId="7A81BDD0" w14:textId="53190488" w:rsidR="006804AD" w:rsidRPr="00655F39" w:rsidRDefault="006804AD" w:rsidP="00556B23">
      <w:pPr>
        <w:numPr>
          <w:ilvl w:val="0"/>
          <w:numId w:val="29"/>
        </w:numPr>
        <w:tabs>
          <w:tab w:val="clear" w:pos="720"/>
        </w:tabs>
        <w:ind w:left="426" w:hanging="426"/>
        <w:rPr>
          <w:rFonts w:ascii="Arial" w:hAnsi="Arial" w:cs="Arial"/>
          <w:sz w:val="24"/>
          <w:szCs w:val="24"/>
        </w:rPr>
      </w:pPr>
      <w:r w:rsidRPr="00655F39">
        <w:rPr>
          <w:rFonts w:ascii="Arial" w:hAnsi="Arial" w:cs="Arial"/>
          <w:sz w:val="24"/>
          <w:szCs w:val="24"/>
        </w:rPr>
        <w:t xml:space="preserve">If your pension benefits are subject to a Pension Sharing Order issued by the Court following a divorce or </w:t>
      </w:r>
      <w:r w:rsidRPr="00655F39">
        <w:rPr>
          <w:rFonts w:ascii="Arial" w:hAnsi="Arial" w:cs="Arial"/>
          <w:snapToGrid w:val="0"/>
          <w:sz w:val="24"/>
          <w:szCs w:val="24"/>
        </w:rPr>
        <w:t xml:space="preserve">dissolution of a </w:t>
      </w:r>
      <w:hyperlink w:anchor="gCivil" w:history="1">
        <w:r w:rsidRPr="00D306C8">
          <w:rPr>
            <w:rStyle w:val="Hyperlink"/>
            <w:rFonts w:ascii="Arial" w:hAnsi="Arial" w:cs="Arial"/>
            <w:b/>
            <w:snapToGrid w:val="0"/>
            <w:sz w:val="24"/>
            <w:szCs w:val="24"/>
          </w:rPr>
          <w:t>civil partnership</w:t>
        </w:r>
      </w:hyperlink>
      <w:r w:rsidRPr="00655F39">
        <w:rPr>
          <w:rFonts w:ascii="Arial" w:hAnsi="Arial" w:cs="Arial"/>
          <w:snapToGrid w:val="0"/>
          <w:sz w:val="24"/>
          <w:szCs w:val="24"/>
        </w:rPr>
        <w:t>,</w:t>
      </w:r>
      <w:r w:rsidRPr="00655F39">
        <w:rPr>
          <w:rFonts w:ascii="Arial" w:hAnsi="Arial" w:cs="Arial"/>
          <w:sz w:val="24"/>
          <w:szCs w:val="24"/>
        </w:rPr>
        <w:t xml:space="preserve"> or are subject to a qualifying agreement in Scotland, your benefits will be reduced in accordance with the Court Order or agreement (see </w:t>
      </w:r>
      <w:del w:id="674" w:author="Rachel Abbey" w:date="2019-04-25T17:47:00Z">
        <w:r w:rsidRPr="00722F62">
          <w:rPr>
            <w:rFonts w:ascii="Arial" w:hAnsi="Arial" w:cs="Arial"/>
            <w:sz w:val="24"/>
            <w:szCs w:val="24"/>
          </w:rPr>
          <w:delText xml:space="preserve">pages </w:delText>
        </w:r>
        <w:r w:rsidR="00EF4833">
          <w:rPr>
            <w:rFonts w:ascii="Arial" w:hAnsi="Arial" w:cs="Arial"/>
            <w:sz w:val="24"/>
            <w:szCs w:val="24"/>
          </w:rPr>
          <w:delText>27</w:delText>
        </w:r>
        <w:r w:rsidR="00273779" w:rsidRPr="00722F62">
          <w:rPr>
            <w:rFonts w:ascii="Arial" w:hAnsi="Arial" w:cs="Arial"/>
            <w:sz w:val="24"/>
            <w:szCs w:val="24"/>
          </w:rPr>
          <w:delText xml:space="preserve"> </w:delText>
        </w:r>
        <w:r w:rsidRPr="00722F62">
          <w:rPr>
            <w:rFonts w:ascii="Arial" w:hAnsi="Arial" w:cs="Arial"/>
            <w:sz w:val="24"/>
            <w:szCs w:val="24"/>
          </w:rPr>
          <w:delText xml:space="preserve">and </w:delText>
        </w:r>
        <w:r w:rsidR="00EF4833">
          <w:rPr>
            <w:rFonts w:ascii="Arial" w:hAnsi="Arial" w:cs="Arial"/>
            <w:sz w:val="24"/>
            <w:szCs w:val="24"/>
          </w:rPr>
          <w:delText>28</w:delText>
        </w:r>
      </w:del>
      <w:ins w:id="675" w:author="Rachel Abbey" w:date="2019-04-25T17:47:00Z">
        <w:r w:rsidR="00D306C8">
          <w:rPr>
            <w:rFonts w:ascii="Arial" w:hAnsi="Arial" w:cs="Arial"/>
            <w:sz w:val="24"/>
            <w:szCs w:val="24"/>
          </w:rPr>
          <w:t xml:space="preserve">the </w:t>
        </w:r>
        <w:r w:rsidR="00D306C8">
          <w:rPr>
            <w:rFonts w:ascii="Arial" w:hAnsi="Arial" w:cs="Arial"/>
            <w:sz w:val="24"/>
            <w:szCs w:val="24"/>
          </w:rPr>
          <w:fldChar w:fldCharType="begin"/>
        </w:r>
        <w:r w:rsidR="00D306C8">
          <w:rPr>
            <w:rFonts w:ascii="Arial" w:hAnsi="Arial" w:cs="Arial"/>
            <w:sz w:val="24"/>
            <w:szCs w:val="24"/>
          </w:rPr>
          <w:instrText xml:space="preserve"> HYPERLINK  \l "emDivorce" </w:instrText>
        </w:r>
        <w:r w:rsidR="00D306C8">
          <w:rPr>
            <w:rFonts w:ascii="Arial" w:hAnsi="Arial" w:cs="Arial"/>
            <w:sz w:val="24"/>
            <w:szCs w:val="24"/>
          </w:rPr>
          <w:fldChar w:fldCharType="separate"/>
        </w:r>
        <w:r w:rsidR="00D306C8" w:rsidRPr="00D306C8">
          <w:rPr>
            <w:rStyle w:val="Hyperlink"/>
            <w:rFonts w:ascii="Arial" w:hAnsi="Arial" w:cs="Arial"/>
            <w:sz w:val="24"/>
            <w:szCs w:val="24"/>
          </w:rPr>
          <w:t>Pensions and Divorce</w:t>
        </w:r>
        <w:r w:rsidR="00D306C8">
          <w:rPr>
            <w:rFonts w:ascii="Arial" w:hAnsi="Arial" w:cs="Arial"/>
            <w:sz w:val="24"/>
            <w:szCs w:val="24"/>
          </w:rPr>
          <w:fldChar w:fldCharType="end"/>
        </w:r>
        <w:r w:rsidR="00D306C8">
          <w:rPr>
            <w:rFonts w:ascii="Arial" w:hAnsi="Arial" w:cs="Arial"/>
            <w:sz w:val="24"/>
            <w:szCs w:val="24"/>
          </w:rPr>
          <w:t xml:space="preserve"> section</w:t>
        </w:r>
      </w:ins>
      <w:r w:rsidR="00D306C8">
        <w:rPr>
          <w:rFonts w:ascii="Arial" w:hAnsi="Arial" w:cs="Arial"/>
          <w:sz w:val="24"/>
          <w:szCs w:val="24"/>
        </w:rPr>
        <w:t xml:space="preserve"> </w:t>
      </w:r>
      <w:r w:rsidRPr="00655F39">
        <w:rPr>
          <w:rFonts w:ascii="Arial" w:hAnsi="Arial" w:cs="Arial"/>
          <w:sz w:val="24"/>
          <w:szCs w:val="24"/>
        </w:rPr>
        <w:t>for further details).</w:t>
      </w:r>
    </w:p>
    <w:p w14:paraId="5E5BC63A" w14:textId="77777777" w:rsidR="00C60FEE" w:rsidRPr="00D306C8" w:rsidRDefault="00C60FEE" w:rsidP="00B256CF">
      <w:pPr>
        <w:ind w:left="426" w:hanging="426"/>
        <w:rPr>
          <w:rFonts w:ascii="Arial" w:hAnsi="Arial" w:cs="Arial"/>
          <w:sz w:val="22"/>
          <w:szCs w:val="22"/>
        </w:rPr>
      </w:pPr>
    </w:p>
    <w:p w14:paraId="01D08E0B" w14:textId="3AEC313B" w:rsidR="00AD6B25" w:rsidRPr="00655F39" w:rsidRDefault="00C60FEE" w:rsidP="00B256CF">
      <w:pPr>
        <w:pStyle w:val="ListBullet"/>
        <w:rPr>
          <w:rFonts w:ascii="Arial" w:hAnsi="Arial" w:cs="Arial"/>
          <w:sz w:val="24"/>
          <w:szCs w:val="24"/>
        </w:rPr>
      </w:pPr>
      <w:r w:rsidRPr="00655F39">
        <w:rPr>
          <w:rFonts w:ascii="Arial" w:hAnsi="Arial" w:cs="Arial"/>
          <w:sz w:val="24"/>
          <w:szCs w:val="24"/>
        </w:rPr>
        <w:t xml:space="preserve">There are </w:t>
      </w:r>
      <w:r w:rsidR="006804AD" w:rsidRPr="00655F39">
        <w:rPr>
          <w:rFonts w:ascii="Arial" w:hAnsi="Arial" w:cs="Arial"/>
          <w:sz w:val="24"/>
          <w:szCs w:val="24"/>
        </w:rPr>
        <w:t xml:space="preserve">HM Revenue and Customs </w:t>
      </w:r>
      <w:r w:rsidR="0055302C" w:rsidRPr="00655F39">
        <w:rPr>
          <w:rFonts w:ascii="Arial" w:hAnsi="Arial" w:cs="Arial"/>
          <w:sz w:val="24"/>
          <w:szCs w:val="24"/>
        </w:rPr>
        <w:t xml:space="preserve">controls on </w:t>
      </w:r>
      <w:r w:rsidRPr="00655F39">
        <w:rPr>
          <w:rFonts w:ascii="Arial" w:hAnsi="Arial" w:cs="Arial"/>
          <w:sz w:val="24"/>
          <w:szCs w:val="24"/>
        </w:rPr>
        <w:t>the pension savings you can have before you become subject to a tax charge</w:t>
      </w:r>
      <w:r w:rsidR="0055302C" w:rsidRPr="00655F39">
        <w:rPr>
          <w:rFonts w:ascii="Arial" w:hAnsi="Arial" w:cs="Arial"/>
          <w:sz w:val="24"/>
          <w:szCs w:val="24"/>
        </w:rPr>
        <w:t xml:space="preserve"> </w:t>
      </w:r>
      <w:r w:rsidRPr="00655F39">
        <w:rPr>
          <w:rFonts w:ascii="Arial" w:hAnsi="Arial" w:cs="Arial"/>
          <w:sz w:val="24"/>
          <w:szCs w:val="24"/>
        </w:rPr>
        <w:t xml:space="preserve">when you </w:t>
      </w:r>
      <w:del w:id="676" w:author="Rachel Abbey" w:date="2019-04-25T17:47:00Z">
        <w:r w:rsidRPr="00722F62">
          <w:rPr>
            <w:rFonts w:ascii="Arial" w:hAnsi="Arial" w:cs="Arial"/>
            <w:sz w:val="24"/>
            <w:szCs w:val="24"/>
          </w:rPr>
          <w:delText>draw</w:delText>
        </w:r>
      </w:del>
      <w:ins w:id="677" w:author="Rachel Abbey" w:date="2019-04-25T17:47:00Z">
        <w:r w:rsidR="009C3057">
          <w:rPr>
            <w:rFonts w:ascii="Arial" w:hAnsi="Arial" w:cs="Arial"/>
            <w:sz w:val="24"/>
            <w:szCs w:val="24"/>
          </w:rPr>
          <w:t>take</w:t>
        </w:r>
      </w:ins>
      <w:r w:rsidRPr="00655F39">
        <w:rPr>
          <w:rFonts w:ascii="Arial" w:hAnsi="Arial" w:cs="Arial"/>
          <w:sz w:val="24"/>
          <w:szCs w:val="24"/>
        </w:rPr>
        <w:t xml:space="preserve"> them (over and above any tax due under the PAYE system on a pension in payment). </w:t>
      </w:r>
      <w:r w:rsidR="00AD6B25" w:rsidRPr="00655F39">
        <w:rPr>
          <w:rFonts w:ascii="Arial" w:hAnsi="Arial" w:cs="Arial"/>
          <w:sz w:val="24"/>
          <w:szCs w:val="24"/>
        </w:rPr>
        <w:t xml:space="preserve">These are known as the </w:t>
      </w:r>
      <w:hyperlink w:anchor="gLifetime" w:history="1">
        <w:r w:rsidR="00AD6B25" w:rsidRPr="00D306C8">
          <w:rPr>
            <w:rStyle w:val="Hyperlink"/>
            <w:rFonts w:ascii="Arial" w:hAnsi="Arial" w:cs="Arial"/>
            <w:b/>
            <w:sz w:val="24"/>
            <w:szCs w:val="24"/>
          </w:rPr>
          <w:t>lifetime allowance</w:t>
        </w:r>
      </w:hyperlink>
      <w:r w:rsidR="00AD6B25" w:rsidRPr="00655F39">
        <w:rPr>
          <w:rFonts w:ascii="Arial" w:hAnsi="Arial" w:cs="Arial"/>
          <w:sz w:val="24"/>
          <w:szCs w:val="24"/>
        </w:rPr>
        <w:t xml:space="preserve"> and the </w:t>
      </w:r>
      <w:hyperlink w:anchor="gAnnual" w:history="1">
        <w:r w:rsidR="00AD6B25" w:rsidRPr="00D306C8">
          <w:rPr>
            <w:rStyle w:val="Hyperlink"/>
            <w:rFonts w:ascii="Arial" w:hAnsi="Arial" w:cs="Arial"/>
            <w:b/>
            <w:sz w:val="24"/>
            <w:szCs w:val="24"/>
          </w:rPr>
          <w:t>annual allowance</w:t>
        </w:r>
      </w:hyperlink>
      <w:r w:rsidR="00AD6B25" w:rsidRPr="00655F39">
        <w:rPr>
          <w:rFonts w:ascii="Arial" w:hAnsi="Arial" w:cs="Arial"/>
          <w:sz w:val="24"/>
          <w:szCs w:val="24"/>
        </w:rPr>
        <w:t>.</w:t>
      </w:r>
    </w:p>
    <w:p w14:paraId="38E5EFD9" w14:textId="77777777" w:rsidR="00C60FEE" w:rsidRPr="00D306C8" w:rsidRDefault="00C60FEE" w:rsidP="00823601">
      <w:pPr>
        <w:pStyle w:val="ListBullet"/>
        <w:numPr>
          <w:ilvl w:val="0"/>
          <w:numId w:val="0"/>
        </w:numPr>
        <w:rPr>
          <w:rFonts w:ascii="Arial" w:hAnsi="Arial" w:cs="Arial"/>
          <w:sz w:val="22"/>
          <w:szCs w:val="22"/>
        </w:rPr>
      </w:pPr>
    </w:p>
    <w:p w14:paraId="682F25FC" w14:textId="77777777" w:rsidR="002B70D7" w:rsidRPr="00655F39" w:rsidRDefault="002B70D7" w:rsidP="00726FBD">
      <w:pPr>
        <w:pStyle w:val="ListBullet"/>
        <w:tabs>
          <w:tab w:val="clear" w:pos="426"/>
        </w:tabs>
        <w:rPr>
          <w:rFonts w:ascii="Arial" w:hAnsi="Arial" w:cs="Arial"/>
          <w:sz w:val="24"/>
          <w:szCs w:val="24"/>
        </w:rPr>
      </w:pPr>
      <w:r w:rsidRPr="00655F39">
        <w:rPr>
          <w:rFonts w:ascii="Arial" w:hAnsi="Arial" w:cs="Arial"/>
          <w:sz w:val="24"/>
          <w:szCs w:val="24"/>
        </w:rPr>
        <w:t xml:space="preserve">Under HM Revenue and Custom rules, if the LGPS makes an unauthorised payment or if you </w:t>
      </w:r>
      <w:r w:rsidR="00FA54E9" w:rsidRPr="00655F39">
        <w:rPr>
          <w:rFonts w:ascii="Arial" w:hAnsi="Arial" w:cs="Arial"/>
          <w:sz w:val="24"/>
          <w:szCs w:val="24"/>
        </w:rPr>
        <w:t xml:space="preserve">pay some or all of your LGPS </w:t>
      </w:r>
      <w:r w:rsidRPr="00655F39">
        <w:rPr>
          <w:rFonts w:ascii="Arial" w:hAnsi="Arial" w:cs="Arial"/>
          <w:sz w:val="24"/>
          <w:szCs w:val="24"/>
        </w:rPr>
        <w:t>lump sum back into a pension arrangement, there will be a tax charge.</w:t>
      </w:r>
    </w:p>
    <w:p w14:paraId="73D11055" w14:textId="77777777" w:rsidR="00617F1B" w:rsidRPr="00D306C8" w:rsidRDefault="00617F1B" w:rsidP="00726FBD">
      <w:pPr>
        <w:pStyle w:val="ListBullet"/>
        <w:numPr>
          <w:ilvl w:val="0"/>
          <w:numId w:val="0"/>
        </w:numPr>
        <w:ind w:left="426"/>
        <w:rPr>
          <w:rFonts w:ascii="Arial" w:hAnsi="Arial" w:cs="Arial"/>
          <w:sz w:val="22"/>
          <w:szCs w:val="22"/>
        </w:rPr>
      </w:pPr>
    </w:p>
    <w:p w14:paraId="366C7A46" w14:textId="2B05BD0A" w:rsidR="006804AD" w:rsidRPr="00655F39" w:rsidRDefault="006804AD" w:rsidP="00726FBD">
      <w:pPr>
        <w:widowControl w:val="0"/>
        <w:numPr>
          <w:ilvl w:val="0"/>
          <w:numId w:val="9"/>
        </w:numPr>
        <w:tabs>
          <w:tab w:val="clear" w:pos="360"/>
        </w:tabs>
        <w:ind w:left="426"/>
        <w:rPr>
          <w:rFonts w:ascii="Arial" w:hAnsi="Arial" w:cs="Arial"/>
          <w:snapToGrid w:val="0"/>
          <w:sz w:val="24"/>
          <w:szCs w:val="24"/>
        </w:rPr>
      </w:pPr>
      <w:r w:rsidRPr="00655F39">
        <w:rPr>
          <w:rFonts w:ascii="Arial" w:hAnsi="Arial" w:cs="Arial"/>
          <w:snapToGrid w:val="0"/>
          <w:sz w:val="24"/>
          <w:szCs w:val="24"/>
        </w:rPr>
        <w:t xml:space="preserve">If, after retiring, you return to employment or office within Local Government or employment with another organisation that participates in the LGPS, your pension may be reduced or suspended in accordance with the policy adopted by your </w:t>
      </w:r>
      <w:hyperlink w:anchor="gAdmin" w:history="1">
        <w:r w:rsidRPr="00D306C8">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Under the LGPS, this is an </w:t>
      </w:r>
      <w:r w:rsidRPr="00655F39">
        <w:rPr>
          <w:rFonts w:ascii="Arial" w:hAnsi="Arial" w:cs="Arial"/>
          <w:b/>
          <w:snapToGrid w:val="0"/>
          <w:sz w:val="24"/>
          <w:szCs w:val="24"/>
        </w:rPr>
        <w:t xml:space="preserve">administering authority discretion </w:t>
      </w:r>
      <w:r w:rsidRPr="00655F39">
        <w:rPr>
          <w:rFonts w:ascii="Arial" w:hAnsi="Arial" w:cs="Arial"/>
          <w:snapToGrid w:val="0"/>
          <w:sz w:val="24"/>
          <w:szCs w:val="24"/>
        </w:rPr>
        <w:t>and th</w:t>
      </w:r>
      <w:del w:id="678" w:author="Rachel Abbey" w:date="2019-04-25T17:47:00Z">
        <w:r w:rsidRPr="00722F62">
          <w:rPr>
            <w:rFonts w:ascii="Arial" w:hAnsi="Arial" w:cs="Arial"/>
            <w:snapToGrid w:val="0"/>
            <w:sz w:val="24"/>
            <w:szCs w:val="24"/>
          </w:rPr>
          <w:delText>e</w:delText>
        </w:r>
      </w:del>
      <w:r w:rsidR="00B256CF" w:rsidRPr="00655F39">
        <w:rPr>
          <w:rFonts w:ascii="Arial" w:hAnsi="Arial" w:cs="Arial"/>
          <w:snapToGrid w:val="0"/>
          <w:sz w:val="24"/>
          <w:szCs w:val="24"/>
        </w:rPr>
        <w:t>i</w:t>
      </w:r>
      <w:del w:id="679" w:author="Rachel Abbey" w:date="2019-04-25T17:47:00Z">
        <w:r w:rsidRPr="00722F62">
          <w:rPr>
            <w:rFonts w:ascii="Arial" w:hAnsi="Arial" w:cs="Arial"/>
            <w:snapToGrid w:val="0"/>
            <w:sz w:val="24"/>
            <w:szCs w:val="24"/>
          </w:rPr>
          <w:delText>r</w:delText>
        </w:r>
      </w:del>
      <w:ins w:id="680" w:author="Rachel Abbey" w:date="2019-04-25T17:47:00Z">
        <w:r w:rsidR="00B256CF" w:rsidRPr="00655F39">
          <w:rPr>
            <w:rFonts w:ascii="Arial" w:hAnsi="Arial" w:cs="Arial"/>
            <w:snapToGrid w:val="0"/>
            <w:sz w:val="24"/>
            <w:szCs w:val="24"/>
          </w:rPr>
          <w:t>s</w:t>
        </w:r>
      </w:ins>
      <w:r w:rsidRPr="00655F39">
        <w:rPr>
          <w:rFonts w:ascii="Arial" w:hAnsi="Arial" w:cs="Arial"/>
          <w:snapToGrid w:val="0"/>
          <w:sz w:val="24"/>
          <w:szCs w:val="24"/>
        </w:rPr>
        <w:t xml:space="preserve"> policy </w:t>
      </w:r>
      <w:del w:id="681" w:author="Rachel Abbey" w:date="2019-04-25T17:47:00Z">
        <w:r w:rsidRPr="00722F62">
          <w:rPr>
            <w:rFonts w:ascii="Arial" w:hAnsi="Arial" w:cs="Arial"/>
            <w:snapToGrid w:val="0"/>
            <w:sz w:val="24"/>
            <w:szCs w:val="24"/>
          </w:rPr>
          <w:delText xml:space="preserve">with regard to it </w:delText>
        </w:r>
      </w:del>
      <w:r w:rsidRPr="00655F39">
        <w:rPr>
          <w:rFonts w:ascii="Arial" w:hAnsi="Arial" w:cs="Arial"/>
          <w:snapToGrid w:val="0"/>
          <w:sz w:val="24"/>
          <w:szCs w:val="24"/>
        </w:rPr>
        <w:t>must be included in a</w:t>
      </w:r>
      <w:r w:rsidRPr="00655F39">
        <w:rPr>
          <w:rFonts w:ascii="Arial" w:hAnsi="Arial" w:cs="Arial"/>
          <w:b/>
          <w:snapToGrid w:val="0"/>
          <w:sz w:val="24"/>
          <w:szCs w:val="24"/>
        </w:rPr>
        <w:t xml:space="preserve"> </w:t>
      </w:r>
      <w:hyperlink w:anchor="gPolicy" w:history="1">
        <w:r w:rsidRPr="00D306C8">
          <w:rPr>
            <w:rStyle w:val="Hyperlink"/>
            <w:rFonts w:ascii="Arial" w:hAnsi="Arial" w:cs="Arial"/>
            <w:b/>
            <w:snapToGrid w:val="0"/>
            <w:sz w:val="24"/>
            <w:szCs w:val="24"/>
          </w:rPr>
          <w:t>policy statement</w:t>
        </w:r>
      </w:hyperlink>
      <w:r w:rsidRPr="00655F39">
        <w:rPr>
          <w:rFonts w:ascii="Arial" w:hAnsi="Arial" w:cs="Arial"/>
          <w:snapToGrid w:val="0"/>
          <w:sz w:val="24"/>
          <w:szCs w:val="24"/>
        </w:rPr>
        <w:t xml:space="preserve">. Further details will be provided on request. </w:t>
      </w:r>
    </w:p>
    <w:p w14:paraId="7A9BB0C2" w14:textId="77777777" w:rsidR="006804AD" w:rsidRPr="009C7C78" w:rsidRDefault="006804AD" w:rsidP="0051262C">
      <w:pPr>
        <w:pStyle w:val="Heading3"/>
        <w:rPr>
          <w:rFonts w:ascii="Arial" w:hAnsi="Arial" w:cs="Arial"/>
          <w:bCs/>
          <w:snapToGrid/>
          <w:color w:val="91278F"/>
          <w:sz w:val="28"/>
          <w:szCs w:val="26"/>
          <w:lang w:val="en-GB"/>
        </w:rPr>
      </w:pPr>
      <w:bookmarkStart w:id="682" w:name="illhealth"/>
      <w:bookmarkStart w:id="683" w:name="csIll"/>
      <w:bookmarkEnd w:id="682"/>
      <w:r w:rsidRPr="009C7C78">
        <w:rPr>
          <w:rFonts w:ascii="Arial" w:hAnsi="Arial" w:cs="Arial"/>
          <w:bCs/>
          <w:snapToGrid/>
          <w:color w:val="91278F"/>
          <w:sz w:val="28"/>
          <w:szCs w:val="26"/>
          <w:lang w:val="en-GB"/>
        </w:rPr>
        <w:t>Ill Health Retirement</w:t>
      </w:r>
    </w:p>
    <w:bookmarkEnd w:id="683"/>
    <w:p w14:paraId="41D900CE" w14:textId="77777777" w:rsidR="006804AD" w:rsidRPr="00780DE9" w:rsidRDefault="006804AD" w:rsidP="00823601">
      <w:pPr>
        <w:widowControl w:val="0"/>
        <w:rPr>
          <w:rFonts w:ascii="Arial" w:hAnsi="Arial" w:cs="Arial"/>
          <w:b/>
          <w:snapToGrid w:val="0"/>
          <w:color w:val="00FFFF"/>
          <w:sz w:val="22"/>
          <w:szCs w:val="24"/>
        </w:rPr>
      </w:pPr>
    </w:p>
    <w:p w14:paraId="3D00C244"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What happens if I have to retire early due to ill health?</w:t>
      </w:r>
    </w:p>
    <w:p w14:paraId="612985F7" w14:textId="1631EC5F" w:rsidR="006804AD" w:rsidRPr="00655F39" w:rsidRDefault="006804AD" w:rsidP="00823601">
      <w:pPr>
        <w:widowControl w:val="0"/>
        <w:tabs>
          <w:tab w:val="left" w:pos="3969"/>
        </w:tabs>
        <w:rPr>
          <w:rFonts w:ascii="Arial" w:hAnsi="Arial" w:cs="Arial"/>
          <w:snapToGrid w:val="0"/>
          <w:sz w:val="24"/>
          <w:szCs w:val="24"/>
        </w:rPr>
      </w:pPr>
      <w:r w:rsidRPr="00655F39">
        <w:rPr>
          <w:rFonts w:ascii="Arial" w:hAnsi="Arial" w:cs="Arial"/>
          <w:snapToGrid w:val="0"/>
          <w:sz w:val="24"/>
          <w:szCs w:val="24"/>
        </w:rPr>
        <w:t xml:space="preserve">If you have at least three months </w:t>
      </w:r>
      <w:hyperlink w:anchor="gTotalMem" w:history="1">
        <w:r w:rsidRPr="00D306C8">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and an </w:t>
      </w:r>
      <w:del w:id="684" w:author="Rachel Abbey" w:date="2019-04-25T17:47:00Z">
        <w:r w:rsidRPr="00722F62">
          <w:rPr>
            <w:rFonts w:ascii="Arial" w:hAnsi="Arial" w:cs="Arial"/>
            <w:b/>
            <w:snapToGrid w:val="0"/>
            <w:sz w:val="24"/>
            <w:szCs w:val="24"/>
          </w:rPr>
          <w:delText>administering authority</w:delText>
        </w:r>
        <w:r w:rsidRPr="00722F62">
          <w:rPr>
            <w:rFonts w:ascii="Arial" w:hAnsi="Arial" w:cs="Arial"/>
            <w:snapToGrid w:val="0"/>
            <w:sz w:val="24"/>
            <w:szCs w:val="24"/>
          </w:rPr>
          <w:delText xml:space="preserve"> approved </w:delText>
        </w:r>
      </w:del>
      <w:r w:rsidR="00B256CF" w:rsidRPr="00655F39">
        <w:rPr>
          <w:rFonts w:ascii="Arial" w:hAnsi="Arial" w:cs="Arial"/>
          <w:snapToGrid w:val="0"/>
          <w:sz w:val="24"/>
          <w:szCs w:val="24"/>
        </w:rPr>
        <w:t xml:space="preserve">independent registered medical practitioner </w:t>
      </w:r>
      <w:ins w:id="685" w:author="Rachel Abbey" w:date="2019-04-25T17:47:00Z">
        <w:r w:rsidR="00B256CF" w:rsidRPr="00655F39">
          <w:rPr>
            <w:rFonts w:ascii="Arial" w:hAnsi="Arial" w:cs="Arial"/>
            <w:snapToGrid w:val="0"/>
            <w:sz w:val="24"/>
            <w:szCs w:val="24"/>
          </w:rPr>
          <w:t xml:space="preserve">approved by your </w:t>
        </w:r>
        <w:r w:rsidR="00D306C8">
          <w:rPr>
            <w:rFonts w:ascii="Arial" w:hAnsi="Arial" w:cs="Arial"/>
            <w:b/>
            <w:snapToGrid w:val="0"/>
            <w:sz w:val="24"/>
            <w:szCs w:val="24"/>
          </w:rPr>
          <w:fldChar w:fldCharType="begin"/>
        </w:r>
        <w:r w:rsidR="00D306C8">
          <w:rPr>
            <w:rFonts w:ascii="Arial" w:hAnsi="Arial" w:cs="Arial"/>
            <w:b/>
            <w:snapToGrid w:val="0"/>
            <w:sz w:val="24"/>
            <w:szCs w:val="24"/>
          </w:rPr>
          <w:instrText xml:space="preserve"> HYPERLINK  \l "gAdmin" </w:instrText>
        </w:r>
        <w:r w:rsidR="00D306C8">
          <w:rPr>
            <w:rFonts w:ascii="Arial" w:hAnsi="Arial" w:cs="Arial"/>
            <w:b/>
            <w:snapToGrid w:val="0"/>
            <w:sz w:val="24"/>
            <w:szCs w:val="24"/>
          </w:rPr>
          <w:fldChar w:fldCharType="separate"/>
        </w:r>
        <w:r w:rsidRPr="00D306C8">
          <w:rPr>
            <w:rStyle w:val="Hyperlink"/>
            <w:rFonts w:ascii="Arial" w:hAnsi="Arial" w:cs="Arial"/>
            <w:b/>
            <w:snapToGrid w:val="0"/>
            <w:sz w:val="24"/>
            <w:szCs w:val="24"/>
          </w:rPr>
          <w:t>administering authority</w:t>
        </w:r>
        <w:r w:rsidR="00D306C8">
          <w:rPr>
            <w:rFonts w:ascii="Arial" w:hAnsi="Arial" w:cs="Arial"/>
            <w:b/>
            <w:snapToGrid w:val="0"/>
            <w:sz w:val="24"/>
            <w:szCs w:val="24"/>
          </w:rPr>
          <w:fldChar w:fldCharType="end"/>
        </w:r>
        <w:r w:rsidRPr="00655F39">
          <w:rPr>
            <w:rFonts w:ascii="Arial" w:hAnsi="Arial" w:cs="Arial"/>
            <w:snapToGrid w:val="0"/>
            <w:sz w:val="24"/>
            <w:szCs w:val="24"/>
          </w:rPr>
          <w:t xml:space="preserve"> </w:t>
        </w:r>
      </w:ins>
      <w:r w:rsidR="00B256CF" w:rsidRPr="00655F39">
        <w:rPr>
          <w:rFonts w:ascii="Arial" w:hAnsi="Arial" w:cs="Arial"/>
          <w:snapToGrid w:val="0"/>
          <w:sz w:val="24"/>
          <w:szCs w:val="24"/>
        </w:rPr>
        <w:t>certifies</w:t>
      </w:r>
      <w:r w:rsidRPr="00655F39">
        <w:rPr>
          <w:rFonts w:ascii="Arial" w:hAnsi="Arial" w:cs="Arial"/>
          <w:snapToGrid w:val="0"/>
          <w:sz w:val="24"/>
          <w:szCs w:val="24"/>
        </w:rPr>
        <w:t xml:space="preserve"> that you have become permanently unable (until </w:t>
      </w:r>
      <w:del w:id="686" w:author="Rachel Abbey" w:date="2019-04-25T17:47:00Z">
        <w:r w:rsidRPr="00722F62">
          <w:rPr>
            <w:rFonts w:ascii="Arial" w:hAnsi="Arial" w:cs="Arial"/>
            <w:snapToGrid w:val="0"/>
            <w:sz w:val="24"/>
            <w:szCs w:val="24"/>
          </w:rPr>
          <w:delText>your 65</w:delText>
        </w:r>
        <w:r w:rsidRPr="00722F62">
          <w:rPr>
            <w:rFonts w:ascii="Arial" w:hAnsi="Arial" w:cs="Arial"/>
            <w:snapToGrid w:val="0"/>
            <w:sz w:val="24"/>
            <w:szCs w:val="24"/>
            <w:vertAlign w:val="superscript"/>
          </w:rPr>
          <w:delText>th</w:delText>
        </w:r>
        <w:r w:rsidRPr="00722F62">
          <w:rPr>
            <w:rFonts w:ascii="Arial" w:hAnsi="Arial" w:cs="Arial"/>
            <w:snapToGrid w:val="0"/>
            <w:sz w:val="24"/>
            <w:szCs w:val="24"/>
          </w:rPr>
          <w:delText xml:space="preserve"> birthday</w:delText>
        </w:r>
      </w:del>
      <w:ins w:id="687" w:author="Rachel Abbey" w:date="2019-04-25T17:47:00Z">
        <w:r w:rsidR="00780DE9">
          <w:rPr>
            <w:rFonts w:ascii="Arial" w:hAnsi="Arial" w:cs="Arial"/>
            <w:snapToGrid w:val="0"/>
            <w:sz w:val="24"/>
            <w:szCs w:val="24"/>
          </w:rPr>
          <w:t xml:space="preserve">age </w:t>
        </w:r>
        <w:r w:rsidRPr="00655F39">
          <w:rPr>
            <w:rFonts w:ascii="Arial" w:hAnsi="Arial" w:cs="Arial"/>
            <w:snapToGrid w:val="0"/>
            <w:sz w:val="24"/>
            <w:szCs w:val="24"/>
          </w:rPr>
          <w:t>65</w:t>
        </w:r>
      </w:ins>
      <w:r w:rsidRPr="00655F39">
        <w:rPr>
          <w:rFonts w:ascii="Arial" w:hAnsi="Arial" w:cs="Arial"/>
          <w:snapToGrid w:val="0"/>
          <w:sz w:val="24"/>
          <w:szCs w:val="24"/>
        </w:rPr>
        <w:t>) to perform the duties of your office efficiently because of ill health or infirmity of mind or body, you will receive your pension and lump sum immediately. The medical practitioner must be qualified in occupational health medicine and must not have previously been involved in your case.</w:t>
      </w:r>
    </w:p>
    <w:p w14:paraId="110537B7" w14:textId="77777777" w:rsidR="006804AD" w:rsidRPr="00780DE9" w:rsidRDefault="006804AD" w:rsidP="00823601">
      <w:pPr>
        <w:widowControl w:val="0"/>
        <w:rPr>
          <w:rFonts w:ascii="Arial" w:hAnsi="Arial" w:cs="Arial"/>
          <w:snapToGrid w:val="0"/>
          <w:sz w:val="22"/>
          <w:szCs w:val="24"/>
        </w:rPr>
      </w:pPr>
    </w:p>
    <w:p w14:paraId="103718F0" w14:textId="77777777" w:rsidR="006804AD" w:rsidRPr="005F33EB" w:rsidRDefault="006804AD" w:rsidP="005F33EB">
      <w:pPr>
        <w:rPr>
          <w:rFonts w:ascii="Arial" w:eastAsia="Calibri" w:hAnsi="Arial" w:cs="Arial"/>
          <w:b/>
          <w:color w:val="002060"/>
          <w:sz w:val="24"/>
          <w:szCs w:val="24"/>
          <w:lang w:val="en-GB"/>
        </w:rPr>
      </w:pPr>
      <w:bookmarkStart w:id="688" w:name="cuIllCalc"/>
      <w:r w:rsidRPr="005F33EB">
        <w:rPr>
          <w:rFonts w:ascii="Arial" w:eastAsia="Calibri" w:hAnsi="Arial" w:cs="Arial"/>
          <w:b/>
          <w:color w:val="002060"/>
          <w:sz w:val="24"/>
          <w:szCs w:val="24"/>
          <w:lang w:val="en-GB"/>
        </w:rPr>
        <w:t>How is an ill health pension and lump sum calculated?</w:t>
      </w:r>
    </w:p>
    <w:bookmarkEnd w:id="688"/>
    <w:p w14:paraId="2CC45E2B" w14:textId="05989C2B" w:rsidR="006804AD"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Ill health pensions and lump sums are calculated in the same way as detailed in the section on </w:t>
      </w:r>
      <w:hyperlink w:anchor="caRetirement" w:history="1">
        <w:r w:rsidRPr="00D306C8">
          <w:rPr>
            <w:rStyle w:val="Hyperlink"/>
            <w:rFonts w:ascii="Arial" w:hAnsi="Arial" w:cs="Arial"/>
            <w:snapToGrid w:val="0"/>
            <w:sz w:val="24"/>
            <w:szCs w:val="24"/>
          </w:rPr>
          <w:t>Retirement Benefits</w:t>
        </w:r>
      </w:hyperlink>
      <w:r w:rsidRPr="00655F39">
        <w:rPr>
          <w:rFonts w:ascii="Arial" w:hAnsi="Arial" w:cs="Arial"/>
          <w:snapToGrid w:val="0"/>
          <w:sz w:val="24"/>
          <w:szCs w:val="24"/>
        </w:rPr>
        <w:t xml:space="preserve">, except that the </w:t>
      </w:r>
      <w:hyperlink w:anchor="gTotalMem" w:history="1">
        <w:r w:rsidRPr="00D306C8">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used in the calculation will be increased if your </w:t>
      </w:r>
      <w:r w:rsidRPr="00655F39">
        <w:rPr>
          <w:rFonts w:ascii="Arial" w:hAnsi="Arial" w:cs="Arial"/>
          <w:b/>
          <w:snapToGrid w:val="0"/>
          <w:sz w:val="24"/>
          <w:szCs w:val="24"/>
        </w:rPr>
        <w:t>total membership</w:t>
      </w:r>
      <w:r w:rsidRPr="00655F39">
        <w:rPr>
          <w:rFonts w:ascii="Arial" w:hAnsi="Arial" w:cs="Arial"/>
          <w:snapToGrid w:val="0"/>
          <w:sz w:val="24"/>
          <w:szCs w:val="24"/>
        </w:rPr>
        <w:t xml:space="preserve"> is five years or more. This is to reflect that you are having to retire early. The amount by which it will be increased is shown in the table below.</w:t>
      </w:r>
    </w:p>
    <w:p w14:paraId="045D6D31" w14:textId="77777777" w:rsidR="00726FBD" w:rsidRPr="00780DE9" w:rsidRDefault="00726FBD" w:rsidP="00823601">
      <w:pPr>
        <w:widowControl w:val="0"/>
        <w:rPr>
          <w:rFonts w:ascii="Arial" w:hAnsi="Arial" w:cs="Arial"/>
          <w:snapToGrid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168"/>
      </w:tblGrid>
      <w:tr w:rsidR="00726FBD" w:rsidRPr="0050572F" w14:paraId="3CE8C759" w14:textId="77777777" w:rsidTr="00780DE9">
        <w:trPr>
          <w:trHeight w:val="340"/>
        </w:trPr>
        <w:tc>
          <w:tcPr>
            <w:tcW w:w="3936" w:type="dxa"/>
            <w:shd w:val="clear" w:color="auto" w:fill="E37303"/>
            <w:vAlign w:val="center"/>
          </w:tcPr>
          <w:p w14:paraId="0F32B4EA" w14:textId="77777777" w:rsidR="00726FBD" w:rsidRPr="00556B23" w:rsidRDefault="00726FBD" w:rsidP="0050572F">
            <w:pPr>
              <w:widowControl w:val="0"/>
              <w:rPr>
                <w:rFonts w:ascii="Arial" w:hAnsi="Arial" w:cs="Arial"/>
                <w:snapToGrid w:val="0"/>
                <w:color w:val="FFFFFF"/>
                <w:sz w:val="24"/>
                <w:szCs w:val="24"/>
              </w:rPr>
            </w:pPr>
            <w:r w:rsidRPr="00556B23">
              <w:rPr>
                <w:rFonts w:ascii="Arial" w:hAnsi="Arial" w:cs="Arial"/>
                <w:b/>
                <w:snapToGrid w:val="0"/>
                <w:color w:val="FFFFFF"/>
                <w:sz w:val="24"/>
                <w:szCs w:val="24"/>
              </w:rPr>
              <w:t xml:space="preserve">Total Membership  </w:t>
            </w:r>
          </w:p>
        </w:tc>
        <w:tc>
          <w:tcPr>
            <w:tcW w:w="5307" w:type="dxa"/>
            <w:shd w:val="clear" w:color="auto" w:fill="E37303"/>
            <w:vAlign w:val="center"/>
          </w:tcPr>
          <w:p w14:paraId="27532CC2" w14:textId="77777777" w:rsidR="00726FBD" w:rsidRPr="00556B23" w:rsidRDefault="00D306C8" w:rsidP="0050572F">
            <w:pPr>
              <w:widowControl w:val="0"/>
              <w:rPr>
                <w:rFonts w:ascii="Arial" w:hAnsi="Arial" w:cs="Arial"/>
                <w:snapToGrid w:val="0"/>
                <w:color w:val="FFFFFF"/>
                <w:sz w:val="24"/>
                <w:szCs w:val="24"/>
              </w:rPr>
            </w:pPr>
            <w:r w:rsidRPr="00556B23">
              <w:rPr>
                <w:rFonts w:ascii="Arial" w:hAnsi="Arial" w:cs="Arial"/>
                <w:b/>
                <w:snapToGrid w:val="0"/>
                <w:color w:val="FFFFFF"/>
                <w:sz w:val="24"/>
                <w:szCs w:val="24"/>
              </w:rPr>
              <w:t>Total Membership after increase a</w:t>
            </w:r>
            <w:r w:rsidR="00726FBD" w:rsidRPr="00556B23">
              <w:rPr>
                <w:rFonts w:ascii="Arial" w:hAnsi="Arial" w:cs="Arial"/>
                <w:b/>
                <w:snapToGrid w:val="0"/>
                <w:color w:val="FFFFFF"/>
                <w:sz w:val="24"/>
                <w:szCs w:val="24"/>
              </w:rPr>
              <w:t>warded</w:t>
            </w:r>
          </w:p>
        </w:tc>
      </w:tr>
      <w:tr w:rsidR="00726FBD" w:rsidRPr="0050572F" w14:paraId="17D233F8" w14:textId="77777777" w:rsidTr="00780DE9">
        <w:trPr>
          <w:trHeight w:val="340"/>
        </w:trPr>
        <w:tc>
          <w:tcPr>
            <w:tcW w:w="3936" w:type="dxa"/>
            <w:shd w:val="clear" w:color="auto" w:fill="auto"/>
            <w:vAlign w:val="center"/>
          </w:tcPr>
          <w:p w14:paraId="49347600" w14:textId="77777777" w:rsidR="00726FBD" w:rsidRPr="0050572F" w:rsidRDefault="00726FBD" w:rsidP="0050572F">
            <w:pPr>
              <w:widowControl w:val="0"/>
              <w:rPr>
                <w:rFonts w:ascii="Arial" w:hAnsi="Arial" w:cs="Arial"/>
                <w:snapToGrid w:val="0"/>
                <w:sz w:val="24"/>
                <w:szCs w:val="24"/>
              </w:rPr>
            </w:pPr>
            <w:r w:rsidRPr="0050572F">
              <w:rPr>
                <w:rFonts w:ascii="Arial" w:hAnsi="Arial" w:cs="Arial"/>
                <w:snapToGrid w:val="0"/>
                <w:sz w:val="24"/>
                <w:szCs w:val="24"/>
              </w:rPr>
              <w:t>Less than 5 years</w:t>
            </w:r>
          </w:p>
        </w:tc>
        <w:tc>
          <w:tcPr>
            <w:tcW w:w="5307" w:type="dxa"/>
            <w:shd w:val="clear" w:color="auto" w:fill="auto"/>
            <w:vAlign w:val="center"/>
          </w:tcPr>
          <w:p w14:paraId="7C9FC194" w14:textId="77777777" w:rsidR="00726FBD" w:rsidRPr="0050572F" w:rsidRDefault="00726FBD" w:rsidP="0050572F">
            <w:pPr>
              <w:widowControl w:val="0"/>
              <w:rPr>
                <w:rFonts w:ascii="Arial" w:hAnsi="Arial" w:cs="Arial"/>
                <w:snapToGrid w:val="0"/>
                <w:sz w:val="24"/>
                <w:szCs w:val="24"/>
              </w:rPr>
            </w:pPr>
            <w:r w:rsidRPr="0050572F">
              <w:rPr>
                <w:rFonts w:ascii="Arial" w:hAnsi="Arial" w:cs="Arial"/>
                <w:snapToGrid w:val="0"/>
                <w:sz w:val="24"/>
                <w:szCs w:val="24"/>
              </w:rPr>
              <w:t xml:space="preserve">Actual </w:t>
            </w:r>
            <w:r w:rsidRPr="0050572F">
              <w:rPr>
                <w:rFonts w:ascii="Arial" w:hAnsi="Arial" w:cs="Arial"/>
                <w:b/>
                <w:snapToGrid w:val="0"/>
                <w:sz w:val="24"/>
                <w:szCs w:val="24"/>
              </w:rPr>
              <w:t>total membership</w:t>
            </w:r>
            <w:r w:rsidRPr="0050572F">
              <w:rPr>
                <w:rFonts w:ascii="Arial" w:hAnsi="Arial" w:cs="Arial"/>
                <w:snapToGrid w:val="0"/>
                <w:sz w:val="24"/>
                <w:szCs w:val="24"/>
              </w:rPr>
              <w:t xml:space="preserve"> only</w:t>
            </w:r>
          </w:p>
        </w:tc>
      </w:tr>
      <w:tr w:rsidR="00726FBD" w:rsidRPr="0050572F" w14:paraId="0DBE4459" w14:textId="77777777" w:rsidTr="00780DE9">
        <w:trPr>
          <w:trHeight w:val="340"/>
        </w:trPr>
        <w:tc>
          <w:tcPr>
            <w:tcW w:w="3936" w:type="dxa"/>
            <w:shd w:val="clear" w:color="auto" w:fill="FFF2CC"/>
            <w:vAlign w:val="center"/>
          </w:tcPr>
          <w:p w14:paraId="76206577" w14:textId="77777777" w:rsidR="00726FBD" w:rsidRPr="0050572F" w:rsidRDefault="00726FBD" w:rsidP="0050572F">
            <w:pPr>
              <w:widowControl w:val="0"/>
              <w:rPr>
                <w:rFonts w:ascii="Arial" w:hAnsi="Arial" w:cs="Arial"/>
                <w:snapToGrid w:val="0"/>
                <w:sz w:val="24"/>
                <w:szCs w:val="24"/>
              </w:rPr>
            </w:pPr>
            <w:r w:rsidRPr="0050572F">
              <w:rPr>
                <w:rFonts w:ascii="Arial" w:hAnsi="Arial" w:cs="Arial"/>
                <w:snapToGrid w:val="0"/>
                <w:sz w:val="24"/>
                <w:szCs w:val="24"/>
              </w:rPr>
              <w:t>Between 5 and 10 years</w:t>
            </w:r>
          </w:p>
        </w:tc>
        <w:tc>
          <w:tcPr>
            <w:tcW w:w="5307" w:type="dxa"/>
            <w:shd w:val="clear" w:color="auto" w:fill="FFF2CC"/>
            <w:vAlign w:val="center"/>
          </w:tcPr>
          <w:p w14:paraId="53E18528" w14:textId="77777777" w:rsidR="00726FBD" w:rsidRPr="0050572F" w:rsidRDefault="00726FBD" w:rsidP="0050572F">
            <w:pPr>
              <w:widowControl w:val="0"/>
              <w:rPr>
                <w:rFonts w:ascii="Arial" w:hAnsi="Arial" w:cs="Arial"/>
                <w:snapToGrid w:val="0"/>
                <w:sz w:val="24"/>
                <w:szCs w:val="24"/>
              </w:rPr>
            </w:pPr>
            <w:r w:rsidRPr="0050572F">
              <w:rPr>
                <w:rFonts w:ascii="Arial" w:hAnsi="Arial" w:cs="Arial"/>
                <w:b/>
                <w:snapToGrid w:val="0"/>
                <w:sz w:val="24"/>
                <w:szCs w:val="24"/>
              </w:rPr>
              <w:t>Total membership</w:t>
            </w:r>
            <w:r w:rsidRPr="0050572F">
              <w:rPr>
                <w:rFonts w:ascii="Arial" w:hAnsi="Arial" w:cs="Arial"/>
                <w:snapToGrid w:val="0"/>
                <w:sz w:val="24"/>
                <w:szCs w:val="24"/>
              </w:rPr>
              <w:t xml:space="preserve"> doubled</w:t>
            </w:r>
          </w:p>
        </w:tc>
      </w:tr>
      <w:tr w:rsidR="00726FBD" w:rsidRPr="0050572F" w14:paraId="5BD40B73" w14:textId="77777777" w:rsidTr="00780DE9">
        <w:trPr>
          <w:trHeight w:val="340"/>
        </w:trPr>
        <w:tc>
          <w:tcPr>
            <w:tcW w:w="3936" w:type="dxa"/>
            <w:shd w:val="clear" w:color="auto" w:fill="auto"/>
            <w:vAlign w:val="center"/>
          </w:tcPr>
          <w:p w14:paraId="5750C4A0" w14:textId="77777777" w:rsidR="00726FBD" w:rsidRPr="0050572F" w:rsidRDefault="00726FBD" w:rsidP="0050572F">
            <w:pPr>
              <w:widowControl w:val="0"/>
              <w:rPr>
                <w:rFonts w:ascii="Arial" w:hAnsi="Arial" w:cs="Arial"/>
                <w:snapToGrid w:val="0"/>
                <w:sz w:val="24"/>
                <w:szCs w:val="24"/>
              </w:rPr>
            </w:pPr>
            <w:r w:rsidRPr="0050572F">
              <w:rPr>
                <w:rFonts w:ascii="Arial" w:hAnsi="Arial" w:cs="Arial"/>
                <w:snapToGrid w:val="0"/>
                <w:sz w:val="24"/>
                <w:szCs w:val="24"/>
              </w:rPr>
              <w:t>Between 10 and 13 1/3 years</w:t>
            </w:r>
          </w:p>
        </w:tc>
        <w:tc>
          <w:tcPr>
            <w:tcW w:w="5307" w:type="dxa"/>
            <w:shd w:val="clear" w:color="auto" w:fill="auto"/>
            <w:vAlign w:val="center"/>
          </w:tcPr>
          <w:p w14:paraId="5094141A" w14:textId="77777777" w:rsidR="00726FBD" w:rsidRPr="0050572F" w:rsidRDefault="00BA0FAD" w:rsidP="0050572F">
            <w:pPr>
              <w:widowControl w:val="0"/>
              <w:rPr>
                <w:rFonts w:ascii="Arial" w:hAnsi="Arial" w:cs="Arial"/>
                <w:snapToGrid w:val="0"/>
                <w:sz w:val="24"/>
                <w:szCs w:val="24"/>
              </w:rPr>
            </w:pPr>
            <w:r w:rsidRPr="0050572F">
              <w:rPr>
                <w:rFonts w:ascii="Arial" w:hAnsi="Arial" w:cs="Arial"/>
                <w:b/>
                <w:snapToGrid w:val="0"/>
                <w:sz w:val="24"/>
                <w:szCs w:val="24"/>
              </w:rPr>
              <w:t>Total membership</w:t>
            </w:r>
            <w:r w:rsidRPr="0050572F">
              <w:rPr>
                <w:rFonts w:ascii="Arial" w:hAnsi="Arial" w:cs="Arial"/>
                <w:snapToGrid w:val="0"/>
                <w:sz w:val="24"/>
                <w:szCs w:val="24"/>
              </w:rPr>
              <w:t xml:space="preserve"> increased to 20 years</w:t>
            </w:r>
          </w:p>
        </w:tc>
      </w:tr>
      <w:tr w:rsidR="00726FBD" w:rsidRPr="0050572F" w14:paraId="4C8B7A47" w14:textId="77777777" w:rsidTr="00780DE9">
        <w:trPr>
          <w:trHeight w:val="340"/>
        </w:trPr>
        <w:tc>
          <w:tcPr>
            <w:tcW w:w="3936" w:type="dxa"/>
            <w:shd w:val="clear" w:color="auto" w:fill="FFF2CC"/>
            <w:vAlign w:val="center"/>
          </w:tcPr>
          <w:p w14:paraId="70C82B18" w14:textId="77777777" w:rsidR="00726FBD" w:rsidRPr="0050572F" w:rsidRDefault="00BA0FAD" w:rsidP="0050572F">
            <w:pPr>
              <w:widowControl w:val="0"/>
              <w:rPr>
                <w:rFonts w:ascii="Arial" w:hAnsi="Arial" w:cs="Arial"/>
                <w:snapToGrid w:val="0"/>
                <w:sz w:val="24"/>
                <w:szCs w:val="24"/>
              </w:rPr>
            </w:pPr>
            <w:r w:rsidRPr="0050572F">
              <w:rPr>
                <w:rFonts w:ascii="Arial" w:hAnsi="Arial" w:cs="Arial"/>
                <w:snapToGrid w:val="0"/>
                <w:sz w:val="24"/>
                <w:szCs w:val="24"/>
              </w:rPr>
              <w:t>Over 13 1/3 years</w:t>
            </w:r>
          </w:p>
        </w:tc>
        <w:tc>
          <w:tcPr>
            <w:tcW w:w="5307" w:type="dxa"/>
            <w:shd w:val="clear" w:color="auto" w:fill="FFF2CC"/>
            <w:vAlign w:val="center"/>
          </w:tcPr>
          <w:p w14:paraId="4A2A1C46" w14:textId="77777777" w:rsidR="00726FBD" w:rsidRPr="0050572F" w:rsidRDefault="00BA0FAD" w:rsidP="0050572F">
            <w:pPr>
              <w:widowControl w:val="0"/>
              <w:ind w:right="-187"/>
              <w:rPr>
                <w:rFonts w:ascii="Arial" w:hAnsi="Arial" w:cs="Arial"/>
                <w:snapToGrid w:val="0"/>
                <w:sz w:val="24"/>
                <w:szCs w:val="24"/>
              </w:rPr>
            </w:pPr>
            <w:r w:rsidRPr="0050572F">
              <w:rPr>
                <w:rFonts w:ascii="Arial" w:hAnsi="Arial" w:cs="Arial"/>
                <w:b/>
                <w:snapToGrid w:val="0"/>
                <w:sz w:val="24"/>
                <w:szCs w:val="24"/>
              </w:rPr>
              <w:t>Total membership</w:t>
            </w:r>
            <w:r w:rsidRPr="0050572F">
              <w:rPr>
                <w:rFonts w:ascii="Arial" w:hAnsi="Arial" w:cs="Arial"/>
                <w:snapToGrid w:val="0"/>
                <w:sz w:val="24"/>
                <w:szCs w:val="24"/>
              </w:rPr>
              <w:t xml:space="preserve"> increased by 6 2/3 years</w:t>
            </w:r>
          </w:p>
        </w:tc>
      </w:tr>
    </w:tbl>
    <w:p w14:paraId="1DDECF42" w14:textId="77777777" w:rsidR="00726FBD" w:rsidRPr="00780DE9" w:rsidRDefault="00726FBD" w:rsidP="00823601">
      <w:pPr>
        <w:widowControl w:val="0"/>
        <w:rPr>
          <w:rFonts w:ascii="Arial" w:hAnsi="Arial" w:cs="Arial"/>
          <w:snapToGrid w:val="0"/>
          <w:sz w:val="22"/>
          <w:szCs w:val="24"/>
        </w:rPr>
      </w:pPr>
    </w:p>
    <w:p w14:paraId="07C1EC2C" w14:textId="77777777" w:rsidR="006804AD" w:rsidRPr="00655F39" w:rsidRDefault="006804AD" w:rsidP="00823601">
      <w:pPr>
        <w:widowControl w:val="0"/>
        <w:rPr>
          <w:rFonts w:ascii="Arial" w:hAnsi="Arial" w:cs="Arial"/>
          <w:snapToGrid w:val="0"/>
          <w:color w:val="000000"/>
          <w:sz w:val="24"/>
          <w:szCs w:val="24"/>
        </w:rPr>
      </w:pPr>
      <w:r w:rsidRPr="00655F39">
        <w:rPr>
          <w:rFonts w:ascii="Arial" w:hAnsi="Arial" w:cs="Arial"/>
          <w:snapToGrid w:val="0"/>
          <w:sz w:val="24"/>
          <w:szCs w:val="24"/>
        </w:rPr>
        <w:t xml:space="preserve">Your increased membership, however, must not exceed the </w:t>
      </w:r>
      <w:r w:rsidRPr="00655F39">
        <w:rPr>
          <w:rFonts w:ascii="Arial" w:hAnsi="Arial" w:cs="Arial"/>
          <w:b/>
          <w:snapToGrid w:val="0"/>
          <w:sz w:val="24"/>
          <w:szCs w:val="24"/>
        </w:rPr>
        <w:t>total membership</w:t>
      </w:r>
      <w:r w:rsidRPr="00655F39">
        <w:rPr>
          <w:rFonts w:ascii="Arial" w:hAnsi="Arial" w:cs="Arial"/>
          <w:snapToGrid w:val="0"/>
          <w:sz w:val="24"/>
          <w:szCs w:val="24"/>
        </w:rPr>
        <w:t xml:space="preserve"> you would have accrued had you continued in service until age 65.</w:t>
      </w:r>
      <w:r w:rsidRPr="00655F39">
        <w:rPr>
          <w:rFonts w:ascii="Arial" w:hAnsi="Arial" w:cs="Arial"/>
          <w:snapToGrid w:val="0"/>
          <w:sz w:val="24"/>
          <w:szCs w:val="24"/>
          <w:highlight w:val="yellow"/>
        </w:rPr>
        <w:t xml:space="preserve"> </w:t>
      </w:r>
    </w:p>
    <w:p w14:paraId="358E1B9E" w14:textId="77777777" w:rsidR="006804AD" w:rsidRPr="00780DE9" w:rsidRDefault="006804AD" w:rsidP="00823601">
      <w:pPr>
        <w:widowControl w:val="0"/>
        <w:rPr>
          <w:rFonts w:ascii="Arial" w:hAnsi="Arial" w:cs="Arial"/>
          <w:snapToGrid w:val="0"/>
          <w:color w:val="000000"/>
          <w:sz w:val="22"/>
          <w:szCs w:val="24"/>
        </w:rPr>
      </w:pPr>
    </w:p>
    <w:p w14:paraId="27C648C1" w14:textId="77777777" w:rsidR="006804AD" w:rsidRPr="005F33EB" w:rsidRDefault="006804AD" w:rsidP="005F33EB">
      <w:pPr>
        <w:rPr>
          <w:rFonts w:ascii="Arial" w:eastAsia="Calibri" w:hAnsi="Arial" w:cs="Arial"/>
          <w:b/>
          <w:color w:val="002060"/>
          <w:sz w:val="24"/>
          <w:szCs w:val="24"/>
          <w:lang w:val="en-GB"/>
        </w:rPr>
      </w:pPr>
      <w:bookmarkStart w:id="689" w:name="cwQualify"/>
      <w:r w:rsidRPr="005F33EB">
        <w:rPr>
          <w:rFonts w:ascii="Arial" w:eastAsia="Calibri" w:hAnsi="Arial" w:cs="Arial"/>
          <w:b/>
          <w:color w:val="002060"/>
          <w:sz w:val="24"/>
          <w:szCs w:val="24"/>
          <w:lang w:val="en-GB"/>
        </w:rPr>
        <w:t>What if I do not qualify for an ill health pension and lump sum?</w:t>
      </w:r>
    </w:p>
    <w:bookmarkEnd w:id="689"/>
    <w:p w14:paraId="7CE1CB1B"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you have less than three months </w:t>
      </w:r>
      <w:r w:rsidRPr="00655F39">
        <w:rPr>
          <w:rFonts w:ascii="Arial" w:hAnsi="Arial" w:cs="Arial"/>
          <w:bCs/>
          <w:snapToGrid w:val="0"/>
          <w:sz w:val="24"/>
          <w:szCs w:val="24"/>
        </w:rPr>
        <w:t xml:space="preserve">total membership </w:t>
      </w:r>
      <w:r w:rsidRPr="00655F39">
        <w:rPr>
          <w:rFonts w:ascii="Arial" w:hAnsi="Arial" w:cs="Arial"/>
          <w:snapToGrid w:val="0"/>
          <w:sz w:val="24"/>
          <w:szCs w:val="24"/>
        </w:rPr>
        <w:t>you will receive a refund of your contributions.</w:t>
      </w:r>
    </w:p>
    <w:p w14:paraId="7D39D772" w14:textId="77777777" w:rsidR="006804AD" w:rsidRPr="00780DE9" w:rsidRDefault="006804AD" w:rsidP="00823601">
      <w:pPr>
        <w:widowControl w:val="0"/>
        <w:rPr>
          <w:rFonts w:ascii="Arial" w:hAnsi="Arial" w:cs="Arial"/>
          <w:snapToGrid w:val="0"/>
          <w:sz w:val="22"/>
          <w:szCs w:val="24"/>
        </w:rPr>
      </w:pPr>
    </w:p>
    <w:p w14:paraId="2F0B2E5F" w14:textId="6BA8CBCC" w:rsidR="006804AD" w:rsidRPr="005F33EB" w:rsidRDefault="006804AD" w:rsidP="005F33EB">
      <w:pPr>
        <w:rPr>
          <w:rFonts w:ascii="Arial" w:eastAsia="Calibri" w:hAnsi="Arial" w:cs="Arial"/>
          <w:b/>
          <w:color w:val="002060"/>
          <w:sz w:val="24"/>
          <w:szCs w:val="24"/>
          <w:lang w:val="en-GB"/>
        </w:rPr>
      </w:pPr>
      <w:bookmarkStart w:id="690" w:name="cyPoints"/>
      <w:r w:rsidRPr="005F33EB">
        <w:rPr>
          <w:rFonts w:ascii="Arial" w:eastAsia="Calibri" w:hAnsi="Arial" w:cs="Arial"/>
          <w:b/>
          <w:color w:val="002060"/>
          <w:sz w:val="24"/>
          <w:szCs w:val="24"/>
          <w:lang w:val="en-GB"/>
        </w:rPr>
        <w:t xml:space="preserve">Points to </w:t>
      </w:r>
      <w:r w:rsidR="00B256CF"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 xml:space="preserve">ote </w:t>
      </w:r>
      <w:r w:rsidR="00F710D1" w:rsidRPr="005F33EB">
        <w:rPr>
          <w:rFonts w:ascii="Arial" w:eastAsia="Calibri" w:hAnsi="Arial" w:cs="Arial"/>
          <w:b/>
          <w:color w:val="002060"/>
          <w:sz w:val="24"/>
          <w:szCs w:val="24"/>
          <w:lang w:val="en-GB"/>
        </w:rPr>
        <w:t xml:space="preserve">on </w:t>
      </w:r>
      <w:r w:rsidR="00B256CF" w:rsidRPr="005F33EB">
        <w:rPr>
          <w:rFonts w:ascii="Arial" w:eastAsia="Calibri" w:hAnsi="Arial" w:cs="Arial"/>
          <w:b/>
          <w:color w:val="002060"/>
          <w:sz w:val="24"/>
          <w:szCs w:val="24"/>
          <w:lang w:val="en-GB"/>
        </w:rPr>
        <w:t>i</w:t>
      </w:r>
      <w:r w:rsidR="00F710D1" w:rsidRPr="005F33EB">
        <w:rPr>
          <w:rFonts w:ascii="Arial" w:eastAsia="Calibri" w:hAnsi="Arial" w:cs="Arial"/>
          <w:b/>
          <w:color w:val="002060"/>
          <w:sz w:val="24"/>
          <w:szCs w:val="24"/>
          <w:lang w:val="en-GB"/>
        </w:rPr>
        <w:t xml:space="preserve">ll </w:t>
      </w:r>
      <w:r w:rsidR="00B256CF" w:rsidRPr="005F33EB">
        <w:rPr>
          <w:rFonts w:ascii="Arial" w:eastAsia="Calibri" w:hAnsi="Arial" w:cs="Arial"/>
          <w:b/>
          <w:color w:val="002060"/>
          <w:sz w:val="24"/>
          <w:szCs w:val="24"/>
          <w:lang w:val="en-GB"/>
        </w:rPr>
        <w:t>h</w:t>
      </w:r>
      <w:r w:rsidR="00F710D1" w:rsidRPr="005F33EB">
        <w:rPr>
          <w:rFonts w:ascii="Arial" w:eastAsia="Calibri" w:hAnsi="Arial" w:cs="Arial"/>
          <w:b/>
          <w:color w:val="002060"/>
          <w:sz w:val="24"/>
          <w:szCs w:val="24"/>
          <w:lang w:val="en-GB"/>
        </w:rPr>
        <w:t xml:space="preserve">ealth </w:t>
      </w:r>
      <w:r w:rsidR="00B256CF" w:rsidRPr="005F33EB">
        <w:rPr>
          <w:rFonts w:ascii="Arial" w:eastAsia="Calibri" w:hAnsi="Arial" w:cs="Arial"/>
          <w:b/>
          <w:color w:val="002060"/>
          <w:sz w:val="24"/>
          <w:szCs w:val="24"/>
          <w:lang w:val="en-GB"/>
        </w:rPr>
        <w:t>r</w:t>
      </w:r>
      <w:r w:rsidR="00F710D1" w:rsidRPr="005F33EB">
        <w:rPr>
          <w:rFonts w:ascii="Arial" w:eastAsia="Calibri" w:hAnsi="Arial" w:cs="Arial"/>
          <w:b/>
          <w:color w:val="002060"/>
          <w:sz w:val="24"/>
          <w:szCs w:val="24"/>
          <w:lang w:val="en-GB"/>
        </w:rPr>
        <w:t>etirement</w:t>
      </w:r>
    </w:p>
    <w:bookmarkEnd w:id="690"/>
    <w:p w14:paraId="5AFEB306" w14:textId="77777777" w:rsidR="006804AD" w:rsidRPr="00655F39" w:rsidRDefault="006804AD" w:rsidP="00823601">
      <w:pPr>
        <w:widowControl w:val="0"/>
        <w:numPr>
          <w:ilvl w:val="0"/>
          <w:numId w:val="12"/>
        </w:numPr>
        <w:rPr>
          <w:rFonts w:ascii="Arial" w:hAnsi="Arial" w:cs="Arial"/>
          <w:snapToGrid w:val="0"/>
          <w:sz w:val="24"/>
          <w:szCs w:val="24"/>
        </w:rPr>
      </w:pPr>
      <w:r w:rsidRPr="00655F39">
        <w:rPr>
          <w:rFonts w:ascii="Arial" w:hAnsi="Arial" w:cs="Arial"/>
          <w:snapToGrid w:val="0"/>
          <w:sz w:val="24"/>
          <w:szCs w:val="24"/>
        </w:rPr>
        <w:t>Your pension benefits will not be increased if you have previously been awarded an ill health pension under the Scheme.</w:t>
      </w:r>
    </w:p>
    <w:p w14:paraId="7826D614" w14:textId="77777777" w:rsidR="006804AD" w:rsidRPr="00655F39" w:rsidRDefault="006804AD" w:rsidP="00823601">
      <w:pPr>
        <w:widowControl w:val="0"/>
        <w:rPr>
          <w:rFonts w:ascii="Arial" w:hAnsi="Arial" w:cs="Arial"/>
          <w:snapToGrid w:val="0"/>
          <w:sz w:val="24"/>
          <w:szCs w:val="24"/>
        </w:rPr>
      </w:pPr>
    </w:p>
    <w:p w14:paraId="04EFA27F" w14:textId="41FCB7EA" w:rsidR="006804AD" w:rsidRPr="00655F39" w:rsidRDefault="006804AD" w:rsidP="00823601">
      <w:pPr>
        <w:widowControl w:val="0"/>
        <w:numPr>
          <w:ilvl w:val="0"/>
          <w:numId w:val="11"/>
        </w:numPr>
        <w:rPr>
          <w:rFonts w:ascii="Arial" w:hAnsi="Arial" w:cs="Arial"/>
          <w:snapToGrid w:val="0"/>
          <w:sz w:val="24"/>
          <w:szCs w:val="24"/>
        </w:rPr>
      </w:pPr>
      <w:r w:rsidRPr="00655F39">
        <w:rPr>
          <w:rFonts w:ascii="Arial" w:hAnsi="Arial" w:cs="Arial"/>
          <w:snapToGrid w:val="0"/>
          <w:sz w:val="24"/>
          <w:szCs w:val="24"/>
        </w:rPr>
        <w:t xml:space="preserve">When, at the date of retirement, the </w:t>
      </w:r>
      <w:hyperlink w:anchor="gAdmin" w:history="1">
        <w:r w:rsidRPr="00780DE9">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is satisfied that there is a life expectancy of less than a year, the </w:t>
      </w:r>
      <w:r w:rsidRPr="00655F39">
        <w:rPr>
          <w:rFonts w:ascii="Arial" w:hAnsi="Arial" w:cs="Arial"/>
          <w:b/>
          <w:bCs/>
          <w:snapToGrid w:val="0"/>
          <w:sz w:val="24"/>
          <w:szCs w:val="24"/>
        </w:rPr>
        <w:t xml:space="preserve">administering authority </w:t>
      </w:r>
      <w:r w:rsidRPr="00655F39">
        <w:rPr>
          <w:rFonts w:ascii="Arial" w:hAnsi="Arial" w:cs="Arial"/>
          <w:snapToGrid w:val="0"/>
          <w:sz w:val="24"/>
          <w:szCs w:val="24"/>
        </w:rPr>
        <w:t xml:space="preserve">may commute the pension into a lump sum </w:t>
      </w:r>
      <w:del w:id="691" w:author="Rachel Abbey" w:date="2019-04-25T17:47:00Z">
        <w:r w:rsidRPr="00722F62">
          <w:rPr>
            <w:rFonts w:ascii="Arial" w:hAnsi="Arial" w:cs="Arial"/>
            <w:snapToGrid w:val="0"/>
            <w:sz w:val="24"/>
            <w:szCs w:val="24"/>
          </w:rPr>
          <w:delText xml:space="preserve">equal to a lump sum </w:delText>
        </w:r>
      </w:del>
      <w:r w:rsidRPr="00655F39">
        <w:rPr>
          <w:rFonts w:ascii="Arial" w:hAnsi="Arial" w:cs="Arial"/>
          <w:snapToGrid w:val="0"/>
          <w:sz w:val="24"/>
          <w:szCs w:val="24"/>
        </w:rPr>
        <w:t>of five times the annual amount of pension given up.</w:t>
      </w:r>
      <w:r w:rsidR="000759E4" w:rsidRPr="00655F39">
        <w:rPr>
          <w:rFonts w:ascii="Arial" w:hAnsi="Arial" w:cs="Arial"/>
          <w:snapToGrid w:val="0"/>
          <w:sz w:val="24"/>
          <w:szCs w:val="24"/>
        </w:rPr>
        <w:t xml:space="preserve"> No </w:t>
      </w:r>
      <w:hyperlink w:anchor="gAnnual" w:history="1">
        <w:r w:rsidR="000759E4" w:rsidRPr="00780DE9">
          <w:rPr>
            <w:rStyle w:val="Hyperlink"/>
            <w:rFonts w:ascii="Arial" w:hAnsi="Arial" w:cs="Arial"/>
            <w:b/>
            <w:bCs/>
            <w:snapToGrid w:val="0"/>
            <w:sz w:val="24"/>
            <w:szCs w:val="24"/>
          </w:rPr>
          <w:t>annual allowance</w:t>
        </w:r>
      </w:hyperlink>
      <w:r w:rsidR="000759E4" w:rsidRPr="00655F39">
        <w:rPr>
          <w:rFonts w:ascii="Arial" w:hAnsi="Arial" w:cs="Arial"/>
          <w:snapToGrid w:val="0"/>
          <w:sz w:val="24"/>
          <w:szCs w:val="24"/>
        </w:rPr>
        <w:t xml:space="preserve"> tax charge will apply to such a lump sum.</w:t>
      </w:r>
      <w:r w:rsidR="0034735B" w:rsidRPr="00655F39">
        <w:rPr>
          <w:rFonts w:ascii="Arial" w:hAnsi="Arial" w:cs="Arial"/>
          <w:snapToGrid w:val="0"/>
          <w:sz w:val="24"/>
          <w:szCs w:val="24"/>
        </w:rPr>
        <w:t xml:space="preserve"> </w:t>
      </w:r>
    </w:p>
    <w:p w14:paraId="7839A4E5" w14:textId="77777777" w:rsidR="006804AD" w:rsidRPr="00655F39" w:rsidRDefault="006804AD" w:rsidP="00823601">
      <w:pPr>
        <w:rPr>
          <w:rFonts w:ascii="Arial" w:hAnsi="Arial" w:cs="Arial"/>
          <w:snapToGrid w:val="0"/>
          <w:sz w:val="24"/>
          <w:szCs w:val="24"/>
        </w:rPr>
      </w:pPr>
    </w:p>
    <w:p w14:paraId="5677DF53" w14:textId="77777777" w:rsidR="0034735B" w:rsidRPr="00655F39" w:rsidRDefault="006804AD" w:rsidP="00823601">
      <w:pPr>
        <w:widowControl w:val="0"/>
        <w:numPr>
          <w:ilvl w:val="0"/>
          <w:numId w:val="10"/>
        </w:numPr>
        <w:rPr>
          <w:rFonts w:ascii="Arial" w:hAnsi="Arial" w:cs="Arial"/>
          <w:snapToGrid w:val="0"/>
          <w:sz w:val="24"/>
          <w:szCs w:val="24"/>
        </w:rPr>
      </w:pPr>
      <w:r w:rsidRPr="00655F39">
        <w:rPr>
          <w:rFonts w:ascii="Arial" w:hAnsi="Arial" w:cs="Arial"/>
          <w:snapToGrid w:val="0"/>
          <w:sz w:val="24"/>
          <w:szCs w:val="24"/>
        </w:rPr>
        <w:t xml:space="preserve">Ill health pensions are increased each year 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Pr="00655F39">
        <w:rPr>
          <w:rFonts w:ascii="Arial" w:hAnsi="Arial" w:cs="Arial"/>
          <w:snapToGrid w:val="0"/>
          <w:sz w:val="24"/>
          <w:szCs w:val="24"/>
        </w:rPr>
        <w:t xml:space="preserve"> </w:t>
      </w:r>
      <w:r w:rsidR="00AB5F23" w:rsidRPr="00655F39">
        <w:rPr>
          <w:rFonts w:ascii="Arial" w:hAnsi="Arial" w:cs="Arial"/>
          <w:snapToGrid w:val="0"/>
          <w:sz w:val="24"/>
          <w:szCs w:val="24"/>
        </w:rPr>
        <w:t xml:space="preserve">index </w:t>
      </w:r>
      <w:r w:rsidRPr="00655F39">
        <w:rPr>
          <w:rFonts w:ascii="Arial" w:hAnsi="Arial" w:cs="Arial"/>
          <w:snapToGrid w:val="0"/>
          <w:sz w:val="24"/>
          <w:szCs w:val="24"/>
        </w:rPr>
        <w:t>regardless of age.</w:t>
      </w:r>
    </w:p>
    <w:p w14:paraId="4FBF4FFD" w14:textId="77777777" w:rsidR="0034735B" w:rsidRPr="00655F39" w:rsidRDefault="0034735B" w:rsidP="00823601">
      <w:pPr>
        <w:widowControl w:val="0"/>
        <w:rPr>
          <w:rFonts w:ascii="Arial" w:hAnsi="Arial" w:cs="Arial"/>
          <w:sz w:val="24"/>
          <w:szCs w:val="24"/>
        </w:rPr>
      </w:pPr>
    </w:p>
    <w:p w14:paraId="796C78C5" w14:textId="25D11998" w:rsidR="0034735B" w:rsidRPr="00655F39" w:rsidRDefault="00F710D1" w:rsidP="00823601">
      <w:pPr>
        <w:widowControl w:val="0"/>
        <w:numPr>
          <w:ilvl w:val="0"/>
          <w:numId w:val="10"/>
        </w:numPr>
        <w:rPr>
          <w:rFonts w:ascii="Arial" w:hAnsi="Arial" w:cs="Arial"/>
          <w:sz w:val="24"/>
          <w:szCs w:val="24"/>
        </w:rPr>
      </w:pPr>
      <w:r w:rsidRPr="00655F39">
        <w:rPr>
          <w:rFonts w:ascii="Arial" w:hAnsi="Arial" w:cs="Arial"/>
          <w:sz w:val="24"/>
          <w:szCs w:val="24"/>
        </w:rPr>
        <w:t xml:space="preserve">You are exempt from the </w:t>
      </w:r>
      <w:r w:rsidR="0034735B" w:rsidRPr="00655F39">
        <w:rPr>
          <w:rFonts w:ascii="Arial" w:hAnsi="Arial" w:cs="Arial"/>
          <w:b/>
          <w:bCs/>
          <w:sz w:val="24"/>
          <w:szCs w:val="24"/>
        </w:rPr>
        <w:t>annual allowance</w:t>
      </w:r>
      <w:r w:rsidR="0034735B" w:rsidRPr="00655F39">
        <w:rPr>
          <w:rFonts w:ascii="Arial" w:hAnsi="Arial" w:cs="Arial"/>
          <w:sz w:val="24"/>
          <w:szCs w:val="24"/>
        </w:rPr>
        <w:t xml:space="preserve"> if an independent registered medical practitioner certifies that you are </w:t>
      </w:r>
      <w:r w:rsidR="00780DE9">
        <w:rPr>
          <w:rFonts w:ascii="Arial" w:hAnsi="Arial" w:cs="Arial"/>
          <w:color w:val="000000"/>
          <w:sz w:val="24"/>
          <w:szCs w:val="24"/>
        </w:rPr>
        <w:t xml:space="preserve">suffering from ill </w:t>
      </w:r>
      <w:del w:id="692" w:author="Rachel Abbey" w:date="2019-04-25T17:47:00Z">
        <w:r w:rsidR="0034735B" w:rsidRPr="00722F62">
          <w:rPr>
            <w:rFonts w:ascii="Arial" w:hAnsi="Arial" w:cs="Arial"/>
            <w:color w:val="000000"/>
            <w:sz w:val="24"/>
            <w:szCs w:val="24"/>
          </w:rPr>
          <w:delText>-</w:delText>
        </w:r>
      </w:del>
      <w:r w:rsidR="0034735B" w:rsidRPr="00655F39">
        <w:rPr>
          <w:rFonts w:ascii="Arial" w:hAnsi="Arial" w:cs="Arial"/>
          <w:color w:val="000000"/>
          <w:sz w:val="24"/>
          <w:szCs w:val="24"/>
        </w:rPr>
        <w:t xml:space="preserve">health which makes it unlikely that you will be able (otherwise than to an insignificant extent) to undertake gainful work (in any capacity) before reaching </w:t>
      </w:r>
      <w:hyperlink w:anchor="gSPA" w:history="1">
        <w:r w:rsidR="00805E93" w:rsidRPr="00780DE9">
          <w:rPr>
            <w:rStyle w:val="Hyperlink"/>
            <w:rFonts w:ascii="Arial" w:hAnsi="Arial" w:cs="Arial"/>
            <w:b/>
            <w:bCs/>
            <w:sz w:val="24"/>
            <w:szCs w:val="24"/>
          </w:rPr>
          <w:t>S</w:t>
        </w:r>
        <w:r w:rsidR="0034735B" w:rsidRPr="00780DE9">
          <w:rPr>
            <w:rStyle w:val="Hyperlink"/>
            <w:rFonts w:ascii="Arial" w:hAnsi="Arial" w:cs="Arial"/>
            <w:b/>
            <w:bCs/>
            <w:sz w:val="24"/>
            <w:szCs w:val="24"/>
          </w:rPr>
          <w:t xml:space="preserve">tate </w:t>
        </w:r>
        <w:r w:rsidR="00E91C4A" w:rsidRPr="00780DE9">
          <w:rPr>
            <w:rStyle w:val="Hyperlink"/>
            <w:rFonts w:ascii="Arial" w:hAnsi="Arial" w:cs="Arial"/>
            <w:b/>
            <w:bCs/>
            <w:sz w:val="24"/>
            <w:szCs w:val="24"/>
          </w:rPr>
          <w:t>P</w:t>
        </w:r>
        <w:r w:rsidR="0034735B" w:rsidRPr="00780DE9">
          <w:rPr>
            <w:rStyle w:val="Hyperlink"/>
            <w:rFonts w:ascii="Arial" w:hAnsi="Arial" w:cs="Arial"/>
            <w:b/>
            <w:bCs/>
            <w:sz w:val="24"/>
            <w:szCs w:val="24"/>
          </w:rPr>
          <w:t xml:space="preserve">ension </w:t>
        </w:r>
        <w:r w:rsidR="006D4E92" w:rsidRPr="00780DE9">
          <w:rPr>
            <w:rStyle w:val="Hyperlink"/>
            <w:rFonts w:ascii="Arial" w:hAnsi="Arial" w:cs="Arial"/>
            <w:b/>
            <w:bCs/>
            <w:sz w:val="24"/>
            <w:szCs w:val="24"/>
          </w:rPr>
          <w:t>a</w:t>
        </w:r>
        <w:r w:rsidR="0034735B" w:rsidRPr="00780DE9">
          <w:rPr>
            <w:rStyle w:val="Hyperlink"/>
            <w:rFonts w:ascii="Arial" w:hAnsi="Arial" w:cs="Arial"/>
            <w:b/>
            <w:bCs/>
            <w:sz w:val="24"/>
            <w:szCs w:val="24"/>
          </w:rPr>
          <w:t>ge</w:t>
        </w:r>
      </w:hyperlink>
      <w:r w:rsidR="0034735B" w:rsidRPr="00655F39">
        <w:rPr>
          <w:rFonts w:ascii="Arial" w:hAnsi="Arial" w:cs="Arial"/>
          <w:color w:val="000000"/>
          <w:sz w:val="24"/>
          <w:szCs w:val="24"/>
        </w:rPr>
        <w:t>.</w:t>
      </w:r>
    </w:p>
    <w:p w14:paraId="516211EE" w14:textId="77777777" w:rsidR="00F710D1" w:rsidRPr="00655F39" w:rsidRDefault="00F710D1" w:rsidP="00823601">
      <w:pPr>
        <w:widowControl w:val="0"/>
        <w:rPr>
          <w:rFonts w:ascii="Arial" w:hAnsi="Arial" w:cs="Arial"/>
          <w:sz w:val="24"/>
          <w:szCs w:val="24"/>
        </w:rPr>
      </w:pPr>
    </w:p>
    <w:p w14:paraId="3A56B4BF" w14:textId="77777777" w:rsidR="006D4E92" w:rsidRPr="00655F39" w:rsidRDefault="00F710D1" w:rsidP="006D4E92">
      <w:pPr>
        <w:widowControl w:val="0"/>
        <w:numPr>
          <w:ilvl w:val="0"/>
          <w:numId w:val="10"/>
        </w:numPr>
        <w:rPr>
          <w:rFonts w:ascii="Arial" w:hAnsi="Arial" w:cs="Arial"/>
          <w:sz w:val="24"/>
          <w:szCs w:val="24"/>
        </w:rPr>
      </w:pPr>
      <w:bookmarkStart w:id="693" w:name="earlyret"/>
      <w:bookmarkEnd w:id="693"/>
      <w:r w:rsidRPr="00655F39">
        <w:rPr>
          <w:rFonts w:ascii="Arial" w:hAnsi="Arial" w:cs="Arial"/>
          <w:color w:val="000000"/>
          <w:sz w:val="24"/>
          <w:szCs w:val="24"/>
        </w:rPr>
        <w:t xml:space="preserve">See also </w:t>
      </w:r>
      <w:hyperlink w:anchor="cqPoints" w:history="1">
        <w:r w:rsidRPr="00780DE9">
          <w:rPr>
            <w:rStyle w:val="Hyperlink"/>
            <w:rFonts w:ascii="Arial" w:hAnsi="Arial" w:cs="Arial"/>
            <w:sz w:val="24"/>
            <w:szCs w:val="24"/>
          </w:rPr>
          <w:t xml:space="preserve">General </w:t>
        </w:r>
        <w:r w:rsidR="006D4E92" w:rsidRPr="00780DE9">
          <w:rPr>
            <w:rStyle w:val="Hyperlink"/>
            <w:rFonts w:ascii="Arial" w:hAnsi="Arial" w:cs="Arial"/>
            <w:sz w:val="24"/>
            <w:szCs w:val="24"/>
          </w:rPr>
          <w:t>p</w:t>
        </w:r>
        <w:r w:rsidRPr="00780DE9">
          <w:rPr>
            <w:rStyle w:val="Hyperlink"/>
            <w:rFonts w:ascii="Arial" w:hAnsi="Arial" w:cs="Arial"/>
            <w:sz w:val="24"/>
            <w:szCs w:val="24"/>
          </w:rPr>
          <w:t xml:space="preserve">oints to </w:t>
        </w:r>
        <w:r w:rsidR="006D4E92" w:rsidRPr="00780DE9">
          <w:rPr>
            <w:rStyle w:val="Hyperlink"/>
            <w:rFonts w:ascii="Arial" w:hAnsi="Arial" w:cs="Arial"/>
            <w:sz w:val="24"/>
            <w:szCs w:val="24"/>
          </w:rPr>
          <w:t>n</w:t>
        </w:r>
        <w:r w:rsidRPr="00780DE9">
          <w:rPr>
            <w:rStyle w:val="Hyperlink"/>
            <w:rFonts w:ascii="Arial" w:hAnsi="Arial" w:cs="Arial"/>
            <w:sz w:val="24"/>
            <w:szCs w:val="24"/>
          </w:rPr>
          <w:t xml:space="preserve">ote on </w:t>
        </w:r>
        <w:r w:rsidR="006D4E92" w:rsidRPr="00780DE9">
          <w:rPr>
            <w:rStyle w:val="Hyperlink"/>
            <w:rFonts w:ascii="Arial" w:hAnsi="Arial" w:cs="Arial"/>
            <w:sz w:val="24"/>
            <w:szCs w:val="24"/>
          </w:rPr>
          <w:t>r</w:t>
        </w:r>
        <w:r w:rsidRPr="00780DE9">
          <w:rPr>
            <w:rStyle w:val="Hyperlink"/>
            <w:rFonts w:ascii="Arial" w:hAnsi="Arial" w:cs="Arial"/>
            <w:sz w:val="24"/>
            <w:szCs w:val="24"/>
          </w:rPr>
          <w:t xml:space="preserve">etirement </w:t>
        </w:r>
        <w:r w:rsidR="006D4E92" w:rsidRPr="00780DE9">
          <w:rPr>
            <w:rStyle w:val="Hyperlink"/>
            <w:rFonts w:ascii="Arial" w:hAnsi="Arial" w:cs="Arial"/>
            <w:sz w:val="24"/>
            <w:szCs w:val="24"/>
          </w:rPr>
          <w:t>b</w:t>
        </w:r>
        <w:r w:rsidRPr="00780DE9">
          <w:rPr>
            <w:rStyle w:val="Hyperlink"/>
            <w:rFonts w:ascii="Arial" w:hAnsi="Arial" w:cs="Arial"/>
            <w:sz w:val="24"/>
            <w:szCs w:val="24"/>
          </w:rPr>
          <w:t>enefits</w:t>
        </w:r>
      </w:hyperlink>
      <w:r w:rsidRPr="00655F39">
        <w:rPr>
          <w:rFonts w:ascii="Arial" w:hAnsi="Arial" w:cs="Arial"/>
          <w:color w:val="000000"/>
          <w:sz w:val="24"/>
          <w:szCs w:val="24"/>
        </w:rPr>
        <w:t>.</w:t>
      </w:r>
    </w:p>
    <w:p w14:paraId="2B60E2B2" w14:textId="7D6DFD70" w:rsidR="006804AD" w:rsidRPr="009C7C78" w:rsidRDefault="00BA0FAD" w:rsidP="0051262C">
      <w:pPr>
        <w:pStyle w:val="Heading3"/>
        <w:rPr>
          <w:rFonts w:ascii="Arial" w:hAnsi="Arial" w:cs="Arial"/>
          <w:b w:val="0"/>
          <w:color w:val="0000FF"/>
          <w:sz w:val="28"/>
          <w:szCs w:val="24"/>
        </w:rPr>
      </w:pPr>
      <w:r>
        <w:rPr>
          <w:rFonts w:ascii="Arial" w:hAnsi="Arial" w:cs="Arial"/>
          <w:b w:val="0"/>
          <w:color w:val="E37303"/>
          <w:sz w:val="28"/>
          <w:szCs w:val="28"/>
          <w:lang w:val="en-GB"/>
        </w:rPr>
        <w:br w:type="page"/>
      </w:r>
      <w:bookmarkStart w:id="694" w:name="daEarlyRet"/>
      <w:r w:rsidR="006804AD" w:rsidRPr="009C7C78">
        <w:rPr>
          <w:rFonts w:ascii="Arial" w:hAnsi="Arial" w:cs="Arial"/>
          <w:bCs/>
          <w:snapToGrid/>
          <w:color w:val="91278F"/>
          <w:sz w:val="28"/>
          <w:szCs w:val="26"/>
          <w:lang w:val="en-GB"/>
        </w:rPr>
        <w:lastRenderedPageBreak/>
        <w:t xml:space="preserve">Early </w:t>
      </w:r>
      <w:r w:rsidR="006D4E92" w:rsidRPr="009C7C78">
        <w:rPr>
          <w:rFonts w:ascii="Arial" w:hAnsi="Arial" w:cs="Arial"/>
          <w:bCs/>
          <w:snapToGrid/>
          <w:color w:val="91278F"/>
          <w:sz w:val="28"/>
          <w:szCs w:val="26"/>
          <w:lang w:val="en-GB"/>
        </w:rPr>
        <w:t>r</w:t>
      </w:r>
      <w:r w:rsidR="006804AD" w:rsidRPr="009C7C78">
        <w:rPr>
          <w:rFonts w:ascii="Arial" w:hAnsi="Arial" w:cs="Arial"/>
          <w:bCs/>
          <w:snapToGrid/>
          <w:color w:val="91278F"/>
          <w:sz w:val="28"/>
          <w:szCs w:val="26"/>
          <w:lang w:val="en-GB"/>
        </w:rPr>
        <w:t>etirement</w:t>
      </w:r>
      <w:bookmarkEnd w:id="694"/>
    </w:p>
    <w:p w14:paraId="3EE5A24D" w14:textId="77777777" w:rsidR="00784464" w:rsidRDefault="00784464" w:rsidP="00823601">
      <w:pPr>
        <w:widowControl w:val="0"/>
        <w:rPr>
          <w:rFonts w:ascii="Arial" w:hAnsi="Arial" w:cs="Arial"/>
          <w:snapToGrid w:val="0"/>
          <w:color w:val="0000FF"/>
          <w:sz w:val="24"/>
          <w:szCs w:val="24"/>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65146FDE" w14:textId="77777777" w:rsidTr="00556B23">
        <w:trPr>
          <w:trHeight w:val="1587"/>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0A90436F" w14:textId="77777777" w:rsidR="002F5F51" w:rsidRPr="00556B23" w:rsidRDefault="002F5F51" w:rsidP="00556B23">
            <w:pPr>
              <w:widowControl w:val="0"/>
              <w:rPr>
                <w:rFonts w:ascii="Arial" w:hAnsi="Arial" w:cs="Arial"/>
                <w:snapToGrid w:val="0"/>
                <w:sz w:val="24"/>
                <w:szCs w:val="24"/>
              </w:rPr>
            </w:pPr>
            <w:r w:rsidRPr="00556B23">
              <w:rPr>
                <w:rFonts w:ascii="Arial" w:hAnsi="Arial" w:cs="Arial"/>
                <w:b/>
                <w:snapToGrid w:val="0"/>
                <w:sz w:val="24"/>
                <w:szCs w:val="24"/>
              </w:rPr>
              <w:t>Please note that the position for councillors in England changed from 1 April 2014</w:t>
            </w:r>
            <w:r w:rsidRPr="00556B23">
              <w:rPr>
                <w:rFonts w:ascii="Arial" w:hAnsi="Arial" w:cs="Arial"/>
                <w:snapToGrid w:val="0"/>
                <w:sz w:val="24"/>
                <w:szCs w:val="24"/>
              </w:rPr>
              <w:t xml:space="preserve">. </w:t>
            </w:r>
          </w:p>
          <w:p w14:paraId="5B77BC89" w14:textId="77777777" w:rsidR="002F5F51" w:rsidRPr="00556B23" w:rsidRDefault="002F5F51" w:rsidP="00556B23">
            <w:pPr>
              <w:widowControl w:val="0"/>
              <w:rPr>
                <w:rFonts w:ascii="Arial" w:hAnsi="Arial" w:cs="Arial"/>
                <w:snapToGrid w:val="0"/>
                <w:sz w:val="16"/>
                <w:szCs w:val="24"/>
              </w:rPr>
            </w:pPr>
          </w:p>
          <w:p w14:paraId="1B88AAFD" w14:textId="77777777" w:rsidR="002F5F51" w:rsidRPr="00556B23" w:rsidRDefault="002F5F51" w:rsidP="00556B23">
            <w:pPr>
              <w:widowControl w:val="0"/>
              <w:rPr>
                <w:rFonts w:ascii="Arial" w:hAnsi="Arial" w:cs="Arial"/>
                <w:b/>
                <w:snapToGrid w:val="0"/>
                <w:sz w:val="24"/>
                <w:szCs w:val="24"/>
              </w:rPr>
            </w:pPr>
            <w:r w:rsidRPr="00556B23">
              <w:rPr>
                <w:rFonts w:ascii="Arial" w:hAnsi="Arial" w:cs="Arial"/>
                <w:snapToGrid w:val="0"/>
                <w:sz w:val="24"/>
                <w:szCs w:val="24"/>
              </w:rPr>
              <w:t xml:space="preserve">Councillors in England should read the information in the note </w:t>
            </w:r>
            <w:hyperlink r:id="rId13" w:history="1">
              <w:r w:rsidRPr="00556B23">
                <w:rPr>
                  <w:rStyle w:val="Hyperlink"/>
                  <w:rFonts w:ascii="Arial" w:hAnsi="Arial" w:cs="Arial"/>
                  <w:snapToGrid w:val="0"/>
                  <w:sz w:val="24"/>
                  <w:szCs w:val="24"/>
                </w:rPr>
                <w:t>'LGPS Councillor Pensions (England) Update</w:t>
              </w:r>
            </w:hyperlink>
            <w:r w:rsidRPr="00556B23">
              <w:rPr>
                <w:rFonts w:ascii="Arial" w:hAnsi="Arial" w:cs="Arial"/>
                <w:snapToGrid w:val="0"/>
                <w:sz w:val="24"/>
                <w:szCs w:val="24"/>
              </w:rPr>
              <w:t>' for the position from April 2014</w:t>
            </w:r>
            <w:r w:rsidRPr="00556B23">
              <w:rPr>
                <w:rFonts w:ascii="Arial" w:hAnsi="Arial" w:cs="Arial"/>
                <w:b/>
                <w:snapToGrid w:val="0"/>
                <w:sz w:val="24"/>
                <w:szCs w:val="24"/>
              </w:rPr>
              <w:t xml:space="preserve">. </w:t>
            </w:r>
          </w:p>
        </w:tc>
      </w:tr>
    </w:tbl>
    <w:p w14:paraId="5C148E2F"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Can I retire early?</w:t>
      </w:r>
    </w:p>
    <w:p w14:paraId="1B9F888E" w14:textId="1B9C0B29"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you have at least three months </w:t>
      </w:r>
      <w:hyperlink w:anchor="gTotalMem" w:history="1">
        <w:r w:rsidRPr="00780DE9">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you can</w:t>
      </w:r>
      <w:r w:rsidR="00460219" w:rsidRPr="00655F39">
        <w:rPr>
          <w:rFonts w:ascii="Arial" w:hAnsi="Arial" w:cs="Arial"/>
          <w:snapToGrid w:val="0"/>
          <w:sz w:val="24"/>
          <w:szCs w:val="24"/>
        </w:rPr>
        <w:t xml:space="preserve"> retire from office and receive payment of your </w:t>
      </w:r>
      <w:r w:rsidR="00F72880" w:rsidRPr="00655F39">
        <w:rPr>
          <w:rFonts w:ascii="Arial" w:hAnsi="Arial" w:cs="Arial"/>
          <w:snapToGrid w:val="0"/>
          <w:sz w:val="24"/>
          <w:szCs w:val="24"/>
        </w:rPr>
        <w:t>benefits at any time from age 55</w:t>
      </w:r>
      <w:r w:rsidR="00460219" w:rsidRPr="00655F39">
        <w:rPr>
          <w:rFonts w:ascii="Arial" w:hAnsi="Arial" w:cs="Arial"/>
          <w:snapToGrid w:val="0"/>
          <w:sz w:val="24"/>
          <w:szCs w:val="24"/>
        </w:rPr>
        <w:t xml:space="preserve"> onwards</w:t>
      </w:r>
      <w:r w:rsidR="009437C0" w:rsidRPr="00655F39">
        <w:rPr>
          <w:rFonts w:ascii="Arial" w:hAnsi="Arial" w:cs="Arial"/>
          <w:snapToGrid w:val="0"/>
          <w:sz w:val="24"/>
          <w:szCs w:val="24"/>
        </w:rPr>
        <w:t xml:space="preserve">. </w:t>
      </w:r>
    </w:p>
    <w:p w14:paraId="52465D24" w14:textId="77777777" w:rsidR="006804AD" w:rsidRPr="00655F39" w:rsidRDefault="006804AD" w:rsidP="00823601">
      <w:pPr>
        <w:widowControl w:val="0"/>
        <w:rPr>
          <w:rFonts w:ascii="Arial" w:hAnsi="Arial" w:cs="Arial"/>
          <w:snapToGrid w:val="0"/>
          <w:sz w:val="24"/>
          <w:szCs w:val="24"/>
        </w:rPr>
      </w:pPr>
    </w:p>
    <w:p w14:paraId="707018B3" w14:textId="31D77E25" w:rsidR="00F72880" w:rsidRPr="00655F39" w:rsidRDefault="00460219" w:rsidP="00823601">
      <w:pPr>
        <w:pStyle w:val="Heading4"/>
        <w:rPr>
          <w:rFonts w:ascii="Arial" w:hAnsi="Arial" w:cs="Arial"/>
          <w:b w:val="0"/>
          <w:i/>
          <w:sz w:val="24"/>
          <w:szCs w:val="24"/>
        </w:rPr>
      </w:pPr>
      <w:r w:rsidRPr="00655F39">
        <w:rPr>
          <w:rFonts w:ascii="Arial" w:hAnsi="Arial" w:cs="Arial"/>
          <w:b w:val="0"/>
          <w:sz w:val="24"/>
          <w:szCs w:val="24"/>
        </w:rPr>
        <w:t>If you are aged 5</w:t>
      </w:r>
      <w:r w:rsidR="002C0867" w:rsidRPr="00655F39">
        <w:rPr>
          <w:rFonts w:ascii="Arial" w:hAnsi="Arial" w:cs="Arial"/>
          <w:b w:val="0"/>
          <w:sz w:val="24"/>
          <w:szCs w:val="24"/>
        </w:rPr>
        <w:t>0</w:t>
      </w:r>
      <w:r w:rsidR="00F72880" w:rsidRPr="00655F39">
        <w:rPr>
          <w:rFonts w:ascii="Arial" w:hAnsi="Arial" w:cs="Arial"/>
          <w:b w:val="0"/>
          <w:sz w:val="24"/>
          <w:szCs w:val="24"/>
        </w:rPr>
        <w:t xml:space="preserve"> to 54</w:t>
      </w:r>
      <w:r w:rsidRPr="00655F39">
        <w:rPr>
          <w:rFonts w:ascii="Arial" w:hAnsi="Arial" w:cs="Arial"/>
          <w:b w:val="0"/>
          <w:sz w:val="24"/>
          <w:szCs w:val="24"/>
        </w:rPr>
        <w:t xml:space="preserve"> you may be able to retire from office and receive payment of your benefits immediately but </w:t>
      </w:r>
      <w:r w:rsidR="009437C0" w:rsidRPr="00655F39">
        <w:rPr>
          <w:rFonts w:ascii="Arial" w:hAnsi="Arial" w:cs="Arial"/>
          <w:b w:val="0"/>
          <w:sz w:val="24"/>
          <w:szCs w:val="24"/>
        </w:rPr>
        <w:t>p</w:t>
      </w:r>
      <w:r w:rsidR="00F72880" w:rsidRPr="00655F39">
        <w:rPr>
          <w:rFonts w:ascii="Arial" w:hAnsi="Arial" w:cs="Arial"/>
          <w:b w:val="0"/>
          <w:sz w:val="24"/>
          <w:szCs w:val="24"/>
        </w:rPr>
        <w:t>ayment of benefits before age 55</w:t>
      </w:r>
      <w:r w:rsidR="009437C0" w:rsidRPr="00655F39">
        <w:rPr>
          <w:rFonts w:ascii="Arial" w:hAnsi="Arial" w:cs="Arial"/>
          <w:b w:val="0"/>
          <w:sz w:val="24"/>
          <w:szCs w:val="24"/>
        </w:rPr>
        <w:t xml:space="preserve"> </w:t>
      </w:r>
      <w:r w:rsidRPr="00655F39">
        <w:rPr>
          <w:rFonts w:ascii="Arial" w:hAnsi="Arial" w:cs="Arial"/>
          <w:b w:val="0"/>
          <w:sz w:val="24"/>
          <w:szCs w:val="24"/>
        </w:rPr>
        <w:t xml:space="preserve">is only possible with your council’s consent. </w:t>
      </w:r>
      <w:r w:rsidR="006804AD" w:rsidRPr="00655F39">
        <w:rPr>
          <w:rFonts w:ascii="Arial" w:hAnsi="Arial" w:cs="Arial"/>
          <w:b w:val="0"/>
          <w:sz w:val="24"/>
          <w:szCs w:val="24"/>
        </w:rPr>
        <w:t xml:space="preserve">This is a council </w:t>
      </w:r>
      <w:hyperlink w:anchor="gDiscretion" w:history="1">
        <w:r w:rsidR="006804AD" w:rsidRPr="00780DE9">
          <w:rPr>
            <w:rStyle w:val="Hyperlink"/>
            <w:rFonts w:ascii="Arial" w:hAnsi="Arial" w:cs="Arial"/>
            <w:sz w:val="24"/>
            <w:szCs w:val="24"/>
          </w:rPr>
          <w:t>discretion</w:t>
        </w:r>
      </w:hyperlink>
      <w:r w:rsidR="006804AD" w:rsidRPr="00655F39">
        <w:rPr>
          <w:rFonts w:ascii="Arial" w:hAnsi="Arial" w:cs="Arial"/>
          <w:b w:val="0"/>
          <w:sz w:val="24"/>
          <w:szCs w:val="24"/>
        </w:rPr>
        <w:t xml:space="preserve"> and under the LGPS your council’s policy </w:t>
      </w:r>
      <w:del w:id="695" w:author="Rachel Abbey" w:date="2019-04-25T17:47:00Z">
        <w:r w:rsidR="006804AD" w:rsidRPr="00722F62">
          <w:rPr>
            <w:rFonts w:ascii="Arial" w:hAnsi="Arial" w:cs="Arial"/>
            <w:b w:val="0"/>
            <w:sz w:val="24"/>
            <w:szCs w:val="24"/>
          </w:rPr>
          <w:delText xml:space="preserve">with regard to this </w:delText>
        </w:r>
      </w:del>
      <w:r w:rsidR="006804AD" w:rsidRPr="00655F39">
        <w:rPr>
          <w:rFonts w:ascii="Arial" w:hAnsi="Arial" w:cs="Arial"/>
          <w:b w:val="0"/>
          <w:sz w:val="24"/>
          <w:szCs w:val="24"/>
        </w:rPr>
        <w:t xml:space="preserve">must be included </w:t>
      </w:r>
      <w:del w:id="696" w:author="Rachel Abbey" w:date="2019-04-25T17:47:00Z">
        <w:r w:rsidR="006804AD" w:rsidRPr="00722F62">
          <w:rPr>
            <w:rFonts w:ascii="Arial" w:hAnsi="Arial" w:cs="Arial"/>
            <w:b w:val="0"/>
            <w:sz w:val="24"/>
            <w:szCs w:val="24"/>
          </w:rPr>
          <w:delText>on</w:delText>
        </w:r>
      </w:del>
      <w:ins w:id="697" w:author="Rachel Abbey" w:date="2019-04-25T17:47:00Z">
        <w:r w:rsidR="006D4E92" w:rsidRPr="00655F39">
          <w:rPr>
            <w:rFonts w:ascii="Arial" w:hAnsi="Arial" w:cs="Arial"/>
            <w:b w:val="0"/>
            <w:sz w:val="24"/>
            <w:szCs w:val="24"/>
          </w:rPr>
          <w:t>i</w:t>
        </w:r>
        <w:r w:rsidR="006804AD" w:rsidRPr="00655F39">
          <w:rPr>
            <w:rFonts w:ascii="Arial" w:hAnsi="Arial" w:cs="Arial"/>
            <w:b w:val="0"/>
            <w:sz w:val="24"/>
            <w:szCs w:val="24"/>
          </w:rPr>
          <w:t>n</w:t>
        </w:r>
      </w:ins>
      <w:r w:rsidR="006804AD" w:rsidRPr="00655F39">
        <w:rPr>
          <w:rFonts w:ascii="Arial" w:hAnsi="Arial" w:cs="Arial"/>
          <w:b w:val="0"/>
          <w:sz w:val="24"/>
          <w:szCs w:val="24"/>
        </w:rPr>
        <w:t xml:space="preserve"> their </w:t>
      </w:r>
      <w:hyperlink w:anchor="gPolicy" w:history="1">
        <w:r w:rsidR="006D4E92" w:rsidRPr="00780DE9">
          <w:rPr>
            <w:rStyle w:val="Hyperlink"/>
            <w:rFonts w:ascii="Arial" w:hAnsi="Arial" w:cs="Arial"/>
            <w:sz w:val="24"/>
            <w:szCs w:val="24"/>
          </w:rPr>
          <w:t>p</w:t>
        </w:r>
        <w:r w:rsidR="006804AD" w:rsidRPr="00780DE9">
          <w:rPr>
            <w:rStyle w:val="Hyperlink"/>
            <w:rFonts w:ascii="Arial" w:hAnsi="Arial" w:cs="Arial"/>
            <w:sz w:val="24"/>
            <w:szCs w:val="24"/>
          </w:rPr>
          <w:t xml:space="preserve">olicy </w:t>
        </w:r>
        <w:r w:rsidR="006D4E92" w:rsidRPr="00780DE9">
          <w:rPr>
            <w:rStyle w:val="Hyperlink"/>
            <w:rFonts w:ascii="Arial" w:hAnsi="Arial" w:cs="Arial"/>
            <w:sz w:val="24"/>
            <w:szCs w:val="24"/>
          </w:rPr>
          <w:t>s</w:t>
        </w:r>
        <w:r w:rsidR="006804AD" w:rsidRPr="00780DE9">
          <w:rPr>
            <w:rStyle w:val="Hyperlink"/>
            <w:rFonts w:ascii="Arial" w:hAnsi="Arial" w:cs="Arial"/>
            <w:sz w:val="24"/>
            <w:szCs w:val="24"/>
          </w:rPr>
          <w:t>tatement</w:t>
        </w:r>
      </w:hyperlink>
      <w:r w:rsidR="006804AD" w:rsidRPr="00655F39">
        <w:rPr>
          <w:rFonts w:ascii="Arial" w:hAnsi="Arial" w:cs="Arial"/>
          <w:b w:val="0"/>
          <w:i/>
          <w:sz w:val="24"/>
          <w:szCs w:val="24"/>
        </w:rPr>
        <w:t>.</w:t>
      </w:r>
      <w:r w:rsidR="00F72880" w:rsidRPr="00655F39">
        <w:rPr>
          <w:rFonts w:ascii="Arial" w:hAnsi="Arial" w:cs="Arial"/>
          <w:b w:val="0"/>
          <w:i/>
          <w:sz w:val="24"/>
          <w:szCs w:val="24"/>
        </w:rPr>
        <w:t xml:space="preserve"> </w:t>
      </w:r>
    </w:p>
    <w:p w14:paraId="17707714" w14:textId="77777777" w:rsidR="00F72880" w:rsidRPr="00655F39" w:rsidRDefault="00F72880" w:rsidP="00823601">
      <w:pPr>
        <w:pStyle w:val="Heading4"/>
        <w:rPr>
          <w:rFonts w:ascii="Arial" w:hAnsi="Arial" w:cs="Arial"/>
          <w:b w:val="0"/>
          <w:i/>
          <w:sz w:val="24"/>
          <w:szCs w:val="24"/>
        </w:rPr>
      </w:pPr>
    </w:p>
    <w:p w14:paraId="5094EB0B" w14:textId="77777777" w:rsidR="006804AD" w:rsidRPr="00655F39" w:rsidRDefault="00F72880" w:rsidP="00823601">
      <w:pPr>
        <w:pStyle w:val="Heading4"/>
        <w:rPr>
          <w:rFonts w:ascii="Arial" w:hAnsi="Arial" w:cs="Arial"/>
          <w:b w:val="0"/>
          <w:sz w:val="24"/>
          <w:szCs w:val="24"/>
        </w:rPr>
      </w:pPr>
      <w:r w:rsidRPr="00655F39">
        <w:rPr>
          <w:rFonts w:ascii="Arial" w:hAnsi="Arial" w:cs="Arial"/>
          <w:b w:val="0"/>
          <w:sz w:val="24"/>
          <w:szCs w:val="24"/>
        </w:rPr>
        <w:t xml:space="preserve">Please note, benefits paid before the age of 55 </w:t>
      </w:r>
      <w:r w:rsidR="000A055F" w:rsidRPr="00655F39">
        <w:rPr>
          <w:rFonts w:ascii="Arial" w:hAnsi="Arial" w:cs="Arial"/>
          <w:b w:val="0"/>
          <w:sz w:val="24"/>
          <w:szCs w:val="24"/>
        </w:rPr>
        <w:t xml:space="preserve">would be </w:t>
      </w:r>
      <w:proofErr w:type="spellStart"/>
      <w:r w:rsidR="000A055F" w:rsidRPr="00655F39">
        <w:rPr>
          <w:rFonts w:ascii="Arial" w:hAnsi="Arial" w:cs="Arial"/>
          <w:b w:val="0"/>
          <w:sz w:val="24"/>
          <w:szCs w:val="24"/>
        </w:rPr>
        <w:t>unauthorised</w:t>
      </w:r>
      <w:proofErr w:type="spellEnd"/>
      <w:r w:rsidR="000A055F" w:rsidRPr="00655F39">
        <w:rPr>
          <w:rFonts w:ascii="Arial" w:hAnsi="Arial" w:cs="Arial"/>
          <w:b w:val="0"/>
          <w:sz w:val="24"/>
          <w:szCs w:val="24"/>
        </w:rPr>
        <w:t xml:space="preserve"> under HM Revenue and Customs </w:t>
      </w:r>
      <w:r w:rsidRPr="00655F39">
        <w:rPr>
          <w:rFonts w:ascii="Arial" w:hAnsi="Arial" w:cs="Arial"/>
          <w:b w:val="0"/>
          <w:sz w:val="24"/>
          <w:szCs w:val="24"/>
        </w:rPr>
        <w:t xml:space="preserve">tax rules and would be subject to significant tax charges. </w:t>
      </w:r>
    </w:p>
    <w:p w14:paraId="7C09E859" w14:textId="77777777" w:rsidR="006804AD" w:rsidRPr="00655F39" w:rsidRDefault="006804AD" w:rsidP="00823601">
      <w:pPr>
        <w:widowControl w:val="0"/>
        <w:tabs>
          <w:tab w:val="left" w:pos="737"/>
          <w:tab w:val="left" w:pos="4706"/>
        </w:tabs>
        <w:rPr>
          <w:rFonts w:ascii="Arial" w:hAnsi="Arial" w:cs="Arial"/>
          <w:snapToGrid w:val="0"/>
          <w:sz w:val="24"/>
          <w:szCs w:val="24"/>
        </w:rPr>
      </w:pPr>
    </w:p>
    <w:p w14:paraId="232398FE" w14:textId="77777777" w:rsidR="006804AD" w:rsidRPr="005F33EB" w:rsidRDefault="006804AD" w:rsidP="005F33EB">
      <w:pPr>
        <w:rPr>
          <w:rFonts w:ascii="Arial" w:eastAsia="Calibri" w:hAnsi="Arial" w:cs="Arial"/>
          <w:b/>
          <w:color w:val="002060"/>
          <w:sz w:val="24"/>
          <w:szCs w:val="24"/>
          <w:lang w:val="en-GB"/>
        </w:rPr>
      </w:pPr>
      <w:bookmarkStart w:id="698" w:name="dcReduced"/>
      <w:r w:rsidRPr="005F33EB">
        <w:rPr>
          <w:rFonts w:ascii="Arial" w:eastAsia="Calibri" w:hAnsi="Arial" w:cs="Arial"/>
          <w:b/>
          <w:color w:val="002060"/>
          <w:sz w:val="24"/>
          <w:szCs w:val="24"/>
          <w:lang w:val="en-GB"/>
        </w:rPr>
        <w:t>Will my pension and lump sum be reduced if I retire early?</w:t>
      </w:r>
    </w:p>
    <w:bookmarkEnd w:id="698"/>
    <w:p w14:paraId="27B10917" w14:textId="330F1B06" w:rsidR="008A2584" w:rsidRPr="00655F39" w:rsidRDefault="006804AD" w:rsidP="00823601">
      <w:pPr>
        <w:rPr>
          <w:rFonts w:ascii="Arial" w:hAnsi="Arial" w:cs="Arial"/>
          <w:sz w:val="24"/>
          <w:szCs w:val="24"/>
        </w:rPr>
      </w:pPr>
      <w:r w:rsidRPr="00655F39">
        <w:rPr>
          <w:rFonts w:ascii="Arial" w:hAnsi="Arial" w:cs="Arial"/>
          <w:snapToGrid w:val="0"/>
          <w:sz w:val="24"/>
          <w:szCs w:val="24"/>
        </w:rPr>
        <w:t>If you join</w:t>
      </w:r>
      <w:ins w:id="699" w:author="Rachel Abbey" w:date="2019-04-25T17:47:00Z">
        <w:r w:rsidR="006D4E92" w:rsidRPr="00655F39">
          <w:rPr>
            <w:rFonts w:ascii="Arial" w:hAnsi="Arial" w:cs="Arial"/>
            <w:snapToGrid w:val="0"/>
            <w:sz w:val="24"/>
            <w:szCs w:val="24"/>
          </w:rPr>
          <w:t>ed</w:t>
        </w:r>
      </w:ins>
      <w:r w:rsidRPr="00655F39">
        <w:rPr>
          <w:rFonts w:ascii="Arial" w:hAnsi="Arial" w:cs="Arial"/>
          <w:snapToGrid w:val="0"/>
          <w:sz w:val="24"/>
          <w:szCs w:val="24"/>
        </w:rPr>
        <w:t xml:space="preserve"> the LGPS after 30 September 2006, retire and elect to receive benefits before age 65 your pension and lump sum, initially calculated as detailed in the section on </w:t>
      </w:r>
      <w:hyperlink w:anchor="caRetirement" w:history="1">
        <w:r w:rsidRPr="00780DE9">
          <w:rPr>
            <w:rStyle w:val="Hyperlink"/>
            <w:rFonts w:ascii="Arial" w:hAnsi="Arial" w:cs="Arial"/>
            <w:snapToGrid w:val="0"/>
            <w:sz w:val="24"/>
            <w:szCs w:val="24"/>
          </w:rPr>
          <w:t xml:space="preserve">Retirement </w:t>
        </w:r>
        <w:r w:rsidR="006D4E92" w:rsidRPr="00780DE9">
          <w:rPr>
            <w:rStyle w:val="Hyperlink"/>
            <w:rFonts w:ascii="Arial" w:hAnsi="Arial" w:cs="Arial"/>
            <w:snapToGrid w:val="0"/>
            <w:sz w:val="24"/>
            <w:szCs w:val="24"/>
          </w:rPr>
          <w:t>b</w:t>
        </w:r>
        <w:r w:rsidRPr="00780DE9">
          <w:rPr>
            <w:rStyle w:val="Hyperlink"/>
            <w:rFonts w:ascii="Arial" w:hAnsi="Arial" w:cs="Arial"/>
            <w:snapToGrid w:val="0"/>
            <w:sz w:val="24"/>
            <w:szCs w:val="24"/>
          </w:rPr>
          <w:t>enefits</w:t>
        </w:r>
      </w:hyperlink>
      <w:r w:rsidRPr="00655F39">
        <w:rPr>
          <w:rFonts w:ascii="Arial" w:hAnsi="Arial" w:cs="Arial"/>
          <w:snapToGrid w:val="0"/>
          <w:sz w:val="24"/>
          <w:szCs w:val="24"/>
        </w:rPr>
        <w:t>, will be reduced</w:t>
      </w:r>
      <w:r w:rsidR="008A2584" w:rsidRPr="00655F39">
        <w:rPr>
          <w:rFonts w:ascii="Arial" w:hAnsi="Arial" w:cs="Arial"/>
          <w:snapToGrid w:val="0"/>
          <w:sz w:val="24"/>
          <w:szCs w:val="24"/>
        </w:rPr>
        <w:t xml:space="preserve"> </w:t>
      </w:r>
      <w:r w:rsidR="008A2584" w:rsidRPr="00655F39">
        <w:rPr>
          <w:rFonts w:ascii="Arial" w:hAnsi="Arial" w:cs="Arial"/>
          <w:sz w:val="24"/>
          <w:szCs w:val="24"/>
        </w:rPr>
        <w:t>to take account of being paid for longer</w:t>
      </w:r>
      <w:r w:rsidRPr="00655F39">
        <w:rPr>
          <w:rFonts w:ascii="Arial" w:hAnsi="Arial" w:cs="Arial"/>
          <w:snapToGrid w:val="0"/>
          <w:sz w:val="24"/>
          <w:szCs w:val="24"/>
        </w:rPr>
        <w:t xml:space="preserve">. </w:t>
      </w:r>
      <w:r w:rsidR="008A2584" w:rsidRPr="00655F39">
        <w:rPr>
          <w:rFonts w:ascii="Arial" w:hAnsi="Arial" w:cs="Arial"/>
          <w:sz w:val="24"/>
          <w:szCs w:val="24"/>
        </w:rPr>
        <w:t xml:space="preserve">How much your benefits are reduced by depends on how early you </w:t>
      </w:r>
      <w:del w:id="700" w:author="Rachel Abbey" w:date="2019-04-25T17:47:00Z">
        <w:r w:rsidR="008A2584" w:rsidRPr="00722F62">
          <w:rPr>
            <w:rFonts w:ascii="Arial" w:hAnsi="Arial" w:cs="Arial"/>
            <w:sz w:val="24"/>
            <w:szCs w:val="24"/>
          </w:rPr>
          <w:delText>draw</w:delText>
        </w:r>
      </w:del>
      <w:ins w:id="701" w:author="Rachel Abbey" w:date="2019-04-25T17:47:00Z">
        <w:r w:rsidR="009C3057">
          <w:rPr>
            <w:rFonts w:ascii="Arial" w:hAnsi="Arial" w:cs="Arial"/>
            <w:sz w:val="24"/>
            <w:szCs w:val="24"/>
          </w:rPr>
          <w:t>take</w:t>
        </w:r>
      </w:ins>
      <w:r w:rsidR="008A2584" w:rsidRPr="00655F39">
        <w:rPr>
          <w:rFonts w:ascii="Arial" w:hAnsi="Arial" w:cs="Arial"/>
          <w:sz w:val="24"/>
          <w:szCs w:val="24"/>
        </w:rPr>
        <w:t xml:space="preserve"> them.</w:t>
      </w:r>
    </w:p>
    <w:p w14:paraId="4DB66F67"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6ADC9729" w14:textId="658C76E4" w:rsidR="008A2584" w:rsidRPr="00655F39" w:rsidRDefault="006804AD" w:rsidP="00823601">
      <w:pPr>
        <w:rPr>
          <w:rFonts w:ascii="Arial" w:hAnsi="Arial" w:cs="Arial"/>
          <w:sz w:val="24"/>
          <w:szCs w:val="24"/>
        </w:rPr>
      </w:pPr>
      <w:r w:rsidRPr="00655F39">
        <w:rPr>
          <w:rFonts w:ascii="Arial" w:hAnsi="Arial" w:cs="Arial"/>
          <w:snapToGrid w:val="0"/>
          <w:sz w:val="24"/>
          <w:szCs w:val="24"/>
        </w:rPr>
        <w:t xml:space="preserve">The reduction is calculated in accordance with guidance issued by the Government Actuary from time to time. </w:t>
      </w:r>
      <w:r w:rsidR="008A2584" w:rsidRPr="00655F39">
        <w:rPr>
          <w:rFonts w:ascii="Arial" w:hAnsi="Arial" w:cs="Arial"/>
          <w:sz w:val="24"/>
          <w:szCs w:val="24"/>
        </w:rPr>
        <w:t xml:space="preserve">The reduction is based on the length of time (in years and days) that you retire early – ie the period between the date your benefits are paid </w:t>
      </w:r>
      <w:del w:id="702" w:author="Rachel Abbey" w:date="2019-04-25T17:47:00Z">
        <w:r w:rsidR="008A2584" w:rsidRPr="00722F62">
          <w:rPr>
            <w:rFonts w:ascii="Arial" w:hAnsi="Arial" w:cs="Arial"/>
            <w:sz w:val="24"/>
            <w:szCs w:val="24"/>
          </w:rPr>
          <w:delText>to</w:delText>
        </w:r>
      </w:del>
      <w:ins w:id="703" w:author="Rachel Abbey" w:date="2019-04-25T17:47:00Z">
        <w:r w:rsidR="006D4E92" w:rsidRPr="00655F39">
          <w:rPr>
            <w:rFonts w:ascii="Arial" w:hAnsi="Arial" w:cs="Arial"/>
            <w:sz w:val="24"/>
            <w:szCs w:val="24"/>
          </w:rPr>
          <w:t>and</w:t>
        </w:r>
      </w:ins>
      <w:r w:rsidR="006D4E92" w:rsidRPr="00655F39">
        <w:rPr>
          <w:rFonts w:ascii="Arial" w:hAnsi="Arial" w:cs="Arial"/>
          <w:sz w:val="24"/>
          <w:szCs w:val="24"/>
        </w:rPr>
        <w:t xml:space="preserve"> </w:t>
      </w:r>
      <w:r w:rsidR="008A2584" w:rsidRPr="00655F39">
        <w:rPr>
          <w:rFonts w:ascii="Arial" w:hAnsi="Arial" w:cs="Arial"/>
          <w:sz w:val="24"/>
          <w:szCs w:val="24"/>
        </w:rPr>
        <w:t>age 65.  The earlier you retire, the greater the reduction.</w:t>
      </w:r>
    </w:p>
    <w:p w14:paraId="2B9FEA72" w14:textId="77777777" w:rsidR="00784464" w:rsidRPr="00655F39" w:rsidRDefault="00784464" w:rsidP="00823601">
      <w:pPr>
        <w:widowControl w:val="0"/>
        <w:rPr>
          <w:rFonts w:ascii="Arial" w:hAnsi="Arial" w:cs="Arial"/>
          <w:snapToGrid w:val="0"/>
          <w:sz w:val="24"/>
          <w:szCs w:val="24"/>
        </w:rPr>
      </w:pPr>
    </w:p>
    <w:p w14:paraId="30F1D648" w14:textId="4C277792"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As a guide, the percentage reductions, issued in </w:t>
      </w:r>
      <w:del w:id="704" w:author="Rachel Abbey" w:date="2019-04-25T17:47:00Z">
        <w:r w:rsidR="009561B5">
          <w:rPr>
            <w:rFonts w:ascii="Arial" w:hAnsi="Arial" w:cs="Arial"/>
            <w:snapToGrid w:val="0"/>
            <w:sz w:val="24"/>
            <w:szCs w:val="24"/>
          </w:rPr>
          <w:delText>April 2016</w:delText>
        </w:r>
      </w:del>
      <w:ins w:id="705" w:author="Rachel Abbey" w:date="2019-04-25T17:47:00Z">
        <w:r w:rsidR="00BA0FAD">
          <w:rPr>
            <w:rFonts w:ascii="Arial" w:hAnsi="Arial" w:cs="Arial"/>
            <w:snapToGrid w:val="0"/>
            <w:sz w:val="24"/>
            <w:szCs w:val="24"/>
          </w:rPr>
          <w:t>January</w:t>
        </w:r>
        <w:r w:rsidR="009561B5" w:rsidRPr="00655F39">
          <w:rPr>
            <w:rFonts w:ascii="Arial" w:hAnsi="Arial" w:cs="Arial"/>
            <w:snapToGrid w:val="0"/>
            <w:sz w:val="24"/>
            <w:szCs w:val="24"/>
          </w:rPr>
          <w:t xml:space="preserve"> 201</w:t>
        </w:r>
        <w:r w:rsidR="00BA0FAD">
          <w:rPr>
            <w:rFonts w:ascii="Arial" w:hAnsi="Arial" w:cs="Arial"/>
            <w:snapToGrid w:val="0"/>
            <w:sz w:val="24"/>
            <w:szCs w:val="24"/>
          </w:rPr>
          <w:t>9</w:t>
        </w:r>
      </w:ins>
      <w:r w:rsidR="00F72880" w:rsidRPr="00655F39">
        <w:rPr>
          <w:rFonts w:ascii="Arial" w:hAnsi="Arial" w:cs="Arial"/>
          <w:snapToGrid w:val="0"/>
          <w:sz w:val="24"/>
          <w:szCs w:val="24"/>
        </w:rPr>
        <w:t xml:space="preserve">, for retirements up to ten </w:t>
      </w:r>
      <w:r w:rsidRPr="00655F39">
        <w:rPr>
          <w:rFonts w:ascii="Arial" w:hAnsi="Arial" w:cs="Arial"/>
          <w:snapToGrid w:val="0"/>
          <w:sz w:val="24"/>
          <w:szCs w:val="24"/>
        </w:rPr>
        <w:t>years early</w:t>
      </w:r>
      <w:del w:id="706" w:author="Rachel Abbey" w:date="2019-04-25T17:47:00Z">
        <w:r w:rsidRPr="00722F62">
          <w:rPr>
            <w:rFonts w:ascii="Arial" w:hAnsi="Arial" w:cs="Arial"/>
            <w:snapToGrid w:val="0"/>
            <w:sz w:val="24"/>
            <w:szCs w:val="24"/>
          </w:rPr>
          <w:delText xml:space="preserve"> between</w:delText>
        </w:r>
      </w:del>
      <w:r w:rsidRPr="00655F39">
        <w:rPr>
          <w:rFonts w:ascii="Arial" w:hAnsi="Arial" w:cs="Arial"/>
          <w:snapToGrid w:val="0"/>
          <w:sz w:val="24"/>
          <w:szCs w:val="24"/>
        </w:rPr>
        <w:t xml:space="preserve"> are shown in the table below. Where the number of years is not exact, the reduction percentages are adjusted accordingly. </w:t>
      </w:r>
    </w:p>
    <w:p w14:paraId="48B64AD8" w14:textId="77777777" w:rsidR="006D4E92" w:rsidRPr="00655F39" w:rsidRDefault="006D4E92" w:rsidP="00823601">
      <w:pPr>
        <w:widowControl w:val="0"/>
        <w:rPr>
          <w:rFonts w:ascii="Arial"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260"/>
        <w:gridCol w:w="1701"/>
        <w:gridCol w:w="1316"/>
        <w:gridCol w:w="1731"/>
        <w:gridCol w:w="1285"/>
      </w:tblGrid>
      <w:tr w:rsidR="006D4E92" w:rsidRPr="00655F39" w14:paraId="05E3F3DE" w14:textId="77777777" w:rsidTr="00780DE9">
        <w:trPr>
          <w:trHeight w:val="312"/>
        </w:trPr>
        <w:tc>
          <w:tcPr>
            <w:tcW w:w="3081" w:type="dxa"/>
            <w:gridSpan w:val="2"/>
            <w:shd w:val="clear" w:color="auto" w:fill="E37303"/>
            <w:vAlign w:val="center"/>
          </w:tcPr>
          <w:p w14:paraId="14620D46" w14:textId="77777777" w:rsidR="006D4E92" w:rsidRPr="00556B23" w:rsidRDefault="006D4E92" w:rsidP="00B333A7">
            <w:pPr>
              <w:widowControl w:val="0"/>
              <w:jc w:val="center"/>
              <w:rPr>
                <w:rFonts w:ascii="Arial" w:hAnsi="Arial" w:cs="Arial"/>
                <w:b/>
                <w:snapToGrid w:val="0"/>
                <w:color w:val="FFFFFF"/>
                <w:sz w:val="24"/>
                <w:szCs w:val="24"/>
              </w:rPr>
            </w:pPr>
            <w:r w:rsidRPr="00556B23">
              <w:rPr>
                <w:rFonts w:ascii="Arial" w:hAnsi="Arial" w:cs="Arial"/>
                <w:b/>
                <w:snapToGrid w:val="0"/>
                <w:color w:val="FFFFFF"/>
                <w:sz w:val="24"/>
                <w:szCs w:val="24"/>
              </w:rPr>
              <w:t>Years early</w:t>
            </w:r>
          </w:p>
        </w:tc>
        <w:tc>
          <w:tcPr>
            <w:tcW w:w="3081" w:type="dxa"/>
            <w:gridSpan w:val="2"/>
            <w:shd w:val="clear" w:color="auto" w:fill="E37303"/>
            <w:vAlign w:val="center"/>
          </w:tcPr>
          <w:p w14:paraId="10A3F0E1" w14:textId="58B9EE21" w:rsidR="006D4E92" w:rsidRPr="00556B23" w:rsidRDefault="006D4E92" w:rsidP="00B333A7">
            <w:pPr>
              <w:widowControl w:val="0"/>
              <w:jc w:val="center"/>
              <w:rPr>
                <w:rFonts w:ascii="Arial" w:hAnsi="Arial" w:cs="Arial"/>
                <w:b/>
                <w:snapToGrid w:val="0"/>
                <w:color w:val="FFFFFF"/>
                <w:sz w:val="24"/>
                <w:szCs w:val="24"/>
              </w:rPr>
            </w:pPr>
            <w:r w:rsidRPr="00556B23">
              <w:rPr>
                <w:rFonts w:ascii="Arial" w:hAnsi="Arial" w:cs="Arial"/>
                <w:b/>
                <w:snapToGrid w:val="0"/>
                <w:color w:val="FFFFFF"/>
                <w:sz w:val="24"/>
                <w:szCs w:val="24"/>
              </w:rPr>
              <w:t>Pension reduction %</w:t>
            </w:r>
          </w:p>
        </w:tc>
        <w:tc>
          <w:tcPr>
            <w:tcW w:w="3081" w:type="dxa"/>
            <w:gridSpan w:val="2"/>
            <w:shd w:val="clear" w:color="auto" w:fill="E37303"/>
            <w:vAlign w:val="center"/>
          </w:tcPr>
          <w:p w14:paraId="7C5C8EEC" w14:textId="6FF15801" w:rsidR="006D4E92" w:rsidRPr="00556B23" w:rsidRDefault="006D4E92" w:rsidP="00B333A7">
            <w:pPr>
              <w:widowControl w:val="0"/>
              <w:jc w:val="center"/>
              <w:rPr>
                <w:rFonts w:ascii="Arial" w:hAnsi="Arial" w:cs="Arial"/>
                <w:b/>
                <w:snapToGrid w:val="0"/>
                <w:color w:val="FFFFFF"/>
                <w:sz w:val="24"/>
                <w:szCs w:val="24"/>
              </w:rPr>
            </w:pPr>
            <w:r w:rsidRPr="00556B23">
              <w:rPr>
                <w:rFonts w:ascii="Arial" w:hAnsi="Arial" w:cs="Arial"/>
                <w:b/>
                <w:snapToGrid w:val="0"/>
                <w:color w:val="FFFFFF"/>
                <w:sz w:val="24"/>
                <w:szCs w:val="24"/>
              </w:rPr>
              <w:t>Lump sum reduction %</w:t>
            </w:r>
          </w:p>
        </w:tc>
      </w:tr>
      <w:tr w:rsidR="009A6FB4" w:rsidRPr="00655F39" w14:paraId="41763473" w14:textId="77777777" w:rsidTr="004806CB">
        <w:trPr>
          <w:trHeight w:val="312"/>
        </w:trPr>
        <w:tc>
          <w:tcPr>
            <w:tcW w:w="3081" w:type="dxa"/>
            <w:gridSpan w:val="2"/>
            <w:shd w:val="clear" w:color="auto" w:fill="auto"/>
            <w:vAlign w:val="center"/>
          </w:tcPr>
          <w:p w14:paraId="60C19AE5"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1</w:t>
            </w:r>
          </w:p>
        </w:tc>
        <w:tc>
          <w:tcPr>
            <w:tcW w:w="3081" w:type="dxa"/>
            <w:gridSpan w:val="2"/>
            <w:shd w:val="clear" w:color="auto" w:fill="auto"/>
            <w:vAlign w:val="center"/>
          </w:tcPr>
          <w:p w14:paraId="7E6032C2"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5.</w:t>
            </w:r>
            <w:del w:id="707" w:author="Rachel Abbey" w:date="2019-04-25T17:47:00Z">
              <w:r>
                <w:rPr>
                  <w:rFonts w:ascii="Arial" w:hAnsi="Arial" w:cs="Arial"/>
                  <w:snapToGrid w:val="0"/>
                  <w:sz w:val="24"/>
                  <w:szCs w:val="24"/>
                </w:rPr>
                <w:delText>6</w:delText>
              </w:r>
            </w:del>
            <w:ins w:id="708" w:author="Rachel Abbey" w:date="2019-04-25T17:47:00Z">
              <w:r>
                <w:rPr>
                  <w:rFonts w:ascii="Arial" w:hAnsi="Arial" w:cs="Arial"/>
                  <w:snapToGrid w:val="0"/>
                  <w:sz w:val="24"/>
                  <w:szCs w:val="24"/>
                </w:rPr>
                <w:t>1%</w:t>
              </w:r>
            </w:ins>
          </w:p>
        </w:tc>
        <w:tc>
          <w:tcPr>
            <w:tcW w:w="3081" w:type="dxa"/>
            <w:gridSpan w:val="2"/>
            <w:shd w:val="clear" w:color="auto" w:fill="auto"/>
            <w:vAlign w:val="center"/>
          </w:tcPr>
          <w:p w14:paraId="4B882813"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2.</w:t>
            </w:r>
            <w:del w:id="709" w:author="Rachel Abbey" w:date="2019-04-25T17:47:00Z">
              <w:r>
                <w:rPr>
                  <w:rFonts w:ascii="Arial" w:hAnsi="Arial" w:cs="Arial"/>
                  <w:snapToGrid w:val="0"/>
                  <w:sz w:val="24"/>
                  <w:szCs w:val="24"/>
                </w:rPr>
                <w:delText>9</w:delText>
              </w:r>
            </w:del>
            <w:ins w:id="710" w:author="Rachel Abbey" w:date="2019-04-25T17:47:00Z">
              <w:r>
                <w:rPr>
                  <w:rFonts w:ascii="Arial" w:hAnsi="Arial" w:cs="Arial"/>
                  <w:snapToGrid w:val="0"/>
                  <w:sz w:val="24"/>
                  <w:szCs w:val="24"/>
                </w:rPr>
                <w:t>3%</w:t>
              </w:r>
            </w:ins>
          </w:p>
        </w:tc>
      </w:tr>
      <w:tr w:rsidR="009A6FB4" w:rsidRPr="00655F39" w14:paraId="1FB54FE9" w14:textId="77777777" w:rsidTr="004806CB">
        <w:trPr>
          <w:trHeight w:val="312"/>
        </w:trPr>
        <w:tc>
          <w:tcPr>
            <w:tcW w:w="3081" w:type="dxa"/>
            <w:gridSpan w:val="2"/>
            <w:shd w:val="clear" w:color="auto" w:fill="FFF2CC"/>
            <w:vAlign w:val="center"/>
          </w:tcPr>
          <w:p w14:paraId="4C6D107B"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2</w:t>
            </w:r>
          </w:p>
        </w:tc>
        <w:tc>
          <w:tcPr>
            <w:tcW w:w="3081" w:type="dxa"/>
            <w:gridSpan w:val="2"/>
            <w:shd w:val="clear" w:color="auto" w:fill="FFF2CC"/>
            <w:vAlign w:val="center"/>
          </w:tcPr>
          <w:p w14:paraId="0F1E0C50" w14:textId="77777777" w:rsidR="009A6FB4" w:rsidRPr="00655F39" w:rsidRDefault="009A6FB4" w:rsidP="00B333A7">
            <w:pPr>
              <w:widowControl w:val="0"/>
              <w:ind w:right="982"/>
              <w:jc w:val="right"/>
              <w:rPr>
                <w:rFonts w:ascii="Arial" w:hAnsi="Arial" w:cs="Arial"/>
                <w:snapToGrid w:val="0"/>
                <w:sz w:val="24"/>
                <w:szCs w:val="24"/>
              </w:rPr>
            </w:pPr>
            <w:del w:id="711" w:author="Rachel Abbey" w:date="2019-04-25T17:47:00Z">
              <w:r>
                <w:rPr>
                  <w:rFonts w:ascii="Arial" w:hAnsi="Arial" w:cs="Arial"/>
                  <w:snapToGrid w:val="0"/>
                  <w:sz w:val="24"/>
                  <w:szCs w:val="24"/>
                </w:rPr>
                <w:delText>10.8</w:delText>
              </w:r>
            </w:del>
            <w:ins w:id="712" w:author="Rachel Abbey" w:date="2019-04-25T17:47:00Z">
              <w:r>
                <w:rPr>
                  <w:rFonts w:ascii="Arial" w:hAnsi="Arial" w:cs="Arial"/>
                  <w:snapToGrid w:val="0"/>
                  <w:sz w:val="24"/>
                  <w:szCs w:val="24"/>
                </w:rPr>
                <w:t>9.9%</w:t>
              </w:r>
            </w:ins>
          </w:p>
        </w:tc>
        <w:tc>
          <w:tcPr>
            <w:tcW w:w="3081" w:type="dxa"/>
            <w:gridSpan w:val="2"/>
            <w:shd w:val="clear" w:color="auto" w:fill="FFF2CC"/>
            <w:vAlign w:val="center"/>
          </w:tcPr>
          <w:p w14:paraId="0ECB136F" w14:textId="77777777" w:rsidR="009A6FB4" w:rsidRPr="00655F39" w:rsidRDefault="009A6FB4" w:rsidP="00B333A7">
            <w:pPr>
              <w:widowControl w:val="0"/>
              <w:ind w:right="982"/>
              <w:jc w:val="right"/>
              <w:rPr>
                <w:rFonts w:ascii="Arial" w:hAnsi="Arial" w:cs="Arial"/>
                <w:snapToGrid w:val="0"/>
                <w:sz w:val="24"/>
                <w:szCs w:val="24"/>
              </w:rPr>
            </w:pPr>
            <w:del w:id="713" w:author="Rachel Abbey" w:date="2019-04-25T17:47:00Z">
              <w:r>
                <w:rPr>
                  <w:rFonts w:ascii="Arial" w:hAnsi="Arial" w:cs="Arial"/>
                  <w:snapToGrid w:val="0"/>
                  <w:sz w:val="24"/>
                  <w:szCs w:val="24"/>
                </w:rPr>
                <w:delText>10.1</w:delText>
              </w:r>
            </w:del>
            <w:ins w:id="714" w:author="Rachel Abbey" w:date="2019-04-25T17:47:00Z">
              <w:r>
                <w:rPr>
                  <w:rFonts w:ascii="Arial" w:hAnsi="Arial" w:cs="Arial"/>
                  <w:snapToGrid w:val="0"/>
                  <w:sz w:val="24"/>
                  <w:szCs w:val="24"/>
                </w:rPr>
                <w:t>4.6%</w:t>
              </w:r>
            </w:ins>
          </w:p>
        </w:tc>
      </w:tr>
      <w:tr w:rsidR="009A6FB4" w:rsidRPr="00655F39" w14:paraId="6007E025" w14:textId="77777777" w:rsidTr="004806CB">
        <w:trPr>
          <w:trHeight w:val="312"/>
        </w:trPr>
        <w:tc>
          <w:tcPr>
            <w:tcW w:w="3081" w:type="dxa"/>
            <w:gridSpan w:val="2"/>
            <w:shd w:val="clear" w:color="auto" w:fill="auto"/>
            <w:vAlign w:val="center"/>
          </w:tcPr>
          <w:p w14:paraId="29A0C3E2"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3</w:t>
            </w:r>
          </w:p>
        </w:tc>
        <w:tc>
          <w:tcPr>
            <w:tcW w:w="3081" w:type="dxa"/>
            <w:gridSpan w:val="2"/>
            <w:shd w:val="clear" w:color="auto" w:fill="auto"/>
            <w:vAlign w:val="center"/>
          </w:tcPr>
          <w:p w14:paraId="178790F7"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14.</w:t>
            </w:r>
            <w:del w:id="715" w:author="Rachel Abbey" w:date="2019-04-25T17:47:00Z">
              <w:r>
                <w:rPr>
                  <w:rFonts w:ascii="Arial" w:hAnsi="Arial" w:cs="Arial"/>
                  <w:snapToGrid w:val="0"/>
                  <w:sz w:val="24"/>
                  <w:szCs w:val="24"/>
                </w:rPr>
                <w:delText>6</w:delText>
              </w:r>
            </w:del>
            <w:ins w:id="716" w:author="Rachel Abbey" w:date="2019-04-25T17:47:00Z">
              <w:r>
                <w:rPr>
                  <w:rFonts w:ascii="Arial" w:hAnsi="Arial" w:cs="Arial"/>
                  <w:snapToGrid w:val="0"/>
                  <w:sz w:val="24"/>
                  <w:szCs w:val="24"/>
                </w:rPr>
                <w:t>3%</w:t>
              </w:r>
            </w:ins>
          </w:p>
        </w:tc>
        <w:tc>
          <w:tcPr>
            <w:tcW w:w="3081" w:type="dxa"/>
            <w:gridSpan w:val="2"/>
            <w:shd w:val="clear" w:color="auto" w:fill="auto"/>
            <w:vAlign w:val="center"/>
          </w:tcPr>
          <w:p w14:paraId="46D121BB" w14:textId="77777777" w:rsidR="009A6FB4" w:rsidRPr="00655F39" w:rsidRDefault="009A6FB4" w:rsidP="00B333A7">
            <w:pPr>
              <w:widowControl w:val="0"/>
              <w:ind w:right="982"/>
              <w:jc w:val="right"/>
              <w:rPr>
                <w:rFonts w:ascii="Arial" w:hAnsi="Arial" w:cs="Arial"/>
                <w:snapToGrid w:val="0"/>
                <w:sz w:val="24"/>
                <w:szCs w:val="24"/>
              </w:rPr>
            </w:pPr>
            <w:del w:id="717" w:author="Rachel Abbey" w:date="2019-04-25T17:47:00Z">
              <w:r w:rsidRPr="00722F62">
                <w:rPr>
                  <w:rFonts w:ascii="Arial" w:hAnsi="Arial" w:cs="Arial"/>
                  <w:snapToGrid w:val="0"/>
                  <w:sz w:val="24"/>
                  <w:szCs w:val="24"/>
                </w:rPr>
                <w:delText>8</w:delText>
              </w:r>
              <w:r>
                <w:rPr>
                  <w:rFonts w:ascii="Arial" w:hAnsi="Arial" w:cs="Arial"/>
                  <w:snapToGrid w:val="0"/>
                  <w:sz w:val="24"/>
                  <w:szCs w:val="24"/>
                </w:rPr>
                <w:delText>.5</w:delText>
              </w:r>
            </w:del>
            <w:ins w:id="718" w:author="Rachel Abbey" w:date="2019-04-25T17:47:00Z">
              <w:r>
                <w:rPr>
                  <w:rFonts w:ascii="Arial" w:hAnsi="Arial" w:cs="Arial"/>
                  <w:snapToGrid w:val="0"/>
                  <w:sz w:val="24"/>
                  <w:szCs w:val="24"/>
                </w:rPr>
                <w:t>6.9%</w:t>
              </w:r>
            </w:ins>
          </w:p>
        </w:tc>
      </w:tr>
      <w:tr w:rsidR="009A6FB4" w:rsidRPr="00655F39" w14:paraId="7026DE63" w14:textId="77777777" w:rsidTr="004806CB">
        <w:trPr>
          <w:trHeight w:val="312"/>
        </w:trPr>
        <w:tc>
          <w:tcPr>
            <w:tcW w:w="3081" w:type="dxa"/>
            <w:gridSpan w:val="2"/>
            <w:shd w:val="clear" w:color="auto" w:fill="FFF2CC"/>
            <w:vAlign w:val="center"/>
          </w:tcPr>
          <w:p w14:paraId="7AA70795"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4</w:t>
            </w:r>
          </w:p>
        </w:tc>
        <w:tc>
          <w:tcPr>
            <w:tcW w:w="3081" w:type="dxa"/>
            <w:gridSpan w:val="2"/>
            <w:shd w:val="clear" w:color="auto" w:fill="FFF2CC"/>
            <w:vAlign w:val="center"/>
          </w:tcPr>
          <w:p w14:paraId="74DADC1B"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18.</w:t>
            </w:r>
            <w:del w:id="719" w:author="Rachel Abbey" w:date="2019-04-25T17:47:00Z">
              <w:r>
                <w:rPr>
                  <w:rFonts w:ascii="Arial" w:hAnsi="Arial" w:cs="Arial"/>
                  <w:snapToGrid w:val="0"/>
                  <w:sz w:val="24"/>
                  <w:szCs w:val="24"/>
                </w:rPr>
                <w:delText>8</w:delText>
              </w:r>
            </w:del>
            <w:ins w:id="720" w:author="Rachel Abbey" w:date="2019-04-25T17:47:00Z">
              <w:r>
                <w:rPr>
                  <w:rFonts w:ascii="Arial" w:hAnsi="Arial" w:cs="Arial"/>
                  <w:snapToGrid w:val="0"/>
                  <w:sz w:val="24"/>
                  <w:szCs w:val="24"/>
                </w:rPr>
                <w:t>4%</w:t>
              </w:r>
            </w:ins>
          </w:p>
        </w:tc>
        <w:tc>
          <w:tcPr>
            <w:tcW w:w="3081" w:type="dxa"/>
            <w:gridSpan w:val="2"/>
            <w:shd w:val="clear" w:color="auto" w:fill="FFF2CC"/>
            <w:vAlign w:val="center"/>
          </w:tcPr>
          <w:p w14:paraId="0B3AF71E" w14:textId="77777777" w:rsidR="009A6FB4" w:rsidRPr="00655F39" w:rsidRDefault="009A6FB4" w:rsidP="00B333A7">
            <w:pPr>
              <w:widowControl w:val="0"/>
              <w:ind w:right="982"/>
              <w:jc w:val="right"/>
              <w:rPr>
                <w:rFonts w:ascii="Arial" w:hAnsi="Arial" w:cs="Arial"/>
                <w:snapToGrid w:val="0"/>
                <w:sz w:val="24"/>
                <w:szCs w:val="24"/>
              </w:rPr>
            </w:pPr>
            <w:del w:id="721" w:author="Rachel Abbey" w:date="2019-04-25T17:47:00Z">
              <w:r w:rsidRPr="00722F62">
                <w:rPr>
                  <w:rFonts w:ascii="Arial" w:hAnsi="Arial" w:cs="Arial"/>
                  <w:snapToGrid w:val="0"/>
                  <w:sz w:val="24"/>
                  <w:szCs w:val="24"/>
                </w:rPr>
                <w:delText>11</w:delText>
              </w:r>
              <w:r>
                <w:rPr>
                  <w:rFonts w:ascii="Arial" w:hAnsi="Arial" w:cs="Arial"/>
                  <w:snapToGrid w:val="0"/>
                  <w:sz w:val="24"/>
                  <w:szCs w:val="24"/>
                </w:rPr>
                <w:delText>.2</w:delText>
              </w:r>
            </w:del>
            <w:ins w:id="722" w:author="Rachel Abbey" w:date="2019-04-25T17:47:00Z">
              <w:r>
                <w:rPr>
                  <w:rFonts w:ascii="Arial" w:hAnsi="Arial" w:cs="Arial"/>
                  <w:snapToGrid w:val="0"/>
                  <w:sz w:val="24"/>
                  <w:szCs w:val="24"/>
                </w:rPr>
                <w:t>9.1%</w:t>
              </w:r>
            </w:ins>
          </w:p>
        </w:tc>
      </w:tr>
      <w:tr w:rsidR="009A6FB4" w:rsidRPr="00655F39" w14:paraId="355A5AC1" w14:textId="77777777" w:rsidTr="004806CB">
        <w:trPr>
          <w:trHeight w:val="312"/>
        </w:trPr>
        <w:tc>
          <w:tcPr>
            <w:tcW w:w="3081" w:type="dxa"/>
            <w:gridSpan w:val="2"/>
            <w:shd w:val="clear" w:color="auto" w:fill="auto"/>
            <w:vAlign w:val="center"/>
          </w:tcPr>
          <w:p w14:paraId="7CD1F6B4"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5</w:t>
            </w:r>
          </w:p>
        </w:tc>
        <w:tc>
          <w:tcPr>
            <w:tcW w:w="3081" w:type="dxa"/>
            <w:gridSpan w:val="2"/>
            <w:shd w:val="clear" w:color="auto" w:fill="auto"/>
            <w:vAlign w:val="center"/>
          </w:tcPr>
          <w:p w14:paraId="1DF26588"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22.</w:t>
            </w:r>
            <w:del w:id="723" w:author="Rachel Abbey" w:date="2019-04-25T17:47:00Z">
              <w:r>
                <w:rPr>
                  <w:rFonts w:ascii="Arial" w:hAnsi="Arial" w:cs="Arial"/>
                  <w:snapToGrid w:val="0"/>
                  <w:sz w:val="24"/>
                  <w:szCs w:val="24"/>
                </w:rPr>
                <w:delText>7</w:delText>
              </w:r>
            </w:del>
            <w:ins w:id="724" w:author="Rachel Abbey" w:date="2019-04-25T17:47:00Z">
              <w:r>
                <w:rPr>
                  <w:rFonts w:ascii="Arial" w:hAnsi="Arial" w:cs="Arial"/>
                  <w:snapToGrid w:val="0"/>
                  <w:sz w:val="24"/>
                  <w:szCs w:val="24"/>
                </w:rPr>
                <w:t>2%</w:t>
              </w:r>
            </w:ins>
          </w:p>
        </w:tc>
        <w:tc>
          <w:tcPr>
            <w:tcW w:w="3081" w:type="dxa"/>
            <w:gridSpan w:val="2"/>
            <w:shd w:val="clear" w:color="auto" w:fill="auto"/>
            <w:vAlign w:val="center"/>
          </w:tcPr>
          <w:p w14:paraId="772DDBE8" w14:textId="77777777" w:rsidR="009A6FB4" w:rsidRPr="00655F39" w:rsidRDefault="009A6FB4" w:rsidP="00B333A7">
            <w:pPr>
              <w:widowControl w:val="0"/>
              <w:ind w:right="982"/>
              <w:jc w:val="right"/>
              <w:rPr>
                <w:rFonts w:ascii="Arial" w:hAnsi="Arial" w:cs="Arial"/>
                <w:snapToGrid w:val="0"/>
                <w:sz w:val="24"/>
                <w:szCs w:val="24"/>
              </w:rPr>
            </w:pPr>
            <w:del w:id="725" w:author="Rachel Abbey" w:date="2019-04-25T17:47:00Z">
              <w:r>
                <w:rPr>
                  <w:rFonts w:ascii="Arial" w:hAnsi="Arial" w:cs="Arial"/>
                  <w:snapToGrid w:val="0"/>
                  <w:sz w:val="24"/>
                  <w:szCs w:val="24"/>
                </w:rPr>
                <w:delText>13.7</w:delText>
              </w:r>
            </w:del>
            <w:ins w:id="726" w:author="Rachel Abbey" w:date="2019-04-25T17:47:00Z">
              <w:r>
                <w:rPr>
                  <w:rFonts w:ascii="Arial" w:hAnsi="Arial" w:cs="Arial"/>
                  <w:snapToGrid w:val="0"/>
                  <w:sz w:val="24"/>
                  <w:szCs w:val="24"/>
                </w:rPr>
                <w:t>11.2%</w:t>
              </w:r>
            </w:ins>
          </w:p>
        </w:tc>
      </w:tr>
      <w:tr w:rsidR="009A6FB4" w:rsidRPr="00655F39" w14:paraId="46F8091E" w14:textId="77777777" w:rsidTr="004806CB">
        <w:trPr>
          <w:trHeight w:val="312"/>
        </w:trPr>
        <w:tc>
          <w:tcPr>
            <w:tcW w:w="3081" w:type="dxa"/>
            <w:gridSpan w:val="2"/>
            <w:shd w:val="clear" w:color="auto" w:fill="FFF2CC"/>
            <w:vAlign w:val="center"/>
          </w:tcPr>
          <w:p w14:paraId="68B247EB"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6</w:t>
            </w:r>
          </w:p>
        </w:tc>
        <w:tc>
          <w:tcPr>
            <w:tcW w:w="3081" w:type="dxa"/>
            <w:gridSpan w:val="2"/>
            <w:shd w:val="clear" w:color="auto" w:fill="FFF2CC"/>
            <w:vAlign w:val="center"/>
          </w:tcPr>
          <w:p w14:paraId="1A7DDF0F" w14:textId="77777777" w:rsidR="009A6FB4" w:rsidRPr="00655F39" w:rsidRDefault="009A6FB4" w:rsidP="00B333A7">
            <w:pPr>
              <w:widowControl w:val="0"/>
              <w:ind w:right="982"/>
              <w:jc w:val="right"/>
              <w:rPr>
                <w:rFonts w:ascii="Arial" w:hAnsi="Arial" w:cs="Arial"/>
                <w:snapToGrid w:val="0"/>
                <w:sz w:val="24"/>
                <w:szCs w:val="24"/>
              </w:rPr>
            </w:pPr>
            <w:del w:id="727" w:author="Rachel Abbey" w:date="2019-04-25T17:47:00Z">
              <w:r w:rsidRPr="00F72880">
                <w:rPr>
                  <w:rFonts w:ascii="Arial" w:hAnsi="Arial" w:cs="Arial"/>
                  <w:snapToGrid w:val="0"/>
                  <w:sz w:val="24"/>
                  <w:szCs w:val="24"/>
                </w:rPr>
                <w:delText>27.8</w:delText>
              </w:r>
            </w:del>
            <w:ins w:id="728" w:author="Rachel Abbey" w:date="2019-04-25T17:47:00Z">
              <w:r>
                <w:rPr>
                  <w:rFonts w:ascii="Arial" w:hAnsi="Arial" w:cs="Arial"/>
                  <w:snapToGrid w:val="0"/>
                  <w:sz w:val="24"/>
                  <w:szCs w:val="24"/>
                </w:rPr>
                <w:t>25.7</w:t>
              </w:r>
            </w:ins>
            <w:r>
              <w:rPr>
                <w:rFonts w:ascii="Arial" w:hAnsi="Arial" w:cs="Arial"/>
                <w:snapToGrid w:val="0"/>
                <w:sz w:val="24"/>
                <w:szCs w:val="24"/>
              </w:rPr>
              <w:t>%</w:t>
            </w:r>
          </w:p>
        </w:tc>
        <w:tc>
          <w:tcPr>
            <w:tcW w:w="3081" w:type="dxa"/>
            <w:gridSpan w:val="2"/>
            <w:shd w:val="clear" w:color="auto" w:fill="FFF2CC"/>
            <w:vAlign w:val="center"/>
          </w:tcPr>
          <w:p w14:paraId="69E3105F" w14:textId="77777777" w:rsidR="009A6FB4" w:rsidRPr="00655F39" w:rsidRDefault="009A6FB4" w:rsidP="00B333A7">
            <w:pPr>
              <w:widowControl w:val="0"/>
              <w:ind w:right="982"/>
              <w:jc w:val="right"/>
              <w:rPr>
                <w:rFonts w:ascii="Arial" w:hAnsi="Arial" w:cs="Arial"/>
                <w:snapToGrid w:val="0"/>
                <w:sz w:val="24"/>
                <w:szCs w:val="24"/>
              </w:rPr>
            </w:pPr>
            <w:del w:id="729" w:author="Rachel Abbey" w:date="2019-04-25T17:47:00Z">
              <w:r w:rsidRPr="00F72880">
                <w:rPr>
                  <w:rFonts w:ascii="Arial" w:hAnsi="Arial" w:cs="Arial"/>
                  <w:snapToGrid w:val="0"/>
                  <w:sz w:val="24"/>
                  <w:szCs w:val="24"/>
                </w:rPr>
                <w:delText>16</w:delText>
              </w:r>
            </w:del>
            <w:ins w:id="730" w:author="Rachel Abbey" w:date="2019-04-25T17:47:00Z">
              <w:r>
                <w:rPr>
                  <w:rFonts w:ascii="Arial" w:hAnsi="Arial" w:cs="Arial"/>
                  <w:snapToGrid w:val="0"/>
                  <w:sz w:val="24"/>
                  <w:szCs w:val="24"/>
                </w:rPr>
                <w:t>13</w:t>
              </w:r>
            </w:ins>
            <w:r>
              <w:rPr>
                <w:rFonts w:ascii="Arial" w:hAnsi="Arial" w:cs="Arial"/>
                <w:snapToGrid w:val="0"/>
                <w:sz w:val="24"/>
                <w:szCs w:val="24"/>
              </w:rPr>
              <w:t>.3%</w:t>
            </w:r>
          </w:p>
        </w:tc>
      </w:tr>
      <w:tr w:rsidR="009A6FB4" w:rsidRPr="00655F39" w14:paraId="55CDA9F9" w14:textId="77777777" w:rsidTr="004806CB">
        <w:trPr>
          <w:trHeight w:val="312"/>
        </w:trPr>
        <w:tc>
          <w:tcPr>
            <w:tcW w:w="3081" w:type="dxa"/>
            <w:gridSpan w:val="2"/>
            <w:shd w:val="clear" w:color="auto" w:fill="auto"/>
            <w:vAlign w:val="center"/>
          </w:tcPr>
          <w:p w14:paraId="7F8E9FED"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7</w:t>
            </w:r>
          </w:p>
        </w:tc>
        <w:tc>
          <w:tcPr>
            <w:tcW w:w="3081" w:type="dxa"/>
            <w:gridSpan w:val="2"/>
            <w:shd w:val="clear" w:color="auto" w:fill="auto"/>
            <w:vAlign w:val="center"/>
          </w:tcPr>
          <w:p w14:paraId="1D9A3911"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29.</w:t>
            </w:r>
            <w:del w:id="731" w:author="Rachel Abbey" w:date="2019-04-25T17:47:00Z">
              <w:r w:rsidRPr="00F72880">
                <w:rPr>
                  <w:rFonts w:ascii="Arial" w:hAnsi="Arial" w:cs="Arial"/>
                  <w:snapToGrid w:val="0"/>
                  <w:sz w:val="24"/>
                  <w:szCs w:val="24"/>
                </w:rPr>
                <w:delText>8</w:delText>
              </w:r>
            </w:del>
            <w:ins w:id="732" w:author="Rachel Abbey" w:date="2019-04-25T17:47:00Z">
              <w:r>
                <w:rPr>
                  <w:rFonts w:ascii="Arial" w:hAnsi="Arial" w:cs="Arial"/>
                  <w:snapToGrid w:val="0"/>
                  <w:sz w:val="24"/>
                  <w:szCs w:val="24"/>
                </w:rPr>
                <w:t>0</w:t>
              </w:r>
            </w:ins>
            <w:r>
              <w:rPr>
                <w:rFonts w:ascii="Arial" w:hAnsi="Arial" w:cs="Arial"/>
                <w:snapToGrid w:val="0"/>
                <w:sz w:val="24"/>
                <w:szCs w:val="24"/>
              </w:rPr>
              <w:t>%</w:t>
            </w:r>
          </w:p>
        </w:tc>
        <w:tc>
          <w:tcPr>
            <w:tcW w:w="3081" w:type="dxa"/>
            <w:gridSpan w:val="2"/>
            <w:shd w:val="clear" w:color="auto" w:fill="auto"/>
            <w:vAlign w:val="center"/>
          </w:tcPr>
          <w:p w14:paraId="408BFF4B" w14:textId="77777777" w:rsidR="009A6FB4" w:rsidRPr="00655F39" w:rsidRDefault="009A6FB4" w:rsidP="00B333A7">
            <w:pPr>
              <w:widowControl w:val="0"/>
              <w:ind w:right="982"/>
              <w:jc w:val="right"/>
              <w:rPr>
                <w:rFonts w:ascii="Arial" w:hAnsi="Arial" w:cs="Arial"/>
                <w:snapToGrid w:val="0"/>
                <w:sz w:val="24"/>
                <w:szCs w:val="24"/>
              </w:rPr>
            </w:pPr>
            <w:del w:id="733" w:author="Rachel Abbey" w:date="2019-04-25T17:47:00Z">
              <w:r w:rsidRPr="00F72880">
                <w:rPr>
                  <w:rFonts w:ascii="Arial" w:hAnsi="Arial" w:cs="Arial"/>
                  <w:snapToGrid w:val="0"/>
                  <w:sz w:val="24"/>
                  <w:szCs w:val="24"/>
                </w:rPr>
                <w:delText>18.7</w:delText>
              </w:r>
            </w:del>
            <w:ins w:id="734" w:author="Rachel Abbey" w:date="2019-04-25T17:47:00Z">
              <w:r>
                <w:rPr>
                  <w:rFonts w:ascii="Arial" w:hAnsi="Arial" w:cs="Arial"/>
                  <w:snapToGrid w:val="0"/>
                  <w:sz w:val="24"/>
                  <w:szCs w:val="24"/>
                </w:rPr>
                <w:t>15.3</w:t>
              </w:r>
            </w:ins>
            <w:r>
              <w:rPr>
                <w:rFonts w:ascii="Arial" w:hAnsi="Arial" w:cs="Arial"/>
                <w:snapToGrid w:val="0"/>
                <w:sz w:val="24"/>
                <w:szCs w:val="24"/>
              </w:rPr>
              <w:t>%</w:t>
            </w:r>
          </w:p>
        </w:tc>
      </w:tr>
      <w:tr w:rsidR="009A6FB4" w:rsidRPr="00655F39" w14:paraId="4F2A8B4C" w14:textId="77777777" w:rsidTr="004806CB">
        <w:trPr>
          <w:trHeight w:val="312"/>
        </w:trPr>
        <w:tc>
          <w:tcPr>
            <w:tcW w:w="3081" w:type="dxa"/>
            <w:gridSpan w:val="2"/>
            <w:shd w:val="clear" w:color="auto" w:fill="FFF2CC"/>
            <w:vAlign w:val="center"/>
          </w:tcPr>
          <w:p w14:paraId="1AC999AF" w14:textId="77777777" w:rsidR="009A6FB4" w:rsidRPr="00655F39" w:rsidRDefault="009A6FB4" w:rsidP="00B333A7">
            <w:pPr>
              <w:widowControl w:val="0"/>
              <w:ind w:right="1309"/>
              <w:jc w:val="right"/>
              <w:rPr>
                <w:rFonts w:ascii="Arial" w:hAnsi="Arial" w:cs="Arial"/>
                <w:snapToGrid w:val="0"/>
                <w:sz w:val="24"/>
                <w:szCs w:val="24"/>
              </w:rPr>
            </w:pPr>
            <w:r w:rsidRPr="00655F39">
              <w:rPr>
                <w:rFonts w:ascii="Arial" w:hAnsi="Arial" w:cs="Arial"/>
                <w:snapToGrid w:val="0"/>
                <w:sz w:val="24"/>
                <w:szCs w:val="24"/>
              </w:rPr>
              <w:t>8</w:t>
            </w:r>
          </w:p>
        </w:tc>
        <w:tc>
          <w:tcPr>
            <w:tcW w:w="3081" w:type="dxa"/>
            <w:gridSpan w:val="2"/>
            <w:shd w:val="clear" w:color="auto" w:fill="FFF2CC"/>
            <w:vAlign w:val="center"/>
          </w:tcPr>
          <w:p w14:paraId="43199E00" w14:textId="77777777" w:rsidR="009A6FB4" w:rsidRPr="00655F39" w:rsidRDefault="009A6FB4" w:rsidP="00B333A7">
            <w:pPr>
              <w:widowControl w:val="0"/>
              <w:ind w:right="982"/>
              <w:jc w:val="right"/>
              <w:rPr>
                <w:rFonts w:ascii="Arial" w:hAnsi="Arial" w:cs="Arial"/>
                <w:snapToGrid w:val="0"/>
                <w:sz w:val="24"/>
                <w:szCs w:val="24"/>
              </w:rPr>
            </w:pPr>
            <w:del w:id="735" w:author="Rachel Abbey" w:date="2019-04-25T17:47:00Z">
              <w:r w:rsidRPr="00F72880">
                <w:rPr>
                  <w:rFonts w:ascii="Arial" w:hAnsi="Arial" w:cs="Arial"/>
                  <w:snapToGrid w:val="0"/>
                  <w:sz w:val="24"/>
                  <w:szCs w:val="24"/>
                </w:rPr>
                <w:delText>21</w:delText>
              </w:r>
            </w:del>
            <w:ins w:id="736" w:author="Rachel Abbey" w:date="2019-04-25T17:47:00Z">
              <w:r>
                <w:rPr>
                  <w:rFonts w:ascii="Arial" w:hAnsi="Arial" w:cs="Arial"/>
                  <w:snapToGrid w:val="0"/>
                  <w:sz w:val="24"/>
                  <w:szCs w:val="24"/>
                </w:rPr>
                <w:t>32</w:t>
              </w:r>
            </w:ins>
            <w:r>
              <w:rPr>
                <w:rFonts w:ascii="Arial" w:hAnsi="Arial" w:cs="Arial"/>
                <w:snapToGrid w:val="0"/>
                <w:sz w:val="24"/>
                <w:szCs w:val="24"/>
              </w:rPr>
              <w:t>.1%</w:t>
            </w:r>
          </w:p>
        </w:tc>
        <w:tc>
          <w:tcPr>
            <w:tcW w:w="3081" w:type="dxa"/>
            <w:gridSpan w:val="2"/>
            <w:shd w:val="clear" w:color="auto" w:fill="FFF2CC"/>
            <w:vAlign w:val="center"/>
          </w:tcPr>
          <w:p w14:paraId="48CF2E28"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17.3%</w:t>
            </w:r>
          </w:p>
        </w:tc>
      </w:tr>
      <w:tr w:rsidR="006D4E92" w:rsidRPr="00655F39" w14:paraId="6AFFF48B" w14:textId="77777777" w:rsidTr="00780DE9">
        <w:trPr>
          <w:trHeight w:val="312"/>
          <w:ins w:id="737" w:author="Rachel Abbey" w:date="2019-04-25T17:47:00Z"/>
        </w:trPr>
        <w:tc>
          <w:tcPr>
            <w:tcW w:w="3081" w:type="dxa"/>
            <w:gridSpan w:val="2"/>
            <w:shd w:val="clear" w:color="auto" w:fill="auto"/>
            <w:vAlign w:val="center"/>
          </w:tcPr>
          <w:p w14:paraId="31438B0C" w14:textId="77777777" w:rsidR="006D4E92" w:rsidRPr="00655F39" w:rsidRDefault="006D4E92" w:rsidP="00B333A7">
            <w:pPr>
              <w:widowControl w:val="0"/>
              <w:ind w:right="1309"/>
              <w:jc w:val="right"/>
              <w:rPr>
                <w:ins w:id="738" w:author="Rachel Abbey" w:date="2019-04-25T17:47:00Z"/>
                <w:rFonts w:ascii="Arial" w:hAnsi="Arial" w:cs="Arial"/>
                <w:snapToGrid w:val="0"/>
                <w:sz w:val="24"/>
                <w:szCs w:val="24"/>
              </w:rPr>
            </w:pPr>
            <w:ins w:id="739" w:author="Rachel Abbey" w:date="2019-04-25T17:47:00Z">
              <w:r w:rsidRPr="00655F39">
                <w:rPr>
                  <w:rFonts w:ascii="Arial" w:hAnsi="Arial" w:cs="Arial"/>
                  <w:snapToGrid w:val="0"/>
                  <w:sz w:val="24"/>
                  <w:szCs w:val="24"/>
                </w:rPr>
                <w:t>9</w:t>
              </w:r>
            </w:ins>
          </w:p>
        </w:tc>
        <w:tc>
          <w:tcPr>
            <w:tcW w:w="3081" w:type="dxa"/>
            <w:gridSpan w:val="2"/>
            <w:shd w:val="clear" w:color="auto" w:fill="auto"/>
            <w:vAlign w:val="center"/>
          </w:tcPr>
          <w:p w14:paraId="073A2833" w14:textId="77777777" w:rsidR="006D4E92" w:rsidRPr="00655F39" w:rsidRDefault="00BA0FAD" w:rsidP="00B333A7">
            <w:pPr>
              <w:widowControl w:val="0"/>
              <w:ind w:right="982"/>
              <w:jc w:val="right"/>
              <w:rPr>
                <w:ins w:id="740" w:author="Rachel Abbey" w:date="2019-04-25T17:47:00Z"/>
                <w:rFonts w:ascii="Arial" w:hAnsi="Arial" w:cs="Arial"/>
                <w:snapToGrid w:val="0"/>
                <w:sz w:val="24"/>
                <w:szCs w:val="24"/>
              </w:rPr>
            </w:pPr>
            <w:ins w:id="741" w:author="Rachel Abbey" w:date="2019-04-25T17:47:00Z">
              <w:r>
                <w:rPr>
                  <w:rFonts w:ascii="Arial" w:hAnsi="Arial" w:cs="Arial"/>
                  <w:snapToGrid w:val="0"/>
                  <w:sz w:val="24"/>
                  <w:szCs w:val="24"/>
                </w:rPr>
                <w:t>35.0%</w:t>
              </w:r>
            </w:ins>
          </w:p>
        </w:tc>
        <w:tc>
          <w:tcPr>
            <w:tcW w:w="3081" w:type="dxa"/>
            <w:gridSpan w:val="2"/>
            <w:shd w:val="clear" w:color="auto" w:fill="auto"/>
            <w:vAlign w:val="center"/>
          </w:tcPr>
          <w:p w14:paraId="5D24E206" w14:textId="77777777" w:rsidR="006D4E92" w:rsidRPr="00655F39" w:rsidRDefault="00BA0FAD" w:rsidP="00B333A7">
            <w:pPr>
              <w:widowControl w:val="0"/>
              <w:ind w:right="982"/>
              <w:jc w:val="right"/>
              <w:rPr>
                <w:ins w:id="742" w:author="Rachel Abbey" w:date="2019-04-25T17:47:00Z"/>
                <w:rFonts w:ascii="Arial" w:hAnsi="Arial" w:cs="Arial"/>
                <w:snapToGrid w:val="0"/>
                <w:sz w:val="24"/>
                <w:szCs w:val="24"/>
              </w:rPr>
            </w:pPr>
            <w:ins w:id="743" w:author="Rachel Abbey" w:date="2019-04-25T17:47:00Z">
              <w:r>
                <w:rPr>
                  <w:rFonts w:ascii="Arial" w:hAnsi="Arial" w:cs="Arial"/>
                  <w:snapToGrid w:val="0"/>
                  <w:sz w:val="24"/>
                  <w:szCs w:val="24"/>
                </w:rPr>
                <w:t>19.2%</w:t>
              </w:r>
            </w:ins>
          </w:p>
        </w:tc>
      </w:tr>
      <w:tr w:rsidR="009A6FB4" w:rsidRPr="00655F39" w14:paraId="42F6AD7F" w14:textId="77777777" w:rsidTr="004806CB">
        <w:trPr>
          <w:trHeight w:val="312"/>
        </w:trPr>
        <w:tc>
          <w:tcPr>
            <w:tcW w:w="3081" w:type="dxa"/>
            <w:gridSpan w:val="2"/>
            <w:shd w:val="clear" w:color="auto" w:fill="FFF2CC"/>
            <w:vAlign w:val="center"/>
          </w:tcPr>
          <w:p w14:paraId="6C2A8E46" w14:textId="77777777" w:rsidR="009A6FB4" w:rsidRPr="00655F39" w:rsidRDefault="009A6FB4" w:rsidP="00B333A7">
            <w:pPr>
              <w:widowControl w:val="0"/>
              <w:ind w:right="1309"/>
              <w:jc w:val="right"/>
              <w:rPr>
                <w:rFonts w:ascii="Arial" w:hAnsi="Arial" w:cs="Arial"/>
                <w:snapToGrid w:val="0"/>
                <w:sz w:val="24"/>
                <w:szCs w:val="24"/>
              </w:rPr>
            </w:pPr>
            <w:del w:id="744" w:author="Rachel Abbey" w:date="2019-04-25T17:47:00Z">
              <w:r w:rsidRPr="00F72880">
                <w:rPr>
                  <w:rFonts w:ascii="Arial" w:hAnsi="Arial" w:cs="Arial"/>
                  <w:snapToGrid w:val="0"/>
                  <w:sz w:val="24"/>
                  <w:szCs w:val="24"/>
                </w:rPr>
                <w:delText>9</w:delText>
              </w:r>
            </w:del>
            <w:ins w:id="745" w:author="Rachel Abbey" w:date="2019-04-25T17:47:00Z">
              <w:r w:rsidRPr="00655F39">
                <w:rPr>
                  <w:rFonts w:ascii="Arial" w:hAnsi="Arial" w:cs="Arial"/>
                  <w:snapToGrid w:val="0"/>
                  <w:sz w:val="24"/>
                  <w:szCs w:val="24"/>
                </w:rPr>
                <w:t>10</w:t>
              </w:r>
            </w:ins>
          </w:p>
        </w:tc>
        <w:tc>
          <w:tcPr>
            <w:tcW w:w="3081" w:type="dxa"/>
            <w:gridSpan w:val="2"/>
            <w:shd w:val="clear" w:color="auto" w:fill="FFF2CC"/>
            <w:vAlign w:val="center"/>
          </w:tcPr>
          <w:p w14:paraId="37A1058C" w14:textId="77777777" w:rsidR="009A6FB4" w:rsidRPr="00655F39" w:rsidRDefault="009A6FB4" w:rsidP="00B333A7">
            <w:pPr>
              <w:widowControl w:val="0"/>
              <w:ind w:right="982"/>
              <w:jc w:val="right"/>
              <w:rPr>
                <w:rFonts w:ascii="Arial" w:hAnsi="Arial" w:cs="Arial"/>
                <w:snapToGrid w:val="0"/>
                <w:sz w:val="24"/>
                <w:szCs w:val="24"/>
              </w:rPr>
            </w:pPr>
            <w:r>
              <w:rPr>
                <w:rFonts w:ascii="Arial" w:hAnsi="Arial" w:cs="Arial"/>
                <w:snapToGrid w:val="0"/>
                <w:sz w:val="24"/>
                <w:szCs w:val="24"/>
              </w:rPr>
              <w:t>37.7%</w:t>
            </w:r>
          </w:p>
        </w:tc>
        <w:tc>
          <w:tcPr>
            <w:tcW w:w="3081" w:type="dxa"/>
            <w:gridSpan w:val="2"/>
            <w:shd w:val="clear" w:color="auto" w:fill="FFF2CC"/>
            <w:vAlign w:val="center"/>
          </w:tcPr>
          <w:p w14:paraId="375E97EA" w14:textId="77777777" w:rsidR="009A6FB4" w:rsidRPr="00655F39" w:rsidRDefault="009A6FB4" w:rsidP="00B333A7">
            <w:pPr>
              <w:widowControl w:val="0"/>
              <w:ind w:right="982"/>
              <w:jc w:val="right"/>
              <w:rPr>
                <w:rFonts w:ascii="Arial" w:hAnsi="Arial" w:cs="Arial"/>
                <w:snapToGrid w:val="0"/>
                <w:sz w:val="24"/>
                <w:szCs w:val="24"/>
              </w:rPr>
            </w:pPr>
            <w:del w:id="746" w:author="Rachel Abbey" w:date="2019-04-25T17:47:00Z">
              <w:r w:rsidRPr="00F72880">
                <w:rPr>
                  <w:rFonts w:ascii="Arial" w:hAnsi="Arial" w:cs="Arial"/>
                  <w:snapToGrid w:val="0"/>
                  <w:sz w:val="24"/>
                  <w:szCs w:val="24"/>
                </w:rPr>
                <w:delText>36</w:delText>
              </w:r>
            </w:del>
            <w:ins w:id="747" w:author="Rachel Abbey" w:date="2019-04-25T17:47:00Z">
              <w:r>
                <w:rPr>
                  <w:rFonts w:ascii="Arial" w:hAnsi="Arial" w:cs="Arial"/>
                  <w:snapToGrid w:val="0"/>
                  <w:sz w:val="24"/>
                  <w:szCs w:val="24"/>
                </w:rPr>
                <w:t>21</w:t>
              </w:r>
            </w:ins>
            <w:r>
              <w:rPr>
                <w:rFonts w:ascii="Arial" w:hAnsi="Arial" w:cs="Arial"/>
                <w:snapToGrid w:val="0"/>
                <w:sz w:val="24"/>
                <w:szCs w:val="24"/>
              </w:rPr>
              <w:t>.1%</w:t>
            </w:r>
          </w:p>
        </w:tc>
      </w:tr>
      <w:tr w:rsidR="00F72880" w14:paraId="0EED0601" w14:textId="77777777" w:rsidTr="000E0C0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285" w:type="dxa"/>
          <w:jc w:val="center"/>
          <w:del w:id="748" w:author="Rachel Abbey" w:date="2019-04-25T17:47:00Z"/>
        </w:trPr>
        <w:tc>
          <w:tcPr>
            <w:tcW w:w="1809" w:type="dxa"/>
          </w:tcPr>
          <w:p w14:paraId="3DEBE68C" w14:textId="77777777" w:rsidR="00F72880" w:rsidRPr="00F72880" w:rsidRDefault="00F72880" w:rsidP="00F72880">
            <w:pPr>
              <w:widowControl w:val="0"/>
              <w:jc w:val="center"/>
              <w:rPr>
                <w:del w:id="749" w:author="Rachel Abbey" w:date="2019-04-25T17:47:00Z"/>
                <w:rFonts w:ascii="Arial" w:hAnsi="Arial" w:cs="Arial"/>
                <w:snapToGrid w:val="0"/>
                <w:sz w:val="24"/>
                <w:szCs w:val="24"/>
              </w:rPr>
            </w:pPr>
            <w:del w:id="750" w:author="Rachel Abbey" w:date="2019-04-25T17:47:00Z">
              <w:r w:rsidRPr="00F72880">
                <w:rPr>
                  <w:rFonts w:ascii="Arial" w:hAnsi="Arial" w:cs="Arial"/>
                  <w:snapToGrid w:val="0"/>
                  <w:sz w:val="24"/>
                  <w:szCs w:val="24"/>
                </w:rPr>
                <w:lastRenderedPageBreak/>
                <w:delText>10</w:delText>
              </w:r>
            </w:del>
          </w:p>
        </w:tc>
        <w:tc>
          <w:tcPr>
            <w:tcW w:w="1276" w:type="dxa"/>
          </w:tcPr>
          <w:p w14:paraId="1DF87056" w14:textId="77777777" w:rsidR="00F72880" w:rsidRPr="00F72880" w:rsidRDefault="00F72880" w:rsidP="00F72880">
            <w:pPr>
              <w:widowControl w:val="0"/>
              <w:jc w:val="center"/>
              <w:rPr>
                <w:del w:id="751" w:author="Rachel Abbey" w:date="2019-04-25T17:47:00Z"/>
                <w:rFonts w:ascii="Arial" w:hAnsi="Arial" w:cs="Arial"/>
                <w:snapToGrid w:val="0"/>
                <w:sz w:val="24"/>
                <w:szCs w:val="24"/>
              </w:rPr>
            </w:pPr>
            <w:del w:id="752" w:author="Rachel Abbey" w:date="2019-04-25T17:47:00Z">
              <w:r w:rsidRPr="00F72880">
                <w:rPr>
                  <w:rFonts w:ascii="Arial" w:hAnsi="Arial" w:cs="Arial"/>
                  <w:snapToGrid w:val="0"/>
                  <w:sz w:val="24"/>
                  <w:szCs w:val="24"/>
                </w:rPr>
                <w:delText>40.6%</w:delText>
              </w:r>
            </w:del>
          </w:p>
        </w:tc>
        <w:tc>
          <w:tcPr>
            <w:tcW w:w="1701" w:type="dxa"/>
          </w:tcPr>
          <w:p w14:paraId="5EFA6729" w14:textId="77777777" w:rsidR="00F72880" w:rsidRPr="00F72880" w:rsidRDefault="00F72880" w:rsidP="00F72880">
            <w:pPr>
              <w:widowControl w:val="0"/>
              <w:jc w:val="center"/>
              <w:rPr>
                <w:del w:id="753" w:author="Rachel Abbey" w:date="2019-04-25T17:47:00Z"/>
                <w:rFonts w:ascii="Arial" w:hAnsi="Arial" w:cs="Arial"/>
                <w:snapToGrid w:val="0"/>
                <w:sz w:val="24"/>
                <w:szCs w:val="24"/>
              </w:rPr>
            </w:pPr>
            <w:del w:id="754" w:author="Rachel Abbey" w:date="2019-04-25T17:47:00Z">
              <w:r w:rsidRPr="00F72880">
                <w:rPr>
                  <w:rFonts w:ascii="Arial" w:hAnsi="Arial" w:cs="Arial"/>
                  <w:snapToGrid w:val="0"/>
                  <w:sz w:val="24"/>
                  <w:szCs w:val="24"/>
                </w:rPr>
                <w:delText>38.9%</w:delText>
              </w:r>
            </w:del>
          </w:p>
        </w:tc>
        <w:tc>
          <w:tcPr>
            <w:tcW w:w="3119" w:type="dxa"/>
            <w:gridSpan w:val="2"/>
          </w:tcPr>
          <w:p w14:paraId="47547A84" w14:textId="77777777" w:rsidR="00F72880" w:rsidRPr="00F72880" w:rsidRDefault="00F72880" w:rsidP="00F72880">
            <w:pPr>
              <w:widowControl w:val="0"/>
              <w:jc w:val="center"/>
              <w:rPr>
                <w:del w:id="755" w:author="Rachel Abbey" w:date="2019-04-25T17:47:00Z"/>
                <w:rFonts w:ascii="Arial" w:hAnsi="Arial" w:cs="Arial"/>
                <w:snapToGrid w:val="0"/>
                <w:sz w:val="24"/>
                <w:szCs w:val="24"/>
              </w:rPr>
            </w:pPr>
            <w:del w:id="756" w:author="Rachel Abbey" w:date="2019-04-25T17:47:00Z">
              <w:r w:rsidRPr="00F72880">
                <w:rPr>
                  <w:rFonts w:ascii="Arial" w:hAnsi="Arial" w:cs="Arial"/>
                  <w:snapToGrid w:val="0"/>
                  <w:sz w:val="24"/>
                  <w:szCs w:val="24"/>
                </w:rPr>
                <w:delText>25.6%</w:delText>
              </w:r>
            </w:del>
          </w:p>
        </w:tc>
      </w:tr>
    </w:tbl>
    <w:p w14:paraId="506C4646" w14:textId="7429AAC9" w:rsidR="000A055F" w:rsidRPr="00655F39" w:rsidRDefault="006804AD" w:rsidP="00823601">
      <w:pPr>
        <w:rPr>
          <w:rFonts w:ascii="Arial" w:hAnsi="Arial" w:cs="Arial"/>
          <w:snapToGrid w:val="0"/>
          <w:sz w:val="24"/>
          <w:szCs w:val="24"/>
        </w:rPr>
      </w:pPr>
      <w:r w:rsidRPr="00655F39">
        <w:rPr>
          <w:rFonts w:ascii="Arial" w:hAnsi="Arial" w:cs="Arial"/>
          <w:snapToGrid w:val="0"/>
          <w:sz w:val="24"/>
          <w:szCs w:val="24"/>
        </w:rPr>
        <w:t xml:space="preserve">If you </w:t>
      </w:r>
      <w:r w:rsidR="00791978" w:rsidRPr="00655F39">
        <w:rPr>
          <w:rFonts w:ascii="Arial" w:hAnsi="Arial" w:cs="Arial"/>
          <w:snapToGrid w:val="0"/>
          <w:sz w:val="24"/>
          <w:szCs w:val="24"/>
        </w:rPr>
        <w:t>we</w:t>
      </w:r>
      <w:r w:rsidRPr="00655F39">
        <w:rPr>
          <w:rFonts w:ascii="Arial" w:hAnsi="Arial" w:cs="Arial"/>
          <w:snapToGrid w:val="0"/>
          <w:sz w:val="24"/>
          <w:szCs w:val="24"/>
        </w:rPr>
        <w:t xml:space="preserve">re contributing to </w:t>
      </w:r>
      <w:r w:rsidR="00791978" w:rsidRPr="00655F39">
        <w:rPr>
          <w:rFonts w:ascii="Arial" w:hAnsi="Arial" w:cs="Arial"/>
          <w:snapToGrid w:val="0"/>
          <w:sz w:val="24"/>
          <w:szCs w:val="24"/>
        </w:rPr>
        <w:t xml:space="preserve">the </w:t>
      </w:r>
      <w:r w:rsidRPr="00655F39">
        <w:rPr>
          <w:rFonts w:ascii="Arial" w:hAnsi="Arial" w:cs="Arial"/>
          <w:snapToGrid w:val="0"/>
          <w:sz w:val="24"/>
          <w:szCs w:val="24"/>
        </w:rPr>
        <w:t>scheme on</w:t>
      </w:r>
      <w:r w:rsidR="00A942FE" w:rsidRPr="00655F39">
        <w:rPr>
          <w:rFonts w:ascii="Arial" w:hAnsi="Arial" w:cs="Arial"/>
          <w:snapToGrid w:val="0"/>
          <w:sz w:val="24"/>
          <w:szCs w:val="24"/>
        </w:rPr>
        <w:t xml:space="preserve"> at any time between 1 April 1998 and </w:t>
      </w:r>
      <w:r w:rsidRPr="00655F39">
        <w:rPr>
          <w:rFonts w:ascii="Arial" w:hAnsi="Arial" w:cs="Arial"/>
          <w:snapToGrid w:val="0"/>
          <w:sz w:val="24"/>
          <w:szCs w:val="24"/>
        </w:rPr>
        <w:t>30</w:t>
      </w:r>
      <w:r w:rsidR="006D4E92" w:rsidRPr="00655F39">
        <w:rPr>
          <w:rFonts w:ascii="Arial" w:hAnsi="Arial" w:cs="Arial"/>
          <w:snapToGrid w:val="0"/>
          <w:sz w:val="24"/>
          <w:szCs w:val="24"/>
        </w:rPr>
        <w:t> </w:t>
      </w:r>
      <w:r w:rsidRPr="00655F39">
        <w:rPr>
          <w:rFonts w:ascii="Arial" w:hAnsi="Arial" w:cs="Arial"/>
          <w:snapToGrid w:val="0"/>
          <w:sz w:val="24"/>
          <w:szCs w:val="24"/>
        </w:rPr>
        <w:t>September</w:t>
      </w:r>
      <w:r w:rsidR="006D4E92" w:rsidRPr="00655F39">
        <w:rPr>
          <w:rFonts w:ascii="Arial" w:hAnsi="Arial" w:cs="Arial"/>
          <w:snapToGrid w:val="0"/>
          <w:sz w:val="24"/>
          <w:szCs w:val="24"/>
        </w:rPr>
        <w:t> </w:t>
      </w:r>
      <w:r w:rsidRPr="00655F39">
        <w:rPr>
          <w:rFonts w:ascii="Arial" w:hAnsi="Arial" w:cs="Arial"/>
          <w:snapToGrid w:val="0"/>
          <w:sz w:val="24"/>
          <w:szCs w:val="24"/>
        </w:rPr>
        <w:t xml:space="preserve">2006 some or all of your benefits paid early could be protected from the reduction if you are a </w:t>
      </w:r>
      <w:hyperlink w:anchor="gProtected" w:history="1">
        <w:r w:rsidRPr="00780DE9">
          <w:rPr>
            <w:rStyle w:val="Hyperlink"/>
            <w:rFonts w:ascii="Arial" w:hAnsi="Arial" w:cs="Arial"/>
            <w:b/>
            <w:bCs/>
            <w:snapToGrid w:val="0"/>
            <w:sz w:val="24"/>
            <w:szCs w:val="24"/>
          </w:rPr>
          <w:t>protected member</w:t>
        </w:r>
      </w:hyperlink>
      <w:r w:rsidRPr="00655F39">
        <w:rPr>
          <w:rFonts w:ascii="Arial" w:hAnsi="Arial" w:cs="Arial"/>
          <w:snapToGrid w:val="0"/>
          <w:sz w:val="24"/>
          <w:szCs w:val="24"/>
        </w:rPr>
        <w:t xml:space="preserve">. </w:t>
      </w:r>
    </w:p>
    <w:p w14:paraId="64D0D381" w14:textId="77777777" w:rsidR="000A055F" w:rsidRPr="00655F39" w:rsidRDefault="000A055F" w:rsidP="00823601">
      <w:pPr>
        <w:rPr>
          <w:rFonts w:ascii="Arial" w:hAnsi="Arial" w:cs="Arial"/>
          <w:snapToGrid w:val="0"/>
          <w:sz w:val="24"/>
          <w:szCs w:val="24"/>
        </w:rPr>
      </w:pPr>
    </w:p>
    <w:p w14:paraId="3A4EE12B" w14:textId="7D89CEF0" w:rsidR="00F72880" w:rsidRPr="00655F39" w:rsidRDefault="00F72880" w:rsidP="00823601">
      <w:pPr>
        <w:rPr>
          <w:rFonts w:ascii="Arial" w:hAnsi="Arial" w:cs="Arial"/>
          <w:bCs/>
          <w:sz w:val="24"/>
        </w:rPr>
      </w:pPr>
      <w:r w:rsidRPr="00655F39">
        <w:rPr>
          <w:rFonts w:ascii="Arial" w:hAnsi="Arial" w:cs="Arial"/>
          <w:bCs/>
          <w:sz w:val="24"/>
        </w:rPr>
        <w:t xml:space="preserve">The only occasion where this protection does not automatically apply is if you choose to voluntarily </w:t>
      </w:r>
      <w:del w:id="757" w:author="Rachel Abbey" w:date="2019-04-25T17:47:00Z">
        <w:r w:rsidRPr="00B303E5">
          <w:rPr>
            <w:rFonts w:ascii="Arial" w:hAnsi="Arial" w:cs="Arial"/>
            <w:bCs/>
            <w:sz w:val="24"/>
          </w:rPr>
          <w:delText>draw</w:delText>
        </w:r>
      </w:del>
      <w:ins w:id="758" w:author="Rachel Abbey" w:date="2019-04-25T17:47:00Z">
        <w:r w:rsidR="009C3057">
          <w:rPr>
            <w:rFonts w:ascii="Arial" w:hAnsi="Arial" w:cs="Arial"/>
            <w:bCs/>
            <w:sz w:val="24"/>
          </w:rPr>
          <w:t>take</w:t>
        </w:r>
      </w:ins>
      <w:r w:rsidRPr="00655F39">
        <w:rPr>
          <w:rFonts w:ascii="Arial" w:hAnsi="Arial" w:cs="Arial"/>
          <w:bCs/>
          <w:sz w:val="24"/>
        </w:rPr>
        <w:t xml:space="preserve"> your pension on or after age 55 and before age 60. </w:t>
      </w:r>
      <w:r w:rsidR="000A055F" w:rsidRPr="00655F39">
        <w:rPr>
          <w:rFonts w:ascii="Arial" w:hAnsi="Arial" w:cs="Arial"/>
          <w:sz w:val="24"/>
          <w:szCs w:val="24"/>
          <w:lang w:eastAsia="en-GB"/>
        </w:rPr>
        <w:t xml:space="preserve">Your council can choose to allow the protection to apply - this </w:t>
      </w:r>
      <w:r w:rsidR="000A055F" w:rsidRPr="00655F39">
        <w:rPr>
          <w:rFonts w:ascii="Arial" w:hAnsi="Arial" w:cs="Arial"/>
          <w:snapToGrid w:val="0"/>
          <w:sz w:val="24"/>
          <w:szCs w:val="24"/>
        </w:rPr>
        <w:t xml:space="preserve">is a </w:t>
      </w:r>
      <w:hyperlink w:anchor="gDiscretion" w:history="1">
        <w:r w:rsidR="000A055F" w:rsidRPr="00780DE9">
          <w:rPr>
            <w:rStyle w:val="Hyperlink"/>
            <w:rFonts w:ascii="Arial" w:hAnsi="Arial" w:cs="Arial"/>
            <w:b/>
            <w:snapToGrid w:val="0"/>
            <w:sz w:val="24"/>
            <w:szCs w:val="24"/>
          </w:rPr>
          <w:t>discretion</w:t>
        </w:r>
      </w:hyperlink>
      <w:r w:rsidR="000A055F" w:rsidRPr="00655F39">
        <w:rPr>
          <w:rFonts w:ascii="Arial" w:hAnsi="Arial" w:cs="Arial"/>
          <w:snapToGrid w:val="0"/>
          <w:sz w:val="24"/>
          <w:szCs w:val="24"/>
        </w:rPr>
        <w:t xml:space="preserve"> and you can ask your council</w:t>
      </w:r>
      <w:r w:rsidR="000A055F" w:rsidRPr="00655F39">
        <w:rPr>
          <w:rFonts w:ascii="Arial" w:hAnsi="Arial" w:cs="Arial"/>
          <w:color w:val="FF0000"/>
          <w:sz w:val="24"/>
          <w:szCs w:val="24"/>
        </w:rPr>
        <w:t xml:space="preserve"> </w:t>
      </w:r>
      <w:r w:rsidR="000A055F" w:rsidRPr="00655F39">
        <w:rPr>
          <w:rFonts w:ascii="Arial" w:hAnsi="Arial" w:cs="Arial"/>
          <w:snapToGrid w:val="0"/>
          <w:sz w:val="24"/>
          <w:szCs w:val="24"/>
        </w:rPr>
        <w:t>what their policy is on this</w:t>
      </w:r>
      <w:del w:id="759" w:author="Rachel Abbey" w:date="2019-04-25T17:47:00Z">
        <w:r w:rsidR="000A055F" w:rsidRPr="000A055F">
          <w:rPr>
            <w:rFonts w:ascii="Arial" w:hAnsi="Arial" w:cs="Arial"/>
            <w:snapToGrid w:val="0"/>
            <w:sz w:val="24"/>
            <w:szCs w:val="24"/>
          </w:rPr>
          <w:delText xml:space="preserve"> matter</w:delText>
        </w:r>
      </w:del>
      <w:ins w:id="760" w:author="Rachel Abbey" w:date="2019-04-25T17:47:00Z">
        <w:r w:rsidR="002332BD">
          <w:rPr>
            <w:rFonts w:ascii="Arial" w:hAnsi="Arial" w:cs="Arial"/>
            <w:snapToGrid w:val="0"/>
            <w:sz w:val="24"/>
            <w:szCs w:val="24"/>
          </w:rPr>
          <w:t>.</w:t>
        </w:r>
      </w:ins>
    </w:p>
    <w:p w14:paraId="7F20F846" w14:textId="77777777" w:rsidR="001A6F5D" w:rsidRPr="00655F39" w:rsidRDefault="001A6F5D" w:rsidP="00823601">
      <w:pPr>
        <w:widowControl w:val="0"/>
        <w:rPr>
          <w:rFonts w:ascii="Arial" w:hAnsi="Arial" w:cs="Arial"/>
          <w:snapToGrid w:val="0"/>
          <w:sz w:val="24"/>
          <w:szCs w:val="24"/>
        </w:rPr>
      </w:pPr>
    </w:p>
    <w:p w14:paraId="2EE1847A" w14:textId="29CE3E34"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Your council </w:t>
      </w:r>
      <w:r w:rsidR="00FA54E9" w:rsidRPr="00655F39">
        <w:rPr>
          <w:rFonts w:ascii="Arial" w:hAnsi="Arial" w:cs="Arial"/>
          <w:snapToGrid w:val="0"/>
          <w:sz w:val="24"/>
          <w:szCs w:val="24"/>
        </w:rPr>
        <w:t xml:space="preserve">can agree </w:t>
      </w:r>
      <w:r w:rsidRPr="00655F39">
        <w:rPr>
          <w:rFonts w:ascii="Arial" w:hAnsi="Arial" w:cs="Arial"/>
          <w:snapToGrid w:val="0"/>
          <w:sz w:val="24"/>
          <w:szCs w:val="24"/>
        </w:rPr>
        <w:t xml:space="preserve">not to </w:t>
      </w:r>
      <w:r w:rsidR="00FA54E9" w:rsidRPr="00655F39">
        <w:rPr>
          <w:rFonts w:ascii="Arial" w:hAnsi="Arial" w:cs="Arial"/>
          <w:snapToGrid w:val="0"/>
          <w:sz w:val="24"/>
          <w:szCs w:val="24"/>
        </w:rPr>
        <w:t xml:space="preserve">make any </w:t>
      </w:r>
      <w:r w:rsidRPr="00655F39">
        <w:rPr>
          <w:rFonts w:ascii="Arial" w:hAnsi="Arial" w:cs="Arial"/>
          <w:snapToGrid w:val="0"/>
          <w:sz w:val="24"/>
          <w:szCs w:val="24"/>
        </w:rPr>
        <w:t>reduction</w:t>
      </w:r>
      <w:r w:rsidR="00FA54E9" w:rsidRPr="00655F39">
        <w:rPr>
          <w:rFonts w:ascii="Arial" w:hAnsi="Arial" w:cs="Arial"/>
          <w:snapToGrid w:val="0"/>
          <w:sz w:val="24"/>
          <w:szCs w:val="24"/>
        </w:rPr>
        <w:t xml:space="preserve"> on compassionate grounds</w:t>
      </w:r>
      <w:r w:rsidRPr="00655F39">
        <w:rPr>
          <w:rFonts w:ascii="Arial" w:hAnsi="Arial" w:cs="Arial"/>
          <w:snapToGrid w:val="0"/>
          <w:sz w:val="24"/>
          <w:szCs w:val="24"/>
        </w:rPr>
        <w:t>. This is a council</w:t>
      </w:r>
      <w:r w:rsidRPr="00655F39">
        <w:rPr>
          <w:rFonts w:ascii="Arial" w:hAnsi="Arial" w:cs="Arial"/>
          <w:b/>
          <w:snapToGrid w:val="0"/>
          <w:sz w:val="24"/>
          <w:szCs w:val="24"/>
        </w:rPr>
        <w:t xml:space="preserve"> discretion;</w:t>
      </w:r>
      <w:r w:rsidRPr="00655F39">
        <w:rPr>
          <w:rFonts w:ascii="Arial" w:hAnsi="Arial" w:cs="Arial"/>
          <w:snapToGrid w:val="0"/>
          <w:sz w:val="24"/>
          <w:szCs w:val="24"/>
        </w:rPr>
        <w:t xml:space="preserve"> you can ask your council what their policy is on this</w:t>
      </w:r>
      <w:del w:id="761" w:author="Rachel Abbey" w:date="2019-04-25T17:47:00Z">
        <w:r w:rsidRPr="00722F62">
          <w:rPr>
            <w:rFonts w:ascii="Arial" w:hAnsi="Arial" w:cs="Arial"/>
            <w:snapToGrid w:val="0"/>
            <w:sz w:val="24"/>
            <w:szCs w:val="24"/>
          </w:rPr>
          <w:delText xml:space="preserve"> matter</w:delText>
        </w:r>
      </w:del>
      <w:r w:rsidRPr="00655F39">
        <w:rPr>
          <w:rFonts w:ascii="Arial" w:hAnsi="Arial" w:cs="Arial"/>
          <w:snapToGrid w:val="0"/>
          <w:sz w:val="24"/>
          <w:szCs w:val="24"/>
        </w:rPr>
        <w:t>.</w:t>
      </w:r>
    </w:p>
    <w:p w14:paraId="1CA3F74B" w14:textId="77777777" w:rsidR="006804AD" w:rsidRPr="00655F39" w:rsidRDefault="006804AD" w:rsidP="00823601">
      <w:pPr>
        <w:widowControl w:val="0"/>
        <w:rPr>
          <w:rFonts w:ascii="Arial" w:hAnsi="Arial" w:cs="Arial"/>
          <w:snapToGrid w:val="0"/>
          <w:sz w:val="24"/>
          <w:szCs w:val="24"/>
        </w:rPr>
      </w:pPr>
    </w:p>
    <w:p w14:paraId="5952A9D9" w14:textId="35847FF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If you voluntarily retire before age 65</w:t>
      </w:r>
      <w:r w:rsidRPr="00655F39">
        <w:rPr>
          <w:rFonts w:ascii="Arial" w:hAnsi="Arial" w:cs="Arial"/>
          <w:b/>
          <w:snapToGrid w:val="0"/>
          <w:sz w:val="24"/>
          <w:szCs w:val="24"/>
        </w:rPr>
        <w:t xml:space="preserve"> </w:t>
      </w:r>
      <w:r w:rsidRPr="00655F39">
        <w:rPr>
          <w:rFonts w:ascii="Arial" w:hAnsi="Arial" w:cs="Arial"/>
          <w:snapToGrid w:val="0"/>
          <w:sz w:val="24"/>
          <w:szCs w:val="24"/>
        </w:rPr>
        <w:t xml:space="preserve">you do not have to receive immediate payment of your benefits and can defer them within the LGPS for payment </w:t>
      </w:r>
      <w:del w:id="762" w:author="Rachel Abbey" w:date="2019-04-25T17:47:00Z">
        <w:r w:rsidRPr="00722F62">
          <w:rPr>
            <w:rFonts w:ascii="Arial" w:hAnsi="Arial" w:cs="Arial"/>
            <w:snapToGrid w:val="0"/>
            <w:sz w:val="24"/>
            <w:szCs w:val="24"/>
          </w:rPr>
          <w:delText xml:space="preserve">at a </w:delText>
        </w:r>
      </w:del>
      <w:r w:rsidRPr="00655F39">
        <w:rPr>
          <w:rFonts w:ascii="Arial" w:hAnsi="Arial" w:cs="Arial"/>
          <w:snapToGrid w:val="0"/>
          <w:sz w:val="24"/>
          <w:szCs w:val="24"/>
        </w:rPr>
        <w:t xml:space="preserve">later </w:t>
      </w:r>
      <w:del w:id="763" w:author="Rachel Abbey" w:date="2019-04-25T17:47:00Z">
        <w:r w:rsidRPr="00722F62">
          <w:rPr>
            <w:rFonts w:ascii="Arial" w:hAnsi="Arial" w:cs="Arial"/>
            <w:snapToGrid w:val="0"/>
            <w:sz w:val="24"/>
            <w:szCs w:val="24"/>
          </w:rPr>
          <w:delText xml:space="preserve">date </w:delText>
        </w:r>
      </w:del>
      <w:r w:rsidRPr="00655F39">
        <w:rPr>
          <w:rFonts w:ascii="Arial" w:hAnsi="Arial" w:cs="Arial"/>
          <w:snapToGrid w:val="0"/>
          <w:sz w:val="24"/>
          <w:szCs w:val="24"/>
        </w:rPr>
        <w:t xml:space="preserve">as detailed </w:t>
      </w:r>
      <w:del w:id="764" w:author="Rachel Abbey" w:date="2019-04-25T17:47:00Z">
        <w:r w:rsidRPr="00722F62">
          <w:rPr>
            <w:rFonts w:ascii="Arial" w:hAnsi="Arial" w:cs="Arial"/>
            <w:snapToGrid w:val="0"/>
            <w:sz w:val="24"/>
            <w:szCs w:val="24"/>
          </w:rPr>
          <w:delText xml:space="preserve">on page </w:delText>
        </w:r>
        <w:r w:rsidR="00EF4833">
          <w:rPr>
            <w:rFonts w:ascii="Arial" w:hAnsi="Arial" w:cs="Arial"/>
            <w:snapToGrid w:val="0"/>
            <w:sz w:val="24"/>
            <w:szCs w:val="24"/>
          </w:rPr>
          <w:delText>15</w:delText>
        </w:r>
      </w:del>
      <w:ins w:id="765" w:author="Rachel Abbey" w:date="2019-04-25T17:47:00Z">
        <w:r w:rsidR="00780DE9">
          <w:rPr>
            <w:rFonts w:ascii="Arial" w:hAnsi="Arial" w:cs="Arial"/>
            <w:snapToGrid w:val="0"/>
            <w:sz w:val="24"/>
            <w:szCs w:val="24"/>
          </w:rPr>
          <w:t xml:space="preserve">in the </w:t>
        </w:r>
        <w:r w:rsidR="00780DE9">
          <w:rPr>
            <w:rFonts w:ascii="Arial" w:hAnsi="Arial" w:cs="Arial"/>
            <w:snapToGrid w:val="0"/>
            <w:sz w:val="24"/>
            <w:szCs w:val="24"/>
          </w:rPr>
          <w:fldChar w:fldCharType="begin"/>
        </w:r>
        <w:r w:rsidR="00780DE9">
          <w:rPr>
            <w:rFonts w:ascii="Arial" w:hAnsi="Arial" w:cs="Arial"/>
            <w:snapToGrid w:val="0"/>
            <w:sz w:val="24"/>
            <w:szCs w:val="24"/>
          </w:rPr>
          <w:instrText xml:space="preserve"> HYPERLINK  \l "dsCeasing" </w:instrText>
        </w:r>
        <w:r w:rsidR="00780DE9">
          <w:rPr>
            <w:rFonts w:ascii="Arial" w:hAnsi="Arial" w:cs="Arial"/>
            <w:snapToGrid w:val="0"/>
            <w:sz w:val="24"/>
            <w:szCs w:val="24"/>
          </w:rPr>
          <w:fldChar w:fldCharType="separate"/>
        </w:r>
        <w:r w:rsidR="00780DE9" w:rsidRPr="00780DE9">
          <w:rPr>
            <w:rStyle w:val="Hyperlink"/>
            <w:rFonts w:ascii="Arial" w:hAnsi="Arial" w:cs="Arial"/>
            <w:snapToGrid w:val="0"/>
            <w:sz w:val="24"/>
            <w:szCs w:val="24"/>
          </w:rPr>
          <w:t xml:space="preserve">Ceasing to be a </w:t>
        </w:r>
        <w:proofErr w:type="spellStart"/>
        <w:r w:rsidR="00780DE9" w:rsidRPr="00780DE9">
          <w:rPr>
            <w:rStyle w:val="Hyperlink"/>
            <w:rFonts w:ascii="Arial" w:hAnsi="Arial" w:cs="Arial"/>
            <w:snapToGrid w:val="0"/>
            <w:sz w:val="24"/>
            <w:szCs w:val="24"/>
          </w:rPr>
          <w:t>councillor</w:t>
        </w:r>
        <w:proofErr w:type="spellEnd"/>
        <w:r w:rsidR="00780DE9" w:rsidRPr="00780DE9">
          <w:rPr>
            <w:rStyle w:val="Hyperlink"/>
            <w:rFonts w:ascii="Arial" w:hAnsi="Arial" w:cs="Arial"/>
            <w:snapToGrid w:val="0"/>
            <w:sz w:val="24"/>
            <w:szCs w:val="24"/>
          </w:rPr>
          <w:t xml:space="preserve"> before retirement</w:t>
        </w:r>
        <w:r w:rsidR="00780DE9">
          <w:rPr>
            <w:rFonts w:ascii="Arial" w:hAnsi="Arial" w:cs="Arial"/>
            <w:snapToGrid w:val="0"/>
            <w:sz w:val="24"/>
            <w:szCs w:val="24"/>
          </w:rPr>
          <w:fldChar w:fldCharType="end"/>
        </w:r>
        <w:r w:rsidR="00780DE9">
          <w:rPr>
            <w:rFonts w:ascii="Arial" w:hAnsi="Arial" w:cs="Arial"/>
            <w:snapToGrid w:val="0"/>
            <w:sz w:val="24"/>
            <w:szCs w:val="24"/>
          </w:rPr>
          <w:t xml:space="preserve"> section</w:t>
        </w:r>
      </w:ins>
      <w:r w:rsidRPr="00655F39">
        <w:rPr>
          <w:rFonts w:ascii="Arial" w:hAnsi="Arial" w:cs="Arial"/>
          <w:snapToGrid w:val="0"/>
          <w:sz w:val="24"/>
          <w:szCs w:val="24"/>
        </w:rPr>
        <w:t>.</w:t>
      </w:r>
    </w:p>
    <w:p w14:paraId="534ACD1C" w14:textId="77777777" w:rsidR="00154439" w:rsidRPr="00655F39" w:rsidRDefault="00154439" w:rsidP="00823601">
      <w:pPr>
        <w:widowControl w:val="0"/>
        <w:rPr>
          <w:rFonts w:ascii="Arial" w:hAnsi="Arial" w:cs="Arial"/>
          <w:b/>
          <w:snapToGrid w:val="0"/>
          <w:color w:val="0000FF"/>
          <w:sz w:val="24"/>
          <w:szCs w:val="24"/>
        </w:rPr>
      </w:pPr>
    </w:p>
    <w:p w14:paraId="77AB9EDC" w14:textId="3DCA6A41" w:rsidR="006804AD" w:rsidRPr="005F33EB" w:rsidRDefault="006804AD" w:rsidP="005F33EB">
      <w:pPr>
        <w:rPr>
          <w:rFonts w:ascii="Arial" w:eastAsia="Calibri" w:hAnsi="Arial" w:cs="Arial"/>
          <w:b/>
          <w:color w:val="002060"/>
          <w:sz w:val="24"/>
          <w:szCs w:val="24"/>
          <w:lang w:val="en-GB"/>
        </w:rPr>
      </w:pPr>
      <w:bookmarkStart w:id="766" w:name="dePoints"/>
      <w:r w:rsidRPr="005F33EB">
        <w:rPr>
          <w:rFonts w:ascii="Arial" w:eastAsia="Calibri" w:hAnsi="Arial" w:cs="Arial"/>
          <w:b/>
          <w:color w:val="002060"/>
          <w:sz w:val="24"/>
          <w:szCs w:val="24"/>
          <w:lang w:val="en-GB"/>
        </w:rPr>
        <w:t xml:space="preserve">Points to </w:t>
      </w:r>
      <w:r w:rsidR="006D4E92"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 xml:space="preserve">ote </w:t>
      </w:r>
      <w:r w:rsidR="00F710D1" w:rsidRPr="005F33EB">
        <w:rPr>
          <w:rFonts w:ascii="Arial" w:eastAsia="Calibri" w:hAnsi="Arial" w:cs="Arial"/>
          <w:b/>
          <w:color w:val="002060"/>
          <w:sz w:val="24"/>
          <w:szCs w:val="24"/>
          <w:lang w:val="en-GB"/>
        </w:rPr>
        <w:t xml:space="preserve">on </w:t>
      </w:r>
      <w:r w:rsidR="006D4E92" w:rsidRPr="005F33EB">
        <w:rPr>
          <w:rFonts w:ascii="Arial" w:eastAsia="Calibri" w:hAnsi="Arial" w:cs="Arial"/>
          <w:b/>
          <w:color w:val="002060"/>
          <w:sz w:val="24"/>
          <w:szCs w:val="24"/>
          <w:lang w:val="en-GB"/>
        </w:rPr>
        <w:t>e</w:t>
      </w:r>
      <w:r w:rsidR="00F710D1" w:rsidRPr="005F33EB">
        <w:rPr>
          <w:rFonts w:ascii="Arial" w:eastAsia="Calibri" w:hAnsi="Arial" w:cs="Arial"/>
          <w:b/>
          <w:color w:val="002060"/>
          <w:sz w:val="24"/>
          <w:szCs w:val="24"/>
          <w:lang w:val="en-GB"/>
        </w:rPr>
        <w:t xml:space="preserve">arly </w:t>
      </w:r>
      <w:r w:rsidR="006D4E92" w:rsidRPr="005F33EB">
        <w:rPr>
          <w:rFonts w:ascii="Arial" w:eastAsia="Calibri" w:hAnsi="Arial" w:cs="Arial"/>
          <w:b/>
          <w:color w:val="002060"/>
          <w:sz w:val="24"/>
          <w:szCs w:val="24"/>
          <w:lang w:val="en-GB"/>
        </w:rPr>
        <w:t>r</w:t>
      </w:r>
      <w:r w:rsidR="00F710D1" w:rsidRPr="005F33EB">
        <w:rPr>
          <w:rFonts w:ascii="Arial" w:eastAsia="Calibri" w:hAnsi="Arial" w:cs="Arial"/>
          <w:b/>
          <w:color w:val="002060"/>
          <w:sz w:val="24"/>
          <w:szCs w:val="24"/>
          <w:lang w:val="en-GB"/>
        </w:rPr>
        <w:t>etirement</w:t>
      </w:r>
    </w:p>
    <w:bookmarkEnd w:id="766"/>
    <w:p w14:paraId="0DFA4926" w14:textId="77777777" w:rsidR="00E94F4C" w:rsidRPr="00655F39" w:rsidRDefault="003A593A" w:rsidP="00823601">
      <w:pPr>
        <w:numPr>
          <w:ilvl w:val="0"/>
          <w:numId w:val="10"/>
        </w:numPr>
        <w:shd w:val="clear" w:color="auto" w:fill="FFFFFF"/>
        <w:ind w:left="357" w:hanging="357"/>
        <w:rPr>
          <w:rFonts w:ascii="Arial" w:hAnsi="Arial" w:cs="Arial"/>
          <w:snapToGrid w:val="0"/>
          <w:sz w:val="24"/>
          <w:szCs w:val="24"/>
        </w:rPr>
      </w:pPr>
      <w:r w:rsidRPr="00655F39">
        <w:rPr>
          <w:rFonts w:ascii="Arial" w:hAnsi="Arial" w:cs="Arial"/>
          <w:sz w:val="24"/>
          <w:szCs w:val="24"/>
          <w:lang w:val="en-GB" w:eastAsia="en-GB"/>
        </w:rPr>
        <w:t>If your council gives their consent to pay</w:t>
      </w:r>
      <w:r w:rsidR="005D372A" w:rsidRPr="00655F39">
        <w:rPr>
          <w:rFonts w:ascii="Arial" w:hAnsi="Arial" w:cs="Arial"/>
          <w:snapToGrid w:val="0"/>
          <w:sz w:val="24"/>
          <w:szCs w:val="24"/>
        </w:rPr>
        <w:t xml:space="preserve"> immediate early retirement benefits </w:t>
      </w:r>
      <w:r w:rsidRPr="00655F39">
        <w:rPr>
          <w:rFonts w:ascii="Arial" w:hAnsi="Arial" w:cs="Arial"/>
          <w:sz w:val="24"/>
          <w:szCs w:val="24"/>
          <w:lang w:val="en-GB" w:eastAsia="en-GB"/>
        </w:rPr>
        <w:t xml:space="preserve">before age 55 this may result in a tax charge on your benefits. This would be in addition to the normal PAYE tax on your monthly pension. Payment of benefits on or after age 55 will not result in this additional tax charge. </w:t>
      </w:r>
    </w:p>
    <w:p w14:paraId="55D4E795" w14:textId="77777777" w:rsidR="00AD6B25" w:rsidRPr="00655F39" w:rsidRDefault="00AD6B25" w:rsidP="00823601">
      <w:pPr>
        <w:shd w:val="clear" w:color="auto" w:fill="FFFFFF"/>
        <w:rPr>
          <w:rFonts w:ascii="Arial" w:hAnsi="Arial" w:cs="Arial"/>
          <w:snapToGrid w:val="0"/>
          <w:sz w:val="24"/>
          <w:szCs w:val="24"/>
        </w:rPr>
      </w:pPr>
    </w:p>
    <w:p w14:paraId="63C5227B" w14:textId="77777777" w:rsidR="006804AD" w:rsidRPr="00655F39" w:rsidRDefault="006804AD" w:rsidP="00556B23">
      <w:pPr>
        <w:widowControl w:val="0"/>
        <w:numPr>
          <w:ilvl w:val="0"/>
          <w:numId w:val="40"/>
        </w:numPr>
        <w:rPr>
          <w:rFonts w:ascii="Arial" w:hAnsi="Arial" w:cs="Arial"/>
          <w:sz w:val="24"/>
          <w:szCs w:val="24"/>
        </w:rPr>
      </w:pPr>
      <w:r w:rsidRPr="00655F39">
        <w:rPr>
          <w:rFonts w:ascii="Arial" w:hAnsi="Arial" w:cs="Arial"/>
          <w:snapToGrid w:val="0"/>
          <w:sz w:val="24"/>
          <w:szCs w:val="24"/>
        </w:rPr>
        <w:t>If your council gives consent to immediate early retirement benefits on o</w:t>
      </w:r>
      <w:r w:rsidR="000A055F" w:rsidRPr="00655F39">
        <w:rPr>
          <w:rFonts w:ascii="Arial" w:hAnsi="Arial" w:cs="Arial"/>
          <w:snapToGrid w:val="0"/>
          <w:sz w:val="24"/>
          <w:szCs w:val="24"/>
        </w:rPr>
        <w:t>r after age 50 and before age 55</w:t>
      </w:r>
      <w:r w:rsidRPr="00655F39">
        <w:rPr>
          <w:rFonts w:ascii="Arial" w:hAnsi="Arial" w:cs="Arial"/>
          <w:snapToGrid w:val="0"/>
          <w:sz w:val="24"/>
          <w:szCs w:val="24"/>
        </w:rPr>
        <w:t xml:space="preserve"> your pension</w:t>
      </w:r>
      <w:r w:rsidR="000A055F" w:rsidRPr="00655F39">
        <w:rPr>
          <w:rFonts w:ascii="Arial" w:hAnsi="Arial" w:cs="Arial"/>
          <w:snapToGrid w:val="0"/>
          <w:sz w:val="24"/>
          <w:szCs w:val="24"/>
        </w:rPr>
        <w:t xml:space="preserve"> will be paid at a flat rate until age 55.  At age 55 your pension will be increased by the accumulated effect of inflation since you retired and then increased </w:t>
      </w:r>
      <w:r w:rsidRPr="00655F39">
        <w:rPr>
          <w:rFonts w:ascii="Arial" w:hAnsi="Arial" w:cs="Arial"/>
          <w:snapToGrid w:val="0"/>
          <w:sz w:val="24"/>
          <w:szCs w:val="24"/>
        </w:rPr>
        <w:t>each year</w:t>
      </w:r>
      <w:r w:rsidR="000A055F" w:rsidRPr="00655F39">
        <w:rPr>
          <w:rFonts w:ascii="Arial" w:hAnsi="Arial" w:cs="Arial"/>
          <w:snapToGrid w:val="0"/>
          <w:sz w:val="24"/>
          <w:szCs w:val="24"/>
        </w:rPr>
        <w:t xml:space="preserve"> after age 55</w:t>
      </w:r>
      <w:r w:rsidRPr="00655F39">
        <w:rPr>
          <w:rFonts w:ascii="Arial" w:hAnsi="Arial" w:cs="Arial"/>
          <w:snapToGrid w:val="0"/>
          <w:sz w:val="24"/>
          <w:szCs w:val="24"/>
        </w:rPr>
        <w:t xml:space="preserve"> 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Pr="00655F39">
        <w:rPr>
          <w:rFonts w:ascii="Arial" w:hAnsi="Arial" w:cs="Arial"/>
          <w:snapToGrid w:val="0"/>
          <w:sz w:val="24"/>
          <w:szCs w:val="24"/>
        </w:rPr>
        <w:t xml:space="preserve"> </w:t>
      </w:r>
      <w:r w:rsidR="00AB5F23" w:rsidRPr="00655F39">
        <w:rPr>
          <w:rFonts w:ascii="Arial" w:hAnsi="Arial" w:cs="Arial"/>
          <w:snapToGrid w:val="0"/>
          <w:sz w:val="24"/>
          <w:szCs w:val="24"/>
        </w:rPr>
        <w:t>index</w:t>
      </w:r>
      <w:r w:rsidR="007F7858" w:rsidRPr="00655F39">
        <w:rPr>
          <w:rFonts w:ascii="Arial" w:hAnsi="Arial" w:cs="Arial"/>
          <w:snapToGrid w:val="0"/>
          <w:sz w:val="24"/>
          <w:szCs w:val="24"/>
        </w:rPr>
        <w:t xml:space="preserve"> (currently </w:t>
      </w:r>
      <w:r w:rsidR="00C135C1" w:rsidRPr="00655F39">
        <w:rPr>
          <w:rFonts w:ascii="Arial" w:hAnsi="Arial" w:cs="Arial"/>
          <w:snapToGrid w:val="0"/>
          <w:sz w:val="24"/>
          <w:szCs w:val="24"/>
        </w:rPr>
        <w:t>the Consumer Prices Index (</w:t>
      </w:r>
      <w:r w:rsidR="007F7858" w:rsidRPr="00655F39">
        <w:rPr>
          <w:rFonts w:ascii="Arial" w:hAnsi="Arial" w:cs="Arial"/>
          <w:snapToGrid w:val="0"/>
          <w:sz w:val="24"/>
          <w:szCs w:val="24"/>
        </w:rPr>
        <w:t>CPI)</w:t>
      </w:r>
      <w:r w:rsidR="000A055F" w:rsidRPr="00655F39">
        <w:rPr>
          <w:rFonts w:ascii="Arial" w:hAnsi="Arial" w:cs="Arial"/>
          <w:snapToGrid w:val="0"/>
          <w:sz w:val="24"/>
          <w:szCs w:val="24"/>
        </w:rPr>
        <w:t>).</w:t>
      </w:r>
    </w:p>
    <w:p w14:paraId="1CC8C358" w14:textId="77777777" w:rsidR="000A055F" w:rsidRPr="00655F39" w:rsidRDefault="000A055F" w:rsidP="00823601">
      <w:pPr>
        <w:widowControl w:val="0"/>
        <w:ind w:left="360"/>
        <w:rPr>
          <w:rFonts w:ascii="Arial" w:hAnsi="Arial" w:cs="Arial"/>
          <w:sz w:val="24"/>
          <w:szCs w:val="24"/>
        </w:rPr>
      </w:pPr>
    </w:p>
    <w:p w14:paraId="5CFAC7B5" w14:textId="70156C88" w:rsidR="00F710D1" w:rsidRPr="00655F39" w:rsidRDefault="00F710D1" w:rsidP="00823601">
      <w:pPr>
        <w:widowControl w:val="0"/>
        <w:numPr>
          <w:ilvl w:val="0"/>
          <w:numId w:val="10"/>
        </w:numPr>
        <w:rPr>
          <w:rFonts w:ascii="Arial" w:hAnsi="Arial" w:cs="Arial"/>
          <w:sz w:val="24"/>
          <w:szCs w:val="24"/>
        </w:rPr>
      </w:pPr>
      <w:r w:rsidRPr="00655F39">
        <w:rPr>
          <w:rFonts w:ascii="Arial" w:hAnsi="Arial" w:cs="Arial"/>
          <w:color w:val="000000"/>
          <w:sz w:val="24"/>
          <w:szCs w:val="24"/>
        </w:rPr>
        <w:t xml:space="preserve">See also </w:t>
      </w:r>
      <w:hyperlink w:anchor="cqPoints" w:history="1">
        <w:r w:rsidRPr="009A6FB4">
          <w:rPr>
            <w:rStyle w:val="Hyperlink"/>
            <w:rFonts w:ascii="Arial" w:hAnsi="Arial" w:cs="Arial"/>
            <w:sz w:val="24"/>
            <w:szCs w:val="24"/>
          </w:rPr>
          <w:t xml:space="preserve">General </w:t>
        </w:r>
        <w:r w:rsidR="006D4E92" w:rsidRPr="009A6FB4">
          <w:rPr>
            <w:rStyle w:val="Hyperlink"/>
            <w:rFonts w:ascii="Arial" w:hAnsi="Arial" w:cs="Arial"/>
            <w:sz w:val="24"/>
            <w:szCs w:val="24"/>
          </w:rPr>
          <w:t>p</w:t>
        </w:r>
        <w:r w:rsidRPr="009A6FB4">
          <w:rPr>
            <w:rStyle w:val="Hyperlink"/>
            <w:rFonts w:ascii="Arial" w:hAnsi="Arial" w:cs="Arial"/>
            <w:sz w:val="24"/>
            <w:szCs w:val="24"/>
          </w:rPr>
          <w:t xml:space="preserve">oints to </w:t>
        </w:r>
        <w:r w:rsidR="006D4E92" w:rsidRPr="009A6FB4">
          <w:rPr>
            <w:rStyle w:val="Hyperlink"/>
            <w:rFonts w:ascii="Arial" w:hAnsi="Arial" w:cs="Arial"/>
            <w:sz w:val="24"/>
            <w:szCs w:val="24"/>
          </w:rPr>
          <w:t>n</w:t>
        </w:r>
        <w:r w:rsidRPr="009A6FB4">
          <w:rPr>
            <w:rStyle w:val="Hyperlink"/>
            <w:rFonts w:ascii="Arial" w:hAnsi="Arial" w:cs="Arial"/>
            <w:sz w:val="24"/>
            <w:szCs w:val="24"/>
          </w:rPr>
          <w:t xml:space="preserve">ote on </w:t>
        </w:r>
        <w:r w:rsidR="006D4E92" w:rsidRPr="009A6FB4">
          <w:rPr>
            <w:rStyle w:val="Hyperlink"/>
            <w:rFonts w:ascii="Arial" w:hAnsi="Arial" w:cs="Arial"/>
            <w:sz w:val="24"/>
            <w:szCs w:val="24"/>
          </w:rPr>
          <w:t>r</w:t>
        </w:r>
        <w:r w:rsidRPr="009A6FB4">
          <w:rPr>
            <w:rStyle w:val="Hyperlink"/>
            <w:rFonts w:ascii="Arial" w:hAnsi="Arial" w:cs="Arial"/>
            <w:sz w:val="24"/>
            <w:szCs w:val="24"/>
          </w:rPr>
          <w:t xml:space="preserve">etirement </w:t>
        </w:r>
        <w:r w:rsidR="006D4E92" w:rsidRPr="009A6FB4">
          <w:rPr>
            <w:rStyle w:val="Hyperlink"/>
            <w:rFonts w:ascii="Arial" w:hAnsi="Arial" w:cs="Arial"/>
            <w:sz w:val="24"/>
            <w:szCs w:val="24"/>
          </w:rPr>
          <w:t>b</w:t>
        </w:r>
        <w:r w:rsidRPr="009A6FB4">
          <w:rPr>
            <w:rStyle w:val="Hyperlink"/>
            <w:rFonts w:ascii="Arial" w:hAnsi="Arial" w:cs="Arial"/>
            <w:sz w:val="24"/>
            <w:szCs w:val="24"/>
          </w:rPr>
          <w:t>enefits</w:t>
        </w:r>
      </w:hyperlink>
      <w:r w:rsidRPr="00655F39">
        <w:rPr>
          <w:rFonts w:ascii="Arial" w:hAnsi="Arial" w:cs="Arial"/>
          <w:color w:val="000000"/>
          <w:sz w:val="24"/>
          <w:szCs w:val="24"/>
        </w:rPr>
        <w:t>.</w:t>
      </w:r>
    </w:p>
    <w:p w14:paraId="1BCC4233" w14:textId="77777777" w:rsidR="006804AD" w:rsidRPr="00655F39" w:rsidRDefault="006804AD" w:rsidP="00823601">
      <w:pPr>
        <w:widowControl w:val="0"/>
        <w:rPr>
          <w:rFonts w:ascii="Arial" w:hAnsi="Arial" w:cs="Arial"/>
          <w:snapToGrid w:val="0"/>
          <w:sz w:val="24"/>
          <w:szCs w:val="24"/>
        </w:rPr>
      </w:pPr>
    </w:p>
    <w:p w14:paraId="06145108" w14:textId="00F199DE" w:rsidR="006804AD" w:rsidRPr="009C7C78" w:rsidRDefault="006804AD" w:rsidP="0051262C">
      <w:pPr>
        <w:pStyle w:val="Heading3"/>
        <w:rPr>
          <w:rFonts w:ascii="Arial" w:hAnsi="Arial" w:cs="Arial"/>
          <w:bCs/>
          <w:snapToGrid/>
          <w:color w:val="91278F"/>
          <w:sz w:val="28"/>
          <w:szCs w:val="26"/>
          <w:lang w:val="en-GB"/>
        </w:rPr>
      </w:pPr>
      <w:bookmarkStart w:id="767" w:name="lateret"/>
      <w:bookmarkStart w:id="768" w:name="dgLateRet"/>
      <w:bookmarkEnd w:id="767"/>
      <w:r w:rsidRPr="009C7C78">
        <w:rPr>
          <w:rFonts w:ascii="Arial" w:hAnsi="Arial" w:cs="Arial"/>
          <w:bCs/>
          <w:snapToGrid/>
          <w:color w:val="91278F"/>
          <w:sz w:val="28"/>
          <w:szCs w:val="26"/>
          <w:lang w:val="en-GB"/>
        </w:rPr>
        <w:t xml:space="preserve">Late </w:t>
      </w:r>
      <w:r w:rsidR="006D4E92" w:rsidRPr="009C7C78">
        <w:rPr>
          <w:rFonts w:ascii="Arial" w:hAnsi="Arial" w:cs="Arial"/>
          <w:bCs/>
          <w:snapToGrid/>
          <w:color w:val="91278F"/>
          <w:sz w:val="28"/>
          <w:szCs w:val="26"/>
          <w:lang w:val="en-GB"/>
        </w:rPr>
        <w:t>r</w:t>
      </w:r>
      <w:r w:rsidRPr="009C7C78">
        <w:rPr>
          <w:rFonts w:ascii="Arial" w:hAnsi="Arial" w:cs="Arial"/>
          <w:bCs/>
          <w:snapToGrid/>
          <w:color w:val="91278F"/>
          <w:sz w:val="28"/>
          <w:szCs w:val="26"/>
          <w:lang w:val="en-GB"/>
        </w:rPr>
        <w:t>etirement</w:t>
      </w:r>
    </w:p>
    <w:bookmarkEnd w:id="768"/>
    <w:p w14:paraId="547563B7" w14:textId="77777777" w:rsidR="006804AD" w:rsidRPr="00655F39" w:rsidRDefault="006804AD" w:rsidP="00823601">
      <w:pPr>
        <w:widowControl w:val="0"/>
        <w:rPr>
          <w:rFonts w:ascii="Arial" w:hAnsi="Arial" w:cs="Arial"/>
          <w:i/>
          <w:snapToGrid w:val="0"/>
          <w:color w:val="0000FF"/>
          <w:sz w:val="24"/>
          <w:szCs w:val="24"/>
        </w:rPr>
      </w:pPr>
    </w:p>
    <w:p w14:paraId="367F4C15"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 xml:space="preserve">What if I carry on working after age 65?  </w:t>
      </w:r>
    </w:p>
    <w:p w14:paraId="4C968AFC" w14:textId="0E8BA9B3" w:rsidR="006804AD" w:rsidRPr="00655F39" w:rsidRDefault="006804AD" w:rsidP="00823601">
      <w:pPr>
        <w:widowControl w:val="0"/>
        <w:rPr>
          <w:rFonts w:ascii="Arial" w:hAnsi="Arial" w:cs="Arial"/>
          <w:iCs/>
          <w:snapToGrid w:val="0"/>
          <w:sz w:val="24"/>
          <w:szCs w:val="24"/>
        </w:rPr>
      </w:pPr>
      <w:r w:rsidRPr="00655F39">
        <w:rPr>
          <w:rFonts w:ascii="Arial" w:hAnsi="Arial" w:cs="Arial"/>
          <w:snapToGrid w:val="0"/>
          <w:sz w:val="24"/>
          <w:szCs w:val="24"/>
        </w:rPr>
        <w:t xml:space="preserve">If you carry on in office </w:t>
      </w:r>
      <w:ins w:id="769" w:author="Rachel Abbey" w:date="2019-04-25T17:47:00Z">
        <w:r w:rsidR="002332BD">
          <w:rPr>
            <w:rFonts w:ascii="Arial" w:hAnsi="Arial" w:cs="Arial"/>
            <w:snapToGrid w:val="0"/>
            <w:sz w:val="24"/>
            <w:szCs w:val="24"/>
          </w:rPr>
          <w:t>as an eligible council</w:t>
        </w:r>
      </w:ins>
      <w:r w:rsidR="009A6FB4">
        <w:rPr>
          <w:rFonts w:ascii="Arial" w:hAnsi="Arial" w:cs="Arial"/>
          <w:snapToGrid w:val="0"/>
          <w:sz w:val="24"/>
          <w:szCs w:val="24"/>
        </w:rPr>
        <w:t>l</w:t>
      </w:r>
      <w:ins w:id="770" w:author="Rachel Abbey" w:date="2019-04-25T17:47:00Z">
        <w:r w:rsidR="002332BD">
          <w:rPr>
            <w:rFonts w:ascii="Arial" w:hAnsi="Arial" w:cs="Arial"/>
            <w:snapToGrid w:val="0"/>
            <w:sz w:val="24"/>
            <w:szCs w:val="24"/>
          </w:rPr>
          <w:t xml:space="preserve">or </w:t>
        </w:r>
      </w:ins>
      <w:r w:rsidRPr="00655F39">
        <w:rPr>
          <w:rFonts w:ascii="Arial" w:hAnsi="Arial" w:cs="Arial"/>
          <w:snapToGrid w:val="0"/>
          <w:sz w:val="24"/>
          <w:szCs w:val="24"/>
        </w:rPr>
        <w:t xml:space="preserve">after age 65 you will continue to pay into the </w:t>
      </w:r>
      <w:r w:rsidR="002332BD">
        <w:rPr>
          <w:rFonts w:ascii="Arial" w:hAnsi="Arial" w:cs="Arial"/>
          <w:snapToGrid w:val="0"/>
          <w:sz w:val="24"/>
          <w:szCs w:val="24"/>
        </w:rPr>
        <w:t>S</w:t>
      </w:r>
      <w:r w:rsidRPr="00655F39">
        <w:rPr>
          <w:rFonts w:ascii="Arial" w:hAnsi="Arial" w:cs="Arial"/>
          <w:snapToGrid w:val="0"/>
          <w:sz w:val="24"/>
          <w:szCs w:val="24"/>
        </w:rPr>
        <w:t xml:space="preserve">cheme, </w:t>
      </w:r>
      <w:r w:rsidR="00AD25E3" w:rsidRPr="00655F39">
        <w:rPr>
          <w:rFonts w:ascii="Arial" w:hAnsi="Arial" w:cs="Arial"/>
          <w:snapToGrid w:val="0"/>
          <w:sz w:val="24"/>
          <w:szCs w:val="24"/>
        </w:rPr>
        <w:t>building up</w:t>
      </w:r>
      <w:r w:rsidRPr="00655F39">
        <w:rPr>
          <w:rFonts w:ascii="Arial" w:hAnsi="Arial" w:cs="Arial"/>
          <w:snapToGrid w:val="0"/>
          <w:sz w:val="24"/>
          <w:szCs w:val="24"/>
        </w:rPr>
        <w:t xml:space="preserve"> further benefits. You can receive your pension when you retire, or when you reach the eve of your 75</w:t>
      </w:r>
      <w:r w:rsidRPr="00655F39">
        <w:rPr>
          <w:rFonts w:ascii="Arial" w:hAnsi="Arial" w:cs="Arial"/>
          <w:snapToGrid w:val="0"/>
          <w:sz w:val="24"/>
          <w:szCs w:val="24"/>
          <w:vertAlign w:val="superscript"/>
        </w:rPr>
        <w:t>th</w:t>
      </w:r>
      <w:r w:rsidRPr="00655F39">
        <w:rPr>
          <w:rFonts w:ascii="Arial" w:hAnsi="Arial" w:cs="Arial"/>
          <w:snapToGrid w:val="0"/>
          <w:sz w:val="24"/>
          <w:szCs w:val="24"/>
        </w:rPr>
        <w:t xml:space="preserve"> birthday, </w:t>
      </w:r>
      <w:r w:rsidRPr="00655F39">
        <w:rPr>
          <w:rFonts w:ascii="Arial" w:hAnsi="Arial" w:cs="Arial"/>
          <w:iCs/>
          <w:snapToGrid w:val="0"/>
          <w:sz w:val="24"/>
          <w:szCs w:val="24"/>
        </w:rPr>
        <w:t>whichever occurs first.</w:t>
      </w:r>
    </w:p>
    <w:p w14:paraId="465EB8B8" w14:textId="77777777" w:rsidR="006804AD" w:rsidRPr="00655F39" w:rsidRDefault="006804AD" w:rsidP="00823601">
      <w:pPr>
        <w:widowControl w:val="0"/>
        <w:rPr>
          <w:rFonts w:ascii="Arial" w:hAnsi="Arial" w:cs="Arial"/>
          <w:iCs/>
          <w:snapToGrid w:val="0"/>
          <w:sz w:val="24"/>
          <w:szCs w:val="24"/>
        </w:rPr>
      </w:pPr>
    </w:p>
    <w:p w14:paraId="3AE13626" w14:textId="7BFFEB00"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you </w:t>
      </w:r>
      <w:del w:id="771" w:author="Rachel Abbey" w:date="2019-04-25T17:47:00Z">
        <w:r w:rsidRPr="00722F62">
          <w:rPr>
            <w:rFonts w:ascii="Arial" w:hAnsi="Arial" w:cs="Arial"/>
            <w:snapToGrid w:val="0"/>
            <w:sz w:val="24"/>
            <w:szCs w:val="24"/>
          </w:rPr>
          <w:delText>draw</w:delText>
        </w:r>
      </w:del>
      <w:ins w:id="772" w:author="Rachel Abbey" w:date="2019-04-25T17:47:00Z">
        <w:r w:rsidR="009C3057">
          <w:rPr>
            <w:rFonts w:ascii="Arial" w:hAnsi="Arial" w:cs="Arial"/>
            <w:snapToGrid w:val="0"/>
            <w:sz w:val="24"/>
            <w:szCs w:val="24"/>
          </w:rPr>
          <w:t>take</w:t>
        </w:r>
      </w:ins>
      <w:r w:rsidRPr="00655F39">
        <w:rPr>
          <w:rFonts w:ascii="Arial" w:hAnsi="Arial" w:cs="Arial"/>
          <w:snapToGrid w:val="0"/>
          <w:sz w:val="24"/>
          <w:szCs w:val="24"/>
        </w:rPr>
        <w:t xml:space="preserve"> your pension after age 65 the pension you have </w:t>
      </w:r>
      <w:r w:rsidR="00FA54E9" w:rsidRPr="00655F39">
        <w:rPr>
          <w:rFonts w:ascii="Arial" w:hAnsi="Arial" w:cs="Arial"/>
          <w:snapToGrid w:val="0"/>
          <w:sz w:val="24"/>
          <w:szCs w:val="24"/>
        </w:rPr>
        <w:t xml:space="preserve">built up </w:t>
      </w:r>
      <w:r w:rsidRPr="00655F39">
        <w:rPr>
          <w:rFonts w:ascii="Arial" w:hAnsi="Arial" w:cs="Arial"/>
          <w:snapToGrid w:val="0"/>
          <w:sz w:val="24"/>
          <w:szCs w:val="24"/>
        </w:rPr>
        <w:t xml:space="preserve">will be increased to reflect the fact that it will be paid for a shorter time. </w:t>
      </w:r>
    </w:p>
    <w:p w14:paraId="6CE71855" w14:textId="77777777" w:rsidR="006804AD" w:rsidRPr="00655F39" w:rsidRDefault="006804AD" w:rsidP="00823601">
      <w:pPr>
        <w:widowControl w:val="0"/>
        <w:rPr>
          <w:rFonts w:ascii="Arial" w:hAnsi="Arial" w:cs="Arial"/>
          <w:iCs/>
          <w:snapToGrid w:val="0"/>
          <w:sz w:val="24"/>
          <w:szCs w:val="24"/>
        </w:rPr>
      </w:pPr>
    </w:p>
    <w:p w14:paraId="789D6E7C" w14:textId="77777777" w:rsidR="006804AD" w:rsidRPr="00655F39" w:rsidRDefault="006804AD" w:rsidP="00823601">
      <w:pPr>
        <w:widowControl w:val="0"/>
        <w:rPr>
          <w:rFonts w:ascii="Arial" w:hAnsi="Arial" w:cs="Arial"/>
          <w:iCs/>
          <w:snapToGrid w:val="0"/>
          <w:sz w:val="24"/>
          <w:szCs w:val="24"/>
        </w:rPr>
      </w:pPr>
      <w:r w:rsidRPr="00655F39">
        <w:rPr>
          <w:rFonts w:ascii="Arial" w:hAnsi="Arial" w:cs="Arial"/>
          <w:iCs/>
          <w:snapToGrid w:val="0"/>
          <w:sz w:val="24"/>
          <w:szCs w:val="24"/>
        </w:rPr>
        <w:t>Your pension has to be paid before your 75</w:t>
      </w:r>
      <w:r w:rsidRPr="00655F39">
        <w:rPr>
          <w:rFonts w:ascii="Arial" w:hAnsi="Arial" w:cs="Arial"/>
          <w:iCs/>
          <w:snapToGrid w:val="0"/>
          <w:sz w:val="24"/>
          <w:szCs w:val="24"/>
          <w:vertAlign w:val="superscript"/>
        </w:rPr>
        <w:t>th</w:t>
      </w:r>
      <w:r w:rsidRPr="00655F39">
        <w:rPr>
          <w:rFonts w:ascii="Arial" w:hAnsi="Arial" w:cs="Arial"/>
          <w:iCs/>
          <w:snapToGrid w:val="0"/>
          <w:sz w:val="24"/>
          <w:szCs w:val="24"/>
        </w:rPr>
        <w:t xml:space="preserve"> birthday.</w:t>
      </w:r>
    </w:p>
    <w:p w14:paraId="4AA483C2" w14:textId="77777777" w:rsidR="00F710D1" w:rsidRPr="00655F39" w:rsidRDefault="00F710D1" w:rsidP="00823601">
      <w:pPr>
        <w:widowControl w:val="0"/>
        <w:rPr>
          <w:rFonts w:ascii="Arial" w:hAnsi="Arial" w:cs="Arial"/>
          <w:iCs/>
          <w:snapToGrid w:val="0"/>
          <w:sz w:val="24"/>
          <w:szCs w:val="24"/>
        </w:rPr>
      </w:pPr>
    </w:p>
    <w:p w14:paraId="245F74EE" w14:textId="77777777" w:rsidR="00F710D1" w:rsidRPr="00655F39" w:rsidRDefault="00F710D1" w:rsidP="00823601">
      <w:pPr>
        <w:widowControl w:val="0"/>
        <w:rPr>
          <w:rFonts w:ascii="Arial" w:hAnsi="Arial" w:cs="Arial"/>
          <w:iCs/>
          <w:snapToGrid w:val="0"/>
          <w:sz w:val="24"/>
          <w:szCs w:val="24"/>
        </w:rPr>
      </w:pPr>
      <w:bookmarkStart w:id="773" w:name="protection"/>
      <w:bookmarkEnd w:id="773"/>
      <w:r w:rsidRPr="00655F39">
        <w:rPr>
          <w:rFonts w:ascii="Arial" w:hAnsi="Arial" w:cs="Arial"/>
          <w:iCs/>
          <w:snapToGrid w:val="0"/>
          <w:sz w:val="24"/>
          <w:szCs w:val="24"/>
        </w:rPr>
        <w:t xml:space="preserve">See </w:t>
      </w:r>
      <w:r w:rsidR="009C7C78">
        <w:rPr>
          <w:rFonts w:ascii="Arial" w:hAnsi="Arial" w:cs="Arial"/>
          <w:iCs/>
          <w:snapToGrid w:val="0"/>
          <w:sz w:val="24"/>
          <w:szCs w:val="24"/>
        </w:rPr>
        <w:t xml:space="preserve">also </w:t>
      </w:r>
      <w:hyperlink w:anchor="cqPoints" w:history="1">
        <w:r w:rsidRPr="009C7C78">
          <w:rPr>
            <w:rStyle w:val="Hyperlink"/>
            <w:rFonts w:ascii="Arial" w:hAnsi="Arial" w:cs="Arial"/>
            <w:iCs/>
            <w:snapToGrid w:val="0"/>
            <w:sz w:val="24"/>
            <w:szCs w:val="24"/>
          </w:rPr>
          <w:t xml:space="preserve">General </w:t>
        </w:r>
        <w:r w:rsidR="006D4E92" w:rsidRPr="009C7C78">
          <w:rPr>
            <w:rStyle w:val="Hyperlink"/>
            <w:rFonts w:ascii="Arial" w:hAnsi="Arial" w:cs="Arial"/>
            <w:iCs/>
            <w:snapToGrid w:val="0"/>
            <w:sz w:val="24"/>
            <w:szCs w:val="24"/>
          </w:rPr>
          <w:t>p</w:t>
        </w:r>
        <w:r w:rsidRPr="009C7C78">
          <w:rPr>
            <w:rStyle w:val="Hyperlink"/>
            <w:rFonts w:ascii="Arial" w:hAnsi="Arial" w:cs="Arial"/>
            <w:iCs/>
            <w:snapToGrid w:val="0"/>
            <w:sz w:val="24"/>
            <w:szCs w:val="24"/>
          </w:rPr>
          <w:t xml:space="preserve">oints to </w:t>
        </w:r>
        <w:r w:rsidR="006D4E92" w:rsidRPr="009C7C78">
          <w:rPr>
            <w:rStyle w:val="Hyperlink"/>
            <w:rFonts w:ascii="Arial" w:hAnsi="Arial" w:cs="Arial"/>
            <w:iCs/>
            <w:snapToGrid w:val="0"/>
            <w:sz w:val="24"/>
            <w:szCs w:val="24"/>
          </w:rPr>
          <w:t>n</w:t>
        </w:r>
        <w:r w:rsidRPr="009C7C78">
          <w:rPr>
            <w:rStyle w:val="Hyperlink"/>
            <w:rFonts w:ascii="Arial" w:hAnsi="Arial" w:cs="Arial"/>
            <w:iCs/>
            <w:snapToGrid w:val="0"/>
            <w:sz w:val="24"/>
            <w:szCs w:val="24"/>
          </w:rPr>
          <w:t xml:space="preserve">ote on </w:t>
        </w:r>
        <w:r w:rsidR="006D4E92" w:rsidRPr="009C7C78">
          <w:rPr>
            <w:rStyle w:val="Hyperlink"/>
            <w:rFonts w:ascii="Arial" w:hAnsi="Arial" w:cs="Arial"/>
            <w:iCs/>
            <w:snapToGrid w:val="0"/>
            <w:sz w:val="24"/>
            <w:szCs w:val="24"/>
          </w:rPr>
          <w:t>r</w:t>
        </w:r>
        <w:r w:rsidRPr="009C7C78">
          <w:rPr>
            <w:rStyle w:val="Hyperlink"/>
            <w:rFonts w:ascii="Arial" w:hAnsi="Arial" w:cs="Arial"/>
            <w:iCs/>
            <w:snapToGrid w:val="0"/>
            <w:sz w:val="24"/>
            <w:szCs w:val="24"/>
          </w:rPr>
          <w:t xml:space="preserve">etirement </w:t>
        </w:r>
        <w:r w:rsidR="006D4E92" w:rsidRPr="009C7C78">
          <w:rPr>
            <w:rStyle w:val="Hyperlink"/>
            <w:rFonts w:ascii="Arial" w:hAnsi="Arial" w:cs="Arial"/>
            <w:iCs/>
            <w:snapToGrid w:val="0"/>
            <w:sz w:val="24"/>
            <w:szCs w:val="24"/>
          </w:rPr>
          <w:t>b</w:t>
        </w:r>
        <w:r w:rsidRPr="009C7C78">
          <w:rPr>
            <w:rStyle w:val="Hyperlink"/>
            <w:rFonts w:ascii="Arial" w:hAnsi="Arial" w:cs="Arial"/>
            <w:iCs/>
            <w:snapToGrid w:val="0"/>
            <w:sz w:val="24"/>
            <w:szCs w:val="24"/>
          </w:rPr>
          <w:t>enefits</w:t>
        </w:r>
      </w:hyperlink>
      <w:r w:rsidR="0047204F" w:rsidRPr="00655F39">
        <w:rPr>
          <w:rFonts w:ascii="Arial" w:hAnsi="Arial" w:cs="Arial"/>
          <w:iCs/>
          <w:snapToGrid w:val="0"/>
          <w:sz w:val="24"/>
          <w:szCs w:val="24"/>
        </w:rPr>
        <w:t>.</w:t>
      </w:r>
    </w:p>
    <w:p w14:paraId="7D15A4ED" w14:textId="0F90B067" w:rsidR="006804AD" w:rsidRPr="00F97A73" w:rsidRDefault="009C7C78" w:rsidP="00F97A73">
      <w:pPr>
        <w:widowControl w:val="0"/>
        <w:rPr>
          <w:rFonts w:ascii="Arial" w:hAnsi="Arial" w:cs="Arial"/>
          <w:b/>
          <w:bCs/>
          <w:color w:val="91278F"/>
          <w:sz w:val="28"/>
          <w:szCs w:val="26"/>
          <w:lang w:val="en-GB"/>
        </w:rPr>
      </w:pPr>
      <w:r>
        <w:rPr>
          <w:rFonts w:ascii="Arial" w:hAnsi="Arial" w:cs="Arial"/>
          <w:b/>
          <w:snapToGrid w:val="0"/>
          <w:color w:val="0000FF"/>
          <w:sz w:val="24"/>
          <w:szCs w:val="24"/>
        </w:rPr>
        <w:br w:type="page"/>
      </w:r>
      <w:bookmarkStart w:id="774" w:name="diProtection"/>
      <w:r w:rsidR="00B66ACB" w:rsidRPr="00F97A73">
        <w:rPr>
          <w:rFonts w:ascii="Arial" w:hAnsi="Arial" w:cs="Arial"/>
          <w:b/>
          <w:bCs/>
          <w:color w:val="91278F"/>
          <w:sz w:val="28"/>
          <w:szCs w:val="26"/>
          <w:lang w:val="en-GB"/>
        </w:rPr>
        <w:lastRenderedPageBreak/>
        <w:t>P</w:t>
      </w:r>
      <w:r w:rsidR="006804AD" w:rsidRPr="00F97A73">
        <w:rPr>
          <w:rFonts w:ascii="Arial" w:hAnsi="Arial" w:cs="Arial"/>
          <w:b/>
          <w:bCs/>
          <w:color w:val="91278F"/>
          <w:sz w:val="28"/>
          <w:szCs w:val="26"/>
          <w:lang w:val="en-GB"/>
        </w:rPr>
        <w:t xml:space="preserve">rotection for your </w:t>
      </w:r>
      <w:r w:rsidR="006D4E92" w:rsidRPr="00F97A73">
        <w:rPr>
          <w:rFonts w:ascii="Arial" w:hAnsi="Arial" w:cs="Arial"/>
          <w:b/>
          <w:bCs/>
          <w:color w:val="91278F"/>
          <w:sz w:val="28"/>
          <w:szCs w:val="26"/>
          <w:lang w:val="en-GB"/>
        </w:rPr>
        <w:t>f</w:t>
      </w:r>
      <w:r w:rsidR="006804AD" w:rsidRPr="00F97A73">
        <w:rPr>
          <w:rFonts w:ascii="Arial" w:hAnsi="Arial" w:cs="Arial"/>
          <w:b/>
          <w:bCs/>
          <w:color w:val="91278F"/>
          <w:sz w:val="28"/>
          <w:szCs w:val="26"/>
          <w:lang w:val="en-GB"/>
        </w:rPr>
        <w:t>amily</w:t>
      </w:r>
    </w:p>
    <w:bookmarkEnd w:id="774"/>
    <w:p w14:paraId="42650977" w14:textId="77777777" w:rsidR="006804AD" w:rsidRPr="00655F39" w:rsidRDefault="006804AD" w:rsidP="00823601">
      <w:pPr>
        <w:widowControl w:val="0"/>
        <w:rPr>
          <w:rFonts w:ascii="Arial" w:hAnsi="Arial" w:cs="Arial"/>
          <w:snapToGrid w:val="0"/>
          <w:color w:val="0000FF"/>
          <w:sz w:val="24"/>
          <w:szCs w:val="24"/>
        </w:rPr>
      </w:pPr>
    </w:p>
    <w:p w14:paraId="3928ED54"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What benefits will be paid if I die in service?</w:t>
      </w:r>
    </w:p>
    <w:p w14:paraId="722573D9"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you die in service as a member of the LGPS, subject to the qualifying conditions detailed, the benefits shown below are payable. </w:t>
      </w:r>
    </w:p>
    <w:p w14:paraId="21DA3ED9" w14:textId="77777777" w:rsidR="006804AD" w:rsidRPr="00655F39" w:rsidRDefault="006804AD" w:rsidP="00823601">
      <w:pPr>
        <w:widowControl w:val="0"/>
        <w:rPr>
          <w:rFonts w:ascii="Arial" w:hAnsi="Arial" w:cs="Arial"/>
          <w:snapToGrid w:val="0"/>
          <w:sz w:val="24"/>
          <w:szCs w:val="24"/>
        </w:rPr>
      </w:pPr>
    </w:p>
    <w:p w14:paraId="4CA9DDC7" w14:textId="77777777" w:rsidR="006804AD" w:rsidRPr="00655F39" w:rsidRDefault="006804AD" w:rsidP="00823601">
      <w:pPr>
        <w:widowControl w:val="0"/>
        <w:numPr>
          <w:ilvl w:val="0"/>
          <w:numId w:val="14"/>
        </w:numPr>
        <w:rPr>
          <w:rFonts w:ascii="Arial" w:hAnsi="Arial" w:cs="Arial"/>
          <w:snapToGrid w:val="0"/>
          <w:sz w:val="24"/>
          <w:szCs w:val="24"/>
        </w:rPr>
      </w:pPr>
      <w:r w:rsidRPr="00655F39">
        <w:rPr>
          <w:rFonts w:ascii="Arial" w:hAnsi="Arial" w:cs="Arial"/>
          <w:b/>
          <w:snapToGrid w:val="0"/>
          <w:sz w:val="24"/>
          <w:szCs w:val="24"/>
        </w:rPr>
        <w:t>A lump sum death grant</w:t>
      </w:r>
      <w:r w:rsidRPr="00655F39">
        <w:rPr>
          <w:rFonts w:ascii="Arial" w:hAnsi="Arial" w:cs="Arial"/>
          <w:snapToGrid w:val="0"/>
          <w:sz w:val="24"/>
          <w:szCs w:val="24"/>
        </w:rPr>
        <w:t xml:space="preserve"> </w:t>
      </w:r>
    </w:p>
    <w:p w14:paraId="2BADF80E" w14:textId="3CCC1F2F"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A lump sum death grant of two times your </w:t>
      </w:r>
      <w:hyperlink w:anchor="gCareer" w:history="1">
        <w:r w:rsidRPr="009C7C78">
          <w:rPr>
            <w:rStyle w:val="Hyperlink"/>
            <w:rFonts w:ascii="Arial" w:hAnsi="Arial" w:cs="Arial"/>
            <w:b/>
            <w:snapToGrid w:val="0"/>
            <w:sz w:val="24"/>
            <w:szCs w:val="24"/>
          </w:rPr>
          <w:t>career average pay</w:t>
        </w:r>
      </w:hyperlink>
      <w:r w:rsidRPr="00655F39">
        <w:rPr>
          <w:rFonts w:ascii="Arial" w:hAnsi="Arial" w:cs="Arial"/>
          <w:snapToGrid w:val="0"/>
          <w:sz w:val="24"/>
          <w:szCs w:val="24"/>
        </w:rPr>
        <w:t xml:space="preserve"> is payable no matter how long you have been a member of the LGPS</w:t>
      </w:r>
      <w:r w:rsidR="007A2A80" w:rsidRPr="00655F39">
        <w:rPr>
          <w:rFonts w:ascii="Arial" w:hAnsi="Arial" w:cs="Arial"/>
          <w:snapToGrid w:val="0"/>
          <w:sz w:val="24"/>
          <w:szCs w:val="24"/>
        </w:rPr>
        <w:t xml:space="preserve">, provided you are under age 75 at </w:t>
      </w:r>
      <w:del w:id="775" w:author="Rachel Abbey" w:date="2019-04-25T17:47:00Z">
        <w:r w:rsidR="007A2A80" w:rsidRPr="00722F62">
          <w:rPr>
            <w:rFonts w:ascii="Arial" w:hAnsi="Arial" w:cs="Arial"/>
            <w:snapToGrid w:val="0"/>
            <w:sz w:val="24"/>
            <w:szCs w:val="24"/>
          </w:rPr>
          <w:delText>the</w:delText>
        </w:r>
      </w:del>
      <w:ins w:id="776" w:author="Rachel Abbey" w:date="2019-04-25T17:47:00Z">
        <w:r w:rsidR="006D4E92" w:rsidRPr="00655F39">
          <w:rPr>
            <w:rFonts w:ascii="Arial" w:hAnsi="Arial" w:cs="Arial"/>
            <w:snapToGrid w:val="0"/>
            <w:sz w:val="24"/>
            <w:szCs w:val="24"/>
          </w:rPr>
          <w:t>your</w:t>
        </w:r>
      </w:ins>
      <w:r w:rsidR="007A2A80" w:rsidRPr="00655F39">
        <w:rPr>
          <w:rFonts w:ascii="Arial" w:hAnsi="Arial" w:cs="Arial"/>
          <w:snapToGrid w:val="0"/>
          <w:sz w:val="24"/>
          <w:szCs w:val="24"/>
        </w:rPr>
        <w:t xml:space="preserve"> date of death</w:t>
      </w:r>
      <w:r w:rsidRPr="00655F39">
        <w:rPr>
          <w:rFonts w:ascii="Arial" w:hAnsi="Arial" w:cs="Arial"/>
          <w:snapToGrid w:val="0"/>
          <w:sz w:val="24"/>
          <w:szCs w:val="24"/>
        </w:rPr>
        <w:t xml:space="preserve">. </w:t>
      </w:r>
    </w:p>
    <w:p w14:paraId="4C1205FB" w14:textId="77777777" w:rsidR="006804AD" w:rsidRPr="00655F39" w:rsidRDefault="006804AD" w:rsidP="00823601">
      <w:pPr>
        <w:widowControl w:val="0"/>
        <w:jc w:val="right"/>
        <w:rPr>
          <w:rFonts w:ascii="Arial" w:hAnsi="Arial" w:cs="Arial"/>
          <w:b/>
          <w:snapToGrid w:val="0"/>
          <w:sz w:val="24"/>
          <w:szCs w:val="24"/>
        </w:rPr>
      </w:pPr>
    </w:p>
    <w:p w14:paraId="6A7C404E" w14:textId="77777777" w:rsidR="006804AD" w:rsidRPr="00655F39" w:rsidRDefault="006804AD" w:rsidP="00556B23">
      <w:pPr>
        <w:widowControl w:val="0"/>
        <w:numPr>
          <w:ilvl w:val="0"/>
          <w:numId w:val="41"/>
        </w:numPr>
        <w:rPr>
          <w:rFonts w:ascii="Arial" w:hAnsi="Arial" w:cs="Arial"/>
          <w:snapToGrid w:val="0"/>
          <w:sz w:val="24"/>
          <w:szCs w:val="24"/>
        </w:rPr>
      </w:pPr>
      <w:r w:rsidRPr="00655F39">
        <w:rPr>
          <w:rFonts w:ascii="Arial" w:hAnsi="Arial" w:cs="Arial"/>
          <w:b/>
          <w:snapToGrid w:val="0"/>
          <w:sz w:val="24"/>
          <w:szCs w:val="24"/>
        </w:rPr>
        <w:t xml:space="preserve">A </w:t>
      </w:r>
      <w:r w:rsidR="006C62B7" w:rsidRPr="00655F39">
        <w:rPr>
          <w:rFonts w:ascii="Arial" w:hAnsi="Arial" w:cs="Arial"/>
          <w:b/>
          <w:snapToGrid w:val="0"/>
          <w:sz w:val="24"/>
          <w:szCs w:val="24"/>
        </w:rPr>
        <w:t>spouse</w:t>
      </w:r>
      <w:r w:rsidR="00791978" w:rsidRPr="00655F39">
        <w:rPr>
          <w:rFonts w:ascii="Arial" w:hAnsi="Arial" w:cs="Arial"/>
          <w:b/>
          <w:snapToGrid w:val="0"/>
          <w:sz w:val="24"/>
          <w:szCs w:val="24"/>
        </w:rPr>
        <w:t>'</w:t>
      </w:r>
      <w:r w:rsidRPr="00655F39">
        <w:rPr>
          <w:rFonts w:ascii="Arial" w:hAnsi="Arial" w:cs="Arial"/>
          <w:b/>
          <w:snapToGrid w:val="0"/>
          <w:sz w:val="24"/>
          <w:szCs w:val="24"/>
        </w:rPr>
        <w:t>s or civil partner’s pension</w:t>
      </w:r>
    </w:p>
    <w:p w14:paraId="3BBBCD2C" w14:textId="7DD517A6"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A short-term pension, at an annual rate equal to your </w:t>
      </w:r>
      <w:r w:rsidRPr="00655F39">
        <w:rPr>
          <w:rFonts w:ascii="Arial" w:hAnsi="Arial" w:cs="Arial"/>
          <w:b/>
          <w:snapToGrid w:val="0"/>
          <w:sz w:val="24"/>
          <w:szCs w:val="24"/>
        </w:rPr>
        <w:t>career average pay</w:t>
      </w:r>
      <w:r w:rsidRPr="00655F39">
        <w:rPr>
          <w:rFonts w:ascii="Arial" w:hAnsi="Arial" w:cs="Arial"/>
          <w:snapToGrid w:val="0"/>
          <w:sz w:val="24"/>
          <w:szCs w:val="24"/>
        </w:rPr>
        <w:t xml:space="preserve">, is paid to your </w:t>
      </w:r>
      <w:r w:rsidR="00B37B42" w:rsidRPr="00655F39">
        <w:rPr>
          <w:rFonts w:ascii="Arial" w:hAnsi="Arial" w:cs="Arial"/>
          <w:snapToGrid w:val="0"/>
          <w:sz w:val="24"/>
          <w:szCs w:val="24"/>
        </w:rPr>
        <w:t>spouse</w:t>
      </w:r>
      <w:r w:rsidR="007F7858" w:rsidRPr="00655F39">
        <w:rPr>
          <w:rFonts w:ascii="Arial" w:hAnsi="Arial" w:cs="Arial"/>
          <w:snapToGrid w:val="0"/>
          <w:sz w:val="24"/>
          <w:szCs w:val="24"/>
        </w:rPr>
        <w:t xml:space="preserve"> (either from a same or opposite sex marriage)</w:t>
      </w:r>
      <w:r w:rsidRPr="00655F39">
        <w:rPr>
          <w:rFonts w:ascii="Arial" w:hAnsi="Arial" w:cs="Arial"/>
          <w:snapToGrid w:val="0"/>
          <w:sz w:val="24"/>
          <w:szCs w:val="24"/>
        </w:rPr>
        <w:t xml:space="preserve"> or </w:t>
      </w:r>
      <w:hyperlink w:anchor="gCareer" w:history="1">
        <w:r w:rsidRPr="009C7C78">
          <w:rPr>
            <w:rStyle w:val="Hyperlink"/>
            <w:rFonts w:ascii="Arial" w:hAnsi="Arial" w:cs="Arial"/>
            <w:b/>
            <w:snapToGrid w:val="0"/>
            <w:sz w:val="24"/>
            <w:szCs w:val="24"/>
          </w:rPr>
          <w:t>civil partner</w:t>
        </w:r>
      </w:hyperlink>
      <w:r w:rsidRPr="00655F39">
        <w:rPr>
          <w:rFonts w:ascii="Arial" w:hAnsi="Arial" w:cs="Arial"/>
          <w:snapToGrid w:val="0"/>
          <w:sz w:val="24"/>
          <w:szCs w:val="24"/>
        </w:rPr>
        <w:t xml:space="preserve"> for three months immediately following your death, no matter how long you have been a member of the LGPS. If there are eligible children (any of whom are in the care of your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 or </w:t>
      </w:r>
      <w:r w:rsidRPr="00655F39">
        <w:rPr>
          <w:rFonts w:ascii="Arial" w:hAnsi="Arial" w:cs="Arial"/>
          <w:b/>
          <w:snapToGrid w:val="0"/>
          <w:sz w:val="24"/>
          <w:szCs w:val="24"/>
        </w:rPr>
        <w:t>civil partner</w:t>
      </w:r>
      <w:r w:rsidRPr="00655F39">
        <w:rPr>
          <w:rFonts w:ascii="Arial" w:hAnsi="Arial" w:cs="Arial"/>
          <w:snapToGrid w:val="0"/>
          <w:sz w:val="24"/>
          <w:szCs w:val="24"/>
        </w:rPr>
        <w:t xml:space="preserve">) this pension is paid for six months. </w:t>
      </w:r>
    </w:p>
    <w:p w14:paraId="2EBAECD9" w14:textId="77777777" w:rsidR="006804AD" w:rsidRPr="00655F39" w:rsidRDefault="006804AD" w:rsidP="00823601">
      <w:pPr>
        <w:widowControl w:val="0"/>
        <w:rPr>
          <w:rFonts w:ascii="Arial" w:hAnsi="Arial" w:cs="Arial"/>
          <w:snapToGrid w:val="0"/>
          <w:sz w:val="24"/>
          <w:szCs w:val="24"/>
        </w:rPr>
      </w:pPr>
    </w:p>
    <w:p w14:paraId="541D0ED5" w14:textId="72F949BE"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If you </w:t>
      </w:r>
      <w:del w:id="777" w:author="Rachel Abbey" w:date="2019-04-25T17:47:00Z">
        <w:r w:rsidRPr="00722F62">
          <w:rPr>
            <w:rFonts w:ascii="Arial" w:hAnsi="Arial" w:cs="Arial"/>
            <w:snapToGrid w:val="0"/>
            <w:sz w:val="24"/>
            <w:szCs w:val="24"/>
          </w:rPr>
          <w:delText xml:space="preserve">should </w:delText>
        </w:r>
      </w:del>
      <w:r w:rsidRPr="00655F39">
        <w:rPr>
          <w:rFonts w:ascii="Arial" w:hAnsi="Arial" w:cs="Arial"/>
          <w:snapToGrid w:val="0"/>
          <w:sz w:val="24"/>
          <w:szCs w:val="24"/>
        </w:rPr>
        <w:t xml:space="preserve">die in service having </w:t>
      </w:r>
      <w:r w:rsidR="008A2584" w:rsidRPr="00655F39">
        <w:rPr>
          <w:rFonts w:ascii="Arial" w:hAnsi="Arial" w:cs="Arial"/>
          <w:snapToGrid w:val="0"/>
          <w:sz w:val="24"/>
          <w:szCs w:val="24"/>
        </w:rPr>
        <w:t>built up</w:t>
      </w:r>
      <w:r w:rsidR="00322849" w:rsidRPr="00655F39">
        <w:rPr>
          <w:rFonts w:ascii="Arial" w:hAnsi="Arial" w:cs="Arial"/>
          <w:snapToGrid w:val="0"/>
          <w:sz w:val="24"/>
          <w:szCs w:val="24"/>
        </w:rPr>
        <w:t xml:space="preserve"> at least</w:t>
      </w:r>
      <w:r w:rsidR="008A2584" w:rsidRPr="00655F39">
        <w:rPr>
          <w:rFonts w:ascii="Arial" w:hAnsi="Arial" w:cs="Arial"/>
          <w:snapToGrid w:val="0"/>
          <w:sz w:val="24"/>
          <w:szCs w:val="24"/>
        </w:rPr>
        <w:t xml:space="preserve"> </w:t>
      </w:r>
      <w:r w:rsidRPr="00655F39">
        <w:rPr>
          <w:rFonts w:ascii="Arial" w:hAnsi="Arial" w:cs="Arial"/>
          <w:snapToGrid w:val="0"/>
          <w:sz w:val="24"/>
          <w:szCs w:val="24"/>
        </w:rPr>
        <w:t xml:space="preserve">three months </w:t>
      </w:r>
      <w:hyperlink w:anchor="gTotalMem" w:history="1">
        <w:r w:rsidRPr="009C7C78">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then the LGPS will also pay a long-term pension to your </w:t>
      </w:r>
      <w:r w:rsidR="005B7DFE" w:rsidRPr="00655F39">
        <w:rPr>
          <w:rFonts w:ascii="Arial" w:hAnsi="Arial" w:cs="Arial"/>
          <w:snapToGrid w:val="0"/>
          <w:sz w:val="24"/>
          <w:szCs w:val="24"/>
        </w:rPr>
        <w:t>spouse</w:t>
      </w:r>
      <w:r w:rsidR="00625A33" w:rsidRPr="00655F39">
        <w:rPr>
          <w:rFonts w:ascii="Arial" w:hAnsi="Arial" w:cs="Arial"/>
          <w:snapToGrid w:val="0"/>
          <w:sz w:val="24"/>
          <w:szCs w:val="24"/>
        </w:rPr>
        <w:t xml:space="preserve"> (either from a same or opposite sex marriage)</w:t>
      </w:r>
      <w:r w:rsidRPr="00655F39">
        <w:rPr>
          <w:rFonts w:ascii="Arial" w:hAnsi="Arial" w:cs="Arial"/>
          <w:snapToGrid w:val="0"/>
          <w:sz w:val="24"/>
          <w:szCs w:val="24"/>
        </w:rPr>
        <w:t xml:space="preserve"> or </w:t>
      </w:r>
      <w:r w:rsidRPr="00655F39">
        <w:rPr>
          <w:rFonts w:ascii="Arial" w:hAnsi="Arial" w:cs="Arial"/>
          <w:b/>
          <w:snapToGrid w:val="0"/>
          <w:sz w:val="24"/>
          <w:szCs w:val="24"/>
        </w:rPr>
        <w:t>civil partner</w:t>
      </w:r>
      <w:r w:rsidRPr="00655F39">
        <w:rPr>
          <w:rFonts w:ascii="Arial" w:hAnsi="Arial" w:cs="Arial"/>
          <w:snapToGrid w:val="0"/>
          <w:sz w:val="24"/>
          <w:szCs w:val="24"/>
        </w:rPr>
        <w:t xml:space="preserve"> commencing when the short-term pension ends. The long-term pension is generally half the pension you would have received if you had retired early due to ill health on the date of death. </w:t>
      </w:r>
    </w:p>
    <w:p w14:paraId="79CEDE96" w14:textId="77777777" w:rsidR="006804AD" w:rsidRPr="00655F39" w:rsidRDefault="006804AD" w:rsidP="00823601">
      <w:pPr>
        <w:pStyle w:val="Header"/>
        <w:widowControl w:val="0"/>
        <w:tabs>
          <w:tab w:val="clear" w:pos="4153"/>
          <w:tab w:val="clear" w:pos="8306"/>
        </w:tabs>
        <w:jc w:val="right"/>
        <w:rPr>
          <w:rFonts w:ascii="Arial" w:hAnsi="Arial" w:cs="Arial"/>
          <w:snapToGrid w:val="0"/>
          <w:sz w:val="24"/>
          <w:szCs w:val="24"/>
        </w:rPr>
      </w:pPr>
    </w:p>
    <w:p w14:paraId="103E1F33" w14:textId="77777777" w:rsidR="006804AD" w:rsidRPr="00655F39" w:rsidRDefault="006804AD" w:rsidP="00823601">
      <w:pPr>
        <w:widowControl w:val="0"/>
        <w:numPr>
          <w:ilvl w:val="0"/>
          <w:numId w:val="13"/>
        </w:numPr>
        <w:rPr>
          <w:rFonts w:ascii="Arial" w:hAnsi="Arial" w:cs="Arial"/>
          <w:snapToGrid w:val="0"/>
          <w:sz w:val="24"/>
          <w:szCs w:val="24"/>
        </w:rPr>
      </w:pPr>
      <w:bookmarkStart w:id="778" w:name="djChildelig"/>
      <w:r w:rsidRPr="00655F39">
        <w:rPr>
          <w:rFonts w:ascii="Arial" w:hAnsi="Arial" w:cs="Arial"/>
          <w:b/>
          <w:snapToGrid w:val="0"/>
          <w:sz w:val="24"/>
          <w:szCs w:val="24"/>
        </w:rPr>
        <w:t>Pensions for eligible children</w:t>
      </w:r>
    </w:p>
    <w:bookmarkEnd w:id="778"/>
    <w:p w14:paraId="3A3FA0FF" w14:textId="77777777" w:rsidR="00BF2CA4" w:rsidRPr="00655F39" w:rsidRDefault="006804AD" w:rsidP="00823601">
      <w:pPr>
        <w:pStyle w:val="Header"/>
        <w:widowControl w:val="0"/>
        <w:tabs>
          <w:tab w:val="clear" w:pos="4153"/>
          <w:tab w:val="clear" w:pos="8306"/>
        </w:tabs>
        <w:ind w:left="360"/>
        <w:rPr>
          <w:rFonts w:ascii="Arial" w:hAnsi="Arial" w:cs="Arial"/>
          <w:snapToGrid w:val="0"/>
          <w:sz w:val="24"/>
          <w:szCs w:val="24"/>
        </w:rPr>
      </w:pPr>
      <w:r w:rsidRPr="00655F39">
        <w:rPr>
          <w:rFonts w:ascii="Arial" w:hAnsi="Arial" w:cs="Arial"/>
          <w:snapToGrid w:val="0"/>
          <w:sz w:val="24"/>
          <w:szCs w:val="24"/>
        </w:rPr>
        <w:t xml:space="preserve">Children's pensions are payable for so long as eligible children remain </w:t>
      </w:r>
      <w:ins w:id="779" w:author="Rachel Abbey" w:date="2019-04-25T17:47:00Z">
        <w:r w:rsidR="00A07724" w:rsidRPr="00655F39">
          <w:rPr>
            <w:rFonts w:ascii="Arial" w:hAnsi="Arial" w:cs="Arial"/>
            <w:snapToGrid w:val="0"/>
            <w:sz w:val="24"/>
            <w:szCs w:val="24"/>
          </w:rPr>
          <w:t xml:space="preserve">eligible </w:t>
        </w:r>
      </w:ins>
      <w:r w:rsidRPr="00655F39">
        <w:rPr>
          <w:rFonts w:ascii="Arial" w:hAnsi="Arial" w:cs="Arial"/>
          <w:snapToGrid w:val="0"/>
          <w:sz w:val="24"/>
          <w:szCs w:val="24"/>
        </w:rPr>
        <w:t xml:space="preserve">following your death, no matter how long you have been a member of the LGPS. </w:t>
      </w:r>
    </w:p>
    <w:p w14:paraId="36103CB1" w14:textId="77777777" w:rsidR="00BF2CA4" w:rsidRPr="00655F39" w:rsidRDefault="00BF2CA4" w:rsidP="00823601">
      <w:pPr>
        <w:shd w:val="clear" w:color="auto" w:fill="FFFFFF"/>
        <w:ind w:firstLine="360"/>
        <w:rPr>
          <w:rFonts w:ascii="Arial" w:hAnsi="Arial" w:cs="Arial"/>
          <w:sz w:val="24"/>
          <w:szCs w:val="24"/>
          <w:lang w:eastAsia="en-GB"/>
        </w:rPr>
      </w:pPr>
      <w:r w:rsidRPr="00655F39">
        <w:rPr>
          <w:rFonts w:ascii="Arial" w:hAnsi="Arial" w:cs="Arial"/>
          <w:sz w:val="24"/>
          <w:szCs w:val="24"/>
          <w:lang w:eastAsia="en-GB"/>
        </w:rPr>
        <w:t>Eligible children are your children. They must, at the date of your death: </w:t>
      </w:r>
    </w:p>
    <w:p w14:paraId="27F514EA" w14:textId="608EE366" w:rsidR="000C04AE" w:rsidRPr="00655F39" w:rsidRDefault="000C04AE" w:rsidP="00556B23">
      <w:pPr>
        <w:numPr>
          <w:ilvl w:val="2"/>
          <w:numId w:val="64"/>
        </w:numPr>
        <w:shd w:val="clear" w:color="auto" w:fill="FFFFFF"/>
        <w:ind w:left="851" w:hanging="425"/>
        <w:rPr>
          <w:rFonts w:ascii="Arial" w:hAnsi="Arial" w:cs="Arial"/>
          <w:sz w:val="24"/>
          <w:szCs w:val="24"/>
          <w:lang w:eastAsia="en-GB"/>
        </w:rPr>
      </w:pPr>
      <w:r w:rsidRPr="00655F39">
        <w:rPr>
          <w:rFonts w:ascii="Arial" w:hAnsi="Arial" w:cs="Arial"/>
          <w:sz w:val="24"/>
          <w:szCs w:val="24"/>
          <w:lang w:eastAsia="en-GB"/>
        </w:rPr>
        <w:t>be your natural child (who must be born within 12 months of your death), or</w:t>
      </w:r>
    </w:p>
    <w:p w14:paraId="00301AD8" w14:textId="64B6B71D" w:rsidR="000C04AE" w:rsidRPr="00655F39" w:rsidRDefault="000C04AE" w:rsidP="00556B23">
      <w:pPr>
        <w:numPr>
          <w:ilvl w:val="2"/>
          <w:numId w:val="64"/>
        </w:numPr>
        <w:shd w:val="clear" w:color="auto" w:fill="FFFFFF"/>
        <w:ind w:left="851" w:hanging="425"/>
        <w:rPr>
          <w:rFonts w:ascii="Arial" w:hAnsi="Arial" w:cs="Arial"/>
          <w:sz w:val="24"/>
          <w:szCs w:val="24"/>
          <w:lang w:eastAsia="en-GB"/>
        </w:rPr>
      </w:pPr>
      <w:r w:rsidRPr="00655F39">
        <w:rPr>
          <w:rFonts w:ascii="Arial" w:hAnsi="Arial" w:cs="Arial"/>
          <w:sz w:val="24"/>
          <w:szCs w:val="24"/>
          <w:lang w:eastAsia="en-GB"/>
        </w:rPr>
        <w:t>be your adopted child, or</w:t>
      </w:r>
    </w:p>
    <w:p w14:paraId="50828F08" w14:textId="509BC56D" w:rsidR="000C04AE" w:rsidRPr="00655F39" w:rsidRDefault="000C04AE" w:rsidP="00556B23">
      <w:pPr>
        <w:numPr>
          <w:ilvl w:val="2"/>
          <w:numId w:val="64"/>
        </w:numPr>
        <w:shd w:val="clear" w:color="auto" w:fill="FFFFFF"/>
        <w:ind w:left="709" w:hanging="283"/>
        <w:rPr>
          <w:rFonts w:ascii="Arial" w:hAnsi="Arial" w:cs="Arial"/>
          <w:sz w:val="24"/>
          <w:szCs w:val="24"/>
          <w:lang w:eastAsia="en-GB"/>
        </w:rPr>
      </w:pPr>
      <w:r w:rsidRPr="00655F39">
        <w:rPr>
          <w:rFonts w:ascii="Arial" w:hAnsi="Arial" w:cs="Arial"/>
          <w:sz w:val="24"/>
          <w:szCs w:val="24"/>
          <w:lang w:eastAsia="en-GB"/>
        </w:rPr>
        <w:t>be your step-child or a child accepted by you as being a member of your family (this doesn’t include a child you sponsor for charity) and be dependent on you.</w:t>
      </w:r>
    </w:p>
    <w:p w14:paraId="59C321BF" w14:textId="77777777" w:rsidR="000C04AE" w:rsidRPr="00722F62" w:rsidRDefault="000C04AE" w:rsidP="000C04AE">
      <w:pPr>
        <w:shd w:val="clear" w:color="auto" w:fill="FFFFFF"/>
        <w:spacing w:after="120"/>
        <w:ind w:left="714" w:hanging="354"/>
        <w:rPr>
          <w:del w:id="780" w:author="Rachel Abbey" w:date="2019-04-25T17:47:00Z"/>
          <w:rFonts w:ascii="Arial" w:hAnsi="Arial" w:cs="Arial"/>
          <w:sz w:val="24"/>
          <w:szCs w:val="24"/>
          <w:lang w:eastAsia="en-GB"/>
        </w:rPr>
      </w:pPr>
      <w:del w:id="781" w:author="Rachel Abbey" w:date="2019-04-25T17:47:00Z">
        <w:r w:rsidRPr="00722F62">
          <w:rPr>
            <w:rFonts w:ascii="Arial" w:hAnsi="Arial" w:cs="Arial"/>
            <w:sz w:val="24"/>
            <w:szCs w:val="24"/>
            <w:lang w:eastAsia="en-GB"/>
          </w:rPr>
          <w:delText>Eligible children must meet the following conditions:</w:delText>
        </w:r>
      </w:del>
    </w:p>
    <w:p w14:paraId="3BB61973" w14:textId="77777777" w:rsidR="00A07724" w:rsidRPr="00655F39" w:rsidRDefault="00A07724" w:rsidP="009C7C78">
      <w:pPr>
        <w:shd w:val="clear" w:color="auto" w:fill="FFFFFF"/>
        <w:ind w:left="851" w:hanging="425"/>
        <w:rPr>
          <w:ins w:id="782" w:author="Rachel Abbey" w:date="2019-04-25T17:47:00Z"/>
          <w:rFonts w:ascii="Arial" w:hAnsi="Arial" w:cs="Arial"/>
          <w:sz w:val="24"/>
          <w:szCs w:val="24"/>
          <w:lang w:eastAsia="en-GB"/>
        </w:rPr>
      </w:pPr>
    </w:p>
    <w:p w14:paraId="53FB1616" w14:textId="77777777" w:rsidR="000C04AE" w:rsidRPr="00655F39" w:rsidRDefault="002332BD" w:rsidP="00823601">
      <w:pPr>
        <w:shd w:val="clear" w:color="auto" w:fill="FFFFFF"/>
        <w:ind w:left="714" w:hanging="354"/>
        <w:rPr>
          <w:ins w:id="783" w:author="Rachel Abbey" w:date="2019-04-25T17:47:00Z"/>
          <w:rFonts w:ascii="Arial" w:hAnsi="Arial" w:cs="Arial"/>
          <w:sz w:val="24"/>
          <w:szCs w:val="24"/>
          <w:lang w:eastAsia="en-GB"/>
        </w:rPr>
      </w:pPr>
      <w:ins w:id="784" w:author="Rachel Abbey" w:date="2019-04-25T17:47:00Z">
        <w:r>
          <w:rPr>
            <w:rFonts w:ascii="Arial" w:hAnsi="Arial" w:cs="Arial"/>
            <w:sz w:val="24"/>
            <w:szCs w:val="24"/>
            <w:lang w:eastAsia="en-GB"/>
          </w:rPr>
          <w:t>An e</w:t>
        </w:r>
        <w:r w:rsidR="000C04AE" w:rsidRPr="00655F39">
          <w:rPr>
            <w:rFonts w:ascii="Arial" w:hAnsi="Arial" w:cs="Arial"/>
            <w:sz w:val="24"/>
            <w:szCs w:val="24"/>
            <w:lang w:eastAsia="en-GB"/>
          </w:rPr>
          <w:t>ligible child mus</w:t>
        </w:r>
        <w:r>
          <w:rPr>
            <w:rFonts w:ascii="Arial" w:hAnsi="Arial" w:cs="Arial"/>
            <w:sz w:val="24"/>
            <w:szCs w:val="24"/>
            <w:lang w:eastAsia="en-GB"/>
          </w:rPr>
          <w:t>t</w:t>
        </w:r>
        <w:r w:rsidR="000C04AE" w:rsidRPr="00655F39">
          <w:rPr>
            <w:rFonts w:ascii="Arial" w:hAnsi="Arial" w:cs="Arial"/>
            <w:sz w:val="24"/>
            <w:szCs w:val="24"/>
            <w:lang w:eastAsia="en-GB"/>
          </w:rPr>
          <w:t>:</w:t>
        </w:r>
      </w:ins>
    </w:p>
    <w:p w14:paraId="628B2481" w14:textId="77777777" w:rsidR="00BF2CA4" w:rsidRPr="00655F39" w:rsidRDefault="002332BD" w:rsidP="00556B23">
      <w:pPr>
        <w:numPr>
          <w:ilvl w:val="0"/>
          <w:numId w:val="65"/>
        </w:numPr>
        <w:shd w:val="clear" w:color="auto" w:fill="FFFFFF"/>
        <w:tabs>
          <w:tab w:val="clear" w:pos="720"/>
        </w:tabs>
        <w:ind w:hanging="294"/>
        <w:textAlignment w:val="top"/>
        <w:rPr>
          <w:rFonts w:ascii="Arial" w:hAnsi="Arial" w:cs="Arial"/>
          <w:sz w:val="24"/>
          <w:szCs w:val="24"/>
          <w:lang w:eastAsia="en-GB"/>
        </w:rPr>
      </w:pPr>
      <w:r>
        <w:rPr>
          <w:rFonts w:ascii="Arial" w:hAnsi="Arial" w:cs="Arial"/>
          <w:sz w:val="24"/>
          <w:szCs w:val="24"/>
          <w:lang w:eastAsia="en-GB"/>
        </w:rPr>
        <w:t xml:space="preserve">be </w:t>
      </w:r>
      <w:r w:rsidR="00BF2CA4" w:rsidRPr="00655F39">
        <w:rPr>
          <w:rFonts w:ascii="Arial" w:hAnsi="Arial" w:cs="Arial"/>
          <w:sz w:val="24"/>
          <w:szCs w:val="24"/>
          <w:lang w:eastAsia="en-GB"/>
        </w:rPr>
        <w:t xml:space="preserve">under 18, or </w:t>
      </w:r>
    </w:p>
    <w:p w14:paraId="0F0452E4" w14:textId="77777777" w:rsidR="00BF2CA4" w:rsidRPr="00655F39" w:rsidRDefault="002332BD" w:rsidP="00556B23">
      <w:pPr>
        <w:numPr>
          <w:ilvl w:val="0"/>
          <w:numId w:val="65"/>
        </w:numPr>
        <w:shd w:val="clear" w:color="auto" w:fill="FFFFFF"/>
        <w:tabs>
          <w:tab w:val="clear" w:pos="720"/>
        </w:tabs>
        <w:ind w:hanging="294"/>
        <w:textAlignment w:val="top"/>
        <w:rPr>
          <w:rFonts w:ascii="Arial" w:hAnsi="Arial" w:cs="Arial"/>
          <w:sz w:val="24"/>
          <w:szCs w:val="24"/>
          <w:lang w:eastAsia="en-GB"/>
        </w:rPr>
      </w:pPr>
      <w:r>
        <w:rPr>
          <w:rFonts w:ascii="Arial" w:hAnsi="Arial" w:cs="Arial"/>
          <w:sz w:val="24"/>
          <w:szCs w:val="24"/>
          <w:lang w:eastAsia="en-GB"/>
        </w:rPr>
        <w:t xml:space="preserve">be </w:t>
      </w:r>
      <w:r w:rsidR="00BF2CA4" w:rsidRPr="00655F39">
        <w:rPr>
          <w:rFonts w:ascii="Arial" w:hAnsi="Arial" w:cs="Arial"/>
          <w:sz w:val="24"/>
          <w:szCs w:val="24"/>
          <w:lang w:eastAsia="en-GB"/>
        </w:rPr>
        <w:t xml:space="preserve">aged 18 or over and under 23, and be in full-time education or vocational training (although </w:t>
      </w:r>
      <w:r w:rsidR="000C04AE" w:rsidRPr="00655F39">
        <w:rPr>
          <w:rFonts w:ascii="Arial" w:hAnsi="Arial" w:cs="Arial"/>
          <w:sz w:val="24"/>
          <w:szCs w:val="24"/>
          <w:lang w:eastAsia="en-GB"/>
        </w:rPr>
        <w:t xml:space="preserve">your </w:t>
      </w:r>
      <w:r w:rsidR="000C04AE" w:rsidRPr="00655F39">
        <w:rPr>
          <w:rFonts w:ascii="Arial" w:hAnsi="Arial" w:cs="Arial"/>
          <w:b/>
          <w:sz w:val="24"/>
          <w:szCs w:val="24"/>
          <w:lang w:eastAsia="en-GB"/>
        </w:rPr>
        <w:t>administering authority</w:t>
      </w:r>
      <w:r w:rsidR="000C04AE" w:rsidRPr="00655F39">
        <w:rPr>
          <w:rFonts w:ascii="Arial" w:hAnsi="Arial" w:cs="Arial"/>
          <w:sz w:val="24"/>
          <w:szCs w:val="24"/>
          <w:lang w:eastAsia="en-GB"/>
        </w:rPr>
        <w:t xml:space="preserve"> can continue to treat the child as an eligible child notwithstanding a break in full-time education or vocational training), </w:t>
      </w:r>
      <w:r w:rsidR="00BF2CA4" w:rsidRPr="00655F39">
        <w:rPr>
          <w:rFonts w:ascii="Arial" w:hAnsi="Arial" w:cs="Arial"/>
          <w:sz w:val="24"/>
          <w:szCs w:val="24"/>
          <w:lang w:eastAsia="en-GB"/>
        </w:rPr>
        <w:t xml:space="preserve">or </w:t>
      </w:r>
    </w:p>
    <w:p w14:paraId="33ECA921" w14:textId="77777777" w:rsidR="000C04AE" w:rsidRPr="00655F39" w:rsidRDefault="002332BD" w:rsidP="00556B23">
      <w:pPr>
        <w:numPr>
          <w:ilvl w:val="0"/>
          <w:numId w:val="65"/>
        </w:numPr>
        <w:shd w:val="clear" w:color="auto" w:fill="FFFFFF"/>
        <w:tabs>
          <w:tab w:val="clear" w:pos="720"/>
        </w:tabs>
        <w:ind w:hanging="294"/>
        <w:textAlignment w:val="top"/>
        <w:rPr>
          <w:rFonts w:ascii="Arial" w:hAnsi="Arial" w:cs="Arial"/>
          <w:sz w:val="24"/>
          <w:szCs w:val="24"/>
          <w:lang w:eastAsia="en-GB"/>
        </w:rPr>
      </w:pPr>
      <w:r>
        <w:rPr>
          <w:rFonts w:ascii="Arial" w:hAnsi="Arial" w:cs="Arial"/>
          <w:sz w:val="24"/>
          <w:szCs w:val="24"/>
          <w:lang w:eastAsia="en-GB"/>
        </w:rPr>
        <w:t xml:space="preserve">be </w:t>
      </w:r>
      <w:r w:rsidR="000C04AE" w:rsidRPr="00655F39">
        <w:rPr>
          <w:rFonts w:ascii="Arial" w:hAnsi="Arial" w:cs="Arial"/>
          <w:sz w:val="24"/>
          <w:szCs w:val="24"/>
          <w:lang w:eastAsia="en-GB"/>
        </w:rPr>
        <w:t>unable to engage in gainful employment because of physical or mental impairment and either:</w:t>
      </w:r>
    </w:p>
    <w:p w14:paraId="19212896" w14:textId="77777777" w:rsidR="000C04AE" w:rsidRPr="00655F39" w:rsidRDefault="002332BD" w:rsidP="00556B23">
      <w:pPr>
        <w:numPr>
          <w:ilvl w:val="1"/>
          <w:numId w:val="66"/>
        </w:numPr>
        <w:shd w:val="clear" w:color="auto" w:fill="FFFFFF"/>
        <w:textAlignment w:val="top"/>
        <w:rPr>
          <w:rFonts w:ascii="Arial" w:hAnsi="Arial" w:cs="Arial"/>
          <w:sz w:val="24"/>
          <w:szCs w:val="24"/>
          <w:lang w:eastAsia="en-GB"/>
        </w:rPr>
      </w:pPr>
      <w:ins w:id="785" w:author="Rachel Abbey" w:date="2019-04-25T17:47:00Z">
        <w:r>
          <w:rPr>
            <w:rFonts w:ascii="Arial" w:hAnsi="Arial" w:cs="Arial"/>
            <w:sz w:val="24"/>
            <w:szCs w:val="24"/>
            <w:lang w:eastAsia="en-GB"/>
          </w:rPr>
          <w:t xml:space="preserve">the child </w:t>
        </w:r>
      </w:ins>
      <w:r>
        <w:rPr>
          <w:rFonts w:ascii="Arial" w:hAnsi="Arial" w:cs="Arial"/>
          <w:sz w:val="24"/>
          <w:szCs w:val="24"/>
          <w:lang w:eastAsia="en-GB"/>
        </w:rPr>
        <w:t>has</w:t>
      </w:r>
      <w:r w:rsidR="000C04AE" w:rsidRPr="00655F39">
        <w:rPr>
          <w:rFonts w:ascii="Arial" w:hAnsi="Arial" w:cs="Arial"/>
          <w:sz w:val="24"/>
          <w:szCs w:val="24"/>
          <w:lang w:eastAsia="en-GB"/>
        </w:rPr>
        <w:t xml:space="preserve"> not reached the age of 23, or </w:t>
      </w:r>
    </w:p>
    <w:p w14:paraId="281ED4EA" w14:textId="77777777" w:rsidR="000C04AE" w:rsidRPr="00655F39" w:rsidRDefault="000C04AE" w:rsidP="00556B23">
      <w:pPr>
        <w:numPr>
          <w:ilvl w:val="1"/>
          <w:numId w:val="66"/>
        </w:numPr>
        <w:shd w:val="clear" w:color="auto" w:fill="FFFFFF"/>
        <w:textAlignment w:val="top"/>
        <w:rPr>
          <w:rFonts w:ascii="Arial" w:hAnsi="Arial" w:cs="Arial"/>
          <w:sz w:val="24"/>
          <w:szCs w:val="24"/>
          <w:lang w:eastAsia="en-GB"/>
        </w:rPr>
      </w:pPr>
      <w:r w:rsidRPr="00655F39">
        <w:rPr>
          <w:rFonts w:ascii="Arial" w:hAnsi="Arial" w:cs="Arial"/>
          <w:sz w:val="24"/>
          <w:szCs w:val="24"/>
          <w:lang w:eastAsia="en-GB"/>
        </w:rPr>
        <w:t xml:space="preserve">the impairment is, in the opinion of an independent registered medical practitioner, likely to be permanent and the child was dependent on you </w:t>
      </w:r>
      <w:r w:rsidRPr="00655F39">
        <w:rPr>
          <w:rFonts w:ascii="Arial" w:hAnsi="Arial" w:cs="Arial"/>
          <w:sz w:val="24"/>
          <w:szCs w:val="24"/>
          <w:lang w:eastAsia="en-GB"/>
        </w:rPr>
        <w:lastRenderedPageBreak/>
        <w:t>at the date of your death because of that mental or physical impairment.</w:t>
      </w:r>
    </w:p>
    <w:p w14:paraId="41DAE75B"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05EA5971" w14:textId="02F1C40A" w:rsidR="002332BD" w:rsidRDefault="00F97A73" w:rsidP="00823601">
      <w:pPr>
        <w:pStyle w:val="BodyTextIndent"/>
        <w:rPr>
          <w:rFonts w:ascii="Arial" w:hAnsi="Arial" w:cs="Arial"/>
          <w:sz w:val="24"/>
          <w:szCs w:val="24"/>
        </w:rPr>
      </w:pPr>
      <w:r>
        <w:rPr>
          <w:rFonts w:ascii="Arial" w:hAnsi="Arial" w:cs="Arial"/>
          <w:sz w:val="24"/>
          <w:szCs w:val="24"/>
        </w:rPr>
        <w:br w:type="page"/>
      </w:r>
      <w:r w:rsidR="006804AD" w:rsidRPr="00655F39">
        <w:rPr>
          <w:rFonts w:ascii="Arial" w:hAnsi="Arial" w:cs="Arial"/>
          <w:sz w:val="24"/>
          <w:szCs w:val="24"/>
        </w:rPr>
        <w:lastRenderedPageBreak/>
        <w:t>A long</w:t>
      </w:r>
      <w:ins w:id="786" w:author="Rachel Abbey" w:date="2019-04-25T17:47:00Z">
        <w:r w:rsidR="00A07724" w:rsidRPr="00655F39">
          <w:rPr>
            <w:rFonts w:ascii="Arial" w:hAnsi="Arial" w:cs="Arial"/>
            <w:sz w:val="24"/>
            <w:szCs w:val="24"/>
          </w:rPr>
          <w:t>-</w:t>
        </w:r>
      </w:ins>
      <w:r w:rsidR="006804AD" w:rsidRPr="00655F39">
        <w:rPr>
          <w:rFonts w:ascii="Arial" w:hAnsi="Arial" w:cs="Arial"/>
          <w:sz w:val="24"/>
          <w:szCs w:val="24"/>
        </w:rPr>
        <w:t xml:space="preserve">term pension is payable at the rate of one quarter of your notional pension entitlement if there is one </w:t>
      </w:r>
      <w:r w:rsidR="00B37B42" w:rsidRPr="00655F39">
        <w:rPr>
          <w:rFonts w:ascii="Arial" w:hAnsi="Arial" w:cs="Arial"/>
          <w:sz w:val="24"/>
          <w:szCs w:val="24"/>
        </w:rPr>
        <w:t xml:space="preserve">eligible </w:t>
      </w:r>
      <w:r w:rsidR="006804AD" w:rsidRPr="00655F39">
        <w:rPr>
          <w:rFonts w:ascii="Arial" w:hAnsi="Arial" w:cs="Arial"/>
          <w:sz w:val="24"/>
          <w:szCs w:val="24"/>
        </w:rPr>
        <w:t xml:space="preserve">child or at the rate of one-half if there are two or more </w:t>
      </w:r>
      <w:r w:rsidR="00B37B42" w:rsidRPr="00655F39">
        <w:rPr>
          <w:rFonts w:ascii="Arial" w:hAnsi="Arial" w:cs="Arial"/>
          <w:sz w:val="24"/>
          <w:szCs w:val="24"/>
        </w:rPr>
        <w:t xml:space="preserve">eligible </w:t>
      </w:r>
      <w:r w:rsidR="006804AD" w:rsidRPr="00655F39">
        <w:rPr>
          <w:rFonts w:ascii="Arial" w:hAnsi="Arial" w:cs="Arial"/>
          <w:sz w:val="24"/>
          <w:szCs w:val="24"/>
        </w:rPr>
        <w:t xml:space="preserve">children. If no </w:t>
      </w:r>
      <w:r w:rsidR="00B37B42" w:rsidRPr="00655F39">
        <w:rPr>
          <w:rFonts w:ascii="Arial" w:hAnsi="Arial" w:cs="Arial"/>
          <w:sz w:val="24"/>
          <w:szCs w:val="24"/>
        </w:rPr>
        <w:t>spouse</w:t>
      </w:r>
      <w:r w:rsidR="006804AD" w:rsidRPr="00655F39">
        <w:rPr>
          <w:rFonts w:ascii="Arial" w:hAnsi="Arial" w:cs="Arial"/>
          <w:sz w:val="24"/>
          <w:szCs w:val="24"/>
        </w:rPr>
        <w:t xml:space="preserve">’s or </w:t>
      </w:r>
      <w:hyperlink w:anchor="gCivil" w:history="1">
        <w:r w:rsidR="006804AD" w:rsidRPr="009C7C78">
          <w:rPr>
            <w:rStyle w:val="Hyperlink"/>
            <w:rFonts w:ascii="Arial" w:hAnsi="Arial" w:cs="Arial"/>
            <w:b/>
            <w:sz w:val="24"/>
            <w:szCs w:val="24"/>
          </w:rPr>
          <w:t>civil partner’s</w:t>
        </w:r>
      </w:hyperlink>
      <w:r w:rsidR="00B37B42" w:rsidRPr="00655F39">
        <w:rPr>
          <w:rFonts w:ascii="Arial" w:hAnsi="Arial" w:cs="Arial"/>
          <w:sz w:val="24"/>
          <w:szCs w:val="24"/>
        </w:rPr>
        <w:t xml:space="preserve"> long-term pension </w:t>
      </w:r>
      <w:r w:rsidR="006804AD" w:rsidRPr="00655F39">
        <w:rPr>
          <w:rFonts w:ascii="Arial" w:hAnsi="Arial" w:cs="Arial"/>
          <w:sz w:val="24"/>
          <w:szCs w:val="24"/>
        </w:rPr>
        <w:t xml:space="preserve">is payable, the pension is payable at the rate of one-third </w:t>
      </w:r>
      <w:r w:rsidR="000133EC" w:rsidRPr="00655F39">
        <w:rPr>
          <w:rFonts w:ascii="Arial" w:hAnsi="Arial" w:cs="Arial"/>
          <w:sz w:val="24"/>
          <w:szCs w:val="24"/>
        </w:rPr>
        <w:t xml:space="preserve">of your notional pension entitlement </w:t>
      </w:r>
      <w:r w:rsidR="006804AD" w:rsidRPr="00655F39">
        <w:rPr>
          <w:rFonts w:ascii="Arial" w:hAnsi="Arial" w:cs="Arial"/>
          <w:sz w:val="24"/>
          <w:szCs w:val="24"/>
        </w:rPr>
        <w:t xml:space="preserve">where there is one eligible child and at the rate of two-thirds where there is more than one eligible child. </w:t>
      </w:r>
    </w:p>
    <w:p w14:paraId="0A75ED31" w14:textId="77777777" w:rsidR="009C7C78" w:rsidRDefault="009C7C78" w:rsidP="00823601">
      <w:pPr>
        <w:pStyle w:val="BodyTextIndent"/>
        <w:rPr>
          <w:rFonts w:ascii="Arial" w:hAnsi="Arial" w:cs="Arial"/>
          <w:sz w:val="24"/>
          <w:szCs w:val="24"/>
        </w:rPr>
      </w:pPr>
    </w:p>
    <w:p w14:paraId="6919198F" w14:textId="77777777" w:rsidR="006804AD" w:rsidRPr="00655F39" w:rsidRDefault="006804AD" w:rsidP="00823601">
      <w:pPr>
        <w:pStyle w:val="BodyTextIndent"/>
        <w:rPr>
          <w:rFonts w:ascii="Arial" w:hAnsi="Arial" w:cs="Arial"/>
          <w:sz w:val="24"/>
          <w:szCs w:val="24"/>
        </w:rPr>
      </w:pPr>
      <w:r w:rsidRPr="00655F39">
        <w:rPr>
          <w:rFonts w:ascii="Arial" w:hAnsi="Arial" w:cs="Arial"/>
          <w:sz w:val="24"/>
          <w:szCs w:val="24"/>
        </w:rPr>
        <w:t xml:space="preserve">The pension may be reduced if a child is receiving pay over and above a set level while in full-time training for a trade, profession or vocation. </w:t>
      </w:r>
    </w:p>
    <w:p w14:paraId="02F67BF6" w14:textId="77777777" w:rsidR="006804AD" w:rsidRPr="00655F39" w:rsidRDefault="006804AD" w:rsidP="00823601">
      <w:pPr>
        <w:widowControl w:val="0"/>
        <w:ind w:left="360"/>
        <w:rPr>
          <w:rFonts w:ascii="Arial" w:hAnsi="Arial" w:cs="Arial"/>
          <w:snapToGrid w:val="0"/>
          <w:sz w:val="24"/>
          <w:szCs w:val="24"/>
        </w:rPr>
      </w:pPr>
    </w:p>
    <w:p w14:paraId="44FE4D41" w14:textId="0FFA5428"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Your notional pension entitlement is calculated by reference to the lesser of the </w:t>
      </w:r>
      <w:hyperlink w:anchor="gTotalMem" w:history="1">
        <w:r w:rsidRPr="009C7C78">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you would otherwise have accrued by age 65, or 10 years.  If at the date of death you have already </w:t>
      </w:r>
      <w:r w:rsidR="008A2584" w:rsidRPr="00655F39">
        <w:rPr>
          <w:rFonts w:ascii="Arial" w:hAnsi="Arial" w:cs="Arial"/>
          <w:snapToGrid w:val="0"/>
          <w:sz w:val="24"/>
          <w:szCs w:val="24"/>
        </w:rPr>
        <w:t xml:space="preserve">built up </w:t>
      </w:r>
      <w:r w:rsidRPr="00655F39">
        <w:rPr>
          <w:rFonts w:ascii="Arial" w:hAnsi="Arial" w:cs="Arial"/>
          <w:snapToGrid w:val="0"/>
          <w:sz w:val="24"/>
          <w:szCs w:val="24"/>
        </w:rPr>
        <w:t>five or more years</w:t>
      </w:r>
      <w:r w:rsidR="00791978" w:rsidRPr="00655F39">
        <w:rPr>
          <w:rFonts w:ascii="Arial" w:hAnsi="Arial" w:cs="Arial"/>
          <w:snapToGrid w:val="0"/>
          <w:sz w:val="24"/>
          <w:szCs w:val="24"/>
        </w:rPr>
        <w:t>'</w:t>
      </w:r>
      <w:r w:rsidRPr="00655F39">
        <w:rPr>
          <w:rFonts w:ascii="Arial" w:hAnsi="Arial" w:cs="Arial"/>
          <w:snapToGrid w:val="0"/>
          <w:sz w:val="24"/>
          <w:szCs w:val="24"/>
        </w:rPr>
        <w:t xml:space="preserve"> </w:t>
      </w:r>
      <w:r w:rsidRPr="00655F39">
        <w:rPr>
          <w:rFonts w:ascii="Arial" w:hAnsi="Arial" w:cs="Arial"/>
          <w:b/>
          <w:snapToGrid w:val="0"/>
          <w:sz w:val="24"/>
          <w:szCs w:val="24"/>
        </w:rPr>
        <w:t>total membership</w:t>
      </w:r>
      <w:r w:rsidRPr="00655F39">
        <w:rPr>
          <w:rFonts w:ascii="Arial" w:hAnsi="Arial" w:cs="Arial"/>
          <w:snapToGrid w:val="0"/>
          <w:sz w:val="24"/>
          <w:szCs w:val="24"/>
        </w:rPr>
        <w:t xml:space="preserve">, </w:t>
      </w:r>
      <w:r w:rsidRPr="00655F39">
        <w:rPr>
          <w:rFonts w:ascii="Arial" w:hAnsi="Arial" w:cs="Arial"/>
          <w:bCs/>
          <w:snapToGrid w:val="0"/>
          <w:sz w:val="24"/>
          <w:szCs w:val="24"/>
        </w:rPr>
        <w:t>and you had not previously retired from the LGPS on health grounds</w:t>
      </w:r>
      <w:r w:rsidRPr="00655F39">
        <w:rPr>
          <w:rFonts w:ascii="Arial" w:hAnsi="Arial" w:cs="Arial"/>
          <w:snapToGrid w:val="0"/>
          <w:sz w:val="24"/>
          <w:szCs w:val="24"/>
        </w:rPr>
        <w:t xml:space="preserve">, the notional amount will, if higher, be calculated by reference to the </w:t>
      </w:r>
      <w:r w:rsidRPr="00655F39">
        <w:rPr>
          <w:rFonts w:ascii="Arial" w:hAnsi="Arial" w:cs="Arial"/>
          <w:b/>
          <w:snapToGrid w:val="0"/>
          <w:sz w:val="24"/>
          <w:szCs w:val="24"/>
        </w:rPr>
        <w:t xml:space="preserve">total membership </w:t>
      </w:r>
      <w:r w:rsidRPr="00655F39">
        <w:rPr>
          <w:rFonts w:ascii="Arial" w:hAnsi="Arial" w:cs="Arial"/>
          <w:snapToGrid w:val="0"/>
          <w:sz w:val="24"/>
          <w:szCs w:val="24"/>
        </w:rPr>
        <w:t>you would have had if you had retired due to ill health.</w:t>
      </w:r>
    </w:p>
    <w:p w14:paraId="6AE69BFE" w14:textId="77777777" w:rsidR="006804AD" w:rsidRPr="00655F39" w:rsidRDefault="006804AD" w:rsidP="00823601">
      <w:pPr>
        <w:widowControl w:val="0"/>
        <w:rPr>
          <w:rFonts w:ascii="Arial" w:hAnsi="Arial" w:cs="Arial"/>
          <w:snapToGrid w:val="0"/>
          <w:sz w:val="24"/>
          <w:szCs w:val="24"/>
        </w:rPr>
      </w:pPr>
    </w:p>
    <w:p w14:paraId="2BFB46E7" w14:textId="5CB09811" w:rsidR="006804AD" w:rsidRPr="00655F39" w:rsidRDefault="006804AD" w:rsidP="00823601">
      <w:pPr>
        <w:widowControl w:val="0"/>
        <w:ind w:left="360"/>
        <w:rPr>
          <w:rFonts w:ascii="Arial" w:hAnsi="Arial" w:cs="Arial"/>
          <w:i/>
          <w:snapToGrid w:val="0"/>
          <w:sz w:val="24"/>
          <w:szCs w:val="24"/>
        </w:rPr>
      </w:pPr>
      <w:r w:rsidRPr="00655F39">
        <w:rPr>
          <w:rFonts w:ascii="Arial" w:hAnsi="Arial" w:cs="Arial"/>
          <w:snapToGrid w:val="0"/>
          <w:sz w:val="24"/>
          <w:szCs w:val="24"/>
        </w:rPr>
        <w:t xml:space="preserve">Normally, payment of </w:t>
      </w:r>
      <w:del w:id="787" w:author="Rachel Abbey" w:date="2019-04-25T17:47:00Z">
        <w:r w:rsidRPr="00722F62">
          <w:rPr>
            <w:rFonts w:ascii="Arial" w:hAnsi="Arial" w:cs="Arial"/>
            <w:snapToGrid w:val="0"/>
            <w:sz w:val="24"/>
            <w:szCs w:val="24"/>
          </w:rPr>
          <w:delText>the children's</w:delText>
        </w:r>
      </w:del>
      <w:ins w:id="788" w:author="Rachel Abbey" w:date="2019-04-25T17:47:00Z">
        <w:r w:rsidR="002332BD">
          <w:rPr>
            <w:rFonts w:ascii="Arial" w:hAnsi="Arial" w:cs="Arial"/>
            <w:snapToGrid w:val="0"/>
            <w:sz w:val="24"/>
            <w:szCs w:val="24"/>
          </w:rPr>
          <w:t>a</w:t>
        </w:r>
        <w:r w:rsidRPr="00655F39">
          <w:rPr>
            <w:rFonts w:ascii="Arial" w:hAnsi="Arial" w:cs="Arial"/>
            <w:snapToGrid w:val="0"/>
            <w:sz w:val="24"/>
            <w:szCs w:val="24"/>
          </w:rPr>
          <w:t xml:space="preserve"> child's</w:t>
        </w:r>
      </w:ins>
      <w:r w:rsidRPr="00655F39">
        <w:rPr>
          <w:rFonts w:ascii="Arial" w:hAnsi="Arial" w:cs="Arial"/>
          <w:snapToGrid w:val="0"/>
          <w:sz w:val="24"/>
          <w:szCs w:val="24"/>
        </w:rPr>
        <w:t xml:space="preserve"> long-term pension will commence when the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's 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short-term pension ceases. If no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's 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short-term pension is payable, </w:t>
      </w:r>
      <w:del w:id="789" w:author="Rachel Abbey" w:date="2019-04-25T17:47:00Z">
        <w:r w:rsidRPr="00722F62">
          <w:rPr>
            <w:rFonts w:ascii="Arial" w:hAnsi="Arial" w:cs="Arial"/>
            <w:snapToGrid w:val="0"/>
            <w:sz w:val="24"/>
            <w:szCs w:val="24"/>
          </w:rPr>
          <w:delText>however, a children's</w:delText>
        </w:r>
      </w:del>
      <w:ins w:id="790" w:author="Rachel Abbey" w:date="2019-04-25T17:47:00Z">
        <w:r w:rsidRPr="00655F39">
          <w:rPr>
            <w:rFonts w:ascii="Arial" w:hAnsi="Arial" w:cs="Arial"/>
            <w:snapToGrid w:val="0"/>
            <w:sz w:val="24"/>
            <w:szCs w:val="24"/>
          </w:rPr>
          <w:t>a child's</w:t>
        </w:r>
      </w:ins>
      <w:r w:rsidRPr="00655F39">
        <w:rPr>
          <w:rFonts w:ascii="Arial" w:hAnsi="Arial" w:cs="Arial"/>
          <w:snapToGrid w:val="0"/>
          <w:sz w:val="24"/>
          <w:szCs w:val="24"/>
        </w:rPr>
        <w:t xml:space="preserve"> short-term pension, equal to the amount that would have been paid to a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 or </w:t>
      </w:r>
      <w:r w:rsidRPr="00655F39">
        <w:rPr>
          <w:rFonts w:ascii="Arial" w:hAnsi="Arial" w:cs="Arial"/>
          <w:b/>
          <w:snapToGrid w:val="0"/>
          <w:sz w:val="24"/>
          <w:szCs w:val="24"/>
        </w:rPr>
        <w:t>civil partner</w:t>
      </w:r>
      <w:r w:rsidRPr="00655F39">
        <w:rPr>
          <w:rFonts w:ascii="Arial" w:hAnsi="Arial" w:cs="Arial"/>
          <w:snapToGrid w:val="0"/>
          <w:sz w:val="24"/>
          <w:szCs w:val="24"/>
        </w:rPr>
        <w:t>, is paid for six months. If the</w:t>
      </w:r>
      <w:ins w:id="791" w:author="Rachel Abbey" w:date="2019-04-25T17:47:00Z">
        <w:r w:rsidRPr="00655F39">
          <w:rPr>
            <w:rFonts w:ascii="Arial" w:hAnsi="Arial" w:cs="Arial"/>
            <w:snapToGrid w:val="0"/>
            <w:sz w:val="24"/>
            <w:szCs w:val="24"/>
          </w:rPr>
          <w:t xml:space="preserve"> </w:t>
        </w:r>
        <w:r w:rsidR="002332BD">
          <w:rPr>
            <w:rFonts w:ascii="Arial" w:hAnsi="Arial" w:cs="Arial"/>
            <w:snapToGrid w:val="0"/>
            <w:sz w:val="24"/>
            <w:szCs w:val="24"/>
          </w:rPr>
          <w:t>child or</w:t>
        </w:r>
      </w:ins>
      <w:r w:rsidR="002332BD">
        <w:rPr>
          <w:rFonts w:ascii="Arial" w:hAnsi="Arial" w:cs="Arial"/>
          <w:snapToGrid w:val="0"/>
          <w:sz w:val="24"/>
          <w:szCs w:val="24"/>
        </w:rPr>
        <w:t xml:space="preserve"> </w:t>
      </w:r>
      <w:r w:rsidRPr="00655F39">
        <w:rPr>
          <w:rFonts w:ascii="Arial" w:hAnsi="Arial" w:cs="Arial"/>
          <w:snapToGrid w:val="0"/>
          <w:sz w:val="24"/>
          <w:szCs w:val="24"/>
        </w:rPr>
        <w:t xml:space="preserve">children are not in the care of the surviving spouse or </w:t>
      </w:r>
      <w:r w:rsidRPr="00655F39">
        <w:rPr>
          <w:rFonts w:ascii="Arial" w:hAnsi="Arial" w:cs="Arial"/>
          <w:b/>
          <w:snapToGrid w:val="0"/>
          <w:sz w:val="24"/>
          <w:szCs w:val="24"/>
        </w:rPr>
        <w:t>civil partner</w:t>
      </w:r>
      <w:r w:rsidRPr="00655F39">
        <w:rPr>
          <w:rFonts w:ascii="Arial" w:hAnsi="Arial" w:cs="Arial"/>
          <w:snapToGrid w:val="0"/>
          <w:sz w:val="24"/>
          <w:szCs w:val="24"/>
        </w:rPr>
        <w:t>, a child</w:t>
      </w:r>
      <w:del w:id="792" w:author="Rachel Abbey" w:date="2019-04-25T17:47:00Z">
        <w:r w:rsidRPr="00722F62">
          <w:rPr>
            <w:rFonts w:ascii="Arial" w:hAnsi="Arial" w:cs="Arial"/>
            <w:snapToGrid w:val="0"/>
            <w:sz w:val="24"/>
            <w:szCs w:val="24"/>
          </w:rPr>
          <w:delText>ren</w:delText>
        </w:r>
      </w:del>
      <w:r w:rsidRPr="00655F39">
        <w:rPr>
          <w:rFonts w:ascii="Arial" w:hAnsi="Arial" w:cs="Arial"/>
          <w:snapToGrid w:val="0"/>
          <w:sz w:val="24"/>
          <w:szCs w:val="24"/>
        </w:rPr>
        <w:t>’s short</w:t>
      </w:r>
      <w:ins w:id="793" w:author="Rachel Abbey" w:date="2019-04-25T17:47:00Z">
        <w:r w:rsidR="00A07724" w:rsidRPr="00655F39">
          <w:rPr>
            <w:rFonts w:ascii="Arial" w:hAnsi="Arial" w:cs="Arial"/>
            <w:snapToGrid w:val="0"/>
            <w:sz w:val="24"/>
            <w:szCs w:val="24"/>
          </w:rPr>
          <w:t>-</w:t>
        </w:r>
      </w:ins>
      <w:r w:rsidRPr="00655F39">
        <w:rPr>
          <w:rFonts w:ascii="Arial" w:hAnsi="Arial" w:cs="Arial"/>
          <w:snapToGrid w:val="0"/>
          <w:sz w:val="24"/>
          <w:szCs w:val="24"/>
        </w:rPr>
        <w:t>term pension is paid for three months. In both cases, commencement of the child</w:t>
      </w:r>
      <w:del w:id="794" w:author="Rachel Abbey" w:date="2019-04-25T17:47:00Z">
        <w:r w:rsidRPr="00722F62">
          <w:rPr>
            <w:rFonts w:ascii="Arial" w:hAnsi="Arial" w:cs="Arial"/>
            <w:snapToGrid w:val="0"/>
            <w:sz w:val="24"/>
            <w:szCs w:val="24"/>
          </w:rPr>
          <w:delText>ren</w:delText>
        </w:r>
      </w:del>
      <w:r w:rsidRPr="00655F39">
        <w:rPr>
          <w:rFonts w:ascii="Arial" w:hAnsi="Arial" w:cs="Arial"/>
          <w:snapToGrid w:val="0"/>
          <w:sz w:val="24"/>
          <w:szCs w:val="24"/>
        </w:rPr>
        <w:t xml:space="preserve">'s long-term pension is normally deferred until the short-term pension ceases. </w:t>
      </w:r>
    </w:p>
    <w:p w14:paraId="61DBC77C" w14:textId="77777777" w:rsidR="006804AD" w:rsidRPr="00655F39" w:rsidRDefault="006804AD" w:rsidP="00823601">
      <w:pPr>
        <w:widowControl w:val="0"/>
        <w:rPr>
          <w:rFonts w:ascii="Arial" w:hAnsi="Arial" w:cs="Arial"/>
          <w:b/>
          <w:snapToGrid w:val="0"/>
          <w:color w:val="0000FF"/>
          <w:sz w:val="24"/>
          <w:szCs w:val="24"/>
        </w:rPr>
      </w:pPr>
    </w:p>
    <w:p w14:paraId="4780C965" w14:textId="77777777" w:rsidR="006804AD" w:rsidRPr="005F33EB" w:rsidRDefault="006804AD" w:rsidP="005F33EB">
      <w:pPr>
        <w:rPr>
          <w:rFonts w:ascii="Arial" w:eastAsia="Calibri" w:hAnsi="Arial" w:cs="Arial"/>
          <w:b/>
          <w:color w:val="002060"/>
          <w:sz w:val="24"/>
          <w:szCs w:val="24"/>
          <w:lang w:val="en-GB"/>
        </w:rPr>
      </w:pPr>
      <w:bookmarkStart w:id="795" w:name="dkDiePension"/>
      <w:r w:rsidRPr="005F33EB">
        <w:rPr>
          <w:rFonts w:ascii="Arial" w:eastAsia="Calibri" w:hAnsi="Arial" w:cs="Arial"/>
          <w:b/>
          <w:color w:val="002060"/>
          <w:sz w:val="24"/>
          <w:szCs w:val="24"/>
          <w:lang w:val="en-GB"/>
        </w:rPr>
        <w:t>What benefits will be paid if I die after retiring on pension?</w:t>
      </w:r>
    </w:p>
    <w:bookmarkEnd w:id="795"/>
    <w:p w14:paraId="32BB105E" w14:textId="3DDC9E86"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you die after retiring on pension, your benefits will no longer be payable. Your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 </w:t>
      </w:r>
      <w:r w:rsidRPr="00655F39">
        <w:rPr>
          <w:rFonts w:ascii="Arial" w:hAnsi="Arial" w:cs="Arial"/>
          <w:b/>
          <w:snapToGrid w:val="0"/>
          <w:sz w:val="24"/>
          <w:szCs w:val="24"/>
        </w:rPr>
        <w:t>civil partner</w:t>
      </w:r>
      <w:r w:rsidRPr="00655F39">
        <w:rPr>
          <w:rFonts w:ascii="Arial" w:hAnsi="Arial" w:cs="Arial"/>
          <w:snapToGrid w:val="0"/>
          <w:sz w:val="24"/>
          <w:szCs w:val="24"/>
        </w:rPr>
        <w:t>, next</w:t>
      </w:r>
      <w:r w:rsidR="00A07724" w:rsidRPr="00655F39">
        <w:rPr>
          <w:rFonts w:ascii="Arial" w:hAnsi="Arial" w:cs="Arial"/>
          <w:snapToGrid w:val="0"/>
          <w:sz w:val="24"/>
          <w:szCs w:val="24"/>
        </w:rPr>
        <w:t xml:space="preserve"> </w:t>
      </w:r>
      <w:del w:id="796"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of</w:t>
      </w:r>
      <w:r w:rsidR="00A07724" w:rsidRPr="00655F39">
        <w:rPr>
          <w:rFonts w:ascii="Arial" w:hAnsi="Arial" w:cs="Arial"/>
          <w:snapToGrid w:val="0"/>
          <w:sz w:val="24"/>
          <w:szCs w:val="24"/>
        </w:rPr>
        <w:t xml:space="preserve"> </w:t>
      </w:r>
      <w:del w:id="797"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kin or person dealing with your Estate must immediately inform the Pension Section of the </w:t>
      </w:r>
      <w:hyperlink w:anchor="gAdmin" w:history="1">
        <w:r w:rsidRPr="009C7C78">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whose address is given </w:t>
      </w:r>
      <w:del w:id="798" w:author="Rachel Abbey" w:date="2019-04-25T17:47:00Z">
        <w:r w:rsidRPr="00722F62">
          <w:rPr>
            <w:rFonts w:ascii="Arial" w:hAnsi="Arial" w:cs="Arial"/>
            <w:snapToGrid w:val="0"/>
            <w:sz w:val="24"/>
            <w:szCs w:val="24"/>
          </w:rPr>
          <w:delText>on</w:delText>
        </w:r>
      </w:del>
      <w:ins w:id="799" w:author="Rachel Abbey" w:date="2019-04-25T17:47:00Z">
        <w:r w:rsidR="009C7C78">
          <w:rPr>
            <w:rFonts w:ascii="Arial" w:hAnsi="Arial" w:cs="Arial"/>
            <w:snapToGrid w:val="0"/>
            <w:sz w:val="24"/>
            <w:szCs w:val="24"/>
          </w:rPr>
          <w:t>at</w:t>
        </w:r>
      </w:ins>
      <w:r w:rsidR="009C7C78">
        <w:rPr>
          <w:rFonts w:ascii="Arial" w:hAnsi="Arial" w:cs="Arial"/>
          <w:snapToGrid w:val="0"/>
          <w:sz w:val="24"/>
          <w:szCs w:val="24"/>
        </w:rPr>
        <w:t xml:space="preserve"> the </w:t>
      </w:r>
      <w:del w:id="800" w:author="Rachel Abbey" w:date="2019-04-25T17:47:00Z">
        <w:r w:rsidRPr="00722F62">
          <w:rPr>
            <w:rFonts w:ascii="Arial" w:hAnsi="Arial" w:cs="Arial"/>
            <w:snapToGrid w:val="0"/>
            <w:sz w:val="24"/>
            <w:szCs w:val="24"/>
          </w:rPr>
          <w:delText>inside front cover</w:delText>
        </w:r>
      </w:del>
      <w:ins w:id="801" w:author="Rachel Abbey" w:date="2019-04-25T17:47:00Z">
        <w:r w:rsidR="009C7C78">
          <w:rPr>
            <w:rFonts w:ascii="Arial" w:hAnsi="Arial" w:cs="Arial"/>
            <w:snapToGrid w:val="0"/>
            <w:sz w:val="24"/>
            <w:szCs w:val="24"/>
          </w:rPr>
          <w:t>beginning</w:t>
        </w:r>
      </w:ins>
      <w:r w:rsidR="009C7C78">
        <w:rPr>
          <w:rFonts w:ascii="Arial" w:hAnsi="Arial" w:cs="Arial"/>
          <w:snapToGrid w:val="0"/>
          <w:sz w:val="24"/>
          <w:szCs w:val="24"/>
        </w:rPr>
        <w:t xml:space="preserve"> </w:t>
      </w:r>
      <w:r w:rsidRPr="00655F39">
        <w:rPr>
          <w:rFonts w:ascii="Arial" w:hAnsi="Arial" w:cs="Arial"/>
          <w:snapToGrid w:val="0"/>
          <w:sz w:val="24"/>
          <w:szCs w:val="24"/>
        </w:rPr>
        <w:t xml:space="preserve">of this </w:t>
      </w:r>
      <w:del w:id="802" w:author="Rachel Abbey" w:date="2019-04-25T17:47:00Z">
        <w:r w:rsidRPr="00722F62">
          <w:rPr>
            <w:rFonts w:ascii="Arial" w:hAnsi="Arial" w:cs="Arial"/>
            <w:snapToGrid w:val="0"/>
            <w:sz w:val="24"/>
            <w:szCs w:val="24"/>
          </w:rPr>
          <w:delText>booklet</w:delText>
        </w:r>
      </w:del>
      <w:ins w:id="803" w:author="Rachel Abbey" w:date="2019-04-25T17:47:00Z">
        <w:r w:rsidR="00A07724" w:rsidRPr="00655F39">
          <w:rPr>
            <w:rFonts w:ascii="Arial" w:hAnsi="Arial" w:cs="Arial"/>
            <w:snapToGrid w:val="0"/>
            <w:sz w:val="24"/>
            <w:szCs w:val="24"/>
          </w:rPr>
          <w:t>guide</w:t>
        </w:r>
      </w:ins>
      <w:r w:rsidRPr="00655F39">
        <w:rPr>
          <w:rFonts w:ascii="Arial" w:hAnsi="Arial" w:cs="Arial"/>
          <w:snapToGrid w:val="0"/>
          <w:sz w:val="24"/>
          <w:szCs w:val="24"/>
        </w:rPr>
        <w:t xml:space="preserve"> of your date of death as otherwise an overpayment could occur.</w:t>
      </w:r>
    </w:p>
    <w:p w14:paraId="4D6FB679" w14:textId="77777777" w:rsidR="006804AD" w:rsidRPr="00655F39" w:rsidRDefault="006804AD" w:rsidP="00823601">
      <w:pPr>
        <w:widowControl w:val="0"/>
        <w:jc w:val="right"/>
        <w:rPr>
          <w:rFonts w:ascii="Arial" w:hAnsi="Arial" w:cs="Arial"/>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r>
    </w:p>
    <w:p w14:paraId="51B80F01" w14:textId="77777777" w:rsidR="006804AD" w:rsidRPr="00655F39" w:rsidRDefault="00B53484" w:rsidP="00823601">
      <w:pPr>
        <w:widowControl w:val="0"/>
        <w:rPr>
          <w:rFonts w:ascii="Arial" w:hAnsi="Arial" w:cs="Arial"/>
          <w:snapToGrid w:val="0"/>
          <w:sz w:val="24"/>
          <w:szCs w:val="24"/>
        </w:rPr>
      </w:pPr>
      <w:r w:rsidRPr="00655F39">
        <w:rPr>
          <w:rFonts w:ascii="Arial" w:hAnsi="Arial" w:cs="Arial"/>
          <w:snapToGrid w:val="0"/>
          <w:sz w:val="24"/>
          <w:szCs w:val="24"/>
        </w:rPr>
        <w:t>T</w:t>
      </w:r>
      <w:r w:rsidR="006804AD" w:rsidRPr="00655F39">
        <w:rPr>
          <w:rFonts w:ascii="Arial" w:hAnsi="Arial" w:cs="Arial"/>
          <w:snapToGrid w:val="0"/>
          <w:sz w:val="24"/>
          <w:szCs w:val="24"/>
        </w:rPr>
        <w:t>he following benefits may then be payable:</w:t>
      </w:r>
    </w:p>
    <w:p w14:paraId="1D248B68" w14:textId="77777777" w:rsidR="006804AD" w:rsidRPr="00655F39" w:rsidRDefault="006804AD" w:rsidP="00823601">
      <w:pPr>
        <w:widowControl w:val="0"/>
        <w:rPr>
          <w:rFonts w:ascii="Arial" w:hAnsi="Arial" w:cs="Arial"/>
          <w:snapToGrid w:val="0"/>
          <w:sz w:val="24"/>
          <w:szCs w:val="24"/>
        </w:rPr>
      </w:pPr>
    </w:p>
    <w:p w14:paraId="1E04D9CB" w14:textId="77777777" w:rsidR="006804AD" w:rsidRPr="00655F39" w:rsidRDefault="006804AD" w:rsidP="00556B23">
      <w:pPr>
        <w:widowControl w:val="0"/>
        <w:numPr>
          <w:ilvl w:val="0"/>
          <w:numId w:val="18"/>
        </w:numPr>
        <w:rPr>
          <w:rFonts w:ascii="Arial" w:hAnsi="Arial" w:cs="Arial"/>
          <w:snapToGrid w:val="0"/>
          <w:sz w:val="24"/>
          <w:szCs w:val="24"/>
        </w:rPr>
      </w:pPr>
      <w:r w:rsidRPr="00655F39">
        <w:rPr>
          <w:rFonts w:ascii="Arial" w:hAnsi="Arial" w:cs="Arial"/>
          <w:b/>
          <w:snapToGrid w:val="0"/>
          <w:sz w:val="24"/>
          <w:szCs w:val="24"/>
        </w:rPr>
        <w:t>A lump sum death grant</w:t>
      </w:r>
    </w:p>
    <w:p w14:paraId="3B23FF63" w14:textId="6C5B584E" w:rsidR="006804AD" w:rsidRPr="00655F39" w:rsidRDefault="006804AD" w:rsidP="00823601">
      <w:pPr>
        <w:pStyle w:val="BodyTextIndent"/>
        <w:rPr>
          <w:rFonts w:ascii="Arial" w:hAnsi="Arial" w:cs="Arial"/>
          <w:sz w:val="24"/>
          <w:szCs w:val="24"/>
        </w:rPr>
      </w:pPr>
      <w:r w:rsidRPr="00655F39">
        <w:rPr>
          <w:rFonts w:ascii="Arial" w:hAnsi="Arial" w:cs="Arial"/>
          <w:sz w:val="24"/>
          <w:szCs w:val="24"/>
        </w:rPr>
        <w:t xml:space="preserve">A lump sum death grant will be payable if </w:t>
      </w:r>
      <w:del w:id="804" w:author="Rachel Abbey" w:date="2019-04-25T17:47:00Z">
        <w:r w:rsidRPr="00722F62">
          <w:rPr>
            <w:rFonts w:ascii="Arial" w:hAnsi="Arial" w:cs="Arial"/>
            <w:sz w:val="24"/>
            <w:szCs w:val="24"/>
          </w:rPr>
          <w:delText xml:space="preserve">the </w:delText>
        </w:r>
      </w:del>
      <w:r w:rsidRPr="00655F39">
        <w:rPr>
          <w:rFonts w:ascii="Arial" w:hAnsi="Arial" w:cs="Arial"/>
          <w:sz w:val="24"/>
          <w:szCs w:val="24"/>
        </w:rPr>
        <w:t xml:space="preserve">death occurs in the first five years on pension </w:t>
      </w:r>
      <w:r w:rsidR="001355EA" w:rsidRPr="00655F39">
        <w:rPr>
          <w:rFonts w:ascii="Arial" w:hAnsi="Arial" w:cs="Arial"/>
          <w:sz w:val="24"/>
          <w:szCs w:val="24"/>
        </w:rPr>
        <w:t>and you are under age 75</w:t>
      </w:r>
      <w:r w:rsidR="00296300" w:rsidRPr="00655F39">
        <w:rPr>
          <w:rFonts w:ascii="Arial" w:hAnsi="Arial" w:cs="Arial"/>
          <w:sz w:val="24"/>
          <w:szCs w:val="24"/>
        </w:rPr>
        <w:t xml:space="preserve"> at the date of death</w:t>
      </w:r>
      <w:r w:rsidR="001355EA" w:rsidRPr="00655F39">
        <w:rPr>
          <w:rFonts w:ascii="Arial" w:hAnsi="Arial" w:cs="Arial"/>
          <w:sz w:val="24"/>
          <w:szCs w:val="24"/>
        </w:rPr>
        <w:t>. Th</w:t>
      </w:r>
      <w:r w:rsidR="00296300" w:rsidRPr="00655F39">
        <w:rPr>
          <w:rFonts w:ascii="Arial" w:hAnsi="Arial" w:cs="Arial"/>
          <w:sz w:val="24"/>
          <w:szCs w:val="24"/>
        </w:rPr>
        <w:t>e sum payable</w:t>
      </w:r>
      <w:r w:rsidR="001355EA" w:rsidRPr="00655F39">
        <w:rPr>
          <w:rFonts w:ascii="Arial" w:hAnsi="Arial" w:cs="Arial"/>
          <w:sz w:val="24"/>
          <w:szCs w:val="24"/>
        </w:rPr>
        <w:t xml:space="preserve"> will be</w:t>
      </w:r>
      <w:r w:rsidRPr="00655F39">
        <w:rPr>
          <w:rFonts w:ascii="Arial" w:hAnsi="Arial" w:cs="Arial"/>
          <w:sz w:val="24"/>
          <w:szCs w:val="24"/>
        </w:rPr>
        <w:t xml:space="preserve"> </w:t>
      </w:r>
      <w:r w:rsidR="008A2584" w:rsidRPr="00655F39">
        <w:rPr>
          <w:rFonts w:ascii="Arial" w:hAnsi="Arial" w:cs="Arial"/>
          <w:sz w:val="24"/>
          <w:szCs w:val="24"/>
        </w:rPr>
        <w:t>five times y</w:t>
      </w:r>
      <w:r w:rsidRPr="00655F39">
        <w:rPr>
          <w:rFonts w:ascii="Arial" w:hAnsi="Arial" w:cs="Arial"/>
          <w:sz w:val="24"/>
          <w:szCs w:val="24"/>
        </w:rPr>
        <w:t xml:space="preserve">our annual pension </w:t>
      </w:r>
      <w:r w:rsidR="008A2584" w:rsidRPr="00655F39">
        <w:rPr>
          <w:rFonts w:ascii="Arial" w:hAnsi="Arial" w:cs="Arial"/>
          <w:sz w:val="24"/>
          <w:szCs w:val="24"/>
        </w:rPr>
        <w:t xml:space="preserve">reduced by </w:t>
      </w:r>
      <w:r w:rsidRPr="00655F39">
        <w:rPr>
          <w:rFonts w:ascii="Arial" w:hAnsi="Arial" w:cs="Arial"/>
          <w:sz w:val="24"/>
          <w:szCs w:val="24"/>
        </w:rPr>
        <w:t xml:space="preserve">the pension </w:t>
      </w:r>
      <w:r w:rsidR="008A2584" w:rsidRPr="00655F39">
        <w:rPr>
          <w:rFonts w:ascii="Arial" w:hAnsi="Arial" w:cs="Arial"/>
          <w:sz w:val="24"/>
          <w:szCs w:val="24"/>
        </w:rPr>
        <w:t xml:space="preserve">already </w:t>
      </w:r>
      <w:r w:rsidRPr="00655F39">
        <w:rPr>
          <w:rFonts w:ascii="Arial" w:hAnsi="Arial" w:cs="Arial"/>
          <w:sz w:val="24"/>
          <w:szCs w:val="24"/>
        </w:rPr>
        <w:t>paid to you up to the date of death.</w:t>
      </w:r>
    </w:p>
    <w:p w14:paraId="6F094D1B" w14:textId="77777777" w:rsidR="006804AD" w:rsidRPr="00655F39" w:rsidRDefault="006804AD" w:rsidP="00823601">
      <w:pPr>
        <w:widowControl w:val="0"/>
        <w:rPr>
          <w:rFonts w:ascii="Arial" w:hAnsi="Arial" w:cs="Arial"/>
          <w:snapToGrid w:val="0"/>
          <w:sz w:val="24"/>
          <w:szCs w:val="24"/>
        </w:rPr>
      </w:pPr>
    </w:p>
    <w:p w14:paraId="52E00456" w14:textId="77777777" w:rsidR="006804AD" w:rsidRPr="00655F39" w:rsidRDefault="006804AD" w:rsidP="00556B23">
      <w:pPr>
        <w:widowControl w:val="0"/>
        <w:numPr>
          <w:ilvl w:val="0"/>
          <w:numId w:val="17"/>
        </w:numPr>
        <w:tabs>
          <w:tab w:val="clear" w:pos="720"/>
          <w:tab w:val="num" w:pos="360"/>
        </w:tabs>
        <w:ind w:left="360"/>
        <w:rPr>
          <w:rFonts w:ascii="Arial" w:hAnsi="Arial" w:cs="Arial"/>
          <w:snapToGrid w:val="0"/>
          <w:sz w:val="24"/>
          <w:szCs w:val="24"/>
        </w:rPr>
      </w:pPr>
      <w:r w:rsidRPr="00655F39">
        <w:rPr>
          <w:rFonts w:ascii="Arial" w:hAnsi="Arial" w:cs="Arial"/>
          <w:b/>
          <w:snapToGrid w:val="0"/>
          <w:sz w:val="24"/>
          <w:szCs w:val="24"/>
        </w:rPr>
        <w:t xml:space="preserve">A </w:t>
      </w:r>
      <w:r w:rsidR="00B37B42" w:rsidRPr="00655F39">
        <w:rPr>
          <w:rFonts w:ascii="Arial" w:hAnsi="Arial" w:cs="Arial"/>
          <w:b/>
          <w:snapToGrid w:val="0"/>
          <w:sz w:val="24"/>
          <w:szCs w:val="24"/>
        </w:rPr>
        <w:t>spouse</w:t>
      </w:r>
      <w:r w:rsidRPr="00655F39">
        <w:rPr>
          <w:rFonts w:ascii="Arial" w:hAnsi="Arial" w:cs="Arial"/>
          <w:b/>
          <w:snapToGrid w:val="0"/>
          <w:sz w:val="24"/>
          <w:szCs w:val="24"/>
        </w:rPr>
        <w:t>'s or civil partner’s pension</w:t>
      </w:r>
    </w:p>
    <w:p w14:paraId="77133713" w14:textId="0757AC70" w:rsidR="009C7C78"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A </w:t>
      </w:r>
      <w:r w:rsidR="00B37B42" w:rsidRPr="00655F39">
        <w:rPr>
          <w:rFonts w:ascii="Arial" w:hAnsi="Arial" w:cs="Arial"/>
          <w:snapToGrid w:val="0"/>
          <w:sz w:val="24"/>
          <w:szCs w:val="24"/>
        </w:rPr>
        <w:t>spouse</w:t>
      </w:r>
      <w:r w:rsidR="00625A33" w:rsidRPr="00655F39">
        <w:rPr>
          <w:rFonts w:ascii="Arial" w:hAnsi="Arial" w:cs="Arial"/>
          <w:snapToGrid w:val="0"/>
          <w:sz w:val="24"/>
          <w:szCs w:val="24"/>
        </w:rPr>
        <w:t xml:space="preserve"> (either from a same or opposite sex marriage) </w:t>
      </w:r>
      <w:r w:rsidRPr="00655F39">
        <w:rPr>
          <w:rFonts w:ascii="Arial" w:hAnsi="Arial" w:cs="Arial"/>
          <w:snapToGrid w:val="0"/>
          <w:sz w:val="24"/>
          <w:szCs w:val="24"/>
        </w:rPr>
        <w:t xml:space="preserve">or </w:t>
      </w:r>
      <w:r w:rsidRPr="00655F39">
        <w:rPr>
          <w:rFonts w:ascii="Arial" w:hAnsi="Arial" w:cs="Arial"/>
          <w:b/>
          <w:snapToGrid w:val="0"/>
          <w:sz w:val="24"/>
          <w:szCs w:val="24"/>
        </w:rPr>
        <w:t>civil partner</w:t>
      </w:r>
      <w:r w:rsidRPr="00655F39">
        <w:rPr>
          <w:rFonts w:ascii="Arial" w:hAnsi="Arial" w:cs="Arial"/>
          <w:snapToGrid w:val="0"/>
          <w:sz w:val="24"/>
          <w:szCs w:val="24"/>
        </w:rPr>
        <w:t xml:space="preserve"> will receive a short-term pension for the three months following your death, or six months if one or more eligible dependent children are in the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’s 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care. This will be equal to the pension you were receiving or would have received but for a </w:t>
      </w:r>
      <w:r w:rsidR="00522E5F" w:rsidRPr="00655F39">
        <w:rPr>
          <w:rFonts w:ascii="Arial" w:hAnsi="Arial" w:cs="Arial"/>
          <w:snapToGrid w:val="0"/>
          <w:sz w:val="24"/>
          <w:szCs w:val="24"/>
        </w:rPr>
        <w:t xml:space="preserve">reduction </w:t>
      </w:r>
      <w:del w:id="805" w:author="Rachel Abbey" w:date="2019-04-25T17:47:00Z">
        <w:r w:rsidR="00522E5F" w:rsidRPr="00722F62">
          <w:rPr>
            <w:rFonts w:ascii="Arial" w:hAnsi="Arial" w:cs="Arial"/>
            <w:snapToGrid w:val="0"/>
            <w:sz w:val="24"/>
            <w:szCs w:val="24"/>
          </w:rPr>
          <w:delText xml:space="preserve">as </w:delText>
        </w:r>
        <w:r w:rsidRPr="00722F62">
          <w:rPr>
            <w:rFonts w:ascii="Arial" w:hAnsi="Arial" w:cs="Arial"/>
            <w:snapToGrid w:val="0"/>
            <w:sz w:val="24"/>
            <w:szCs w:val="24"/>
          </w:rPr>
          <w:delText>a result of</w:delText>
        </w:r>
      </w:del>
      <w:ins w:id="806" w:author="Rachel Abbey" w:date="2019-04-25T17:47:00Z">
        <w:r w:rsidR="00A07724" w:rsidRPr="00655F39">
          <w:rPr>
            <w:rFonts w:ascii="Arial" w:hAnsi="Arial" w:cs="Arial"/>
            <w:snapToGrid w:val="0"/>
            <w:sz w:val="24"/>
            <w:szCs w:val="24"/>
          </w:rPr>
          <w:t>due to</w:t>
        </w:r>
      </w:ins>
      <w:r w:rsidR="00A07724" w:rsidRPr="00655F39">
        <w:rPr>
          <w:rFonts w:ascii="Arial" w:hAnsi="Arial" w:cs="Arial"/>
          <w:snapToGrid w:val="0"/>
          <w:sz w:val="24"/>
          <w:szCs w:val="24"/>
        </w:rPr>
        <w:t xml:space="preserve"> </w:t>
      </w:r>
      <w:r w:rsidRPr="00655F39">
        <w:rPr>
          <w:rFonts w:ascii="Arial" w:hAnsi="Arial" w:cs="Arial"/>
          <w:snapToGrid w:val="0"/>
          <w:sz w:val="24"/>
          <w:szCs w:val="24"/>
        </w:rPr>
        <w:t>early retirement or had</w:t>
      </w:r>
      <w:r w:rsidR="00C2583A" w:rsidRPr="00655F39">
        <w:rPr>
          <w:rFonts w:ascii="Arial" w:hAnsi="Arial" w:cs="Arial"/>
          <w:snapToGrid w:val="0"/>
          <w:sz w:val="24"/>
          <w:szCs w:val="24"/>
        </w:rPr>
        <w:t xml:space="preserve"> it not been paid as a lump sum</w:t>
      </w:r>
      <w:r w:rsidR="001A6F5D" w:rsidRPr="00655F39">
        <w:rPr>
          <w:rFonts w:ascii="Arial" w:hAnsi="Arial" w:cs="Arial"/>
          <w:snapToGrid w:val="0"/>
          <w:sz w:val="24"/>
          <w:szCs w:val="24"/>
        </w:rPr>
        <w:t xml:space="preserve"> </w:t>
      </w:r>
      <w:r w:rsidRPr="00655F39">
        <w:rPr>
          <w:rFonts w:ascii="Arial" w:hAnsi="Arial" w:cs="Arial"/>
          <w:snapToGrid w:val="0"/>
          <w:sz w:val="24"/>
          <w:szCs w:val="24"/>
        </w:rPr>
        <w:t xml:space="preserve">due to exceptional ill health. </w:t>
      </w:r>
    </w:p>
    <w:p w14:paraId="3734B9F5" w14:textId="77777777" w:rsidR="009C7C78" w:rsidRDefault="009C7C78" w:rsidP="00823601">
      <w:pPr>
        <w:widowControl w:val="0"/>
        <w:ind w:left="360"/>
        <w:rPr>
          <w:rFonts w:ascii="Arial" w:hAnsi="Arial" w:cs="Arial"/>
          <w:snapToGrid w:val="0"/>
          <w:sz w:val="24"/>
          <w:szCs w:val="24"/>
        </w:rPr>
      </w:pPr>
    </w:p>
    <w:p w14:paraId="7CCEAEC3" w14:textId="77777777" w:rsidR="009C7C78" w:rsidRDefault="009C7C78" w:rsidP="00823601">
      <w:pPr>
        <w:widowControl w:val="0"/>
        <w:ind w:left="360"/>
        <w:rPr>
          <w:rFonts w:ascii="Arial" w:hAnsi="Arial" w:cs="Arial"/>
          <w:snapToGrid w:val="0"/>
          <w:sz w:val="24"/>
          <w:szCs w:val="24"/>
        </w:rPr>
      </w:pPr>
    </w:p>
    <w:p w14:paraId="201368FA" w14:textId="53BA5425" w:rsidR="00084D8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lastRenderedPageBreak/>
        <w:t xml:space="preserve">After that the </w:t>
      </w:r>
      <w:r w:rsidR="00B37B42" w:rsidRPr="00655F39">
        <w:rPr>
          <w:rFonts w:ascii="Arial" w:hAnsi="Arial" w:cs="Arial"/>
          <w:snapToGrid w:val="0"/>
          <w:sz w:val="24"/>
          <w:szCs w:val="24"/>
        </w:rPr>
        <w:t>spouse</w:t>
      </w:r>
      <w:r w:rsidRPr="00655F39">
        <w:rPr>
          <w:rFonts w:ascii="Arial" w:hAnsi="Arial" w:cs="Arial"/>
          <w:snapToGrid w:val="0"/>
          <w:sz w:val="24"/>
          <w:szCs w:val="24"/>
        </w:rPr>
        <w:t xml:space="preserve"> or </w:t>
      </w:r>
      <w:hyperlink w:anchor="gCivil" w:history="1">
        <w:r w:rsidRPr="002F5AE2">
          <w:rPr>
            <w:rStyle w:val="Hyperlink"/>
            <w:rFonts w:ascii="Arial" w:hAnsi="Arial" w:cs="Arial"/>
            <w:b/>
            <w:snapToGrid w:val="0"/>
            <w:sz w:val="24"/>
            <w:szCs w:val="24"/>
          </w:rPr>
          <w:t>civil partner</w:t>
        </w:r>
      </w:hyperlink>
      <w:r w:rsidRPr="00655F39">
        <w:rPr>
          <w:rFonts w:ascii="Arial" w:hAnsi="Arial" w:cs="Arial"/>
          <w:snapToGrid w:val="0"/>
          <w:sz w:val="24"/>
          <w:szCs w:val="24"/>
        </w:rPr>
        <w:t xml:space="preserve"> will receive a long-term pension generally equal to half the pension you were receiving or would have received but for a reduction </w:t>
      </w:r>
      <w:del w:id="807" w:author="Rachel Abbey" w:date="2019-04-25T17:47:00Z">
        <w:r w:rsidRPr="00722F62">
          <w:rPr>
            <w:rFonts w:ascii="Arial" w:hAnsi="Arial" w:cs="Arial"/>
            <w:snapToGrid w:val="0"/>
            <w:sz w:val="24"/>
            <w:szCs w:val="24"/>
          </w:rPr>
          <w:delText xml:space="preserve">as a result of </w:delText>
        </w:r>
      </w:del>
      <w:ins w:id="808" w:author="Rachel Abbey" w:date="2019-04-25T17:47:00Z">
        <w:r w:rsidR="00A07724" w:rsidRPr="00655F39">
          <w:rPr>
            <w:rFonts w:ascii="Arial" w:hAnsi="Arial" w:cs="Arial"/>
            <w:snapToGrid w:val="0"/>
            <w:sz w:val="24"/>
            <w:szCs w:val="24"/>
          </w:rPr>
          <w:t>due to</w:t>
        </w:r>
        <w:r w:rsidRPr="00655F39">
          <w:rPr>
            <w:rFonts w:ascii="Arial" w:hAnsi="Arial" w:cs="Arial"/>
            <w:snapToGrid w:val="0"/>
            <w:sz w:val="24"/>
            <w:szCs w:val="24"/>
          </w:rPr>
          <w:t xml:space="preserve"> </w:t>
        </w:r>
      </w:ins>
      <w:r w:rsidRPr="00655F39">
        <w:rPr>
          <w:rFonts w:ascii="Arial" w:hAnsi="Arial" w:cs="Arial"/>
          <w:snapToGrid w:val="0"/>
          <w:sz w:val="24"/>
          <w:szCs w:val="24"/>
        </w:rPr>
        <w:t xml:space="preserve">early </w:t>
      </w:r>
      <w:r w:rsidR="009C7C78">
        <w:rPr>
          <w:rFonts w:ascii="Arial" w:hAnsi="Arial" w:cs="Arial"/>
          <w:snapToGrid w:val="0"/>
          <w:sz w:val="24"/>
          <w:szCs w:val="24"/>
        </w:rPr>
        <w:t xml:space="preserve">retirement or as a result of </w:t>
      </w:r>
      <w:del w:id="809" w:author="Rachel Abbey" w:date="2019-04-25T17:47:00Z">
        <w:r w:rsidRPr="00722F62">
          <w:rPr>
            <w:rFonts w:ascii="Arial" w:hAnsi="Arial" w:cs="Arial"/>
            <w:snapToGrid w:val="0"/>
            <w:sz w:val="24"/>
            <w:szCs w:val="24"/>
          </w:rPr>
          <w:delText>an exchange of</w:delText>
        </w:r>
      </w:del>
      <w:ins w:id="810" w:author="Rachel Abbey" w:date="2019-04-25T17:47:00Z">
        <w:r w:rsidRPr="00655F39">
          <w:rPr>
            <w:rFonts w:ascii="Arial" w:hAnsi="Arial" w:cs="Arial"/>
            <w:snapToGrid w:val="0"/>
            <w:sz w:val="24"/>
            <w:szCs w:val="24"/>
          </w:rPr>
          <w:t>exchang</w:t>
        </w:r>
        <w:r w:rsidR="009C7C78">
          <w:rPr>
            <w:rFonts w:ascii="Arial" w:hAnsi="Arial" w:cs="Arial"/>
            <w:snapToGrid w:val="0"/>
            <w:sz w:val="24"/>
            <w:szCs w:val="24"/>
          </w:rPr>
          <w:t>ing</w:t>
        </w:r>
      </w:ins>
      <w:r w:rsidRPr="00655F39">
        <w:rPr>
          <w:rFonts w:ascii="Arial" w:hAnsi="Arial" w:cs="Arial"/>
          <w:snapToGrid w:val="0"/>
          <w:sz w:val="24"/>
          <w:szCs w:val="24"/>
        </w:rPr>
        <w:t xml:space="preserve"> pension for an increased lump sum, or had it not been paid as a lump sum due to exceptional ill health. </w:t>
      </w:r>
    </w:p>
    <w:p w14:paraId="23AEF54C" w14:textId="77777777" w:rsidR="00084D89" w:rsidRDefault="00084D89" w:rsidP="00823601">
      <w:pPr>
        <w:widowControl w:val="0"/>
        <w:ind w:left="360"/>
        <w:rPr>
          <w:rFonts w:ascii="Arial" w:hAnsi="Arial" w:cs="Arial"/>
          <w:snapToGrid w:val="0"/>
          <w:sz w:val="24"/>
          <w:szCs w:val="24"/>
        </w:rPr>
      </w:pPr>
    </w:p>
    <w:p w14:paraId="0A051A1D" w14:textId="2E3AE4A3"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If you married after retirement and you</w:t>
      </w:r>
      <w:del w:id="811" w:author="Rachel Abbey" w:date="2019-04-25T17:47:00Z">
        <w:r w:rsidRPr="00722F62">
          <w:rPr>
            <w:rFonts w:ascii="Arial" w:hAnsi="Arial" w:cs="Arial"/>
            <w:snapToGrid w:val="0"/>
            <w:sz w:val="24"/>
            <w:szCs w:val="24"/>
          </w:rPr>
          <w:delText xml:space="preserve"> had</w:delText>
        </w:r>
      </w:del>
      <w:r w:rsidRPr="00655F39">
        <w:rPr>
          <w:rFonts w:ascii="Arial" w:hAnsi="Arial" w:cs="Arial"/>
          <w:snapToGrid w:val="0"/>
          <w:sz w:val="24"/>
          <w:szCs w:val="24"/>
        </w:rPr>
        <w:t xml:space="preserve"> retired on the grounds of permanent ill health, the </w:t>
      </w:r>
      <w:r w:rsidR="00B37B42" w:rsidRPr="00655F39">
        <w:rPr>
          <w:rFonts w:ascii="Arial" w:hAnsi="Arial" w:cs="Arial"/>
          <w:snapToGrid w:val="0"/>
          <w:sz w:val="24"/>
          <w:szCs w:val="24"/>
        </w:rPr>
        <w:t>spouse's</w:t>
      </w:r>
      <w:r w:rsidRPr="00655F39">
        <w:rPr>
          <w:rFonts w:ascii="Arial" w:hAnsi="Arial" w:cs="Arial"/>
          <w:snapToGrid w:val="0"/>
          <w:sz w:val="24"/>
          <w:szCs w:val="24"/>
        </w:rPr>
        <w:t xml:space="preserve"> pension will only be based on half of your basic pension</w:t>
      </w:r>
      <w:r w:rsidR="009C7C78">
        <w:rPr>
          <w:rFonts w:ascii="Arial" w:hAnsi="Arial" w:cs="Arial"/>
          <w:snapToGrid w:val="0"/>
          <w:sz w:val="24"/>
          <w:szCs w:val="24"/>
        </w:rPr>
        <w:t>,</w:t>
      </w:r>
      <w:r w:rsidRPr="00655F39">
        <w:rPr>
          <w:rFonts w:ascii="Arial" w:hAnsi="Arial" w:cs="Arial"/>
          <w:snapToGrid w:val="0"/>
          <w:sz w:val="24"/>
          <w:szCs w:val="24"/>
        </w:rPr>
        <w:t xml:space="preserve"> ie</w:t>
      </w:r>
      <w:r w:rsidR="009C7C78">
        <w:rPr>
          <w:rFonts w:ascii="Arial" w:hAnsi="Arial" w:cs="Arial"/>
          <w:snapToGrid w:val="0"/>
          <w:sz w:val="24"/>
          <w:szCs w:val="24"/>
        </w:rPr>
        <w:t> </w:t>
      </w:r>
      <w:r w:rsidRPr="00655F39">
        <w:rPr>
          <w:rFonts w:ascii="Arial" w:hAnsi="Arial" w:cs="Arial"/>
          <w:snapToGrid w:val="0"/>
          <w:sz w:val="24"/>
          <w:szCs w:val="24"/>
        </w:rPr>
        <w:t xml:space="preserve">excluding any enhancement to your pension on account of ill health retirement (see </w:t>
      </w:r>
      <w:del w:id="812" w:author="Rachel Abbey" w:date="2019-04-25T17:47:00Z">
        <w:r w:rsidRPr="00722F62">
          <w:rPr>
            <w:rFonts w:ascii="Arial" w:hAnsi="Arial" w:cs="Arial"/>
            <w:snapToGrid w:val="0"/>
            <w:sz w:val="24"/>
            <w:szCs w:val="24"/>
          </w:rPr>
          <w:delText>page 1</w:delText>
        </w:r>
        <w:r w:rsidR="00EF4833">
          <w:rPr>
            <w:rFonts w:ascii="Arial" w:hAnsi="Arial" w:cs="Arial"/>
            <w:snapToGrid w:val="0"/>
            <w:sz w:val="24"/>
            <w:szCs w:val="24"/>
          </w:rPr>
          <w:delText>3</w:delText>
        </w:r>
      </w:del>
      <w:ins w:id="813" w:author="Rachel Abbey" w:date="2019-04-25T17:47:00Z">
        <w:r w:rsidR="009C7C78">
          <w:rPr>
            <w:rFonts w:ascii="Arial" w:hAnsi="Arial" w:cs="Arial"/>
            <w:snapToGrid w:val="0"/>
            <w:sz w:val="24"/>
            <w:szCs w:val="24"/>
          </w:rPr>
          <w:t xml:space="preserve">the </w:t>
        </w:r>
        <w:r w:rsidR="009C7C78">
          <w:rPr>
            <w:rFonts w:ascii="Arial" w:hAnsi="Arial" w:cs="Arial"/>
            <w:snapToGrid w:val="0"/>
            <w:sz w:val="24"/>
            <w:szCs w:val="24"/>
          </w:rPr>
          <w:fldChar w:fldCharType="begin"/>
        </w:r>
        <w:r w:rsidR="009C7C78">
          <w:rPr>
            <w:rFonts w:ascii="Arial" w:hAnsi="Arial" w:cs="Arial"/>
            <w:snapToGrid w:val="0"/>
            <w:sz w:val="24"/>
            <w:szCs w:val="24"/>
          </w:rPr>
          <w:instrText xml:space="preserve"> HYPERLINK  \l "cuIllCalc" </w:instrText>
        </w:r>
        <w:r w:rsidR="009C7C78">
          <w:rPr>
            <w:rFonts w:ascii="Arial" w:hAnsi="Arial" w:cs="Arial"/>
            <w:snapToGrid w:val="0"/>
            <w:sz w:val="24"/>
            <w:szCs w:val="24"/>
          </w:rPr>
          <w:fldChar w:fldCharType="separate"/>
        </w:r>
        <w:r w:rsidR="009C7C78" w:rsidRPr="009C7C78">
          <w:rPr>
            <w:rStyle w:val="Hyperlink"/>
            <w:rFonts w:ascii="Arial" w:hAnsi="Arial" w:cs="Arial"/>
            <w:snapToGrid w:val="0"/>
            <w:sz w:val="24"/>
            <w:szCs w:val="24"/>
          </w:rPr>
          <w:t>table</w:t>
        </w:r>
        <w:r w:rsidR="009C7C78">
          <w:rPr>
            <w:rFonts w:ascii="Arial" w:hAnsi="Arial" w:cs="Arial"/>
            <w:snapToGrid w:val="0"/>
            <w:sz w:val="24"/>
            <w:szCs w:val="24"/>
          </w:rPr>
          <w:fldChar w:fldCharType="end"/>
        </w:r>
        <w:r w:rsidR="009C7C78">
          <w:rPr>
            <w:rFonts w:ascii="Arial" w:hAnsi="Arial" w:cs="Arial"/>
            <w:snapToGrid w:val="0"/>
            <w:sz w:val="24"/>
            <w:szCs w:val="24"/>
          </w:rPr>
          <w:t xml:space="preserve"> in the Ill health retirement section</w:t>
        </w:r>
      </w:ins>
      <w:r w:rsidRPr="00655F39">
        <w:rPr>
          <w:rFonts w:ascii="Arial" w:hAnsi="Arial" w:cs="Arial"/>
          <w:snapToGrid w:val="0"/>
          <w:sz w:val="24"/>
          <w:szCs w:val="24"/>
        </w:rPr>
        <w:t xml:space="preserve">). If you entered into a </w:t>
      </w:r>
      <w:r w:rsidRPr="00655F39">
        <w:rPr>
          <w:rFonts w:ascii="Arial" w:hAnsi="Arial" w:cs="Arial"/>
          <w:b/>
          <w:snapToGrid w:val="0"/>
          <w:sz w:val="24"/>
          <w:szCs w:val="24"/>
        </w:rPr>
        <w:t>civil partnership</w:t>
      </w:r>
      <w:r w:rsidRPr="00655F39">
        <w:rPr>
          <w:rFonts w:ascii="Arial" w:hAnsi="Arial" w:cs="Arial"/>
          <w:snapToGrid w:val="0"/>
          <w:sz w:val="24"/>
          <w:szCs w:val="24"/>
        </w:rPr>
        <w:t xml:space="preserve"> after retirement, the </w:t>
      </w:r>
      <w:r w:rsidRPr="00655F39">
        <w:rPr>
          <w:rFonts w:ascii="Arial" w:hAnsi="Arial" w:cs="Arial"/>
          <w:b/>
          <w:snapToGrid w:val="0"/>
          <w:sz w:val="24"/>
          <w:szCs w:val="24"/>
        </w:rPr>
        <w:t>civil partner’s</w:t>
      </w:r>
      <w:r w:rsidRPr="00655F39">
        <w:rPr>
          <w:rFonts w:ascii="Arial" w:hAnsi="Arial" w:cs="Arial"/>
          <w:snapToGrid w:val="0"/>
          <w:sz w:val="24"/>
          <w:szCs w:val="24"/>
        </w:rPr>
        <w:t xml:space="preserve"> pension will be half your pension.    </w:t>
      </w:r>
    </w:p>
    <w:p w14:paraId="00C7722D"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p>
    <w:p w14:paraId="7E73DF31" w14:textId="77777777" w:rsidR="006804AD" w:rsidRPr="00655F39" w:rsidRDefault="002F5AE2" w:rsidP="00556B23">
      <w:pPr>
        <w:widowControl w:val="0"/>
        <w:numPr>
          <w:ilvl w:val="0"/>
          <w:numId w:val="67"/>
        </w:numPr>
        <w:ind w:left="284"/>
        <w:rPr>
          <w:rFonts w:ascii="Arial" w:hAnsi="Arial" w:cs="Arial"/>
          <w:snapToGrid w:val="0"/>
          <w:sz w:val="24"/>
          <w:szCs w:val="24"/>
        </w:rPr>
      </w:pPr>
      <w:r>
        <w:rPr>
          <w:rFonts w:ascii="Arial" w:hAnsi="Arial" w:cs="Arial"/>
          <w:b/>
          <w:snapToGrid w:val="0"/>
          <w:sz w:val="24"/>
          <w:szCs w:val="24"/>
        </w:rPr>
        <w:t xml:space="preserve"> </w:t>
      </w:r>
      <w:r w:rsidR="006804AD" w:rsidRPr="00655F39">
        <w:rPr>
          <w:rFonts w:ascii="Arial" w:hAnsi="Arial" w:cs="Arial"/>
          <w:b/>
          <w:snapToGrid w:val="0"/>
          <w:sz w:val="24"/>
          <w:szCs w:val="24"/>
        </w:rPr>
        <w:t>Pensions for eligible children</w:t>
      </w:r>
    </w:p>
    <w:p w14:paraId="3E465982" w14:textId="0E488DB4" w:rsidR="00084D8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Children's pensions are payable for so long as eligible children remain </w:t>
      </w:r>
      <w:ins w:id="814" w:author="Rachel Abbey" w:date="2019-04-25T17:47:00Z">
        <w:r w:rsidR="00A07724" w:rsidRPr="00655F39">
          <w:rPr>
            <w:rFonts w:ascii="Arial" w:hAnsi="Arial" w:cs="Arial"/>
            <w:snapToGrid w:val="0"/>
            <w:sz w:val="24"/>
            <w:szCs w:val="24"/>
          </w:rPr>
          <w:t xml:space="preserve">eligible </w:t>
        </w:r>
      </w:ins>
      <w:r w:rsidRPr="00655F39">
        <w:rPr>
          <w:rFonts w:ascii="Arial" w:hAnsi="Arial" w:cs="Arial"/>
          <w:snapToGrid w:val="0"/>
          <w:sz w:val="24"/>
          <w:szCs w:val="24"/>
        </w:rPr>
        <w:t>following your death</w:t>
      </w:r>
      <w:del w:id="815" w:author="Rachel Abbey" w:date="2019-04-25T17:47:00Z">
        <w:r w:rsidRPr="00722F62">
          <w:rPr>
            <w:rFonts w:ascii="Arial" w:hAnsi="Arial" w:cs="Arial"/>
            <w:snapToGrid w:val="0"/>
            <w:sz w:val="24"/>
            <w:szCs w:val="24"/>
          </w:rPr>
          <w:delText xml:space="preserve">, as detailed on page </w:delText>
        </w:r>
        <w:r w:rsidR="00EF4833">
          <w:rPr>
            <w:rFonts w:ascii="Arial" w:hAnsi="Arial" w:cs="Arial"/>
            <w:snapToGrid w:val="0"/>
            <w:sz w:val="24"/>
            <w:szCs w:val="24"/>
          </w:rPr>
          <w:delText>16</w:delText>
        </w:r>
        <w:r w:rsidRPr="00722F62">
          <w:rPr>
            <w:rFonts w:ascii="Arial" w:hAnsi="Arial" w:cs="Arial"/>
            <w:snapToGrid w:val="0"/>
            <w:sz w:val="24"/>
            <w:szCs w:val="24"/>
          </w:rPr>
          <w:delText>.</w:delText>
        </w:r>
      </w:del>
      <w:ins w:id="816" w:author="Rachel Abbey" w:date="2019-04-25T17:47:00Z">
        <w:r w:rsidR="002F5AE2">
          <w:rPr>
            <w:rFonts w:ascii="Arial" w:hAnsi="Arial" w:cs="Arial"/>
            <w:snapToGrid w:val="0"/>
            <w:sz w:val="24"/>
            <w:szCs w:val="24"/>
          </w:rPr>
          <w:t xml:space="preserve"> (see full details </w:t>
        </w:r>
        <w:r w:rsidR="002F5AE2">
          <w:rPr>
            <w:rFonts w:ascii="Arial" w:hAnsi="Arial" w:cs="Arial"/>
            <w:snapToGrid w:val="0"/>
            <w:sz w:val="24"/>
            <w:szCs w:val="24"/>
          </w:rPr>
          <w:fldChar w:fldCharType="begin"/>
        </w:r>
        <w:r w:rsidR="002F5AE2">
          <w:rPr>
            <w:rFonts w:ascii="Arial" w:hAnsi="Arial" w:cs="Arial"/>
            <w:snapToGrid w:val="0"/>
            <w:sz w:val="24"/>
            <w:szCs w:val="24"/>
          </w:rPr>
          <w:instrText xml:space="preserve"> HYPERLINK  \l "djChildelig" </w:instrText>
        </w:r>
        <w:r w:rsidR="002F5AE2">
          <w:rPr>
            <w:rFonts w:ascii="Arial" w:hAnsi="Arial" w:cs="Arial"/>
            <w:snapToGrid w:val="0"/>
            <w:sz w:val="24"/>
            <w:szCs w:val="24"/>
          </w:rPr>
          <w:fldChar w:fldCharType="separate"/>
        </w:r>
        <w:r w:rsidR="002F5AE2" w:rsidRPr="002F5AE2">
          <w:rPr>
            <w:rStyle w:val="Hyperlink"/>
            <w:rFonts w:ascii="Arial" w:hAnsi="Arial" w:cs="Arial"/>
            <w:snapToGrid w:val="0"/>
            <w:sz w:val="24"/>
            <w:szCs w:val="24"/>
          </w:rPr>
          <w:t>earlier in this section</w:t>
        </w:r>
        <w:r w:rsidR="002F5AE2">
          <w:rPr>
            <w:rFonts w:ascii="Arial" w:hAnsi="Arial" w:cs="Arial"/>
            <w:snapToGrid w:val="0"/>
            <w:sz w:val="24"/>
            <w:szCs w:val="24"/>
          </w:rPr>
          <w:fldChar w:fldCharType="end"/>
        </w:r>
        <w:r w:rsidR="002F5AE2">
          <w:rPr>
            <w:rFonts w:ascii="Arial" w:hAnsi="Arial" w:cs="Arial"/>
            <w:snapToGrid w:val="0"/>
            <w:sz w:val="24"/>
            <w:szCs w:val="24"/>
          </w:rPr>
          <w:t>)</w:t>
        </w:r>
        <w:r w:rsidRPr="00655F39">
          <w:rPr>
            <w:rFonts w:ascii="Arial" w:hAnsi="Arial" w:cs="Arial"/>
            <w:snapToGrid w:val="0"/>
            <w:sz w:val="24"/>
            <w:szCs w:val="24"/>
          </w:rPr>
          <w:t>.</w:t>
        </w:r>
      </w:ins>
      <w:r w:rsidRPr="00655F39">
        <w:rPr>
          <w:rFonts w:ascii="Arial" w:hAnsi="Arial" w:cs="Arial"/>
          <w:snapToGrid w:val="0"/>
          <w:sz w:val="24"/>
          <w:szCs w:val="24"/>
        </w:rPr>
        <w:t xml:space="preserve"> The pension is not calculated, however, against a notional entitlement. It is calculated instead against the pension you were receiving at the date of your death or would have received but for a reduction </w:t>
      </w:r>
      <w:del w:id="817" w:author="Rachel Abbey" w:date="2019-04-25T17:47:00Z">
        <w:r w:rsidRPr="00722F62">
          <w:rPr>
            <w:rFonts w:ascii="Arial" w:hAnsi="Arial" w:cs="Arial"/>
            <w:snapToGrid w:val="0"/>
            <w:sz w:val="24"/>
            <w:szCs w:val="24"/>
          </w:rPr>
          <w:delText>as a result of</w:delText>
        </w:r>
      </w:del>
      <w:ins w:id="818" w:author="Rachel Abbey" w:date="2019-04-25T17:47:00Z">
        <w:r w:rsidR="00A07724" w:rsidRPr="00655F39">
          <w:rPr>
            <w:rFonts w:ascii="Arial" w:hAnsi="Arial" w:cs="Arial"/>
            <w:snapToGrid w:val="0"/>
            <w:sz w:val="24"/>
            <w:szCs w:val="24"/>
          </w:rPr>
          <w:t>due to</w:t>
        </w:r>
      </w:ins>
      <w:r w:rsidRPr="00655F39">
        <w:rPr>
          <w:rFonts w:ascii="Arial" w:hAnsi="Arial" w:cs="Arial"/>
          <w:snapToGrid w:val="0"/>
          <w:sz w:val="24"/>
          <w:szCs w:val="24"/>
        </w:rPr>
        <w:t xml:space="preserve"> early retirement</w:t>
      </w:r>
      <w:ins w:id="819" w:author="Rachel Abbey" w:date="2019-04-25T17:47:00Z">
        <w:r w:rsidR="00084D89">
          <w:rPr>
            <w:rFonts w:ascii="Arial" w:hAnsi="Arial" w:cs="Arial"/>
            <w:snapToGrid w:val="0"/>
            <w:sz w:val="24"/>
            <w:szCs w:val="24"/>
          </w:rPr>
          <w:t>,</w:t>
        </w:r>
      </w:ins>
      <w:r w:rsidR="00084D89">
        <w:rPr>
          <w:rFonts w:ascii="Arial" w:hAnsi="Arial" w:cs="Arial"/>
          <w:snapToGrid w:val="0"/>
          <w:sz w:val="24"/>
          <w:szCs w:val="24"/>
        </w:rPr>
        <w:t xml:space="preserve"> </w:t>
      </w:r>
      <w:r w:rsidRPr="00655F39">
        <w:rPr>
          <w:rFonts w:ascii="Arial" w:hAnsi="Arial" w:cs="Arial"/>
          <w:snapToGrid w:val="0"/>
          <w:sz w:val="24"/>
          <w:szCs w:val="24"/>
        </w:rPr>
        <w:t xml:space="preserve">or as a result of an exchange of pension for an increased lump sum, or had it not been paid as a lump sum due to exceptional ill health. </w:t>
      </w:r>
    </w:p>
    <w:p w14:paraId="2BE4953D" w14:textId="77777777" w:rsidR="00084D89" w:rsidRDefault="00084D89" w:rsidP="00823601">
      <w:pPr>
        <w:widowControl w:val="0"/>
        <w:ind w:left="360"/>
        <w:rPr>
          <w:rFonts w:ascii="Arial" w:hAnsi="Arial" w:cs="Arial"/>
          <w:snapToGrid w:val="0"/>
          <w:sz w:val="24"/>
          <w:szCs w:val="24"/>
        </w:rPr>
      </w:pPr>
    </w:p>
    <w:p w14:paraId="7B3E03CC" w14:textId="246208D9"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If your pension was originally calculated on a </w:t>
      </w:r>
      <w:hyperlink w:anchor="gTotalMem" w:history="1">
        <w:r w:rsidRPr="002F5AE2">
          <w:rPr>
            <w:rStyle w:val="Hyperlink"/>
            <w:rFonts w:ascii="Arial" w:hAnsi="Arial" w:cs="Arial"/>
            <w:b/>
            <w:snapToGrid w:val="0"/>
            <w:sz w:val="24"/>
            <w:szCs w:val="24"/>
          </w:rPr>
          <w:t>total membership</w:t>
        </w:r>
      </w:hyperlink>
      <w:r w:rsidRPr="00655F39">
        <w:rPr>
          <w:rFonts w:ascii="Arial" w:hAnsi="Arial" w:cs="Arial"/>
          <w:snapToGrid w:val="0"/>
          <w:sz w:val="24"/>
          <w:szCs w:val="24"/>
        </w:rPr>
        <w:t xml:space="preserve"> of less than the shorter of ten years or the amount you could have accrued had you continued working to age 65, this amount is used to increase your pension for the purpose of calculating the children’s pension only. </w:t>
      </w:r>
      <w:r w:rsidRPr="00655F39">
        <w:rPr>
          <w:rFonts w:ascii="Arial" w:hAnsi="Arial" w:cs="Arial"/>
          <w:snapToGrid w:val="0"/>
          <w:sz w:val="24"/>
          <w:szCs w:val="24"/>
        </w:rPr>
        <w:tab/>
      </w:r>
    </w:p>
    <w:p w14:paraId="1524A39F" w14:textId="77777777" w:rsidR="006804AD" w:rsidRPr="00655F39" w:rsidRDefault="006804AD" w:rsidP="00823601">
      <w:pPr>
        <w:widowControl w:val="0"/>
        <w:ind w:left="360"/>
        <w:rPr>
          <w:rFonts w:ascii="Arial" w:hAnsi="Arial" w:cs="Arial"/>
          <w:snapToGrid w:val="0"/>
          <w:sz w:val="24"/>
          <w:szCs w:val="24"/>
        </w:rPr>
      </w:pPr>
    </w:p>
    <w:p w14:paraId="39A5BDA4" w14:textId="5FFA392F" w:rsidR="006804AD" w:rsidRPr="005F33EB" w:rsidRDefault="006804AD" w:rsidP="005F33EB">
      <w:pPr>
        <w:rPr>
          <w:rFonts w:ascii="Arial" w:eastAsia="Calibri" w:hAnsi="Arial" w:cs="Arial"/>
          <w:b/>
          <w:color w:val="002060"/>
          <w:sz w:val="24"/>
          <w:szCs w:val="24"/>
          <w:lang w:val="en-GB"/>
        </w:rPr>
      </w:pPr>
      <w:bookmarkStart w:id="820" w:name="dmPoints"/>
      <w:r w:rsidRPr="005F33EB">
        <w:rPr>
          <w:rFonts w:ascii="Arial" w:eastAsia="Calibri" w:hAnsi="Arial" w:cs="Arial"/>
          <w:b/>
          <w:color w:val="002060"/>
          <w:sz w:val="24"/>
          <w:szCs w:val="24"/>
          <w:lang w:val="en-GB"/>
        </w:rPr>
        <w:t xml:space="preserve">Points to </w:t>
      </w:r>
      <w:r w:rsidR="00A07724"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 xml:space="preserve">ote </w:t>
      </w:r>
    </w:p>
    <w:bookmarkEnd w:id="820"/>
    <w:p w14:paraId="2668FCDE" w14:textId="507FC6B3" w:rsidR="00084D89" w:rsidRPr="00084D89" w:rsidRDefault="006804AD" w:rsidP="00823601">
      <w:pPr>
        <w:widowControl w:val="0"/>
        <w:numPr>
          <w:ilvl w:val="0"/>
          <w:numId w:val="15"/>
        </w:numPr>
        <w:tabs>
          <w:tab w:val="clear" w:pos="720"/>
          <w:tab w:val="num" w:pos="360"/>
        </w:tabs>
        <w:ind w:left="360"/>
        <w:rPr>
          <w:rFonts w:ascii="Arial" w:hAnsi="Arial" w:cs="Arial"/>
          <w:sz w:val="24"/>
          <w:szCs w:val="24"/>
        </w:rPr>
      </w:pPr>
      <w:r w:rsidRPr="00655F39">
        <w:rPr>
          <w:rFonts w:ascii="Arial" w:hAnsi="Arial" w:cs="Arial"/>
          <w:snapToGrid w:val="0"/>
          <w:sz w:val="24"/>
          <w:szCs w:val="24"/>
        </w:rPr>
        <w:t xml:space="preserve">Your </w:t>
      </w:r>
      <w:hyperlink w:anchor="gAdmin" w:history="1">
        <w:r w:rsidRPr="002F5AE2">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has the </w:t>
      </w:r>
      <w:hyperlink w:anchor="gDiscretion" w:history="1">
        <w:r w:rsidRPr="002F5AE2">
          <w:rPr>
            <w:rStyle w:val="Hyperlink"/>
            <w:rFonts w:ascii="Arial" w:hAnsi="Arial" w:cs="Arial"/>
            <w:b/>
            <w:snapToGrid w:val="0"/>
            <w:sz w:val="24"/>
            <w:szCs w:val="24"/>
          </w:rPr>
          <w:t>discretion</w:t>
        </w:r>
      </w:hyperlink>
      <w:r w:rsidRPr="00655F39">
        <w:rPr>
          <w:rFonts w:ascii="Arial" w:hAnsi="Arial" w:cs="Arial"/>
          <w:snapToGrid w:val="0"/>
          <w:sz w:val="24"/>
          <w:szCs w:val="24"/>
        </w:rPr>
        <w:t xml:space="preserve"> to pay the lump sum death grant to your nominee or personal representatives or to any person who appears, at any time, to have been your relative or </w:t>
      </w:r>
      <w:proofErr w:type="spellStart"/>
      <w:r w:rsidRPr="00655F39">
        <w:rPr>
          <w:rFonts w:ascii="Arial" w:hAnsi="Arial" w:cs="Arial"/>
          <w:snapToGrid w:val="0"/>
          <w:sz w:val="24"/>
          <w:szCs w:val="24"/>
        </w:rPr>
        <w:t>dependant</w:t>
      </w:r>
      <w:proofErr w:type="spellEnd"/>
      <w:r w:rsidRPr="00655F39">
        <w:rPr>
          <w:rFonts w:ascii="Arial" w:hAnsi="Arial" w:cs="Arial"/>
          <w:snapToGrid w:val="0"/>
          <w:sz w:val="24"/>
          <w:szCs w:val="24"/>
        </w:rPr>
        <w:t xml:space="preserve">. </w:t>
      </w:r>
      <w:r w:rsidR="007A2A80" w:rsidRPr="00655F39">
        <w:rPr>
          <w:rFonts w:ascii="Arial" w:hAnsi="Arial" w:cs="Arial"/>
          <w:snapToGrid w:val="0"/>
          <w:sz w:val="24"/>
          <w:szCs w:val="24"/>
        </w:rPr>
        <w:t xml:space="preserve">The LGPS allows you to express your wish as to who you would like any death grant to be paid to by completing and returning an expression of wish form. </w:t>
      </w:r>
    </w:p>
    <w:p w14:paraId="24B9A4A5" w14:textId="77777777" w:rsidR="00084D89" w:rsidRDefault="00084D89" w:rsidP="00084D89">
      <w:pPr>
        <w:widowControl w:val="0"/>
        <w:ind w:left="360"/>
        <w:rPr>
          <w:rFonts w:ascii="Arial" w:hAnsi="Arial" w:cs="Arial"/>
          <w:snapToGrid w:val="0"/>
          <w:sz w:val="24"/>
          <w:szCs w:val="24"/>
        </w:rPr>
      </w:pPr>
    </w:p>
    <w:p w14:paraId="00EE192C" w14:textId="50F6A714" w:rsidR="006804AD" w:rsidRPr="00655F39" w:rsidRDefault="006804AD" w:rsidP="00084D89">
      <w:pPr>
        <w:widowControl w:val="0"/>
        <w:ind w:left="360"/>
        <w:rPr>
          <w:rFonts w:ascii="Arial" w:hAnsi="Arial" w:cs="Arial"/>
          <w:sz w:val="24"/>
          <w:szCs w:val="24"/>
        </w:rPr>
      </w:pPr>
      <w:r w:rsidRPr="00655F39">
        <w:rPr>
          <w:rFonts w:ascii="Arial" w:hAnsi="Arial" w:cs="Arial"/>
          <w:snapToGrid w:val="0"/>
          <w:sz w:val="24"/>
          <w:szCs w:val="24"/>
        </w:rPr>
        <w:t xml:space="preserve">If any part of the death grant has not been paid by the second anniversary of your death, it must be paid to your personal representatives, ie to your Estate. If you have not already made your wishes known, or you wish to change a previous </w:t>
      </w:r>
      <w:r w:rsidR="007A2A80" w:rsidRPr="00655F39">
        <w:rPr>
          <w:rFonts w:ascii="Arial" w:hAnsi="Arial" w:cs="Arial"/>
          <w:snapToGrid w:val="0"/>
          <w:sz w:val="24"/>
          <w:szCs w:val="24"/>
        </w:rPr>
        <w:t>expression of wish</w:t>
      </w:r>
      <w:r w:rsidRPr="00655F39">
        <w:rPr>
          <w:rFonts w:ascii="Arial" w:hAnsi="Arial" w:cs="Arial"/>
          <w:snapToGrid w:val="0"/>
          <w:sz w:val="24"/>
          <w:szCs w:val="24"/>
        </w:rPr>
        <w:t>, a</w:t>
      </w:r>
      <w:r w:rsidR="007A2A80" w:rsidRPr="00655F39">
        <w:rPr>
          <w:rFonts w:ascii="Arial" w:hAnsi="Arial" w:cs="Arial"/>
          <w:snapToGrid w:val="0"/>
          <w:sz w:val="24"/>
          <w:szCs w:val="24"/>
        </w:rPr>
        <w:t xml:space="preserve"> </w:t>
      </w:r>
      <w:r w:rsidRPr="00655F39">
        <w:rPr>
          <w:rFonts w:ascii="Arial" w:hAnsi="Arial" w:cs="Arial"/>
          <w:snapToGrid w:val="0"/>
          <w:sz w:val="24"/>
          <w:szCs w:val="24"/>
        </w:rPr>
        <w:t xml:space="preserve">form is available from your </w:t>
      </w:r>
      <w:r w:rsidRPr="00655F39">
        <w:rPr>
          <w:rFonts w:ascii="Arial" w:hAnsi="Arial" w:cs="Arial"/>
          <w:b/>
          <w:snapToGrid w:val="0"/>
          <w:sz w:val="24"/>
          <w:szCs w:val="24"/>
        </w:rPr>
        <w:t>administering authority</w:t>
      </w:r>
      <w:r w:rsidRPr="00655F39">
        <w:rPr>
          <w:rFonts w:ascii="Arial" w:hAnsi="Arial" w:cs="Arial"/>
          <w:snapToGrid w:val="0"/>
          <w:sz w:val="24"/>
          <w:szCs w:val="24"/>
        </w:rPr>
        <w:t>.</w:t>
      </w:r>
    </w:p>
    <w:p w14:paraId="49486E8C" w14:textId="77777777" w:rsidR="006804AD" w:rsidRPr="00655F39" w:rsidRDefault="006804AD" w:rsidP="00823601">
      <w:pPr>
        <w:pStyle w:val="Header"/>
        <w:widowControl w:val="0"/>
        <w:tabs>
          <w:tab w:val="clear" w:pos="4153"/>
          <w:tab w:val="clear" w:pos="8306"/>
        </w:tabs>
        <w:rPr>
          <w:rFonts w:ascii="Arial" w:hAnsi="Arial" w:cs="Arial"/>
          <w:sz w:val="24"/>
          <w:szCs w:val="24"/>
        </w:rPr>
      </w:pPr>
    </w:p>
    <w:p w14:paraId="7AC5C839" w14:textId="1041775C" w:rsidR="001A6F5D" w:rsidRPr="00655F39" w:rsidRDefault="005A460C" w:rsidP="00823601">
      <w:pPr>
        <w:widowControl w:val="0"/>
        <w:numPr>
          <w:ilvl w:val="0"/>
          <w:numId w:val="15"/>
        </w:numPr>
        <w:tabs>
          <w:tab w:val="clear" w:pos="720"/>
          <w:tab w:val="num" w:pos="360"/>
        </w:tabs>
        <w:ind w:left="360"/>
        <w:rPr>
          <w:rFonts w:ascii="Arial" w:hAnsi="Arial" w:cs="Arial"/>
          <w:snapToGrid w:val="0"/>
          <w:sz w:val="24"/>
          <w:szCs w:val="24"/>
        </w:rPr>
      </w:pPr>
      <w:r w:rsidRPr="00655F39">
        <w:rPr>
          <w:rFonts w:ascii="Arial" w:hAnsi="Arial" w:cs="Arial"/>
          <w:sz w:val="24"/>
          <w:szCs w:val="24"/>
        </w:rPr>
        <w:t xml:space="preserve">Your personal representatives will need to inform HM Revenue and Customs if, with the lump sum death grant, the value of all your pension benefits (not including any spouse’s, </w:t>
      </w:r>
      <w:r w:rsidRPr="00655F39">
        <w:rPr>
          <w:rFonts w:ascii="Arial" w:hAnsi="Arial" w:cs="Arial"/>
          <w:b/>
          <w:sz w:val="24"/>
          <w:szCs w:val="24"/>
        </w:rPr>
        <w:t>civil partner’s</w:t>
      </w:r>
      <w:r w:rsidRPr="00655F39">
        <w:rPr>
          <w:rFonts w:ascii="Arial" w:hAnsi="Arial" w:cs="Arial"/>
          <w:sz w:val="24"/>
          <w:szCs w:val="24"/>
        </w:rPr>
        <w:t xml:space="preserve"> or </w:t>
      </w:r>
      <w:proofErr w:type="spellStart"/>
      <w:r w:rsidRPr="00655F39">
        <w:rPr>
          <w:rFonts w:ascii="Arial" w:hAnsi="Arial" w:cs="Arial"/>
          <w:sz w:val="24"/>
          <w:szCs w:val="24"/>
        </w:rPr>
        <w:t>dependant</w:t>
      </w:r>
      <w:del w:id="821" w:author="Rachel Abbey" w:date="2019-04-25T17:47:00Z">
        <w:r w:rsidRPr="00722F62">
          <w:rPr>
            <w:rFonts w:ascii="Arial" w:hAnsi="Arial" w:cs="Arial"/>
            <w:sz w:val="24"/>
            <w:szCs w:val="24"/>
          </w:rPr>
          <w:delText>’</w:delText>
        </w:r>
      </w:del>
      <w:r w:rsidRPr="00655F39">
        <w:rPr>
          <w:rFonts w:ascii="Arial" w:hAnsi="Arial" w:cs="Arial"/>
          <w:sz w:val="24"/>
          <w:szCs w:val="24"/>
        </w:rPr>
        <w:t>s</w:t>
      </w:r>
      <w:ins w:id="822" w:author="Rachel Abbey" w:date="2019-04-25T17:47:00Z">
        <w:r w:rsidR="00A07724" w:rsidRPr="00655F39">
          <w:rPr>
            <w:rFonts w:ascii="Arial" w:hAnsi="Arial" w:cs="Arial"/>
            <w:sz w:val="24"/>
            <w:szCs w:val="24"/>
          </w:rPr>
          <w:t>’</w:t>
        </w:r>
      </w:ins>
      <w:proofErr w:type="spellEnd"/>
      <w:r w:rsidRPr="00655F39">
        <w:rPr>
          <w:rFonts w:ascii="Arial" w:hAnsi="Arial" w:cs="Arial"/>
          <w:sz w:val="24"/>
          <w:szCs w:val="24"/>
        </w:rPr>
        <w:t xml:space="preserve"> pensions) exceeds the HM Revenue and Customs </w:t>
      </w:r>
      <w:hyperlink w:anchor="gLifetime" w:history="1">
        <w:r w:rsidRPr="002F5AE2">
          <w:rPr>
            <w:rStyle w:val="Hyperlink"/>
            <w:rFonts w:ascii="Arial" w:hAnsi="Arial" w:cs="Arial"/>
            <w:b/>
            <w:sz w:val="24"/>
            <w:szCs w:val="24"/>
          </w:rPr>
          <w:t>lifetime allowance</w:t>
        </w:r>
      </w:hyperlink>
      <w:r w:rsidRPr="00655F39">
        <w:rPr>
          <w:rFonts w:ascii="Arial" w:hAnsi="Arial" w:cs="Arial"/>
          <w:sz w:val="24"/>
          <w:szCs w:val="24"/>
        </w:rPr>
        <w:t xml:space="preserve">. Under HM Revenue and Customs rules, any excess will be subject to a recovery tax charge. Most scheme members’ pension savings will be significantly less than the allowance. </w:t>
      </w:r>
    </w:p>
    <w:p w14:paraId="109F366F" w14:textId="77777777" w:rsidR="001A6F5D" w:rsidRPr="00655F39" w:rsidRDefault="001A6F5D" w:rsidP="00823601">
      <w:pPr>
        <w:pStyle w:val="ListParagraph"/>
        <w:rPr>
          <w:rFonts w:ascii="Arial" w:hAnsi="Arial" w:cs="Arial"/>
          <w:snapToGrid w:val="0"/>
          <w:sz w:val="24"/>
          <w:szCs w:val="24"/>
        </w:rPr>
      </w:pPr>
    </w:p>
    <w:p w14:paraId="46F80063" w14:textId="77777777" w:rsidR="006804AD" w:rsidRPr="00655F39" w:rsidRDefault="00540607" w:rsidP="00823601">
      <w:pPr>
        <w:widowControl w:val="0"/>
        <w:numPr>
          <w:ilvl w:val="0"/>
          <w:numId w:val="15"/>
        </w:numPr>
        <w:tabs>
          <w:tab w:val="clear" w:pos="720"/>
          <w:tab w:val="num" w:pos="360"/>
        </w:tabs>
        <w:ind w:left="360"/>
        <w:rPr>
          <w:rFonts w:ascii="Arial" w:hAnsi="Arial" w:cs="Arial"/>
          <w:snapToGrid w:val="0"/>
          <w:sz w:val="24"/>
          <w:szCs w:val="24"/>
        </w:rPr>
      </w:pPr>
      <w:r w:rsidRPr="00655F39">
        <w:rPr>
          <w:rFonts w:ascii="Arial" w:hAnsi="Arial" w:cs="Arial"/>
          <w:snapToGrid w:val="0"/>
          <w:sz w:val="24"/>
          <w:szCs w:val="24"/>
        </w:rPr>
        <w:t>Spouses'</w:t>
      </w:r>
      <w:r w:rsidR="006804AD" w:rsidRPr="00655F39">
        <w:rPr>
          <w:rFonts w:ascii="Arial" w:hAnsi="Arial" w:cs="Arial"/>
          <w:b/>
          <w:snapToGrid w:val="0"/>
          <w:sz w:val="24"/>
          <w:szCs w:val="24"/>
        </w:rPr>
        <w:t>, civil partners’</w:t>
      </w:r>
      <w:r w:rsidR="006804AD" w:rsidRPr="00655F39">
        <w:rPr>
          <w:rFonts w:ascii="Arial" w:hAnsi="Arial" w:cs="Arial"/>
          <w:snapToGrid w:val="0"/>
          <w:sz w:val="24"/>
          <w:szCs w:val="24"/>
        </w:rPr>
        <w:t xml:space="preserve"> and children's pensions are increased each year 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006804AD" w:rsidRPr="00655F39">
        <w:rPr>
          <w:rFonts w:ascii="Arial" w:hAnsi="Arial" w:cs="Arial"/>
          <w:snapToGrid w:val="0"/>
          <w:sz w:val="24"/>
          <w:szCs w:val="24"/>
        </w:rPr>
        <w:t xml:space="preserve"> </w:t>
      </w:r>
      <w:r w:rsidR="00AB5F23" w:rsidRPr="00655F39">
        <w:rPr>
          <w:rFonts w:ascii="Arial" w:hAnsi="Arial" w:cs="Arial"/>
          <w:snapToGrid w:val="0"/>
          <w:sz w:val="24"/>
          <w:szCs w:val="24"/>
        </w:rPr>
        <w:t xml:space="preserve">index </w:t>
      </w:r>
      <w:r w:rsidR="00625A33" w:rsidRPr="00655F39">
        <w:rPr>
          <w:rFonts w:ascii="Arial" w:hAnsi="Arial" w:cs="Arial"/>
          <w:snapToGrid w:val="0"/>
          <w:sz w:val="24"/>
          <w:szCs w:val="24"/>
        </w:rPr>
        <w:t xml:space="preserve">(currently </w:t>
      </w:r>
      <w:r w:rsidR="00C135C1" w:rsidRPr="00655F39">
        <w:rPr>
          <w:rFonts w:ascii="Arial" w:hAnsi="Arial" w:cs="Arial"/>
          <w:snapToGrid w:val="0"/>
          <w:sz w:val="24"/>
          <w:szCs w:val="24"/>
        </w:rPr>
        <w:t>the Consumer Prices Index (</w:t>
      </w:r>
      <w:r w:rsidR="00625A33" w:rsidRPr="00655F39">
        <w:rPr>
          <w:rFonts w:ascii="Arial" w:hAnsi="Arial" w:cs="Arial"/>
          <w:snapToGrid w:val="0"/>
          <w:sz w:val="24"/>
          <w:szCs w:val="24"/>
        </w:rPr>
        <w:t>CPI)</w:t>
      </w:r>
      <w:r w:rsidR="00C135C1" w:rsidRPr="00655F39">
        <w:rPr>
          <w:rFonts w:ascii="Arial" w:hAnsi="Arial" w:cs="Arial"/>
          <w:snapToGrid w:val="0"/>
          <w:sz w:val="24"/>
          <w:szCs w:val="24"/>
        </w:rPr>
        <w:t>)</w:t>
      </w:r>
      <w:r w:rsidR="00625A33" w:rsidRPr="00655F39">
        <w:rPr>
          <w:rFonts w:ascii="Arial" w:hAnsi="Arial" w:cs="Arial"/>
          <w:snapToGrid w:val="0"/>
          <w:sz w:val="24"/>
          <w:szCs w:val="24"/>
        </w:rPr>
        <w:t xml:space="preserve"> </w:t>
      </w:r>
      <w:r w:rsidR="006804AD" w:rsidRPr="00655F39">
        <w:rPr>
          <w:rFonts w:ascii="Arial" w:hAnsi="Arial" w:cs="Arial"/>
          <w:snapToGrid w:val="0"/>
          <w:sz w:val="24"/>
          <w:szCs w:val="24"/>
        </w:rPr>
        <w:t>regardless of age.</w:t>
      </w:r>
    </w:p>
    <w:p w14:paraId="3333BB6B"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62A9CF76" w14:textId="2D48E11A" w:rsidR="006804AD" w:rsidRPr="00655F39" w:rsidRDefault="00540607" w:rsidP="00556B23">
      <w:pPr>
        <w:widowControl w:val="0"/>
        <w:numPr>
          <w:ilvl w:val="0"/>
          <w:numId w:val="42"/>
        </w:numPr>
        <w:rPr>
          <w:rFonts w:ascii="Arial" w:hAnsi="Arial" w:cs="Arial"/>
          <w:snapToGrid w:val="0"/>
          <w:sz w:val="24"/>
          <w:szCs w:val="24"/>
        </w:rPr>
      </w:pPr>
      <w:r w:rsidRPr="00655F39">
        <w:rPr>
          <w:rFonts w:ascii="Arial" w:hAnsi="Arial" w:cs="Arial"/>
          <w:snapToGrid w:val="0"/>
          <w:sz w:val="24"/>
          <w:szCs w:val="24"/>
        </w:rPr>
        <w:lastRenderedPageBreak/>
        <w:t>Spouse</w:t>
      </w:r>
      <w:r w:rsidR="006804AD" w:rsidRPr="00655F39">
        <w:rPr>
          <w:rFonts w:ascii="Arial" w:hAnsi="Arial" w:cs="Arial"/>
          <w:snapToGrid w:val="0"/>
          <w:sz w:val="24"/>
          <w:szCs w:val="24"/>
        </w:rPr>
        <w:t>s</w:t>
      </w:r>
      <w:r w:rsidR="00084D89">
        <w:rPr>
          <w:rFonts w:ascii="Arial" w:hAnsi="Arial" w:cs="Arial"/>
          <w:snapToGrid w:val="0"/>
          <w:sz w:val="24"/>
          <w:szCs w:val="24"/>
        </w:rPr>
        <w:t>’</w:t>
      </w:r>
      <w:r w:rsidR="006804AD" w:rsidRPr="00655F39">
        <w:rPr>
          <w:rFonts w:ascii="Arial" w:hAnsi="Arial" w:cs="Arial"/>
          <w:snapToGrid w:val="0"/>
          <w:sz w:val="24"/>
          <w:szCs w:val="24"/>
        </w:rPr>
        <w:t xml:space="preserve"> and </w:t>
      </w:r>
      <w:hyperlink w:anchor="gCivil" w:history="1">
        <w:r w:rsidR="006804AD" w:rsidRPr="002F5AE2">
          <w:rPr>
            <w:rStyle w:val="Hyperlink"/>
            <w:rFonts w:ascii="Arial" w:hAnsi="Arial" w:cs="Arial"/>
            <w:b/>
            <w:snapToGrid w:val="0"/>
            <w:sz w:val="24"/>
            <w:szCs w:val="24"/>
          </w:rPr>
          <w:t>civil partners</w:t>
        </w:r>
        <w:r w:rsidR="00084D89" w:rsidRPr="002F5AE2">
          <w:rPr>
            <w:rStyle w:val="Hyperlink"/>
            <w:rFonts w:ascii="Arial" w:hAnsi="Arial" w:cs="Arial"/>
            <w:b/>
            <w:snapToGrid w:val="0"/>
            <w:sz w:val="24"/>
            <w:szCs w:val="24"/>
          </w:rPr>
          <w:t>’</w:t>
        </w:r>
      </w:hyperlink>
      <w:r w:rsidR="006804AD" w:rsidRPr="00655F39">
        <w:rPr>
          <w:rFonts w:ascii="Arial" w:hAnsi="Arial" w:cs="Arial"/>
          <w:snapToGrid w:val="0"/>
          <w:sz w:val="24"/>
          <w:szCs w:val="24"/>
        </w:rPr>
        <w:t xml:space="preserve"> pensions are payable for life even if your </w:t>
      </w:r>
      <w:r w:rsidRPr="00655F39">
        <w:rPr>
          <w:rFonts w:ascii="Arial" w:hAnsi="Arial" w:cs="Arial"/>
          <w:snapToGrid w:val="0"/>
          <w:sz w:val="24"/>
          <w:szCs w:val="24"/>
        </w:rPr>
        <w:t>spouse</w:t>
      </w:r>
      <w:r w:rsidR="006804AD" w:rsidRPr="00655F39">
        <w:rPr>
          <w:rFonts w:ascii="Arial" w:hAnsi="Arial" w:cs="Arial"/>
          <w:snapToGrid w:val="0"/>
          <w:sz w:val="24"/>
          <w:szCs w:val="24"/>
        </w:rPr>
        <w:t xml:space="preserve"> or </w:t>
      </w:r>
      <w:r w:rsidR="006804AD" w:rsidRPr="00655F39">
        <w:rPr>
          <w:rFonts w:ascii="Arial" w:hAnsi="Arial" w:cs="Arial"/>
          <w:b/>
          <w:snapToGrid w:val="0"/>
          <w:sz w:val="24"/>
          <w:szCs w:val="24"/>
        </w:rPr>
        <w:t>civil partner</w:t>
      </w:r>
      <w:r w:rsidR="006804AD" w:rsidRPr="00655F39">
        <w:rPr>
          <w:rFonts w:ascii="Arial" w:hAnsi="Arial" w:cs="Arial"/>
          <w:snapToGrid w:val="0"/>
          <w:sz w:val="24"/>
          <w:szCs w:val="24"/>
        </w:rPr>
        <w:t xml:space="preserve"> remarries, enters into a new </w:t>
      </w:r>
      <w:r w:rsidR="006804AD" w:rsidRPr="00655F39">
        <w:rPr>
          <w:rFonts w:ascii="Arial" w:hAnsi="Arial" w:cs="Arial"/>
          <w:b/>
          <w:snapToGrid w:val="0"/>
          <w:sz w:val="24"/>
          <w:szCs w:val="24"/>
        </w:rPr>
        <w:t>civil partnership</w:t>
      </w:r>
      <w:r w:rsidR="006804AD" w:rsidRPr="00655F39">
        <w:rPr>
          <w:rFonts w:ascii="Arial" w:hAnsi="Arial" w:cs="Arial"/>
          <w:snapToGrid w:val="0"/>
          <w:sz w:val="24"/>
          <w:szCs w:val="24"/>
        </w:rPr>
        <w:t xml:space="preserve"> or cohabits.</w:t>
      </w:r>
      <w:r w:rsidR="006804AD" w:rsidRPr="00655F39">
        <w:rPr>
          <w:rFonts w:ascii="Arial" w:hAnsi="Arial" w:cs="Arial"/>
          <w:snapToGrid w:val="0"/>
          <w:sz w:val="24"/>
          <w:szCs w:val="24"/>
        </w:rPr>
        <w:tab/>
      </w:r>
    </w:p>
    <w:p w14:paraId="2788C8AC" w14:textId="77777777" w:rsidR="006804AD" w:rsidRPr="00655F39" w:rsidRDefault="006804AD" w:rsidP="00823601">
      <w:pPr>
        <w:widowControl w:val="0"/>
        <w:rPr>
          <w:rFonts w:ascii="Arial" w:hAnsi="Arial" w:cs="Arial"/>
          <w:i/>
          <w:snapToGrid w:val="0"/>
          <w:sz w:val="24"/>
          <w:szCs w:val="24"/>
        </w:rPr>
      </w:pPr>
    </w:p>
    <w:p w14:paraId="45872A0D" w14:textId="14C44F03" w:rsidR="006804AD" w:rsidRPr="00655F39" w:rsidRDefault="006804AD" w:rsidP="00823601">
      <w:pPr>
        <w:numPr>
          <w:ilvl w:val="0"/>
          <w:numId w:val="16"/>
        </w:numPr>
        <w:rPr>
          <w:rFonts w:ascii="Arial" w:hAnsi="Arial" w:cs="Arial"/>
          <w:snapToGrid w:val="0"/>
          <w:sz w:val="24"/>
          <w:szCs w:val="24"/>
        </w:rPr>
      </w:pPr>
      <w:r w:rsidRPr="00655F39">
        <w:rPr>
          <w:rFonts w:ascii="Arial" w:hAnsi="Arial" w:cs="Arial"/>
          <w:sz w:val="24"/>
          <w:szCs w:val="24"/>
        </w:rPr>
        <w:t xml:space="preserve">If your pension benefits are subject to a Pension Sharing Order issued by the Court following a divorce or </w:t>
      </w:r>
      <w:r w:rsidRPr="00655F39">
        <w:rPr>
          <w:rFonts w:ascii="Arial" w:hAnsi="Arial" w:cs="Arial"/>
          <w:snapToGrid w:val="0"/>
          <w:sz w:val="24"/>
          <w:szCs w:val="24"/>
        </w:rPr>
        <w:t xml:space="preserve">dissolution of a </w:t>
      </w:r>
      <w:r w:rsidRPr="00655F39">
        <w:rPr>
          <w:rFonts w:ascii="Arial" w:hAnsi="Arial" w:cs="Arial"/>
          <w:b/>
          <w:snapToGrid w:val="0"/>
          <w:sz w:val="24"/>
          <w:szCs w:val="24"/>
        </w:rPr>
        <w:t>civil partnership</w:t>
      </w:r>
      <w:r w:rsidRPr="00655F39">
        <w:rPr>
          <w:rFonts w:ascii="Arial" w:hAnsi="Arial" w:cs="Arial"/>
          <w:sz w:val="24"/>
          <w:szCs w:val="24"/>
        </w:rPr>
        <w:t xml:space="preserve">, or are subject to a qualifying agreement in Scotland, your benefits will be reduced in accordance with the Court Order or agreement. In consequence, if you remarry or enter into a new </w:t>
      </w:r>
      <w:r w:rsidRPr="00655F39">
        <w:rPr>
          <w:rFonts w:ascii="Arial" w:hAnsi="Arial" w:cs="Arial"/>
          <w:b/>
          <w:sz w:val="24"/>
          <w:szCs w:val="24"/>
        </w:rPr>
        <w:t>civil partnership</w:t>
      </w:r>
      <w:r w:rsidRPr="00655F39">
        <w:rPr>
          <w:rFonts w:ascii="Arial" w:hAnsi="Arial" w:cs="Arial"/>
          <w:sz w:val="24"/>
          <w:szCs w:val="24"/>
        </w:rPr>
        <w:t xml:space="preserve">, any spouse's pension or civil partner’s pension payable following your death will also be reduced (see </w:t>
      </w:r>
      <w:del w:id="823" w:author="Rachel Abbey" w:date="2019-04-25T17:47:00Z">
        <w:r w:rsidRPr="00722F62">
          <w:rPr>
            <w:rFonts w:ascii="Arial" w:hAnsi="Arial" w:cs="Arial"/>
            <w:sz w:val="24"/>
            <w:szCs w:val="24"/>
          </w:rPr>
          <w:delText xml:space="preserve">pages </w:delText>
        </w:r>
        <w:r w:rsidR="00EF4833">
          <w:rPr>
            <w:rFonts w:ascii="Arial" w:hAnsi="Arial" w:cs="Arial"/>
            <w:sz w:val="24"/>
            <w:szCs w:val="24"/>
          </w:rPr>
          <w:delText>16 to 17</w:delText>
        </w:r>
      </w:del>
      <w:ins w:id="824" w:author="Rachel Abbey" w:date="2019-04-25T17:47:00Z">
        <w:r w:rsidR="002F5AE2">
          <w:rPr>
            <w:rFonts w:ascii="Arial" w:hAnsi="Arial" w:cs="Arial"/>
            <w:sz w:val="24"/>
            <w:szCs w:val="24"/>
          </w:rPr>
          <w:t xml:space="preserve">the </w:t>
        </w:r>
        <w:r w:rsidR="002F5AE2">
          <w:rPr>
            <w:rFonts w:ascii="Arial" w:hAnsi="Arial" w:cs="Arial"/>
            <w:sz w:val="24"/>
            <w:szCs w:val="24"/>
          </w:rPr>
          <w:fldChar w:fldCharType="begin"/>
        </w:r>
        <w:r w:rsidR="002F5AE2">
          <w:rPr>
            <w:rFonts w:ascii="Arial" w:hAnsi="Arial" w:cs="Arial"/>
            <w:sz w:val="24"/>
            <w:szCs w:val="24"/>
          </w:rPr>
          <w:instrText xml:space="preserve"> HYPERLINK  \l "emDivorce" </w:instrText>
        </w:r>
        <w:r w:rsidR="002F5AE2">
          <w:rPr>
            <w:rFonts w:ascii="Arial" w:hAnsi="Arial" w:cs="Arial"/>
            <w:sz w:val="24"/>
            <w:szCs w:val="24"/>
          </w:rPr>
          <w:fldChar w:fldCharType="separate"/>
        </w:r>
        <w:r w:rsidR="002F5AE2" w:rsidRPr="002F5AE2">
          <w:rPr>
            <w:rStyle w:val="Hyperlink"/>
            <w:rFonts w:ascii="Arial" w:hAnsi="Arial" w:cs="Arial"/>
            <w:sz w:val="24"/>
            <w:szCs w:val="24"/>
          </w:rPr>
          <w:t>Pensions on divorce</w:t>
        </w:r>
        <w:r w:rsidR="002F5AE2">
          <w:rPr>
            <w:rFonts w:ascii="Arial" w:hAnsi="Arial" w:cs="Arial"/>
            <w:sz w:val="24"/>
            <w:szCs w:val="24"/>
          </w:rPr>
          <w:fldChar w:fldCharType="end"/>
        </w:r>
        <w:r w:rsidR="002F5AE2">
          <w:rPr>
            <w:rFonts w:ascii="Arial" w:hAnsi="Arial" w:cs="Arial"/>
            <w:sz w:val="24"/>
            <w:szCs w:val="24"/>
          </w:rPr>
          <w:t xml:space="preserve"> section</w:t>
        </w:r>
      </w:ins>
      <w:r w:rsidR="002F5AE2">
        <w:rPr>
          <w:rFonts w:ascii="Arial" w:hAnsi="Arial" w:cs="Arial"/>
          <w:sz w:val="24"/>
          <w:szCs w:val="24"/>
        </w:rPr>
        <w:t xml:space="preserve"> </w:t>
      </w:r>
      <w:r w:rsidRPr="00655F39">
        <w:rPr>
          <w:rFonts w:ascii="Arial" w:hAnsi="Arial" w:cs="Arial"/>
          <w:sz w:val="24"/>
          <w:szCs w:val="24"/>
        </w:rPr>
        <w:t>for further details). Benefits payable to e</w:t>
      </w:r>
      <w:r w:rsidR="002F5AE2">
        <w:rPr>
          <w:rFonts w:ascii="Arial" w:hAnsi="Arial" w:cs="Arial"/>
          <w:sz w:val="24"/>
          <w:szCs w:val="24"/>
        </w:rPr>
        <w:t>ligible children will not</w:t>
      </w:r>
      <w:del w:id="825" w:author="Rachel Abbey" w:date="2019-04-25T17:47:00Z">
        <w:r w:rsidRPr="00722F62">
          <w:rPr>
            <w:rFonts w:ascii="Arial" w:hAnsi="Arial" w:cs="Arial"/>
            <w:sz w:val="24"/>
            <w:szCs w:val="24"/>
          </w:rPr>
          <w:delText>, however,</w:delText>
        </w:r>
      </w:del>
      <w:r w:rsidR="002F5AE2">
        <w:rPr>
          <w:rFonts w:ascii="Arial" w:hAnsi="Arial" w:cs="Arial"/>
          <w:sz w:val="24"/>
          <w:szCs w:val="24"/>
        </w:rPr>
        <w:t xml:space="preserve"> </w:t>
      </w:r>
      <w:r w:rsidRPr="00655F39">
        <w:rPr>
          <w:rFonts w:ascii="Arial" w:hAnsi="Arial" w:cs="Arial"/>
          <w:sz w:val="24"/>
          <w:szCs w:val="24"/>
        </w:rPr>
        <w:t>be reduced because of a pension share.</w:t>
      </w:r>
      <w:r w:rsidRPr="00655F39">
        <w:rPr>
          <w:rFonts w:ascii="Arial" w:hAnsi="Arial" w:cs="Arial"/>
          <w:snapToGrid w:val="0"/>
          <w:sz w:val="24"/>
          <w:szCs w:val="24"/>
        </w:rPr>
        <w:tab/>
      </w:r>
      <w:r w:rsidRPr="00655F39">
        <w:rPr>
          <w:rFonts w:ascii="Arial" w:hAnsi="Arial" w:cs="Arial"/>
          <w:snapToGrid w:val="0"/>
          <w:sz w:val="24"/>
          <w:szCs w:val="24"/>
        </w:rPr>
        <w:tab/>
      </w:r>
    </w:p>
    <w:p w14:paraId="6D651E12" w14:textId="77777777" w:rsidR="006804AD" w:rsidRPr="00655F39" w:rsidRDefault="006804AD" w:rsidP="00823601">
      <w:pPr>
        <w:ind w:left="5760" w:firstLine="720"/>
        <w:rPr>
          <w:rFonts w:ascii="Arial" w:hAnsi="Arial" w:cs="Arial"/>
          <w:snapToGrid w:val="0"/>
          <w:sz w:val="24"/>
          <w:szCs w:val="24"/>
        </w:rPr>
      </w:pPr>
    </w:p>
    <w:p w14:paraId="5B3F8136" w14:textId="5FF07E15" w:rsidR="006804AD" w:rsidRPr="0051262C" w:rsidRDefault="006804AD" w:rsidP="0051262C">
      <w:pPr>
        <w:pStyle w:val="Heading3"/>
        <w:rPr>
          <w:rFonts w:ascii="Arial" w:hAnsi="Arial" w:cs="Arial"/>
          <w:bCs/>
          <w:snapToGrid/>
          <w:color w:val="91278F"/>
          <w:sz w:val="26"/>
          <w:szCs w:val="26"/>
          <w:lang w:val="en-GB"/>
        </w:rPr>
      </w:pPr>
      <w:bookmarkStart w:id="826" w:name="increasing"/>
      <w:bookmarkStart w:id="827" w:name="doIncrease"/>
      <w:bookmarkEnd w:id="826"/>
      <w:r w:rsidRPr="0051262C">
        <w:rPr>
          <w:rFonts w:ascii="Arial" w:hAnsi="Arial" w:cs="Arial"/>
          <w:bCs/>
          <w:snapToGrid/>
          <w:color w:val="91278F"/>
          <w:sz w:val="26"/>
          <w:szCs w:val="26"/>
          <w:lang w:val="en-GB"/>
        </w:rPr>
        <w:t xml:space="preserve">Increasing your </w:t>
      </w:r>
      <w:r w:rsidR="00A07724" w:rsidRPr="0051262C">
        <w:rPr>
          <w:rFonts w:ascii="Arial" w:hAnsi="Arial" w:cs="Arial"/>
          <w:bCs/>
          <w:snapToGrid/>
          <w:color w:val="91278F"/>
          <w:sz w:val="26"/>
          <w:szCs w:val="26"/>
          <w:lang w:val="en-GB"/>
        </w:rPr>
        <w:t>b</w:t>
      </w:r>
      <w:r w:rsidRPr="0051262C">
        <w:rPr>
          <w:rFonts w:ascii="Arial" w:hAnsi="Arial" w:cs="Arial"/>
          <w:bCs/>
          <w:snapToGrid/>
          <w:color w:val="91278F"/>
          <w:sz w:val="26"/>
          <w:szCs w:val="26"/>
          <w:lang w:val="en-GB"/>
        </w:rPr>
        <w:t>enefits</w:t>
      </w:r>
    </w:p>
    <w:bookmarkEnd w:id="827"/>
    <w:p w14:paraId="2E4CEB61" w14:textId="77777777" w:rsidR="006804AD" w:rsidRPr="00655F39" w:rsidRDefault="006804AD" w:rsidP="00823601">
      <w:pPr>
        <w:widowControl w:val="0"/>
        <w:rPr>
          <w:rFonts w:ascii="Arial" w:hAnsi="Arial" w:cs="Arial"/>
          <w:snapToGrid w:val="0"/>
          <w:color w:val="0000FF"/>
          <w:sz w:val="24"/>
          <w:szCs w:val="24"/>
        </w:rPr>
      </w:pPr>
    </w:p>
    <w:p w14:paraId="57EEBE41"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How can I increase my benefits?</w:t>
      </w:r>
    </w:p>
    <w:p w14:paraId="7D05B188"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To increase the value of the benefits that you and your </w:t>
      </w:r>
      <w:proofErr w:type="spellStart"/>
      <w:r w:rsidRPr="00655F39">
        <w:rPr>
          <w:rFonts w:ascii="Arial" w:hAnsi="Arial" w:cs="Arial"/>
          <w:snapToGrid w:val="0"/>
          <w:sz w:val="24"/>
          <w:szCs w:val="24"/>
        </w:rPr>
        <w:t>dependants</w:t>
      </w:r>
      <w:proofErr w:type="spellEnd"/>
      <w:r w:rsidRPr="00655F39">
        <w:rPr>
          <w:rFonts w:ascii="Arial" w:hAnsi="Arial" w:cs="Arial"/>
          <w:snapToGrid w:val="0"/>
          <w:sz w:val="24"/>
          <w:szCs w:val="24"/>
        </w:rPr>
        <w:t xml:space="preserve"> receive, you may:</w:t>
      </w:r>
    </w:p>
    <w:p w14:paraId="5E789A27" w14:textId="77777777" w:rsidR="006804AD" w:rsidRPr="00655F39" w:rsidRDefault="006804AD" w:rsidP="00823601">
      <w:pPr>
        <w:widowControl w:val="0"/>
        <w:ind w:left="360"/>
        <w:rPr>
          <w:rFonts w:ascii="Arial" w:hAnsi="Arial" w:cs="Arial"/>
          <w:snapToGrid w:val="0"/>
          <w:sz w:val="16"/>
          <w:szCs w:val="16"/>
        </w:rPr>
      </w:pPr>
    </w:p>
    <w:p w14:paraId="53BEABCC" w14:textId="13359C7E" w:rsidR="006804AD" w:rsidRPr="00655F39" w:rsidRDefault="006804AD" w:rsidP="00556B23">
      <w:pPr>
        <w:widowControl w:val="0"/>
        <w:numPr>
          <w:ilvl w:val="0"/>
          <w:numId w:val="19"/>
        </w:numPr>
        <w:rPr>
          <w:rFonts w:ascii="Arial" w:hAnsi="Arial" w:cs="Arial"/>
          <w:b/>
          <w:snapToGrid w:val="0"/>
          <w:sz w:val="24"/>
          <w:szCs w:val="24"/>
        </w:rPr>
      </w:pPr>
      <w:r w:rsidRPr="00655F39">
        <w:rPr>
          <w:rFonts w:ascii="Arial" w:hAnsi="Arial" w:cs="Arial"/>
          <w:b/>
          <w:snapToGrid w:val="0"/>
          <w:sz w:val="24"/>
          <w:szCs w:val="24"/>
        </w:rPr>
        <w:t>make</w:t>
      </w:r>
      <w:del w:id="828" w:author="Rachel Abbey" w:date="2019-04-25T17:47:00Z">
        <w:r w:rsidRPr="00722F62">
          <w:rPr>
            <w:rFonts w:ascii="Arial" w:hAnsi="Arial" w:cs="Arial"/>
            <w:b/>
            <w:snapToGrid w:val="0"/>
            <w:sz w:val="24"/>
            <w:szCs w:val="24"/>
          </w:rPr>
          <w:delText xml:space="preserve"> an</w:delText>
        </w:r>
      </w:del>
      <w:r w:rsidRPr="00655F39">
        <w:rPr>
          <w:rFonts w:ascii="Arial" w:hAnsi="Arial" w:cs="Arial"/>
          <w:b/>
          <w:snapToGrid w:val="0"/>
          <w:sz w:val="24"/>
          <w:szCs w:val="24"/>
        </w:rPr>
        <w:t xml:space="preserve"> additional voluntary contributions </w:t>
      </w:r>
      <w:r w:rsidR="005E3EA2" w:rsidRPr="00655F39">
        <w:rPr>
          <w:rFonts w:ascii="Arial" w:hAnsi="Arial" w:cs="Arial"/>
          <w:b/>
          <w:snapToGrid w:val="0"/>
          <w:sz w:val="24"/>
          <w:szCs w:val="24"/>
        </w:rPr>
        <w:t xml:space="preserve">arranged through the LGPS </w:t>
      </w:r>
      <w:r w:rsidRPr="00655F39">
        <w:rPr>
          <w:rFonts w:ascii="Arial" w:hAnsi="Arial" w:cs="Arial"/>
          <w:b/>
          <w:snapToGrid w:val="0"/>
          <w:sz w:val="24"/>
          <w:szCs w:val="24"/>
        </w:rPr>
        <w:t>(</w:t>
      </w:r>
      <w:r w:rsidR="005E3EA2" w:rsidRPr="00655F39">
        <w:rPr>
          <w:rFonts w:ascii="Arial" w:hAnsi="Arial" w:cs="Arial"/>
          <w:b/>
          <w:snapToGrid w:val="0"/>
          <w:sz w:val="24"/>
          <w:szCs w:val="24"/>
        </w:rPr>
        <w:t xml:space="preserve">in-house </w:t>
      </w:r>
      <w:r w:rsidRPr="00655F39">
        <w:rPr>
          <w:rFonts w:ascii="Arial" w:hAnsi="Arial" w:cs="Arial"/>
          <w:b/>
          <w:snapToGrid w:val="0"/>
          <w:sz w:val="24"/>
          <w:szCs w:val="24"/>
        </w:rPr>
        <w:t>AVC</w:t>
      </w:r>
      <w:r w:rsidR="005E3EA2" w:rsidRPr="00655F39">
        <w:rPr>
          <w:rFonts w:ascii="Arial" w:hAnsi="Arial" w:cs="Arial"/>
          <w:b/>
          <w:snapToGrid w:val="0"/>
          <w:sz w:val="24"/>
          <w:szCs w:val="24"/>
        </w:rPr>
        <w:t>s</w:t>
      </w:r>
      <w:r w:rsidRPr="00655F39">
        <w:rPr>
          <w:rFonts w:ascii="Arial" w:hAnsi="Arial" w:cs="Arial"/>
          <w:b/>
          <w:snapToGrid w:val="0"/>
          <w:sz w:val="24"/>
          <w:szCs w:val="24"/>
        </w:rPr>
        <w:t xml:space="preserve">). </w:t>
      </w:r>
    </w:p>
    <w:p w14:paraId="54D1A4F3" w14:textId="0AC14F90" w:rsidR="00606ED7" w:rsidRPr="00655F39" w:rsidRDefault="00606ED7" w:rsidP="00823601">
      <w:pPr>
        <w:shd w:val="clear" w:color="auto" w:fill="FFFFFF"/>
        <w:ind w:left="357"/>
        <w:rPr>
          <w:rFonts w:ascii="Arial" w:hAnsi="Arial" w:cs="Arial"/>
          <w:sz w:val="24"/>
          <w:szCs w:val="24"/>
        </w:rPr>
      </w:pPr>
      <w:r w:rsidRPr="00655F39">
        <w:rPr>
          <w:rFonts w:ascii="Arial" w:hAnsi="Arial" w:cs="Arial"/>
          <w:sz w:val="24"/>
          <w:szCs w:val="24"/>
        </w:rPr>
        <w:t xml:space="preserve">All local government </w:t>
      </w:r>
      <w:del w:id="829" w:author="Rachel Abbey" w:date="2019-04-25T17:47:00Z">
        <w:r w:rsidRPr="00722F62">
          <w:rPr>
            <w:rFonts w:ascii="Arial" w:hAnsi="Arial" w:cs="Arial"/>
            <w:sz w:val="24"/>
            <w:szCs w:val="24"/>
          </w:rPr>
          <w:delText>pension funds</w:delText>
        </w:r>
      </w:del>
      <w:ins w:id="830" w:author="Rachel Abbey" w:date="2019-04-25T17:47:00Z">
        <w:r w:rsidR="00A07724" w:rsidRPr="00655F39">
          <w:rPr>
            <w:rFonts w:ascii="Arial" w:hAnsi="Arial" w:cs="Arial"/>
            <w:b/>
            <w:sz w:val="24"/>
            <w:szCs w:val="24"/>
          </w:rPr>
          <w:t>administering authorities</w:t>
        </w:r>
      </w:ins>
      <w:r w:rsidRPr="00655F39">
        <w:rPr>
          <w:rFonts w:ascii="Arial" w:hAnsi="Arial" w:cs="Arial"/>
          <w:sz w:val="24"/>
          <w:szCs w:val="24"/>
        </w:rPr>
        <w:t xml:space="preserve"> have an </w:t>
      </w:r>
      <w:r w:rsidR="005E3EA2" w:rsidRPr="00655F39">
        <w:rPr>
          <w:rFonts w:ascii="Arial" w:hAnsi="Arial" w:cs="Arial"/>
          <w:sz w:val="24"/>
          <w:szCs w:val="24"/>
        </w:rPr>
        <w:t xml:space="preserve">AVC arrangement in which </w:t>
      </w:r>
      <w:r w:rsidRPr="00655F39">
        <w:rPr>
          <w:rFonts w:ascii="Arial" w:hAnsi="Arial" w:cs="Arial"/>
          <w:sz w:val="24"/>
          <w:szCs w:val="24"/>
        </w:rPr>
        <w:t xml:space="preserve">you can invest money, deducted directly from your allowances, through an AVC provider (often an insurance company or building society).  </w:t>
      </w:r>
    </w:p>
    <w:p w14:paraId="09B1D114" w14:textId="77777777" w:rsidR="00A33A1C" w:rsidRPr="00655F39" w:rsidRDefault="00A33A1C" w:rsidP="00823601">
      <w:pPr>
        <w:widowControl w:val="0"/>
        <w:ind w:left="360"/>
        <w:rPr>
          <w:rFonts w:ascii="Arial" w:hAnsi="Arial" w:cs="Arial"/>
          <w:snapToGrid w:val="0"/>
          <w:sz w:val="24"/>
          <w:szCs w:val="24"/>
        </w:rPr>
      </w:pPr>
    </w:p>
    <w:p w14:paraId="05AE94BB" w14:textId="2821CB17"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If </w:t>
      </w:r>
      <w:r w:rsidR="00084D89">
        <w:rPr>
          <w:rFonts w:ascii="Arial" w:hAnsi="Arial" w:cs="Arial"/>
          <w:snapToGrid w:val="0"/>
          <w:sz w:val="24"/>
          <w:szCs w:val="24"/>
        </w:rPr>
        <w:t>as an eligible council</w:t>
      </w:r>
      <w:r w:rsidR="000E6920">
        <w:rPr>
          <w:rFonts w:ascii="Arial" w:hAnsi="Arial" w:cs="Arial"/>
          <w:snapToGrid w:val="0"/>
          <w:sz w:val="24"/>
          <w:szCs w:val="24"/>
        </w:rPr>
        <w:t>l</w:t>
      </w:r>
      <w:r w:rsidR="00084D89">
        <w:rPr>
          <w:rFonts w:ascii="Arial" w:hAnsi="Arial" w:cs="Arial"/>
          <w:snapToGrid w:val="0"/>
          <w:sz w:val="24"/>
          <w:szCs w:val="24"/>
        </w:rPr>
        <w:t xml:space="preserve">or </w:t>
      </w:r>
      <w:r w:rsidRPr="00655F39">
        <w:rPr>
          <w:rFonts w:ascii="Arial" w:hAnsi="Arial" w:cs="Arial"/>
          <w:snapToGrid w:val="0"/>
          <w:sz w:val="24"/>
          <w:szCs w:val="24"/>
        </w:rPr>
        <w:t>you choose to pay AVC</w:t>
      </w:r>
      <w:r w:rsidR="00606ED7" w:rsidRPr="00655F39">
        <w:rPr>
          <w:rFonts w:ascii="Arial" w:hAnsi="Arial" w:cs="Arial"/>
          <w:snapToGrid w:val="0"/>
          <w:sz w:val="24"/>
          <w:szCs w:val="24"/>
        </w:rPr>
        <w:t>s under the LGPS</w:t>
      </w:r>
      <w:r w:rsidRPr="00655F39">
        <w:rPr>
          <w:rFonts w:ascii="Arial" w:hAnsi="Arial" w:cs="Arial"/>
          <w:snapToGrid w:val="0"/>
          <w:sz w:val="24"/>
          <w:szCs w:val="24"/>
        </w:rPr>
        <w:t xml:space="preserve">, the </w:t>
      </w:r>
      <w:r w:rsidR="00606ED7" w:rsidRPr="00655F39">
        <w:rPr>
          <w:rFonts w:ascii="Arial" w:hAnsi="Arial" w:cs="Arial"/>
          <w:snapToGrid w:val="0"/>
          <w:sz w:val="24"/>
          <w:szCs w:val="24"/>
        </w:rPr>
        <w:t>AVCs</w:t>
      </w:r>
      <w:r w:rsidRPr="00655F39">
        <w:rPr>
          <w:rFonts w:ascii="Arial" w:hAnsi="Arial" w:cs="Arial"/>
          <w:snapToGrid w:val="0"/>
          <w:sz w:val="24"/>
          <w:szCs w:val="24"/>
        </w:rPr>
        <w:t xml:space="preserve"> are invested separately, in funds managed by </w:t>
      </w:r>
      <w:r w:rsidR="00606ED7" w:rsidRPr="00655F39">
        <w:rPr>
          <w:rFonts w:ascii="Arial" w:hAnsi="Arial" w:cs="Arial"/>
          <w:snapToGrid w:val="0"/>
          <w:sz w:val="24"/>
          <w:szCs w:val="24"/>
        </w:rPr>
        <w:t>the AVC provider</w:t>
      </w:r>
      <w:r w:rsidRPr="00655F39">
        <w:rPr>
          <w:rFonts w:ascii="Arial" w:hAnsi="Arial" w:cs="Arial"/>
          <w:snapToGrid w:val="0"/>
          <w:sz w:val="24"/>
          <w:szCs w:val="24"/>
        </w:rPr>
        <w:t>. You have your own personal account that, over time, builds up with your contributions and the returns on your investment</w:t>
      </w:r>
      <w:r w:rsidR="00606ED7" w:rsidRPr="00655F39">
        <w:rPr>
          <w:rFonts w:ascii="Arial" w:hAnsi="Arial" w:cs="Arial"/>
          <w:snapToGrid w:val="0"/>
          <w:sz w:val="24"/>
          <w:szCs w:val="24"/>
        </w:rPr>
        <w:t>, and will be available to you when you retire</w:t>
      </w:r>
      <w:r w:rsidRPr="00655F39">
        <w:rPr>
          <w:rFonts w:ascii="Arial" w:hAnsi="Arial" w:cs="Arial"/>
          <w:snapToGrid w:val="0"/>
          <w:sz w:val="24"/>
          <w:szCs w:val="24"/>
        </w:rPr>
        <w:t>.</w:t>
      </w:r>
      <w:r w:rsidR="00606ED7" w:rsidRPr="00655F39">
        <w:rPr>
          <w:rFonts w:ascii="Arial" w:hAnsi="Arial" w:cs="Arial"/>
          <w:snapToGrid w:val="0"/>
          <w:sz w:val="24"/>
          <w:szCs w:val="24"/>
        </w:rPr>
        <w:t xml:space="preserve"> You can often choose which investment route you prefer.</w:t>
      </w:r>
      <w:r w:rsidRPr="00655F39">
        <w:rPr>
          <w:rFonts w:ascii="Arial" w:hAnsi="Arial" w:cs="Arial"/>
          <w:snapToGrid w:val="0"/>
          <w:sz w:val="24"/>
          <w:szCs w:val="24"/>
        </w:rPr>
        <w:t xml:space="preserve"> </w:t>
      </w:r>
    </w:p>
    <w:p w14:paraId="158C80B6" w14:textId="77777777" w:rsidR="006804AD" w:rsidRPr="00655F39" w:rsidRDefault="006804AD" w:rsidP="00823601">
      <w:pPr>
        <w:widowControl w:val="0"/>
        <w:ind w:left="360"/>
        <w:rPr>
          <w:rFonts w:ascii="Arial" w:hAnsi="Arial" w:cs="Arial"/>
          <w:snapToGrid w:val="0"/>
          <w:sz w:val="24"/>
          <w:szCs w:val="24"/>
        </w:rPr>
      </w:pPr>
    </w:p>
    <w:p w14:paraId="4A327120" w14:textId="3378F491" w:rsidR="00A33A1C" w:rsidRPr="00655F39" w:rsidRDefault="00606ED7" w:rsidP="00823601">
      <w:pPr>
        <w:shd w:val="clear" w:color="auto" w:fill="FFFFFF"/>
        <w:ind w:left="357"/>
        <w:rPr>
          <w:rFonts w:ascii="Arial" w:hAnsi="Arial" w:cs="Arial"/>
          <w:sz w:val="24"/>
          <w:szCs w:val="24"/>
        </w:rPr>
      </w:pPr>
      <w:r w:rsidRPr="00655F39">
        <w:rPr>
          <w:rFonts w:ascii="Arial" w:hAnsi="Arial" w:cs="Arial"/>
          <w:sz w:val="24"/>
          <w:szCs w:val="24"/>
        </w:rPr>
        <w:t xml:space="preserve">You decide how much you can afford to pay. You can pay up to 50% of your </w:t>
      </w:r>
      <w:hyperlink w:anchor="gPay" w:history="1">
        <w:r w:rsidR="008E5FA7" w:rsidRPr="000E6920">
          <w:rPr>
            <w:rStyle w:val="Hyperlink"/>
            <w:rFonts w:ascii="Arial" w:hAnsi="Arial" w:cs="Arial"/>
            <w:b/>
            <w:sz w:val="24"/>
            <w:szCs w:val="24"/>
          </w:rPr>
          <w:t>pay</w:t>
        </w:r>
      </w:hyperlink>
      <w:r w:rsidR="008E5FA7" w:rsidRPr="00655F39">
        <w:rPr>
          <w:rFonts w:ascii="Arial" w:hAnsi="Arial" w:cs="Arial"/>
          <w:sz w:val="24"/>
          <w:szCs w:val="24"/>
        </w:rPr>
        <w:t xml:space="preserve"> </w:t>
      </w:r>
      <w:r w:rsidRPr="00655F39">
        <w:rPr>
          <w:rFonts w:ascii="Arial" w:hAnsi="Arial" w:cs="Arial"/>
          <w:sz w:val="24"/>
          <w:szCs w:val="24"/>
        </w:rPr>
        <w:t>into an in-house AVC in each office you hold where you pay into the LGPS. </w:t>
      </w:r>
    </w:p>
    <w:p w14:paraId="0C2ABC82" w14:textId="77777777" w:rsidR="00606ED7" w:rsidRPr="00655F39" w:rsidRDefault="00606ED7" w:rsidP="00823601">
      <w:pPr>
        <w:shd w:val="clear" w:color="auto" w:fill="FFFFFF"/>
        <w:ind w:left="357"/>
        <w:rPr>
          <w:rFonts w:ascii="Arial" w:hAnsi="Arial" w:cs="Arial"/>
          <w:sz w:val="24"/>
          <w:szCs w:val="24"/>
        </w:rPr>
      </w:pPr>
      <w:r w:rsidRPr="00655F39">
        <w:rPr>
          <w:rFonts w:ascii="Arial" w:hAnsi="Arial" w:cs="Arial"/>
          <w:sz w:val="24"/>
          <w:szCs w:val="24"/>
        </w:rPr>
        <w:t xml:space="preserve"> </w:t>
      </w:r>
    </w:p>
    <w:p w14:paraId="5E8E7F92" w14:textId="449D5894" w:rsidR="00606ED7" w:rsidRPr="00655F39" w:rsidRDefault="00606ED7" w:rsidP="00823601">
      <w:pPr>
        <w:shd w:val="clear" w:color="auto" w:fill="FFFFFF"/>
        <w:ind w:left="357"/>
        <w:rPr>
          <w:rFonts w:ascii="Arial" w:hAnsi="Arial" w:cs="Arial"/>
          <w:sz w:val="24"/>
          <w:szCs w:val="24"/>
        </w:rPr>
      </w:pPr>
      <w:r w:rsidRPr="00655F39">
        <w:rPr>
          <w:rFonts w:ascii="Arial" w:hAnsi="Arial" w:cs="Arial"/>
          <w:sz w:val="24"/>
          <w:szCs w:val="24"/>
        </w:rPr>
        <w:t xml:space="preserve">AVCs are deducted from your allowances, just like your normal contributions. </w:t>
      </w:r>
      <w:r w:rsidRPr="00655F39">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655F39">
        <w:rPr>
          <w:rFonts w:ascii="Arial" w:hAnsi="Arial" w:cs="Arial"/>
          <w:sz w:val="24"/>
          <w:szCs w:val="24"/>
        </w:rPr>
        <w:t xml:space="preserve">You qualify for tax relief </w:t>
      </w:r>
      <w:r w:rsidR="008309E4" w:rsidRPr="00655F39">
        <w:rPr>
          <w:rFonts w:ascii="Arial" w:hAnsi="Arial" w:cs="Arial"/>
          <w:snapToGrid w:val="0"/>
          <w:sz w:val="24"/>
          <w:szCs w:val="24"/>
        </w:rPr>
        <w:t xml:space="preserve">(normally at your highest rate) </w:t>
      </w:r>
      <w:r w:rsidRPr="00655F39">
        <w:rPr>
          <w:rFonts w:ascii="Arial" w:hAnsi="Arial" w:cs="Arial"/>
          <w:sz w:val="24"/>
          <w:szCs w:val="24"/>
        </w:rPr>
        <w:t>on all pension contributions up to 100% of your taxable earnings, including your normal contributions</w:t>
      </w:r>
      <w:r w:rsidR="006747AB" w:rsidRPr="00655F39">
        <w:rPr>
          <w:rFonts w:ascii="Arial" w:hAnsi="Arial" w:cs="Arial"/>
          <w:sz w:val="24"/>
          <w:szCs w:val="24"/>
        </w:rPr>
        <w:t xml:space="preserve"> – but see </w:t>
      </w:r>
      <w:del w:id="831" w:author="Rachel Abbey" w:date="2019-04-25T17:47:00Z">
        <w:r w:rsidR="006747AB" w:rsidRPr="00722F62">
          <w:rPr>
            <w:rFonts w:ascii="Arial" w:hAnsi="Arial" w:cs="Arial"/>
            <w:sz w:val="24"/>
            <w:szCs w:val="24"/>
          </w:rPr>
          <w:delText>Points to Note on page 2</w:delText>
        </w:r>
        <w:r w:rsidR="00EF4833">
          <w:rPr>
            <w:rFonts w:ascii="Arial" w:hAnsi="Arial" w:cs="Arial"/>
            <w:sz w:val="24"/>
            <w:szCs w:val="24"/>
          </w:rPr>
          <w:delText>1</w:delText>
        </w:r>
        <w:r w:rsidRPr="00722F62">
          <w:rPr>
            <w:rFonts w:ascii="Arial" w:hAnsi="Arial" w:cs="Arial"/>
            <w:sz w:val="24"/>
            <w:szCs w:val="24"/>
          </w:rPr>
          <w:delText>.</w:delText>
        </w:r>
      </w:del>
      <w:ins w:id="832" w:author="Rachel Abbey" w:date="2019-04-25T17:47:00Z">
        <w:r w:rsidR="000E6920">
          <w:rPr>
            <w:rFonts w:ascii="Arial" w:hAnsi="Arial" w:cs="Arial"/>
            <w:sz w:val="24"/>
            <w:szCs w:val="24"/>
          </w:rPr>
          <w:fldChar w:fldCharType="begin"/>
        </w:r>
        <w:r w:rsidR="000E6920">
          <w:rPr>
            <w:rFonts w:ascii="Arial" w:hAnsi="Arial" w:cs="Arial"/>
            <w:sz w:val="24"/>
            <w:szCs w:val="24"/>
          </w:rPr>
          <w:instrText xml:space="preserve"> HYPERLINK  \l "dqPoints" </w:instrText>
        </w:r>
        <w:r w:rsidR="000E6920">
          <w:rPr>
            <w:rFonts w:ascii="Arial" w:hAnsi="Arial" w:cs="Arial"/>
            <w:sz w:val="24"/>
            <w:szCs w:val="24"/>
          </w:rPr>
          <w:fldChar w:fldCharType="separate"/>
        </w:r>
        <w:r w:rsidR="006747AB" w:rsidRPr="000E6920">
          <w:rPr>
            <w:rStyle w:val="Hyperlink"/>
            <w:rFonts w:ascii="Arial" w:hAnsi="Arial" w:cs="Arial"/>
            <w:sz w:val="24"/>
            <w:szCs w:val="24"/>
          </w:rPr>
          <w:t xml:space="preserve">Points to </w:t>
        </w:r>
        <w:r w:rsidR="009C16BC" w:rsidRPr="000E6920">
          <w:rPr>
            <w:rStyle w:val="Hyperlink"/>
            <w:rFonts w:ascii="Arial" w:hAnsi="Arial" w:cs="Arial"/>
            <w:sz w:val="24"/>
            <w:szCs w:val="24"/>
          </w:rPr>
          <w:t>n</w:t>
        </w:r>
        <w:r w:rsidR="006747AB" w:rsidRPr="000E6920">
          <w:rPr>
            <w:rStyle w:val="Hyperlink"/>
            <w:rFonts w:ascii="Arial" w:hAnsi="Arial" w:cs="Arial"/>
            <w:sz w:val="24"/>
            <w:szCs w:val="24"/>
          </w:rPr>
          <w:t>ote</w:t>
        </w:r>
        <w:r w:rsidR="000E6920">
          <w:rPr>
            <w:rFonts w:ascii="Arial" w:hAnsi="Arial" w:cs="Arial"/>
            <w:sz w:val="24"/>
            <w:szCs w:val="24"/>
          </w:rPr>
          <w:fldChar w:fldCharType="end"/>
        </w:r>
        <w:r w:rsidR="006747AB" w:rsidRPr="00655F39">
          <w:rPr>
            <w:rFonts w:ascii="Arial" w:hAnsi="Arial" w:cs="Arial"/>
            <w:sz w:val="24"/>
            <w:szCs w:val="24"/>
          </w:rPr>
          <w:t xml:space="preserve"> </w:t>
        </w:r>
        <w:r w:rsidR="000E6920">
          <w:rPr>
            <w:rFonts w:ascii="Arial" w:hAnsi="Arial" w:cs="Arial"/>
            <w:sz w:val="24"/>
            <w:szCs w:val="24"/>
          </w:rPr>
          <w:t>at the end of this section</w:t>
        </w:r>
        <w:r w:rsidRPr="00655F39">
          <w:rPr>
            <w:rFonts w:ascii="Arial" w:hAnsi="Arial" w:cs="Arial"/>
            <w:sz w:val="24"/>
            <w:szCs w:val="24"/>
          </w:rPr>
          <w:t>.</w:t>
        </w:r>
      </w:ins>
      <w:r w:rsidR="00A33A1C" w:rsidRPr="00655F39">
        <w:rPr>
          <w:rFonts w:ascii="Arial" w:hAnsi="Arial" w:cs="Arial"/>
          <w:sz w:val="24"/>
          <w:szCs w:val="24"/>
        </w:rPr>
        <w:t xml:space="preserve"> </w:t>
      </w:r>
      <w:r w:rsidRPr="00655F39">
        <w:rPr>
          <w:rFonts w:ascii="Arial" w:hAnsi="Arial" w:cs="Arial"/>
          <w:sz w:val="24"/>
          <w:szCs w:val="24"/>
        </w:rPr>
        <w:t xml:space="preserve">Deductions start from the next available pay day after your election has been accepted and you may vary or cease payment at any time whilst you are paying into the LGPS. </w:t>
      </w:r>
    </w:p>
    <w:p w14:paraId="1BC0F4A9" w14:textId="77777777" w:rsidR="000B37D5" w:rsidRPr="00655F39" w:rsidRDefault="000B37D5" w:rsidP="00823601">
      <w:pPr>
        <w:widowControl w:val="0"/>
        <w:ind w:left="360"/>
        <w:rPr>
          <w:rFonts w:ascii="Arial" w:hAnsi="Arial" w:cs="Arial"/>
          <w:sz w:val="24"/>
          <w:szCs w:val="24"/>
        </w:rPr>
      </w:pPr>
    </w:p>
    <w:p w14:paraId="5476AB18" w14:textId="5BFC4862" w:rsidR="006804AD" w:rsidRPr="00655F39" w:rsidRDefault="006804AD" w:rsidP="00823601">
      <w:pPr>
        <w:widowControl w:val="0"/>
        <w:ind w:left="360"/>
        <w:rPr>
          <w:rFonts w:ascii="Arial" w:hAnsi="Arial" w:cs="Arial"/>
          <w:iCs/>
          <w:snapToGrid w:val="0"/>
          <w:sz w:val="24"/>
          <w:szCs w:val="24"/>
        </w:rPr>
      </w:pPr>
      <w:r w:rsidRPr="00655F39">
        <w:rPr>
          <w:rFonts w:ascii="Arial" w:hAnsi="Arial" w:cs="Arial"/>
          <w:sz w:val="24"/>
          <w:szCs w:val="24"/>
        </w:rPr>
        <w:t xml:space="preserve">At retirement </w:t>
      </w:r>
      <w:r w:rsidR="00136698" w:rsidRPr="00655F39">
        <w:rPr>
          <w:rFonts w:ascii="Arial" w:hAnsi="Arial" w:cs="Arial"/>
          <w:sz w:val="24"/>
          <w:szCs w:val="24"/>
        </w:rPr>
        <w:t xml:space="preserve">any of </w:t>
      </w:r>
      <w:r w:rsidR="00606ED7" w:rsidRPr="00655F39">
        <w:rPr>
          <w:rFonts w:ascii="Arial" w:hAnsi="Arial" w:cs="Arial"/>
          <w:sz w:val="24"/>
          <w:szCs w:val="24"/>
        </w:rPr>
        <w:t>your AVC fund</w:t>
      </w:r>
      <w:r w:rsidRPr="00655F39">
        <w:rPr>
          <w:rFonts w:ascii="Arial" w:hAnsi="Arial" w:cs="Arial"/>
          <w:sz w:val="24"/>
          <w:szCs w:val="24"/>
        </w:rPr>
        <w:t xml:space="preserve"> </w:t>
      </w:r>
      <w:r w:rsidR="00136698" w:rsidRPr="00655F39">
        <w:rPr>
          <w:rFonts w:ascii="Arial" w:hAnsi="Arial" w:cs="Arial"/>
          <w:sz w:val="24"/>
          <w:szCs w:val="24"/>
        </w:rPr>
        <w:t xml:space="preserve">which you do not take as a lump sum </w:t>
      </w:r>
      <w:r w:rsidRPr="00655F39">
        <w:rPr>
          <w:rFonts w:ascii="Arial" w:hAnsi="Arial" w:cs="Arial"/>
          <w:sz w:val="24"/>
          <w:szCs w:val="24"/>
        </w:rPr>
        <w:t>is used to buy you an annuity</w:t>
      </w:r>
      <w:r w:rsidR="00606ED7" w:rsidRPr="00655F39">
        <w:rPr>
          <w:rFonts w:ascii="Arial" w:hAnsi="Arial" w:cs="Arial"/>
          <w:sz w:val="24"/>
          <w:szCs w:val="24"/>
        </w:rPr>
        <w:t>. A</w:t>
      </w:r>
      <w:r w:rsidRPr="00655F39">
        <w:rPr>
          <w:rFonts w:ascii="Arial" w:hAnsi="Arial" w:cs="Arial"/>
          <w:sz w:val="24"/>
          <w:szCs w:val="24"/>
        </w:rPr>
        <w:t xml:space="preserve">n insurance company, bank or building society </w:t>
      </w:r>
      <w:r w:rsidR="00606ED7" w:rsidRPr="00655F39">
        <w:rPr>
          <w:rFonts w:ascii="Arial" w:hAnsi="Arial" w:cs="Arial"/>
          <w:sz w:val="24"/>
          <w:szCs w:val="24"/>
        </w:rPr>
        <w:t xml:space="preserve">of your choice takes your AVC fund and pays you a pension in return. You can do this at the same time you </w:t>
      </w:r>
      <w:del w:id="833" w:author="Rachel Abbey" w:date="2019-04-25T17:47:00Z">
        <w:r w:rsidR="00606ED7" w:rsidRPr="00722F62">
          <w:rPr>
            <w:rFonts w:ascii="Arial" w:hAnsi="Arial" w:cs="Arial"/>
            <w:sz w:val="24"/>
            <w:szCs w:val="24"/>
          </w:rPr>
          <w:delText>draw</w:delText>
        </w:r>
      </w:del>
      <w:ins w:id="834" w:author="Rachel Abbey" w:date="2019-04-25T17:47:00Z">
        <w:r w:rsidR="009C3057">
          <w:rPr>
            <w:rFonts w:ascii="Arial" w:hAnsi="Arial" w:cs="Arial"/>
            <w:sz w:val="24"/>
            <w:szCs w:val="24"/>
          </w:rPr>
          <w:t>take</w:t>
        </w:r>
      </w:ins>
      <w:r w:rsidR="00606ED7" w:rsidRPr="00655F39">
        <w:rPr>
          <w:rFonts w:ascii="Arial" w:hAnsi="Arial" w:cs="Arial"/>
          <w:sz w:val="24"/>
          <w:szCs w:val="24"/>
        </w:rPr>
        <w:t xml:space="preserve"> your LGPS benefits or </w:t>
      </w:r>
      <w:r w:rsidRPr="00655F39">
        <w:rPr>
          <w:rFonts w:ascii="Arial" w:hAnsi="Arial" w:cs="Arial"/>
          <w:sz w:val="24"/>
          <w:szCs w:val="24"/>
        </w:rPr>
        <w:t xml:space="preserve">you </w:t>
      </w:r>
      <w:r w:rsidR="00C132E9" w:rsidRPr="00655F39">
        <w:rPr>
          <w:rFonts w:ascii="Arial" w:hAnsi="Arial" w:cs="Arial"/>
          <w:sz w:val="24"/>
          <w:szCs w:val="24"/>
        </w:rPr>
        <w:t>may be able</w:t>
      </w:r>
      <w:del w:id="835" w:author="Rachel Abbey" w:date="2019-04-25T17:47:00Z">
        <w:r w:rsidR="00C132E9" w:rsidRPr="00722F62">
          <w:rPr>
            <w:rFonts w:ascii="Arial" w:hAnsi="Arial" w:cs="Arial"/>
            <w:sz w:val="24"/>
            <w:szCs w:val="24"/>
          </w:rPr>
          <w:delText xml:space="preserve"> to </w:delText>
        </w:r>
        <w:r w:rsidR="00606ED7" w:rsidRPr="00722F62">
          <w:rPr>
            <w:rFonts w:ascii="Arial" w:hAnsi="Arial" w:cs="Arial"/>
            <w:sz w:val="24"/>
            <w:szCs w:val="24"/>
          </w:rPr>
          <w:delText>choose</w:delText>
        </w:r>
      </w:del>
      <w:r w:rsidR="00C132E9" w:rsidRPr="00655F39">
        <w:rPr>
          <w:rFonts w:ascii="Arial" w:hAnsi="Arial" w:cs="Arial"/>
          <w:sz w:val="24"/>
          <w:szCs w:val="24"/>
        </w:rPr>
        <w:t xml:space="preserve"> </w:t>
      </w:r>
      <w:r w:rsidR="00606ED7" w:rsidRPr="00655F39">
        <w:rPr>
          <w:rFonts w:ascii="Arial" w:hAnsi="Arial" w:cs="Arial"/>
          <w:sz w:val="24"/>
          <w:szCs w:val="24"/>
        </w:rPr>
        <w:t xml:space="preserve">to </w:t>
      </w:r>
      <w:r w:rsidRPr="00655F39">
        <w:rPr>
          <w:rFonts w:ascii="Arial" w:hAnsi="Arial" w:cs="Arial"/>
          <w:sz w:val="24"/>
          <w:szCs w:val="24"/>
        </w:rPr>
        <w:t xml:space="preserve">defer </w:t>
      </w:r>
      <w:r w:rsidR="00606ED7" w:rsidRPr="00655F39">
        <w:rPr>
          <w:rFonts w:ascii="Arial" w:hAnsi="Arial" w:cs="Arial"/>
          <w:sz w:val="24"/>
          <w:szCs w:val="24"/>
        </w:rPr>
        <w:t>buying</w:t>
      </w:r>
      <w:r w:rsidRPr="00655F39">
        <w:rPr>
          <w:rFonts w:ascii="Arial" w:hAnsi="Arial" w:cs="Arial"/>
          <w:sz w:val="24"/>
          <w:szCs w:val="24"/>
        </w:rPr>
        <w:t xml:space="preserve"> an annuity</w:t>
      </w:r>
      <w:r w:rsidR="001A22DC" w:rsidRPr="00655F39">
        <w:rPr>
          <w:rFonts w:ascii="Arial" w:hAnsi="Arial" w:cs="Arial"/>
          <w:sz w:val="24"/>
          <w:szCs w:val="24"/>
        </w:rPr>
        <w:t xml:space="preserve"> </w:t>
      </w:r>
      <w:r w:rsidR="00606ED7" w:rsidRPr="00655F39">
        <w:rPr>
          <w:rFonts w:ascii="Arial" w:hAnsi="Arial" w:cs="Arial"/>
          <w:sz w:val="24"/>
          <w:szCs w:val="24"/>
        </w:rPr>
        <w:t xml:space="preserve">until any time </w:t>
      </w:r>
      <w:r w:rsidRPr="00655F39">
        <w:rPr>
          <w:rFonts w:ascii="Arial" w:hAnsi="Arial" w:cs="Arial"/>
          <w:sz w:val="24"/>
          <w:szCs w:val="24"/>
        </w:rPr>
        <w:t>u</w:t>
      </w:r>
      <w:r w:rsidR="00606ED7" w:rsidRPr="00655F39">
        <w:rPr>
          <w:rFonts w:ascii="Arial" w:hAnsi="Arial" w:cs="Arial"/>
          <w:sz w:val="24"/>
          <w:szCs w:val="24"/>
        </w:rPr>
        <w:t xml:space="preserve">p to </w:t>
      </w:r>
      <w:proofErr w:type="spellStart"/>
      <w:r w:rsidR="00606ED7" w:rsidRPr="00655F39">
        <w:rPr>
          <w:rFonts w:ascii="Arial" w:hAnsi="Arial" w:cs="Arial"/>
          <w:sz w:val="24"/>
          <w:szCs w:val="24"/>
        </w:rPr>
        <w:t>to</w:t>
      </w:r>
      <w:proofErr w:type="spellEnd"/>
      <w:r w:rsidR="00606ED7" w:rsidRPr="00655F39">
        <w:rPr>
          <w:rFonts w:ascii="Arial" w:hAnsi="Arial" w:cs="Arial"/>
          <w:sz w:val="24"/>
          <w:szCs w:val="24"/>
        </w:rPr>
        <w:t xml:space="preserve"> the eve of </w:t>
      </w:r>
      <w:r w:rsidRPr="00655F39">
        <w:rPr>
          <w:rFonts w:ascii="Arial" w:hAnsi="Arial" w:cs="Arial"/>
          <w:sz w:val="24"/>
          <w:szCs w:val="24"/>
        </w:rPr>
        <w:t>your 75</w:t>
      </w:r>
      <w:r w:rsidRPr="00655F39">
        <w:rPr>
          <w:rFonts w:ascii="Arial" w:hAnsi="Arial" w:cs="Arial"/>
          <w:sz w:val="24"/>
          <w:szCs w:val="24"/>
          <w:vertAlign w:val="superscript"/>
        </w:rPr>
        <w:t>th</w:t>
      </w:r>
      <w:r w:rsidRPr="00655F39">
        <w:rPr>
          <w:rFonts w:ascii="Arial" w:hAnsi="Arial" w:cs="Arial"/>
          <w:sz w:val="24"/>
          <w:szCs w:val="24"/>
        </w:rPr>
        <w:t xml:space="preserve"> birthday</w:t>
      </w:r>
      <w:r w:rsidR="00606ED7" w:rsidRPr="00655F39">
        <w:rPr>
          <w:rFonts w:ascii="Arial" w:hAnsi="Arial" w:cs="Arial"/>
          <w:sz w:val="24"/>
          <w:szCs w:val="24"/>
        </w:rPr>
        <w:t xml:space="preserve">. </w:t>
      </w:r>
      <w:r w:rsidRPr="00655F39">
        <w:rPr>
          <w:rFonts w:ascii="Arial" w:hAnsi="Arial" w:cs="Arial"/>
          <w:sz w:val="24"/>
          <w:szCs w:val="24"/>
        </w:rPr>
        <w:t xml:space="preserve">If you carry on </w:t>
      </w:r>
      <w:r w:rsidR="006F46FF" w:rsidRPr="00655F39">
        <w:rPr>
          <w:rFonts w:ascii="Arial" w:hAnsi="Arial" w:cs="Arial"/>
          <w:sz w:val="24"/>
          <w:szCs w:val="24"/>
        </w:rPr>
        <w:t>paying in</w:t>
      </w:r>
      <w:r w:rsidRPr="00655F39">
        <w:rPr>
          <w:rFonts w:ascii="Arial" w:hAnsi="Arial" w:cs="Arial"/>
          <w:sz w:val="24"/>
          <w:szCs w:val="24"/>
        </w:rPr>
        <w:t xml:space="preserve">to the LGPS </w:t>
      </w:r>
      <w:r w:rsidR="006F46FF" w:rsidRPr="00655F39">
        <w:rPr>
          <w:rFonts w:ascii="Arial" w:hAnsi="Arial" w:cs="Arial"/>
          <w:sz w:val="24"/>
          <w:szCs w:val="24"/>
        </w:rPr>
        <w:t>after</w:t>
      </w:r>
      <w:r w:rsidRPr="00655F39">
        <w:rPr>
          <w:rFonts w:ascii="Arial" w:hAnsi="Arial" w:cs="Arial"/>
          <w:sz w:val="24"/>
          <w:szCs w:val="24"/>
        </w:rPr>
        <w:t xml:space="preserve"> age 65 you </w:t>
      </w:r>
      <w:r w:rsidR="006F46FF" w:rsidRPr="00655F39">
        <w:rPr>
          <w:rFonts w:ascii="Arial" w:hAnsi="Arial" w:cs="Arial"/>
          <w:sz w:val="24"/>
          <w:szCs w:val="24"/>
        </w:rPr>
        <w:t>cannot buy</w:t>
      </w:r>
      <w:r w:rsidRPr="00655F39">
        <w:rPr>
          <w:rFonts w:ascii="Arial" w:hAnsi="Arial" w:cs="Arial"/>
          <w:sz w:val="24"/>
          <w:szCs w:val="24"/>
        </w:rPr>
        <w:t xml:space="preserve"> an annuity until you retire</w:t>
      </w:r>
      <w:r w:rsidR="006F46FF" w:rsidRPr="00655F39">
        <w:rPr>
          <w:rFonts w:ascii="Arial" w:hAnsi="Arial" w:cs="Arial"/>
          <w:sz w:val="24"/>
          <w:szCs w:val="24"/>
        </w:rPr>
        <w:t xml:space="preserve">, </w:t>
      </w:r>
      <w:r w:rsidRPr="00655F39">
        <w:rPr>
          <w:rFonts w:ascii="Arial" w:hAnsi="Arial" w:cs="Arial"/>
          <w:snapToGrid w:val="0"/>
          <w:sz w:val="24"/>
          <w:szCs w:val="24"/>
        </w:rPr>
        <w:t>or you reach the eve of your 75</w:t>
      </w:r>
      <w:r w:rsidRPr="00655F39">
        <w:rPr>
          <w:rFonts w:ascii="Arial" w:hAnsi="Arial" w:cs="Arial"/>
          <w:snapToGrid w:val="0"/>
          <w:sz w:val="24"/>
          <w:szCs w:val="24"/>
          <w:vertAlign w:val="superscript"/>
        </w:rPr>
        <w:t>th</w:t>
      </w:r>
      <w:r w:rsidRPr="00655F39">
        <w:rPr>
          <w:rFonts w:ascii="Arial" w:hAnsi="Arial" w:cs="Arial"/>
          <w:snapToGrid w:val="0"/>
          <w:sz w:val="24"/>
          <w:szCs w:val="24"/>
        </w:rPr>
        <w:t xml:space="preserve"> birthday </w:t>
      </w:r>
      <w:r w:rsidR="006F46FF" w:rsidRPr="00655F39">
        <w:rPr>
          <w:rFonts w:ascii="Arial" w:hAnsi="Arial" w:cs="Arial"/>
          <w:iCs/>
          <w:snapToGrid w:val="0"/>
          <w:sz w:val="24"/>
          <w:szCs w:val="24"/>
        </w:rPr>
        <w:t>if this is earlier</w:t>
      </w:r>
      <w:r w:rsidRPr="00655F39">
        <w:rPr>
          <w:rFonts w:ascii="Arial" w:hAnsi="Arial" w:cs="Arial"/>
          <w:iCs/>
          <w:snapToGrid w:val="0"/>
          <w:sz w:val="24"/>
          <w:szCs w:val="24"/>
        </w:rPr>
        <w:t>.</w:t>
      </w:r>
    </w:p>
    <w:p w14:paraId="678E9E4B" w14:textId="77777777" w:rsidR="006F46FF" w:rsidRPr="00655F39" w:rsidRDefault="006F46FF" w:rsidP="00823601">
      <w:pPr>
        <w:pStyle w:val="BodyTextIndent"/>
        <w:rPr>
          <w:rFonts w:ascii="Arial" w:hAnsi="Arial" w:cs="Arial"/>
          <w:sz w:val="24"/>
          <w:szCs w:val="24"/>
        </w:rPr>
      </w:pPr>
    </w:p>
    <w:p w14:paraId="655B96A2" w14:textId="77777777" w:rsidR="006F46FF" w:rsidRPr="00655F39" w:rsidRDefault="006F46FF" w:rsidP="00823601">
      <w:pPr>
        <w:pStyle w:val="NormalWeb"/>
        <w:spacing w:before="0" w:beforeAutospacing="0" w:after="0" w:afterAutospacing="0"/>
        <w:ind w:left="240" w:firstLine="120"/>
        <w:rPr>
          <w:rFonts w:ascii="Arial" w:hAnsi="Arial" w:cs="Arial"/>
        </w:rPr>
      </w:pPr>
      <w:r w:rsidRPr="00655F39">
        <w:rPr>
          <w:rFonts w:ascii="Arial" w:hAnsi="Arial" w:cs="Arial"/>
        </w:rPr>
        <w:t>An annuity is paid completely separately from your LGPS benefits.</w:t>
      </w:r>
    </w:p>
    <w:p w14:paraId="05AEBA91" w14:textId="77777777" w:rsidR="009C16BC" w:rsidRPr="00655F39" w:rsidRDefault="009C16BC" w:rsidP="00823601">
      <w:pPr>
        <w:pStyle w:val="NormalWeb"/>
        <w:spacing w:before="0" w:beforeAutospacing="0" w:after="0" w:afterAutospacing="0"/>
        <w:ind w:left="240" w:firstLine="120"/>
        <w:rPr>
          <w:rFonts w:ascii="Arial" w:hAnsi="Arial" w:cs="Arial"/>
        </w:rPr>
      </w:pPr>
    </w:p>
    <w:p w14:paraId="1B380DDE" w14:textId="77777777" w:rsidR="006F46FF" w:rsidRPr="00655F39" w:rsidRDefault="006F46FF" w:rsidP="00823601">
      <w:pPr>
        <w:ind w:left="360"/>
        <w:rPr>
          <w:rFonts w:ascii="Arial" w:hAnsi="Arial" w:cs="Arial"/>
          <w:sz w:val="24"/>
          <w:szCs w:val="24"/>
        </w:rPr>
      </w:pPr>
      <w:r w:rsidRPr="00655F39">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w:t>
      </w:r>
      <w:proofErr w:type="spellStart"/>
      <w:r w:rsidRPr="00655F39">
        <w:rPr>
          <w:rFonts w:ascii="Arial" w:hAnsi="Arial" w:cs="Arial"/>
          <w:sz w:val="24"/>
          <w:szCs w:val="24"/>
        </w:rPr>
        <w:t>dependants’</w:t>
      </w:r>
      <w:proofErr w:type="spellEnd"/>
      <w:r w:rsidRPr="00655F39">
        <w:rPr>
          <w:rFonts w:ascii="Arial" w:hAnsi="Arial" w:cs="Arial"/>
          <w:sz w:val="24"/>
          <w:szCs w:val="24"/>
        </w:rPr>
        <w:t xml:space="preserve"> benefits in the event of your death. </w:t>
      </w:r>
    </w:p>
    <w:p w14:paraId="5078B22C" w14:textId="77777777" w:rsidR="009C16BC" w:rsidRPr="00655F39" w:rsidRDefault="009C16BC" w:rsidP="00823601">
      <w:pPr>
        <w:ind w:left="360"/>
        <w:rPr>
          <w:rFonts w:ascii="Arial" w:hAnsi="Arial" w:cs="Arial"/>
          <w:sz w:val="24"/>
          <w:szCs w:val="24"/>
        </w:rPr>
      </w:pPr>
    </w:p>
    <w:p w14:paraId="4158287D" w14:textId="7871C4FE" w:rsidR="006804AD" w:rsidRPr="00655F39" w:rsidRDefault="006804AD" w:rsidP="00823601">
      <w:pPr>
        <w:pStyle w:val="BodyTextIndent"/>
        <w:rPr>
          <w:rFonts w:ascii="Arial" w:hAnsi="Arial" w:cs="Arial"/>
          <w:sz w:val="24"/>
          <w:szCs w:val="24"/>
        </w:rPr>
      </w:pPr>
      <w:r w:rsidRPr="00655F39">
        <w:rPr>
          <w:rFonts w:ascii="Arial" w:hAnsi="Arial" w:cs="Arial"/>
          <w:sz w:val="24"/>
          <w:szCs w:val="24"/>
        </w:rPr>
        <w:t xml:space="preserve">Annuities are subject to annuity rates which in turn are affected by interest rates. When interest rates rise, the organisation selling annuities </w:t>
      </w:r>
      <w:del w:id="836" w:author="Rachel Abbey" w:date="2019-04-25T17:47:00Z">
        <w:r w:rsidRPr="00722F62">
          <w:rPr>
            <w:rFonts w:ascii="Arial" w:hAnsi="Arial" w:cs="Arial"/>
            <w:sz w:val="24"/>
            <w:szCs w:val="24"/>
          </w:rPr>
          <w:delText>is able to</w:delText>
        </w:r>
      </w:del>
      <w:ins w:id="837" w:author="Rachel Abbey" w:date="2019-04-25T17:47:00Z">
        <w:r w:rsidR="009C16BC" w:rsidRPr="00655F39">
          <w:rPr>
            <w:rFonts w:ascii="Arial" w:hAnsi="Arial" w:cs="Arial"/>
            <w:sz w:val="24"/>
            <w:szCs w:val="24"/>
          </w:rPr>
          <w:t>can</w:t>
        </w:r>
      </w:ins>
      <w:r w:rsidRPr="00655F39">
        <w:rPr>
          <w:rFonts w:ascii="Arial" w:hAnsi="Arial" w:cs="Arial"/>
          <w:sz w:val="24"/>
          <w:szCs w:val="24"/>
        </w:rPr>
        <w:t xml:space="preserve"> obtain a greater income from each pound in your AVC fund, and therefore can provide a higher pension. </w:t>
      </w:r>
      <w:r w:rsidR="006F46FF" w:rsidRPr="00655F39">
        <w:rPr>
          <w:rFonts w:ascii="Arial" w:hAnsi="Arial" w:cs="Arial"/>
          <w:sz w:val="24"/>
          <w:szCs w:val="24"/>
        </w:rPr>
        <w:t>A</w:t>
      </w:r>
      <w:r w:rsidRPr="00655F39">
        <w:rPr>
          <w:rFonts w:ascii="Arial" w:hAnsi="Arial" w:cs="Arial"/>
          <w:sz w:val="24"/>
          <w:szCs w:val="24"/>
        </w:rPr>
        <w:t xml:space="preserve"> fall in interest rates reduces the pension which can be purchased. </w:t>
      </w:r>
    </w:p>
    <w:p w14:paraId="6E160977" w14:textId="77777777" w:rsidR="006804AD" w:rsidRPr="00655F39" w:rsidRDefault="006804AD" w:rsidP="00823601">
      <w:pPr>
        <w:pStyle w:val="BodyTextIndent"/>
        <w:rPr>
          <w:rFonts w:ascii="Arial" w:hAnsi="Arial" w:cs="Arial"/>
          <w:sz w:val="24"/>
          <w:szCs w:val="24"/>
        </w:rPr>
      </w:pPr>
    </w:p>
    <w:p w14:paraId="5E761410" w14:textId="7C48BD79" w:rsidR="00637CE6" w:rsidRPr="00655F39" w:rsidRDefault="006F46FF" w:rsidP="00823601">
      <w:pPr>
        <w:ind w:left="360"/>
        <w:rPr>
          <w:rFonts w:ascii="Arial" w:hAnsi="Arial" w:cs="Arial"/>
          <w:sz w:val="24"/>
          <w:szCs w:val="24"/>
        </w:rPr>
      </w:pPr>
      <w:r w:rsidRPr="00655F39">
        <w:rPr>
          <w:rFonts w:ascii="Arial" w:hAnsi="Arial" w:cs="Arial"/>
          <w:sz w:val="24"/>
          <w:szCs w:val="24"/>
        </w:rPr>
        <w:t xml:space="preserve">If you </w:t>
      </w:r>
      <w:del w:id="838" w:author="Rachel Abbey" w:date="2019-04-25T17:47:00Z">
        <w:r w:rsidRPr="00722F62">
          <w:rPr>
            <w:rFonts w:ascii="Arial" w:hAnsi="Arial" w:cs="Arial"/>
            <w:sz w:val="24"/>
            <w:szCs w:val="24"/>
          </w:rPr>
          <w:delText>draw</w:delText>
        </w:r>
      </w:del>
      <w:ins w:id="839" w:author="Rachel Abbey" w:date="2019-04-25T17:47:00Z">
        <w:r w:rsidR="009C3057">
          <w:rPr>
            <w:rFonts w:ascii="Arial" w:hAnsi="Arial" w:cs="Arial"/>
            <w:sz w:val="24"/>
            <w:szCs w:val="24"/>
          </w:rPr>
          <w:t>take</w:t>
        </w:r>
      </w:ins>
      <w:r w:rsidRPr="00655F39">
        <w:rPr>
          <w:rFonts w:ascii="Arial" w:hAnsi="Arial" w:cs="Arial"/>
          <w:sz w:val="24"/>
          <w:szCs w:val="24"/>
        </w:rPr>
        <w:t xml:space="preserve"> your AVCs at the same time as your LGPS pension, you may be able to take some or all of your AVCs as a tax-free lump sum</w:t>
      </w:r>
      <w:r w:rsidR="0085012F" w:rsidRPr="00655F39">
        <w:rPr>
          <w:rStyle w:val="FootnoteReference"/>
          <w:rFonts w:ascii="Arial" w:hAnsi="Arial" w:cs="Arial"/>
          <w:snapToGrid w:val="0"/>
          <w:sz w:val="24"/>
          <w:szCs w:val="24"/>
        </w:rPr>
        <w:t xml:space="preserve"> </w:t>
      </w:r>
      <w:r w:rsidR="00D8110E" w:rsidRPr="00655F39">
        <w:rPr>
          <w:rFonts w:ascii="Arial" w:hAnsi="Arial" w:cs="Arial"/>
          <w:snapToGrid w:val="0"/>
          <w:sz w:val="24"/>
          <w:szCs w:val="24"/>
        </w:rPr>
        <w:t xml:space="preserve">providing, when added to the automatic LGPS lump sum as detailed </w:t>
      </w:r>
      <w:del w:id="840" w:author="Rachel Abbey" w:date="2019-04-25T17:47:00Z">
        <w:r w:rsidR="00D8110E">
          <w:rPr>
            <w:rFonts w:ascii="Arial" w:hAnsi="Arial" w:cs="Arial"/>
            <w:snapToGrid w:val="0"/>
            <w:sz w:val="24"/>
            <w:szCs w:val="24"/>
          </w:rPr>
          <w:delText>on page 11</w:delText>
        </w:r>
      </w:del>
      <w:ins w:id="841" w:author="Rachel Abbey" w:date="2019-04-25T17:47:00Z">
        <w:r w:rsidR="000E6920">
          <w:rPr>
            <w:rFonts w:ascii="Arial" w:hAnsi="Arial" w:cs="Arial"/>
            <w:snapToGrid w:val="0"/>
            <w:sz w:val="24"/>
            <w:szCs w:val="24"/>
          </w:rPr>
          <w:t xml:space="preserve">in the </w:t>
        </w:r>
        <w:r w:rsidR="000E6920">
          <w:rPr>
            <w:rFonts w:ascii="Arial" w:hAnsi="Arial" w:cs="Arial"/>
            <w:snapToGrid w:val="0"/>
            <w:sz w:val="24"/>
            <w:szCs w:val="24"/>
          </w:rPr>
          <w:fldChar w:fldCharType="begin"/>
        </w:r>
        <w:r w:rsidR="000E6920">
          <w:rPr>
            <w:rFonts w:ascii="Arial" w:hAnsi="Arial" w:cs="Arial"/>
            <w:snapToGrid w:val="0"/>
            <w:sz w:val="24"/>
            <w:szCs w:val="24"/>
          </w:rPr>
          <w:instrText xml:space="preserve"> HYPERLINK  \l "cgHowMuchLS" </w:instrText>
        </w:r>
        <w:r w:rsidR="000E6920">
          <w:rPr>
            <w:rFonts w:ascii="Arial" w:hAnsi="Arial" w:cs="Arial"/>
            <w:snapToGrid w:val="0"/>
            <w:sz w:val="24"/>
            <w:szCs w:val="24"/>
          </w:rPr>
          <w:fldChar w:fldCharType="separate"/>
        </w:r>
        <w:r w:rsidR="000E6920" w:rsidRPr="000E6920">
          <w:rPr>
            <w:rStyle w:val="Hyperlink"/>
            <w:rFonts w:ascii="Arial" w:hAnsi="Arial" w:cs="Arial"/>
            <w:snapToGrid w:val="0"/>
            <w:sz w:val="24"/>
            <w:szCs w:val="24"/>
          </w:rPr>
          <w:t>Retirement benefits</w:t>
        </w:r>
        <w:r w:rsidR="000E6920">
          <w:rPr>
            <w:rFonts w:ascii="Arial" w:hAnsi="Arial" w:cs="Arial"/>
            <w:snapToGrid w:val="0"/>
            <w:sz w:val="24"/>
            <w:szCs w:val="24"/>
          </w:rPr>
          <w:fldChar w:fldCharType="end"/>
        </w:r>
        <w:r w:rsidR="000E6920">
          <w:rPr>
            <w:rFonts w:ascii="Arial" w:hAnsi="Arial" w:cs="Arial"/>
            <w:snapToGrid w:val="0"/>
            <w:sz w:val="24"/>
            <w:szCs w:val="24"/>
          </w:rPr>
          <w:t xml:space="preserve"> section</w:t>
        </w:r>
      </w:ins>
      <w:r w:rsidR="00D8110E" w:rsidRPr="00655F39">
        <w:rPr>
          <w:rFonts w:ascii="Arial" w:hAnsi="Arial" w:cs="Arial"/>
          <w:snapToGrid w:val="0"/>
          <w:sz w:val="24"/>
          <w:szCs w:val="24"/>
        </w:rPr>
        <w:t xml:space="preserve">, the total lump sum does not exceed 25% </w:t>
      </w:r>
      <w:r w:rsidR="00D7124F">
        <w:rPr>
          <w:rFonts w:ascii="Arial" w:hAnsi="Arial" w:cs="Arial"/>
          <w:snapToGrid w:val="0"/>
          <w:sz w:val="24"/>
          <w:szCs w:val="24"/>
        </w:rPr>
        <w:t xml:space="preserve">of the </w:t>
      </w:r>
      <w:ins w:id="842" w:author="Rachel Abbey" w:date="2019-04-25T17:47:00Z">
        <w:r w:rsidR="00D7124F">
          <w:rPr>
            <w:rFonts w:ascii="Arial" w:hAnsi="Arial" w:cs="Arial"/>
            <w:snapToGrid w:val="0"/>
            <w:sz w:val="24"/>
            <w:szCs w:val="24"/>
          </w:rPr>
          <w:t>capital value of your LGPS benefits, nor does it exc</w:t>
        </w:r>
        <w:r w:rsidR="000E6920">
          <w:rPr>
            <w:rFonts w:ascii="Arial" w:hAnsi="Arial" w:cs="Arial"/>
            <w:snapToGrid w:val="0"/>
            <w:sz w:val="24"/>
            <w:szCs w:val="24"/>
          </w:rPr>
          <w:t>e</w:t>
        </w:r>
        <w:r w:rsidR="00D7124F">
          <w:rPr>
            <w:rFonts w:ascii="Arial" w:hAnsi="Arial" w:cs="Arial"/>
            <w:snapToGrid w:val="0"/>
            <w:sz w:val="24"/>
            <w:szCs w:val="24"/>
          </w:rPr>
          <w:t xml:space="preserve">ed 25% </w:t>
        </w:r>
        <w:r w:rsidR="00D8110E" w:rsidRPr="00655F39">
          <w:rPr>
            <w:rFonts w:ascii="Arial" w:hAnsi="Arial" w:cs="Arial"/>
            <w:snapToGrid w:val="0"/>
            <w:sz w:val="24"/>
            <w:szCs w:val="24"/>
          </w:rPr>
          <w:t xml:space="preserve">of the </w:t>
        </w:r>
      </w:ins>
      <w:r w:rsidR="00D8110E" w:rsidRPr="00655F39">
        <w:rPr>
          <w:rFonts w:ascii="Arial" w:hAnsi="Arial" w:cs="Arial"/>
          <w:snapToGrid w:val="0"/>
          <w:sz w:val="24"/>
          <w:szCs w:val="24"/>
        </w:rPr>
        <w:t>lifetime allow</w:t>
      </w:r>
      <w:r w:rsidR="00057C66" w:rsidRPr="00655F39">
        <w:rPr>
          <w:rFonts w:ascii="Arial" w:hAnsi="Arial" w:cs="Arial"/>
          <w:snapToGrid w:val="0"/>
          <w:sz w:val="24"/>
          <w:szCs w:val="24"/>
        </w:rPr>
        <w:t>ance, which for th</w:t>
      </w:r>
      <w:r w:rsidR="00D94FD2" w:rsidRPr="00655F39">
        <w:rPr>
          <w:rFonts w:ascii="Arial" w:hAnsi="Arial" w:cs="Arial"/>
          <w:snapToGrid w:val="0"/>
          <w:sz w:val="24"/>
          <w:szCs w:val="24"/>
        </w:rPr>
        <w:t xml:space="preserve">e year </w:t>
      </w:r>
      <w:del w:id="843" w:author="Rachel Abbey" w:date="2019-04-25T17:47:00Z">
        <w:r w:rsidR="00D94FD2">
          <w:rPr>
            <w:rFonts w:ascii="Arial" w:hAnsi="Arial" w:cs="Arial"/>
            <w:snapToGrid w:val="0"/>
            <w:sz w:val="24"/>
            <w:szCs w:val="24"/>
          </w:rPr>
          <w:delText>2018/19</w:delText>
        </w:r>
      </w:del>
      <w:ins w:id="844" w:author="Rachel Abbey" w:date="2019-04-25T17:47:00Z">
        <w:r w:rsidR="00D94FD2" w:rsidRPr="00655F39">
          <w:rPr>
            <w:rFonts w:ascii="Arial" w:hAnsi="Arial" w:cs="Arial"/>
            <w:snapToGrid w:val="0"/>
            <w:sz w:val="24"/>
            <w:szCs w:val="24"/>
          </w:rPr>
          <w:t>2019</w:t>
        </w:r>
        <w:r w:rsidR="009C16BC" w:rsidRPr="00655F39">
          <w:rPr>
            <w:rFonts w:ascii="Arial" w:hAnsi="Arial" w:cs="Arial"/>
            <w:snapToGrid w:val="0"/>
            <w:sz w:val="24"/>
            <w:szCs w:val="24"/>
          </w:rPr>
          <w:t>/20</w:t>
        </w:r>
      </w:ins>
      <w:r w:rsidR="00D8110E" w:rsidRPr="00655F39">
        <w:rPr>
          <w:rFonts w:ascii="Arial" w:hAnsi="Arial" w:cs="Arial"/>
          <w:snapToGrid w:val="0"/>
          <w:sz w:val="24"/>
          <w:szCs w:val="24"/>
        </w:rPr>
        <w:t xml:space="preserve"> is £</w:t>
      </w:r>
      <w:del w:id="845" w:author="Rachel Abbey" w:date="2019-04-25T17:47:00Z">
        <w:r w:rsidR="00D8110E">
          <w:rPr>
            <w:rFonts w:ascii="Arial" w:hAnsi="Arial" w:cs="Arial"/>
            <w:snapToGrid w:val="0"/>
            <w:sz w:val="24"/>
            <w:szCs w:val="24"/>
          </w:rPr>
          <w:delText>25</w:delText>
        </w:r>
        <w:r w:rsidR="00D94FD2">
          <w:rPr>
            <w:rFonts w:ascii="Arial" w:hAnsi="Arial" w:cs="Arial"/>
            <w:snapToGrid w:val="0"/>
            <w:sz w:val="24"/>
            <w:szCs w:val="24"/>
          </w:rPr>
          <w:delText>7</w:delText>
        </w:r>
        <w:r w:rsidR="00D8110E">
          <w:rPr>
            <w:rFonts w:ascii="Arial" w:hAnsi="Arial" w:cs="Arial"/>
            <w:snapToGrid w:val="0"/>
            <w:sz w:val="24"/>
            <w:szCs w:val="24"/>
          </w:rPr>
          <w:delText>,</w:delText>
        </w:r>
        <w:r w:rsidR="00D94FD2">
          <w:rPr>
            <w:rFonts w:ascii="Arial" w:hAnsi="Arial" w:cs="Arial"/>
            <w:snapToGrid w:val="0"/>
            <w:sz w:val="24"/>
            <w:szCs w:val="24"/>
          </w:rPr>
          <w:delText>500</w:delText>
        </w:r>
      </w:del>
      <w:ins w:id="846" w:author="Rachel Abbey" w:date="2019-04-25T17:47:00Z">
        <w:r w:rsidR="00D8110E" w:rsidRPr="00655F39">
          <w:rPr>
            <w:rFonts w:ascii="Arial" w:hAnsi="Arial" w:cs="Arial"/>
            <w:snapToGrid w:val="0"/>
            <w:sz w:val="24"/>
            <w:szCs w:val="24"/>
          </w:rPr>
          <w:t>2</w:t>
        </w:r>
        <w:r w:rsidR="009C16BC" w:rsidRPr="00655F39">
          <w:rPr>
            <w:rFonts w:ascii="Arial" w:hAnsi="Arial" w:cs="Arial"/>
            <w:snapToGrid w:val="0"/>
            <w:sz w:val="24"/>
            <w:szCs w:val="24"/>
          </w:rPr>
          <w:t>63</w:t>
        </w:r>
        <w:r w:rsidR="00D8110E" w:rsidRPr="00655F39">
          <w:rPr>
            <w:rFonts w:ascii="Arial" w:hAnsi="Arial" w:cs="Arial"/>
            <w:snapToGrid w:val="0"/>
            <w:sz w:val="24"/>
            <w:szCs w:val="24"/>
          </w:rPr>
          <w:t>,</w:t>
        </w:r>
        <w:r w:rsidR="009C16BC" w:rsidRPr="00655F39">
          <w:rPr>
            <w:rFonts w:ascii="Arial" w:hAnsi="Arial" w:cs="Arial"/>
            <w:snapToGrid w:val="0"/>
            <w:sz w:val="24"/>
            <w:szCs w:val="24"/>
          </w:rPr>
          <w:t>7</w:t>
        </w:r>
        <w:r w:rsidR="00D94FD2" w:rsidRPr="00655F39">
          <w:rPr>
            <w:rFonts w:ascii="Arial" w:hAnsi="Arial" w:cs="Arial"/>
            <w:snapToGrid w:val="0"/>
            <w:sz w:val="24"/>
            <w:szCs w:val="24"/>
          </w:rPr>
          <w:t>50</w:t>
        </w:r>
      </w:ins>
      <w:r w:rsidR="00D94FD2" w:rsidRPr="00655F39">
        <w:rPr>
          <w:rFonts w:ascii="Arial" w:hAnsi="Arial" w:cs="Arial"/>
          <w:snapToGrid w:val="0"/>
          <w:sz w:val="24"/>
          <w:szCs w:val="24"/>
        </w:rPr>
        <w:t xml:space="preserve"> (£1,</w:t>
      </w:r>
      <w:del w:id="847" w:author="Rachel Abbey" w:date="2019-04-25T17:47:00Z">
        <w:r w:rsidR="00D94FD2">
          <w:rPr>
            <w:rFonts w:ascii="Arial" w:hAnsi="Arial" w:cs="Arial"/>
            <w:snapToGrid w:val="0"/>
            <w:sz w:val="24"/>
            <w:szCs w:val="24"/>
          </w:rPr>
          <w:delText>030</w:delText>
        </w:r>
      </w:del>
      <w:ins w:id="848" w:author="Rachel Abbey" w:date="2019-04-25T17:47:00Z">
        <w:r w:rsidR="00D94FD2" w:rsidRPr="00655F39">
          <w:rPr>
            <w:rFonts w:ascii="Arial" w:hAnsi="Arial" w:cs="Arial"/>
            <w:snapToGrid w:val="0"/>
            <w:sz w:val="24"/>
            <w:szCs w:val="24"/>
          </w:rPr>
          <w:t>0</w:t>
        </w:r>
        <w:r w:rsidR="009C16BC" w:rsidRPr="00655F39">
          <w:rPr>
            <w:rFonts w:ascii="Arial" w:hAnsi="Arial" w:cs="Arial"/>
            <w:snapToGrid w:val="0"/>
            <w:sz w:val="24"/>
            <w:szCs w:val="24"/>
          </w:rPr>
          <w:t>55</w:t>
        </w:r>
      </w:ins>
      <w:r w:rsidR="00D94FD2" w:rsidRPr="00655F39">
        <w:rPr>
          <w:rFonts w:ascii="Arial" w:hAnsi="Arial" w:cs="Arial"/>
          <w:snapToGrid w:val="0"/>
          <w:sz w:val="24"/>
          <w:szCs w:val="24"/>
        </w:rPr>
        <w:t>,000</w:t>
      </w:r>
      <w:r w:rsidR="00D8110E" w:rsidRPr="00655F39">
        <w:rPr>
          <w:rFonts w:ascii="Arial" w:hAnsi="Arial" w:cs="Arial"/>
          <w:snapToGrid w:val="0"/>
          <w:sz w:val="24"/>
          <w:szCs w:val="24"/>
        </w:rPr>
        <w:t xml:space="preserve"> x 25%).  However, if you have previously taken payment of (‘</w:t>
      </w:r>
      <w:proofErr w:type="spellStart"/>
      <w:r w:rsidR="00D8110E" w:rsidRPr="00655F39">
        <w:rPr>
          <w:rFonts w:ascii="Arial" w:hAnsi="Arial" w:cs="Arial"/>
          <w:snapToGrid w:val="0"/>
          <w:sz w:val="24"/>
          <w:szCs w:val="24"/>
        </w:rPr>
        <w:t>crystallised</w:t>
      </w:r>
      <w:proofErr w:type="spellEnd"/>
      <w:r w:rsidR="00D8110E" w:rsidRPr="00655F39">
        <w:rPr>
          <w:rFonts w:ascii="Arial" w:hAnsi="Arial" w:cs="Arial"/>
          <w:snapToGrid w:val="0"/>
          <w:sz w:val="24"/>
          <w:szCs w:val="24"/>
        </w:rPr>
        <w:t>’) pension benefits you will have already used up some of your lifetime allowance, therefore the maximum tax</w:t>
      </w:r>
      <w:ins w:id="849" w:author="Rachel Abbey" w:date="2019-04-25T17:47:00Z">
        <w:r w:rsidR="009C16BC" w:rsidRPr="00655F39">
          <w:rPr>
            <w:rFonts w:ascii="Arial" w:hAnsi="Arial" w:cs="Arial"/>
            <w:snapToGrid w:val="0"/>
            <w:sz w:val="24"/>
            <w:szCs w:val="24"/>
          </w:rPr>
          <w:t>-</w:t>
        </w:r>
      </w:ins>
      <w:r w:rsidR="00D8110E" w:rsidRPr="00655F39">
        <w:rPr>
          <w:rFonts w:ascii="Arial" w:hAnsi="Arial" w:cs="Arial"/>
          <w:snapToGrid w:val="0"/>
          <w:sz w:val="24"/>
          <w:szCs w:val="24"/>
        </w:rPr>
        <w:t>free cash you can take is the lower of 25% of the capital value of your pension benefits or 25% of your remaining lifetime allowance</w:t>
      </w:r>
      <w:ins w:id="850" w:author="Rachel Abbey" w:date="2019-04-25T17:47:00Z">
        <w:r w:rsidR="009C16BC" w:rsidRPr="00655F39">
          <w:rPr>
            <w:rFonts w:ascii="Arial" w:hAnsi="Arial" w:cs="Arial"/>
            <w:snapToGrid w:val="0"/>
            <w:sz w:val="24"/>
            <w:szCs w:val="24"/>
          </w:rPr>
          <w:t>.</w:t>
        </w:r>
      </w:ins>
    </w:p>
    <w:p w14:paraId="72EC9123" w14:textId="77777777" w:rsidR="00637CE6" w:rsidRPr="00655F39" w:rsidRDefault="00637CE6" w:rsidP="00823601">
      <w:pPr>
        <w:ind w:left="360"/>
        <w:rPr>
          <w:rFonts w:ascii="Arial" w:hAnsi="Arial" w:cs="Arial"/>
          <w:sz w:val="24"/>
          <w:szCs w:val="24"/>
        </w:rPr>
      </w:pPr>
    </w:p>
    <w:p w14:paraId="7888D80F" w14:textId="0D99CBD6" w:rsidR="006F46FF" w:rsidRPr="00655F39" w:rsidRDefault="006F46FF" w:rsidP="00823601">
      <w:pPr>
        <w:ind w:left="360"/>
        <w:rPr>
          <w:rFonts w:ascii="Arial" w:hAnsi="Arial" w:cs="Arial"/>
          <w:sz w:val="24"/>
          <w:szCs w:val="24"/>
        </w:rPr>
      </w:pPr>
      <w:r w:rsidRPr="00655F39">
        <w:rPr>
          <w:rFonts w:ascii="Arial" w:hAnsi="Arial" w:cs="Arial"/>
          <w:sz w:val="24"/>
          <w:szCs w:val="24"/>
        </w:rPr>
        <w:t xml:space="preserve">If you retire and </w:t>
      </w:r>
      <w:del w:id="851" w:author="Rachel Abbey" w:date="2019-04-25T17:47:00Z">
        <w:r w:rsidRPr="00722F62">
          <w:rPr>
            <w:rFonts w:ascii="Arial" w:hAnsi="Arial" w:cs="Arial"/>
            <w:sz w:val="24"/>
            <w:szCs w:val="24"/>
          </w:rPr>
          <w:delText>draw</w:delText>
        </w:r>
      </w:del>
      <w:ins w:id="852" w:author="Rachel Abbey" w:date="2019-04-25T17:47:00Z">
        <w:r w:rsidR="009C3057">
          <w:rPr>
            <w:rFonts w:ascii="Arial" w:hAnsi="Arial" w:cs="Arial"/>
            <w:sz w:val="24"/>
            <w:szCs w:val="24"/>
          </w:rPr>
          <w:t>take</w:t>
        </w:r>
      </w:ins>
      <w:r w:rsidRPr="00655F39">
        <w:rPr>
          <w:rFonts w:ascii="Arial" w:hAnsi="Arial" w:cs="Arial"/>
          <w:sz w:val="24"/>
          <w:szCs w:val="24"/>
        </w:rPr>
        <w:t xml:space="preserve"> your AVCs later, you can </w:t>
      </w:r>
      <w:r w:rsidR="001A22DC" w:rsidRPr="00655F39">
        <w:rPr>
          <w:rFonts w:ascii="Arial" w:hAnsi="Arial" w:cs="Arial"/>
          <w:sz w:val="24"/>
          <w:szCs w:val="24"/>
        </w:rPr>
        <w:t xml:space="preserve">then </w:t>
      </w:r>
      <w:r w:rsidRPr="00655F39">
        <w:rPr>
          <w:rFonts w:ascii="Arial" w:hAnsi="Arial" w:cs="Arial"/>
          <w:sz w:val="24"/>
          <w:szCs w:val="24"/>
        </w:rPr>
        <w:t>normally only have up to 25% of your AVC fund as a lump sum.  </w:t>
      </w:r>
    </w:p>
    <w:p w14:paraId="34D5AA77" w14:textId="77777777" w:rsidR="000E7BC1" w:rsidRPr="00655F39" w:rsidRDefault="000E7BC1" w:rsidP="00823601">
      <w:pPr>
        <w:widowControl w:val="0"/>
        <w:ind w:left="360"/>
        <w:rPr>
          <w:rFonts w:ascii="Arial" w:hAnsi="Arial" w:cs="Arial"/>
          <w:snapToGrid w:val="0"/>
          <w:sz w:val="24"/>
          <w:szCs w:val="24"/>
        </w:rPr>
      </w:pPr>
    </w:p>
    <w:p w14:paraId="03F96A2E" w14:textId="77777777" w:rsidR="007E0905" w:rsidRPr="005F33EB" w:rsidRDefault="007E0905" w:rsidP="00823601">
      <w:pPr>
        <w:widowControl w:val="0"/>
        <w:ind w:left="360"/>
        <w:rPr>
          <w:rFonts w:ascii="Arial" w:hAnsi="Arial" w:cs="Arial"/>
          <w:b/>
          <w:bCs/>
          <w:sz w:val="24"/>
          <w:szCs w:val="24"/>
          <w:lang w:val="en-GB"/>
        </w:rPr>
      </w:pPr>
      <w:r w:rsidRPr="005F33EB">
        <w:rPr>
          <w:rFonts w:ascii="Arial" w:hAnsi="Arial" w:cs="Arial"/>
          <w:b/>
          <w:bCs/>
          <w:sz w:val="24"/>
          <w:szCs w:val="24"/>
          <w:lang w:val="en-GB"/>
        </w:rPr>
        <w:t>Transferring your AVC fund to another scheme</w:t>
      </w:r>
    </w:p>
    <w:p w14:paraId="126B1D1D" w14:textId="77777777" w:rsidR="007E0905" w:rsidRPr="00655F39" w:rsidRDefault="007E0905"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You can transfer your AVC independently of your main scheme benefits and, provided you have stopped paying AVCs, you can transfer your AVC fund even if you continue to contribute to the LGPS. </w:t>
      </w:r>
    </w:p>
    <w:p w14:paraId="32489011" w14:textId="77777777" w:rsidR="007E0905" w:rsidRPr="00655F39" w:rsidRDefault="007E0905" w:rsidP="00823601">
      <w:pPr>
        <w:widowControl w:val="0"/>
        <w:ind w:left="360"/>
        <w:rPr>
          <w:rFonts w:ascii="Arial" w:hAnsi="Arial" w:cs="Arial"/>
          <w:snapToGrid w:val="0"/>
          <w:sz w:val="24"/>
          <w:szCs w:val="24"/>
        </w:rPr>
      </w:pPr>
    </w:p>
    <w:p w14:paraId="24CBAE4D" w14:textId="424B35E4" w:rsidR="00057C66" w:rsidRPr="00655F39" w:rsidRDefault="007E0905" w:rsidP="00823601">
      <w:pPr>
        <w:widowControl w:val="0"/>
        <w:ind w:left="360"/>
        <w:rPr>
          <w:rFonts w:ascii="Arial" w:hAnsi="Arial" w:cs="Arial"/>
          <w:sz w:val="24"/>
          <w:szCs w:val="24"/>
        </w:rPr>
      </w:pPr>
      <w:r w:rsidRPr="00655F39">
        <w:rPr>
          <w:rFonts w:ascii="Arial" w:hAnsi="Arial" w:cs="Arial"/>
          <w:snapToGrid w:val="0"/>
          <w:sz w:val="24"/>
          <w:szCs w:val="24"/>
        </w:rPr>
        <w:t xml:space="preserve">You can choose to transfer your AVC fund to a scheme that allows you take advantage of the </w:t>
      </w:r>
      <w:del w:id="853" w:author="Rachel Abbey" w:date="2019-04-25T17:47:00Z">
        <w:r>
          <w:rPr>
            <w:rFonts w:ascii="Arial" w:hAnsi="Arial" w:cs="Arial"/>
            <w:snapToGrid w:val="0"/>
            <w:sz w:val="24"/>
            <w:szCs w:val="24"/>
          </w:rPr>
          <w:delText xml:space="preserve">new </w:delText>
        </w:r>
      </w:del>
      <w:r w:rsidRPr="00655F39">
        <w:rPr>
          <w:rFonts w:ascii="Arial" w:hAnsi="Arial" w:cs="Arial"/>
          <w:snapToGrid w:val="0"/>
          <w:sz w:val="24"/>
          <w:szCs w:val="24"/>
        </w:rPr>
        <w:t>flexibilities introduced from April 2015</w:t>
      </w:r>
      <w:r w:rsidR="00D7124F">
        <w:rPr>
          <w:rFonts w:ascii="Arial" w:hAnsi="Arial" w:cs="Arial"/>
          <w:snapToGrid w:val="0"/>
          <w:sz w:val="24"/>
          <w:szCs w:val="24"/>
        </w:rPr>
        <w:t>,</w:t>
      </w:r>
      <w:r w:rsidRPr="00655F39">
        <w:rPr>
          <w:rFonts w:ascii="Arial" w:hAnsi="Arial" w:cs="Arial"/>
          <w:snapToGrid w:val="0"/>
          <w:sz w:val="24"/>
          <w:szCs w:val="24"/>
        </w:rPr>
        <w:t xml:space="preserve"> eg being able to take a flexible retirement income, take your fund as a number of lump sums, or take the whole fund in one go (all from age 55). </w:t>
      </w:r>
      <w:r w:rsidR="00057C66" w:rsidRPr="00655F39">
        <w:rPr>
          <w:rFonts w:ascii="Arial" w:hAnsi="Arial" w:cs="Arial"/>
          <w:sz w:val="24"/>
          <w:szCs w:val="24"/>
        </w:rPr>
        <w:t>You should be aware that there may be tax implications associated with accessing flexible benefits. The income from a pension is taxable; the rate of tax you would pay depends on the amount of income that you receive from a pension and from other sources.</w:t>
      </w:r>
    </w:p>
    <w:p w14:paraId="34EA7672" w14:textId="77777777" w:rsidR="00057C66" w:rsidRPr="005F33EB" w:rsidRDefault="00057C66" w:rsidP="00823601">
      <w:pPr>
        <w:widowControl w:val="0"/>
        <w:ind w:left="360"/>
        <w:rPr>
          <w:rFonts w:ascii="Arial" w:hAnsi="Arial" w:cs="Arial"/>
          <w:snapToGrid w:val="0"/>
          <w:sz w:val="24"/>
          <w:szCs w:val="24"/>
        </w:rPr>
      </w:pPr>
    </w:p>
    <w:p w14:paraId="21CECF47" w14:textId="77777777" w:rsidR="00810A43" w:rsidRPr="005F33EB" w:rsidRDefault="00810A43" w:rsidP="00823601">
      <w:pPr>
        <w:widowControl w:val="0"/>
        <w:ind w:left="360"/>
        <w:rPr>
          <w:rFonts w:ascii="Arial" w:hAnsi="Arial" w:cs="Arial"/>
          <w:b/>
          <w:bCs/>
          <w:sz w:val="24"/>
          <w:szCs w:val="24"/>
          <w:lang w:val="en-GB"/>
        </w:rPr>
      </w:pPr>
      <w:r w:rsidRPr="005F33EB">
        <w:rPr>
          <w:rFonts w:ascii="Arial" w:hAnsi="Arial" w:cs="Arial"/>
          <w:b/>
          <w:bCs/>
          <w:sz w:val="24"/>
          <w:szCs w:val="24"/>
          <w:lang w:val="en-GB"/>
        </w:rPr>
        <w:t>Getting advice</w:t>
      </w:r>
    </w:p>
    <w:p w14:paraId="15F2A4CC" w14:textId="77777777" w:rsidR="00057C66" w:rsidRPr="00655F39" w:rsidRDefault="00D94FD2" w:rsidP="00823601">
      <w:pPr>
        <w:widowControl w:val="0"/>
        <w:ind w:left="360"/>
        <w:rPr>
          <w:rFonts w:ascii="Arial" w:hAnsi="Arial" w:cs="Arial"/>
          <w:snapToGrid w:val="0"/>
          <w:sz w:val="24"/>
          <w:szCs w:val="24"/>
        </w:rPr>
      </w:pPr>
      <w:r w:rsidRPr="00655F39">
        <w:rPr>
          <w:rFonts w:ascii="Arial" w:hAnsi="Arial" w:cs="Arial"/>
          <w:sz w:val="24"/>
          <w:szCs w:val="24"/>
        </w:rPr>
        <w:t>Free and impartial government guidance about your defined contribution (AVC) pension options is available from Pension wise.</w:t>
      </w:r>
      <w:r w:rsidR="00057C66" w:rsidRPr="00655F39">
        <w:rPr>
          <w:rFonts w:ascii="Arial" w:hAnsi="Arial" w:cs="Arial"/>
          <w:sz w:val="24"/>
          <w:szCs w:val="24"/>
        </w:rPr>
        <w:t xml:space="preserve"> Find out how to access this by visiting </w:t>
      </w:r>
      <w:hyperlink r:id="rId14" w:tgtFrame="_blank" w:history="1">
        <w:r w:rsidR="00057C66" w:rsidRPr="00655F39">
          <w:rPr>
            <w:rStyle w:val="Hyperlink"/>
            <w:rFonts w:ascii="Arial" w:hAnsi="Arial" w:cs="Arial"/>
            <w:sz w:val="24"/>
            <w:szCs w:val="24"/>
          </w:rPr>
          <w:t>www.pensionwise.gov.uk</w:t>
        </w:r>
      </w:hyperlink>
      <w:r w:rsidRPr="00655F39">
        <w:rPr>
          <w:rFonts w:ascii="Arial" w:hAnsi="Arial" w:cs="Arial"/>
          <w:sz w:val="24"/>
          <w:szCs w:val="24"/>
        </w:rPr>
        <w:t> or call 0800 138 3944</w:t>
      </w:r>
      <w:r w:rsidR="00057C66" w:rsidRPr="00655F39">
        <w:rPr>
          <w:rFonts w:ascii="Arial" w:hAnsi="Arial" w:cs="Arial"/>
          <w:sz w:val="24"/>
          <w:szCs w:val="24"/>
        </w:rPr>
        <w:t xml:space="preserve"> to book an appointment.  This service is available on the internet, over the telephone or face to face at a Citizens Advice branch.</w:t>
      </w:r>
    </w:p>
    <w:p w14:paraId="18A8DCF6" w14:textId="77777777" w:rsidR="00057C66" w:rsidRPr="00655F39" w:rsidRDefault="00057C66" w:rsidP="00823601">
      <w:pPr>
        <w:widowControl w:val="0"/>
        <w:ind w:left="426"/>
        <w:rPr>
          <w:rFonts w:ascii="Arial" w:hAnsi="Arial" w:cs="Arial"/>
          <w:sz w:val="24"/>
          <w:szCs w:val="24"/>
        </w:rPr>
      </w:pPr>
    </w:p>
    <w:p w14:paraId="21317B59" w14:textId="77777777" w:rsidR="00057C66" w:rsidRPr="00655F39" w:rsidRDefault="00057C66" w:rsidP="00823601">
      <w:pPr>
        <w:widowControl w:val="0"/>
        <w:ind w:left="360"/>
        <w:rPr>
          <w:rFonts w:ascii="Arial" w:hAnsi="Arial" w:cs="Arial"/>
          <w:snapToGrid w:val="0"/>
          <w:sz w:val="24"/>
          <w:szCs w:val="24"/>
        </w:rPr>
      </w:pPr>
      <w:r w:rsidRPr="00655F39">
        <w:rPr>
          <w:rFonts w:ascii="Arial" w:hAnsi="Arial" w:cs="Arial"/>
          <w:sz w:val="24"/>
          <w:szCs w:val="24"/>
        </w:rPr>
        <w:t>If you are cons</w:t>
      </w:r>
      <w:r w:rsidR="00810A43" w:rsidRPr="00655F39">
        <w:rPr>
          <w:rFonts w:ascii="Arial" w:hAnsi="Arial" w:cs="Arial"/>
          <w:sz w:val="24"/>
          <w:szCs w:val="24"/>
        </w:rPr>
        <w:t>idering taking payment of or transferring your AVC plan</w:t>
      </w:r>
      <w:r w:rsidRPr="00655F39">
        <w:rPr>
          <w:rFonts w:ascii="Arial" w:hAnsi="Arial" w:cs="Arial"/>
          <w:sz w:val="24"/>
          <w:szCs w:val="24"/>
        </w:rPr>
        <w:t xml:space="preserve"> you should </w:t>
      </w:r>
      <w:r w:rsidRPr="00655F39">
        <w:rPr>
          <w:rFonts w:ascii="Arial" w:hAnsi="Arial" w:cs="Arial"/>
          <w:sz w:val="24"/>
          <w:szCs w:val="24"/>
        </w:rPr>
        <w:lastRenderedPageBreak/>
        <w:t xml:space="preserve">consider accessing this pension guidance </w:t>
      </w:r>
      <w:r w:rsidRPr="00655F39">
        <w:rPr>
          <w:rFonts w:ascii="Arial" w:hAnsi="Arial" w:cs="Arial"/>
          <w:b/>
          <w:sz w:val="24"/>
          <w:szCs w:val="24"/>
        </w:rPr>
        <w:t>and</w:t>
      </w:r>
      <w:r w:rsidRPr="00655F39">
        <w:rPr>
          <w:rFonts w:ascii="Arial" w:hAnsi="Arial" w:cs="Arial"/>
          <w:sz w:val="24"/>
          <w:szCs w:val="24"/>
        </w:rPr>
        <w:t xml:space="preserve"> taking independent advice to help you decide which option is most suitable for you.</w:t>
      </w:r>
    </w:p>
    <w:p w14:paraId="0255BEBB" w14:textId="5A5F5626" w:rsidR="006804AD" w:rsidRPr="00655F39" w:rsidRDefault="006804AD" w:rsidP="00823601">
      <w:pPr>
        <w:widowControl w:val="0"/>
        <w:ind w:left="360"/>
        <w:rPr>
          <w:rFonts w:ascii="Arial" w:hAnsi="Arial" w:cs="Arial"/>
          <w:snapToGrid w:val="0"/>
          <w:sz w:val="24"/>
          <w:szCs w:val="24"/>
        </w:rPr>
      </w:pPr>
      <w:r w:rsidRPr="00655F39">
        <w:rPr>
          <w:rFonts w:ascii="Arial" w:hAnsi="Arial" w:cs="Arial"/>
          <w:snapToGrid w:val="0"/>
          <w:sz w:val="24"/>
          <w:szCs w:val="24"/>
        </w:rPr>
        <w:t xml:space="preserve">You can also pay AVCs to increase your death in service lump sum cover over and above the two times </w:t>
      </w:r>
      <w:hyperlink w:anchor="gCareer" w:history="1">
        <w:r w:rsidRPr="000E6920">
          <w:rPr>
            <w:rStyle w:val="Hyperlink"/>
            <w:rFonts w:ascii="Arial" w:hAnsi="Arial" w:cs="Arial"/>
            <w:b/>
            <w:snapToGrid w:val="0"/>
            <w:sz w:val="24"/>
            <w:szCs w:val="24"/>
          </w:rPr>
          <w:t>career average pay</w:t>
        </w:r>
      </w:hyperlink>
      <w:r w:rsidRPr="00655F39">
        <w:rPr>
          <w:rFonts w:ascii="Arial" w:hAnsi="Arial" w:cs="Arial"/>
          <w:snapToGrid w:val="0"/>
          <w:sz w:val="24"/>
          <w:szCs w:val="24"/>
        </w:rPr>
        <w:t xml:space="preserve"> provided by the LGPS, or to provide additional </w:t>
      </w:r>
      <w:proofErr w:type="spellStart"/>
      <w:r w:rsidRPr="00655F39">
        <w:rPr>
          <w:rFonts w:ascii="Arial" w:hAnsi="Arial" w:cs="Arial"/>
          <w:snapToGrid w:val="0"/>
          <w:sz w:val="24"/>
          <w:szCs w:val="24"/>
        </w:rPr>
        <w:t>dependants’</w:t>
      </w:r>
      <w:proofErr w:type="spellEnd"/>
      <w:r w:rsidRPr="00655F39">
        <w:rPr>
          <w:rFonts w:ascii="Arial" w:hAnsi="Arial" w:cs="Arial"/>
          <w:snapToGrid w:val="0"/>
          <w:sz w:val="24"/>
          <w:szCs w:val="24"/>
        </w:rPr>
        <w:t xml:space="preserve"> benefits.</w:t>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p>
    <w:p w14:paraId="2E82C4A8" w14:textId="77777777" w:rsidR="006804AD" w:rsidRPr="00655F39" w:rsidRDefault="006804AD" w:rsidP="00823601">
      <w:pPr>
        <w:widowControl w:val="0"/>
        <w:ind w:left="360"/>
        <w:jc w:val="right"/>
        <w:rPr>
          <w:rFonts w:ascii="Arial" w:hAnsi="Arial" w:cs="Arial"/>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r>
    </w:p>
    <w:p w14:paraId="69BF27C4" w14:textId="77777777" w:rsidR="006804AD" w:rsidRPr="00655F39" w:rsidRDefault="006804AD" w:rsidP="00556B23">
      <w:pPr>
        <w:widowControl w:val="0"/>
        <w:numPr>
          <w:ilvl w:val="0"/>
          <w:numId w:val="59"/>
        </w:numPr>
        <w:rPr>
          <w:rFonts w:ascii="Arial" w:hAnsi="Arial" w:cs="Arial"/>
          <w:snapToGrid w:val="0"/>
          <w:sz w:val="24"/>
          <w:szCs w:val="24"/>
        </w:rPr>
      </w:pPr>
      <w:r w:rsidRPr="00655F39">
        <w:rPr>
          <w:rFonts w:ascii="Arial" w:hAnsi="Arial" w:cs="Arial"/>
          <w:b/>
          <w:snapToGrid w:val="0"/>
          <w:sz w:val="24"/>
          <w:szCs w:val="24"/>
        </w:rPr>
        <w:t>contribute to a concurrent personal pension plan or stakeholder pension scheme</w:t>
      </w:r>
    </w:p>
    <w:p w14:paraId="656566AA" w14:textId="28E83C7E" w:rsidR="006F46FF" w:rsidRPr="00655F39" w:rsidRDefault="006F46FF" w:rsidP="00823601">
      <w:pPr>
        <w:shd w:val="clear" w:color="auto" w:fill="FFFFFF"/>
        <w:ind w:left="360"/>
        <w:rPr>
          <w:rFonts w:ascii="Arial" w:hAnsi="Arial" w:cs="Arial"/>
          <w:sz w:val="24"/>
          <w:szCs w:val="24"/>
          <w:lang w:val="en-GB" w:eastAsia="en-GB"/>
        </w:rPr>
      </w:pPr>
      <w:r w:rsidRPr="00655F39">
        <w:rPr>
          <w:rFonts w:ascii="Arial" w:hAnsi="Arial" w:cs="Arial"/>
          <w:bCs/>
          <w:sz w:val="24"/>
          <w:szCs w:val="24"/>
          <w:lang w:val="en-GB" w:eastAsia="en-GB"/>
        </w:rPr>
        <w:t xml:space="preserve">You may be able to make your own arrangements to pay into </w:t>
      </w:r>
      <w:r w:rsidRPr="00655F39">
        <w:rPr>
          <w:rFonts w:ascii="Arial" w:hAnsi="Arial" w:cs="Arial"/>
          <w:snapToGrid w:val="0"/>
          <w:sz w:val="24"/>
          <w:szCs w:val="24"/>
        </w:rPr>
        <w:t>a personal pension plan or stakeholder pension scheme</w:t>
      </w:r>
      <w:r w:rsidRPr="00655F39">
        <w:rPr>
          <w:rFonts w:ascii="Arial" w:hAnsi="Arial" w:cs="Arial"/>
          <w:bCs/>
          <w:sz w:val="24"/>
          <w:szCs w:val="24"/>
          <w:lang w:val="en-GB" w:eastAsia="en-GB"/>
        </w:rPr>
        <w:t xml:space="preserve"> at the same time as paying into the LGPS</w:t>
      </w:r>
      <w:r w:rsidRPr="00655F39">
        <w:rPr>
          <w:rFonts w:ascii="Arial" w:hAnsi="Arial" w:cs="Arial"/>
          <w:sz w:val="24"/>
          <w:szCs w:val="24"/>
          <w:lang w:val="en-GB" w:eastAsia="en-GB"/>
        </w:rPr>
        <w:t xml:space="preserve">. With these arrangements, you choose a provider, usually an insurance company. </w:t>
      </w:r>
      <w:r w:rsidRPr="00655F39">
        <w:rPr>
          <w:rFonts w:ascii="Arial" w:hAnsi="Arial" w:cs="Arial"/>
          <w:bCs/>
          <w:sz w:val="24"/>
          <w:szCs w:val="24"/>
          <w:lang w:val="en-GB" w:eastAsia="en-GB"/>
        </w:rPr>
        <w:t xml:space="preserve">You may want to consider their charges, alternative investments and past performance when you </w:t>
      </w:r>
      <w:del w:id="854" w:author="Rachel Abbey" w:date="2019-04-25T17:47:00Z">
        <w:r w:rsidRPr="00722F62">
          <w:rPr>
            <w:rFonts w:ascii="Arial" w:hAnsi="Arial" w:cs="Arial"/>
            <w:bCs/>
            <w:sz w:val="24"/>
            <w:szCs w:val="24"/>
            <w:lang w:val="en-GB" w:eastAsia="en-GB"/>
          </w:rPr>
          <w:delText>do this.</w:delText>
        </w:r>
      </w:del>
      <w:ins w:id="855" w:author="Rachel Abbey" w:date="2019-04-25T17:47:00Z">
        <w:r w:rsidR="00A47EAD" w:rsidRPr="00655F39">
          <w:rPr>
            <w:rFonts w:ascii="Arial" w:hAnsi="Arial" w:cs="Arial"/>
            <w:bCs/>
            <w:sz w:val="24"/>
            <w:szCs w:val="24"/>
            <w:lang w:val="en-GB" w:eastAsia="en-GB"/>
          </w:rPr>
          <w:t>make your choice</w:t>
        </w:r>
        <w:r w:rsidRPr="00655F39">
          <w:rPr>
            <w:rFonts w:ascii="Arial" w:hAnsi="Arial" w:cs="Arial"/>
            <w:bCs/>
            <w:sz w:val="24"/>
            <w:szCs w:val="24"/>
            <w:lang w:val="en-GB" w:eastAsia="en-GB"/>
          </w:rPr>
          <w:t>.</w:t>
        </w:r>
      </w:ins>
      <w:r w:rsidRPr="00655F39">
        <w:rPr>
          <w:rFonts w:ascii="Arial" w:hAnsi="Arial" w:cs="Arial"/>
          <w:sz w:val="24"/>
          <w:szCs w:val="24"/>
          <w:lang w:val="en-GB" w:eastAsia="en-GB"/>
        </w:rPr>
        <w:t xml:space="preserve"> </w:t>
      </w:r>
    </w:p>
    <w:p w14:paraId="7E206723" w14:textId="77777777" w:rsidR="00A33A1C" w:rsidRPr="00655F39" w:rsidRDefault="00A33A1C" w:rsidP="00823601">
      <w:pPr>
        <w:shd w:val="clear" w:color="auto" w:fill="FFFFFF"/>
        <w:ind w:left="357"/>
        <w:rPr>
          <w:rFonts w:ascii="Arial" w:hAnsi="Arial" w:cs="Arial"/>
          <w:sz w:val="24"/>
          <w:szCs w:val="24"/>
          <w:lang w:val="en-GB" w:eastAsia="en-GB"/>
        </w:rPr>
      </w:pPr>
    </w:p>
    <w:p w14:paraId="3C21B2AF" w14:textId="37297F15" w:rsidR="00A33A1C" w:rsidRPr="00655F39" w:rsidRDefault="006F46FF" w:rsidP="00823601">
      <w:pPr>
        <w:shd w:val="clear" w:color="auto" w:fill="FFFFFF"/>
        <w:ind w:left="357"/>
        <w:rPr>
          <w:rFonts w:ascii="Arial" w:hAnsi="Arial" w:cs="Arial"/>
          <w:b/>
          <w:sz w:val="24"/>
          <w:szCs w:val="24"/>
          <w:lang w:val="en-GB" w:eastAsia="en-GB"/>
        </w:rPr>
      </w:pPr>
      <w:r w:rsidRPr="00655F39">
        <w:rPr>
          <w:rFonts w:ascii="Arial" w:hAnsi="Arial" w:cs="Arial"/>
          <w:sz w:val="24"/>
          <w:szCs w:val="24"/>
          <w:lang w:val="en-GB" w:eastAsia="en-GB"/>
        </w:rPr>
        <w:t xml:space="preserve">You choose how much to pay into the arrangement. You can pay up to 100% of your total </w:t>
      </w:r>
      <w:r w:rsidR="008309E4" w:rsidRPr="00655F39">
        <w:rPr>
          <w:rFonts w:ascii="Arial" w:hAnsi="Arial" w:cs="Arial"/>
          <w:sz w:val="24"/>
          <w:szCs w:val="24"/>
          <w:lang w:val="en-GB" w:eastAsia="en-GB"/>
        </w:rPr>
        <w:t xml:space="preserve">UK </w:t>
      </w:r>
      <w:r w:rsidRPr="00655F39">
        <w:rPr>
          <w:rFonts w:ascii="Arial" w:hAnsi="Arial" w:cs="Arial"/>
          <w:sz w:val="24"/>
          <w:szCs w:val="24"/>
          <w:lang w:val="en-GB" w:eastAsia="en-GB"/>
        </w:rPr>
        <w:t xml:space="preserve">taxable earnings in any one tax year into any number of concurrent pension arrangements of your choice </w:t>
      </w:r>
      <w:r w:rsidR="008309E4" w:rsidRPr="00655F39">
        <w:rPr>
          <w:rFonts w:ascii="Arial" w:hAnsi="Arial" w:cs="Arial"/>
          <w:sz w:val="24"/>
          <w:szCs w:val="24"/>
        </w:rPr>
        <w:t xml:space="preserve">(or, if greater, £3,600 to a </w:t>
      </w:r>
      <w:r w:rsidR="00A47EAD" w:rsidRPr="00655F39">
        <w:rPr>
          <w:rFonts w:ascii="Arial" w:hAnsi="Arial" w:cs="Arial"/>
          <w:sz w:val="24"/>
          <w:szCs w:val="24"/>
        </w:rPr>
        <w:t>‘</w:t>
      </w:r>
      <w:r w:rsidR="008309E4" w:rsidRPr="00655F39">
        <w:rPr>
          <w:rFonts w:ascii="Arial" w:hAnsi="Arial" w:cs="Arial"/>
          <w:sz w:val="24"/>
          <w:szCs w:val="24"/>
        </w:rPr>
        <w:t>tax relief at source</w:t>
      </w:r>
      <w:r w:rsidR="00A47EAD" w:rsidRPr="00655F39">
        <w:rPr>
          <w:rFonts w:ascii="Arial" w:hAnsi="Arial" w:cs="Arial"/>
          <w:sz w:val="24"/>
          <w:szCs w:val="24"/>
        </w:rPr>
        <w:t>’</w:t>
      </w:r>
      <w:r w:rsidR="008309E4" w:rsidRPr="00655F39">
        <w:rPr>
          <w:rFonts w:ascii="Arial" w:hAnsi="Arial" w:cs="Arial"/>
          <w:sz w:val="24"/>
          <w:szCs w:val="24"/>
        </w:rPr>
        <w:t xml:space="preserve"> arrangement, such as a personal pension or stakeholder pension scheme) </w:t>
      </w:r>
      <w:r w:rsidRPr="00655F39">
        <w:rPr>
          <w:rFonts w:ascii="Arial" w:hAnsi="Arial" w:cs="Arial"/>
          <w:sz w:val="24"/>
          <w:szCs w:val="24"/>
          <w:lang w:val="en-GB" w:eastAsia="en-GB"/>
        </w:rPr>
        <w:t xml:space="preserve">and be eligible for tax relief on those contributions. </w:t>
      </w:r>
    </w:p>
    <w:p w14:paraId="73D0BEE9" w14:textId="77777777" w:rsidR="00A33A1C" w:rsidRPr="00655F39" w:rsidRDefault="00A33A1C" w:rsidP="00823601">
      <w:pPr>
        <w:shd w:val="clear" w:color="auto" w:fill="FFFFFF"/>
        <w:ind w:left="357"/>
        <w:rPr>
          <w:rFonts w:ascii="Arial" w:hAnsi="Arial" w:cs="Arial"/>
          <w:b/>
          <w:sz w:val="24"/>
          <w:szCs w:val="24"/>
          <w:lang w:val="en-GB" w:eastAsia="en-GB"/>
        </w:rPr>
      </w:pPr>
    </w:p>
    <w:p w14:paraId="2A38DA98" w14:textId="77777777" w:rsidR="006F46FF" w:rsidRPr="00655F39" w:rsidRDefault="006F46FF" w:rsidP="00823601">
      <w:pPr>
        <w:shd w:val="clear" w:color="auto" w:fill="FFFFFF"/>
        <w:ind w:left="357"/>
        <w:rPr>
          <w:rFonts w:ascii="Arial" w:hAnsi="Arial" w:cs="Arial"/>
          <w:sz w:val="24"/>
          <w:szCs w:val="24"/>
        </w:rPr>
      </w:pPr>
      <w:r w:rsidRPr="00655F39">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655F39">
        <w:rPr>
          <w:rFonts w:ascii="Arial" w:hAnsi="Arial" w:cs="Arial"/>
          <w:sz w:val="24"/>
          <w:szCs w:val="24"/>
        </w:rPr>
        <w:t xml:space="preserve">and will be available later in your life to convert into additional benefits. You can often choose which investment route you prefer. </w:t>
      </w:r>
    </w:p>
    <w:p w14:paraId="6226CD10" w14:textId="77777777" w:rsidR="001A6F5D" w:rsidRPr="00655F39" w:rsidRDefault="001A6F5D" w:rsidP="00823601">
      <w:pPr>
        <w:shd w:val="clear" w:color="auto" w:fill="FFFFFF"/>
        <w:rPr>
          <w:rFonts w:ascii="Arial" w:hAnsi="Arial" w:cs="Arial"/>
          <w:bCs/>
          <w:sz w:val="24"/>
          <w:szCs w:val="24"/>
          <w:lang w:val="en-GB" w:eastAsia="en-GB"/>
        </w:rPr>
      </w:pPr>
    </w:p>
    <w:p w14:paraId="0595C279" w14:textId="4DFD1C8C" w:rsidR="000E7BC1" w:rsidRPr="00655F39" w:rsidRDefault="006F46FF" w:rsidP="00823601">
      <w:pPr>
        <w:shd w:val="clear" w:color="auto" w:fill="FFFFFF"/>
        <w:ind w:left="357"/>
        <w:rPr>
          <w:rFonts w:ascii="Arial" w:hAnsi="Arial" w:cs="Arial"/>
          <w:sz w:val="24"/>
          <w:szCs w:val="24"/>
        </w:rPr>
      </w:pPr>
      <w:r w:rsidRPr="00655F39">
        <w:rPr>
          <w:rFonts w:ascii="Arial" w:hAnsi="Arial" w:cs="Arial"/>
          <w:bCs/>
          <w:sz w:val="24"/>
          <w:szCs w:val="24"/>
          <w:lang w:val="en-GB" w:eastAsia="en-GB"/>
        </w:rPr>
        <w:t xml:space="preserve">When the benefits are paid, you will be able to take up to 25% of your </w:t>
      </w:r>
      <w:r w:rsidR="00A47EAD" w:rsidRPr="00655F39">
        <w:rPr>
          <w:rFonts w:ascii="Arial" w:hAnsi="Arial" w:cs="Arial"/>
          <w:bCs/>
          <w:sz w:val="24"/>
          <w:szCs w:val="24"/>
          <w:lang w:val="en-GB" w:eastAsia="en-GB"/>
        </w:rPr>
        <w:t>f</w:t>
      </w:r>
      <w:r w:rsidRPr="00655F39">
        <w:rPr>
          <w:rFonts w:ascii="Arial" w:hAnsi="Arial" w:cs="Arial"/>
          <w:bCs/>
          <w:sz w:val="24"/>
          <w:szCs w:val="24"/>
          <w:lang w:val="en-GB" w:eastAsia="en-GB"/>
        </w:rPr>
        <w:t>und as a tax-free lump sum</w:t>
      </w:r>
      <w:r w:rsidR="0085012F" w:rsidRPr="00655F39">
        <w:rPr>
          <w:rStyle w:val="FootnoteReference"/>
          <w:rFonts w:ascii="Arial" w:hAnsi="Arial" w:cs="Arial"/>
          <w:snapToGrid w:val="0"/>
          <w:sz w:val="24"/>
          <w:szCs w:val="24"/>
        </w:rPr>
        <w:footnoteReference w:id="2"/>
      </w:r>
      <w:r w:rsidR="00B97DF5" w:rsidRPr="00655F39">
        <w:rPr>
          <w:rFonts w:ascii="Arial" w:hAnsi="Arial" w:cs="Arial"/>
          <w:bCs/>
          <w:sz w:val="24"/>
          <w:szCs w:val="24"/>
          <w:lang w:val="en-GB" w:eastAsia="en-GB"/>
        </w:rPr>
        <w:t xml:space="preserve">, </w:t>
      </w:r>
      <w:r w:rsidRPr="00655F39">
        <w:rPr>
          <w:rFonts w:ascii="Arial" w:hAnsi="Arial" w:cs="Arial"/>
          <w:sz w:val="24"/>
          <w:szCs w:val="24"/>
          <w:lang w:val="en-GB" w:eastAsia="en-GB"/>
        </w:rPr>
        <w:t>with the remainder available to buy you an annuity from</w:t>
      </w:r>
      <w:r w:rsidRPr="00655F39">
        <w:rPr>
          <w:rFonts w:ascii="Arial" w:hAnsi="Arial" w:cs="Arial"/>
          <w:sz w:val="24"/>
          <w:szCs w:val="24"/>
        </w:rPr>
        <w:t xml:space="preserve"> an insurance company, bank or building society</w:t>
      </w:r>
      <w:r w:rsidR="000E2D4F" w:rsidRPr="00655F39">
        <w:rPr>
          <w:rFonts w:ascii="Arial" w:hAnsi="Arial" w:cs="Arial"/>
          <w:sz w:val="24"/>
          <w:szCs w:val="24"/>
        </w:rPr>
        <w:t xml:space="preserve"> or to take as a taxable lump sum</w:t>
      </w:r>
      <w:r w:rsidRPr="00655F39">
        <w:rPr>
          <w:rFonts w:ascii="Arial" w:hAnsi="Arial" w:cs="Arial"/>
          <w:sz w:val="24"/>
          <w:szCs w:val="24"/>
        </w:rPr>
        <w:t xml:space="preserve">. </w:t>
      </w:r>
    </w:p>
    <w:p w14:paraId="5D523F66" w14:textId="77777777" w:rsidR="000E7BC1" w:rsidRPr="00655F39" w:rsidRDefault="000E7BC1" w:rsidP="00823601">
      <w:pPr>
        <w:shd w:val="clear" w:color="auto" w:fill="FFFFFF"/>
        <w:ind w:left="357"/>
        <w:rPr>
          <w:rFonts w:ascii="Arial" w:hAnsi="Arial" w:cs="Arial"/>
          <w:sz w:val="24"/>
          <w:szCs w:val="24"/>
        </w:rPr>
      </w:pPr>
    </w:p>
    <w:p w14:paraId="375702AC" w14:textId="023D117D" w:rsidR="006F46FF" w:rsidRPr="00655F39" w:rsidRDefault="000E7BC1" w:rsidP="00823601">
      <w:pPr>
        <w:shd w:val="clear" w:color="auto" w:fill="FFFFFF"/>
        <w:ind w:left="357"/>
        <w:rPr>
          <w:rFonts w:ascii="Arial" w:hAnsi="Arial" w:cs="Arial"/>
          <w:sz w:val="24"/>
          <w:szCs w:val="24"/>
        </w:rPr>
      </w:pPr>
      <w:r w:rsidRPr="00655F39">
        <w:rPr>
          <w:rFonts w:ascii="Arial" w:hAnsi="Arial" w:cs="Arial"/>
          <w:sz w:val="24"/>
          <w:szCs w:val="24"/>
        </w:rPr>
        <w:t xml:space="preserve">For more information on the variety of options available when </w:t>
      </w:r>
      <w:del w:id="858" w:author="Rachel Abbey" w:date="2019-04-25T17:47:00Z">
        <w:r w:rsidRPr="00722F62">
          <w:rPr>
            <w:rFonts w:ascii="Arial" w:hAnsi="Arial" w:cs="Arial"/>
            <w:sz w:val="24"/>
            <w:szCs w:val="24"/>
          </w:rPr>
          <w:delText>dr</w:delText>
        </w:r>
      </w:del>
      <w:ins w:id="859" w:author="Rachel Abbey" w:date="2019-04-25T17:47:00Z">
        <w:r w:rsidR="009C3057">
          <w:rPr>
            <w:rFonts w:ascii="Arial" w:hAnsi="Arial" w:cs="Arial"/>
            <w:sz w:val="24"/>
            <w:szCs w:val="24"/>
          </w:rPr>
          <w:t>t</w:t>
        </w:r>
      </w:ins>
      <w:r w:rsidR="009C3057">
        <w:rPr>
          <w:rFonts w:ascii="Arial" w:hAnsi="Arial" w:cs="Arial"/>
          <w:sz w:val="24"/>
          <w:szCs w:val="24"/>
        </w:rPr>
        <w:t>a</w:t>
      </w:r>
      <w:del w:id="860" w:author="Rachel Abbey" w:date="2019-04-25T17:47:00Z">
        <w:r w:rsidRPr="00722F62">
          <w:rPr>
            <w:rFonts w:ascii="Arial" w:hAnsi="Arial" w:cs="Arial"/>
            <w:sz w:val="24"/>
            <w:szCs w:val="24"/>
          </w:rPr>
          <w:delText>w</w:delText>
        </w:r>
      </w:del>
      <w:ins w:id="861" w:author="Rachel Abbey" w:date="2019-04-25T17:47:00Z">
        <w:r w:rsidR="009C3057">
          <w:rPr>
            <w:rFonts w:ascii="Arial" w:hAnsi="Arial" w:cs="Arial"/>
            <w:sz w:val="24"/>
            <w:szCs w:val="24"/>
          </w:rPr>
          <w:t>k</w:t>
        </w:r>
      </w:ins>
      <w:r w:rsidR="009C3057">
        <w:rPr>
          <w:rFonts w:ascii="Arial" w:hAnsi="Arial" w:cs="Arial"/>
          <w:sz w:val="24"/>
          <w:szCs w:val="24"/>
        </w:rPr>
        <w:t>ing</w:t>
      </w:r>
      <w:r w:rsidRPr="00655F39">
        <w:rPr>
          <w:rFonts w:ascii="Arial" w:hAnsi="Arial" w:cs="Arial"/>
          <w:sz w:val="24"/>
          <w:szCs w:val="24"/>
        </w:rPr>
        <w:t xml:space="preserve"> benefits from a personal pension plan or a stakeholder pension scheme see the Government's guidance website </w:t>
      </w:r>
      <w:hyperlink r:id="rId15" w:history="1">
        <w:r w:rsidR="00A47EAD" w:rsidRPr="00655F39">
          <w:rPr>
            <w:rStyle w:val="Hyperlink"/>
            <w:rFonts w:ascii="Arial" w:hAnsi="Arial" w:cs="Arial"/>
            <w:sz w:val="24"/>
            <w:szCs w:val="24"/>
          </w:rPr>
          <w:t>www.pensionwise.gov.uk</w:t>
        </w:r>
      </w:hyperlink>
      <w:r w:rsidRPr="00655F39">
        <w:rPr>
          <w:rFonts w:ascii="Arial" w:hAnsi="Arial" w:cs="Arial"/>
          <w:sz w:val="24"/>
          <w:szCs w:val="24"/>
        </w:rPr>
        <w:t xml:space="preserve">. This website provides guidance on </w:t>
      </w:r>
      <w:del w:id="862" w:author="Rachel Abbey" w:date="2019-04-25T17:47:00Z">
        <w:r w:rsidRPr="00722F62">
          <w:rPr>
            <w:rFonts w:ascii="Arial" w:hAnsi="Arial" w:cs="Arial"/>
            <w:sz w:val="24"/>
            <w:szCs w:val="24"/>
          </w:rPr>
          <w:delText>dr</w:delText>
        </w:r>
      </w:del>
      <w:ins w:id="863" w:author="Rachel Abbey" w:date="2019-04-25T17:47:00Z">
        <w:r w:rsidR="009C3057">
          <w:rPr>
            <w:rFonts w:ascii="Arial" w:hAnsi="Arial" w:cs="Arial"/>
            <w:sz w:val="24"/>
            <w:szCs w:val="24"/>
          </w:rPr>
          <w:t>t</w:t>
        </w:r>
      </w:ins>
      <w:r w:rsidR="009C3057">
        <w:rPr>
          <w:rFonts w:ascii="Arial" w:hAnsi="Arial" w:cs="Arial"/>
          <w:sz w:val="24"/>
          <w:szCs w:val="24"/>
        </w:rPr>
        <w:t>a</w:t>
      </w:r>
      <w:del w:id="864" w:author="Rachel Abbey" w:date="2019-04-25T17:47:00Z">
        <w:r w:rsidRPr="00722F62">
          <w:rPr>
            <w:rFonts w:ascii="Arial" w:hAnsi="Arial" w:cs="Arial"/>
            <w:sz w:val="24"/>
            <w:szCs w:val="24"/>
          </w:rPr>
          <w:delText>w</w:delText>
        </w:r>
      </w:del>
      <w:ins w:id="865" w:author="Rachel Abbey" w:date="2019-04-25T17:47:00Z">
        <w:r w:rsidR="009C3057">
          <w:rPr>
            <w:rFonts w:ascii="Arial" w:hAnsi="Arial" w:cs="Arial"/>
            <w:sz w:val="24"/>
            <w:szCs w:val="24"/>
          </w:rPr>
          <w:t>k</w:t>
        </w:r>
      </w:ins>
      <w:r w:rsidR="009C3057">
        <w:rPr>
          <w:rFonts w:ascii="Arial" w:hAnsi="Arial" w:cs="Arial"/>
          <w:sz w:val="24"/>
          <w:szCs w:val="24"/>
        </w:rPr>
        <w:t>ing</w:t>
      </w:r>
      <w:r w:rsidRPr="00655F39">
        <w:rPr>
          <w:rFonts w:ascii="Arial" w:hAnsi="Arial" w:cs="Arial"/>
          <w:sz w:val="24"/>
          <w:szCs w:val="24"/>
        </w:rPr>
        <w:t xml:space="preserve"> flexible benefits only and does not provide information on taking benefits from a defined benefit scheme such as the LGPS.</w:t>
      </w:r>
    </w:p>
    <w:p w14:paraId="200E596D" w14:textId="77777777" w:rsidR="00A33A1C" w:rsidRPr="00655F39" w:rsidRDefault="00A33A1C" w:rsidP="00823601">
      <w:pPr>
        <w:shd w:val="clear" w:color="auto" w:fill="FFFFFF"/>
        <w:ind w:left="357"/>
        <w:rPr>
          <w:rFonts w:ascii="Arial" w:hAnsi="Arial" w:cs="Arial"/>
          <w:sz w:val="24"/>
          <w:szCs w:val="24"/>
        </w:rPr>
      </w:pPr>
    </w:p>
    <w:p w14:paraId="61897560" w14:textId="7BD487BA" w:rsidR="006804AD" w:rsidRPr="005F33EB" w:rsidRDefault="006804AD" w:rsidP="005F33EB">
      <w:pPr>
        <w:rPr>
          <w:rFonts w:ascii="Arial" w:eastAsia="Calibri" w:hAnsi="Arial" w:cs="Arial"/>
          <w:b/>
          <w:color w:val="002060"/>
          <w:sz w:val="24"/>
          <w:szCs w:val="24"/>
          <w:lang w:val="en-GB"/>
        </w:rPr>
      </w:pPr>
      <w:bookmarkStart w:id="866" w:name="dqPoints"/>
      <w:r w:rsidRPr="005F33EB">
        <w:rPr>
          <w:rFonts w:ascii="Arial" w:eastAsia="Calibri" w:hAnsi="Arial" w:cs="Arial"/>
          <w:b/>
          <w:color w:val="002060"/>
          <w:sz w:val="24"/>
          <w:szCs w:val="24"/>
          <w:lang w:val="en-GB"/>
        </w:rPr>
        <w:t xml:space="preserve">Points to </w:t>
      </w:r>
      <w:r w:rsidR="00A47EAD"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 xml:space="preserve">ote </w:t>
      </w:r>
    </w:p>
    <w:bookmarkEnd w:id="866"/>
    <w:p w14:paraId="7168C85A" w14:textId="64395B84" w:rsidR="000E6920" w:rsidRDefault="00136698" w:rsidP="00556B23">
      <w:pPr>
        <w:numPr>
          <w:ilvl w:val="0"/>
          <w:numId w:val="31"/>
        </w:numPr>
        <w:ind w:left="714" w:hanging="357"/>
        <w:rPr>
          <w:ins w:id="867" w:author="Rachel Abbey" w:date="2019-04-25T17:47:00Z"/>
          <w:rFonts w:ascii="Arial" w:hAnsi="Arial" w:cs="Arial"/>
          <w:snapToGrid w:val="0"/>
          <w:sz w:val="24"/>
          <w:szCs w:val="24"/>
        </w:rPr>
      </w:pPr>
      <w:r w:rsidRPr="00655F39">
        <w:rPr>
          <w:rFonts w:ascii="Arial" w:hAnsi="Arial" w:cs="Arial"/>
          <w:snapToGrid w:val="0"/>
          <w:sz w:val="24"/>
          <w:szCs w:val="24"/>
        </w:rPr>
        <w:t>Y</w:t>
      </w:r>
      <w:r w:rsidR="006804AD" w:rsidRPr="00655F39">
        <w:rPr>
          <w:rFonts w:ascii="Arial" w:hAnsi="Arial" w:cs="Arial"/>
          <w:snapToGrid w:val="0"/>
          <w:sz w:val="24"/>
          <w:szCs w:val="24"/>
        </w:rPr>
        <w:t xml:space="preserve">ou can, if you wish, pay up to 100% of your </w:t>
      </w:r>
      <w:r w:rsidR="008309E4" w:rsidRPr="00655F39">
        <w:rPr>
          <w:rFonts w:ascii="Arial" w:hAnsi="Arial" w:cs="Arial"/>
          <w:snapToGrid w:val="0"/>
          <w:sz w:val="24"/>
          <w:szCs w:val="24"/>
        </w:rPr>
        <w:t xml:space="preserve">UK </w:t>
      </w:r>
      <w:r w:rsidR="006804AD" w:rsidRPr="00655F39">
        <w:rPr>
          <w:rFonts w:ascii="Arial" w:hAnsi="Arial" w:cs="Arial"/>
          <w:snapToGrid w:val="0"/>
          <w:sz w:val="24"/>
          <w:szCs w:val="24"/>
        </w:rPr>
        <w:t xml:space="preserve">taxable earnings in any one tax year into any number of pension arrangements of your choice </w:t>
      </w:r>
      <w:r w:rsidR="008309E4" w:rsidRPr="00655F39">
        <w:rPr>
          <w:rFonts w:ascii="Arial" w:hAnsi="Arial" w:cs="Arial"/>
          <w:sz w:val="24"/>
          <w:szCs w:val="24"/>
        </w:rPr>
        <w:t xml:space="preserve">(or, if greater, £3,600 to a </w:t>
      </w:r>
      <w:r w:rsidR="00A47EAD" w:rsidRPr="00655F39">
        <w:rPr>
          <w:rFonts w:ascii="Arial" w:hAnsi="Arial" w:cs="Arial"/>
          <w:sz w:val="24"/>
          <w:szCs w:val="24"/>
        </w:rPr>
        <w:t>‘</w:t>
      </w:r>
      <w:r w:rsidR="008309E4" w:rsidRPr="00655F39">
        <w:rPr>
          <w:rFonts w:ascii="Arial" w:hAnsi="Arial" w:cs="Arial"/>
          <w:sz w:val="24"/>
          <w:szCs w:val="24"/>
        </w:rPr>
        <w:t>tax relief at source</w:t>
      </w:r>
      <w:r w:rsidR="00A47EAD" w:rsidRPr="00655F39">
        <w:rPr>
          <w:rFonts w:ascii="Arial" w:hAnsi="Arial" w:cs="Arial"/>
          <w:sz w:val="24"/>
          <w:szCs w:val="24"/>
        </w:rPr>
        <w:t>’</w:t>
      </w:r>
      <w:r w:rsidR="008309E4" w:rsidRPr="00655F39">
        <w:rPr>
          <w:rFonts w:ascii="Arial" w:hAnsi="Arial" w:cs="Arial"/>
          <w:sz w:val="24"/>
          <w:szCs w:val="24"/>
        </w:rPr>
        <w:t xml:space="preserve"> arrangement, such as a personal pension or stakeholder pension scheme) </w:t>
      </w:r>
      <w:r w:rsidR="006804AD" w:rsidRPr="00655F39">
        <w:rPr>
          <w:rFonts w:ascii="Arial" w:hAnsi="Arial" w:cs="Arial"/>
          <w:snapToGrid w:val="0"/>
          <w:sz w:val="24"/>
          <w:szCs w:val="24"/>
        </w:rPr>
        <w:t>and be eligible for tax relief</w:t>
      </w:r>
      <w:r w:rsidR="00BB4512" w:rsidRPr="00655F39">
        <w:rPr>
          <w:rFonts w:ascii="Arial" w:hAnsi="Arial" w:cs="Arial"/>
          <w:snapToGrid w:val="0"/>
          <w:sz w:val="24"/>
          <w:szCs w:val="24"/>
        </w:rPr>
        <w:t xml:space="preserve"> on those contributions</w:t>
      </w:r>
      <w:r w:rsidR="006804AD" w:rsidRPr="00655F39">
        <w:rPr>
          <w:rFonts w:ascii="Arial" w:hAnsi="Arial" w:cs="Arial"/>
          <w:snapToGrid w:val="0"/>
          <w:sz w:val="24"/>
          <w:szCs w:val="24"/>
        </w:rPr>
        <w:t xml:space="preserve">. </w:t>
      </w:r>
      <w:del w:id="868" w:author="Rachel Abbey" w:date="2019-04-25T17:47:00Z">
        <w:r w:rsidR="00296300" w:rsidRPr="00722F62">
          <w:rPr>
            <w:rFonts w:ascii="Arial" w:hAnsi="Arial" w:cs="Arial"/>
            <w:snapToGrid w:val="0"/>
            <w:sz w:val="24"/>
            <w:szCs w:val="24"/>
          </w:rPr>
          <w:delText xml:space="preserve">However, </w:delText>
        </w:r>
        <w:r w:rsidR="006747AB" w:rsidRPr="00722F62">
          <w:rPr>
            <w:rFonts w:ascii="Arial" w:hAnsi="Arial" w:cs="Arial"/>
            <w:snapToGrid w:val="0"/>
            <w:sz w:val="24"/>
            <w:szCs w:val="24"/>
          </w:rPr>
          <w:delText>t</w:delText>
        </w:r>
        <w:r w:rsidR="006747AB" w:rsidRPr="00722F62">
          <w:rPr>
            <w:rFonts w:ascii="Arial" w:hAnsi="Arial" w:cs="Arial"/>
            <w:sz w:val="24"/>
            <w:szCs w:val="24"/>
            <w:lang w:val="en-GB" w:eastAsia="en-GB"/>
          </w:rPr>
          <w:delText>here</w:delText>
        </w:r>
      </w:del>
    </w:p>
    <w:p w14:paraId="5BDB14C9" w14:textId="77777777" w:rsidR="000E6920" w:rsidRDefault="000E6920" w:rsidP="000E6920">
      <w:pPr>
        <w:ind w:left="714"/>
        <w:rPr>
          <w:ins w:id="869" w:author="Rachel Abbey" w:date="2019-04-25T17:47:00Z"/>
          <w:rFonts w:ascii="Arial" w:hAnsi="Arial" w:cs="Arial"/>
          <w:snapToGrid w:val="0"/>
          <w:sz w:val="24"/>
          <w:szCs w:val="24"/>
        </w:rPr>
      </w:pPr>
    </w:p>
    <w:p w14:paraId="7EB95907" w14:textId="40EE9632" w:rsidR="006747AB" w:rsidRPr="000E6920" w:rsidRDefault="000E6920" w:rsidP="000E6920">
      <w:pPr>
        <w:ind w:left="714"/>
        <w:rPr>
          <w:rFonts w:ascii="Arial" w:hAnsi="Arial" w:cs="Arial"/>
          <w:snapToGrid w:val="0"/>
          <w:sz w:val="24"/>
          <w:szCs w:val="24"/>
        </w:rPr>
      </w:pPr>
      <w:ins w:id="870" w:author="Rachel Abbey" w:date="2019-04-25T17:47:00Z">
        <w:r>
          <w:rPr>
            <w:rFonts w:ascii="Arial" w:hAnsi="Arial" w:cs="Arial"/>
            <w:snapToGrid w:val="0"/>
            <w:sz w:val="24"/>
            <w:szCs w:val="24"/>
          </w:rPr>
          <w:t>T</w:t>
        </w:r>
        <w:r w:rsidR="006747AB" w:rsidRPr="000E6920">
          <w:rPr>
            <w:rFonts w:ascii="Arial" w:hAnsi="Arial" w:cs="Arial"/>
            <w:sz w:val="24"/>
            <w:szCs w:val="24"/>
            <w:lang w:val="en-GB" w:eastAsia="en-GB"/>
          </w:rPr>
          <w:t>here</w:t>
        </w:r>
      </w:ins>
      <w:r w:rsidR="006747AB" w:rsidRPr="000E6920">
        <w:rPr>
          <w:rFonts w:ascii="Arial" w:hAnsi="Arial" w:cs="Arial"/>
          <w:sz w:val="24"/>
          <w:szCs w:val="24"/>
          <w:lang w:val="en-GB" w:eastAsia="en-GB"/>
        </w:rPr>
        <w:t xml:space="preserve"> are also controls, known as the</w:t>
      </w:r>
      <w:r w:rsidR="006747AB" w:rsidRPr="000E6920">
        <w:rPr>
          <w:rFonts w:ascii="Arial" w:hAnsi="Arial" w:cs="Arial"/>
          <w:b/>
          <w:sz w:val="24"/>
          <w:szCs w:val="24"/>
          <w:lang w:val="en-GB" w:eastAsia="en-GB"/>
        </w:rPr>
        <w:t xml:space="preserve"> </w:t>
      </w:r>
      <w:hyperlink w:anchor="gLifetime" w:history="1">
        <w:r w:rsidR="006747AB" w:rsidRPr="000E6920">
          <w:rPr>
            <w:rStyle w:val="Hyperlink"/>
            <w:rFonts w:ascii="Arial" w:hAnsi="Arial" w:cs="Arial"/>
            <w:b/>
            <w:sz w:val="24"/>
            <w:szCs w:val="24"/>
            <w:lang w:val="en-GB" w:eastAsia="en-GB"/>
          </w:rPr>
          <w:t>lifetime allowance</w:t>
        </w:r>
      </w:hyperlink>
      <w:r w:rsidR="006747AB" w:rsidRPr="000E6920">
        <w:rPr>
          <w:rFonts w:ascii="Arial" w:hAnsi="Arial" w:cs="Arial"/>
          <w:sz w:val="24"/>
          <w:szCs w:val="24"/>
          <w:lang w:val="en-GB" w:eastAsia="en-GB"/>
        </w:rPr>
        <w:t xml:space="preserve"> and the </w:t>
      </w:r>
      <w:hyperlink w:anchor="gAnnual" w:history="1">
        <w:r w:rsidR="006747AB" w:rsidRPr="000E6920">
          <w:rPr>
            <w:rStyle w:val="Hyperlink"/>
            <w:rFonts w:ascii="Arial" w:hAnsi="Arial" w:cs="Arial"/>
            <w:b/>
            <w:sz w:val="24"/>
            <w:szCs w:val="24"/>
            <w:lang w:val="en-GB" w:eastAsia="en-GB"/>
          </w:rPr>
          <w:t>annual allowance</w:t>
        </w:r>
      </w:hyperlink>
      <w:r w:rsidR="006747AB" w:rsidRPr="000E6920">
        <w:rPr>
          <w:rFonts w:ascii="Arial" w:hAnsi="Arial" w:cs="Arial"/>
          <w:b/>
          <w:sz w:val="24"/>
          <w:szCs w:val="24"/>
          <w:lang w:val="en-GB" w:eastAsia="en-GB"/>
        </w:rPr>
        <w:t xml:space="preserve"> </w:t>
      </w:r>
      <w:r w:rsidR="006747AB" w:rsidRPr="000E6920">
        <w:rPr>
          <w:rFonts w:ascii="Arial" w:hAnsi="Arial" w:cs="Arial"/>
          <w:sz w:val="24"/>
          <w:szCs w:val="24"/>
          <w:lang w:val="en-GB" w:eastAsia="en-GB"/>
        </w:rPr>
        <w:t xml:space="preserve">on all </w:t>
      </w:r>
      <w:r>
        <w:rPr>
          <w:rFonts w:ascii="Arial" w:hAnsi="Arial" w:cs="Arial"/>
          <w:sz w:val="24"/>
          <w:szCs w:val="24"/>
          <w:lang w:val="en-GB" w:eastAsia="en-GB"/>
        </w:rPr>
        <w:t xml:space="preserve">the pension savings you can </w:t>
      </w:r>
      <w:del w:id="871" w:author="Rachel Abbey" w:date="2019-04-25T17:47:00Z">
        <w:r w:rsidR="006747AB" w:rsidRPr="00722F62">
          <w:rPr>
            <w:rFonts w:ascii="Arial" w:hAnsi="Arial" w:cs="Arial"/>
            <w:sz w:val="24"/>
            <w:szCs w:val="24"/>
            <w:lang w:val="en-GB" w:eastAsia="en-GB"/>
          </w:rPr>
          <w:delText>have</w:delText>
        </w:r>
      </w:del>
      <w:ins w:id="872" w:author="Rachel Abbey" w:date="2019-04-25T17:47:00Z">
        <w:r>
          <w:rPr>
            <w:rFonts w:ascii="Arial" w:hAnsi="Arial" w:cs="Arial"/>
            <w:sz w:val="24"/>
            <w:szCs w:val="24"/>
            <w:lang w:val="en-GB" w:eastAsia="en-GB"/>
          </w:rPr>
          <w:t>build up</w:t>
        </w:r>
      </w:ins>
      <w:r w:rsidR="006747AB" w:rsidRPr="000E6920">
        <w:rPr>
          <w:rFonts w:ascii="Arial" w:hAnsi="Arial" w:cs="Arial"/>
          <w:sz w:val="24"/>
          <w:szCs w:val="24"/>
          <w:lang w:val="en-GB" w:eastAsia="en-GB"/>
        </w:rPr>
        <w:t xml:space="preserve"> before you </w:t>
      </w:r>
      <w:r w:rsidR="006747AB" w:rsidRPr="000E6920">
        <w:rPr>
          <w:rFonts w:ascii="Arial" w:hAnsi="Arial" w:cs="Arial"/>
          <w:sz w:val="24"/>
          <w:szCs w:val="24"/>
          <w:lang w:val="en-GB" w:eastAsia="en-GB"/>
        </w:rPr>
        <w:lastRenderedPageBreak/>
        <w:t xml:space="preserve">become subject to a tax charge. </w:t>
      </w:r>
      <w:r w:rsidR="006747AB" w:rsidRPr="000E6920">
        <w:rPr>
          <w:rStyle w:val="Strong"/>
          <w:rFonts w:ascii="Arial" w:hAnsi="Arial" w:cs="Arial"/>
          <w:b w:val="0"/>
          <w:sz w:val="24"/>
          <w:szCs w:val="24"/>
        </w:rPr>
        <w:t>Most scheme members’ pension savings will be less than these allowances.</w:t>
      </w:r>
      <w:r w:rsidR="006747AB" w:rsidRPr="000E6920">
        <w:rPr>
          <w:rFonts w:ascii="Arial" w:hAnsi="Arial" w:cs="Arial"/>
          <w:sz w:val="24"/>
          <w:szCs w:val="24"/>
        </w:rPr>
        <w:t xml:space="preserve"> </w:t>
      </w:r>
    </w:p>
    <w:p w14:paraId="279964F8" w14:textId="77777777" w:rsidR="00C2583A" w:rsidRPr="00655F39" w:rsidRDefault="00C2583A" w:rsidP="00823601">
      <w:pPr>
        <w:ind w:left="714"/>
        <w:rPr>
          <w:rFonts w:ascii="Arial" w:hAnsi="Arial" w:cs="Arial"/>
          <w:snapToGrid w:val="0"/>
          <w:sz w:val="16"/>
          <w:szCs w:val="16"/>
        </w:rPr>
      </w:pPr>
    </w:p>
    <w:p w14:paraId="42C348A6" w14:textId="0CB8D10A" w:rsidR="00BB7776" w:rsidRPr="00655F39" w:rsidRDefault="00BB7776" w:rsidP="00556B23">
      <w:pPr>
        <w:pStyle w:val="BodyText2"/>
        <w:numPr>
          <w:ilvl w:val="0"/>
          <w:numId w:val="31"/>
        </w:numPr>
        <w:tabs>
          <w:tab w:val="clear" w:pos="720"/>
        </w:tabs>
        <w:ind w:left="714" w:hanging="357"/>
        <w:rPr>
          <w:rFonts w:ascii="Arial" w:hAnsi="Arial" w:cs="Arial"/>
          <w:b w:val="0"/>
          <w:bCs/>
          <w:color w:val="auto"/>
          <w:szCs w:val="24"/>
        </w:rPr>
      </w:pPr>
      <w:r w:rsidRPr="00655F39">
        <w:rPr>
          <w:rFonts w:ascii="Arial" w:hAnsi="Arial" w:cs="Arial"/>
          <w:b w:val="0"/>
          <w:bCs/>
          <w:color w:val="auto"/>
          <w:szCs w:val="24"/>
        </w:rPr>
        <w:t xml:space="preserve">If you have </w:t>
      </w:r>
      <w:r w:rsidR="006C62B7" w:rsidRPr="00655F39">
        <w:rPr>
          <w:rFonts w:ascii="Arial" w:hAnsi="Arial" w:cs="Arial"/>
          <w:b w:val="0"/>
          <w:bCs/>
          <w:color w:val="auto"/>
          <w:szCs w:val="24"/>
        </w:rPr>
        <w:t>(or have applied for)</w:t>
      </w:r>
      <w:r w:rsidR="00B82902" w:rsidRPr="00655F39">
        <w:rPr>
          <w:rFonts w:ascii="Arial" w:hAnsi="Arial" w:cs="Arial"/>
          <w:b w:val="0"/>
          <w:bCs/>
          <w:color w:val="auto"/>
          <w:szCs w:val="24"/>
        </w:rPr>
        <w:t xml:space="preserve"> </w:t>
      </w:r>
      <w:r w:rsidRPr="00655F39">
        <w:rPr>
          <w:rFonts w:ascii="Arial" w:hAnsi="Arial" w:cs="Arial"/>
          <w:b w:val="0"/>
          <w:bCs/>
          <w:color w:val="auto"/>
          <w:szCs w:val="24"/>
        </w:rPr>
        <w:t xml:space="preserve">lifetime allowance </w:t>
      </w:r>
      <w:hyperlink w:anchor="gEnhanced" w:history="1">
        <w:r w:rsidRPr="000E6920">
          <w:rPr>
            <w:rStyle w:val="Hyperlink"/>
            <w:rFonts w:ascii="Arial" w:hAnsi="Arial" w:cs="Arial"/>
            <w:bCs/>
            <w:szCs w:val="24"/>
          </w:rPr>
          <w:t>enhanced protection</w:t>
        </w:r>
      </w:hyperlink>
      <w:r w:rsidR="00540607" w:rsidRPr="00655F39">
        <w:rPr>
          <w:rFonts w:ascii="Arial" w:hAnsi="Arial" w:cs="Arial"/>
          <w:b w:val="0"/>
          <w:bCs/>
          <w:color w:val="auto"/>
          <w:szCs w:val="24"/>
        </w:rPr>
        <w:t>,</w:t>
      </w:r>
      <w:r w:rsidRPr="00655F39">
        <w:rPr>
          <w:rFonts w:ascii="Arial" w:hAnsi="Arial" w:cs="Arial"/>
          <w:b w:val="0"/>
          <w:bCs/>
          <w:color w:val="auto"/>
          <w:szCs w:val="24"/>
        </w:rPr>
        <w:t xml:space="preserve"> </w:t>
      </w:r>
      <w:hyperlink w:anchor="gFixed" w:history="1">
        <w:r w:rsidRPr="000E6920">
          <w:rPr>
            <w:rStyle w:val="Hyperlink"/>
            <w:rFonts w:ascii="Arial" w:hAnsi="Arial" w:cs="Arial"/>
            <w:bCs/>
            <w:szCs w:val="24"/>
          </w:rPr>
          <w:t>fixed protection</w:t>
        </w:r>
      </w:hyperlink>
      <w:r w:rsidR="00540607" w:rsidRPr="00655F39">
        <w:rPr>
          <w:rFonts w:ascii="Arial" w:hAnsi="Arial" w:cs="Arial"/>
          <w:bCs/>
          <w:color w:val="auto"/>
          <w:szCs w:val="24"/>
        </w:rPr>
        <w:t xml:space="preserve">, </w:t>
      </w:r>
      <w:hyperlink w:anchor="gFixed2014" w:history="1">
        <w:r w:rsidR="00540607" w:rsidRPr="000E6920">
          <w:rPr>
            <w:rStyle w:val="Hyperlink"/>
            <w:rFonts w:ascii="Arial" w:hAnsi="Arial" w:cs="Arial"/>
            <w:bCs/>
            <w:szCs w:val="24"/>
          </w:rPr>
          <w:t>fixed protection 2014</w:t>
        </w:r>
      </w:hyperlink>
      <w:r w:rsidR="005E7AAE" w:rsidRPr="00655F39">
        <w:rPr>
          <w:rFonts w:ascii="Arial" w:hAnsi="Arial" w:cs="Arial"/>
          <w:bCs/>
          <w:color w:val="auto"/>
          <w:szCs w:val="24"/>
        </w:rPr>
        <w:t xml:space="preserve"> </w:t>
      </w:r>
      <w:r w:rsidR="005E7AAE" w:rsidRPr="000E6920">
        <w:rPr>
          <w:rFonts w:ascii="Arial" w:hAnsi="Arial" w:cs="Arial"/>
          <w:b w:val="0"/>
          <w:bCs/>
          <w:color w:val="auto"/>
          <w:szCs w:val="24"/>
        </w:rPr>
        <w:t>or</w:t>
      </w:r>
      <w:r w:rsidR="005E7AAE" w:rsidRPr="00655F39">
        <w:rPr>
          <w:rFonts w:ascii="Arial" w:hAnsi="Arial" w:cs="Arial"/>
          <w:bCs/>
          <w:color w:val="auto"/>
          <w:szCs w:val="24"/>
        </w:rPr>
        <w:t xml:space="preserve"> </w:t>
      </w:r>
      <w:hyperlink w:anchor="gFP16" w:history="1">
        <w:r w:rsidR="005E7AAE" w:rsidRPr="000E6920">
          <w:rPr>
            <w:rStyle w:val="Hyperlink"/>
            <w:rFonts w:ascii="Arial" w:hAnsi="Arial" w:cs="Arial"/>
            <w:bCs/>
            <w:szCs w:val="24"/>
          </w:rPr>
          <w:t>fixed protection 2016</w:t>
        </w:r>
      </w:hyperlink>
      <w:r w:rsidR="005E7AAE" w:rsidRPr="00655F39">
        <w:rPr>
          <w:rFonts w:ascii="Arial" w:hAnsi="Arial" w:cs="Arial"/>
          <w:bCs/>
          <w:color w:val="auto"/>
          <w:szCs w:val="24"/>
        </w:rPr>
        <w:t xml:space="preserve"> </w:t>
      </w:r>
      <w:r w:rsidRPr="00655F39">
        <w:rPr>
          <w:rFonts w:ascii="Arial" w:hAnsi="Arial" w:cs="Arial"/>
          <w:b w:val="0"/>
          <w:bCs/>
          <w:color w:val="auto"/>
          <w:szCs w:val="24"/>
        </w:rPr>
        <w:t xml:space="preserve">from </w:t>
      </w:r>
      <w:r w:rsidRPr="00655F39">
        <w:rPr>
          <w:rFonts w:ascii="Arial" w:hAnsi="Arial" w:cs="Arial"/>
          <w:b w:val="0"/>
          <w:color w:val="auto"/>
          <w:szCs w:val="24"/>
          <w:lang w:eastAsia="en-GB"/>
        </w:rPr>
        <w:t>HM Revenue and Customs you will lose that protection if you pay contributions into a money purchase pension arrangement (eg pay LGPS in-house AVCs or pay into a stakeholder or personal pension plan). You may not lose this protection if you are paying AVCs at 5 April 2006 purely for extra life cover and the terms of the policy have not varied significantly since then</w:t>
      </w:r>
      <w:r w:rsidRPr="00655F39">
        <w:rPr>
          <w:rFonts w:ascii="Arial" w:hAnsi="Arial" w:cs="Arial"/>
          <w:b w:val="0"/>
          <w:bCs/>
          <w:color w:val="auto"/>
          <w:szCs w:val="24"/>
        </w:rPr>
        <w:t xml:space="preserve">. </w:t>
      </w:r>
    </w:p>
    <w:p w14:paraId="58C6D7E1" w14:textId="77777777" w:rsidR="00B97F11" w:rsidRPr="00655F39" w:rsidRDefault="00B97F11" w:rsidP="00B97F11">
      <w:pPr>
        <w:pStyle w:val="ListParagraph"/>
        <w:rPr>
          <w:rFonts w:ascii="Arial" w:hAnsi="Arial" w:cs="Arial"/>
          <w:b/>
          <w:bCs/>
          <w:szCs w:val="24"/>
        </w:rPr>
      </w:pPr>
    </w:p>
    <w:p w14:paraId="5F54A8D4" w14:textId="77777777" w:rsidR="00B97F11" w:rsidRPr="00655F39" w:rsidRDefault="00B97F11" w:rsidP="00556B23">
      <w:pPr>
        <w:pStyle w:val="BodyText2"/>
        <w:numPr>
          <w:ilvl w:val="0"/>
          <w:numId w:val="31"/>
        </w:numPr>
        <w:tabs>
          <w:tab w:val="clear" w:pos="720"/>
        </w:tabs>
        <w:ind w:left="714" w:hanging="357"/>
        <w:rPr>
          <w:ins w:id="873" w:author="Rachel Abbey" w:date="2019-04-25T17:47:00Z"/>
          <w:rFonts w:ascii="Arial" w:hAnsi="Arial" w:cs="Arial"/>
          <w:b w:val="0"/>
          <w:bCs/>
          <w:color w:val="auto"/>
          <w:szCs w:val="24"/>
        </w:rPr>
      </w:pPr>
      <w:ins w:id="874" w:author="Rachel Abbey" w:date="2019-04-25T17:47:00Z">
        <w:r w:rsidRPr="00655F39">
          <w:rPr>
            <w:rFonts w:ascii="Arial" w:hAnsi="Arial" w:cs="Arial"/>
            <w:b w:val="0"/>
            <w:bCs/>
            <w:color w:val="auto"/>
            <w:szCs w:val="24"/>
          </w:rPr>
          <w:t xml:space="preserve">If you have (or have applied for) lifetime allowance </w:t>
        </w:r>
        <w:r w:rsidRPr="00655F39">
          <w:rPr>
            <w:rFonts w:ascii="Arial" w:hAnsi="Arial" w:cs="Arial"/>
            <w:bCs/>
            <w:color w:val="auto"/>
            <w:szCs w:val="24"/>
          </w:rPr>
          <w:t xml:space="preserve">fixed protection, fixed protection 2014 or fixed protection 2016 </w:t>
        </w:r>
        <w:r w:rsidRPr="00655F39">
          <w:rPr>
            <w:rFonts w:ascii="Arial" w:hAnsi="Arial" w:cs="Arial"/>
            <w:b w:val="0"/>
            <w:bCs/>
            <w:color w:val="auto"/>
            <w:szCs w:val="24"/>
          </w:rPr>
          <w:t xml:space="preserve">from </w:t>
        </w:r>
        <w:r w:rsidRPr="00655F39">
          <w:rPr>
            <w:rFonts w:ascii="Arial" w:hAnsi="Arial" w:cs="Arial"/>
            <w:b w:val="0"/>
            <w:color w:val="auto"/>
            <w:szCs w:val="24"/>
            <w:lang w:eastAsia="en-GB"/>
          </w:rPr>
          <w:t>HM Revenue and Customs you would have lost that protection if you were an active member of the LGPS on 6 April 2016.</w:t>
        </w:r>
      </w:ins>
    </w:p>
    <w:p w14:paraId="4DDDC1E7" w14:textId="77777777" w:rsidR="00C2583A" w:rsidRPr="00655F39" w:rsidRDefault="00C2583A" w:rsidP="00A47EAD">
      <w:pPr>
        <w:pStyle w:val="BodyText2"/>
        <w:ind w:left="714" w:hanging="357"/>
        <w:rPr>
          <w:ins w:id="875" w:author="Rachel Abbey" w:date="2019-04-25T17:47:00Z"/>
          <w:rFonts w:ascii="Arial" w:hAnsi="Arial" w:cs="Arial"/>
          <w:b w:val="0"/>
          <w:bCs/>
          <w:color w:val="auto"/>
          <w:sz w:val="16"/>
          <w:szCs w:val="16"/>
        </w:rPr>
      </w:pPr>
    </w:p>
    <w:p w14:paraId="4F64A28B" w14:textId="29382DD2" w:rsidR="006804AD" w:rsidRPr="00655F39" w:rsidRDefault="00E85B12" w:rsidP="00556B23">
      <w:pPr>
        <w:numPr>
          <w:ilvl w:val="0"/>
          <w:numId w:val="31"/>
        </w:numPr>
        <w:tabs>
          <w:tab w:val="clear" w:pos="720"/>
        </w:tabs>
        <w:ind w:left="714" w:hanging="357"/>
        <w:rPr>
          <w:rFonts w:ascii="Arial" w:hAnsi="Arial" w:cs="Arial"/>
          <w:snapToGrid w:val="0"/>
          <w:sz w:val="24"/>
          <w:szCs w:val="24"/>
        </w:rPr>
      </w:pPr>
      <w:r w:rsidRPr="00655F39">
        <w:rPr>
          <w:rFonts w:ascii="Arial" w:hAnsi="Arial" w:cs="Arial"/>
          <w:snapToGrid w:val="0"/>
          <w:sz w:val="24"/>
          <w:szCs w:val="24"/>
        </w:rPr>
        <w:t>T</w:t>
      </w:r>
      <w:r w:rsidR="00296300" w:rsidRPr="00655F39">
        <w:rPr>
          <w:rFonts w:ascii="Arial" w:hAnsi="Arial" w:cs="Arial"/>
          <w:snapToGrid w:val="0"/>
          <w:sz w:val="24"/>
          <w:szCs w:val="24"/>
        </w:rPr>
        <w:t xml:space="preserve">he maximum amount of Scheme AVCs you can pay is 50% of your </w:t>
      </w:r>
      <w:hyperlink w:anchor="gPay" w:history="1">
        <w:r w:rsidR="008E5FA7" w:rsidRPr="00797B67">
          <w:rPr>
            <w:rStyle w:val="Hyperlink"/>
            <w:rFonts w:ascii="Arial" w:hAnsi="Arial" w:cs="Arial"/>
            <w:b/>
            <w:snapToGrid w:val="0"/>
            <w:sz w:val="24"/>
            <w:szCs w:val="24"/>
          </w:rPr>
          <w:t>pay</w:t>
        </w:r>
      </w:hyperlink>
      <w:r w:rsidR="00296300" w:rsidRPr="00655F39">
        <w:rPr>
          <w:rFonts w:ascii="Arial" w:hAnsi="Arial" w:cs="Arial"/>
          <w:b/>
          <w:snapToGrid w:val="0"/>
          <w:sz w:val="24"/>
          <w:szCs w:val="24"/>
        </w:rPr>
        <w:t xml:space="preserve"> </w:t>
      </w:r>
      <w:r w:rsidR="00296300" w:rsidRPr="00655F39">
        <w:rPr>
          <w:rFonts w:ascii="Arial" w:hAnsi="Arial" w:cs="Arial"/>
          <w:snapToGrid w:val="0"/>
          <w:sz w:val="24"/>
          <w:szCs w:val="24"/>
        </w:rPr>
        <w:t>in each office you hold where you are a member of the LGPS</w:t>
      </w:r>
      <w:r w:rsidR="000800CF" w:rsidRPr="00655F39">
        <w:rPr>
          <w:rFonts w:ascii="Arial" w:hAnsi="Arial" w:cs="Arial"/>
          <w:sz w:val="24"/>
          <w:szCs w:val="24"/>
        </w:rPr>
        <w:t>.</w:t>
      </w:r>
      <w:r w:rsidR="006804AD" w:rsidRPr="00655F39">
        <w:rPr>
          <w:rFonts w:ascii="Arial" w:hAnsi="Arial" w:cs="Arial"/>
          <w:snapToGrid w:val="0"/>
          <w:sz w:val="24"/>
          <w:szCs w:val="24"/>
        </w:rPr>
        <w:t xml:space="preserve"> </w:t>
      </w:r>
    </w:p>
    <w:p w14:paraId="62BC905A" w14:textId="77777777" w:rsidR="00C2583A" w:rsidRPr="00655F39" w:rsidRDefault="00C2583A" w:rsidP="00A47EAD">
      <w:pPr>
        <w:ind w:left="714" w:hanging="357"/>
        <w:rPr>
          <w:rFonts w:ascii="Arial" w:hAnsi="Arial" w:cs="Arial"/>
          <w:snapToGrid w:val="0"/>
          <w:sz w:val="16"/>
          <w:szCs w:val="16"/>
        </w:rPr>
      </w:pPr>
    </w:p>
    <w:p w14:paraId="76FAAF13" w14:textId="4932504E" w:rsidR="006804AD" w:rsidRPr="00655F39" w:rsidRDefault="006804AD" w:rsidP="00556B23">
      <w:pPr>
        <w:widowControl w:val="0"/>
        <w:numPr>
          <w:ilvl w:val="0"/>
          <w:numId w:val="21"/>
        </w:numPr>
        <w:tabs>
          <w:tab w:val="clear" w:pos="720"/>
          <w:tab w:val="num" w:pos="426"/>
        </w:tabs>
        <w:ind w:left="714" w:hanging="357"/>
        <w:rPr>
          <w:rFonts w:ascii="Arial" w:hAnsi="Arial" w:cs="Arial"/>
          <w:snapToGrid w:val="0"/>
          <w:sz w:val="24"/>
          <w:szCs w:val="24"/>
        </w:rPr>
      </w:pPr>
      <w:r w:rsidRPr="00655F39">
        <w:rPr>
          <w:rFonts w:ascii="Arial" w:hAnsi="Arial" w:cs="Arial"/>
          <w:snapToGrid w:val="0"/>
          <w:sz w:val="24"/>
          <w:szCs w:val="24"/>
        </w:rPr>
        <w:t>If you elect to pay AVCs for additional death benefits, you may be required to satisfy certain medical conditions. You may be asked to complete a medical questionnaire and</w:t>
      </w:r>
      <w:del w:id="876" w:author="Rachel Abbey" w:date="2019-04-25T17:47:00Z">
        <w:r w:rsidRPr="00722F62">
          <w:rPr>
            <w:rFonts w:ascii="Arial" w:hAnsi="Arial" w:cs="Arial"/>
            <w:snapToGrid w:val="0"/>
            <w:sz w:val="24"/>
            <w:szCs w:val="24"/>
          </w:rPr>
          <w:delText xml:space="preserve"> may be asked to</w:delText>
        </w:r>
      </w:del>
      <w:ins w:id="877" w:author="Rachel Abbey" w:date="2019-04-25T17:47:00Z">
        <w:r w:rsidR="00D7124F">
          <w:rPr>
            <w:rFonts w:ascii="Arial" w:hAnsi="Arial" w:cs="Arial"/>
            <w:snapToGrid w:val="0"/>
            <w:sz w:val="24"/>
            <w:szCs w:val="24"/>
          </w:rPr>
          <w:t>/or</w:t>
        </w:r>
      </w:ins>
      <w:r w:rsidRPr="00655F39">
        <w:rPr>
          <w:rFonts w:ascii="Arial" w:hAnsi="Arial" w:cs="Arial"/>
          <w:snapToGrid w:val="0"/>
          <w:sz w:val="24"/>
          <w:szCs w:val="24"/>
        </w:rPr>
        <w:t xml:space="preserve"> undergo a medical examination at your own expense before your election is accepted.</w:t>
      </w:r>
    </w:p>
    <w:p w14:paraId="0A1B58B4" w14:textId="77777777" w:rsidR="00C2583A" w:rsidRPr="00655F39" w:rsidRDefault="00C2583A" w:rsidP="00A47EAD">
      <w:pPr>
        <w:widowControl w:val="0"/>
        <w:ind w:left="714" w:hanging="357"/>
        <w:rPr>
          <w:rFonts w:ascii="Arial" w:hAnsi="Arial" w:cs="Arial"/>
          <w:snapToGrid w:val="0"/>
          <w:sz w:val="16"/>
          <w:szCs w:val="16"/>
        </w:rPr>
      </w:pPr>
    </w:p>
    <w:p w14:paraId="56269AFA" w14:textId="77777777" w:rsidR="00784464" w:rsidRPr="00655F39" w:rsidRDefault="006804AD" w:rsidP="00556B23">
      <w:pPr>
        <w:widowControl w:val="0"/>
        <w:numPr>
          <w:ilvl w:val="0"/>
          <w:numId w:val="59"/>
        </w:numPr>
        <w:ind w:left="709"/>
        <w:rPr>
          <w:rFonts w:ascii="Arial" w:hAnsi="Arial" w:cs="Arial"/>
          <w:snapToGrid w:val="0"/>
          <w:color w:val="000000"/>
          <w:sz w:val="24"/>
          <w:szCs w:val="24"/>
        </w:rPr>
      </w:pPr>
      <w:r w:rsidRPr="00655F39">
        <w:rPr>
          <w:rFonts w:ascii="Arial" w:hAnsi="Arial" w:cs="Arial"/>
          <w:snapToGrid w:val="0"/>
          <w:color w:val="000000"/>
          <w:sz w:val="24"/>
          <w:szCs w:val="24"/>
        </w:rPr>
        <w:t xml:space="preserve">Further information on increasing your Scheme benefits is available by contacting your </w:t>
      </w:r>
      <w:r w:rsidRPr="00655F39">
        <w:rPr>
          <w:rFonts w:ascii="Arial" w:hAnsi="Arial" w:cs="Arial"/>
          <w:b/>
          <w:snapToGrid w:val="0"/>
          <w:color w:val="000000"/>
          <w:sz w:val="24"/>
          <w:szCs w:val="24"/>
        </w:rPr>
        <w:t>administering authority.</w:t>
      </w:r>
    </w:p>
    <w:p w14:paraId="22143B65" w14:textId="77777777" w:rsidR="00784464" w:rsidRPr="00655F39" w:rsidRDefault="00784464" w:rsidP="00823601">
      <w:pPr>
        <w:widowControl w:val="0"/>
        <w:ind w:left="786"/>
        <w:rPr>
          <w:rFonts w:ascii="Arial" w:hAnsi="Arial" w:cs="Arial"/>
          <w:b/>
          <w:snapToGrid w:val="0"/>
          <w:color w:val="000000"/>
          <w:sz w:val="24"/>
          <w:szCs w:val="24"/>
        </w:rPr>
      </w:pPr>
    </w:p>
    <w:p w14:paraId="7D374B9C" w14:textId="77D420D9" w:rsidR="006804AD" w:rsidRPr="00797B67" w:rsidRDefault="00784464" w:rsidP="0051262C">
      <w:pPr>
        <w:pStyle w:val="Heading3"/>
        <w:rPr>
          <w:rFonts w:ascii="Arial" w:hAnsi="Arial" w:cs="Arial"/>
          <w:bCs/>
          <w:snapToGrid/>
          <w:color w:val="91278F"/>
          <w:sz w:val="28"/>
          <w:szCs w:val="28"/>
          <w:lang w:val="en-GB"/>
        </w:rPr>
      </w:pPr>
      <w:bookmarkStart w:id="878" w:name="ceasing"/>
      <w:bookmarkStart w:id="879" w:name="dsCeasing"/>
      <w:bookmarkEnd w:id="878"/>
      <w:r w:rsidRPr="00797B67">
        <w:rPr>
          <w:rFonts w:ascii="Arial" w:hAnsi="Arial" w:cs="Arial"/>
          <w:bCs/>
          <w:snapToGrid/>
          <w:color w:val="91278F"/>
          <w:sz w:val="28"/>
          <w:szCs w:val="28"/>
          <w:lang w:val="en-GB"/>
        </w:rPr>
        <w:t>C</w:t>
      </w:r>
      <w:r w:rsidR="006804AD" w:rsidRPr="00797B67">
        <w:rPr>
          <w:rFonts w:ascii="Arial" w:hAnsi="Arial" w:cs="Arial"/>
          <w:bCs/>
          <w:snapToGrid/>
          <w:color w:val="91278F"/>
          <w:sz w:val="28"/>
          <w:szCs w:val="28"/>
          <w:lang w:val="en-GB"/>
        </w:rPr>
        <w:t xml:space="preserve">easing to be a </w:t>
      </w:r>
      <w:r w:rsidR="00B97F11" w:rsidRPr="00797B67">
        <w:rPr>
          <w:rFonts w:ascii="Arial" w:hAnsi="Arial" w:cs="Arial"/>
          <w:bCs/>
          <w:snapToGrid/>
          <w:color w:val="91278F"/>
          <w:sz w:val="28"/>
          <w:szCs w:val="28"/>
          <w:lang w:val="en-GB"/>
        </w:rPr>
        <w:t>c</w:t>
      </w:r>
      <w:r w:rsidR="006804AD" w:rsidRPr="00797B67">
        <w:rPr>
          <w:rFonts w:ascii="Arial" w:hAnsi="Arial" w:cs="Arial"/>
          <w:bCs/>
          <w:snapToGrid/>
          <w:color w:val="91278F"/>
          <w:sz w:val="28"/>
          <w:szCs w:val="28"/>
          <w:lang w:val="en-GB"/>
        </w:rPr>
        <w:t xml:space="preserve">ouncillor before </w:t>
      </w:r>
      <w:r w:rsidR="00B97F11" w:rsidRPr="00797B67">
        <w:rPr>
          <w:rFonts w:ascii="Arial" w:hAnsi="Arial" w:cs="Arial"/>
          <w:bCs/>
          <w:snapToGrid/>
          <w:color w:val="91278F"/>
          <w:sz w:val="28"/>
          <w:szCs w:val="28"/>
          <w:lang w:val="en-GB"/>
        </w:rPr>
        <w:t>r</w:t>
      </w:r>
      <w:r w:rsidR="006804AD" w:rsidRPr="00797B67">
        <w:rPr>
          <w:rFonts w:ascii="Arial" w:hAnsi="Arial" w:cs="Arial"/>
          <w:bCs/>
          <w:snapToGrid/>
          <w:color w:val="91278F"/>
          <w:sz w:val="28"/>
          <w:szCs w:val="28"/>
          <w:lang w:val="en-GB"/>
        </w:rPr>
        <w:t>etirement</w:t>
      </w:r>
    </w:p>
    <w:bookmarkEnd w:id="879"/>
    <w:p w14:paraId="4D5C892C" w14:textId="77777777" w:rsidR="00D7124F" w:rsidRDefault="00D7124F" w:rsidP="00823601">
      <w:pPr>
        <w:widowControl w:val="0"/>
        <w:rPr>
          <w:rFonts w:ascii="Arial" w:hAnsi="Arial" w:cs="Arial"/>
          <w:b/>
          <w:color w:val="E37303"/>
          <w:sz w:val="28"/>
          <w:szCs w:val="28"/>
          <w:lang w:val="en-GB"/>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20ECCB83" w14:textId="77777777" w:rsidTr="00556B23">
        <w:trPr>
          <w:trHeight w:val="1587"/>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72072D3B" w14:textId="77777777" w:rsidR="002F5F51" w:rsidRPr="00556B23" w:rsidRDefault="002F5F51" w:rsidP="00556B23">
            <w:pPr>
              <w:widowControl w:val="0"/>
              <w:rPr>
                <w:rFonts w:ascii="Arial" w:hAnsi="Arial" w:cs="Arial"/>
                <w:snapToGrid w:val="0"/>
                <w:sz w:val="24"/>
                <w:szCs w:val="24"/>
              </w:rPr>
            </w:pPr>
            <w:r w:rsidRPr="00556B23">
              <w:rPr>
                <w:rFonts w:ascii="Arial" w:hAnsi="Arial" w:cs="Arial"/>
                <w:b/>
                <w:snapToGrid w:val="0"/>
                <w:sz w:val="24"/>
                <w:szCs w:val="24"/>
              </w:rPr>
              <w:t>Please note that the position for councillors in England changed from 1 April 2014</w:t>
            </w:r>
            <w:r w:rsidRPr="00556B23">
              <w:rPr>
                <w:rFonts w:ascii="Arial" w:hAnsi="Arial" w:cs="Arial"/>
                <w:snapToGrid w:val="0"/>
                <w:sz w:val="24"/>
                <w:szCs w:val="24"/>
              </w:rPr>
              <w:t xml:space="preserve">. </w:t>
            </w:r>
          </w:p>
          <w:p w14:paraId="185F1EE1" w14:textId="77777777" w:rsidR="002F5F51" w:rsidRPr="00556B23" w:rsidRDefault="002F5F51" w:rsidP="00556B23">
            <w:pPr>
              <w:widowControl w:val="0"/>
              <w:rPr>
                <w:rFonts w:ascii="Arial" w:hAnsi="Arial" w:cs="Arial"/>
                <w:snapToGrid w:val="0"/>
                <w:sz w:val="16"/>
                <w:szCs w:val="24"/>
              </w:rPr>
            </w:pPr>
          </w:p>
          <w:p w14:paraId="14306DB1" w14:textId="77777777" w:rsidR="002F5F51" w:rsidRPr="00556B23" w:rsidRDefault="002F5F51" w:rsidP="00556B23">
            <w:pPr>
              <w:widowControl w:val="0"/>
              <w:rPr>
                <w:rFonts w:ascii="Arial" w:hAnsi="Arial" w:cs="Arial"/>
                <w:b/>
                <w:snapToGrid w:val="0"/>
                <w:sz w:val="24"/>
                <w:szCs w:val="24"/>
              </w:rPr>
            </w:pPr>
            <w:r w:rsidRPr="00556B23">
              <w:rPr>
                <w:rFonts w:ascii="Arial" w:hAnsi="Arial" w:cs="Arial"/>
                <w:snapToGrid w:val="0"/>
                <w:sz w:val="24"/>
                <w:szCs w:val="24"/>
              </w:rPr>
              <w:t xml:space="preserve">Councillors in England should read the information in the note </w:t>
            </w:r>
            <w:hyperlink r:id="rId16" w:history="1">
              <w:r w:rsidRPr="00556B23">
                <w:rPr>
                  <w:rStyle w:val="Hyperlink"/>
                  <w:rFonts w:ascii="Arial" w:hAnsi="Arial" w:cs="Arial"/>
                  <w:snapToGrid w:val="0"/>
                  <w:sz w:val="24"/>
                  <w:szCs w:val="24"/>
                </w:rPr>
                <w:t>'LGPS Councillor Pensions (England) Update</w:t>
              </w:r>
            </w:hyperlink>
            <w:r w:rsidRPr="00556B23">
              <w:rPr>
                <w:rFonts w:ascii="Arial" w:hAnsi="Arial" w:cs="Arial"/>
                <w:snapToGrid w:val="0"/>
                <w:sz w:val="24"/>
                <w:szCs w:val="24"/>
              </w:rPr>
              <w:t>' for the position from April 2014</w:t>
            </w:r>
            <w:r w:rsidRPr="00556B23">
              <w:rPr>
                <w:rFonts w:ascii="Arial" w:hAnsi="Arial" w:cs="Arial"/>
                <w:b/>
                <w:snapToGrid w:val="0"/>
                <w:sz w:val="24"/>
                <w:szCs w:val="24"/>
              </w:rPr>
              <w:t xml:space="preserve">. </w:t>
            </w:r>
          </w:p>
        </w:tc>
      </w:tr>
    </w:tbl>
    <w:p w14:paraId="37481A83"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What happens to my benefits if I cease to be a councillor participating in the LGPS?</w:t>
      </w:r>
    </w:p>
    <w:p w14:paraId="642DD6B9" w14:textId="19A3ADD0" w:rsidR="006804AD" w:rsidRDefault="006804AD" w:rsidP="00823601">
      <w:pPr>
        <w:widowControl w:val="0"/>
        <w:rPr>
          <w:rFonts w:ascii="Arial" w:hAnsi="Arial" w:cs="Arial"/>
          <w:snapToGrid w:val="0"/>
          <w:sz w:val="24"/>
          <w:szCs w:val="24"/>
        </w:rPr>
      </w:pPr>
      <w:del w:id="880" w:author="Rachel Abbey" w:date="2019-04-25T17:47:00Z">
        <w:r w:rsidRPr="00722F62">
          <w:rPr>
            <w:rFonts w:ascii="Arial" w:hAnsi="Arial" w:cs="Arial"/>
            <w:snapToGrid w:val="0"/>
            <w:sz w:val="24"/>
            <w:szCs w:val="24"/>
          </w:rPr>
          <w:delText>In these circumstances</w:delText>
        </w:r>
      </w:del>
      <w:ins w:id="881" w:author="Rachel Abbey" w:date="2019-04-25T17:47:00Z">
        <w:r w:rsidRPr="00655F39">
          <w:rPr>
            <w:rFonts w:ascii="Arial" w:hAnsi="Arial" w:cs="Arial"/>
            <w:snapToGrid w:val="0"/>
            <w:sz w:val="24"/>
            <w:szCs w:val="24"/>
          </w:rPr>
          <w:t>I</w:t>
        </w:r>
        <w:r w:rsidR="00B97F11" w:rsidRPr="00655F39">
          <w:rPr>
            <w:rFonts w:ascii="Arial" w:hAnsi="Arial" w:cs="Arial"/>
            <w:snapToGrid w:val="0"/>
            <w:sz w:val="24"/>
            <w:szCs w:val="24"/>
          </w:rPr>
          <w:t>f</w:t>
        </w:r>
      </w:ins>
      <w:r w:rsidR="00B97F11" w:rsidRPr="00655F39">
        <w:rPr>
          <w:rFonts w:ascii="Arial" w:hAnsi="Arial" w:cs="Arial"/>
          <w:snapToGrid w:val="0"/>
          <w:sz w:val="24"/>
          <w:szCs w:val="24"/>
        </w:rPr>
        <w:t xml:space="preserve"> you </w:t>
      </w:r>
      <w:del w:id="882" w:author="Rachel Abbey" w:date="2019-04-25T17:47:00Z">
        <w:r w:rsidRPr="00722F62">
          <w:rPr>
            <w:rFonts w:ascii="Arial" w:hAnsi="Arial" w:cs="Arial"/>
            <w:snapToGrid w:val="0"/>
            <w:sz w:val="24"/>
            <w:szCs w:val="24"/>
          </w:rPr>
          <w:delText>may choose, from</w:delText>
        </w:r>
      </w:del>
      <w:ins w:id="883" w:author="Rachel Abbey" w:date="2019-04-25T17:47:00Z">
        <w:r w:rsidR="00B97F11" w:rsidRPr="00655F39">
          <w:rPr>
            <w:rFonts w:ascii="Arial" w:hAnsi="Arial" w:cs="Arial"/>
            <w:snapToGrid w:val="0"/>
            <w:sz w:val="24"/>
            <w:szCs w:val="24"/>
          </w:rPr>
          <w:t>cease to be</w:t>
        </w:r>
      </w:ins>
      <w:r w:rsidR="00B97F11" w:rsidRPr="00655F39">
        <w:rPr>
          <w:rFonts w:ascii="Arial" w:hAnsi="Arial" w:cs="Arial"/>
          <w:snapToGrid w:val="0"/>
          <w:sz w:val="24"/>
          <w:szCs w:val="24"/>
        </w:rPr>
        <w:t xml:space="preserve"> a </w:t>
      </w:r>
      <w:del w:id="884" w:author="Rachel Abbey" w:date="2019-04-25T17:47:00Z">
        <w:r w:rsidRPr="00722F62">
          <w:rPr>
            <w:rFonts w:ascii="Arial" w:hAnsi="Arial" w:cs="Arial"/>
            <w:snapToGrid w:val="0"/>
            <w:sz w:val="24"/>
            <w:szCs w:val="24"/>
          </w:rPr>
          <w:delText>number of</w:delText>
        </w:r>
      </w:del>
      <w:ins w:id="885" w:author="Rachel Abbey" w:date="2019-04-25T17:47:00Z">
        <w:r w:rsidR="00B97F11" w:rsidRPr="00655F39">
          <w:rPr>
            <w:rFonts w:ascii="Arial" w:hAnsi="Arial" w:cs="Arial"/>
            <w:snapToGrid w:val="0"/>
            <w:sz w:val="24"/>
            <w:szCs w:val="24"/>
          </w:rPr>
          <w:t>council</w:t>
        </w:r>
        <w:r w:rsidR="00797B67">
          <w:rPr>
            <w:rFonts w:ascii="Arial" w:hAnsi="Arial" w:cs="Arial"/>
            <w:snapToGrid w:val="0"/>
            <w:sz w:val="24"/>
            <w:szCs w:val="24"/>
          </w:rPr>
          <w:t>l</w:t>
        </w:r>
        <w:r w:rsidR="00B97F11" w:rsidRPr="00655F39">
          <w:rPr>
            <w:rFonts w:ascii="Arial" w:hAnsi="Arial" w:cs="Arial"/>
            <w:snapToGrid w:val="0"/>
            <w:sz w:val="24"/>
            <w:szCs w:val="24"/>
          </w:rPr>
          <w:t xml:space="preserve">or participating in the LGPS then </w:t>
        </w:r>
        <w:r w:rsidR="00D7124F">
          <w:rPr>
            <w:rFonts w:ascii="Arial" w:hAnsi="Arial" w:cs="Arial"/>
            <w:snapToGrid w:val="0"/>
            <w:sz w:val="24"/>
            <w:szCs w:val="24"/>
          </w:rPr>
          <w:t>your</w:t>
        </w:r>
      </w:ins>
      <w:r w:rsidR="00D7124F">
        <w:rPr>
          <w:rFonts w:ascii="Arial" w:hAnsi="Arial" w:cs="Arial"/>
          <w:snapToGrid w:val="0"/>
          <w:sz w:val="24"/>
          <w:szCs w:val="24"/>
        </w:rPr>
        <w:t xml:space="preserve"> options</w:t>
      </w:r>
      <w:del w:id="886" w:author="Rachel Abbey" w:date="2019-04-25T17:47:00Z">
        <w:r w:rsidRPr="00722F62">
          <w:rPr>
            <w:rFonts w:ascii="Arial" w:hAnsi="Arial" w:cs="Arial"/>
            <w:snapToGrid w:val="0"/>
            <w:sz w:val="24"/>
            <w:szCs w:val="24"/>
          </w:rPr>
          <w:delText>,</w:delText>
        </w:r>
      </w:del>
      <w:ins w:id="887" w:author="Rachel Abbey" w:date="2019-04-25T17:47:00Z">
        <w:r w:rsidR="00D7124F">
          <w:rPr>
            <w:rFonts w:ascii="Arial" w:hAnsi="Arial" w:cs="Arial"/>
            <w:snapToGrid w:val="0"/>
            <w:sz w:val="24"/>
            <w:szCs w:val="24"/>
          </w:rPr>
          <w:t xml:space="preserve"> concerning</w:t>
        </w:r>
      </w:ins>
      <w:r w:rsidR="00D7124F">
        <w:rPr>
          <w:rFonts w:ascii="Arial" w:hAnsi="Arial" w:cs="Arial"/>
          <w:snapToGrid w:val="0"/>
          <w:sz w:val="24"/>
          <w:szCs w:val="24"/>
        </w:rPr>
        <w:t xml:space="preserve"> what happens to the benefits you have </w:t>
      </w:r>
      <w:del w:id="888" w:author="Rachel Abbey" w:date="2019-04-25T17:47:00Z">
        <w:r w:rsidRPr="00722F62">
          <w:rPr>
            <w:rFonts w:ascii="Arial" w:hAnsi="Arial" w:cs="Arial"/>
            <w:snapToGrid w:val="0"/>
            <w:sz w:val="24"/>
            <w:szCs w:val="24"/>
          </w:rPr>
          <w:delText>accrued</w:delText>
        </w:r>
      </w:del>
      <w:ins w:id="889" w:author="Rachel Abbey" w:date="2019-04-25T17:47:00Z">
        <w:r w:rsidR="00D7124F">
          <w:rPr>
            <w:rFonts w:ascii="Arial" w:hAnsi="Arial" w:cs="Arial"/>
            <w:snapToGrid w:val="0"/>
            <w:sz w:val="24"/>
            <w:szCs w:val="24"/>
          </w:rPr>
          <w:t>built up</w:t>
        </w:r>
      </w:ins>
      <w:r w:rsidR="00D7124F">
        <w:rPr>
          <w:rFonts w:ascii="Arial" w:hAnsi="Arial" w:cs="Arial"/>
          <w:snapToGrid w:val="0"/>
          <w:sz w:val="24"/>
          <w:szCs w:val="24"/>
        </w:rPr>
        <w:t xml:space="preserve"> in the LGP</w:t>
      </w:r>
      <w:r w:rsidR="00797B67">
        <w:rPr>
          <w:rFonts w:ascii="Arial" w:hAnsi="Arial" w:cs="Arial"/>
          <w:snapToGrid w:val="0"/>
          <w:sz w:val="24"/>
          <w:szCs w:val="24"/>
        </w:rPr>
        <w:t>S</w:t>
      </w:r>
      <w:del w:id="890" w:author="Rachel Abbey" w:date="2019-04-25T17:47:00Z">
        <w:r w:rsidRPr="00722F62">
          <w:rPr>
            <w:rFonts w:ascii="Arial" w:hAnsi="Arial" w:cs="Arial"/>
            <w:snapToGrid w:val="0"/>
            <w:sz w:val="24"/>
            <w:szCs w:val="24"/>
          </w:rPr>
          <w:delText>. The options available to you</w:delText>
        </w:r>
      </w:del>
      <w:r w:rsidR="00797B67">
        <w:rPr>
          <w:rFonts w:ascii="Arial" w:hAnsi="Arial" w:cs="Arial"/>
          <w:snapToGrid w:val="0"/>
          <w:sz w:val="24"/>
          <w:szCs w:val="24"/>
        </w:rPr>
        <w:t xml:space="preserve"> are </w:t>
      </w:r>
      <w:del w:id="891" w:author="Rachel Abbey" w:date="2019-04-25T17:47:00Z">
        <w:r w:rsidRPr="00722F62">
          <w:rPr>
            <w:rFonts w:ascii="Arial" w:hAnsi="Arial" w:cs="Arial"/>
            <w:snapToGrid w:val="0"/>
            <w:sz w:val="24"/>
            <w:szCs w:val="24"/>
          </w:rPr>
          <w:delText>described</w:delText>
        </w:r>
      </w:del>
      <w:ins w:id="892" w:author="Rachel Abbey" w:date="2019-04-25T17:47:00Z">
        <w:r w:rsidR="00797B67">
          <w:rPr>
            <w:rFonts w:ascii="Arial" w:hAnsi="Arial" w:cs="Arial"/>
            <w:snapToGrid w:val="0"/>
            <w:sz w:val="24"/>
            <w:szCs w:val="24"/>
          </w:rPr>
          <w:t>set out</w:t>
        </w:r>
      </w:ins>
      <w:r w:rsidR="00797B67">
        <w:rPr>
          <w:rFonts w:ascii="Arial" w:hAnsi="Arial" w:cs="Arial"/>
          <w:snapToGrid w:val="0"/>
          <w:sz w:val="24"/>
          <w:szCs w:val="24"/>
        </w:rPr>
        <w:t xml:space="preserve"> in the table </w:t>
      </w:r>
      <w:del w:id="893" w:author="Rachel Abbey" w:date="2019-04-25T17:47:00Z">
        <w:r w:rsidRPr="00722F62">
          <w:rPr>
            <w:rFonts w:ascii="Arial" w:hAnsi="Arial" w:cs="Arial"/>
            <w:snapToGrid w:val="0"/>
            <w:sz w:val="24"/>
            <w:szCs w:val="24"/>
          </w:rPr>
          <w:delText>below.</w:delText>
        </w:r>
      </w:del>
      <w:ins w:id="894" w:author="Rachel Abbey" w:date="2019-04-25T17:47:00Z">
        <w:r w:rsidR="00797B67">
          <w:rPr>
            <w:rFonts w:ascii="Arial" w:hAnsi="Arial" w:cs="Arial"/>
            <w:snapToGrid w:val="0"/>
            <w:sz w:val="24"/>
            <w:szCs w:val="24"/>
          </w:rPr>
          <w:t>overleaf.</w:t>
        </w:r>
        <w:r w:rsidR="00D7124F">
          <w:rPr>
            <w:rFonts w:ascii="Arial" w:hAnsi="Arial" w:cs="Arial"/>
            <w:snapToGrid w:val="0"/>
            <w:sz w:val="24"/>
            <w:szCs w:val="24"/>
          </w:rPr>
          <w:t xml:space="preserve"> </w:t>
        </w:r>
      </w:ins>
    </w:p>
    <w:p w14:paraId="4D936DD1" w14:textId="77777777" w:rsidR="00797B67" w:rsidRPr="00797B67" w:rsidRDefault="00797B67">
      <w:pPr>
        <w:rPr>
          <w:sz w:val="2"/>
          <w:szCs w:val="2"/>
        </w:rPr>
      </w:pPr>
      <w:r>
        <w:br w:type="page"/>
      </w:r>
    </w:p>
    <w:tbl>
      <w:tblPr>
        <w:tblW w:w="0" w:type="auto"/>
        <w:tblLayout w:type="fixed"/>
        <w:tblLook w:val="0000" w:firstRow="0" w:lastRow="0" w:firstColumn="0" w:lastColumn="0" w:noHBand="0" w:noVBand="0"/>
      </w:tblPr>
      <w:tblGrid>
        <w:gridCol w:w="4503"/>
        <w:gridCol w:w="4536"/>
      </w:tblGrid>
      <w:tr w:rsidR="00752E4E" w:rsidRPr="00655F39" w14:paraId="3FF384CE" w14:textId="77777777" w:rsidTr="004806CB">
        <w:tc>
          <w:tcPr>
            <w:tcW w:w="9039" w:type="dxa"/>
            <w:gridSpan w:val="2"/>
            <w:tcBorders>
              <w:top w:val="single" w:sz="4" w:space="0" w:color="auto"/>
              <w:left w:val="single" w:sz="4" w:space="0" w:color="auto"/>
              <w:bottom w:val="single" w:sz="4" w:space="0" w:color="auto"/>
              <w:right w:val="single" w:sz="4" w:space="0" w:color="auto"/>
            </w:tcBorders>
            <w:shd w:val="clear" w:color="auto" w:fill="E37303"/>
            <w:vAlign w:val="center"/>
          </w:tcPr>
          <w:p w14:paraId="0F8016B3" w14:textId="77777777" w:rsidR="00752E4E" w:rsidRPr="00556B23" w:rsidRDefault="00752E4E" w:rsidP="00797B67">
            <w:pPr>
              <w:widowControl w:val="0"/>
              <w:jc w:val="center"/>
              <w:rPr>
                <w:rFonts w:ascii="Arial" w:hAnsi="Arial" w:cs="Arial"/>
                <w:snapToGrid w:val="0"/>
                <w:color w:val="FFFFFF"/>
                <w:sz w:val="24"/>
                <w:szCs w:val="24"/>
              </w:rPr>
            </w:pPr>
            <w:r w:rsidRPr="00556B23">
              <w:rPr>
                <w:rFonts w:ascii="Arial" w:hAnsi="Arial" w:cs="Arial"/>
                <w:snapToGrid w:val="0"/>
                <w:color w:val="FFFFFF"/>
                <w:sz w:val="24"/>
                <w:szCs w:val="24"/>
              </w:rPr>
              <w:lastRenderedPageBreak/>
              <w:br w:type="page"/>
            </w:r>
            <w:r w:rsidRPr="00556B23">
              <w:rPr>
                <w:rFonts w:ascii="Arial" w:hAnsi="Arial" w:cs="Arial"/>
                <w:snapToGrid w:val="0"/>
                <w:color w:val="FFFFFF"/>
                <w:sz w:val="24"/>
                <w:szCs w:val="24"/>
              </w:rPr>
              <w:br w:type="page"/>
            </w:r>
            <w:r w:rsidRPr="00556B23">
              <w:rPr>
                <w:rFonts w:ascii="Arial" w:hAnsi="Arial" w:cs="Arial"/>
                <w:b/>
                <w:snapToGrid w:val="0"/>
                <w:color w:val="FFFFFF"/>
                <w:sz w:val="24"/>
                <w:szCs w:val="24"/>
              </w:rPr>
              <w:t>If you have:</w:t>
            </w:r>
          </w:p>
        </w:tc>
      </w:tr>
      <w:tr w:rsidR="006804AD" w:rsidRPr="00655F39" w14:paraId="19CF2931" w14:textId="77777777" w:rsidTr="00F97A73">
        <w:tc>
          <w:tcPr>
            <w:tcW w:w="4503" w:type="dxa"/>
            <w:tcBorders>
              <w:top w:val="single" w:sz="4" w:space="0" w:color="auto"/>
              <w:left w:val="single" w:sz="4" w:space="0" w:color="auto"/>
              <w:bottom w:val="single" w:sz="4" w:space="0" w:color="auto"/>
              <w:right w:val="single" w:sz="4" w:space="0" w:color="auto"/>
            </w:tcBorders>
            <w:shd w:val="clear" w:color="auto" w:fill="E37303"/>
            <w:vAlign w:val="center"/>
          </w:tcPr>
          <w:p w14:paraId="40BB7EB2" w14:textId="77777777" w:rsidR="006804AD" w:rsidRPr="00556B23" w:rsidRDefault="006804AD" w:rsidP="00797B67">
            <w:pPr>
              <w:widowControl w:val="0"/>
              <w:jc w:val="center"/>
              <w:rPr>
                <w:rFonts w:ascii="Arial" w:hAnsi="Arial" w:cs="Arial"/>
                <w:b/>
                <w:snapToGrid w:val="0"/>
                <w:color w:val="FFFFFF"/>
                <w:sz w:val="24"/>
                <w:szCs w:val="24"/>
              </w:rPr>
            </w:pPr>
            <w:r w:rsidRPr="00556B23">
              <w:rPr>
                <w:rFonts w:ascii="Arial" w:hAnsi="Arial" w:cs="Arial"/>
                <w:b/>
                <w:snapToGrid w:val="0"/>
                <w:color w:val="FFFFFF"/>
                <w:sz w:val="24"/>
                <w:szCs w:val="24"/>
              </w:rPr>
              <w:t>Less than three months total membership</w:t>
            </w:r>
          </w:p>
        </w:tc>
        <w:tc>
          <w:tcPr>
            <w:tcW w:w="4536" w:type="dxa"/>
            <w:tcBorders>
              <w:top w:val="single" w:sz="4" w:space="0" w:color="auto"/>
              <w:left w:val="single" w:sz="4" w:space="0" w:color="auto"/>
              <w:bottom w:val="single" w:sz="4" w:space="0" w:color="auto"/>
              <w:right w:val="single" w:sz="4" w:space="0" w:color="auto"/>
            </w:tcBorders>
            <w:shd w:val="clear" w:color="auto" w:fill="E37303"/>
            <w:vAlign w:val="center"/>
          </w:tcPr>
          <w:p w14:paraId="73F85B30" w14:textId="77777777" w:rsidR="006804AD" w:rsidRPr="00556B23" w:rsidRDefault="006804AD" w:rsidP="00797B67">
            <w:pPr>
              <w:widowControl w:val="0"/>
              <w:jc w:val="center"/>
              <w:rPr>
                <w:rFonts w:ascii="Arial" w:hAnsi="Arial" w:cs="Arial"/>
                <w:b/>
                <w:snapToGrid w:val="0"/>
                <w:color w:val="FFFFFF"/>
                <w:sz w:val="24"/>
                <w:szCs w:val="24"/>
              </w:rPr>
            </w:pPr>
            <w:r w:rsidRPr="00556B23">
              <w:rPr>
                <w:rFonts w:ascii="Arial" w:hAnsi="Arial" w:cs="Arial"/>
                <w:b/>
                <w:snapToGrid w:val="0"/>
                <w:color w:val="FFFFFF"/>
                <w:sz w:val="24"/>
                <w:szCs w:val="24"/>
              </w:rPr>
              <w:t>At least three months total membership</w:t>
            </w:r>
          </w:p>
        </w:tc>
      </w:tr>
      <w:tr w:rsidR="006804AD" w:rsidRPr="00655F39" w14:paraId="0D24631F" w14:textId="77777777" w:rsidTr="00F97A73">
        <w:trPr>
          <w:trHeight w:val="340"/>
        </w:trPr>
        <w:tc>
          <w:tcPr>
            <w:tcW w:w="4503" w:type="dxa"/>
            <w:tcBorders>
              <w:top w:val="single" w:sz="4" w:space="0" w:color="auto"/>
              <w:left w:val="single" w:sz="4" w:space="0" w:color="auto"/>
              <w:right w:val="single" w:sz="4" w:space="0" w:color="auto"/>
            </w:tcBorders>
            <w:vAlign w:val="center"/>
          </w:tcPr>
          <w:p w14:paraId="3B6BEDE1" w14:textId="77777777" w:rsidR="006804AD" w:rsidRPr="00655F39" w:rsidRDefault="006804AD" w:rsidP="00797B67">
            <w:pPr>
              <w:widowControl w:val="0"/>
              <w:jc w:val="center"/>
              <w:rPr>
                <w:rFonts w:ascii="Arial" w:hAnsi="Arial" w:cs="Arial"/>
                <w:b/>
                <w:snapToGrid w:val="0"/>
                <w:sz w:val="24"/>
                <w:szCs w:val="24"/>
              </w:rPr>
            </w:pPr>
            <w:r w:rsidRPr="00655F39">
              <w:rPr>
                <w:rFonts w:ascii="Arial" w:hAnsi="Arial" w:cs="Arial"/>
                <w:b/>
                <w:snapToGrid w:val="0"/>
                <w:sz w:val="24"/>
                <w:szCs w:val="24"/>
              </w:rPr>
              <w:t>Either</w:t>
            </w:r>
          </w:p>
        </w:tc>
        <w:tc>
          <w:tcPr>
            <w:tcW w:w="4536" w:type="dxa"/>
            <w:tcBorders>
              <w:top w:val="single" w:sz="4" w:space="0" w:color="auto"/>
              <w:left w:val="single" w:sz="4" w:space="0" w:color="auto"/>
              <w:right w:val="single" w:sz="4" w:space="0" w:color="auto"/>
            </w:tcBorders>
            <w:vAlign w:val="center"/>
          </w:tcPr>
          <w:p w14:paraId="3691A99B" w14:textId="77777777" w:rsidR="006804AD" w:rsidRPr="00655F39" w:rsidRDefault="006804AD" w:rsidP="00797B67">
            <w:pPr>
              <w:pStyle w:val="Header"/>
              <w:widowControl w:val="0"/>
              <w:tabs>
                <w:tab w:val="clear" w:pos="4153"/>
                <w:tab w:val="clear" w:pos="8306"/>
              </w:tabs>
              <w:jc w:val="center"/>
              <w:rPr>
                <w:rFonts w:ascii="Arial" w:hAnsi="Arial" w:cs="Arial"/>
                <w:b/>
                <w:snapToGrid w:val="0"/>
                <w:sz w:val="24"/>
                <w:szCs w:val="24"/>
              </w:rPr>
            </w:pPr>
            <w:r w:rsidRPr="00655F39">
              <w:rPr>
                <w:rFonts w:ascii="Arial" w:hAnsi="Arial" w:cs="Arial"/>
                <w:b/>
                <w:snapToGrid w:val="0"/>
                <w:sz w:val="24"/>
                <w:szCs w:val="24"/>
              </w:rPr>
              <w:t>Either</w:t>
            </w:r>
          </w:p>
        </w:tc>
      </w:tr>
      <w:tr w:rsidR="006804AD" w:rsidRPr="00655F39" w14:paraId="0B83F4ED" w14:textId="77777777" w:rsidTr="00797B67">
        <w:tc>
          <w:tcPr>
            <w:tcW w:w="4503" w:type="dxa"/>
            <w:tcBorders>
              <w:left w:val="single" w:sz="4" w:space="0" w:color="auto"/>
              <w:bottom w:val="single" w:sz="4" w:space="0" w:color="auto"/>
              <w:right w:val="single" w:sz="4" w:space="0" w:color="auto"/>
            </w:tcBorders>
          </w:tcPr>
          <w:p w14:paraId="47FB5E80" w14:textId="7C85F0E5" w:rsidR="006804AD" w:rsidRPr="00655F39" w:rsidRDefault="006804AD" w:rsidP="00823601">
            <w:pPr>
              <w:widowControl w:val="0"/>
              <w:rPr>
                <w:rFonts w:ascii="Arial" w:hAnsi="Arial" w:cs="Arial"/>
                <w:snapToGrid w:val="0"/>
                <w:sz w:val="24"/>
                <w:szCs w:val="24"/>
              </w:rPr>
            </w:pPr>
            <w:del w:id="895" w:author="Rachel Abbey" w:date="2019-04-25T17:47:00Z">
              <w:r w:rsidRPr="00722F62">
                <w:rPr>
                  <w:rFonts w:ascii="Arial" w:hAnsi="Arial" w:cs="Arial"/>
                  <w:snapToGrid w:val="0"/>
                  <w:sz w:val="24"/>
                  <w:szCs w:val="24"/>
                </w:rPr>
                <w:delText>To</w:delText>
              </w:r>
            </w:del>
            <w:ins w:id="896" w:author="Rachel Abbey" w:date="2019-04-25T17:47:00Z">
              <w:r w:rsidR="00D7124F">
                <w:rPr>
                  <w:rFonts w:ascii="Arial" w:hAnsi="Arial" w:cs="Arial"/>
                  <w:snapToGrid w:val="0"/>
                  <w:sz w:val="24"/>
                  <w:szCs w:val="24"/>
                </w:rPr>
                <w:t>You can</w:t>
              </w:r>
            </w:ins>
            <w:r w:rsidR="00D7124F">
              <w:rPr>
                <w:rFonts w:ascii="Arial" w:hAnsi="Arial" w:cs="Arial"/>
                <w:snapToGrid w:val="0"/>
                <w:sz w:val="24"/>
                <w:szCs w:val="24"/>
              </w:rPr>
              <w:t xml:space="preserve"> </w:t>
            </w:r>
            <w:r w:rsidRPr="00655F39">
              <w:rPr>
                <w:rFonts w:ascii="Arial" w:hAnsi="Arial" w:cs="Arial"/>
                <w:snapToGrid w:val="0"/>
                <w:sz w:val="24"/>
                <w:szCs w:val="24"/>
              </w:rPr>
              <w:t xml:space="preserve">take a refund of your contributions less a deduction for tax </w:t>
            </w:r>
            <w:del w:id="897" w:author="Rachel Abbey" w:date="2019-04-25T17:47:00Z">
              <w:r w:rsidRPr="00722F62">
                <w:rPr>
                  <w:rFonts w:ascii="Arial" w:hAnsi="Arial" w:cs="Arial"/>
                  <w:snapToGrid w:val="0"/>
                  <w:sz w:val="24"/>
                  <w:szCs w:val="24"/>
                </w:rPr>
                <w:delText>and</w:delText>
              </w:r>
            </w:del>
            <w:ins w:id="898" w:author="Rachel Abbey" w:date="2019-04-25T17:47:00Z">
              <w:r w:rsidR="00D7124F">
                <w:rPr>
                  <w:rFonts w:ascii="Arial" w:hAnsi="Arial" w:cs="Arial"/>
                  <w:snapToGrid w:val="0"/>
                  <w:sz w:val="24"/>
                  <w:szCs w:val="24"/>
                </w:rPr>
                <w:t>(There may also be a deduction to cover</w:t>
              </w:r>
            </w:ins>
            <w:r w:rsidR="00D7124F">
              <w:rPr>
                <w:rFonts w:ascii="Arial" w:hAnsi="Arial" w:cs="Arial"/>
                <w:snapToGrid w:val="0"/>
                <w:sz w:val="24"/>
                <w:szCs w:val="24"/>
              </w:rPr>
              <w:t xml:space="preserve"> the cost</w:t>
            </w:r>
            <w:del w:id="899" w:author="Rachel Abbey" w:date="2019-04-25T17:47:00Z">
              <w:r w:rsidR="001C3CA9" w:rsidRPr="00722F62">
                <w:rPr>
                  <w:rFonts w:ascii="Arial" w:hAnsi="Arial" w:cs="Arial"/>
                  <w:snapToGrid w:val="0"/>
                  <w:sz w:val="24"/>
                  <w:szCs w:val="24"/>
                </w:rPr>
                <w:delText>, if any,</w:delText>
              </w:r>
            </w:del>
            <w:r w:rsidR="00D7124F">
              <w:rPr>
                <w:rFonts w:ascii="Arial" w:hAnsi="Arial" w:cs="Arial"/>
                <w:snapToGrid w:val="0"/>
                <w:sz w:val="24"/>
                <w:szCs w:val="24"/>
              </w:rPr>
              <w:t xml:space="preserve"> </w:t>
            </w:r>
            <w:r w:rsidRPr="00655F39">
              <w:rPr>
                <w:rFonts w:ascii="Arial" w:hAnsi="Arial" w:cs="Arial"/>
                <w:snapToGrid w:val="0"/>
                <w:sz w:val="24"/>
                <w:szCs w:val="24"/>
              </w:rPr>
              <w:t>of buying you back into the State Second Pension Scheme (S2P</w:t>
            </w:r>
            <w:ins w:id="900" w:author="Rachel Abbey" w:date="2019-04-25T17:47:00Z">
              <w:r w:rsidRPr="00655F39">
                <w:rPr>
                  <w:rFonts w:ascii="Arial" w:hAnsi="Arial" w:cs="Arial"/>
                  <w:snapToGrid w:val="0"/>
                  <w:sz w:val="24"/>
                  <w:szCs w:val="24"/>
                </w:rPr>
                <w:t>)</w:t>
              </w:r>
              <w:r w:rsidR="00D7124F">
                <w:rPr>
                  <w:rFonts w:ascii="Arial" w:hAnsi="Arial" w:cs="Arial"/>
                  <w:snapToGrid w:val="0"/>
                  <w:sz w:val="24"/>
                  <w:szCs w:val="24"/>
                </w:rPr>
                <w:t>, but only if you paid national in</w:t>
              </w:r>
              <w:r w:rsidR="00E6671A">
                <w:rPr>
                  <w:rFonts w:ascii="Arial" w:hAnsi="Arial" w:cs="Arial"/>
                  <w:snapToGrid w:val="0"/>
                  <w:sz w:val="24"/>
                  <w:szCs w:val="24"/>
                </w:rPr>
                <w:t>s</w:t>
              </w:r>
              <w:r w:rsidR="00D7124F">
                <w:rPr>
                  <w:rFonts w:ascii="Arial" w:hAnsi="Arial" w:cs="Arial"/>
                  <w:snapToGrid w:val="0"/>
                  <w:sz w:val="24"/>
                  <w:szCs w:val="24"/>
                </w:rPr>
                <w:t>urance as a Scheme member before 6 April 2016</w:t>
              </w:r>
            </w:ins>
            <w:r w:rsidR="00D7124F">
              <w:rPr>
                <w:rFonts w:ascii="Arial" w:hAnsi="Arial" w:cs="Arial"/>
                <w:snapToGrid w:val="0"/>
                <w:sz w:val="24"/>
                <w:szCs w:val="24"/>
              </w:rPr>
              <w:t>)</w:t>
            </w:r>
            <w:r w:rsidRPr="00655F39">
              <w:rPr>
                <w:rFonts w:ascii="Arial" w:hAnsi="Arial" w:cs="Arial"/>
                <w:snapToGrid w:val="0"/>
                <w:sz w:val="24"/>
                <w:szCs w:val="24"/>
              </w:rPr>
              <w:t>.</w:t>
            </w:r>
          </w:p>
          <w:p w14:paraId="11651DDC" w14:textId="77777777" w:rsidR="006804AD" w:rsidRPr="00655F39" w:rsidRDefault="006804AD" w:rsidP="00823601">
            <w:pPr>
              <w:widowControl w:val="0"/>
              <w:rPr>
                <w:rFonts w:ascii="Arial" w:hAnsi="Arial" w:cs="Arial"/>
                <w:snapToGrid w:val="0"/>
                <w:sz w:val="24"/>
                <w:szCs w:val="24"/>
              </w:rPr>
            </w:pPr>
          </w:p>
          <w:p w14:paraId="6F372DBA" w14:textId="77777777" w:rsidR="006804AD" w:rsidRPr="00655F39" w:rsidRDefault="006804AD" w:rsidP="00823601">
            <w:pPr>
              <w:pStyle w:val="Heading6"/>
              <w:rPr>
                <w:rFonts w:ascii="Arial" w:hAnsi="Arial" w:cs="Arial"/>
                <w:sz w:val="24"/>
                <w:szCs w:val="24"/>
              </w:rPr>
            </w:pPr>
            <w:r w:rsidRPr="00655F39">
              <w:rPr>
                <w:rFonts w:ascii="Arial" w:hAnsi="Arial" w:cs="Arial"/>
                <w:sz w:val="24"/>
                <w:szCs w:val="24"/>
              </w:rPr>
              <w:t>Or</w:t>
            </w:r>
          </w:p>
          <w:p w14:paraId="32E22A3D" w14:textId="77777777" w:rsidR="006804AD" w:rsidRPr="00655F39" w:rsidRDefault="006804AD" w:rsidP="00823601">
            <w:pPr>
              <w:pStyle w:val="Header"/>
              <w:tabs>
                <w:tab w:val="clear" w:pos="4153"/>
                <w:tab w:val="clear" w:pos="8306"/>
              </w:tabs>
              <w:rPr>
                <w:rFonts w:ascii="Arial" w:hAnsi="Arial" w:cs="Arial"/>
                <w:i/>
                <w:sz w:val="24"/>
                <w:szCs w:val="24"/>
              </w:rPr>
            </w:pPr>
          </w:p>
          <w:p w14:paraId="39777555" w14:textId="77777777" w:rsidR="006804AD" w:rsidRPr="00722F62" w:rsidRDefault="006804AD">
            <w:pPr>
              <w:pStyle w:val="Header"/>
              <w:tabs>
                <w:tab w:val="clear" w:pos="4153"/>
                <w:tab w:val="clear" w:pos="8306"/>
              </w:tabs>
              <w:rPr>
                <w:del w:id="901" w:author="Rachel Abbey" w:date="2019-04-25T17:47:00Z"/>
                <w:rFonts w:ascii="Arial" w:hAnsi="Arial" w:cs="Arial"/>
                <w:i/>
                <w:sz w:val="24"/>
                <w:szCs w:val="24"/>
              </w:rPr>
            </w:pPr>
          </w:p>
          <w:p w14:paraId="297B2EC4" w14:textId="36DD0656" w:rsidR="006804AD" w:rsidRPr="00655F39" w:rsidRDefault="006804AD" w:rsidP="00823601">
            <w:pPr>
              <w:pStyle w:val="Header"/>
              <w:tabs>
                <w:tab w:val="clear" w:pos="4153"/>
                <w:tab w:val="clear" w:pos="8306"/>
              </w:tabs>
              <w:rPr>
                <w:rFonts w:ascii="Arial" w:hAnsi="Arial" w:cs="Arial"/>
                <w:sz w:val="24"/>
                <w:szCs w:val="24"/>
              </w:rPr>
            </w:pPr>
            <w:del w:id="902" w:author="Rachel Abbey" w:date="2019-04-25T17:47:00Z">
              <w:r w:rsidRPr="00722F62">
                <w:rPr>
                  <w:rFonts w:ascii="Arial" w:hAnsi="Arial" w:cs="Arial"/>
                  <w:sz w:val="24"/>
                  <w:szCs w:val="24"/>
                </w:rPr>
                <w:delText>To</w:delText>
              </w:r>
            </w:del>
            <w:ins w:id="903" w:author="Rachel Abbey" w:date="2019-04-25T17:47:00Z">
              <w:r w:rsidR="00E6671A">
                <w:rPr>
                  <w:rFonts w:ascii="Arial" w:hAnsi="Arial" w:cs="Arial"/>
                  <w:sz w:val="24"/>
                  <w:szCs w:val="24"/>
                </w:rPr>
                <w:t>You can</w:t>
              </w:r>
            </w:ins>
            <w:r w:rsidRPr="00655F39">
              <w:rPr>
                <w:rFonts w:ascii="Arial" w:hAnsi="Arial" w:cs="Arial"/>
                <w:sz w:val="24"/>
                <w:szCs w:val="24"/>
              </w:rPr>
              <w:t xml:space="preserve"> defer making a decision until you either re-join the same LGPS fund as a counci</w:t>
            </w:r>
            <w:r w:rsidR="00A33A1C" w:rsidRPr="00655F39">
              <w:rPr>
                <w:rFonts w:ascii="Arial" w:hAnsi="Arial" w:cs="Arial"/>
                <w:sz w:val="24"/>
                <w:szCs w:val="24"/>
              </w:rPr>
              <w:t>l</w:t>
            </w:r>
            <w:r w:rsidRPr="00655F39">
              <w:rPr>
                <w:rFonts w:ascii="Arial" w:hAnsi="Arial" w:cs="Arial"/>
                <w:sz w:val="24"/>
                <w:szCs w:val="24"/>
              </w:rPr>
              <w:t>lor member</w:t>
            </w:r>
            <w:r w:rsidR="00B82902" w:rsidRPr="00655F39">
              <w:rPr>
                <w:rFonts w:ascii="Arial" w:hAnsi="Arial" w:cs="Arial"/>
                <w:sz w:val="24"/>
                <w:szCs w:val="24"/>
              </w:rPr>
              <w:t xml:space="preserve"> (in Wales)</w:t>
            </w:r>
            <w:r w:rsidRPr="00655F39">
              <w:rPr>
                <w:rFonts w:ascii="Arial" w:hAnsi="Arial" w:cs="Arial"/>
                <w:sz w:val="24"/>
                <w:szCs w:val="24"/>
              </w:rPr>
              <w:t>, or join a new pension scheme, or want to take a refund of contributions.</w:t>
            </w:r>
          </w:p>
        </w:tc>
        <w:tc>
          <w:tcPr>
            <w:tcW w:w="4536" w:type="dxa"/>
            <w:tcBorders>
              <w:left w:val="single" w:sz="4" w:space="0" w:color="auto"/>
              <w:bottom w:val="single" w:sz="4" w:space="0" w:color="auto"/>
              <w:right w:val="single" w:sz="4" w:space="0" w:color="auto"/>
            </w:tcBorders>
          </w:tcPr>
          <w:p w14:paraId="75BDEF6A" w14:textId="6F337AB8" w:rsidR="006804AD" w:rsidRPr="00655F39" w:rsidRDefault="006804AD" w:rsidP="00823601">
            <w:pPr>
              <w:widowControl w:val="0"/>
              <w:rPr>
                <w:rFonts w:ascii="Arial" w:hAnsi="Arial" w:cs="Arial"/>
                <w:snapToGrid w:val="0"/>
                <w:sz w:val="24"/>
                <w:szCs w:val="24"/>
              </w:rPr>
            </w:pPr>
            <w:del w:id="904" w:author="Rachel Abbey" w:date="2019-04-25T17:47:00Z">
              <w:r w:rsidRPr="00722F62">
                <w:rPr>
                  <w:rFonts w:ascii="Arial" w:hAnsi="Arial" w:cs="Arial"/>
                  <w:snapToGrid w:val="0"/>
                  <w:sz w:val="24"/>
                  <w:szCs w:val="24"/>
                </w:rPr>
                <w:delText>To</w:delText>
              </w:r>
            </w:del>
            <w:ins w:id="905" w:author="Rachel Abbey" w:date="2019-04-25T17:47:00Z">
              <w:r w:rsidR="00E6671A">
                <w:rPr>
                  <w:rFonts w:ascii="Arial" w:hAnsi="Arial" w:cs="Arial"/>
                  <w:snapToGrid w:val="0"/>
                  <w:sz w:val="24"/>
                  <w:szCs w:val="24"/>
                </w:rPr>
                <w:t>You can</w:t>
              </w:r>
            </w:ins>
            <w:r w:rsidRPr="00655F39">
              <w:rPr>
                <w:rFonts w:ascii="Arial" w:hAnsi="Arial" w:cs="Arial"/>
                <w:snapToGrid w:val="0"/>
                <w:sz w:val="24"/>
                <w:szCs w:val="24"/>
              </w:rPr>
              <w:t xml:space="preserve"> leave your accrued benefits in the LGPS. Your pension and lump sum will be calculated as described in the section on </w:t>
            </w:r>
            <w:hyperlink w:anchor="caRetirement" w:history="1">
              <w:r w:rsidRPr="00797B67">
                <w:rPr>
                  <w:rStyle w:val="Hyperlink"/>
                  <w:rFonts w:ascii="Arial" w:hAnsi="Arial" w:cs="Arial"/>
                  <w:snapToGrid w:val="0"/>
                  <w:sz w:val="24"/>
                  <w:szCs w:val="24"/>
                </w:rPr>
                <w:t xml:space="preserve">Retirement </w:t>
              </w:r>
              <w:r w:rsidR="00B97F11" w:rsidRPr="00797B67">
                <w:rPr>
                  <w:rStyle w:val="Hyperlink"/>
                  <w:rFonts w:ascii="Arial" w:hAnsi="Arial" w:cs="Arial"/>
                  <w:snapToGrid w:val="0"/>
                  <w:sz w:val="24"/>
                  <w:szCs w:val="24"/>
                </w:rPr>
                <w:t>b</w:t>
              </w:r>
              <w:r w:rsidRPr="00797B67">
                <w:rPr>
                  <w:rStyle w:val="Hyperlink"/>
                  <w:rFonts w:ascii="Arial" w:hAnsi="Arial" w:cs="Arial"/>
                  <w:snapToGrid w:val="0"/>
                  <w:sz w:val="24"/>
                  <w:szCs w:val="24"/>
                </w:rPr>
                <w:t>enefits</w:t>
              </w:r>
            </w:hyperlink>
            <w:r w:rsidRPr="00655F39">
              <w:rPr>
                <w:rFonts w:ascii="Arial" w:hAnsi="Arial" w:cs="Arial"/>
                <w:snapToGrid w:val="0"/>
                <w:sz w:val="24"/>
                <w:szCs w:val="24"/>
              </w:rPr>
              <w:t xml:space="preserve"> using the length of your </w:t>
            </w:r>
            <w:hyperlink w:anchor="gTotalMem" w:history="1">
              <w:r w:rsidRPr="00797B67">
                <w:rPr>
                  <w:rStyle w:val="Hyperlink"/>
                  <w:rFonts w:ascii="Arial" w:hAnsi="Arial" w:cs="Arial"/>
                  <w:b/>
                  <w:snapToGrid w:val="0"/>
                  <w:sz w:val="24"/>
                  <w:szCs w:val="24"/>
                </w:rPr>
                <w:t>total membership</w:t>
              </w:r>
            </w:hyperlink>
            <w:r w:rsidRPr="00655F39">
              <w:rPr>
                <w:rFonts w:ascii="Arial" w:hAnsi="Arial" w:cs="Arial"/>
                <w:b/>
                <w:snapToGrid w:val="0"/>
                <w:sz w:val="24"/>
                <w:szCs w:val="24"/>
              </w:rPr>
              <w:t xml:space="preserve"> </w:t>
            </w:r>
            <w:r w:rsidRPr="00655F39">
              <w:rPr>
                <w:rFonts w:ascii="Arial" w:hAnsi="Arial" w:cs="Arial"/>
                <w:snapToGrid w:val="0"/>
                <w:sz w:val="24"/>
                <w:szCs w:val="24"/>
              </w:rPr>
              <w:t>up to the date that you left the Scheme.  This is known as having deferred benefits</w:t>
            </w:r>
          </w:p>
          <w:p w14:paraId="1296AA06" w14:textId="77777777" w:rsidR="006804AD" w:rsidRPr="00655F39" w:rsidRDefault="006804AD" w:rsidP="00823601">
            <w:pPr>
              <w:widowControl w:val="0"/>
              <w:rPr>
                <w:rFonts w:ascii="Arial" w:hAnsi="Arial" w:cs="Arial"/>
                <w:snapToGrid w:val="0"/>
                <w:sz w:val="24"/>
                <w:szCs w:val="24"/>
              </w:rPr>
            </w:pPr>
          </w:p>
          <w:p w14:paraId="39056D0A" w14:textId="77777777" w:rsidR="006804AD" w:rsidRPr="00655F39" w:rsidRDefault="006804AD" w:rsidP="00823601">
            <w:pPr>
              <w:pStyle w:val="Heading6"/>
              <w:rPr>
                <w:rFonts w:ascii="Arial" w:hAnsi="Arial" w:cs="Arial"/>
                <w:sz w:val="24"/>
                <w:szCs w:val="24"/>
              </w:rPr>
            </w:pPr>
            <w:r w:rsidRPr="00655F39">
              <w:rPr>
                <w:rFonts w:ascii="Arial" w:hAnsi="Arial" w:cs="Arial"/>
                <w:sz w:val="24"/>
                <w:szCs w:val="24"/>
              </w:rPr>
              <w:t>Or</w:t>
            </w:r>
          </w:p>
          <w:p w14:paraId="2034EFB4" w14:textId="77777777" w:rsidR="006804AD" w:rsidRPr="00655F39" w:rsidRDefault="006804AD" w:rsidP="00823601">
            <w:pPr>
              <w:rPr>
                <w:rFonts w:ascii="Arial" w:hAnsi="Arial" w:cs="Arial"/>
                <w:sz w:val="24"/>
                <w:szCs w:val="24"/>
              </w:rPr>
            </w:pPr>
          </w:p>
          <w:p w14:paraId="29DC826A" w14:textId="1279B589" w:rsidR="006804AD" w:rsidRPr="00655F39" w:rsidRDefault="006804AD" w:rsidP="00823601">
            <w:pPr>
              <w:pStyle w:val="Header"/>
              <w:tabs>
                <w:tab w:val="clear" w:pos="4153"/>
                <w:tab w:val="clear" w:pos="8306"/>
              </w:tabs>
              <w:rPr>
                <w:rFonts w:ascii="Arial" w:hAnsi="Arial" w:cs="Arial"/>
                <w:sz w:val="24"/>
                <w:szCs w:val="24"/>
              </w:rPr>
            </w:pPr>
            <w:del w:id="906" w:author="Rachel Abbey" w:date="2019-04-25T17:47:00Z">
              <w:r w:rsidRPr="00722F62">
                <w:rPr>
                  <w:rFonts w:ascii="Arial" w:hAnsi="Arial" w:cs="Arial"/>
                  <w:sz w:val="24"/>
                  <w:szCs w:val="24"/>
                </w:rPr>
                <w:delText>To</w:delText>
              </w:r>
            </w:del>
            <w:ins w:id="907" w:author="Rachel Abbey" w:date="2019-04-25T17:47:00Z">
              <w:r w:rsidR="00E6671A">
                <w:rPr>
                  <w:rFonts w:ascii="Arial" w:hAnsi="Arial" w:cs="Arial"/>
                  <w:sz w:val="24"/>
                  <w:szCs w:val="24"/>
                </w:rPr>
                <w:t>You can</w:t>
              </w:r>
            </w:ins>
            <w:r w:rsidRPr="00655F39">
              <w:rPr>
                <w:rFonts w:ascii="Arial" w:hAnsi="Arial" w:cs="Arial"/>
                <w:sz w:val="24"/>
                <w:szCs w:val="24"/>
              </w:rPr>
              <w:t xml:space="preserve"> transfer an amount equal to the cash equivalent of your pension benefits into your new employer’s scheme provided they are willing and able to accept it, into a personal pension plan</w:t>
            </w:r>
            <w:del w:id="908" w:author="Rachel Abbey" w:date="2019-04-25T17:47:00Z">
              <w:r w:rsidRPr="00722F62">
                <w:rPr>
                  <w:rFonts w:ascii="Arial" w:hAnsi="Arial" w:cs="Arial"/>
                  <w:sz w:val="24"/>
                  <w:szCs w:val="24"/>
                </w:rPr>
                <w:delText>, into a ‘buy-out’ insurance policy</w:delText>
              </w:r>
            </w:del>
            <w:r w:rsidRPr="00655F39">
              <w:rPr>
                <w:rFonts w:ascii="Arial" w:hAnsi="Arial" w:cs="Arial"/>
                <w:sz w:val="24"/>
                <w:szCs w:val="24"/>
              </w:rPr>
              <w:t xml:space="preserve"> or into a stakeholder pension scheme (but not the LGPS </w:t>
            </w:r>
            <w:r w:rsidR="00107D20" w:rsidRPr="00655F39">
              <w:rPr>
                <w:rFonts w:ascii="Arial" w:hAnsi="Arial" w:cs="Arial"/>
                <w:sz w:val="24"/>
                <w:szCs w:val="24"/>
              </w:rPr>
              <w:t xml:space="preserve">in England or Wales </w:t>
            </w:r>
            <w:r w:rsidRPr="00655F39">
              <w:rPr>
                <w:rFonts w:ascii="Arial" w:hAnsi="Arial" w:cs="Arial"/>
                <w:sz w:val="24"/>
                <w:szCs w:val="24"/>
              </w:rPr>
              <w:t xml:space="preserve">unless you again participate in the same LGPS </w:t>
            </w:r>
            <w:del w:id="909" w:author="Rachel Abbey" w:date="2019-04-25T17:47:00Z">
              <w:r w:rsidRPr="00722F62">
                <w:rPr>
                  <w:rFonts w:ascii="Arial" w:hAnsi="Arial" w:cs="Arial"/>
                  <w:sz w:val="24"/>
                  <w:szCs w:val="24"/>
                </w:rPr>
                <w:delText>fund</w:delText>
              </w:r>
            </w:del>
            <w:ins w:id="910" w:author="Rachel Abbey" w:date="2019-04-25T17:47:00Z">
              <w:r w:rsidR="00B97F11" w:rsidRPr="00655F39">
                <w:rPr>
                  <w:rFonts w:ascii="Arial" w:hAnsi="Arial" w:cs="Arial"/>
                  <w:sz w:val="24"/>
                  <w:szCs w:val="24"/>
                </w:rPr>
                <w:t>administering authority</w:t>
              </w:r>
            </w:ins>
            <w:r w:rsidRPr="00655F39">
              <w:rPr>
                <w:rFonts w:ascii="Arial" w:hAnsi="Arial" w:cs="Arial"/>
                <w:sz w:val="24"/>
                <w:szCs w:val="24"/>
              </w:rPr>
              <w:t xml:space="preserve"> </w:t>
            </w:r>
            <w:r w:rsidR="000E2D4F" w:rsidRPr="00655F39">
              <w:rPr>
                <w:rFonts w:ascii="Arial" w:hAnsi="Arial" w:cs="Arial"/>
                <w:sz w:val="24"/>
                <w:szCs w:val="24"/>
              </w:rPr>
              <w:t xml:space="preserve">in Wales </w:t>
            </w:r>
            <w:r w:rsidRPr="00655F39">
              <w:rPr>
                <w:rFonts w:ascii="Arial" w:hAnsi="Arial" w:cs="Arial"/>
                <w:sz w:val="24"/>
                <w:szCs w:val="24"/>
              </w:rPr>
              <w:t>as a councillor member).</w:t>
            </w:r>
          </w:p>
        </w:tc>
      </w:tr>
    </w:tbl>
    <w:p w14:paraId="6057E876" w14:textId="77777777" w:rsidR="00780B7C" w:rsidRPr="00655F39" w:rsidRDefault="00780B7C" w:rsidP="00823601">
      <w:pPr>
        <w:widowControl w:val="0"/>
        <w:rPr>
          <w:rFonts w:ascii="Arial" w:hAnsi="Arial" w:cs="Arial"/>
          <w:snapToGrid w:val="0"/>
          <w:sz w:val="24"/>
          <w:szCs w:val="24"/>
        </w:rPr>
      </w:pPr>
    </w:p>
    <w:p w14:paraId="277DD1D5"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Note: it may be possible to make a transfer payment to an overseas pension scheme or arrangement that</w:t>
      </w:r>
      <w:r w:rsidR="001A6F5D" w:rsidRPr="00655F39">
        <w:rPr>
          <w:rFonts w:ascii="Arial" w:hAnsi="Arial" w:cs="Arial"/>
          <w:snapToGrid w:val="0"/>
          <w:sz w:val="24"/>
          <w:szCs w:val="24"/>
        </w:rPr>
        <w:t xml:space="preserve"> </w:t>
      </w:r>
      <w:r w:rsidRPr="00655F39">
        <w:rPr>
          <w:rFonts w:ascii="Arial" w:hAnsi="Arial" w:cs="Arial"/>
          <w:snapToGrid w:val="0"/>
          <w:sz w:val="24"/>
          <w:szCs w:val="24"/>
        </w:rPr>
        <w:t>meets HM Revenue and Customs conditions.</w:t>
      </w:r>
    </w:p>
    <w:p w14:paraId="20E79F7D" w14:textId="77777777" w:rsidR="00A23845" w:rsidRPr="00655F39" w:rsidRDefault="00A23845" w:rsidP="00823601">
      <w:pPr>
        <w:pStyle w:val="BodyText2"/>
        <w:rPr>
          <w:rFonts w:ascii="Arial" w:hAnsi="Arial" w:cs="Arial"/>
          <w:color w:val="0000FF"/>
          <w:szCs w:val="24"/>
        </w:rPr>
      </w:pPr>
    </w:p>
    <w:p w14:paraId="70DE4058" w14:textId="77777777" w:rsidR="006804AD" w:rsidRPr="005F33EB" w:rsidRDefault="006804AD" w:rsidP="005F33EB">
      <w:pPr>
        <w:rPr>
          <w:rFonts w:ascii="Arial" w:eastAsia="Calibri" w:hAnsi="Arial" w:cs="Arial"/>
          <w:b/>
          <w:color w:val="002060"/>
          <w:sz w:val="24"/>
          <w:szCs w:val="24"/>
          <w:lang w:val="en-GB"/>
        </w:rPr>
      </w:pPr>
      <w:bookmarkStart w:id="911" w:name="duDefer"/>
      <w:r w:rsidRPr="005F33EB">
        <w:rPr>
          <w:rFonts w:ascii="Arial" w:eastAsia="Calibri" w:hAnsi="Arial" w:cs="Arial"/>
          <w:b/>
          <w:color w:val="002060"/>
          <w:sz w:val="24"/>
          <w:szCs w:val="24"/>
          <w:lang w:val="en-GB"/>
        </w:rPr>
        <w:t>What will happen to my benefits if I choose to defer them?</w:t>
      </w:r>
    </w:p>
    <w:bookmarkEnd w:id="911"/>
    <w:p w14:paraId="19576A2E" w14:textId="6235F114" w:rsidR="00B662FE" w:rsidRPr="00655F39" w:rsidRDefault="00B662FE" w:rsidP="00823601">
      <w:pPr>
        <w:shd w:val="clear" w:color="auto" w:fill="FFFFFF"/>
        <w:rPr>
          <w:rFonts w:ascii="Arial" w:hAnsi="Arial" w:cs="Arial"/>
          <w:sz w:val="24"/>
          <w:szCs w:val="24"/>
        </w:rPr>
      </w:pPr>
      <w:del w:id="912" w:author="Rachel Abbey" w:date="2019-04-25T17:47:00Z">
        <w:r w:rsidRPr="00722F62">
          <w:rPr>
            <w:rFonts w:ascii="Arial" w:hAnsi="Arial" w:cs="Arial"/>
            <w:bCs/>
            <w:sz w:val="24"/>
            <w:szCs w:val="24"/>
          </w:rPr>
          <w:delText>Deferred benefits</w:delText>
        </w:r>
        <w:r w:rsidRPr="00722F62">
          <w:rPr>
            <w:rFonts w:ascii="Arial" w:hAnsi="Arial" w:cs="Arial"/>
            <w:sz w:val="24"/>
            <w:szCs w:val="24"/>
          </w:rPr>
          <w:delText xml:space="preserve"> are where we</w:delText>
        </w:r>
      </w:del>
      <w:ins w:id="913" w:author="Rachel Abbey" w:date="2019-04-25T17:47:00Z">
        <w:r w:rsidR="00B97F11" w:rsidRPr="00655F39">
          <w:rPr>
            <w:rFonts w:ascii="Arial" w:hAnsi="Arial" w:cs="Arial"/>
            <w:bCs/>
            <w:sz w:val="24"/>
            <w:szCs w:val="24"/>
          </w:rPr>
          <w:t>W</w:t>
        </w:r>
        <w:r w:rsidRPr="00655F39">
          <w:rPr>
            <w:rFonts w:ascii="Arial" w:hAnsi="Arial" w:cs="Arial"/>
            <w:sz w:val="24"/>
            <w:szCs w:val="24"/>
          </w:rPr>
          <w:t>e</w:t>
        </w:r>
      </w:ins>
      <w:r w:rsidRPr="00655F39">
        <w:rPr>
          <w:rFonts w:ascii="Arial" w:hAnsi="Arial" w:cs="Arial"/>
          <w:sz w:val="24"/>
          <w:szCs w:val="24"/>
        </w:rPr>
        <w:t xml:space="preserve"> work out the value of your</w:t>
      </w:r>
      <w:ins w:id="914" w:author="Rachel Abbey" w:date="2019-04-25T17:47:00Z">
        <w:r w:rsidRPr="00655F39">
          <w:rPr>
            <w:rFonts w:ascii="Arial" w:hAnsi="Arial" w:cs="Arial"/>
            <w:sz w:val="24"/>
            <w:szCs w:val="24"/>
          </w:rPr>
          <w:t xml:space="preserve"> </w:t>
        </w:r>
        <w:r w:rsidR="00B97F11" w:rsidRPr="00655F39">
          <w:rPr>
            <w:rFonts w:ascii="Arial" w:hAnsi="Arial" w:cs="Arial"/>
            <w:sz w:val="24"/>
            <w:szCs w:val="24"/>
          </w:rPr>
          <w:t>deferred</w:t>
        </w:r>
      </w:ins>
      <w:r w:rsidR="00B97F11" w:rsidRPr="00655F39">
        <w:rPr>
          <w:rFonts w:ascii="Arial" w:hAnsi="Arial" w:cs="Arial"/>
          <w:sz w:val="24"/>
          <w:szCs w:val="24"/>
        </w:rPr>
        <w:t xml:space="preserve"> </w:t>
      </w:r>
      <w:r w:rsidRPr="00655F39">
        <w:rPr>
          <w:rFonts w:ascii="Arial" w:hAnsi="Arial" w:cs="Arial"/>
          <w:sz w:val="24"/>
          <w:szCs w:val="24"/>
        </w:rPr>
        <w:t xml:space="preserve">benefits when you leave the LGPS and hold them in the LGPS for you until either you decide to transfer them to another pension scheme, or they are due to be paid. </w:t>
      </w:r>
    </w:p>
    <w:p w14:paraId="49912414" w14:textId="77777777" w:rsidR="00B662FE" w:rsidRPr="00655F39" w:rsidRDefault="00B662FE" w:rsidP="00823601">
      <w:pPr>
        <w:widowControl w:val="0"/>
        <w:rPr>
          <w:rFonts w:ascii="Arial" w:hAnsi="Arial" w:cs="Arial"/>
          <w:snapToGrid w:val="0"/>
          <w:sz w:val="24"/>
          <w:szCs w:val="24"/>
        </w:rPr>
      </w:pPr>
    </w:p>
    <w:p w14:paraId="6021E409" w14:textId="4A6E81D4" w:rsidR="00574AA0" w:rsidRPr="00655F39" w:rsidRDefault="006804AD" w:rsidP="00823601">
      <w:pPr>
        <w:shd w:val="clear" w:color="auto" w:fill="FFFFFF"/>
        <w:rPr>
          <w:rFonts w:ascii="Arial" w:hAnsi="Arial" w:cs="Arial"/>
          <w:snapToGrid w:val="0"/>
          <w:sz w:val="24"/>
          <w:szCs w:val="24"/>
        </w:rPr>
      </w:pPr>
      <w:r w:rsidRPr="00655F39">
        <w:rPr>
          <w:rFonts w:ascii="Arial" w:hAnsi="Arial" w:cs="Arial"/>
          <w:snapToGrid w:val="0"/>
          <w:sz w:val="24"/>
          <w:szCs w:val="24"/>
        </w:rPr>
        <w:t>Deferred benefits become payable at age 65 (unless you opt to defer payment beyond that age)</w:t>
      </w:r>
      <w:r w:rsidRPr="00655F39">
        <w:rPr>
          <w:rFonts w:ascii="Arial" w:hAnsi="Arial" w:cs="Arial"/>
          <w:bCs/>
          <w:snapToGrid w:val="0"/>
          <w:sz w:val="24"/>
          <w:szCs w:val="24"/>
        </w:rPr>
        <w:t>,</w:t>
      </w:r>
      <w:r w:rsidRPr="00655F39">
        <w:rPr>
          <w:rFonts w:ascii="Arial" w:hAnsi="Arial" w:cs="Arial"/>
          <w:b/>
          <w:snapToGrid w:val="0"/>
          <w:sz w:val="24"/>
          <w:szCs w:val="24"/>
        </w:rPr>
        <w:t xml:space="preserve"> </w:t>
      </w:r>
      <w:r w:rsidRPr="00655F39">
        <w:rPr>
          <w:rFonts w:ascii="Arial" w:hAnsi="Arial" w:cs="Arial"/>
          <w:snapToGrid w:val="0"/>
          <w:sz w:val="24"/>
          <w:szCs w:val="24"/>
        </w:rPr>
        <w:t>but</w:t>
      </w:r>
      <w:r w:rsidR="00A23845" w:rsidRPr="00655F39">
        <w:rPr>
          <w:rFonts w:ascii="Arial" w:hAnsi="Arial" w:cs="Arial"/>
          <w:snapToGrid w:val="0"/>
          <w:sz w:val="24"/>
          <w:szCs w:val="24"/>
        </w:rPr>
        <w:t xml:space="preserve"> you can choose to take payment from age 5</w:t>
      </w:r>
      <w:r w:rsidRPr="00655F39">
        <w:rPr>
          <w:rFonts w:ascii="Arial" w:hAnsi="Arial" w:cs="Arial"/>
          <w:snapToGrid w:val="0"/>
          <w:sz w:val="24"/>
          <w:szCs w:val="24"/>
        </w:rPr>
        <w:t>5</w:t>
      </w:r>
      <w:r w:rsidR="00A23845" w:rsidRPr="00655F39">
        <w:rPr>
          <w:rFonts w:ascii="Arial" w:hAnsi="Arial" w:cs="Arial"/>
          <w:snapToGrid w:val="0"/>
          <w:sz w:val="24"/>
          <w:szCs w:val="24"/>
        </w:rPr>
        <w:t xml:space="preserve">.  You </w:t>
      </w:r>
      <w:r w:rsidR="000E0C0C" w:rsidRPr="00655F39">
        <w:rPr>
          <w:rFonts w:ascii="Arial" w:hAnsi="Arial" w:cs="Arial"/>
          <w:snapToGrid w:val="0"/>
          <w:sz w:val="24"/>
          <w:szCs w:val="24"/>
        </w:rPr>
        <w:t>do not need your former council</w:t>
      </w:r>
      <w:r w:rsidR="00A23845" w:rsidRPr="00655F39">
        <w:rPr>
          <w:rFonts w:ascii="Arial" w:hAnsi="Arial" w:cs="Arial"/>
          <w:snapToGrid w:val="0"/>
          <w:sz w:val="24"/>
          <w:szCs w:val="24"/>
        </w:rPr>
        <w:t>’s consent to take payment of your benefits from age 55 but they will normally be reduced</w:t>
      </w:r>
      <w:r w:rsidR="000E0C0C" w:rsidRPr="00655F39">
        <w:rPr>
          <w:rFonts w:ascii="Arial" w:hAnsi="Arial" w:cs="Arial"/>
          <w:snapToGrid w:val="0"/>
          <w:sz w:val="24"/>
          <w:szCs w:val="24"/>
        </w:rPr>
        <w:t xml:space="preserve"> (as detailed </w:t>
      </w:r>
      <w:del w:id="915" w:author="Rachel Abbey" w:date="2019-04-25T17:47:00Z">
        <w:r w:rsidR="000E0C0C">
          <w:rPr>
            <w:rFonts w:ascii="Arial" w:hAnsi="Arial" w:cs="Arial"/>
            <w:snapToGrid w:val="0"/>
            <w:sz w:val="24"/>
            <w:szCs w:val="24"/>
          </w:rPr>
          <w:delText>on page 14</w:delText>
        </w:r>
      </w:del>
      <w:ins w:id="916" w:author="Rachel Abbey" w:date="2019-04-25T17:47:00Z">
        <w:r w:rsidR="00797B67">
          <w:rPr>
            <w:rFonts w:ascii="Arial" w:hAnsi="Arial" w:cs="Arial"/>
            <w:snapToGrid w:val="0"/>
            <w:sz w:val="24"/>
            <w:szCs w:val="24"/>
          </w:rPr>
          <w:t xml:space="preserve">in the </w:t>
        </w:r>
        <w:r w:rsidR="00797B67">
          <w:rPr>
            <w:rFonts w:ascii="Arial" w:hAnsi="Arial" w:cs="Arial"/>
            <w:snapToGrid w:val="0"/>
            <w:sz w:val="24"/>
            <w:szCs w:val="24"/>
          </w:rPr>
          <w:fldChar w:fldCharType="begin"/>
        </w:r>
        <w:r w:rsidR="00797B67">
          <w:rPr>
            <w:rFonts w:ascii="Arial" w:hAnsi="Arial" w:cs="Arial"/>
            <w:snapToGrid w:val="0"/>
            <w:sz w:val="24"/>
            <w:szCs w:val="24"/>
          </w:rPr>
          <w:instrText xml:space="preserve"> HYPERLINK  \l "daEarlyRet" </w:instrText>
        </w:r>
        <w:r w:rsidR="00797B67">
          <w:rPr>
            <w:rFonts w:ascii="Arial" w:hAnsi="Arial" w:cs="Arial"/>
            <w:snapToGrid w:val="0"/>
            <w:sz w:val="24"/>
            <w:szCs w:val="24"/>
          </w:rPr>
          <w:fldChar w:fldCharType="separate"/>
        </w:r>
        <w:r w:rsidR="00797B67" w:rsidRPr="00797B67">
          <w:rPr>
            <w:rStyle w:val="Hyperlink"/>
            <w:rFonts w:ascii="Arial" w:hAnsi="Arial" w:cs="Arial"/>
            <w:snapToGrid w:val="0"/>
            <w:sz w:val="24"/>
            <w:szCs w:val="24"/>
          </w:rPr>
          <w:t>Early Retirement</w:t>
        </w:r>
        <w:r w:rsidR="00797B67">
          <w:rPr>
            <w:rFonts w:ascii="Arial" w:hAnsi="Arial" w:cs="Arial"/>
            <w:snapToGrid w:val="0"/>
            <w:sz w:val="24"/>
            <w:szCs w:val="24"/>
          </w:rPr>
          <w:fldChar w:fldCharType="end"/>
        </w:r>
        <w:r w:rsidR="00797B67">
          <w:rPr>
            <w:rFonts w:ascii="Arial" w:hAnsi="Arial" w:cs="Arial"/>
            <w:snapToGrid w:val="0"/>
            <w:sz w:val="24"/>
            <w:szCs w:val="24"/>
          </w:rPr>
          <w:t xml:space="preserve"> section</w:t>
        </w:r>
      </w:ins>
      <w:r w:rsidR="000E0C0C" w:rsidRPr="00655F39">
        <w:rPr>
          <w:rFonts w:ascii="Arial" w:hAnsi="Arial" w:cs="Arial"/>
          <w:snapToGrid w:val="0"/>
          <w:sz w:val="24"/>
          <w:szCs w:val="24"/>
        </w:rPr>
        <w:t>)</w:t>
      </w:r>
      <w:r w:rsidR="00A23845" w:rsidRPr="00655F39">
        <w:rPr>
          <w:rFonts w:ascii="Arial" w:hAnsi="Arial" w:cs="Arial"/>
          <w:snapToGrid w:val="0"/>
          <w:sz w:val="24"/>
          <w:szCs w:val="24"/>
        </w:rPr>
        <w:t xml:space="preserve"> to take account of the fact that they will be paid for longer.</w:t>
      </w:r>
    </w:p>
    <w:p w14:paraId="0F362622" w14:textId="77777777" w:rsidR="00574AA0" w:rsidRPr="00655F39" w:rsidRDefault="00574AA0" w:rsidP="00823601">
      <w:pPr>
        <w:shd w:val="clear" w:color="auto" w:fill="FFFFFF"/>
        <w:rPr>
          <w:rFonts w:ascii="Arial" w:hAnsi="Arial" w:cs="Arial"/>
          <w:snapToGrid w:val="0"/>
          <w:sz w:val="24"/>
          <w:szCs w:val="24"/>
        </w:rPr>
      </w:pPr>
    </w:p>
    <w:p w14:paraId="2B61994E" w14:textId="5E79B640" w:rsidR="00574AA0" w:rsidRPr="00655F39" w:rsidRDefault="00A23845" w:rsidP="00823601">
      <w:pPr>
        <w:shd w:val="clear" w:color="auto" w:fill="FFFFFF"/>
        <w:rPr>
          <w:rFonts w:ascii="Arial" w:hAnsi="Arial" w:cs="Arial"/>
          <w:snapToGrid w:val="0"/>
          <w:sz w:val="24"/>
          <w:szCs w:val="24"/>
        </w:rPr>
      </w:pPr>
      <w:r w:rsidRPr="00655F39">
        <w:rPr>
          <w:rFonts w:ascii="Arial" w:hAnsi="Arial" w:cs="Arial"/>
          <w:snapToGrid w:val="0"/>
          <w:sz w:val="24"/>
          <w:szCs w:val="24"/>
        </w:rPr>
        <w:t xml:space="preserve">If you were </w:t>
      </w:r>
      <w:r w:rsidRPr="00655F39">
        <w:rPr>
          <w:rFonts w:ascii="Arial" w:hAnsi="Arial" w:cs="Arial"/>
          <w:sz w:val="24"/>
          <w:szCs w:val="24"/>
          <w:lang w:eastAsia="en-GB"/>
        </w:rPr>
        <w:t xml:space="preserve">contributing to the </w:t>
      </w:r>
      <w:r w:rsidR="00E6671A">
        <w:rPr>
          <w:rFonts w:ascii="Arial" w:hAnsi="Arial" w:cs="Arial"/>
          <w:sz w:val="24"/>
          <w:szCs w:val="24"/>
          <w:lang w:eastAsia="en-GB"/>
        </w:rPr>
        <w:t>S</w:t>
      </w:r>
      <w:r w:rsidRPr="00655F39">
        <w:rPr>
          <w:rFonts w:ascii="Arial" w:hAnsi="Arial" w:cs="Arial"/>
          <w:sz w:val="24"/>
          <w:szCs w:val="24"/>
          <w:lang w:eastAsia="en-GB"/>
        </w:rPr>
        <w:t>cheme at any time between 1 April 1998 and 30</w:t>
      </w:r>
      <w:r w:rsidR="00B97F11" w:rsidRPr="00655F39">
        <w:rPr>
          <w:rFonts w:ascii="Arial" w:hAnsi="Arial" w:cs="Arial"/>
          <w:sz w:val="24"/>
          <w:szCs w:val="24"/>
          <w:lang w:eastAsia="en-GB"/>
        </w:rPr>
        <w:t> </w:t>
      </w:r>
      <w:r w:rsidRPr="00655F39">
        <w:rPr>
          <w:rFonts w:ascii="Arial" w:hAnsi="Arial" w:cs="Arial"/>
          <w:sz w:val="24"/>
          <w:szCs w:val="24"/>
          <w:lang w:eastAsia="en-GB"/>
        </w:rPr>
        <w:t xml:space="preserve">September 2006 and you are a </w:t>
      </w:r>
      <w:hyperlink w:anchor="gProtected" w:history="1">
        <w:r w:rsidRPr="00797B67">
          <w:rPr>
            <w:rStyle w:val="Hyperlink"/>
            <w:rFonts w:ascii="Arial" w:hAnsi="Arial" w:cs="Arial"/>
            <w:b/>
            <w:bCs/>
            <w:sz w:val="24"/>
            <w:szCs w:val="24"/>
            <w:lang w:eastAsia="en-GB"/>
          </w:rPr>
          <w:t xml:space="preserve">protected </w:t>
        </w:r>
        <w:r w:rsidRPr="00797B67">
          <w:rPr>
            <w:rStyle w:val="Hyperlink"/>
            <w:rFonts w:ascii="Arial" w:hAnsi="Arial" w:cs="Arial"/>
            <w:b/>
            <w:sz w:val="24"/>
            <w:szCs w:val="24"/>
            <w:lang w:eastAsia="en-GB"/>
          </w:rPr>
          <w:t>member</w:t>
        </w:r>
      </w:hyperlink>
      <w:r w:rsidRPr="00655F39">
        <w:rPr>
          <w:rFonts w:ascii="Arial" w:hAnsi="Arial" w:cs="Arial"/>
          <w:b/>
          <w:sz w:val="24"/>
          <w:szCs w:val="24"/>
          <w:lang w:eastAsia="en-GB"/>
        </w:rPr>
        <w:t xml:space="preserve">, </w:t>
      </w:r>
      <w:r w:rsidRPr="00655F39">
        <w:rPr>
          <w:rFonts w:ascii="Arial" w:hAnsi="Arial" w:cs="Arial"/>
          <w:sz w:val="24"/>
          <w:szCs w:val="24"/>
          <w:lang w:eastAsia="en-GB"/>
        </w:rPr>
        <w:t>some or all of your benefits could be protected from the reduction</w:t>
      </w:r>
      <w:r w:rsidR="00574AA0" w:rsidRPr="00655F39">
        <w:rPr>
          <w:rFonts w:ascii="Arial" w:hAnsi="Arial" w:cs="Arial"/>
          <w:sz w:val="24"/>
          <w:szCs w:val="24"/>
          <w:lang w:eastAsia="en-GB"/>
        </w:rPr>
        <w:t xml:space="preserve">.  However, if you choose to voluntarily </w:t>
      </w:r>
      <w:del w:id="917" w:author="Rachel Abbey" w:date="2019-04-25T17:47:00Z">
        <w:r w:rsidR="00574AA0" w:rsidRPr="00574AA0">
          <w:rPr>
            <w:rFonts w:ascii="Arial" w:hAnsi="Arial" w:cs="Arial"/>
            <w:sz w:val="24"/>
            <w:szCs w:val="24"/>
            <w:lang w:eastAsia="en-GB"/>
          </w:rPr>
          <w:delText>draw</w:delText>
        </w:r>
      </w:del>
      <w:ins w:id="918" w:author="Rachel Abbey" w:date="2019-04-25T17:47:00Z">
        <w:r w:rsidR="009C3057">
          <w:rPr>
            <w:rFonts w:ascii="Arial" w:hAnsi="Arial" w:cs="Arial"/>
            <w:sz w:val="24"/>
            <w:szCs w:val="24"/>
            <w:lang w:eastAsia="en-GB"/>
          </w:rPr>
          <w:t>take</w:t>
        </w:r>
      </w:ins>
      <w:r w:rsidR="00574AA0" w:rsidRPr="00655F39">
        <w:rPr>
          <w:rFonts w:ascii="Arial" w:hAnsi="Arial" w:cs="Arial"/>
          <w:sz w:val="24"/>
          <w:szCs w:val="24"/>
          <w:lang w:eastAsia="en-GB"/>
        </w:rPr>
        <w:t xml:space="preserve"> your pension on or after age 55 and before age 60, the protection will not automatically apply.</w:t>
      </w:r>
      <w:r w:rsidR="00E76CD9" w:rsidRPr="00655F39">
        <w:rPr>
          <w:rFonts w:ascii="Arial" w:hAnsi="Arial" w:cs="Arial"/>
          <w:sz w:val="24"/>
          <w:szCs w:val="24"/>
          <w:lang w:eastAsia="en-GB"/>
        </w:rPr>
        <w:t xml:space="preserve"> Your former council</w:t>
      </w:r>
      <w:r w:rsidR="00574AA0" w:rsidRPr="00655F39">
        <w:rPr>
          <w:rFonts w:ascii="Arial" w:hAnsi="Arial" w:cs="Arial"/>
          <w:sz w:val="24"/>
          <w:szCs w:val="24"/>
          <w:lang w:eastAsia="en-GB"/>
        </w:rPr>
        <w:t xml:space="preserve"> can choose to</w:t>
      </w:r>
      <w:r w:rsidR="00304BBD" w:rsidRPr="00655F39">
        <w:rPr>
          <w:rFonts w:ascii="Arial" w:hAnsi="Arial" w:cs="Arial"/>
          <w:sz w:val="24"/>
          <w:szCs w:val="24"/>
          <w:lang w:eastAsia="en-GB"/>
        </w:rPr>
        <w:t xml:space="preserve"> allow the protection to apply - t</w:t>
      </w:r>
      <w:r w:rsidR="00574AA0" w:rsidRPr="00655F39">
        <w:rPr>
          <w:rFonts w:ascii="Arial" w:hAnsi="Arial" w:cs="Arial"/>
          <w:snapToGrid w:val="0"/>
          <w:sz w:val="24"/>
          <w:szCs w:val="24"/>
        </w:rPr>
        <w:t xml:space="preserve">his is a </w:t>
      </w:r>
      <w:hyperlink w:anchor="gDiscretion" w:history="1">
        <w:r w:rsidR="00574AA0" w:rsidRPr="00797B67">
          <w:rPr>
            <w:rStyle w:val="Hyperlink"/>
            <w:rFonts w:ascii="Arial" w:hAnsi="Arial" w:cs="Arial"/>
            <w:b/>
            <w:snapToGrid w:val="0"/>
            <w:sz w:val="24"/>
            <w:szCs w:val="24"/>
          </w:rPr>
          <w:t>discretion</w:t>
        </w:r>
      </w:hyperlink>
      <w:r w:rsidR="00574AA0" w:rsidRPr="00655F39">
        <w:rPr>
          <w:rFonts w:ascii="Arial" w:hAnsi="Arial" w:cs="Arial"/>
          <w:snapToGrid w:val="0"/>
          <w:sz w:val="24"/>
          <w:szCs w:val="24"/>
        </w:rPr>
        <w:t xml:space="preserve"> and you can ask </w:t>
      </w:r>
      <w:del w:id="919" w:author="Rachel Abbey" w:date="2019-04-25T17:47:00Z">
        <w:r w:rsidR="00574AA0" w:rsidRPr="00304BBD">
          <w:rPr>
            <w:rFonts w:ascii="Arial" w:hAnsi="Arial" w:cs="Arial"/>
            <w:snapToGrid w:val="0"/>
            <w:sz w:val="24"/>
            <w:szCs w:val="24"/>
          </w:rPr>
          <w:delText xml:space="preserve">your </w:delText>
        </w:r>
      </w:del>
      <w:r w:rsidR="00E76CD9" w:rsidRPr="00655F39">
        <w:rPr>
          <w:rFonts w:ascii="Arial" w:hAnsi="Arial" w:cs="Arial"/>
          <w:snapToGrid w:val="0"/>
          <w:sz w:val="24"/>
          <w:szCs w:val="24"/>
        </w:rPr>
        <w:t>them</w:t>
      </w:r>
      <w:r w:rsidR="00574AA0" w:rsidRPr="00655F39">
        <w:rPr>
          <w:rFonts w:ascii="Arial" w:hAnsi="Arial" w:cs="Arial"/>
          <w:color w:val="FF0000"/>
          <w:sz w:val="24"/>
          <w:szCs w:val="24"/>
        </w:rPr>
        <w:t xml:space="preserve"> </w:t>
      </w:r>
      <w:r w:rsidR="00574AA0" w:rsidRPr="00655F39">
        <w:rPr>
          <w:rFonts w:ascii="Arial" w:hAnsi="Arial" w:cs="Arial"/>
          <w:snapToGrid w:val="0"/>
          <w:sz w:val="24"/>
          <w:szCs w:val="24"/>
        </w:rPr>
        <w:t>what their policy is on this</w:t>
      </w:r>
      <w:del w:id="920" w:author="Rachel Abbey" w:date="2019-04-25T17:47:00Z">
        <w:r w:rsidR="00574AA0" w:rsidRPr="00304BBD">
          <w:rPr>
            <w:rFonts w:ascii="Arial" w:hAnsi="Arial" w:cs="Arial"/>
            <w:snapToGrid w:val="0"/>
            <w:sz w:val="24"/>
            <w:szCs w:val="24"/>
          </w:rPr>
          <w:delText xml:space="preserve"> matter</w:delText>
        </w:r>
      </w:del>
      <w:r w:rsidR="00574AA0" w:rsidRPr="00655F39">
        <w:rPr>
          <w:rFonts w:ascii="Arial" w:hAnsi="Arial" w:cs="Arial"/>
          <w:snapToGrid w:val="0"/>
          <w:sz w:val="24"/>
          <w:szCs w:val="24"/>
        </w:rPr>
        <w:t xml:space="preserve">. </w:t>
      </w:r>
    </w:p>
    <w:p w14:paraId="5A430C97" w14:textId="77777777" w:rsidR="00574AA0" w:rsidRPr="00655F39" w:rsidRDefault="00574AA0" w:rsidP="00823601">
      <w:pPr>
        <w:shd w:val="clear" w:color="auto" w:fill="FFFFFF"/>
        <w:rPr>
          <w:rFonts w:ascii="Arial" w:hAnsi="Arial" w:cs="Arial"/>
          <w:snapToGrid w:val="0"/>
          <w:sz w:val="24"/>
          <w:szCs w:val="24"/>
        </w:rPr>
      </w:pPr>
    </w:p>
    <w:p w14:paraId="5946F317" w14:textId="63A8D02B" w:rsidR="00797B67" w:rsidRDefault="00304BBD" w:rsidP="00823601">
      <w:pPr>
        <w:shd w:val="clear" w:color="auto" w:fill="FFFFFF"/>
        <w:rPr>
          <w:rFonts w:ascii="Arial" w:hAnsi="Arial" w:cs="Arial"/>
          <w:snapToGrid w:val="0"/>
          <w:sz w:val="24"/>
          <w:szCs w:val="24"/>
        </w:rPr>
      </w:pPr>
      <w:r w:rsidRPr="00655F39">
        <w:rPr>
          <w:rFonts w:ascii="Arial" w:hAnsi="Arial" w:cs="Arial"/>
          <w:snapToGrid w:val="0"/>
          <w:sz w:val="24"/>
          <w:szCs w:val="24"/>
        </w:rPr>
        <w:lastRenderedPageBreak/>
        <w:t xml:space="preserve">You can also ask to take payment of </w:t>
      </w:r>
      <w:r w:rsidR="00574AA0" w:rsidRPr="00655F39">
        <w:rPr>
          <w:rFonts w:ascii="Arial" w:hAnsi="Arial" w:cs="Arial"/>
          <w:snapToGrid w:val="0"/>
          <w:sz w:val="24"/>
          <w:szCs w:val="24"/>
        </w:rPr>
        <w:t xml:space="preserve">your benefits early on or after age 50 and before age 55, with your </w:t>
      </w:r>
      <w:r w:rsidRPr="00655F39">
        <w:rPr>
          <w:rFonts w:ascii="Arial" w:hAnsi="Arial" w:cs="Arial"/>
          <w:snapToGrid w:val="0"/>
          <w:sz w:val="24"/>
          <w:szCs w:val="24"/>
        </w:rPr>
        <w:t xml:space="preserve">former </w:t>
      </w:r>
      <w:r w:rsidR="00574AA0" w:rsidRPr="00655F39">
        <w:rPr>
          <w:rFonts w:ascii="Arial" w:hAnsi="Arial" w:cs="Arial"/>
          <w:snapToGrid w:val="0"/>
          <w:sz w:val="24"/>
          <w:szCs w:val="24"/>
        </w:rPr>
        <w:t>council’s consent. Your benefits would</w:t>
      </w:r>
      <w:r w:rsidRPr="00655F39">
        <w:rPr>
          <w:rFonts w:ascii="Arial" w:hAnsi="Arial" w:cs="Arial"/>
          <w:snapToGrid w:val="0"/>
          <w:sz w:val="24"/>
          <w:szCs w:val="24"/>
        </w:rPr>
        <w:t xml:space="preserve"> normally</w:t>
      </w:r>
      <w:r w:rsidR="00574AA0" w:rsidRPr="00655F39">
        <w:rPr>
          <w:rFonts w:ascii="Arial" w:hAnsi="Arial" w:cs="Arial"/>
          <w:snapToGrid w:val="0"/>
          <w:sz w:val="24"/>
          <w:szCs w:val="24"/>
        </w:rPr>
        <w:t xml:space="preserve"> be reduced </w:t>
      </w:r>
      <w:del w:id="921" w:author="Rachel Abbey" w:date="2019-04-25T17:47:00Z">
        <w:r w:rsidR="00574AA0">
          <w:rPr>
            <w:rFonts w:ascii="Arial" w:hAnsi="Arial" w:cs="Arial"/>
            <w:snapToGrid w:val="0"/>
            <w:sz w:val="24"/>
            <w:szCs w:val="24"/>
          </w:rPr>
          <w:delText xml:space="preserve">for early </w:delText>
        </w:r>
      </w:del>
      <w:r w:rsidR="00574AA0" w:rsidRPr="00655F39">
        <w:rPr>
          <w:rFonts w:ascii="Arial" w:hAnsi="Arial" w:cs="Arial"/>
          <w:snapToGrid w:val="0"/>
          <w:sz w:val="24"/>
          <w:szCs w:val="24"/>
        </w:rPr>
        <w:t xml:space="preserve">to take account of the fact that they will be paid for longer. </w:t>
      </w:r>
    </w:p>
    <w:p w14:paraId="11E8AB53" w14:textId="77777777" w:rsidR="00574AA0" w:rsidRPr="00655F39" w:rsidRDefault="00304BBD" w:rsidP="00823601">
      <w:pPr>
        <w:shd w:val="clear" w:color="auto" w:fill="FFFFFF"/>
        <w:rPr>
          <w:rFonts w:ascii="Arial" w:hAnsi="Arial" w:cs="Arial"/>
          <w:sz w:val="24"/>
          <w:szCs w:val="24"/>
          <w:lang w:eastAsia="en-GB"/>
        </w:rPr>
      </w:pPr>
      <w:r w:rsidRPr="00655F39">
        <w:rPr>
          <w:rFonts w:ascii="Arial" w:hAnsi="Arial" w:cs="Arial"/>
          <w:snapToGrid w:val="0"/>
          <w:sz w:val="24"/>
          <w:szCs w:val="24"/>
        </w:rPr>
        <w:t>If your benefits are paid before the age of 55 they will be subject to significant tax charges (in addition to normal income tax).</w:t>
      </w:r>
    </w:p>
    <w:p w14:paraId="26014D32" w14:textId="77777777" w:rsidR="00574AA0" w:rsidRPr="00655F39" w:rsidRDefault="00574AA0" w:rsidP="00823601">
      <w:pPr>
        <w:tabs>
          <w:tab w:val="num" w:pos="1418"/>
        </w:tabs>
        <w:rPr>
          <w:rFonts w:ascii="Arial" w:hAnsi="Arial" w:cs="Arial"/>
          <w:sz w:val="24"/>
          <w:szCs w:val="24"/>
        </w:rPr>
      </w:pPr>
    </w:p>
    <w:p w14:paraId="1AFB39EE" w14:textId="7E51A304" w:rsidR="000E0C0C" w:rsidRPr="00655F39" w:rsidRDefault="00304BBD" w:rsidP="00823601">
      <w:pPr>
        <w:widowControl w:val="0"/>
        <w:rPr>
          <w:rFonts w:ascii="Arial" w:hAnsi="Arial" w:cs="Arial"/>
          <w:snapToGrid w:val="0"/>
          <w:sz w:val="24"/>
          <w:szCs w:val="24"/>
        </w:rPr>
      </w:pPr>
      <w:r w:rsidRPr="00655F39">
        <w:rPr>
          <w:rFonts w:ascii="Arial" w:hAnsi="Arial" w:cs="Arial"/>
          <w:snapToGrid w:val="0"/>
          <w:sz w:val="24"/>
          <w:szCs w:val="24"/>
        </w:rPr>
        <w:t>Your former council can agree not to make any reduction for early payment on compassionate grounds. T</w:t>
      </w:r>
      <w:r w:rsidR="000E0C0C" w:rsidRPr="00655F39">
        <w:rPr>
          <w:rFonts w:ascii="Arial" w:hAnsi="Arial" w:cs="Arial"/>
          <w:snapToGrid w:val="0"/>
          <w:sz w:val="24"/>
          <w:szCs w:val="24"/>
        </w:rPr>
        <w:t>his is a council</w:t>
      </w:r>
      <w:r w:rsidR="000E0C0C" w:rsidRPr="00655F39">
        <w:rPr>
          <w:rFonts w:ascii="Arial" w:hAnsi="Arial" w:cs="Arial"/>
          <w:b/>
          <w:snapToGrid w:val="0"/>
          <w:sz w:val="24"/>
          <w:szCs w:val="24"/>
        </w:rPr>
        <w:t xml:space="preserve"> </w:t>
      </w:r>
      <w:hyperlink w:anchor="gDiscretion" w:history="1">
        <w:r w:rsidR="000E0C0C" w:rsidRPr="00797B67">
          <w:rPr>
            <w:rStyle w:val="Hyperlink"/>
            <w:rFonts w:ascii="Arial" w:hAnsi="Arial" w:cs="Arial"/>
            <w:b/>
            <w:snapToGrid w:val="0"/>
            <w:sz w:val="24"/>
            <w:szCs w:val="24"/>
          </w:rPr>
          <w:t>discretion</w:t>
        </w:r>
      </w:hyperlink>
      <w:r w:rsidR="000E0C0C" w:rsidRPr="00655F39">
        <w:rPr>
          <w:rFonts w:ascii="Arial" w:hAnsi="Arial" w:cs="Arial"/>
          <w:b/>
          <w:snapToGrid w:val="0"/>
          <w:sz w:val="24"/>
          <w:szCs w:val="24"/>
        </w:rPr>
        <w:t>;</w:t>
      </w:r>
      <w:r w:rsidR="000E0C0C" w:rsidRPr="00655F39">
        <w:rPr>
          <w:rFonts w:ascii="Arial" w:hAnsi="Arial" w:cs="Arial"/>
          <w:snapToGrid w:val="0"/>
          <w:sz w:val="24"/>
          <w:szCs w:val="24"/>
        </w:rPr>
        <w:t xml:space="preserve"> you can ask your council what their policy is on this</w:t>
      </w:r>
      <w:del w:id="922" w:author="Rachel Abbey" w:date="2019-04-25T17:47:00Z">
        <w:r w:rsidR="000E0C0C" w:rsidRPr="00722F62">
          <w:rPr>
            <w:rFonts w:ascii="Arial" w:hAnsi="Arial" w:cs="Arial"/>
            <w:snapToGrid w:val="0"/>
            <w:sz w:val="24"/>
            <w:szCs w:val="24"/>
          </w:rPr>
          <w:delText xml:space="preserve"> matter</w:delText>
        </w:r>
      </w:del>
      <w:r w:rsidR="000E0C0C" w:rsidRPr="00655F39">
        <w:rPr>
          <w:rFonts w:ascii="Arial" w:hAnsi="Arial" w:cs="Arial"/>
          <w:snapToGrid w:val="0"/>
          <w:sz w:val="24"/>
          <w:szCs w:val="24"/>
        </w:rPr>
        <w:t xml:space="preserve">.  </w:t>
      </w:r>
    </w:p>
    <w:p w14:paraId="32EA0CDE" w14:textId="77777777" w:rsidR="000E0C0C" w:rsidRPr="00655F39" w:rsidRDefault="000E0C0C" w:rsidP="00823601">
      <w:pPr>
        <w:widowControl w:val="0"/>
        <w:rPr>
          <w:rFonts w:ascii="Arial" w:hAnsi="Arial" w:cs="Arial"/>
          <w:snapToGrid w:val="0"/>
          <w:sz w:val="24"/>
          <w:szCs w:val="24"/>
        </w:rPr>
      </w:pPr>
    </w:p>
    <w:p w14:paraId="57FC7D55" w14:textId="77777777" w:rsidR="000E0C0C" w:rsidRPr="00655F39" w:rsidRDefault="000E0C0C" w:rsidP="00823601">
      <w:pPr>
        <w:widowControl w:val="0"/>
        <w:rPr>
          <w:rFonts w:ascii="Arial" w:hAnsi="Arial" w:cs="Arial"/>
          <w:snapToGrid w:val="0"/>
          <w:sz w:val="24"/>
          <w:szCs w:val="24"/>
        </w:rPr>
      </w:pPr>
      <w:r w:rsidRPr="00655F39">
        <w:rPr>
          <w:rFonts w:ascii="Arial" w:hAnsi="Arial" w:cs="Arial"/>
          <w:snapToGrid w:val="0"/>
          <w:sz w:val="24"/>
          <w:szCs w:val="24"/>
        </w:rPr>
        <w:t xml:space="preserve">In addition, your benefits can be paid from any age in the event of ill health, without reduction. </w:t>
      </w:r>
    </w:p>
    <w:p w14:paraId="0C611A2C" w14:textId="77777777" w:rsidR="006804AD" w:rsidRPr="00655F39" w:rsidRDefault="006804AD" w:rsidP="00823601">
      <w:pPr>
        <w:widowControl w:val="0"/>
        <w:ind w:left="5760" w:firstLine="720"/>
        <w:rPr>
          <w:rFonts w:ascii="Arial" w:hAnsi="Arial" w:cs="Arial"/>
          <w:snapToGrid w:val="0"/>
          <w:sz w:val="24"/>
          <w:szCs w:val="24"/>
        </w:rPr>
      </w:pPr>
    </w:p>
    <w:p w14:paraId="0435B9DE" w14:textId="77777777" w:rsidR="006804AD" w:rsidRPr="005F33EB" w:rsidRDefault="006804AD" w:rsidP="005F33EB">
      <w:pPr>
        <w:rPr>
          <w:rFonts w:ascii="Arial" w:eastAsia="Calibri" w:hAnsi="Arial" w:cs="Arial"/>
          <w:b/>
          <w:color w:val="002060"/>
          <w:sz w:val="24"/>
          <w:szCs w:val="24"/>
          <w:lang w:val="en-GB"/>
        </w:rPr>
      </w:pPr>
      <w:bookmarkStart w:id="923" w:name="dwDeferDie"/>
      <w:r w:rsidRPr="005F33EB">
        <w:rPr>
          <w:rFonts w:ascii="Arial" w:eastAsia="Calibri" w:hAnsi="Arial" w:cs="Arial"/>
          <w:b/>
          <w:color w:val="002060"/>
          <w:sz w:val="24"/>
          <w:szCs w:val="24"/>
          <w:lang w:val="en-GB"/>
        </w:rPr>
        <w:t>What will happen if I die before receiving payment of my deferred benefits?</w:t>
      </w:r>
    </w:p>
    <w:bookmarkEnd w:id="923"/>
    <w:p w14:paraId="1C282FC0" w14:textId="4415712F" w:rsidR="006804AD" w:rsidRPr="00655F39" w:rsidRDefault="006804AD" w:rsidP="00823601">
      <w:pPr>
        <w:widowControl w:val="0"/>
        <w:rPr>
          <w:rFonts w:ascii="Arial" w:hAnsi="Arial" w:cs="Arial"/>
          <w:i/>
          <w:snapToGrid w:val="0"/>
          <w:sz w:val="24"/>
          <w:szCs w:val="24"/>
        </w:rPr>
      </w:pPr>
      <w:r w:rsidRPr="00655F39">
        <w:rPr>
          <w:rFonts w:ascii="Arial" w:hAnsi="Arial" w:cs="Arial"/>
          <w:snapToGrid w:val="0"/>
          <w:sz w:val="24"/>
          <w:szCs w:val="24"/>
        </w:rPr>
        <w:t xml:space="preserve">Should you die while your benefits are deferred your retirement lump sum will be paid as a death grant. </w:t>
      </w:r>
      <w:del w:id="924" w:author="Rachel Abbey" w:date="2019-04-25T17:47:00Z">
        <w:r w:rsidRPr="00722F62">
          <w:rPr>
            <w:rFonts w:ascii="Arial" w:hAnsi="Arial" w:cs="Arial"/>
            <w:snapToGrid w:val="0"/>
            <w:sz w:val="24"/>
            <w:szCs w:val="24"/>
          </w:rPr>
          <w:delText xml:space="preserve">Payment will be made as detailed on page </w:delText>
        </w:r>
        <w:r w:rsidR="00EF4833">
          <w:rPr>
            <w:rFonts w:ascii="Arial" w:hAnsi="Arial" w:cs="Arial"/>
            <w:snapToGrid w:val="0"/>
            <w:sz w:val="24"/>
            <w:szCs w:val="24"/>
          </w:rPr>
          <w:delText>18</w:delText>
        </w:r>
        <w:r w:rsidRPr="00722F62">
          <w:rPr>
            <w:rFonts w:ascii="Arial" w:hAnsi="Arial" w:cs="Arial"/>
            <w:snapToGrid w:val="0"/>
            <w:sz w:val="24"/>
            <w:szCs w:val="24"/>
          </w:rPr>
          <w:delText>.</w:delText>
        </w:r>
        <w:r w:rsidRPr="00722F62">
          <w:rPr>
            <w:rFonts w:ascii="Arial" w:hAnsi="Arial" w:cs="Arial"/>
            <w:i/>
            <w:snapToGrid w:val="0"/>
            <w:sz w:val="24"/>
            <w:szCs w:val="24"/>
          </w:rPr>
          <w:delText xml:space="preserve"> </w:delText>
        </w:r>
      </w:del>
    </w:p>
    <w:p w14:paraId="4CBC91C5"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7931152B" w14:textId="1CE7D4A1"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A </w:t>
      </w:r>
      <w:r w:rsidR="00540607" w:rsidRPr="00655F39">
        <w:rPr>
          <w:rFonts w:ascii="Arial" w:hAnsi="Arial" w:cs="Arial"/>
          <w:snapToGrid w:val="0"/>
          <w:sz w:val="24"/>
          <w:szCs w:val="24"/>
        </w:rPr>
        <w:t>spouse</w:t>
      </w:r>
      <w:r w:rsidRPr="00655F39">
        <w:rPr>
          <w:rFonts w:ascii="Arial" w:hAnsi="Arial" w:cs="Arial"/>
          <w:snapToGrid w:val="0"/>
          <w:sz w:val="24"/>
          <w:szCs w:val="24"/>
        </w:rPr>
        <w:t xml:space="preserve">'s </w:t>
      </w:r>
      <w:r w:rsidR="00AB604B" w:rsidRPr="00655F39">
        <w:rPr>
          <w:rFonts w:ascii="Arial" w:hAnsi="Arial" w:cs="Arial"/>
          <w:snapToGrid w:val="0"/>
          <w:sz w:val="24"/>
          <w:szCs w:val="24"/>
        </w:rPr>
        <w:t xml:space="preserve">(either from a same or opposite sex marriage) </w:t>
      </w:r>
      <w:r w:rsidRPr="00655F39">
        <w:rPr>
          <w:rFonts w:ascii="Arial" w:hAnsi="Arial" w:cs="Arial"/>
          <w:snapToGrid w:val="0"/>
          <w:sz w:val="24"/>
          <w:szCs w:val="24"/>
        </w:rPr>
        <w:t xml:space="preserve">or </w:t>
      </w:r>
      <w:hyperlink w:anchor="gCivil" w:history="1">
        <w:r w:rsidRPr="000C2D05">
          <w:rPr>
            <w:rStyle w:val="Hyperlink"/>
            <w:rFonts w:ascii="Arial" w:hAnsi="Arial" w:cs="Arial"/>
            <w:b/>
            <w:snapToGrid w:val="0"/>
            <w:sz w:val="24"/>
            <w:szCs w:val="24"/>
          </w:rPr>
          <w:t>civil partner’s</w:t>
        </w:r>
      </w:hyperlink>
      <w:r w:rsidRPr="00655F39">
        <w:rPr>
          <w:rFonts w:ascii="Arial" w:hAnsi="Arial" w:cs="Arial"/>
          <w:snapToGrid w:val="0"/>
          <w:sz w:val="24"/>
          <w:szCs w:val="24"/>
        </w:rPr>
        <w:t xml:space="preserve"> long-term pension will also become payable. The </w:t>
      </w:r>
      <w:r w:rsidR="000E2D4F" w:rsidRPr="00655F39">
        <w:rPr>
          <w:rFonts w:ascii="Arial" w:hAnsi="Arial" w:cs="Arial"/>
          <w:snapToGrid w:val="0"/>
          <w:sz w:val="24"/>
          <w:szCs w:val="24"/>
        </w:rPr>
        <w:t xml:space="preserve">spouse’s </w:t>
      </w:r>
      <w:r w:rsidRPr="00655F39">
        <w:rPr>
          <w:rFonts w:ascii="Arial" w:hAnsi="Arial" w:cs="Arial"/>
          <w:snapToGrid w:val="0"/>
          <w:sz w:val="24"/>
          <w:szCs w:val="24"/>
        </w:rPr>
        <w:t xml:space="preserve">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pension is payable at the rate of one-half of your deferred pension. </w:t>
      </w:r>
    </w:p>
    <w:p w14:paraId="6B061452" w14:textId="77777777" w:rsidR="006804AD" w:rsidRPr="00655F39" w:rsidRDefault="006804AD" w:rsidP="00823601">
      <w:pPr>
        <w:widowControl w:val="0"/>
        <w:rPr>
          <w:rFonts w:ascii="Arial" w:hAnsi="Arial" w:cs="Arial"/>
          <w:snapToGrid w:val="0"/>
          <w:sz w:val="24"/>
          <w:szCs w:val="24"/>
        </w:rPr>
      </w:pPr>
    </w:p>
    <w:p w14:paraId="634677D0" w14:textId="04D4E7DA" w:rsidR="006804AD" w:rsidRPr="00E6671A" w:rsidRDefault="006804AD" w:rsidP="00823601">
      <w:pPr>
        <w:widowControl w:val="0"/>
        <w:rPr>
          <w:rFonts w:ascii="Arial" w:hAnsi="Arial" w:cs="Arial"/>
          <w:snapToGrid w:val="0"/>
          <w:sz w:val="24"/>
          <w:szCs w:val="24"/>
        </w:rPr>
      </w:pPr>
      <w:r w:rsidRPr="00655F39">
        <w:rPr>
          <w:rFonts w:ascii="Arial" w:hAnsi="Arial" w:cs="Arial"/>
          <w:snapToGrid w:val="0"/>
          <w:sz w:val="24"/>
          <w:szCs w:val="24"/>
        </w:rPr>
        <w:t>Long-term children's pensions will be payable for so long as eligible children remain</w:t>
      </w:r>
      <w:r w:rsidR="004C7E69" w:rsidRPr="00655F39">
        <w:rPr>
          <w:rFonts w:ascii="Arial" w:hAnsi="Arial" w:cs="Arial"/>
          <w:snapToGrid w:val="0"/>
          <w:sz w:val="24"/>
          <w:szCs w:val="24"/>
        </w:rPr>
        <w:t xml:space="preserve"> </w:t>
      </w:r>
      <w:ins w:id="925" w:author="Rachel Abbey" w:date="2019-04-25T17:47:00Z">
        <w:r w:rsidR="004C7E69" w:rsidRPr="00655F39">
          <w:rPr>
            <w:rFonts w:ascii="Arial" w:hAnsi="Arial" w:cs="Arial"/>
            <w:snapToGrid w:val="0"/>
            <w:sz w:val="24"/>
            <w:szCs w:val="24"/>
          </w:rPr>
          <w:t>eligible</w:t>
        </w:r>
        <w:r w:rsidRPr="00655F39">
          <w:rPr>
            <w:rFonts w:ascii="Arial" w:hAnsi="Arial" w:cs="Arial"/>
            <w:snapToGrid w:val="0"/>
            <w:sz w:val="24"/>
            <w:szCs w:val="24"/>
          </w:rPr>
          <w:t xml:space="preserve"> </w:t>
        </w:r>
      </w:ins>
      <w:r w:rsidRPr="00655F39">
        <w:rPr>
          <w:rFonts w:ascii="Arial" w:hAnsi="Arial" w:cs="Arial"/>
          <w:snapToGrid w:val="0"/>
          <w:sz w:val="24"/>
          <w:szCs w:val="24"/>
        </w:rPr>
        <w:t xml:space="preserve">following your death, as detailed </w:t>
      </w:r>
      <w:del w:id="926" w:author="Rachel Abbey" w:date="2019-04-25T17:47:00Z">
        <w:r w:rsidRPr="00722F62">
          <w:rPr>
            <w:rFonts w:ascii="Arial" w:hAnsi="Arial" w:cs="Arial"/>
            <w:snapToGrid w:val="0"/>
            <w:sz w:val="24"/>
            <w:szCs w:val="24"/>
          </w:rPr>
          <w:delText xml:space="preserve">on page </w:delText>
        </w:r>
        <w:r w:rsidR="00EF4833">
          <w:rPr>
            <w:rFonts w:ascii="Arial" w:hAnsi="Arial" w:cs="Arial"/>
            <w:snapToGrid w:val="0"/>
            <w:sz w:val="24"/>
            <w:szCs w:val="24"/>
          </w:rPr>
          <w:delText>16</w:delText>
        </w:r>
      </w:del>
      <w:ins w:id="927" w:author="Rachel Abbey" w:date="2019-04-25T17:47:00Z">
        <w:r w:rsidR="000C2D05">
          <w:rPr>
            <w:rFonts w:ascii="Arial" w:hAnsi="Arial" w:cs="Arial"/>
            <w:snapToGrid w:val="0"/>
            <w:sz w:val="24"/>
            <w:szCs w:val="24"/>
          </w:rPr>
          <w:t xml:space="preserve">in the </w:t>
        </w:r>
        <w:r w:rsidR="000C2D05">
          <w:rPr>
            <w:rFonts w:ascii="Arial" w:hAnsi="Arial" w:cs="Arial"/>
            <w:snapToGrid w:val="0"/>
            <w:sz w:val="24"/>
            <w:szCs w:val="24"/>
          </w:rPr>
          <w:fldChar w:fldCharType="begin"/>
        </w:r>
        <w:r w:rsidR="000C2D05">
          <w:rPr>
            <w:rFonts w:ascii="Arial" w:hAnsi="Arial" w:cs="Arial"/>
            <w:snapToGrid w:val="0"/>
            <w:sz w:val="24"/>
            <w:szCs w:val="24"/>
          </w:rPr>
          <w:instrText xml:space="preserve"> HYPERLINK  \l "djChildelig" </w:instrText>
        </w:r>
        <w:r w:rsidR="000C2D05">
          <w:rPr>
            <w:rFonts w:ascii="Arial" w:hAnsi="Arial" w:cs="Arial"/>
            <w:snapToGrid w:val="0"/>
            <w:sz w:val="24"/>
            <w:szCs w:val="24"/>
          </w:rPr>
          <w:fldChar w:fldCharType="separate"/>
        </w:r>
        <w:r w:rsidR="000C2D05" w:rsidRPr="000C2D05">
          <w:rPr>
            <w:rStyle w:val="Hyperlink"/>
            <w:rFonts w:ascii="Arial" w:hAnsi="Arial" w:cs="Arial"/>
            <w:snapToGrid w:val="0"/>
            <w:sz w:val="24"/>
            <w:szCs w:val="24"/>
          </w:rPr>
          <w:t>Protection for your family</w:t>
        </w:r>
        <w:r w:rsidR="000C2D05">
          <w:rPr>
            <w:rFonts w:ascii="Arial" w:hAnsi="Arial" w:cs="Arial"/>
            <w:snapToGrid w:val="0"/>
            <w:sz w:val="24"/>
            <w:szCs w:val="24"/>
          </w:rPr>
          <w:fldChar w:fldCharType="end"/>
        </w:r>
        <w:r w:rsidR="000C2D05">
          <w:rPr>
            <w:rFonts w:ascii="Arial" w:hAnsi="Arial" w:cs="Arial"/>
            <w:snapToGrid w:val="0"/>
            <w:sz w:val="24"/>
            <w:szCs w:val="24"/>
          </w:rPr>
          <w:t xml:space="preserve"> section</w:t>
        </w:r>
      </w:ins>
      <w:r w:rsidRPr="00655F39">
        <w:rPr>
          <w:rFonts w:ascii="Arial" w:hAnsi="Arial" w:cs="Arial"/>
          <w:snapToGrid w:val="0"/>
          <w:sz w:val="24"/>
          <w:szCs w:val="24"/>
        </w:rPr>
        <w:t xml:space="preserve">. The pension is not calculated, however, against a notional entitlement. It is calculated instead against the pension you would have received had your deferred benefits been put into payment on the date of your death. </w:t>
      </w:r>
      <w:r w:rsidRPr="00E6671A">
        <w:rPr>
          <w:rFonts w:ascii="Arial" w:hAnsi="Arial" w:cs="Arial"/>
          <w:snapToGrid w:val="0"/>
          <w:sz w:val="24"/>
          <w:szCs w:val="24"/>
        </w:rPr>
        <w:t xml:space="preserve">If your pension would have been calculated on a </w:t>
      </w:r>
      <w:hyperlink w:anchor="gTotalMem" w:history="1">
        <w:r w:rsidRPr="000C2D05">
          <w:rPr>
            <w:rStyle w:val="Hyperlink"/>
            <w:rFonts w:ascii="Arial" w:hAnsi="Arial" w:cs="Arial"/>
            <w:b/>
            <w:snapToGrid w:val="0"/>
            <w:sz w:val="24"/>
            <w:szCs w:val="24"/>
          </w:rPr>
          <w:t>total membership</w:t>
        </w:r>
      </w:hyperlink>
      <w:r w:rsidRPr="00E6671A">
        <w:rPr>
          <w:rFonts w:ascii="Arial" w:hAnsi="Arial" w:cs="Arial"/>
          <w:snapToGrid w:val="0"/>
          <w:sz w:val="24"/>
          <w:szCs w:val="24"/>
        </w:rPr>
        <w:t xml:space="preserve"> of less than the shorter of ten years or the amount you could have accrued had you continued in office to age 65, that amount is used to increase your pension for the purpose of calculating the children’s pension only.</w:t>
      </w:r>
    </w:p>
    <w:p w14:paraId="216F414E" w14:textId="77777777" w:rsidR="006804AD" w:rsidRPr="00655F39" w:rsidRDefault="006804AD" w:rsidP="00823601">
      <w:pPr>
        <w:widowControl w:val="0"/>
        <w:rPr>
          <w:rFonts w:ascii="Arial" w:hAnsi="Arial" w:cs="Arial"/>
          <w:b/>
          <w:snapToGrid w:val="0"/>
          <w:color w:val="00FFFF"/>
          <w:sz w:val="24"/>
          <w:szCs w:val="24"/>
        </w:rPr>
      </w:pPr>
    </w:p>
    <w:p w14:paraId="4428FF8A" w14:textId="77777777" w:rsidR="006804AD" w:rsidRPr="005F33EB" w:rsidRDefault="006804AD" w:rsidP="005F33EB">
      <w:pPr>
        <w:rPr>
          <w:rFonts w:ascii="Arial" w:eastAsia="Calibri" w:hAnsi="Arial" w:cs="Arial"/>
          <w:b/>
          <w:color w:val="002060"/>
          <w:sz w:val="24"/>
          <w:szCs w:val="24"/>
          <w:lang w:val="en-GB"/>
        </w:rPr>
      </w:pPr>
      <w:bookmarkStart w:id="928" w:name="eaTransfer"/>
      <w:r w:rsidRPr="005F33EB">
        <w:rPr>
          <w:rFonts w:ascii="Arial" w:eastAsia="Calibri" w:hAnsi="Arial" w:cs="Arial"/>
          <w:b/>
          <w:color w:val="002060"/>
          <w:sz w:val="24"/>
          <w:szCs w:val="24"/>
          <w:lang w:val="en-GB"/>
        </w:rPr>
        <w:t xml:space="preserve">What will happen if I wish to transfer my </w:t>
      </w:r>
      <w:r w:rsidR="00C947CE" w:rsidRPr="005F33EB">
        <w:rPr>
          <w:rFonts w:ascii="Arial" w:eastAsia="Calibri" w:hAnsi="Arial" w:cs="Arial"/>
          <w:b/>
          <w:color w:val="002060"/>
          <w:sz w:val="24"/>
          <w:szCs w:val="24"/>
          <w:lang w:val="en-GB"/>
        </w:rPr>
        <w:t xml:space="preserve">LGPS </w:t>
      </w:r>
      <w:r w:rsidRPr="005F33EB">
        <w:rPr>
          <w:rFonts w:ascii="Arial" w:eastAsia="Calibri" w:hAnsi="Arial" w:cs="Arial"/>
          <w:b/>
          <w:color w:val="002060"/>
          <w:sz w:val="24"/>
          <w:szCs w:val="24"/>
          <w:lang w:val="en-GB"/>
        </w:rPr>
        <w:t>pension benefits to another (non LGPS) scheme?</w:t>
      </w:r>
    </w:p>
    <w:bookmarkEnd w:id="928"/>
    <w:p w14:paraId="73E01F6E" w14:textId="3411DCF9" w:rsidR="00E6671A" w:rsidRDefault="006804AD" w:rsidP="00823601">
      <w:pPr>
        <w:widowControl w:val="0"/>
        <w:rPr>
          <w:rFonts w:ascii="Arial" w:hAnsi="Arial" w:cs="Arial"/>
          <w:snapToGrid w:val="0"/>
          <w:color w:val="000000"/>
          <w:sz w:val="24"/>
          <w:szCs w:val="24"/>
        </w:rPr>
      </w:pPr>
      <w:r w:rsidRPr="00655F39">
        <w:rPr>
          <w:rFonts w:ascii="Arial" w:hAnsi="Arial" w:cs="Arial"/>
          <w:snapToGrid w:val="0"/>
          <w:color w:val="000000"/>
          <w:sz w:val="24"/>
          <w:szCs w:val="24"/>
        </w:rPr>
        <w:t xml:space="preserve">If you are interested in transferring the value of your </w:t>
      </w:r>
      <w:r w:rsidR="00C947CE" w:rsidRPr="00655F39">
        <w:rPr>
          <w:rFonts w:ascii="Arial" w:hAnsi="Arial" w:cs="Arial"/>
          <w:snapToGrid w:val="0"/>
          <w:color w:val="000000"/>
          <w:sz w:val="24"/>
          <w:szCs w:val="24"/>
        </w:rPr>
        <w:t>LGPS</w:t>
      </w:r>
      <w:r w:rsidRPr="00655F39">
        <w:rPr>
          <w:rFonts w:ascii="Arial" w:hAnsi="Arial" w:cs="Arial"/>
          <w:snapToGrid w:val="0"/>
          <w:color w:val="000000"/>
          <w:sz w:val="24"/>
          <w:szCs w:val="24"/>
        </w:rPr>
        <w:t xml:space="preserve"> pension rights to another occupational pension scheme (outside of </w:t>
      </w:r>
      <w:r w:rsidR="004878B0" w:rsidRPr="00655F39">
        <w:rPr>
          <w:rFonts w:ascii="Arial" w:hAnsi="Arial" w:cs="Arial"/>
          <w:snapToGrid w:val="0"/>
          <w:color w:val="000000"/>
          <w:sz w:val="24"/>
          <w:szCs w:val="24"/>
        </w:rPr>
        <w:t xml:space="preserve">the </w:t>
      </w:r>
      <w:del w:id="929" w:author="Rachel Abbey" w:date="2019-04-25T17:47:00Z">
        <w:r w:rsidRPr="00722F62">
          <w:rPr>
            <w:rFonts w:ascii="Arial" w:hAnsi="Arial" w:cs="Arial"/>
            <w:snapToGrid w:val="0"/>
            <w:color w:val="000000"/>
            <w:sz w:val="24"/>
            <w:szCs w:val="24"/>
          </w:rPr>
          <w:delText>Local Government</w:delText>
        </w:r>
        <w:r w:rsidR="004878B0" w:rsidRPr="00722F62">
          <w:rPr>
            <w:rFonts w:ascii="Arial" w:hAnsi="Arial" w:cs="Arial"/>
            <w:snapToGrid w:val="0"/>
            <w:color w:val="000000"/>
            <w:sz w:val="24"/>
            <w:szCs w:val="24"/>
          </w:rPr>
          <w:delText xml:space="preserve"> Pension Scheme</w:delText>
        </w:r>
      </w:del>
      <w:ins w:id="930" w:author="Rachel Abbey" w:date="2019-04-25T17:47:00Z">
        <w:r w:rsidRPr="00655F39">
          <w:rPr>
            <w:rFonts w:ascii="Arial" w:hAnsi="Arial" w:cs="Arial"/>
            <w:snapToGrid w:val="0"/>
            <w:color w:val="000000"/>
            <w:sz w:val="24"/>
            <w:szCs w:val="24"/>
          </w:rPr>
          <w:t>LG</w:t>
        </w:r>
        <w:r w:rsidR="004878B0" w:rsidRPr="00655F39">
          <w:rPr>
            <w:rFonts w:ascii="Arial" w:hAnsi="Arial" w:cs="Arial"/>
            <w:snapToGrid w:val="0"/>
            <w:color w:val="000000"/>
            <w:sz w:val="24"/>
            <w:szCs w:val="24"/>
          </w:rPr>
          <w:t>PS</w:t>
        </w:r>
      </w:ins>
      <w:r w:rsidR="004878B0" w:rsidRPr="00655F39">
        <w:rPr>
          <w:rFonts w:ascii="Arial" w:hAnsi="Arial" w:cs="Arial"/>
          <w:snapToGrid w:val="0"/>
          <w:color w:val="000000"/>
          <w:sz w:val="24"/>
          <w:szCs w:val="24"/>
        </w:rPr>
        <w:t xml:space="preserve"> in England and Wales</w:t>
      </w:r>
      <w:r w:rsidRPr="00655F39">
        <w:rPr>
          <w:rFonts w:ascii="Arial" w:hAnsi="Arial" w:cs="Arial"/>
          <w:snapToGrid w:val="0"/>
          <w:color w:val="000000"/>
          <w:sz w:val="24"/>
          <w:szCs w:val="24"/>
        </w:rPr>
        <w:t>), to a personal pension plan</w:t>
      </w:r>
      <w:del w:id="931" w:author="Rachel Abbey" w:date="2019-04-25T17:47:00Z">
        <w:r w:rsidRPr="00722F62">
          <w:rPr>
            <w:rFonts w:ascii="Arial" w:hAnsi="Arial" w:cs="Arial"/>
            <w:snapToGrid w:val="0"/>
            <w:color w:val="000000"/>
            <w:sz w:val="24"/>
            <w:szCs w:val="24"/>
          </w:rPr>
          <w:delText>,</w:delText>
        </w:r>
      </w:del>
      <w:ins w:id="932" w:author="Rachel Abbey" w:date="2019-04-25T17:47:00Z">
        <w:r w:rsidR="004C7E69" w:rsidRPr="00655F39">
          <w:rPr>
            <w:rFonts w:ascii="Arial" w:hAnsi="Arial" w:cs="Arial"/>
            <w:snapToGrid w:val="0"/>
            <w:color w:val="000000"/>
            <w:sz w:val="24"/>
            <w:szCs w:val="24"/>
          </w:rPr>
          <w:t xml:space="preserve"> or</w:t>
        </w:r>
      </w:ins>
      <w:r w:rsidRPr="00655F39">
        <w:rPr>
          <w:rFonts w:ascii="Arial" w:hAnsi="Arial" w:cs="Arial"/>
          <w:snapToGrid w:val="0"/>
          <w:color w:val="000000"/>
          <w:sz w:val="24"/>
          <w:szCs w:val="24"/>
        </w:rPr>
        <w:t xml:space="preserve"> to a stakeholder pension scheme</w:t>
      </w:r>
      <w:del w:id="933" w:author="Rachel Abbey" w:date="2019-04-25T17:47:00Z">
        <w:r w:rsidRPr="00722F62">
          <w:rPr>
            <w:rFonts w:ascii="Arial" w:hAnsi="Arial" w:cs="Arial"/>
            <w:snapToGrid w:val="0"/>
            <w:color w:val="000000"/>
            <w:sz w:val="24"/>
            <w:szCs w:val="24"/>
          </w:rPr>
          <w:delText xml:space="preserve"> or to a buy-out insurance policy</w:delText>
        </w:r>
      </w:del>
      <w:r w:rsidRPr="00655F39">
        <w:rPr>
          <w:rFonts w:ascii="Arial" w:hAnsi="Arial" w:cs="Arial"/>
          <w:snapToGrid w:val="0"/>
          <w:color w:val="000000"/>
          <w:sz w:val="24"/>
          <w:szCs w:val="24"/>
        </w:rPr>
        <w:t xml:space="preserve"> you can ask for a transfer value quotation to be provided (known as the ‘cash equivalent’ transfer value). </w:t>
      </w:r>
    </w:p>
    <w:p w14:paraId="7822B80B" w14:textId="77777777" w:rsidR="00E6671A" w:rsidRDefault="00E6671A" w:rsidP="00823601">
      <w:pPr>
        <w:widowControl w:val="0"/>
        <w:rPr>
          <w:rFonts w:ascii="Arial" w:hAnsi="Arial" w:cs="Arial"/>
          <w:snapToGrid w:val="0"/>
          <w:color w:val="000000"/>
          <w:sz w:val="24"/>
          <w:szCs w:val="24"/>
        </w:rPr>
      </w:pPr>
    </w:p>
    <w:p w14:paraId="66FB6C37" w14:textId="2C56FF4B" w:rsidR="006804AD" w:rsidRPr="00655F39" w:rsidRDefault="006804AD" w:rsidP="00823601">
      <w:pPr>
        <w:widowControl w:val="0"/>
        <w:rPr>
          <w:rFonts w:ascii="Arial" w:hAnsi="Arial" w:cs="Arial"/>
          <w:snapToGrid w:val="0"/>
          <w:color w:val="000000"/>
          <w:sz w:val="24"/>
          <w:szCs w:val="24"/>
        </w:rPr>
      </w:pPr>
      <w:r w:rsidRPr="00655F39">
        <w:rPr>
          <w:rFonts w:ascii="Arial" w:hAnsi="Arial" w:cs="Arial"/>
          <w:snapToGrid w:val="0"/>
          <w:color w:val="000000"/>
          <w:sz w:val="24"/>
          <w:szCs w:val="24"/>
        </w:rPr>
        <w:t>Under provisions introduced by the Pensions Act 1995, a quotation must be guaranteed for a period of three months from the date on which it was calculated (the ‘Guarantee Date’). A written option to proceed with the guaranteed transfer value must be received within the three month guarantee</w:t>
      </w:r>
      <w:del w:id="934" w:author="Rachel Abbey" w:date="2019-04-25T17:47:00Z">
        <w:r w:rsidRPr="00722F62">
          <w:rPr>
            <w:rFonts w:ascii="Arial" w:hAnsi="Arial" w:cs="Arial"/>
            <w:snapToGrid w:val="0"/>
            <w:color w:val="000000"/>
            <w:sz w:val="24"/>
            <w:szCs w:val="24"/>
          </w:rPr>
          <w:delText>d</w:delText>
        </w:r>
      </w:del>
      <w:r w:rsidRPr="00655F39">
        <w:rPr>
          <w:rFonts w:ascii="Arial" w:hAnsi="Arial" w:cs="Arial"/>
          <w:snapToGrid w:val="0"/>
          <w:color w:val="000000"/>
          <w:sz w:val="24"/>
          <w:szCs w:val="24"/>
        </w:rPr>
        <w:t xml:space="preserve"> period. If you opt to proceed, the normal time limit for the Scheme to pay the guaranteed transfer value will be six months from the ‘Guarantee Date’. If the Scheme does not make payment within this period it will need to recalculate the value as at the actual date of payment and pay the recalculated value or, if it is greater, the original value plus interest.</w:t>
      </w:r>
    </w:p>
    <w:p w14:paraId="56735B50" w14:textId="77777777" w:rsidR="006804AD" w:rsidRPr="00655F39" w:rsidRDefault="006804AD" w:rsidP="00823601">
      <w:pPr>
        <w:widowControl w:val="0"/>
        <w:rPr>
          <w:rFonts w:ascii="Arial" w:hAnsi="Arial" w:cs="Arial"/>
          <w:snapToGrid w:val="0"/>
          <w:color w:val="000000"/>
          <w:sz w:val="24"/>
          <w:szCs w:val="24"/>
        </w:rPr>
      </w:pPr>
    </w:p>
    <w:p w14:paraId="2282E408" w14:textId="77777777" w:rsidR="006804AD" w:rsidRPr="00655F39" w:rsidRDefault="006804AD" w:rsidP="00823601">
      <w:pPr>
        <w:widowControl w:val="0"/>
        <w:rPr>
          <w:rFonts w:ascii="Arial" w:hAnsi="Arial" w:cs="Arial"/>
          <w:snapToGrid w:val="0"/>
          <w:color w:val="000000"/>
          <w:sz w:val="24"/>
          <w:szCs w:val="24"/>
        </w:rPr>
      </w:pPr>
      <w:r w:rsidRPr="00655F39">
        <w:rPr>
          <w:rFonts w:ascii="Arial" w:hAnsi="Arial" w:cs="Arial"/>
          <w:snapToGrid w:val="0"/>
          <w:color w:val="000000"/>
          <w:sz w:val="24"/>
          <w:szCs w:val="24"/>
        </w:rPr>
        <w:t xml:space="preserve">Transfer values are calculated in accordance with the terms and conditions of the </w:t>
      </w:r>
      <w:r w:rsidRPr="00655F39">
        <w:rPr>
          <w:rFonts w:ascii="Arial" w:hAnsi="Arial" w:cs="Arial"/>
          <w:snapToGrid w:val="0"/>
          <w:color w:val="000000"/>
          <w:sz w:val="24"/>
          <w:szCs w:val="24"/>
        </w:rPr>
        <w:lastRenderedPageBreak/>
        <w:t>Local Government Pension Scheme Regulations 1997 (as amended) which comply with requirements of the Pensions Schemes Act 1993.</w:t>
      </w:r>
    </w:p>
    <w:p w14:paraId="1272C3D3" w14:textId="77777777" w:rsidR="006804AD" w:rsidRPr="00655F39" w:rsidRDefault="006804AD" w:rsidP="00823601">
      <w:pPr>
        <w:widowControl w:val="0"/>
        <w:rPr>
          <w:rFonts w:ascii="Arial" w:hAnsi="Arial" w:cs="Arial"/>
          <w:b/>
          <w:color w:val="00FFFF"/>
          <w:sz w:val="24"/>
          <w:szCs w:val="24"/>
        </w:rPr>
      </w:pPr>
    </w:p>
    <w:p w14:paraId="57CF42FA" w14:textId="76CF54FB" w:rsidR="00E6671A" w:rsidRDefault="000C2D05" w:rsidP="00823601">
      <w:pPr>
        <w:widowControl w:val="0"/>
        <w:rPr>
          <w:ins w:id="935" w:author="Rachel Abbey" w:date="2019-04-25T17:47:00Z"/>
          <w:rFonts w:ascii="Arial" w:hAnsi="Arial" w:cs="Arial"/>
          <w:sz w:val="24"/>
          <w:szCs w:val="24"/>
        </w:rPr>
      </w:pPr>
      <w:r>
        <w:rPr>
          <w:rFonts w:ascii="Arial" w:hAnsi="Arial" w:cs="Arial"/>
          <w:sz w:val="24"/>
          <w:szCs w:val="24"/>
        </w:rPr>
        <w:br w:type="page"/>
      </w:r>
      <w:r w:rsidR="00AB604B" w:rsidRPr="00655F39">
        <w:rPr>
          <w:rFonts w:ascii="Arial" w:hAnsi="Arial" w:cs="Arial"/>
          <w:sz w:val="24"/>
          <w:szCs w:val="24"/>
        </w:rPr>
        <w:lastRenderedPageBreak/>
        <w:t>If you are considering whether to transfer benefits, make sure you have full information about the two pension arrangements</w:t>
      </w:r>
      <w:r w:rsidR="00E6671A">
        <w:rPr>
          <w:rFonts w:ascii="Arial" w:hAnsi="Arial" w:cs="Arial"/>
          <w:sz w:val="24"/>
          <w:szCs w:val="24"/>
        </w:rPr>
        <w:t>,</w:t>
      </w:r>
      <w:r w:rsidR="00AB604B" w:rsidRPr="00655F39">
        <w:rPr>
          <w:rFonts w:ascii="Arial" w:hAnsi="Arial" w:cs="Arial"/>
          <w:sz w:val="24"/>
          <w:szCs w:val="24"/>
        </w:rPr>
        <w:t xml:space="preserve"> ie details of what your benefits are worth in the LGPS and details of what your benefits would be worth in the new pension scheme, if transferred. When you compare your options, don’t forget that your LGPS benefits are guaranteed cost of living increases. </w:t>
      </w:r>
      <w:del w:id="936" w:author="Rachel Abbey" w:date="2019-04-25T17:47:00Z">
        <w:r w:rsidR="00AB604B" w:rsidRPr="00722F62">
          <w:rPr>
            <w:rFonts w:ascii="Arial" w:hAnsi="Arial" w:cs="Arial"/>
            <w:sz w:val="24"/>
            <w:szCs w:val="24"/>
          </w:rPr>
          <w:delText>However, transferring</w:delText>
        </w:r>
      </w:del>
    </w:p>
    <w:p w14:paraId="45495C0B" w14:textId="77777777" w:rsidR="00E6671A" w:rsidRDefault="00E6671A" w:rsidP="00823601">
      <w:pPr>
        <w:widowControl w:val="0"/>
        <w:rPr>
          <w:ins w:id="937" w:author="Rachel Abbey" w:date="2019-04-25T17:47:00Z"/>
          <w:rFonts w:ascii="Arial" w:hAnsi="Arial" w:cs="Arial"/>
          <w:sz w:val="24"/>
          <w:szCs w:val="24"/>
        </w:rPr>
      </w:pPr>
    </w:p>
    <w:p w14:paraId="2A5CE910" w14:textId="7A03D076" w:rsidR="00AB604B" w:rsidRPr="00655F39" w:rsidRDefault="004C7E69" w:rsidP="00823601">
      <w:pPr>
        <w:widowControl w:val="0"/>
        <w:rPr>
          <w:rFonts w:ascii="Arial" w:hAnsi="Arial" w:cs="Arial"/>
          <w:sz w:val="24"/>
          <w:szCs w:val="24"/>
        </w:rPr>
      </w:pPr>
      <w:ins w:id="938" w:author="Rachel Abbey" w:date="2019-04-25T17:47:00Z">
        <w:r w:rsidRPr="00655F39">
          <w:rPr>
            <w:rFonts w:ascii="Arial" w:hAnsi="Arial" w:cs="Arial"/>
            <w:sz w:val="24"/>
            <w:szCs w:val="24"/>
          </w:rPr>
          <w:t>T</w:t>
        </w:r>
        <w:r w:rsidR="00AB604B" w:rsidRPr="00655F39">
          <w:rPr>
            <w:rFonts w:ascii="Arial" w:hAnsi="Arial" w:cs="Arial"/>
            <w:sz w:val="24"/>
            <w:szCs w:val="24"/>
          </w:rPr>
          <w:t>ransferring</w:t>
        </w:r>
      </w:ins>
      <w:r w:rsidR="00AB604B" w:rsidRPr="00655F39">
        <w:rPr>
          <w:rFonts w:ascii="Arial" w:hAnsi="Arial" w:cs="Arial"/>
          <w:sz w:val="24"/>
          <w:szCs w:val="24"/>
        </w:rPr>
        <w:t xml:space="preserve"> your pension rights is not always an easy decision to make and you may</w:t>
      </w:r>
      <w:del w:id="939" w:author="Rachel Abbey" w:date="2019-04-25T17:47:00Z">
        <w:r w:rsidR="00AB604B" w:rsidRPr="00722F62">
          <w:rPr>
            <w:rFonts w:ascii="Arial" w:hAnsi="Arial" w:cs="Arial"/>
            <w:sz w:val="24"/>
            <w:szCs w:val="24"/>
          </w:rPr>
          <w:delText>, therefore,</w:delText>
        </w:r>
      </w:del>
      <w:r w:rsidR="00AB604B" w:rsidRPr="00655F39">
        <w:rPr>
          <w:rFonts w:ascii="Arial" w:hAnsi="Arial" w:cs="Arial"/>
          <w:sz w:val="24"/>
          <w:szCs w:val="24"/>
        </w:rPr>
        <w:t xml:space="preserve"> wish to seek the help of an independent financial adviser before you make a decision to transfer your deferred benefits to a personal pension plan, stakeholder pension </w:t>
      </w:r>
      <w:r w:rsidR="000C2D05">
        <w:rPr>
          <w:rFonts w:ascii="Arial" w:hAnsi="Arial" w:cs="Arial"/>
          <w:sz w:val="24"/>
          <w:szCs w:val="24"/>
        </w:rPr>
        <w:t>scheme</w:t>
      </w:r>
      <w:del w:id="940" w:author="Rachel Abbey" w:date="2019-04-25T17:47:00Z">
        <w:r w:rsidR="00AB604B" w:rsidRPr="00722F62">
          <w:rPr>
            <w:rFonts w:ascii="Arial" w:hAnsi="Arial" w:cs="Arial"/>
            <w:sz w:val="24"/>
            <w:szCs w:val="24"/>
          </w:rPr>
          <w:delText>, buy-out insurance policy</w:delText>
        </w:r>
      </w:del>
      <w:r w:rsidR="00AB604B" w:rsidRPr="00655F39">
        <w:rPr>
          <w:rFonts w:ascii="Arial" w:hAnsi="Arial" w:cs="Arial"/>
          <w:sz w:val="24"/>
          <w:szCs w:val="24"/>
        </w:rPr>
        <w:t xml:space="preserve"> or to an employer’s money purchase scheme, as you will be bearing all of the investment risk which could significantly affect your future pension benefits. </w:t>
      </w:r>
    </w:p>
    <w:p w14:paraId="4965E733" w14:textId="77777777" w:rsidR="00304BBD" w:rsidRPr="00655F39" w:rsidRDefault="00304BBD" w:rsidP="00823601">
      <w:pPr>
        <w:widowControl w:val="0"/>
        <w:rPr>
          <w:rFonts w:ascii="Arial" w:hAnsi="Arial" w:cs="Arial"/>
          <w:sz w:val="24"/>
          <w:szCs w:val="24"/>
        </w:rPr>
      </w:pPr>
    </w:p>
    <w:p w14:paraId="656367F1" w14:textId="4E0B8653" w:rsidR="00AB604B" w:rsidRPr="00655F39" w:rsidRDefault="00304BBD" w:rsidP="00823601">
      <w:pPr>
        <w:widowControl w:val="0"/>
        <w:rPr>
          <w:rFonts w:ascii="Arial" w:hAnsi="Arial" w:cs="Arial"/>
          <w:sz w:val="24"/>
          <w:szCs w:val="24"/>
        </w:rPr>
      </w:pPr>
      <w:r w:rsidRPr="00655F39">
        <w:rPr>
          <w:rFonts w:ascii="Arial" w:hAnsi="Arial" w:cs="Arial"/>
          <w:b/>
          <w:sz w:val="24"/>
          <w:szCs w:val="24"/>
        </w:rPr>
        <w:t xml:space="preserve">If you are transferring from the LGPS to a defined contribution pension </w:t>
      </w:r>
      <w:r w:rsidR="00810A43" w:rsidRPr="00655F39">
        <w:rPr>
          <w:rFonts w:ascii="Arial" w:hAnsi="Arial" w:cs="Arial"/>
          <w:b/>
          <w:sz w:val="24"/>
          <w:szCs w:val="24"/>
        </w:rPr>
        <w:t>scheme</w:t>
      </w:r>
      <w:r w:rsidR="00AB604B" w:rsidRPr="00655F39">
        <w:rPr>
          <w:rFonts w:ascii="Arial" w:hAnsi="Arial" w:cs="Arial"/>
          <w:b/>
          <w:sz w:val="24"/>
          <w:szCs w:val="24"/>
        </w:rPr>
        <w:t xml:space="preserve"> </w:t>
      </w:r>
      <w:r w:rsidR="00AB604B" w:rsidRPr="00655F39">
        <w:rPr>
          <w:rFonts w:ascii="Arial" w:hAnsi="Arial" w:cs="Arial"/>
          <w:sz w:val="24"/>
          <w:szCs w:val="24"/>
        </w:rPr>
        <w:t>you must take appropriate independent financial advice before transferring. This is a legal requirement if the cash equivalent transfer value of all your benefits in the LGPS (excluding any Additional Voluntary Contributions (AVCs)) is more than £30,000. If the cash equivalent transfer value of all your benefits in the LGPS (excluding any Additional Voluntary Contributions (AVCs)) is £30,000 or less you are not legally required to take advice. However, transferring your pension rights is not always an easy decision to make and seeking the help of an independent financial adviser before you make a decision to transfer your deferred benefits (to a personal pension plan, stakeholder pension scheme</w:t>
      </w:r>
      <w:del w:id="941" w:author="Rachel Abbey" w:date="2019-04-25T17:47:00Z">
        <w:r w:rsidR="00AB604B" w:rsidRPr="00722F62">
          <w:rPr>
            <w:rFonts w:ascii="Arial" w:hAnsi="Arial" w:cs="Arial"/>
            <w:sz w:val="24"/>
            <w:szCs w:val="24"/>
          </w:rPr>
          <w:delText>, buy-out insurance policy</w:delText>
        </w:r>
      </w:del>
      <w:r w:rsidR="00AB604B" w:rsidRPr="00655F39">
        <w:rPr>
          <w:rFonts w:ascii="Arial" w:hAnsi="Arial" w:cs="Arial"/>
          <w:sz w:val="24"/>
          <w:szCs w:val="24"/>
        </w:rPr>
        <w:t xml:space="preserve"> or an employer’s money purchase scheme) could help you in making an appropriate decision given</w:t>
      </w:r>
      <w:r w:rsidR="004C7E69" w:rsidRPr="00655F39">
        <w:rPr>
          <w:rFonts w:ascii="Arial" w:hAnsi="Arial" w:cs="Arial"/>
          <w:sz w:val="24"/>
          <w:szCs w:val="24"/>
        </w:rPr>
        <w:t xml:space="preserve"> </w:t>
      </w:r>
      <w:ins w:id="942" w:author="Rachel Abbey" w:date="2019-04-25T17:47:00Z">
        <w:r w:rsidR="004C7E69" w:rsidRPr="00655F39">
          <w:rPr>
            <w:rFonts w:ascii="Arial" w:hAnsi="Arial" w:cs="Arial"/>
            <w:sz w:val="24"/>
            <w:szCs w:val="24"/>
          </w:rPr>
          <w:t>that</w:t>
        </w:r>
        <w:r w:rsidR="00AB604B" w:rsidRPr="00655F39">
          <w:rPr>
            <w:rFonts w:ascii="Arial" w:hAnsi="Arial" w:cs="Arial"/>
            <w:sz w:val="24"/>
            <w:szCs w:val="24"/>
          </w:rPr>
          <w:t xml:space="preserve"> </w:t>
        </w:r>
      </w:ins>
      <w:r w:rsidR="00AB604B" w:rsidRPr="00655F39">
        <w:rPr>
          <w:rFonts w:ascii="Arial" w:hAnsi="Arial" w:cs="Arial"/>
          <w:sz w:val="24"/>
          <w:szCs w:val="24"/>
        </w:rPr>
        <w:t xml:space="preserve">your decision could significantly affect your </w:t>
      </w:r>
      <w:del w:id="943" w:author="Rachel Abbey" w:date="2019-04-25T17:47:00Z">
        <w:r w:rsidR="00AB604B" w:rsidRPr="00722F62">
          <w:rPr>
            <w:rFonts w:ascii="Arial" w:hAnsi="Arial" w:cs="Arial"/>
            <w:sz w:val="24"/>
            <w:szCs w:val="24"/>
          </w:rPr>
          <w:delText>future pension benefits</w:delText>
        </w:r>
      </w:del>
      <w:ins w:id="944" w:author="Rachel Abbey" w:date="2019-04-25T17:47:00Z">
        <w:r w:rsidR="004C7E69" w:rsidRPr="00655F39">
          <w:rPr>
            <w:rFonts w:ascii="Arial" w:hAnsi="Arial" w:cs="Arial"/>
            <w:sz w:val="24"/>
            <w:szCs w:val="24"/>
          </w:rPr>
          <w:t>income in retirement</w:t>
        </w:r>
      </w:ins>
      <w:r w:rsidR="00AB604B" w:rsidRPr="00655F39">
        <w:rPr>
          <w:rFonts w:ascii="Arial" w:hAnsi="Arial" w:cs="Arial"/>
          <w:sz w:val="24"/>
          <w:szCs w:val="24"/>
        </w:rPr>
        <w:t xml:space="preserve">. </w:t>
      </w:r>
    </w:p>
    <w:p w14:paraId="31976F47" w14:textId="77777777" w:rsidR="00AB604B" w:rsidRPr="00655F39" w:rsidRDefault="00AB604B" w:rsidP="00823601">
      <w:pPr>
        <w:widowControl w:val="0"/>
        <w:rPr>
          <w:rFonts w:ascii="Arial" w:hAnsi="Arial" w:cs="Arial"/>
          <w:color w:val="00FFFF"/>
          <w:sz w:val="24"/>
          <w:szCs w:val="24"/>
        </w:rPr>
      </w:pPr>
    </w:p>
    <w:p w14:paraId="1994D1C2" w14:textId="4EFEFEC5" w:rsidR="00AB604B" w:rsidRPr="00655F39" w:rsidRDefault="00AB604B" w:rsidP="00823601">
      <w:pPr>
        <w:widowControl w:val="0"/>
        <w:rPr>
          <w:rFonts w:ascii="Arial" w:hAnsi="Arial" w:cs="Arial"/>
          <w:sz w:val="24"/>
          <w:szCs w:val="24"/>
        </w:rPr>
      </w:pPr>
      <w:r w:rsidRPr="00655F39">
        <w:rPr>
          <w:rFonts w:ascii="Arial" w:hAnsi="Arial" w:cs="Arial"/>
          <w:sz w:val="24"/>
          <w:szCs w:val="24"/>
        </w:rPr>
        <w:t xml:space="preserve">If the cash equivalent transfer value of all your benefits in the LGPS (excluding any Additional Voluntary Contributions (AVCs)) is more than £30,000, your </w:t>
      </w:r>
      <w:del w:id="945" w:author="Rachel Abbey" w:date="2019-04-25T17:47:00Z">
        <w:r w:rsidRPr="00722F62">
          <w:rPr>
            <w:rFonts w:ascii="Arial" w:hAnsi="Arial" w:cs="Arial"/>
            <w:sz w:val="24"/>
            <w:szCs w:val="24"/>
          </w:rPr>
          <w:delText>Pension Fund</w:delText>
        </w:r>
      </w:del>
      <w:ins w:id="946" w:author="Rachel Abbey" w:date="2019-04-25T17:47:00Z">
        <w:r w:rsidR="000C2D05">
          <w:rPr>
            <w:rFonts w:ascii="Arial" w:hAnsi="Arial" w:cs="Arial"/>
            <w:b/>
            <w:sz w:val="24"/>
            <w:szCs w:val="24"/>
          </w:rPr>
          <w:fldChar w:fldCharType="begin"/>
        </w:r>
        <w:r w:rsidR="000C2D05">
          <w:rPr>
            <w:rFonts w:ascii="Arial" w:hAnsi="Arial" w:cs="Arial"/>
            <w:b/>
            <w:sz w:val="24"/>
            <w:szCs w:val="24"/>
          </w:rPr>
          <w:instrText xml:space="preserve"> HYPERLINK  \l "gAdmin" </w:instrText>
        </w:r>
        <w:r w:rsidR="000C2D05">
          <w:rPr>
            <w:rFonts w:ascii="Arial" w:hAnsi="Arial" w:cs="Arial"/>
            <w:b/>
            <w:sz w:val="24"/>
            <w:szCs w:val="24"/>
          </w:rPr>
          <w:fldChar w:fldCharType="separate"/>
        </w:r>
        <w:r w:rsidR="004C7E69" w:rsidRPr="000C2D05">
          <w:rPr>
            <w:rStyle w:val="Hyperlink"/>
            <w:rFonts w:ascii="Arial" w:hAnsi="Arial" w:cs="Arial"/>
            <w:b/>
            <w:sz w:val="24"/>
            <w:szCs w:val="24"/>
          </w:rPr>
          <w:t>administering authority</w:t>
        </w:r>
        <w:r w:rsidR="000C2D05">
          <w:rPr>
            <w:rFonts w:ascii="Arial" w:hAnsi="Arial" w:cs="Arial"/>
            <w:b/>
            <w:sz w:val="24"/>
            <w:szCs w:val="24"/>
          </w:rPr>
          <w:fldChar w:fldCharType="end"/>
        </w:r>
        <w:r w:rsidR="004C7E69" w:rsidRPr="00655F39">
          <w:rPr>
            <w:rFonts w:ascii="Arial" w:hAnsi="Arial" w:cs="Arial"/>
            <w:sz w:val="24"/>
            <w:szCs w:val="24"/>
          </w:rPr>
          <w:t xml:space="preserve"> </w:t>
        </w:r>
        <w:r w:rsidRPr="00655F39">
          <w:rPr>
            <w:rFonts w:ascii="Arial" w:hAnsi="Arial" w:cs="Arial"/>
            <w:sz w:val="24"/>
            <w:szCs w:val="24"/>
          </w:rPr>
          <w:t>/</w:t>
        </w:r>
        <w:r w:rsidR="004C7E69" w:rsidRPr="00655F39">
          <w:rPr>
            <w:rFonts w:ascii="Arial" w:hAnsi="Arial" w:cs="Arial"/>
            <w:sz w:val="24"/>
            <w:szCs w:val="24"/>
          </w:rPr>
          <w:t xml:space="preserve"> pension</w:t>
        </w:r>
      </w:ins>
      <w:r w:rsidR="004C7E69" w:rsidRPr="00655F39">
        <w:rPr>
          <w:rFonts w:ascii="Arial" w:hAnsi="Arial" w:cs="Arial"/>
          <w:sz w:val="24"/>
          <w:szCs w:val="24"/>
        </w:rPr>
        <w:t xml:space="preserve"> administrator</w:t>
      </w:r>
      <w:del w:id="947" w:author="Rachel Abbey" w:date="2019-04-25T17:47:00Z">
        <w:r w:rsidRPr="00722F62">
          <w:rPr>
            <w:rFonts w:ascii="Arial" w:hAnsi="Arial" w:cs="Arial"/>
            <w:sz w:val="24"/>
            <w:szCs w:val="24"/>
          </w:rPr>
          <w:delText>/the Fund</w:delText>
        </w:r>
      </w:del>
      <w:r w:rsidRPr="00655F39">
        <w:rPr>
          <w:rFonts w:ascii="Arial" w:hAnsi="Arial" w:cs="Arial"/>
          <w:sz w:val="24"/>
          <w:szCs w:val="24"/>
        </w:rPr>
        <w:t xml:space="preserve"> will check that you have received appropriate independent financial advice before your transfer </w:t>
      </w:r>
      <w:r w:rsidR="00B6227F" w:rsidRPr="00655F39">
        <w:rPr>
          <w:rFonts w:ascii="Arial" w:hAnsi="Arial" w:cs="Arial"/>
          <w:sz w:val="24"/>
          <w:szCs w:val="24"/>
        </w:rPr>
        <w:t xml:space="preserve">to a scheme offering flexible benefits </w:t>
      </w:r>
      <w:r w:rsidRPr="00655F39">
        <w:rPr>
          <w:rFonts w:ascii="Arial" w:hAnsi="Arial" w:cs="Arial"/>
          <w:sz w:val="24"/>
          <w:szCs w:val="24"/>
        </w:rPr>
        <w:t xml:space="preserve">can proceed and relevant documentation to evidence this will be required. Your </w:t>
      </w:r>
      <w:del w:id="948" w:author="Rachel Abbey" w:date="2019-04-25T17:47:00Z">
        <w:r w:rsidRPr="00722F62">
          <w:rPr>
            <w:rFonts w:ascii="Arial" w:hAnsi="Arial" w:cs="Arial"/>
            <w:sz w:val="24"/>
            <w:szCs w:val="24"/>
          </w:rPr>
          <w:delText>Pension Fund</w:delText>
        </w:r>
      </w:del>
      <w:ins w:id="949" w:author="Rachel Abbey" w:date="2019-04-25T17:47:00Z">
        <w:r w:rsidR="004C7E69" w:rsidRPr="00F131B1">
          <w:rPr>
            <w:rFonts w:ascii="Arial" w:hAnsi="Arial" w:cs="Arial"/>
            <w:b/>
            <w:sz w:val="24"/>
            <w:szCs w:val="24"/>
          </w:rPr>
          <w:t>administering authority</w:t>
        </w:r>
        <w:r w:rsidR="004C7E69" w:rsidRPr="00655F39">
          <w:rPr>
            <w:rFonts w:ascii="Arial" w:hAnsi="Arial" w:cs="Arial"/>
            <w:sz w:val="24"/>
            <w:szCs w:val="24"/>
          </w:rPr>
          <w:t xml:space="preserve"> / pension</w:t>
        </w:r>
      </w:ins>
      <w:r w:rsidR="004C7E69" w:rsidRPr="00655F39">
        <w:rPr>
          <w:rFonts w:ascii="Arial" w:hAnsi="Arial" w:cs="Arial"/>
          <w:sz w:val="24"/>
          <w:szCs w:val="24"/>
        </w:rPr>
        <w:t xml:space="preserve"> administrator</w:t>
      </w:r>
      <w:del w:id="950" w:author="Rachel Abbey" w:date="2019-04-25T17:47:00Z">
        <w:r w:rsidRPr="00722F62">
          <w:rPr>
            <w:rFonts w:ascii="Arial" w:hAnsi="Arial" w:cs="Arial"/>
            <w:sz w:val="24"/>
            <w:szCs w:val="24"/>
          </w:rPr>
          <w:delText>/the Fund</w:delText>
        </w:r>
      </w:del>
      <w:r w:rsidR="004C7E69" w:rsidRPr="00655F39">
        <w:rPr>
          <w:rFonts w:ascii="Arial" w:hAnsi="Arial" w:cs="Arial"/>
          <w:sz w:val="24"/>
          <w:szCs w:val="24"/>
        </w:rPr>
        <w:t xml:space="preserve"> </w:t>
      </w:r>
      <w:r w:rsidRPr="00655F39">
        <w:rPr>
          <w:rFonts w:ascii="Arial" w:hAnsi="Arial" w:cs="Arial"/>
          <w:sz w:val="24"/>
          <w:szCs w:val="24"/>
        </w:rPr>
        <w:t xml:space="preserve">will provide you with more details if you request a transfer quotation. </w:t>
      </w:r>
    </w:p>
    <w:p w14:paraId="7D3FC695" w14:textId="77777777" w:rsidR="00AB604B" w:rsidRPr="00655F39" w:rsidRDefault="00AB604B" w:rsidP="00823601">
      <w:pPr>
        <w:widowControl w:val="0"/>
        <w:rPr>
          <w:rFonts w:ascii="Arial" w:hAnsi="Arial" w:cs="Arial"/>
          <w:color w:val="00FFFF"/>
          <w:sz w:val="24"/>
          <w:szCs w:val="24"/>
        </w:rPr>
      </w:pPr>
    </w:p>
    <w:p w14:paraId="12B22A6F" w14:textId="77777777" w:rsidR="00AB604B" w:rsidRPr="00655F39" w:rsidRDefault="00AB604B" w:rsidP="00823601">
      <w:pPr>
        <w:widowControl w:val="0"/>
        <w:rPr>
          <w:rFonts w:ascii="Arial" w:hAnsi="Arial" w:cs="Arial"/>
          <w:sz w:val="24"/>
          <w:szCs w:val="24"/>
        </w:rPr>
      </w:pPr>
      <w:r w:rsidRPr="00655F39">
        <w:rPr>
          <w:rFonts w:ascii="Arial" w:hAnsi="Arial" w:cs="Arial"/>
          <w:sz w:val="24"/>
          <w:szCs w:val="24"/>
        </w:rPr>
        <w:t>If a full transfer payment is made, you will not be entitled to any further benefits from the LGPS for yourself, your spouse, civil partner</w:t>
      </w:r>
      <w:r w:rsidR="006F4956" w:rsidRPr="00655F39">
        <w:rPr>
          <w:rFonts w:ascii="Arial" w:hAnsi="Arial" w:cs="Arial"/>
          <w:sz w:val="24"/>
          <w:szCs w:val="24"/>
        </w:rPr>
        <w:t xml:space="preserve"> </w:t>
      </w:r>
      <w:r w:rsidRPr="00655F39">
        <w:rPr>
          <w:rFonts w:ascii="Arial" w:hAnsi="Arial" w:cs="Arial"/>
          <w:sz w:val="24"/>
          <w:szCs w:val="24"/>
        </w:rPr>
        <w:t>or eligible children.</w:t>
      </w:r>
    </w:p>
    <w:p w14:paraId="581291CE" w14:textId="77777777" w:rsidR="00AB604B" w:rsidRPr="00655F39" w:rsidRDefault="00AB604B" w:rsidP="00823601">
      <w:pPr>
        <w:widowControl w:val="0"/>
        <w:rPr>
          <w:rFonts w:ascii="Arial" w:hAnsi="Arial" w:cs="Arial"/>
          <w:b/>
          <w:color w:val="00FFFF"/>
          <w:sz w:val="24"/>
          <w:szCs w:val="24"/>
        </w:rPr>
      </w:pPr>
    </w:p>
    <w:p w14:paraId="5B706F7D" w14:textId="0AFC29A2" w:rsidR="006804AD" w:rsidRPr="005F33EB" w:rsidRDefault="006804AD" w:rsidP="005F33EB">
      <w:pPr>
        <w:rPr>
          <w:rFonts w:ascii="Arial" w:eastAsia="Calibri" w:hAnsi="Arial" w:cs="Arial"/>
          <w:b/>
          <w:color w:val="002060"/>
          <w:sz w:val="24"/>
          <w:szCs w:val="24"/>
          <w:lang w:val="en-GB"/>
        </w:rPr>
      </w:pPr>
      <w:bookmarkStart w:id="951" w:name="ecPoints"/>
      <w:r w:rsidRPr="005F33EB">
        <w:rPr>
          <w:rFonts w:ascii="Arial" w:eastAsia="Calibri" w:hAnsi="Arial" w:cs="Arial"/>
          <w:b/>
          <w:color w:val="002060"/>
          <w:sz w:val="24"/>
          <w:szCs w:val="24"/>
          <w:lang w:val="en-GB"/>
        </w:rPr>
        <w:t xml:space="preserve">Points to </w:t>
      </w:r>
      <w:r w:rsidR="004C7E69"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ote</w:t>
      </w:r>
    </w:p>
    <w:bookmarkEnd w:id="951"/>
    <w:p w14:paraId="0371FE95" w14:textId="77777777" w:rsidR="006804AD" w:rsidRPr="00655F39" w:rsidRDefault="006804AD" w:rsidP="00556B23">
      <w:pPr>
        <w:widowControl w:val="0"/>
        <w:numPr>
          <w:ilvl w:val="0"/>
          <w:numId w:val="22"/>
        </w:numPr>
        <w:rPr>
          <w:rFonts w:ascii="Arial" w:hAnsi="Arial" w:cs="Arial"/>
          <w:snapToGrid w:val="0"/>
          <w:sz w:val="24"/>
          <w:szCs w:val="24"/>
        </w:rPr>
      </w:pPr>
      <w:r w:rsidRPr="00655F39">
        <w:rPr>
          <w:rFonts w:ascii="Arial" w:hAnsi="Arial" w:cs="Arial"/>
          <w:snapToGrid w:val="0"/>
          <w:sz w:val="24"/>
          <w:szCs w:val="24"/>
        </w:rPr>
        <w:t xml:space="preserve">A refund of contributions cannot be paid if you </w:t>
      </w:r>
      <w:r w:rsidR="00D94B78" w:rsidRPr="00655F39">
        <w:rPr>
          <w:rFonts w:ascii="Arial" w:hAnsi="Arial" w:cs="Arial"/>
          <w:snapToGrid w:val="0"/>
          <w:sz w:val="24"/>
          <w:szCs w:val="24"/>
        </w:rPr>
        <w:t xml:space="preserve">already have a deferred </w:t>
      </w:r>
      <w:r w:rsidR="00F951F5" w:rsidRPr="00655F39">
        <w:rPr>
          <w:rFonts w:ascii="Arial" w:hAnsi="Arial" w:cs="Arial"/>
          <w:snapToGrid w:val="0"/>
          <w:sz w:val="24"/>
          <w:szCs w:val="24"/>
        </w:rPr>
        <w:t>benefit in</w:t>
      </w:r>
      <w:r w:rsidRPr="00655F39">
        <w:rPr>
          <w:rFonts w:ascii="Arial" w:hAnsi="Arial" w:cs="Arial"/>
          <w:snapToGrid w:val="0"/>
          <w:sz w:val="24"/>
          <w:szCs w:val="24"/>
        </w:rPr>
        <w:t xml:space="preserve"> the LGPS in England or Wales. </w:t>
      </w:r>
    </w:p>
    <w:p w14:paraId="47404A62" w14:textId="77777777" w:rsidR="001B6DC4" w:rsidRPr="00655F39" w:rsidRDefault="001B6DC4" w:rsidP="00823601">
      <w:pPr>
        <w:widowControl w:val="0"/>
        <w:tabs>
          <w:tab w:val="left" w:pos="357"/>
          <w:tab w:val="left" w:pos="426"/>
          <w:tab w:val="left" w:pos="1134"/>
        </w:tabs>
        <w:rPr>
          <w:rFonts w:ascii="Arial" w:hAnsi="Arial" w:cs="Arial"/>
          <w:snapToGrid w:val="0"/>
          <w:sz w:val="24"/>
          <w:szCs w:val="24"/>
        </w:rPr>
      </w:pPr>
    </w:p>
    <w:p w14:paraId="08726A8C" w14:textId="0D70374B" w:rsidR="006804AD" w:rsidRPr="00655F39" w:rsidRDefault="006804AD" w:rsidP="00556B23">
      <w:pPr>
        <w:widowControl w:val="0"/>
        <w:numPr>
          <w:ilvl w:val="0"/>
          <w:numId w:val="23"/>
        </w:numPr>
        <w:tabs>
          <w:tab w:val="clear" w:pos="720"/>
          <w:tab w:val="left" w:pos="357"/>
          <w:tab w:val="left" w:pos="426"/>
          <w:tab w:val="left" w:pos="1134"/>
        </w:tabs>
        <w:ind w:left="360"/>
        <w:rPr>
          <w:rFonts w:ascii="Arial" w:hAnsi="Arial" w:cs="Arial"/>
          <w:snapToGrid w:val="0"/>
          <w:sz w:val="24"/>
          <w:szCs w:val="24"/>
        </w:rPr>
      </w:pPr>
      <w:r w:rsidRPr="00655F39">
        <w:rPr>
          <w:rFonts w:ascii="Arial" w:hAnsi="Arial" w:cs="Arial"/>
          <w:snapToGrid w:val="0"/>
          <w:sz w:val="24"/>
          <w:szCs w:val="24"/>
        </w:rPr>
        <w:t>Only Scheme members who leave more than one year before age 65</w:t>
      </w:r>
      <w:r w:rsidRPr="00655F39">
        <w:rPr>
          <w:rFonts w:ascii="Arial" w:hAnsi="Arial" w:cs="Arial"/>
          <w:b/>
          <w:snapToGrid w:val="0"/>
          <w:sz w:val="24"/>
          <w:szCs w:val="24"/>
        </w:rPr>
        <w:t xml:space="preserve"> </w:t>
      </w:r>
      <w:r w:rsidRPr="00655F39">
        <w:rPr>
          <w:rFonts w:ascii="Arial" w:hAnsi="Arial" w:cs="Arial"/>
          <w:snapToGrid w:val="0"/>
          <w:sz w:val="24"/>
          <w:szCs w:val="24"/>
        </w:rPr>
        <w:t xml:space="preserve">can transfer their pension rights. The latest an </w:t>
      </w:r>
      <w:r w:rsidR="00B049F8" w:rsidRPr="00655F39">
        <w:rPr>
          <w:rFonts w:ascii="Arial" w:hAnsi="Arial" w:cs="Arial"/>
          <w:snapToGrid w:val="0"/>
          <w:sz w:val="24"/>
          <w:szCs w:val="24"/>
        </w:rPr>
        <w:t xml:space="preserve">election to proceed with a </w:t>
      </w:r>
      <w:r w:rsidRPr="00655F39">
        <w:rPr>
          <w:rFonts w:ascii="Arial" w:hAnsi="Arial" w:cs="Arial"/>
          <w:snapToGrid w:val="0"/>
          <w:sz w:val="24"/>
          <w:szCs w:val="24"/>
        </w:rPr>
        <w:t>transfer can be made</w:t>
      </w:r>
      <w:del w:id="952" w:author="Rachel Abbey" w:date="2019-04-25T17:47:00Z">
        <w:r w:rsidR="00B049F8">
          <w:rPr>
            <w:rFonts w:ascii="Arial" w:hAnsi="Arial" w:cs="Arial"/>
            <w:snapToGrid w:val="0"/>
            <w:sz w:val="24"/>
            <w:szCs w:val="24"/>
          </w:rPr>
          <w:delText>,</w:delText>
        </w:r>
      </w:del>
      <w:r w:rsidRPr="00655F39">
        <w:rPr>
          <w:rFonts w:ascii="Arial" w:hAnsi="Arial" w:cs="Arial"/>
          <w:snapToGrid w:val="0"/>
          <w:sz w:val="24"/>
          <w:szCs w:val="24"/>
        </w:rPr>
        <w:t xml:space="preserve"> is one year before age 65</w:t>
      </w:r>
      <w:r w:rsidR="001678D5" w:rsidRPr="00655F39">
        <w:rPr>
          <w:rFonts w:ascii="Arial" w:hAnsi="Arial" w:cs="Arial"/>
          <w:snapToGrid w:val="0"/>
          <w:sz w:val="24"/>
          <w:szCs w:val="24"/>
        </w:rPr>
        <w:t>.</w:t>
      </w:r>
    </w:p>
    <w:p w14:paraId="286E2147" w14:textId="77777777" w:rsidR="006804AD" w:rsidRPr="00655F39" w:rsidRDefault="006804AD" w:rsidP="00823601">
      <w:pPr>
        <w:pStyle w:val="Header"/>
        <w:widowControl w:val="0"/>
        <w:tabs>
          <w:tab w:val="clear" w:pos="4153"/>
          <w:tab w:val="clear" w:pos="8306"/>
          <w:tab w:val="left" w:pos="737"/>
          <w:tab w:val="left" w:pos="1134"/>
        </w:tabs>
        <w:rPr>
          <w:rFonts w:ascii="Arial" w:hAnsi="Arial" w:cs="Arial"/>
          <w:snapToGrid w:val="0"/>
          <w:sz w:val="24"/>
          <w:szCs w:val="24"/>
        </w:rPr>
      </w:pPr>
    </w:p>
    <w:p w14:paraId="23FF5EE9" w14:textId="77777777" w:rsidR="006804AD" w:rsidRPr="00655F39" w:rsidRDefault="006804AD" w:rsidP="00556B23">
      <w:pPr>
        <w:widowControl w:val="0"/>
        <w:numPr>
          <w:ilvl w:val="0"/>
          <w:numId w:val="44"/>
        </w:numPr>
        <w:tabs>
          <w:tab w:val="clear" w:pos="720"/>
          <w:tab w:val="left" w:pos="357"/>
          <w:tab w:val="left" w:pos="426"/>
          <w:tab w:val="left" w:pos="1134"/>
        </w:tabs>
        <w:ind w:left="360"/>
        <w:rPr>
          <w:rFonts w:ascii="Arial" w:hAnsi="Arial" w:cs="Arial"/>
          <w:snapToGrid w:val="0"/>
          <w:sz w:val="24"/>
          <w:szCs w:val="24"/>
        </w:rPr>
      </w:pPr>
      <w:r w:rsidRPr="00655F39">
        <w:rPr>
          <w:rFonts w:ascii="Arial" w:hAnsi="Arial" w:cs="Arial"/>
          <w:snapToGrid w:val="0"/>
          <w:sz w:val="24"/>
          <w:szCs w:val="24"/>
        </w:rPr>
        <w:t xml:space="preserve">You </w:t>
      </w:r>
      <w:r w:rsidR="001678D5" w:rsidRPr="00655F39">
        <w:rPr>
          <w:rFonts w:ascii="Arial" w:hAnsi="Arial" w:cs="Arial"/>
          <w:snapToGrid w:val="0"/>
          <w:sz w:val="24"/>
          <w:szCs w:val="24"/>
        </w:rPr>
        <w:t xml:space="preserve">must </w:t>
      </w:r>
      <w:r w:rsidR="001678D5" w:rsidRPr="00655F39">
        <w:rPr>
          <w:rFonts w:ascii="Arial" w:hAnsi="Arial" w:cs="Arial"/>
          <w:sz w:val="24"/>
          <w:szCs w:val="24"/>
        </w:rPr>
        <w:t xml:space="preserve">take appropriate independent financial advice before transferring </w:t>
      </w:r>
      <w:r w:rsidR="00304BBD" w:rsidRPr="00655F39">
        <w:rPr>
          <w:rFonts w:ascii="Arial" w:hAnsi="Arial" w:cs="Arial"/>
          <w:sz w:val="24"/>
          <w:szCs w:val="24"/>
        </w:rPr>
        <w:t>from the LGPS</w:t>
      </w:r>
      <w:r w:rsidR="001678D5" w:rsidRPr="00655F39">
        <w:rPr>
          <w:rFonts w:ascii="Arial" w:hAnsi="Arial" w:cs="Arial"/>
          <w:sz w:val="24"/>
          <w:szCs w:val="24"/>
        </w:rPr>
        <w:t xml:space="preserve"> to a</w:t>
      </w:r>
      <w:r w:rsidR="00810A43" w:rsidRPr="00655F39">
        <w:rPr>
          <w:rFonts w:ascii="Arial" w:hAnsi="Arial" w:cs="Arial"/>
          <w:sz w:val="24"/>
          <w:szCs w:val="24"/>
        </w:rPr>
        <w:t xml:space="preserve"> defi</w:t>
      </w:r>
      <w:r w:rsidR="00304BBD" w:rsidRPr="00655F39">
        <w:rPr>
          <w:rFonts w:ascii="Arial" w:hAnsi="Arial" w:cs="Arial"/>
          <w:sz w:val="24"/>
          <w:szCs w:val="24"/>
        </w:rPr>
        <w:t xml:space="preserve">ned contribution pension scheme. </w:t>
      </w:r>
      <w:r w:rsidR="001678D5" w:rsidRPr="00655F39">
        <w:rPr>
          <w:rFonts w:ascii="Arial" w:hAnsi="Arial" w:cs="Arial"/>
          <w:sz w:val="24"/>
          <w:szCs w:val="24"/>
        </w:rPr>
        <w:t xml:space="preserve">This is a legal requirement if the cash equivalent transfer value of all your benefits in the LGPS (excluding any </w:t>
      </w:r>
      <w:r w:rsidR="001678D5" w:rsidRPr="00655F39">
        <w:rPr>
          <w:rFonts w:ascii="Arial" w:hAnsi="Arial" w:cs="Arial"/>
          <w:sz w:val="24"/>
          <w:szCs w:val="24"/>
        </w:rPr>
        <w:lastRenderedPageBreak/>
        <w:t>Additional</w:t>
      </w:r>
      <w:r w:rsidR="00304BBD" w:rsidRPr="00655F39">
        <w:rPr>
          <w:rFonts w:ascii="Arial" w:hAnsi="Arial" w:cs="Arial"/>
          <w:sz w:val="24"/>
          <w:szCs w:val="24"/>
        </w:rPr>
        <w:t xml:space="preserve"> Voluntary Contributions (AVCs))</w:t>
      </w:r>
      <w:r w:rsidR="001678D5" w:rsidRPr="00655F39">
        <w:rPr>
          <w:rFonts w:ascii="Arial" w:hAnsi="Arial" w:cs="Arial"/>
          <w:sz w:val="24"/>
          <w:szCs w:val="24"/>
        </w:rPr>
        <w:t xml:space="preserve"> is more than £30,000.</w:t>
      </w:r>
      <w:r w:rsidR="001678D5" w:rsidRPr="00655F39">
        <w:rPr>
          <w:rFonts w:ascii="Arial" w:hAnsi="Arial" w:cs="Arial"/>
          <w:b/>
          <w:color w:val="00FFFF"/>
          <w:sz w:val="24"/>
          <w:szCs w:val="24"/>
        </w:rPr>
        <w:t xml:space="preserve"> </w:t>
      </w:r>
      <w:r w:rsidR="001678D5" w:rsidRPr="00655F39">
        <w:rPr>
          <w:rFonts w:ascii="Arial" w:hAnsi="Arial" w:cs="Arial"/>
          <w:snapToGrid w:val="0"/>
          <w:sz w:val="24"/>
          <w:szCs w:val="24"/>
        </w:rPr>
        <w:t xml:space="preserve"> </w:t>
      </w:r>
    </w:p>
    <w:p w14:paraId="16E8DA60" w14:textId="77777777" w:rsidR="006804AD" w:rsidRPr="00655F39" w:rsidRDefault="006804AD" w:rsidP="00823601">
      <w:pPr>
        <w:widowControl w:val="0"/>
        <w:tabs>
          <w:tab w:val="left" w:pos="426"/>
          <w:tab w:val="left" w:pos="1134"/>
        </w:tabs>
        <w:rPr>
          <w:rFonts w:ascii="Arial" w:hAnsi="Arial" w:cs="Arial"/>
          <w:snapToGrid w:val="0"/>
          <w:sz w:val="24"/>
          <w:szCs w:val="24"/>
        </w:rPr>
      </w:pPr>
    </w:p>
    <w:p w14:paraId="7E0E6485" w14:textId="6F508874" w:rsidR="006804AD" w:rsidRPr="00655F39" w:rsidRDefault="00C947CE" w:rsidP="00556B23">
      <w:pPr>
        <w:widowControl w:val="0"/>
        <w:numPr>
          <w:ilvl w:val="0"/>
          <w:numId w:val="23"/>
        </w:numPr>
        <w:tabs>
          <w:tab w:val="clear" w:pos="720"/>
          <w:tab w:val="num" w:pos="360"/>
          <w:tab w:val="left" w:pos="426"/>
          <w:tab w:val="left" w:pos="1134"/>
        </w:tabs>
        <w:ind w:left="360"/>
        <w:rPr>
          <w:rFonts w:ascii="Arial" w:hAnsi="Arial" w:cs="Arial"/>
          <w:snapToGrid w:val="0"/>
          <w:sz w:val="24"/>
          <w:szCs w:val="24"/>
        </w:rPr>
      </w:pPr>
      <w:r w:rsidRPr="00655F39">
        <w:rPr>
          <w:rFonts w:ascii="Arial" w:hAnsi="Arial" w:cs="Arial"/>
          <w:snapToGrid w:val="0"/>
          <w:sz w:val="24"/>
          <w:szCs w:val="24"/>
        </w:rPr>
        <w:t xml:space="preserve">When you </w:t>
      </w:r>
      <w:del w:id="953" w:author="Rachel Abbey" w:date="2019-04-25T17:47:00Z">
        <w:r w:rsidRPr="00722F62">
          <w:rPr>
            <w:rFonts w:ascii="Arial" w:hAnsi="Arial" w:cs="Arial"/>
            <w:snapToGrid w:val="0"/>
            <w:sz w:val="24"/>
            <w:szCs w:val="24"/>
          </w:rPr>
          <w:delText>draw</w:delText>
        </w:r>
      </w:del>
      <w:ins w:id="954" w:author="Rachel Abbey" w:date="2019-04-25T17:47:00Z">
        <w:r w:rsidR="004C7E69" w:rsidRPr="00655F39">
          <w:rPr>
            <w:rFonts w:ascii="Arial" w:hAnsi="Arial" w:cs="Arial"/>
            <w:snapToGrid w:val="0"/>
            <w:sz w:val="24"/>
            <w:szCs w:val="24"/>
          </w:rPr>
          <w:t>take</w:t>
        </w:r>
      </w:ins>
      <w:r w:rsidRPr="00655F39">
        <w:rPr>
          <w:rFonts w:ascii="Arial" w:hAnsi="Arial" w:cs="Arial"/>
          <w:snapToGrid w:val="0"/>
          <w:sz w:val="24"/>
          <w:szCs w:val="24"/>
        </w:rPr>
        <w:t xml:space="preserve"> your benefits </w:t>
      </w:r>
      <w:r w:rsidR="00923ECD" w:rsidRPr="00655F39">
        <w:rPr>
          <w:rFonts w:ascii="Arial" w:hAnsi="Arial" w:cs="Arial"/>
          <w:snapToGrid w:val="0"/>
          <w:sz w:val="24"/>
          <w:szCs w:val="24"/>
        </w:rPr>
        <w:t xml:space="preserve">from the LGPS </w:t>
      </w:r>
      <w:r w:rsidRPr="00655F39">
        <w:rPr>
          <w:rFonts w:ascii="Arial" w:hAnsi="Arial" w:cs="Arial"/>
          <w:snapToGrid w:val="0"/>
          <w:sz w:val="24"/>
          <w:szCs w:val="24"/>
        </w:rPr>
        <w:t>y</w:t>
      </w:r>
      <w:r w:rsidR="006804AD" w:rsidRPr="00655F39">
        <w:rPr>
          <w:rFonts w:ascii="Arial" w:hAnsi="Arial" w:cs="Arial"/>
          <w:snapToGrid w:val="0"/>
          <w:sz w:val="24"/>
          <w:szCs w:val="24"/>
        </w:rPr>
        <w:t xml:space="preserve">ou </w:t>
      </w:r>
      <w:r w:rsidRPr="00655F39">
        <w:rPr>
          <w:rFonts w:ascii="Arial" w:hAnsi="Arial" w:cs="Arial"/>
          <w:snapToGrid w:val="0"/>
          <w:sz w:val="24"/>
          <w:szCs w:val="24"/>
        </w:rPr>
        <w:t xml:space="preserve">will be given the option </w:t>
      </w:r>
      <w:r w:rsidR="006804AD" w:rsidRPr="00655F39">
        <w:rPr>
          <w:rFonts w:ascii="Arial" w:hAnsi="Arial" w:cs="Arial"/>
          <w:snapToGrid w:val="0"/>
          <w:sz w:val="24"/>
          <w:szCs w:val="24"/>
        </w:rPr>
        <w:t xml:space="preserve">to </w:t>
      </w:r>
      <w:r w:rsidRPr="00655F39">
        <w:rPr>
          <w:rFonts w:ascii="Arial" w:hAnsi="Arial" w:cs="Arial"/>
          <w:snapToGrid w:val="0"/>
          <w:sz w:val="24"/>
          <w:szCs w:val="24"/>
        </w:rPr>
        <w:t xml:space="preserve">exchange </w:t>
      </w:r>
      <w:r w:rsidR="006804AD" w:rsidRPr="00655F39">
        <w:rPr>
          <w:rFonts w:ascii="Arial" w:hAnsi="Arial" w:cs="Arial"/>
          <w:snapToGrid w:val="0"/>
          <w:sz w:val="24"/>
          <w:szCs w:val="24"/>
        </w:rPr>
        <w:t xml:space="preserve">some of your pension </w:t>
      </w:r>
      <w:r w:rsidRPr="00655F39">
        <w:rPr>
          <w:rFonts w:ascii="Arial" w:hAnsi="Arial" w:cs="Arial"/>
          <w:snapToGrid w:val="0"/>
          <w:sz w:val="24"/>
          <w:szCs w:val="24"/>
        </w:rPr>
        <w:t xml:space="preserve">for </w:t>
      </w:r>
      <w:r w:rsidR="006804AD" w:rsidRPr="00655F39">
        <w:rPr>
          <w:rFonts w:ascii="Arial" w:hAnsi="Arial" w:cs="Arial"/>
          <w:snapToGrid w:val="0"/>
          <w:sz w:val="24"/>
          <w:szCs w:val="24"/>
        </w:rPr>
        <w:t xml:space="preserve">a bigger tax-free lump sum (see </w:t>
      </w:r>
      <w:del w:id="955" w:author="Rachel Abbey" w:date="2019-04-25T17:47:00Z">
        <w:r w:rsidR="006804AD" w:rsidRPr="00722F62">
          <w:rPr>
            <w:rFonts w:ascii="Arial" w:hAnsi="Arial" w:cs="Arial"/>
            <w:snapToGrid w:val="0"/>
            <w:sz w:val="24"/>
            <w:szCs w:val="24"/>
          </w:rPr>
          <w:delText xml:space="preserve">page </w:delText>
        </w:r>
        <w:r w:rsidR="006952F1" w:rsidRPr="00722F62">
          <w:rPr>
            <w:rFonts w:ascii="Arial" w:hAnsi="Arial" w:cs="Arial"/>
            <w:snapToGrid w:val="0"/>
            <w:sz w:val="24"/>
            <w:szCs w:val="24"/>
          </w:rPr>
          <w:delText>1</w:delText>
        </w:r>
        <w:r w:rsidR="00EF4833">
          <w:rPr>
            <w:rFonts w:ascii="Arial" w:hAnsi="Arial" w:cs="Arial"/>
            <w:snapToGrid w:val="0"/>
            <w:sz w:val="24"/>
            <w:szCs w:val="24"/>
          </w:rPr>
          <w:delText>1</w:delText>
        </w:r>
      </w:del>
      <w:ins w:id="956" w:author="Rachel Abbey" w:date="2019-04-25T17:47:00Z">
        <w:r w:rsidR="000C2D05">
          <w:rPr>
            <w:rFonts w:ascii="Arial" w:hAnsi="Arial" w:cs="Arial"/>
            <w:snapToGrid w:val="0"/>
            <w:sz w:val="24"/>
            <w:szCs w:val="24"/>
          </w:rPr>
          <w:t xml:space="preserve">the </w:t>
        </w:r>
        <w:r w:rsidR="000C2D05">
          <w:rPr>
            <w:rFonts w:ascii="Arial" w:hAnsi="Arial" w:cs="Arial"/>
            <w:snapToGrid w:val="0"/>
            <w:sz w:val="24"/>
            <w:szCs w:val="24"/>
          </w:rPr>
          <w:fldChar w:fldCharType="begin"/>
        </w:r>
        <w:r w:rsidR="000C2D05">
          <w:rPr>
            <w:rFonts w:ascii="Arial" w:hAnsi="Arial" w:cs="Arial"/>
            <w:snapToGrid w:val="0"/>
            <w:sz w:val="24"/>
            <w:szCs w:val="24"/>
          </w:rPr>
          <w:instrText xml:space="preserve"> HYPERLINK  \l "ckGiveup" </w:instrText>
        </w:r>
        <w:r w:rsidR="000C2D05">
          <w:rPr>
            <w:rFonts w:ascii="Arial" w:hAnsi="Arial" w:cs="Arial"/>
            <w:snapToGrid w:val="0"/>
            <w:sz w:val="24"/>
            <w:szCs w:val="24"/>
          </w:rPr>
          <w:fldChar w:fldCharType="separate"/>
        </w:r>
        <w:r w:rsidR="000C2D05" w:rsidRPr="000C2D05">
          <w:rPr>
            <w:rStyle w:val="Hyperlink"/>
            <w:rFonts w:ascii="Arial" w:hAnsi="Arial" w:cs="Arial"/>
            <w:snapToGrid w:val="0"/>
            <w:sz w:val="24"/>
            <w:szCs w:val="24"/>
          </w:rPr>
          <w:t>Retirement benefits</w:t>
        </w:r>
        <w:r w:rsidR="000C2D05">
          <w:rPr>
            <w:rFonts w:ascii="Arial" w:hAnsi="Arial" w:cs="Arial"/>
            <w:snapToGrid w:val="0"/>
            <w:sz w:val="24"/>
            <w:szCs w:val="24"/>
          </w:rPr>
          <w:fldChar w:fldCharType="end"/>
        </w:r>
        <w:r w:rsidR="000C2D05">
          <w:rPr>
            <w:rFonts w:ascii="Arial" w:hAnsi="Arial" w:cs="Arial"/>
            <w:snapToGrid w:val="0"/>
            <w:sz w:val="24"/>
            <w:szCs w:val="24"/>
          </w:rPr>
          <w:t xml:space="preserve"> section</w:t>
        </w:r>
      </w:ins>
      <w:r w:rsidR="000C2D05">
        <w:rPr>
          <w:rFonts w:ascii="Arial" w:hAnsi="Arial" w:cs="Arial"/>
          <w:snapToGrid w:val="0"/>
          <w:sz w:val="24"/>
          <w:szCs w:val="24"/>
        </w:rPr>
        <w:t xml:space="preserve"> fo</w:t>
      </w:r>
      <w:r w:rsidR="006804AD" w:rsidRPr="00655F39">
        <w:rPr>
          <w:rFonts w:ascii="Arial" w:hAnsi="Arial" w:cs="Arial"/>
          <w:snapToGrid w:val="0"/>
          <w:sz w:val="24"/>
          <w:szCs w:val="24"/>
        </w:rPr>
        <w:t xml:space="preserve">r further details). </w:t>
      </w:r>
    </w:p>
    <w:p w14:paraId="093345BF" w14:textId="77777777" w:rsidR="006804AD" w:rsidRPr="00655F39" w:rsidRDefault="006804AD" w:rsidP="00823601">
      <w:pPr>
        <w:widowControl w:val="0"/>
        <w:ind w:left="6480"/>
        <w:rPr>
          <w:rFonts w:ascii="Arial" w:hAnsi="Arial" w:cs="Arial"/>
          <w:snapToGrid w:val="0"/>
          <w:sz w:val="24"/>
          <w:szCs w:val="24"/>
        </w:rPr>
      </w:pPr>
      <w:r w:rsidRPr="00655F39">
        <w:rPr>
          <w:rFonts w:ascii="Arial" w:hAnsi="Arial" w:cs="Arial"/>
          <w:snapToGrid w:val="0"/>
          <w:sz w:val="24"/>
          <w:szCs w:val="24"/>
        </w:rPr>
        <w:t xml:space="preserve">  </w:t>
      </w:r>
    </w:p>
    <w:p w14:paraId="0F075495" w14:textId="0BE34051" w:rsidR="00270403" w:rsidRPr="00655F39" w:rsidRDefault="00270403" w:rsidP="00556B23">
      <w:pPr>
        <w:numPr>
          <w:ilvl w:val="0"/>
          <w:numId w:val="47"/>
        </w:numPr>
        <w:tabs>
          <w:tab w:val="clear" w:pos="360"/>
        </w:tabs>
        <w:ind w:left="357" w:hanging="357"/>
        <w:rPr>
          <w:rStyle w:val="Strong"/>
          <w:rFonts w:ascii="Arial" w:hAnsi="Arial" w:cs="Arial"/>
          <w:b w:val="0"/>
          <w:sz w:val="24"/>
          <w:szCs w:val="24"/>
        </w:rPr>
      </w:pPr>
      <w:r w:rsidRPr="00655F39">
        <w:rPr>
          <w:rFonts w:ascii="Arial" w:hAnsi="Arial" w:cs="Arial"/>
          <w:sz w:val="24"/>
          <w:szCs w:val="24"/>
        </w:rPr>
        <w:t xml:space="preserve">There are HM Revenue and Customs controls on all </w:t>
      </w:r>
      <w:del w:id="957" w:author="Rachel Abbey" w:date="2019-04-25T17:47:00Z">
        <w:r w:rsidRPr="00722F62">
          <w:rPr>
            <w:rFonts w:ascii="Arial" w:hAnsi="Arial" w:cs="Arial"/>
            <w:sz w:val="24"/>
            <w:szCs w:val="24"/>
          </w:rPr>
          <w:delText>your</w:delText>
        </w:r>
      </w:del>
      <w:ins w:id="958" w:author="Rachel Abbey" w:date="2019-04-25T17:47:00Z">
        <w:r w:rsidR="004B28F1" w:rsidRPr="00655F39">
          <w:rPr>
            <w:rFonts w:ascii="Arial" w:hAnsi="Arial" w:cs="Arial"/>
            <w:sz w:val="24"/>
            <w:szCs w:val="24"/>
          </w:rPr>
          <w:t>the</w:t>
        </w:r>
      </w:ins>
      <w:r w:rsidRPr="00655F39">
        <w:rPr>
          <w:rFonts w:ascii="Arial" w:hAnsi="Arial" w:cs="Arial"/>
          <w:sz w:val="24"/>
          <w:szCs w:val="24"/>
        </w:rPr>
        <w:t xml:space="preserve"> pension savings you can have before you become subject to a tax charge </w:t>
      </w:r>
      <w:r w:rsidR="0055302C" w:rsidRPr="00655F39">
        <w:rPr>
          <w:rFonts w:ascii="Arial" w:hAnsi="Arial" w:cs="Arial"/>
          <w:sz w:val="24"/>
          <w:szCs w:val="24"/>
        </w:rPr>
        <w:t xml:space="preserve">- </w:t>
      </w:r>
      <w:r w:rsidRPr="00655F39">
        <w:rPr>
          <w:rFonts w:ascii="Arial" w:hAnsi="Arial" w:cs="Arial"/>
          <w:sz w:val="24"/>
          <w:szCs w:val="24"/>
        </w:rPr>
        <w:t xml:space="preserve">not including any state retirement pension, state pension credit or any spouse’s, </w:t>
      </w:r>
      <w:hyperlink w:anchor="gCivil" w:history="1">
        <w:r w:rsidRPr="000C2D05">
          <w:rPr>
            <w:rStyle w:val="Hyperlink"/>
            <w:rFonts w:ascii="Arial" w:hAnsi="Arial" w:cs="Arial"/>
            <w:b/>
            <w:sz w:val="24"/>
            <w:szCs w:val="24"/>
          </w:rPr>
          <w:t>civil partner’s</w:t>
        </w:r>
      </w:hyperlink>
      <w:r w:rsidRPr="00655F39">
        <w:rPr>
          <w:rFonts w:ascii="Arial" w:hAnsi="Arial" w:cs="Arial"/>
          <w:b/>
          <w:sz w:val="24"/>
          <w:szCs w:val="24"/>
        </w:rPr>
        <w:t xml:space="preserve"> </w:t>
      </w:r>
      <w:r w:rsidRPr="00655F39">
        <w:rPr>
          <w:rFonts w:ascii="Arial" w:hAnsi="Arial" w:cs="Arial"/>
          <w:sz w:val="24"/>
          <w:szCs w:val="24"/>
        </w:rPr>
        <w:t xml:space="preserve">or </w:t>
      </w:r>
      <w:proofErr w:type="spellStart"/>
      <w:r w:rsidRPr="00655F39">
        <w:rPr>
          <w:rFonts w:ascii="Arial" w:hAnsi="Arial" w:cs="Arial"/>
          <w:sz w:val="24"/>
          <w:szCs w:val="24"/>
        </w:rPr>
        <w:t>dependant’s</w:t>
      </w:r>
      <w:proofErr w:type="spellEnd"/>
      <w:r w:rsidRPr="00655F39">
        <w:rPr>
          <w:rFonts w:ascii="Arial" w:hAnsi="Arial" w:cs="Arial"/>
          <w:sz w:val="24"/>
          <w:szCs w:val="24"/>
        </w:rPr>
        <w:t xml:space="preserve"> pension you may be entitled to. </w:t>
      </w:r>
      <w:r w:rsidR="0055302C" w:rsidRPr="00655F39">
        <w:rPr>
          <w:rFonts w:ascii="Arial" w:hAnsi="Arial" w:cs="Arial"/>
          <w:sz w:val="24"/>
          <w:szCs w:val="24"/>
          <w:lang w:eastAsia="en-GB"/>
        </w:rPr>
        <w:t xml:space="preserve">There are two main allowances for pension savings – an </w:t>
      </w:r>
      <w:hyperlink w:anchor="gAnnual" w:history="1">
        <w:r w:rsidR="0055302C" w:rsidRPr="000C2D05">
          <w:rPr>
            <w:rStyle w:val="Hyperlink"/>
            <w:rFonts w:ascii="Arial" w:hAnsi="Arial" w:cs="Arial"/>
            <w:b/>
            <w:sz w:val="24"/>
            <w:szCs w:val="24"/>
            <w:lang w:eastAsia="en-GB"/>
          </w:rPr>
          <w:t>annual allowance</w:t>
        </w:r>
      </w:hyperlink>
      <w:r w:rsidR="0055302C" w:rsidRPr="00655F39">
        <w:rPr>
          <w:rFonts w:ascii="Arial" w:hAnsi="Arial" w:cs="Arial"/>
          <w:sz w:val="24"/>
          <w:szCs w:val="24"/>
          <w:lang w:eastAsia="en-GB"/>
        </w:rPr>
        <w:t xml:space="preserve"> and a </w:t>
      </w:r>
      <w:hyperlink w:anchor="gLifetime" w:history="1">
        <w:r w:rsidR="0055302C" w:rsidRPr="000C2D05">
          <w:rPr>
            <w:rStyle w:val="Hyperlink"/>
            <w:rFonts w:ascii="Arial" w:hAnsi="Arial" w:cs="Arial"/>
            <w:b/>
            <w:sz w:val="24"/>
            <w:szCs w:val="24"/>
            <w:lang w:eastAsia="en-GB"/>
          </w:rPr>
          <w:t>lifetime allowance</w:t>
        </w:r>
      </w:hyperlink>
      <w:r w:rsidR="0055302C" w:rsidRPr="00655F39">
        <w:rPr>
          <w:rFonts w:ascii="Arial" w:hAnsi="Arial" w:cs="Arial"/>
          <w:sz w:val="24"/>
          <w:szCs w:val="24"/>
          <w:lang w:eastAsia="en-GB"/>
        </w:rPr>
        <w:t xml:space="preserve">. </w:t>
      </w:r>
      <w:r w:rsidRPr="00655F39">
        <w:rPr>
          <w:rStyle w:val="Strong"/>
          <w:rFonts w:ascii="Arial" w:hAnsi="Arial" w:cs="Arial"/>
          <w:b w:val="0"/>
          <w:sz w:val="24"/>
          <w:szCs w:val="24"/>
        </w:rPr>
        <w:t>Most scheme members’ pension savings will be less than these allowances.</w:t>
      </w:r>
    </w:p>
    <w:p w14:paraId="27448157" w14:textId="77777777" w:rsidR="004B28F1" w:rsidRPr="00655F39" w:rsidRDefault="004B28F1" w:rsidP="004B28F1">
      <w:pPr>
        <w:ind w:left="357"/>
        <w:rPr>
          <w:rFonts w:ascii="Arial" w:hAnsi="Arial" w:cs="Arial"/>
          <w:bCs/>
          <w:sz w:val="24"/>
          <w:szCs w:val="24"/>
        </w:rPr>
      </w:pPr>
    </w:p>
    <w:p w14:paraId="0A22BCB4" w14:textId="77777777" w:rsidR="001A22DC" w:rsidRPr="00655F39" w:rsidRDefault="001B6A75" w:rsidP="00556B23">
      <w:pPr>
        <w:numPr>
          <w:ilvl w:val="0"/>
          <w:numId w:val="46"/>
        </w:numPr>
        <w:shd w:val="clear" w:color="auto" w:fill="FFFFFF"/>
        <w:tabs>
          <w:tab w:val="clear" w:pos="720"/>
        </w:tabs>
        <w:ind w:left="357" w:hanging="426"/>
        <w:rPr>
          <w:rFonts w:ascii="Arial" w:hAnsi="Arial" w:cs="Arial"/>
          <w:snapToGrid w:val="0"/>
          <w:sz w:val="24"/>
          <w:szCs w:val="24"/>
        </w:rPr>
      </w:pPr>
      <w:r w:rsidRPr="00655F39">
        <w:rPr>
          <w:rFonts w:ascii="Arial" w:hAnsi="Arial" w:cs="Arial"/>
          <w:sz w:val="24"/>
          <w:szCs w:val="24"/>
          <w:lang w:val="en-GB" w:eastAsia="en-GB"/>
        </w:rPr>
        <w:t xml:space="preserve">If your council gives their consent to </w:t>
      </w:r>
      <w:r w:rsidR="005D372A" w:rsidRPr="00655F39">
        <w:rPr>
          <w:rFonts w:ascii="Arial" w:hAnsi="Arial" w:cs="Arial"/>
          <w:sz w:val="24"/>
          <w:szCs w:val="24"/>
          <w:lang w:val="en-GB" w:eastAsia="en-GB"/>
        </w:rPr>
        <w:t xml:space="preserve">the </w:t>
      </w:r>
      <w:r w:rsidR="005D372A" w:rsidRPr="00655F39">
        <w:rPr>
          <w:rFonts w:ascii="Arial" w:hAnsi="Arial" w:cs="Arial"/>
          <w:snapToGrid w:val="0"/>
          <w:sz w:val="24"/>
          <w:szCs w:val="24"/>
        </w:rPr>
        <w:t xml:space="preserve">early </w:t>
      </w:r>
      <w:r w:rsidRPr="00655F39">
        <w:rPr>
          <w:rFonts w:ascii="Arial" w:hAnsi="Arial" w:cs="Arial"/>
          <w:sz w:val="24"/>
          <w:szCs w:val="24"/>
          <w:lang w:val="en-GB" w:eastAsia="en-GB"/>
        </w:rPr>
        <w:t>pay</w:t>
      </w:r>
      <w:r w:rsidR="005D372A" w:rsidRPr="00655F39">
        <w:rPr>
          <w:rFonts w:ascii="Arial" w:hAnsi="Arial" w:cs="Arial"/>
          <w:sz w:val="24"/>
          <w:szCs w:val="24"/>
          <w:lang w:val="en-GB" w:eastAsia="en-GB"/>
        </w:rPr>
        <w:t>ment of</w:t>
      </w:r>
      <w:r w:rsidRPr="00655F39">
        <w:rPr>
          <w:rFonts w:ascii="Arial" w:hAnsi="Arial" w:cs="Arial"/>
          <w:sz w:val="24"/>
          <w:szCs w:val="24"/>
          <w:lang w:val="en-GB" w:eastAsia="en-GB"/>
        </w:rPr>
        <w:t xml:space="preserve"> your benefits before age 55, this may result in a tax charge on your benefits. This would be in addition to the normal PAYE tax on your monthly pension. Payment of benefits on or after age 55 will not result in this additional tax charge. </w:t>
      </w:r>
    </w:p>
    <w:p w14:paraId="71ADED8D" w14:textId="77777777" w:rsidR="001A22DC" w:rsidRPr="00655F39" w:rsidRDefault="001A22DC" w:rsidP="004B28F1">
      <w:pPr>
        <w:widowControl w:val="0"/>
        <w:tabs>
          <w:tab w:val="left" w:pos="426"/>
        </w:tabs>
        <w:ind w:hanging="426"/>
        <w:rPr>
          <w:rFonts w:ascii="Arial" w:hAnsi="Arial" w:cs="Arial"/>
          <w:snapToGrid w:val="0"/>
          <w:sz w:val="24"/>
          <w:szCs w:val="24"/>
        </w:rPr>
      </w:pPr>
    </w:p>
    <w:p w14:paraId="387F21D9" w14:textId="77777777" w:rsidR="006804AD" w:rsidRPr="00655F39" w:rsidRDefault="006804AD" w:rsidP="00556B23">
      <w:pPr>
        <w:widowControl w:val="0"/>
        <w:numPr>
          <w:ilvl w:val="0"/>
          <w:numId w:val="59"/>
        </w:numPr>
        <w:rPr>
          <w:rFonts w:ascii="Arial" w:hAnsi="Arial" w:cs="Arial"/>
          <w:sz w:val="24"/>
          <w:szCs w:val="24"/>
        </w:rPr>
      </w:pPr>
      <w:r w:rsidRPr="00655F39">
        <w:rPr>
          <w:rFonts w:ascii="Arial" w:hAnsi="Arial" w:cs="Arial"/>
          <w:snapToGrid w:val="0"/>
          <w:sz w:val="24"/>
          <w:szCs w:val="24"/>
        </w:rPr>
        <w:t xml:space="preserve">Deferred benefits (including the lump sum benefits) are increased </w:t>
      </w:r>
      <w:r w:rsidR="00AB5F23" w:rsidRPr="00655F39">
        <w:rPr>
          <w:rFonts w:ascii="Arial" w:hAnsi="Arial" w:cs="Arial"/>
          <w:snapToGrid w:val="0"/>
          <w:sz w:val="24"/>
          <w:szCs w:val="24"/>
        </w:rPr>
        <w:t>e</w:t>
      </w:r>
      <w:r w:rsidR="00523B9C" w:rsidRPr="00655F39">
        <w:rPr>
          <w:rFonts w:ascii="Arial" w:hAnsi="Arial" w:cs="Arial"/>
          <w:snapToGrid w:val="0"/>
          <w:sz w:val="24"/>
          <w:szCs w:val="24"/>
        </w:rPr>
        <w:t xml:space="preserve">ach </w:t>
      </w:r>
      <w:r w:rsidR="00AB5F23" w:rsidRPr="00655F39">
        <w:rPr>
          <w:rFonts w:ascii="Arial" w:hAnsi="Arial" w:cs="Arial"/>
          <w:snapToGrid w:val="0"/>
          <w:sz w:val="24"/>
          <w:szCs w:val="24"/>
        </w:rPr>
        <w:t xml:space="preserve">year </w:t>
      </w:r>
      <w:r w:rsidRPr="00655F39">
        <w:rPr>
          <w:rFonts w:ascii="Arial" w:hAnsi="Arial" w:cs="Arial"/>
          <w:snapToGrid w:val="0"/>
          <w:sz w:val="24"/>
          <w:szCs w:val="24"/>
        </w:rPr>
        <w:t xml:space="preserve">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00AB5F23" w:rsidRPr="00655F39">
        <w:rPr>
          <w:rFonts w:ascii="Arial" w:hAnsi="Arial" w:cs="Arial"/>
          <w:snapToGrid w:val="0"/>
          <w:sz w:val="24"/>
          <w:szCs w:val="24"/>
        </w:rPr>
        <w:t xml:space="preserve"> index</w:t>
      </w:r>
      <w:r w:rsidR="001678D5" w:rsidRPr="00655F39">
        <w:rPr>
          <w:rFonts w:ascii="Arial" w:hAnsi="Arial" w:cs="Arial"/>
          <w:snapToGrid w:val="0"/>
          <w:sz w:val="24"/>
          <w:szCs w:val="24"/>
        </w:rPr>
        <w:t xml:space="preserve"> (currently </w:t>
      </w:r>
      <w:r w:rsidR="00C135C1" w:rsidRPr="00655F39">
        <w:rPr>
          <w:rFonts w:ascii="Arial" w:hAnsi="Arial" w:cs="Arial"/>
          <w:snapToGrid w:val="0"/>
          <w:sz w:val="24"/>
          <w:szCs w:val="24"/>
        </w:rPr>
        <w:t>the Consumer Prices Index (</w:t>
      </w:r>
      <w:r w:rsidR="001678D5" w:rsidRPr="00655F39">
        <w:rPr>
          <w:rFonts w:ascii="Arial" w:hAnsi="Arial" w:cs="Arial"/>
          <w:snapToGrid w:val="0"/>
          <w:sz w:val="24"/>
          <w:szCs w:val="24"/>
        </w:rPr>
        <w:t>CPI)</w:t>
      </w:r>
      <w:r w:rsidR="00C135C1" w:rsidRPr="00655F39">
        <w:rPr>
          <w:rFonts w:ascii="Arial" w:hAnsi="Arial" w:cs="Arial"/>
          <w:snapToGrid w:val="0"/>
          <w:sz w:val="24"/>
          <w:szCs w:val="24"/>
        </w:rPr>
        <w:t>)</w:t>
      </w:r>
      <w:r w:rsidRPr="00655F39">
        <w:rPr>
          <w:rFonts w:ascii="Arial" w:hAnsi="Arial" w:cs="Arial"/>
          <w:snapToGrid w:val="0"/>
          <w:sz w:val="24"/>
          <w:szCs w:val="24"/>
        </w:rPr>
        <w:t xml:space="preserve">. However, should your deferred benefits be brought into payment before age 55 on the grounds of permanent ill health, pensions increase is only payable before your 55th birthday if you are certified as being incapable of engaging in any regular full-time work; if you are not so certified, or your deferred benefits are brought into payment with your former authority's consent before age 55, the benefits will be paid at a flat rate until age 55. Then, at age 55, the benefits will be increased by the accumulated effect of inflation since they were brought into payment. </w:t>
      </w:r>
    </w:p>
    <w:p w14:paraId="004263C4" w14:textId="77777777" w:rsidR="006804AD" w:rsidRPr="00655F39" w:rsidRDefault="006804AD" w:rsidP="004B28F1">
      <w:pPr>
        <w:widowControl w:val="0"/>
        <w:ind w:left="284" w:hanging="426"/>
        <w:rPr>
          <w:rFonts w:ascii="Arial" w:hAnsi="Arial" w:cs="Arial"/>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t xml:space="preserve"> </w:t>
      </w:r>
    </w:p>
    <w:p w14:paraId="0DFA1931" w14:textId="35835238" w:rsidR="006804AD" w:rsidRPr="00655F39" w:rsidRDefault="00540607" w:rsidP="00556B23">
      <w:pPr>
        <w:widowControl w:val="0"/>
        <w:numPr>
          <w:ilvl w:val="0"/>
          <w:numId w:val="59"/>
        </w:numPr>
        <w:rPr>
          <w:rFonts w:ascii="Arial" w:hAnsi="Arial" w:cs="Arial"/>
          <w:snapToGrid w:val="0"/>
          <w:sz w:val="24"/>
          <w:szCs w:val="24"/>
        </w:rPr>
      </w:pPr>
      <w:r w:rsidRPr="00655F39">
        <w:rPr>
          <w:rFonts w:ascii="Arial" w:hAnsi="Arial" w:cs="Arial"/>
          <w:snapToGrid w:val="0"/>
          <w:sz w:val="24"/>
          <w:szCs w:val="24"/>
        </w:rPr>
        <w:t>Spouse</w:t>
      </w:r>
      <w:del w:id="959" w:author="Rachel Abbey" w:date="2019-04-25T17:47:00Z">
        <w:r w:rsidR="006804AD" w:rsidRPr="00722F62">
          <w:rPr>
            <w:rFonts w:ascii="Arial" w:hAnsi="Arial" w:cs="Arial"/>
            <w:snapToGrid w:val="0"/>
            <w:sz w:val="24"/>
            <w:szCs w:val="24"/>
          </w:rPr>
          <w:delText>'</w:delText>
        </w:r>
      </w:del>
      <w:r w:rsidR="006804AD" w:rsidRPr="00655F39">
        <w:rPr>
          <w:rFonts w:ascii="Arial" w:hAnsi="Arial" w:cs="Arial"/>
          <w:snapToGrid w:val="0"/>
          <w:sz w:val="24"/>
          <w:szCs w:val="24"/>
        </w:rPr>
        <w:t>s</w:t>
      </w:r>
      <w:ins w:id="960" w:author="Rachel Abbey" w:date="2019-04-25T17:47:00Z">
        <w:r w:rsidR="00F131B1">
          <w:rPr>
            <w:rFonts w:ascii="Arial" w:hAnsi="Arial" w:cs="Arial"/>
            <w:snapToGrid w:val="0"/>
            <w:sz w:val="24"/>
            <w:szCs w:val="24"/>
          </w:rPr>
          <w:t>’</w:t>
        </w:r>
      </w:ins>
      <w:r w:rsidR="006804AD" w:rsidRPr="00655F39">
        <w:rPr>
          <w:rFonts w:ascii="Arial" w:hAnsi="Arial" w:cs="Arial"/>
          <w:snapToGrid w:val="0"/>
          <w:sz w:val="24"/>
          <w:szCs w:val="24"/>
        </w:rPr>
        <w:t xml:space="preserve"> and </w:t>
      </w:r>
      <w:r w:rsidR="006804AD" w:rsidRPr="00655F39">
        <w:rPr>
          <w:rFonts w:ascii="Arial" w:hAnsi="Arial" w:cs="Arial"/>
          <w:b/>
          <w:snapToGrid w:val="0"/>
          <w:sz w:val="24"/>
          <w:szCs w:val="24"/>
        </w:rPr>
        <w:t>civil partner</w:t>
      </w:r>
      <w:del w:id="961" w:author="Rachel Abbey" w:date="2019-04-25T17:47:00Z">
        <w:r w:rsidR="006804AD" w:rsidRPr="00722F62">
          <w:rPr>
            <w:rFonts w:ascii="Arial" w:hAnsi="Arial" w:cs="Arial"/>
            <w:b/>
            <w:snapToGrid w:val="0"/>
            <w:sz w:val="24"/>
            <w:szCs w:val="24"/>
          </w:rPr>
          <w:delText>’</w:delText>
        </w:r>
      </w:del>
      <w:r w:rsidR="006804AD" w:rsidRPr="00655F39">
        <w:rPr>
          <w:rFonts w:ascii="Arial" w:hAnsi="Arial" w:cs="Arial"/>
          <w:b/>
          <w:snapToGrid w:val="0"/>
          <w:sz w:val="24"/>
          <w:szCs w:val="24"/>
        </w:rPr>
        <w:t>s</w:t>
      </w:r>
      <w:ins w:id="962" w:author="Rachel Abbey" w:date="2019-04-25T17:47:00Z">
        <w:r w:rsidR="00F131B1">
          <w:rPr>
            <w:rFonts w:ascii="Arial" w:hAnsi="Arial" w:cs="Arial"/>
            <w:b/>
            <w:snapToGrid w:val="0"/>
            <w:sz w:val="24"/>
            <w:szCs w:val="24"/>
          </w:rPr>
          <w:t>’</w:t>
        </w:r>
      </w:ins>
      <w:r w:rsidR="006804AD" w:rsidRPr="00655F39">
        <w:rPr>
          <w:rFonts w:ascii="Arial" w:hAnsi="Arial" w:cs="Arial"/>
          <w:snapToGrid w:val="0"/>
          <w:sz w:val="24"/>
          <w:szCs w:val="24"/>
        </w:rPr>
        <w:t xml:space="preserve"> pensions are payable for life even if your </w:t>
      </w:r>
      <w:r w:rsidRPr="00655F39">
        <w:rPr>
          <w:rFonts w:ascii="Arial" w:hAnsi="Arial" w:cs="Arial"/>
          <w:snapToGrid w:val="0"/>
          <w:sz w:val="24"/>
          <w:szCs w:val="24"/>
        </w:rPr>
        <w:t>spouse</w:t>
      </w:r>
      <w:r w:rsidR="006804AD" w:rsidRPr="00655F39">
        <w:rPr>
          <w:rFonts w:ascii="Arial" w:hAnsi="Arial" w:cs="Arial"/>
          <w:snapToGrid w:val="0"/>
          <w:sz w:val="24"/>
          <w:szCs w:val="24"/>
        </w:rPr>
        <w:t xml:space="preserve"> or </w:t>
      </w:r>
      <w:r w:rsidR="006804AD" w:rsidRPr="00655F39">
        <w:rPr>
          <w:rFonts w:ascii="Arial" w:hAnsi="Arial" w:cs="Arial"/>
          <w:b/>
          <w:snapToGrid w:val="0"/>
          <w:sz w:val="24"/>
          <w:szCs w:val="24"/>
        </w:rPr>
        <w:t>civil partner</w:t>
      </w:r>
      <w:r w:rsidR="006804AD" w:rsidRPr="00655F39">
        <w:rPr>
          <w:rFonts w:ascii="Arial" w:hAnsi="Arial" w:cs="Arial"/>
          <w:snapToGrid w:val="0"/>
          <w:sz w:val="24"/>
          <w:szCs w:val="24"/>
        </w:rPr>
        <w:t xml:space="preserve"> remarries, enters into a new civil partnership or cohabits.</w:t>
      </w:r>
      <w:r w:rsidR="001B6A75" w:rsidRPr="00655F39">
        <w:rPr>
          <w:rFonts w:ascii="Arial" w:hAnsi="Arial" w:cs="Arial"/>
          <w:snapToGrid w:val="0"/>
          <w:sz w:val="24"/>
          <w:szCs w:val="24"/>
        </w:rPr>
        <w:t xml:space="preserve"> </w:t>
      </w:r>
      <w:r w:rsidRPr="00655F39">
        <w:rPr>
          <w:rFonts w:ascii="Arial" w:hAnsi="Arial" w:cs="Arial"/>
          <w:snapToGrid w:val="0"/>
          <w:sz w:val="24"/>
          <w:szCs w:val="24"/>
        </w:rPr>
        <w:t>Spouse</w:t>
      </w:r>
      <w:del w:id="963" w:author="Rachel Abbey" w:date="2019-04-25T17:47:00Z">
        <w:r w:rsidR="006804AD" w:rsidRPr="00722F62">
          <w:rPr>
            <w:rFonts w:ascii="Arial" w:hAnsi="Arial" w:cs="Arial"/>
            <w:snapToGrid w:val="0"/>
            <w:sz w:val="24"/>
            <w:szCs w:val="24"/>
          </w:rPr>
          <w:delText>'</w:delText>
        </w:r>
      </w:del>
      <w:r w:rsidR="006A7D42" w:rsidRPr="00655F39">
        <w:rPr>
          <w:rFonts w:ascii="Arial" w:hAnsi="Arial" w:cs="Arial"/>
          <w:snapToGrid w:val="0"/>
          <w:sz w:val="24"/>
          <w:szCs w:val="24"/>
        </w:rPr>
        <w:t>s</w:t>
      </w:r>
      <w:ins w:id="964" w:author="Rachel Abbey" w:date="2019-04-25T17:47:00Z">
        <w:r w:rsidR="00F131B1">
          <w:rPr>
            <w:rFonts w:ascii="Arial" w:hAnsi="Arial" w:cs="Arial"/>
            <w:snapToGrid w:val="0"/>
            <w:sz w:val="24"/>
            <w:szCs w:val="24"/>
          </w:rPr>
          <w:t>’</w:t>
        </w:r>
      </w:ins>
      <w:r w:rsidR="006804AD" w:rsidRPr="00655F39">
        <w:rPr>
          <w:rFonts w:ascii="Arial" w:hAnsi="Arial" w:cs="Arial"/>
          <w:snapToGrid w:val="0"/>
          <w:sz w:val="24"/>
          <w:szCs w:val="24"/>
        </w:rPr>
        <w:t xml:space="preserve">, </w:t>
      </w:r>
      <w:r w:rsidR="006804AD" w:rsidRPr="00655F39">
        <w:rPr>
          <w:rFonts w:ascii="Arial" w:hAnsi="Arial" w:cs="Arial"/>
          <w:b/>
          <w:snapToGrid w:val="0"/>
          <w:sz w:val="24"/>
          <w:szCs w:val="24"/>
        </w:rPr>
        <w:t>civil partner</w:t>
      </w:r>
      <w:del w:id="965" w:author="Rachel Abbey" w:date="2019-04-25T17:47:00Z">
        <w:r w:rsidR="006804AD" w:rsidRPr="00722F62">
          <w:rPr>
            <w:rFonts w:ascii="Arial" w:hAnsi="Arial" w:cs="Arial"/>
            <w:b/>
            <w:snapToGrid w:val="0"/>
            <w:sz w:val="24"/>
            <w:szCs w:val="24"/>
          </w:rPr>
          <w:delText>’</w:delText>
        </w:r>
      </w:del>
      <w:r w:rsidR="006804AD" w:rsidRPr="00655F39">
        <w:rPr>
          <w:rFonts w:ascii="Arial" w:hAnsi="Arial" w:cs="Arial"/>
          <w:b/>
          <w:snapToGrid w:val="0"/>
          <w:sz w:val="24"/>
          <w:szCs w:val="24"/>
        </w:rPr>
        <w:t>s</w:t>
      </w:r>
      <w:ins w:id="966" w:author="Rachel Abbey" w:date="2019-04-25T17:47:00Z">
        <w:r w:rsidR="00F131B1">
          <w:rPr>
            <w:rFonts w:ascii="Arial" w:hAnsi="Arial" w:cs="Arial"/>
            <w:b/>
            <w:snapToGrid w:val="0"/>
            <w:sz w:val="24"/>
            <w:szCs w:val="24"/>
          </w:rPr>
          <w:t>’</w:t>
        </w:r>
      </w:ins>
      <w:r w:rsidR="006804AD" w:rsidRPr="00655F39">
        <w:rPr>
          <w:rFonts w:ascii="Arial" w:hAnsi="Arial" w:cs="Arial"/>
          <w:snapToGrid w:val="0"/>
          <w:sz w:val="24"/>
          <w:szCs w:val="24"/>
        </w:rPr>
        <w:t xml:space="preserve"> and children's pensions are increased each year in line with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00AB5F23" w:rsidRPr="00655F39">
        <w:rPr>
          <w:rFonts w:ascii="Arial" w:hAnsi="Arial" w:cs="Arial"/>
          <w:snapToGrid w:val="0"/>
          <w:sz w:val="24"/>
          <w:szCs w:val="24"/>
        </w:rPr>
        <w:t xml:space="preserve"> index </w:t>
      </w:r>
      <w:r w:rsidR="001678D5" w:rsidRPr="00655F39">
        <w:rPr>
          <w:rFonts w:ascii="Arial" w:hAnsi="Arial" w:cs="Arial"/>
          <w:snapToGrid w:val="0"/>
          <w:sz w:val="24"/>
          <w:szCs w:val="24"/>
        </w:rPr>
        <w:t xml:space="preserve">(currently </w:t>
      </w:r>
      <w:r w:rsidR="00C135C1" w:rsidRPr="00655F39">
        <w:rPr>
          <w:rFonts w:ascii="Arial" w:hAnsi="Arial" w:cs="Arial"/>
          <w:snapToGrid w:val="0"/>
          <w:sz w:val="24"/>
          <w:szCs w:val="24"/>
        </w:rPr>
        <w:t>the Consumer Prices Index (</w:t>
      </w:r>
      <w:r w:rsidR="001678D5" w:rsidRPr="00655F39">
        <w:rPr>
          <w:rFonts w:ascii="Arial" w:hAnsi="Arial" w:cs="Arial"/>
          <w:snapToGrid w:val="0"/>
          <w:sz w:val="24"/>
          <w:szCs w:val="24"/>
        </w:rPr>
        <w:t>CPI)</w:t>
      </w:r>
      <w:r w:rsidR="00C135C1" w:rsidRPr="00655F39">
        <w:rPr>
          <w:rFonts w:ascii="Arial" w:hAnsi="Arial" w:cs="Arial"/>
          <w:snapToGrid w:val="0"/>
          <w:sz w:val="24"/>
          <w:szCs w:val="24"/>
        </w:rPr>
        <w:t>)</w:t>
      </w:r>
      <w:r w:rsidR="004B28F1" w:rsidRPr="00655F39">
        <w:rPr>
          <w:rFonts w:ascii="Arial" w:hAnsi="Arial" w:cs="Arial"/>
          <w:snapToGrid w:val="0"/>
          <w:sz w:val="24"/>
          <w:szCs w:val="24"/>
        </w:rPr>
        <w:t xml:space="preserve"> </w:t>
      </w:r>
      <w:r w:rsidR="006804AD" w:rsidRPr="00655F39">
        <w:rPr>
          <w:rFonts w:ascii="Arial" w:hAnsi="Arial" w:cs="Arial"/>
          <w:snapToGrid w:val="0"/>
          <w:sz w:val="24"/>
          <w:szCs w:val="24"/>
        </w:rPr>
        <w:t>regardless of age.</w:t>
      </w:r>
    </w:p>
    <w:p w14:paraId="4EA52F1D" w14:textId="77777777" w:rsidR="006804AD" w:rsidRPr="00655F39" w:rsidRDefault="006804AD" w:rsidP="00823601">
      <w:pPr>
        <w:widowControl w:val="0"/>
        <w:rPr>
          <w:rFonts w:ascii="Arial" w:hAnsi="Arial" w:cs="Arial"/>
          <w:snapToGrid w:val="0"/>
          <w:sz w:val="24"/>
          <w:szCs w:val="24"/>
        </w:rPr>
      </w:pPr>
    </w:p>
    <w:p w14:paraId="320D4A3A" w14:textId="09F607D0" w:rsidR="006804AD" w:rsidRPr="00655F39" w:rsidRDefault="006804AD" w:rsidP="00823601">
      <w:pPr>
        <w:numPr>
          <w:ilvl w:val="0"/>
          <w:numId w:val="16"/>
        </w:numPr>
        <w:rPr>
          <w:rFonts w:ascii="Arial" w:hAnsi="Arial" w:cs="Arial"/>
          <w:sz w:val="24"/>
          <w:szCs w:val="24"/>
        </w:rPr>
      </w:pPr>
      <w:r w:rsidRPr="00655F39">
        <w:rPr>
          <w:rFonts w:ascii="Arial" w:hAnsi="Arial" w:cs="Arial"/>
          <w:sz w:val="24"/>
          <w:szCs w:val="24"/>
        </w:rPr>
        <w:t xml:space="preserve">If your pension benefits are subject to a Pension Sharing Order issued by the Court following a divorce or </w:t>
      </w:r>
      <w:r w:rsidRPr="00655F39">
        <w:rPr>
          <w:rFonts w:ascii="Arial" w:hAnsi="Arial" w:cs="Arial"/>
          <w:snapToGrid w:val="0"/>
          <w:sz w:val="24"/>
          <w:szCs w:val="24"/>
        </w:rPr>
        <w:t xml:space="preserve">dissolution of a </w:t>
      </w:r>
      <w:r w:rsidRPr="00655F39">
        <w:rPr>
          <w:rFonts w:ascii="Arial" w:hAnsi="Arial" w:cs="Arial"/>
          <w:b/>
          <w:snapToGrid w:val="0"/>
          <w:sz w:val="24"/>
          <w:szCs w:val="24"/>
        </w:rPr>
        <w:t>civil partnership</w:t>
      </w:r>
      <w:r w:rsidRPr="00655F39">
        <w:rPr>
          <w:rFonts w:ascii="Arial" w:hAnsi="Arial" w:cs="Arial"/>
          <w:sz w:val="24"/>
          <w:szCs w:val="24"/>
        </w:rPr>
        <w:t xml:space="preserve">, or are subject to a qualifying agreement in Scotland, your benefits will be reduced in accordance with the Court Order or agreement. In consequence, if you have deferred benefits and you remarry or enter into a new </w:t>
      </w:r>
      <w:r w:rsidRPr="00655F39">
        <w:rPr>
          <w:rFonts w:ascii="Arial" w:hAnsi="Arial" w:cs="Arial"/>
          <w:b/>
          <w:sz w:val="24"/>
          <w:szCs w:val="24"/>
        </w:rPr>
        <w:t>civil partnership</w:t>
      </w:r>
      <w:r w:rsidRPr="00655F39">
        <w:rPr>
          <w:rFonts w:ascii="Arial" w:hAnsi="Arial" w:cs="Arial"/>
          <w:sz w:val="24"/>
          <w:szCs w:val="24"/>
        </w:rPr>
        <w:t xml:space="preserve">, any spouse's or </w:t>
      </w:r>
      <w:r w:rsidRPr="00655F39">
        <w:rPr>
          <w:rFonts w:ascii="Arial" w:hAnsi="Arial" w:cs="Arial"/>
          <w:b/>
          <w:sz w:val="24"/>
          <w:szCs w:val="24"/>
        </w:rPr>
        <w:t>civil partner’s</w:t>
      </w:r>
      <w:r w:rsidRPr="00655F39">
        <w:rPr>
          <w:rFonts w:ascii="Arial" w:hAnsi="Arial" w:cs="Arial"/>
          <w:sz w:val="24"/>
          <w:szCs w:val="24"/>
        </w:rPr>
        <w:t xml:space="preserve"> pension payable following your death will also be reduced (see </w:t>
      </w:r>
      <w:del w:id="967" w:author="Rachel Abbey" w:date="2019-04-25T17:47:00Z">
        <w:r w:rsidRPr="00722F62">
          <w:rPr>
            <w:rFonts w:ascii="Arial" w:hAnsi="Arial" w:cs="Arial"/>
            <w:sz w:val="24"/>
            <w:szCs w:val="24"/>
          </w:rPr>
          <w:delText xml:space="preserve">pages </w:delText>
        </w:r>
        <w:r w:rsidR="00D4714E">
          <w:rPr>
            <w:rFonts w:ascii="Arial" w:hAnsi="Arial" w:cs="Arial"/>
            <w:sz w:val="24"/>
            <w:szCs w:val="24"/>
          </w:rPr>
          <w:delText>27</w:delText>
        </w:r>
        <w:r w:rsidRPr="00722F62">
          <w:rPr>
            <w:rFonts w:ascii="Arial" w:hAnsi="Arial" w:cs="Arial"/>
            <w:sz w:val="24"/>
            <w:szCs w:val="24"/>
          </w:rPr>
          <w:delText xml:space="preserve"> and </w:delText>
        </w:r>
        <w:r w:rsidR="00D4714E">
          <w:rPr>
            <w:rFonts w:ascii="Arial" w:hAnsi="Arial" w:cs="Arial"/>
            <w:sz w:val="24"/>
            <w:szCs w:val="24"/>
          </w:rPr>
          <w:delText>28</w:delText>
        </w:r>
      </w:del>
      <w:ins w:id="968" w:author="Rachel Abbey" w:date="2019-04-25T17:47:00Z">
        <w:r w:rsidR="000C2D05">
          <w:rPr>
            <w:rFonts w:ascii="Arial" w:hAnsi="Arial" w:cs="Arial"/>
            <w:sz w:val="24"/>
            <w:szCs w:val="24"/>
          </w:rPr>
          <w:t xml:space="preserve">the </w:t>
        </w:r>
        <w:r w:rsidR="000C2D05">
          <w:rPr>
            <w:rFonts w:ascii="Arial" w:hAnsi="Arial" w:cs="Arial"/>
            <w:sz w:val="24"/>
            <w:szCs w:val="24"/>
          </w:rPr>
          <w:fldChar w:fldCharType="begin"/>
        </w:r>
        <w:r w:rsidR="000C2D05">
          <w:rPr>
            <w:rFonts w:ascii="Arial" w:hAnsi="Arial" w:cs="Arial"/>
            <w:sz w:val="24"/>
            <w:szCs w:val="24"/>
          </w:rPr>
          <w:instrText xml:space="preserve"> HYPERLINK  \l "emDivorce" </w:instrText>
        </w:r>
        <w:r w:rsidR="000C2D05">
          <w:rPr>
            <w:rFonts w:ascii="Arial" w:hAnsi="Arial" w:cs="Arial"/>
            <w:sz w:val="24"/>
            <w:szCs w:val="24"/>
          </w:rPr>
          <w:fldChar w:fldCharType="separate"/>
        </w:r>
        <w:r w:rsidR="000C2D05" w:rsidRPr="000C2D05">
          <w:rPr>
            <w:rStyle w:val="Hyperlink"/>
            <w:rFonts w:ascii="Arial" w:hAnsi="Arial" w:cs="Arial"/>
            <w:sz w:val="24"/>
            <w:szCs w:val="24"/>
          </w:rPr>
          <w:t>Pensions and divorce</w:t>
        </w:r>
        <w:r w:rsidR="000C2D05">
          <w:rPr>
            <w:rFonts w:ascii="Arial" w:hAnsi="Arial" w:cs="Arial"/>
            <w:sz w:val="24"/>
            <w:szCs w:val="24"/>
          </w:rPr>
          <w:fldChar w:fldCharType="end"/>
        </w:r>
        <w:r w:rsidR="000C2D05">
          <w:rPr>
            <w:rFonts w:ascii="Arial" w:hAnsi="Arial" w:cs="Arial"/>
            <w:sz w:val="24"/>
            <w:szCs w:val="24"/>
          </w:rPr>
          <w:t xml:space="preserve"> section</w:t>
        </w:r>
      </w:ins>
      <w:r w:rsidR="000C2D05">
        <w:rPr>
          <w:rFonts w:ascii="Arial" w:hAnsi="Arial" w:cs="Arial"/>
          <w:sz w:val="24"/>
          <w:szCs w:val="24"/>
        </w:rPr>
        <w:t xml:space="preserve"> </w:t>
      </w:r>
      <w:r w:rsidRPr="00655F39">
        <w:rPr>
          <w:rFonts w:ascii="Arial" w:hAnsi="Arial" w:cs="Arial"/>
          <w:sz w:val="24"/>
          <w:szCs w:val="24"/>
        </w:rPr>
        <w:t>for further details) but benefits payable to eligible children will not be reduced because of a pension share.</w:t>
      </w:r>
    </w:p>
    <w:p w14:paraId="42E56531" w14:textId="77777777" w:rsidR="006804AD" w:rsidRPr="00655F39" w:rsidRDefault="006804AD" w:rsidP="00823601">
      <w:pPr>
        <w:pStyle w:val="Header"/>
        <w:tabs>
          <w:tab w:val="clear" w:pos="4153"/>
          <w:tab w:val="clear" w:pos="8306"/>
        </w:tabs>
        <w:rPr>
          <w:rFonts w:ascii="Arial" w:hAnsi="Arial" w:cs="Arial"/>
          <w:snapToGrid w:val="0"/>
          <w:sz w:val="24"/>
          <w:szCs w:val="24"/>
        </w:rPr>
      </w:pPr>
    </w:p>
    <w:p w14:paraId="7567E5A2" w14:textId="77777777" w:rsidR="006804AD" w:rsidRPr="00655F39" w:rsidRDefault="006804AD" w:rsidP="00556B23">
      <w:pPr>
        <w:widowControl w:val="0"/>
        <w:numPr>
          <w:ilvl w:val="0"/>
          <w:numId w:val="20"/>
        </w:numPr>
        <w:rPr>
          <w:rFonts w:ascii="Arial" w:hAnsi="Arial" w:cs="Arial"/>
          <w:snapToGrid w:val="0"/>
          <w:sz w:val="24"/>
          <w:szCs w:val="24"/>
        </w:rPr>
      </w:pPr>
      <w:r w:rsidRPr="00655F39">
        <w:rPr>
          <w:rFonts w:ascii="Arial" w:hAnsi="Arial" w:cs="Arial"/>
          <w:snapToGrid w:val="0"/>
          <w:sz w:val="24"/>
          <w:szCs w:val="24"/>
        </w:rPr>
        <w:t>Further information on the options available will be sent to you on leaving.</w:t>
      </w:r>
    </w:p>
    <w:p w14:paraId="2DE17A14" w14:textId="3E966565" w:rsidR="006804AD" w:rsidRPr="000C2D05" w:rsidRDefault="000C2D05" w:rsidP="000C2D05">
      <w:pPr>
        <w:widowControl w:val="0"/>
        <w:rPr>
          <w:rFonts w:ascii="Arial" w:hAnsi="Arial" w:cs="Arial"/>
          <w:b/>
          <w:bCs/>
          <w:color w:val="91278F"/>
          <w:sz w:val="28"/>
          <w:szCs w:val="28"/>
          <w:lang w:val="en-GB"/>
        </w:rPr>
      </w:pPr>
      <w:r>
        <w:rPr>
          <w:rFonts w:ascii="Arial" w:hAnsi="Arial" w:cs="Arial"/>
          <w:snapToGrid w:val="0"/>
          <w:sz w:val="24"/>
          <w:szCs w:val="24"/>
        </w:rPr>
        <w:br w:type="page"/>
      </w:r>
      <w:bookmarkStart w:id="969" w:name="optingout"/>
      <w:bookmarkStart w:id="970" w:name="eeOpting"/>
      <w:bookmarkEnd w:id="969"/>
      <w:r w:rsidR="006804AD" w:rsidRPr="000C2D05">
        <w:rPr>
          <w:rFonts w:ascii="Arial" w:hAnsi="Arial" w:cs="Arial"/>
          <w:b/>
          <w:bCs/>
          <w:color w:val="91278F"/>
          <w:sz w:val="28"/>
          <w:szCs w:val="28"/>
          <w:lang w:val="en-GB"/>
        </w:rPr>
        <w:lastRenderedPageBreak/>
        <w:t>Opting</w:t>
      </w:r>
      <w:r w:rsidR="004B28F1" w:rsidRPr="000C2D05">
        <w:rPr>
          <w:rFonts w:ascii="Arial" w:hAnsi="Arial" w:cs="Arial"/>
          <w:b/>
          <w:bCs/>
          <w:color w:val="91278F"/>
          <w:sz w:val="28"/>
          <w:szCs w:val="28"/>
          <w:lang w:val="en-GB"/>
        </w:rPr>
        <w:t xml:space="preserve"> </w:t>
      </w:r>
      <w:del w:id="971" w:author="Rachel Abbey" w:date="2019-04-25T17:47:00Z">
        <w:r w:rsidR="006804AD" w:rsidRPr="00722F62">
          <w:rPr>
            <w:rFonts w:ascii="Arial" w:hAnsi="Arial" w:cs="Arial"/>
            <w:color w:val="0000FF"/>
            <w:sz w:val="24"/>
            <w:szCs w:val="24"/>
          </w:rPr>
          <w:delText>-</w:delText>
        </w:r>
      </w:del>
      <w:r w:rsidR="006804AD" w:rsidRPr="000C2D05">
        <w:rPr>
          <w:rFonts w:ascii="Arial" w:hAnsi="Arial" w:cs="Arial"/>
          <w:b/>
          <w:bCs/>
          <w:color w:val="91278F"/>
          <w:sz w:val="28"/>
          <w:szCs w:val="28"/>
          <w:lang w:val="en-GB"/>
        </w:rPr>
        <w:t>out of the LGPS</w:t>
      </w:r>
    </w:p>
    <w:bookmarkEnd w:id="970"/>
    <w:p w14:paraId="3E151F6B" w14:textId="77777777" w:rsidR="00784464" w:rsidRDefault="00784464" w:rsidP="00823601">
      <w:pPr>
        <w:rPr>
          <w:rFonts w:ascii="Arial" w:hAnsi="Arial" w:cs="Arial"/>
        </w:rPr>
      </w:pPr>
    </w:p>
    <w:tbl>
      <w:tblPr>
        <w:tblpPr w:leftFromText="180" w:rightFromText="180" w:vertAnchor="text" w:horzAnchor="margin" w:tblpY="-13"/>
        <w:tblW w:w="0" w:type="auto"/>
        <w:shd w:val="clear" w:color="auto" w:fill="FFF2CC"/>
        <w:tblLook w:val="04A0" w:firstRow="1" w:lastRow="0" w:firstColumn="1" w:lastColumn="0" w:noHBand="0" w:noVBand="1"/>
      </w:tblPr>
      <w:tblGrid>
        <w:gridCol w:w="9016"/>
      </w:tblGrid>
      <w:tr w:rsidR="002F5F51" w14:paraId="42D11F2D" w14:textId="77777777" w:rsidTr="00556B23">
        <w:trPr>
          <w:trHeight w:val="1587"/>
        </w:trPr>
        <w:tc>
          <w:tcPr>
            <w:tcW w:w="9016" w:type="dxa"/>
            <w:tcBorders>
              <w:top w:val="single" w:sz="4" w:space="0" w:color="auto"/>
              <w:left w:val="single" w:sz="4" w:space="0" w:color="auto"/>
              <w:bottom w:val="single" w:sz="4" w:space="0" w:color="auto"/>
              <w:right w:val="single" w:sz="4" w:space="0" w:color="auto"/>
            </w:tcBorders>
            <w:shd w:val="clear" w:color="auto" w:fill="FFF2CC"/>
            <w:vAlign w:val="center"/>
          </w:tcPr>
          <w:p w14:paraId="4B6310A8" w14:textId="77777777" w:rsidR="002F5F51" w:rsidRPr="00556B23" w:rsidRDefault="002F5F51" w:rsidP="00556B23">
            <w:pPr>
              <w:widowControl w:val="0"/>
              <w:rPr>
                <w:rFonts w:ascii="Arial" w:hAnsi="Arial" w:cs="Arial"/>
                <w:snapToGrid w:val="0"/>
                <w:sz w:val="24"/>
                <w:szCs w:val="24"/>
              </w:rPr>
            </w:pPr>
            <w:r w:rsidRPr="00556B23">
              <w:rPr>
                <w:rFonts w:ascii="Arial" w:hAnsi="Arial" w:cs="Arial"/>
                <w:b/>
                <w:snapToGrid w:val="0"/>
                <w:sz w:val="24"/>
                <w:szCs w:val="24"/>
              </w:rPr>
              <w:t>Please note that the position for councillors in England changed from 1 April 2014</w:t>
            </w:r>
            <w:r w:rsidRPr="00556B23">
              <w:rPr>
                <w:rFonts w:ascii="Arial" w:hAnsi="Arial" w:cs="Arial"/>
                <w:snapToGrid w:val="0"/>
                <w:sz w:val="24"/>
                <w:szCs w:val="24"/>
              </w:rPr>
              <w:t xml:space="preserve">. </w:t>
            </w:r>
          </w:p>
          <w:p w14:paraId="3282CD21" w14:textId="77777777" w:rsidR="002F5F51" w:rsidRPr="00556B23" w:rsidRDefault="002F5F51" w:rsidP="00556B23">
            <w:pPr>
              <w:widowControl w:val="0"/>
              <w:rPr>
                <w:rFonts w:ascii="Arial" w:hAnsi="Arial" w:cs="Arial"/>
                <w:snapToGrid w:val="0"/>
                <w:sz w:val="16"/>
                <w:szCs w:val="24"/>
              </w:rPr>
            </w:pPr>
          </w:p>
          <w:p w14:paraId="5F044B7F" w14:textId="77777777" w:rsidR="002F5F51" w:rsidRPr="00556B23" w:rsidRDefault="002F5F51" w:rsidP="00556B23">
            <w:pPr>
              <w:widowControl w:val="0"/>
              <w:rPr>
                <w:rFonts w:ascii="Arial" w:hAnsi="Arial" w:cs="Arial"/>
                <w:b/>
                <w:snapToGrid w:val="0"/>
                <w:sz w:val="24"/>
                <w:szCs w:val="24"/>
              </w:rPr>
            </w:pPr>
            <w:r w:rsidRPr="00556B23">
              <w:rPr>
                <w:rFonts w:ascii="Arial" w:hAnsi="Arial" w:cs="Arial"/>
                <w:snapToGrid w:val="0"/>
                <w:sz w:val="24"/>
                <w:szCs w:val="24"/>
              </w:rPr>
              <w:t xml:space="preserve">Councillors in England should read the information in the note </w:t>
            </w:r>
            <w:hyperlink r:id="rId17" w:history="1">
              <w:r w:rsidRPr="00556B23">
                <w:rPr>
                  <w:rStyle w:val="Hyperlink"/>
                  <w:rFonts w:ascii="Arial" w:hAnsi="Arial" w:cs="Arial"/>
                  <w:snapToGrid w:val="0"/>
                  <w:sz w:val="24"/>
                  <w:szCs w:val="24"/>
                </w:rPr>
                <w:t>'LGPS Councillor Pensions (England) Update</w:t>
              </w:r>
            </w:hyperlink>
            <w:r w:rsidRPr="00556B23">
              <w:rPr>
                <w:rFonts w:ascii="Arial" w:hAnsi="Arial" w:cs="Arial"/>
                <w:snapToGrid w:val="0"/>
                <w:sz w:val="24"/>
                <w:szCs w:val="24"/>
              </w:rPr>
              <w:t>' for the position from April 2014</w:t>
            </w:r>
            <w:r w:rsidRPr="00556B23">
              <w:rPr>
                <w:rFonts w:ascii="Arial" w:hAnsi="Arial" w:cs="Arial"/>
                <w:b/>
                <w:snapToGrid w:val="0"/>
                <w:sz w:val="24"/>
                <w:szCs w:val="24"/>
              </w:rPr>
              <w:t xml:space="preserve">. </w:t>
            </w:r>
          </w:p>
        </w:tc>
      </w:tr>
    </w:tbl>
    <w:p w14:paraId="6BA5EB98" w14:textId="58834410"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Can I opt</w:t>
      </w:r>
      <w:r w:rsidR="004B28F1" w:rsidRPr="005F33EB">
        <w:rPr>
          <w:rFonts w:ascii="Arial" w:eastAsia="Calibri" w:hAnsi="Arial" w:cs="Arial"/>
          <w:b/>
          <w:color w:val="002060"/>
          <w:sz w:val="24"/>
          <w:szCs w:val="24"/>
          <w:lang w:val="en-GB"/>
        </w:rPr>
        <w:t xml:space="preserve"> </w:t>
      </w:r>
      <w:del w:id="972" w:author="Rachel Abbey" w:date="2019-04-25T17:47:00Z">
        <w:r w:rsidRPr="00722F62">
          <w:rPr>
            <w:rFonts w:ascii="Arial" w:hAnsi="Arial" w:cs="Arial"/>
            <w:b/>
            <w:snapToGrid w:val="0"/>
            <w:color w:val="0000FF"/>
            <w:sz w:val="24"/>
            <w:szCs w:val="24"/>
          </w:rPr>
          <w:delText>-</w:delText>
        </w:r>
      </w:del>
      <w:r w:rsidRPr="005F33EB">
        <w:rPr>
          <w:rFonts w:ascii="Arial" w:eastAsia="Calibri" w:hAnsi="Arial" w:cs="Arial"/>
          <w:b/>
          <w:color w:val="002060"/>
          <w:sz w:val="24"/>
          <w:szCs w:val="24"/>
          <w:lang w:val="en-GB"/>
        </w:rPr>
        <w:t>out of the LGPS?</w:t>
      </w:r>
    </w:p>
    <w:p w14:paraId="574C15C9" w14:textId="583414FE"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You can leave the LGPS at any time by giving your council notice in writing. An election to opt</w:t>
      </w:r>
      <w:r w:rsidR="004B28F1" w:rsidRPr="00655F39">
        <w:rPr>
          <w:rFonts w:ascii="Arial" w:hAnsi="Arial" w:cs="Arial"/>
          <w:snapToGrid w:val="0"/>
          <w:sz w:val="24"/>
          <w:szCs w:val="24"/>
        </w:rPr>
        <w:t xml:space="preserve"> </w:t>
      </w:r>
      <w:del w:id="973"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out becomes effective from the end of the payment period during which you gave notification, unless your notification specifies a later date. You are recommended to obtain advice before opting</w:t>
      </w:r>
      <w:r w:rsidR="004B28F1" w:rsidRPr="00655F39">
        <w:rPr>
          <w:rFonts w:ascii="Arial" w:hAnsi="Arial" w:cs="Arial"/>
          <w:snapToGrid w:val="0"/>
          <w:sz w:val="24"/>
          <w:szCs w:val="24"/>
        </w:rPr>
        <w:t xml:space="preserve"> </w:t>
      </w:r>
      <w:del w:id="974"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out of the LGPS.</w:t>
      </w:r>
    </w:p>
    <w:p w14:paraId="1CECABB2"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3E837FD1" w14:textId="6E2CB65E"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If you opt</w:t>
      </w:r>
      <w:r w:rsidR="004B28F1" w:rsidRPr="00655F39">
        <w:rPr>
          <w:rFonts w:ascii="Arial" w:hAnsi="Arial" w:cs="Arial"/>
          <w:snapToGrid w:val="0"/>
          <w:sz w:val="24"/>
          <w:szCs w:val="24"/>
        </w:rPr>
        <w:t xml:space="preserve"> </w:t>
      </w:r>
      <w:del w:id="975"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out the same options are available to you as detailed in the section on </w:t>
      </w:r>
      <w:hyperlink w:anchor="dsCeasing" w:history="1">
        <w:r w:rsidRPr="000C2D05">
          <w:rPr>
            <w:rStyle w:val="Hyperlink"/>
            <w:rFonts w:ascii="Arial" w:hAnsi="Arial" w:cs="Arial"/>
            <w:snapToGrid w:val="0"/>
            <w:sz w:val="24"/>
            <w:szCs w:val="24"/>
          </w:rPr>
          <w:t xml:space="preserve">Ceasing to be a </w:t>
        </w:r>
        <w:r w:rsidR="004B28F1" w:rsidRPr="000C2D05">
          <w:rPr>
            <w:rStyle w:val="Hyperlink"/>
            <w:rFonts w:ascii="Arial" w:hAnsi="Arial" w:cs="Arial"/>
            <w:snapToGrid w:val="0"/>
            <w:sz w:val="24"/>
            <w:szCs w:val="24"/>
          </w:rPr>
          <w:t>c</w:t>
        </w:r>
        <w:r w:rsidRPr="000C2D05">
          <w:rPr>
            <w:rStyle w:val="Hyperlink"/>
            <w:rFonts w:ascii="Arial" w:hAnsi="Arial" w:cs="Arial"/>
            <w:snapToGrid w:val="0"/>
            <w:sz w:val="24"/>
            <w:szCs w:val="24"/>
          </w:rPr>
          <w:t xml:space="preserve">ouncillor before </w:t>
        </w:r>
        <w:r w:rsidR="004B28F1" w:rsidRPr="000C2D05">
          <w:rPr>
            <w:rStyle w:val="Hyperlink"/>
            <w:rFonts w:ascii="Arial" w:hAnsi="Arial" w:cs="Arial"/>
            <w:snapToGrid w:val="0"/>
            <w:sz w:val="24"/>
            <w:szCs w:val="24"/>
          </w:rPr>
          <w:t>r</w:t>
        </w:r>
        <w:r w:rsidRPr="000C2D05">
          <w:rPr>
            <w:rStyle w:val="Hyperlink"/>
            <w:rFonts w:ascii="Arial" w:hAnsi="Arial" w:cs="Arial"/>
            <w:snapToGrid w:val="0"/>
            <w:sz w:val="24"/>
            <w:szCs w:val="24"/>
          </w:rPr>
          <w:t>etirement</w:t>
        </w:r>
      </w:hyperlink>
      <w:r w:rsidR="004878B0" w:rsidRPr="00655F39">
        <w:rPr>
          <w:rFonts w:ascii="Arial" w:hAnsi="Arial" w:cs="Arial"/>
          <w:snapToGrid w:val="0"/>
          <w:sz w:val="24"/>
          <w:szCs w:val="24"/>
        </w:rPr>
        <w:t xml:space="preserve"> (except that deferred benefits cannot be paid until you have ceased to be </w:t>
      </w:r>
      <w:del w:id="976" w:author="Rachel Abbey" w:date="2019-04-25T17:47:00Z">
        <w:r w:rsidR="004878B0" w:rsidRPr="00722F62">
          <w:rPr>
            <w:rFonts w:ascii="Arial" w:hAnsi="Arial" w:cs="Arial"/>
            <w:snapToGrid w:val="0"/>
            <w:sz w:val="24"/>
            <w:szCs w:val="24"/>
          </w:rPr>
          <w:delText>a councillor</w:delText>
        </w:r>
      </w:del>
      <w:ins w:id="977" w:author="Rachel Abbey" w:date="2019-04-25T17:47:00Z">
        <w:r w:rsidR="004878B0" w:rsidRPr="00655F39">
          <w:rPr>
            <w:rFonts w:ascii="Arial" w:hAnsi="Arial" w:cs="Arial"/>
            <w:snapToGrid w:val="0"/>
            <w:sz w:val="24"/>
            <w:szCs w:val="24"/>
          </w:rPr>
          <w:t>a</w:t>
        </w:r>
        <w:r w:rsidR="004B28F1" w:rsidRPr="00655F39">
          <w:rPr>
            <w:rFonts w:ascii="Arial" w:hAnsi="Arial" w:cs="Arial"/>
            <w:snapToGrid w:val="0"/>
            <w:sz w:val="24"/>
            <w:szCs w:val="24"/>
          </w:rPr>
          <w:t xml:space="preserve">n </w:t>
        </w:r>
        <w:r w:rsidR="000C2D05">
          <w:rPr>
            <w:rFonts w:ascii="Arial" w:hAnsi="Arial" w:cs="Arial"/>
            <w:b/>
            <w:snapToGrid w:val="0"/>
            <w:sz w:val="24"/>
            <w:szCs w:val="24"/>
          </w:rPr>
          <w:fldChar w:fldCharType="begin"/>
        </w:r>
        <w:r w:rsidR="000C2D05">
          <w:rPr>
            <w:rFonts w:ascii="Arial" w:hAnsi="Arial" w:cs="Arial"/>
            <w:b/>
            <w:snapToGrid w:val="0"/>
            <w:sz w:val="24"/>
            <w:szCs w:val="24"/>
          </w:rPr>
          <w:instrText xml:space="preserve"> HYPERLINK  \l "gEligible" </w:instrText>
        </w:r>
        <w:r w:rsidR="000C2D05">
          <w:rPr>
            <w:rFonts w:ascii="Arial" w:hAnsi="Arial" w:cs="Arial"/>
            <w:b/>
            <w:snapToGrid w:val="0"/>
            <w:sz w:val="24"/>
            <w:szCs w:val="24"/>
          </w:rPr>
          <w:fldChar w:fldCharType="separate"/>
        </w:r>
        <w:r w:rsidR="004B28F1" w:rsidRPr="000C2D05">
          <w:rPr>
            <w:rStyle w:val="Hyperlink"/>
            <w:rFonts w:ascii="Arial" w:hAnsi="Arial" w:cs="Arial"/>
            <w:b/>
            <w:snapToGrid w:val="0"/>
            <w:sz w:val="24"/>
            <w:szCs w:val="24"/>
          </w:rPr>
          <w:t>eligible</w:t>
        </w:r>
        <w:r w:rsidR="004878B0" w:rsidRPr="000C2D05">
          <w:rPr>
            <w:rStyle w:val="Hyperlink"/>
            <w:rFonts w:ascii="Arial" w:hAnsi="Arial" w:cs="Arial"/>
            <w:b/>
            <w:snapToGrid w:val="0"/>
            <w:sz w:val="24"/>
            <w:szCs w:val="24"/>
          </w:rPr>
          <w:t xml:space="preserve"> </w:t>
        </w:r>
        <w:proofErr w:type="spellStart"/>
        <w:r w:rsidR="004878B0" w:rsidRPr="000C2D05">
          <w:rPr>
            <w:rStyle w:val="Hyperlink"/>
            <w:rFonts w:ascii="Arial" w:hAnsi="Arial" w:cs="Arial"/>
            <w:b/>
            <w:snapToGrid w:val="0"/>
            <w:sz w:val="24"/>
            <w:szCs w:val="24"/>
          </w:rPr>
          <w:t>councillor</w:t>
        </w:r>
        <w:proofErr w:type="spellEnd"/>
        <w:r w:rsidR="000C2D05">
          <w:rPr>
            <w:rFonts w:ascii="Arial" w:hAnsi="Arial" w:cs="Arial"/>
            <w:b/>
            <w:snapToGrid w:val="0"/>
            <w:sz w:val="24"/>
            <w:szCs w:val="24"/>
          </w:rPr>
          <w:fldChar w:fldCharType="end"/>
        </w:r>
      </w:ins>
      <w:r w:rsidR="004878B0" w:rsidRPr="00655F39">
        <w:rPr>
          <w:rFonts w:ascii="Arial" w:hAnsi="Arial" w:cs="Arial"/>
          <w:snapToGrid w:val="0"/>
          <w:sz w:val="24"/>
          <w:szCs w:val="24"/>
        </w:rPr>
        <w:t xml:space="preserve"> or, if earlier, age 75)</w:t>
      </w:r>
      <w:r w:rsidRPr="00655F39">
        <w:rPr>
          <w:rFonts w:ascii="Arial" w:hAnsi="Arial" w:cs="Arial"/>
          <w:snapToGrid w:val="0"/>
          <w:sz w:val="24"/>
          <w:szCs w:val="24"/>
        </w:rPr>
        <w:t>.</w:t>
      </w:r>
    </w:p>
    <w:p w14:paraId="55CB3896" w14:textId="77777777" w:rsidR="006804AD" w:rsidRPr="00655F39" w:rsidRDefault="006804AD" w:rsidP="00823601">
      <w:pPr>
        <w:widowControl w:val="0"/>
        <w:rPr>
          <w:rFonts w:ascii="Arial" w:hAnsi="Arial" w:cs="Arial"/>
          <w:i/>
          <w:snapToGrid w:val="0"/>
          <w:sz w:val="24"/>
          <w:szCs w:val="24"/>
        </w:rPr>
      </w:pPr>
    </w:p>
    <w:p w14:paraId="7046AD27" w14:textId="77777777" w:rsidR="006804AD" w:rsidRPr="005F33EB" w:rsidRDefault="006804AD" w:rsidP="005F33EB">
      <w:pPr>
        <w:rPr>
          <w:rFonts w:ascii="Arial" w:eastAsia="Calibri" w:hAnsi="Arial" w:cs="Arial"/>
          <w:b/>
          <w:color w:val="002060"/>
          <w:sz w:val="24"/>
          <w:szCs w:val="24"/>
          <w:lang w:val="en-GB"/>
        </w:rPr>
      </w:pPr>
      <w:bookmarkStart w:id="978" w:name="egRejoin"/>
      <w:r w:rsidRPr="005F33EB">
        <w:rPr>
          <w:rFonts w:ascii="Arial" w:eastAsia="Calibri" w:hAnsi="Arial" w:cs="Arial"/>
          <w:b/>
          <w:color w:val="002060"/>
          <w:sz w:val="24"/>
          <w:szCs w:val="24"/>
          <w:lang w:val="en-GB"/>
        </w:rPr>
        <w:t>Can I re-join the LGPS at a later date?</w:t>
      </w:r>
    </w:p>
    <w:bookmarkEnd w:id="978"/>
    <w:p w14:paraId="626DA920" w14:textId="07C11321"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If you opt</w:t>
      </w:r>
      <w:r w:rsidR="004B28F1" w:rsidRPr="00655F39">
        <w:rPr>
          <w:rFonts w:ascii="Arial" w:hAnsi="Arial" w:cs="Arial"/>
          <w:snapToGrid w:val="0"/>
          <w:sz w:val="24"/>
          <w:szCs w:val="24"/>
        </w:rPr>
        <w:t xml:space="preserve"> </w:t>
      </w:r>
      <w:del w:id="979"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out once, you can re-join the LGPS at any time whilst you remain an </w:t>
      </w:r>
      <w:r w:rsidRPr="00655F39">
        <w:rPr>
          <w:rFonts w:ascii="Arial" w:hAnsi="Arial" w:cs="Arial"/>
          <w:b/>
          <w:bCs/>
          <w:snapToGrid w:val="0"/>
          <w:sz w:val="24"/>
          <w:szCs w:val="24"/>
        </w:rPr>
        <w:t>eligible councillor</w:t>
      </w:r>
      <w:r w:rsidRPr="00655F39">
        <w:rPr>
          <w:rFonts w:ascii="Arial" w:hAnsi="Arial" w:cs="Arial"/>
          <w:snapToGrid w:val="0"/>
          <w:sz w:val="24"/>
          <w:szCs w:val="24"/>
        </w:rPr>
        <w:t xml:space="preserve">. </w:t>
      </w:r>
    </w:p>
    <w:p w14:paraId="23FE297D" w14:textId="77777777" w:rsidR="006804AD" w:rsidRPr="00655F39" w:rsidRDefault="006804AD" w:rsidP="00823601">
      <w:pPr>
        <w:widowControl w:val="0"/>
        <w:rPr>
          <w:rFonts w:ascii="Arial" w:hAnsi="Arial" w:cs="Arial"/>
          <w:snapToGrid w:val="0"/>
          <w:sz w:val="24"/>
          <w:szCs w:val="24"/>
        </w:rPr>
      </w:pPr>
    </w:p>
    <w:p w14:paraId="688A535C" w14:textId="445D3793"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If you opt</w:t>
      </w:r>
      <w:r w:rsidR="004B28F1" w:rsidRPr="00655F39">
        <w:rPr>
          <w:rFonts w:ascii="Arial" w:hAnsi="Arial" w:cs="Arial"/>
          <w:snapToGrid w:val="0"/>
          <w:sz w:val="24"/>
          <w:szCs w:val="24"/>
        </w:rPr>
        <w:t xml:space="preserve"> </w:t>
      </w:r>
      <w:del w:id="980"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out of the LGPS more than once, unless you elect to re-join the Scheme within three months of commencing as an </w:t>
      </w:r>
      <w:r w:rsidRPr="00655F39">
        <w:rPr>
          <w:rFonts w:ascii="Arial" w:hAnsi="Arial" w:cs="Arial"/>
          <w:b/>
          <w:bCs/>
          <w:snapToGrid w:val="0"/>
          <w:sz w:val="24"/>
          <w:szCs w:val="24"/>
        </w:rPr>
        <w:t>eligible councillor</w:t>
      </w:r>
      <w:r w:rsidRPr="00655F39">
        <w:rPr>
          <w:rFonts w:ascii="Arial" w:hAnsi="Arial" w:cs="Arial"/>
          <w:snapToGrid w:val="0"/>
          <w:sz w:val="24"/>
          <w:szCs w:val="24"/>
        </w:rPr>
        <w:t xml:space="preserve"> with a new council</w:t>
      </w:r>
      <w:r w:rsidR="00EA71B1" w:rsidRPr="00655F39">
        <w:rPr>
          <w:rFonts w:ascii="Arial" w:hAnsi="Arial" w:cs="Arial"/>
          <w:snapToGrid w:val="0"/>
          <w:sz w:val="24"/>
          <w:szCs w:val="24"/>
        </w:rPr>
        <w:t xml:space="preserve"> (in Wales only)</w:t>
      </w:r>
      <w:r w:rsidRPr="00655F39">
        <w:rPr>
          <w:rFonts w:ascii="Arial" w:hAnsi="Arial" w:cs="Arial"/>
          <w:snapToGrid w:val="0"/>
          <w:sz w:val="24"/>
          <w:szCs w:val="24"/>
        </w:rPr>
        <w:t xml:space="preserve">, you will only be allowed to re-join at the </w:t>
      </w:r>
      <w:hyperlink w:anchor="gDiscretion" w:history="1">
        <w:r w:rsidRPr="000C2D05">
          <w:rPr>
            <w:rStyle w:val="Hyperlink"/>
            <w:rFonts w:ascii="Arial" w:hAnsi="Arial" w:cs="Arial"/>
            <w:b/>
            <w:snapToGrid w:val="0"/>
            <w:sz w:val="24"/>
            <w:szCs w:val="24"/>
          </w:rPr>
          <w:t>discretion</w:t>
        </w:r>
      </w:hyperlink>
      <w:r w:rsidRPr="00655F39">
        <w:rPr>
          <w:rFonts w:ascii="Arial" w:hAnsi="Arial" w:cs="Arial"/>
          <w:snapToGrid w:val="0"/>
          <w:sz w:val="24"/>
          <w:szCs w:val="24"/>
        </w:rPr>
        <w:t xml:space="preserve"> of your council. You can ask your council what their policy is on this</w:t>
      </w:r>
      <w:del w:id="981" w:author="Rachel Abbey" w:date="2019-04-25T17:47:00Z">
        <w:r w:rsidRPr="00722F62">
          <w:rPr>
            <w:rFonts w:ascii="Arial" w:hAnsi="Arial" w:cs="Arial"/>
            <w:snapToGrid w:val="0"/>
            <w:sz w:val="24"/>
            <w:szCs w:val="24"/>
          </w:rPr>
          <w:delText xml:space="preserve"> matter</w:delText>
        </w:r>
      </w:del>
      <w:r w:rsidRPr="00655F39">
        <w:rPr>
          <w:rFonts w:ascii="Arial" w:hAnsi="Arial" w:cs="Arial"/>
          <w:snapToGrid w:val="0"/>
          <w:sz w:val="24"/>
          <w:szCs w:val="24"/>
        </w:rPr>
        <w:t xml:space="preserve">. </w:t>
      </w:r>
    </w:p>
    <w:p w14:paraId="1DACDE0B" w14:textId="77777777" w:rsidR="006804AD" w:rsidRPr="00655F39" w:rsidRDefault="006804AD" w:rsidP="00823601">
      <w:pPr>
        <w:pStyle w:val="Header"/>
        <w:widowControl w:val="0"/>
        <w:tabs>
          <w:tab w:val="clear" w:pos="4153"/>
          <w:tab w:val="clear" w:pos="8306"/>
        </w:tabs>
        <w:rPr>
          <w:rFonts w:ascii="Arial" w:hAnsi="Arial" w:cs="Arial"/>
          <w:snapToGrid w:val="0"/>
          <w:sz w:val="24"/>
          <w:szCs w:val="24"/>
        </w:rPr>
      </w:pPr>
    </w:p>
    <w:p w14:paraId="0BCF1BE0" w14:textId="4729CCF5" w:rsidR="006804AD" w:rsidRPr="005F33EB" w:rsidRDefault="006804AD" w:rsidP="00EC473A">
      <w:pPr>
        <w:rPr>
          <w:rFonts w:ascii="Arial" w:eastAsia="Calibri" w:hAnsi="Arial" w:cs="Arial"/>
          <w:b/>
          <w:color w:val="002060"/>
          <w:sz w:val="24"/>
          <w:szCs w:val="24"/>
          <w:lang w:val="en-GB"/>
        </w:rPr>
      </w:pPr>
      <w:bookmarkStart w:id="982" w:name="eiPoints"/>
      <w:r w:rsidRPr="005F33EB">
        <w:rPr>
          <w:rFonts w:ascii="Arial" w:eastAsia="Calibri" w:hAnsi="Arial" w:cs="Arial"/>
          <w:b/>
          <w:color w:val="002060"/>
          <w:sz w:val="24"/>
          <w:szCs w:val="24"/>
          <w:lang w:val="en-GB"/>
        </w:rPr>
        <w:t xml:space="preserve">Points to </w:t>
      </w:r>
      <w:r w:rsidR="004B28F1" w:rsidRPr="005F33EB">
        <w:rPr>
          <w:rFonts w:ascii="Arial" w:eastAsia="Calibri" w:hAnsi="Arial" w:cs="Arial"/>
          <w:b/>
          <w:color w:val="002060"/>
          <w:sz w:val="24"/>
          <w:szCs w:val="24"/>
          <w:lang w:val="en-GB"/>
        </w:rPr>
        <w:t>n</w:t>
      </w:r>
      <w:r w:rsidRPr="005F33EB">
        <w:rPr>
          <w:rFonts w:ascii="Arial" w:eastAsia="Calibri" w:hAnsi="Arial" w:cs="Arial"/>
          <w:b/>
          <w:color w:val="002060"/>
          <w:sz w:val="24"/>
          <w:szCs w:val="24"/>
          <w:lang w:val="en-GB"/>
        </w:rPr>
        <w:t xml:space="preserve">ote </w:t>
      </w:r>
    </w:p>
    <w:bookmarkEnd w:id="982"/>
    <w:p w14:paraId="236D059E" w14:textId="058A3E91" w:rsidR="00AA516F" w:rsidRDefault="006804AD" w:rsidP="00556B23">
      <w:pPr>
        <w:widowControl w:val="0"/>
        <w:numPr>
          <w:ilvl w:val="0"/>
          <w:numId w:val="24"/>
        </w:numPr>
        <w:rPr>
          <w:rFonts w:ascii="Arial" w:hAnsi="Arial" w:cs="Arial"/>
          <w:snapToGrid w:val="0"/>
          <w:sz w:val="24"/>
          <w:szCs w:val="24"/>
        </w:rPr>
      </w:pPr>
      <w:r w:rsidRPr="00655F39">
        <w:rPr>
          <w:rFonts w:ascii="Arial" w:hAnsi="Arial" w:cs="Arial"/>
          <w:snapToGrid w:val="0"/>
          <w:sz w:val="24"/>
          <w:szCs w:val="24"/>
        </w:rPr>
        <w:t>You may wish to obtain independent financial advice before you make a decision to opt</w:t>
      </w:r>
      <w:r w:rsidR="004B28F1" w:rsidRPr="00655F39">
        <w:rPr>
          <w:rFonts w:ascii="Arial" w:hAnsi="Arial" w:cs="Arial"/>
          <w:snapToGrid w:val="0"/>
          <w:sz w:val="24"/>
          <w:szCs w:val="24"/>
        </w:rPr>
        <w:t xml:space="preserve"> </w:t>
      </w:r>
      <w:del w:id="983"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out of the LGPS.</w:t>
      </w:r>
    </w:p>
    <w:p w14:paraId="287D3C71" w14:textId="77777777" w:rsidR="000C2D05" w:rsidRDefault="000C2D05" w:rsidP="000C2D05">
      <w:pPr>
        <w:widowControl w:val="0"/>
        <w:rPr>
          <w:rFonts w:ascii="Arial" w:hAnsi="Arial" w:cs="Arial"/>
          <w:snapToGrid w:val="0"/>
          <w:sz w:val="24"/>
          <w:szCs w:val="24"/>
        </w:rPr>
      </w:pPr>
    </w:p>
    <w:p w14:paraId="67847DCF" w14:textId="29A8A294" w:rsidR="006804AD" w:rsidRPr="000C2D05" w:rsidRDefault="006804AD" w:rsidP="0051262C">
      <w:pPr>
        <w:pStyle w:val="Heading3"/>
        <w:rPr>
          <w:rFonts w:ascii="Arial" w:hAnsi="Arial" w:cs="Arial"/>
          <w:b w:val="0"/>
          <w:color w:val="E37303"/>
          <w:sz w:val="28"/>
          <w:szCs w:val="28"/>
          <w:lang w:val="en-GB"/>
        </w:rPr>
      </w:pPr>
      <w:bookmarkStart w:id="984" w:name="someother"/>
      <w:bookmarkStart w:id="985" w:name="ekOther"/>
      <w:bookmarkEnd w:id="984"/>
      <w:r w:rsidRPr="000C2D05">
        <w:rPr>
          <w:rFonts w:ascii="Arial" w:hAnsi="Arial" w:cs="Arial"/>
          <w:bCs/>
          <w:snapToGrid/>
          <w:color w:val="91278F"/>
          <w:sz w:val="28"/>
          <w:szCs w:val="28"/>
          <w:lang w:val="en-GB"/>
        </w:rPr>
        <w:t xml:space="preserve">Some other LGPS </w:t>
      </w:r>
      <w:r w:rsidR="004B28F1" w:rsidRPr="000C2D05">
        <w:rPr>
          <w:rFonts w:ascii="Arial" w:hAnsi="Arial" w:cs="Arial"/>
          <w:bCs/>
          <w:snapToGrid/>
          <w:color w:val="91278F"/>
          <w:sz w:val="28"/>
          <w:szCs w:val="28"/>
          <w:lang w:val="en-GB"/>
        </w:rPr>
        <w:t>p</w:t>
      </w:r>
      <w:r w:rsidRPr="000C2D05">
        <w:rPr>
          <w:rFonts w:ascii="Arial" w:hAnsi="Arial" w:cs="Arial"/>
          <w:bCs/>
          <w:snapToGrid/>
          <w:color w:val="91278F"/>
          <w:sz w:val="28"/>
          <w:szCs w:val="28"/>
          <w:lang w:val="en-GB"/>
        </w:rPr>
        <w:t>rovisions</w:t>
      </w:r>
      <w:bookmarkEnd w:id="985"/>
    </w:p>
    <w:p w14:paraId="60DB6855" w14:textId="77777777" w:rsidR="006804AD" w:rsidRPr="00655F39" w:rsidRDefault="006804AD" w:rsidP="00823601">
      <w:pPr>
        <w:widowControl w:val="0"/>
        <w:rPr>
          <w:rFonts w:ascii="Arial" w:hAnsi="Arial" w:cs="Arial"/>
          <w:snapToGrid w:val="0"/>
          <w:sz w:val="24"/>
          <w:szCs w:val="24"/>
        </w:rPr>
      </w:pPr>
    </w:p>
    <w:p w14:paraId="5C3E6190" w14:textId="4571DDDC"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LGPS requires your </w:t>
      </w:r>
      <w:hyperlink w:anchor="gAdmin" w:history="1">
        <w:r w:rsidRPr="000C2D05">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to:</w:t>
      </w:r>
    </w:p>
    <w:p w14:paraId="6031C599" w14:textId="77777777" w:rsidR="006804AD" w:rsidRPr="00655F39" w:rsidRDefault="006804AD" w:rsidP="00823601">
      <w:pPr>
        <w:widowControl w:val="0"/>
        <w:rPr>
          <w:rFonts w:ascii="Arial" w:hAnsi="Arial" w:cs="Arial"/>
          <w:snapToGrid w:val="0"/>
          <w:sz w:val="24"/>
          <w:szCs w:val="24"/>
        </w:rPr>
      </w:pPr>
    </w:p>
    <w:p w14:paraId="70767B2F" w14:textId="77777777" w:rsidR="006804AD" w:rsidRPr="00655F39" w:rsidRDefault="006804AD" w:rsidP="00556B23">
      <w:pPr>
        <w:widowControl w:val="0"/>
        <w:numPr>
          <w:ilvl w:val="0"/>
          <w:numId w:val="28"/>
        </w:numPr>
        <w:rPr>
          <w:rFonts w:ascii="Arial" w:hAnsi="Arial" w:cs="Arial"/>
          <w:snapToGrid w:val="0"/>
          <w:sz w:val="24"/>
          <w:szCs w:val="24"/>
        </w:rPr>
      </w:pPr>
      <w:r w:rsidRPr="00655F39">
        <w:rPr>
          <w:rFonts w:ascii="Arial" w:hAnsi="Arial" w:cs="Arial"/>
          <w:snapToGrid w:val="0"/>
          <w:sz w:val="24"/>
          <w:szCs w:val="24"/>
        </w:rPr>
        <w:t>pay interest on lump sum benefits that are paid more than one month after they should have been paid.</w:t>
      </w:r>
    </w:p>
    <w:p w14:paraId="0C60BCE7" w14:textId="77777777" w:rsidR="006804AD" w:rsidRPr="00655F39" w:rsidRDefault="006804AD" w:rsidP="00823601">
      <w:pPr>
        <w:widowControl w:val="0"/>
        <w:rPr>
          <w:rFonts w:ascii="Arial" w:hAnsi="Arial" w:cs="Arial"/>
          <w:snapToGrid w:val="0"/>
          <w:sz w:val="24"/>
          <w:szCs w:val="24"/>
        </w:rPr>
      </w:pPr>
    </w:p>
    <w:p w14:paraId="763BA316" w14:textId="77777777" w:rsidR="006804AD" w:rsidRPr="00655F39" w:rsidRDefault="006804AD" w:rsidP="00556B23">
      <w:pPr>
        <w:widowControl w:val="0"/>
        <w:numPr>
          <w:ilvl w:val="0"/>
          <w:numId w:val="27"/>
        </w:numPr>
        <w:rPr>
          <w:rFonts w:ascii="Arial" w:hAnsi="Arial" w:cs="Arial"/>
          <w:snapToGrid w:val="0"/>
          <w:sz w:val="24"/>
          <w:szCs w:val="24"/>
        </w:rPr>
      </w:pPr>
      <w:r w:rsidRPr="00655F39">
        <w:rPr>
          <w:rFonts w:ascii="Arial" w:hAnsi="Arial" w:cs="Arial"/>
          <w:snapToGrid w:val="0"/>
          <w:sz w:val="24"/>
          <w:szCs w:val="24"/>
        </w:rPr>
        <w:t>pay interest on pensions that are paid more than a year after they should have been paid.</w:t>
      </w:r>
    </w:p>
    <w:p w14:paraId="68EC7388" w14:textId="77777777" w:rsidR="006804AD" w:rsidRPr="00655F39" w:rsidRDefault="006804AD" w:rsidP="00823601">
      <w:pPr>
        <w:widowControl w:val="0"/>
        <w:rPr>
          <w:rFonts w:ascii="Arial" w:hAnsi="Arial" w:cs="Arial"/>
          <w:snapToGrid w:val="0"/>
          <w:sz w:val="24"/>
          <w:szCs w:val="24"/>
        </w:rPr>
      </w:pPr>
    </w:p>
    <w:p w14:paraId="52192204" w14:textId="77777777" w:rsidR="006804AD" w:rsidRPr="00655F39" w:rsidRDefault="006804AD" w:rsidP="00556B23">
      <w:pPr>
        <w:widowControl w:val="0"/>
        <w:numPr>
          <w:ilvl w:val="0"/>
          <w:numId w:val="27"/>
        </w:numPr>
        <w:rPr>
          <w:rFonts w:ascii="Arial" w:hAnsi="Arial" w:cs="Arial"/>
          <w:snapToGrid w:val="0"/>
          <w:sz w:val="24"/>
          <w:szCs w:val="24"/>
        </w:rPr>
      </w:pPr>
      <w:r w:rsidRPr="00655F39">
        <w:rPr>
          <w:rFonts w:ascii="Arial" w:hAnsi="Arial" w:cs="Arial"/>
          <w:snapToGrid w:val="0"/>
          <w:sz w:val="24"/>
          <w:szCs w:val="24"/>
        </w:rPr>
        <w:t>pay interest on refunds of contributions that are paid more than a year after the date you left the LGPS.</w:t>
      </w:r>
    </w:p>
    <w:p w14:paraId="293AC5BA" w14:textId="77777777" w:rsidR="006804AD" w:rsidRPr="00655F39" w:rsidRDefault="006804AD" w:rsidP="00823601">
      <w:pPr>
        <w:widowControl w:val="0"/>
        <w:rPr>
          <w:rFonts w:ascii="Arial" w:hAnsi="Arial" w:cs="Arial"/>
          <w:snapToGrid w:val="0"/>
          <w:sz w:val="24"/>
          <w:szCs w:val="24"/>
        </w:rPr>
      </w:pPr>
    </w:p>
    <w:p w14:paraId="4EC034FB" w14:textId="77777777" w:rsidR="006804AD" w:rsidRPr="00655F39" w:rsidRDefault="006804AD" w:rsidP="00556B23">
      <w:pPr>
        <w:widowControl w:val="0"/>
        <w:numPr>
          <w:ilvl w:val="0"/>
          <w:numId w:val="30"/>
        </w:numPr>
        <w:ind w:left="357" w:hanging="357"/>
        <w:rPr>
          <w:rFonts w:ascii="Arial" w:hAnsi="Arial" w:cs="Arial"/>
          <w:snapToGrid w:val="0"/>
          <w:sz w:val="24"/>
          <w:szCs w:val="24"/>
        </w:rPr>
      </w:pPr>
      <w:r w:rsidRPr="00655F39">
        <w:rPr>
          <w:rFonts w:ascii="Arial" w:hAnsi="Arial" w:cs="Arial"/>
          <w:snapToGrid w:val="0"/>
          <w:sz w:val="24"/>
          <w:szCs w:val="24"/>
        </w:rPr>
        <w:t xml:space="preserve">issue annual benefit statements to Scheme members (other than to pensioners). </w:t>
      </w:r>
    </w:p>
    <w:p w14:paraId="3EBD54CE" w14:textId="77777777" w:rsidR="006804AD" w:rsidRPr="00655F39" w:rsidRDefault="006804AD" w:rsidP="00823601">
      <w:pPr>
        <w:widowControl w:val="0"/>
        <w:rPr>
          <w:rFonts w:ascii="Arial" w:hAnsi="Arial" w:cs="Arial"/>
          <w:snapToGrid w:val="0"/>
          <w:sz w:val="24"/>
          <w:szCs w:val="24"/>
        </w:rPr>
      </w:pPr>
    </w:p>
    <w:p w14:paraId="006B3197" w14:textId="77777777" w:rsidR="006804AD" w:rsidRPr="00655F39" w:rsidRDefault="006804AD" w:rsidP="00556B23">
      <w:pPr>
        <w:widowControl w:val="0"/>
        <w:numPr>
          <w:ilvl w:val="0"/>
          <w:numId w:val="30"/>
        </w:numPr>
        <w:ind w:left="357" w:hanging="357"/>
        <w:rPr>
          <w:rFonts w:ascii="Arial" w:hAnsi="Arial" w:cs="Arial"/>
          <w:snapToGrid w:val="0"/>
          <w:sz w:val="24"/>
          <w:szCs w:val="24"/>
        </w:rPr>
      </w:pPr>
      <w:r w:rsidRPr="00655F39">
        <w:rPr>
          <w:rFonts w:ascii="Arial" w:hAnsi="Arial" w:cs="Arial"/>
          <w:snapToGrid w:val="0"/>
          <w:sz w:val="24"/>
          <w:szCs w:val="24"/>
        </w:rPr>
        <w:t xml:space="preserve">have a statement setting out their policy on communicating with scheme members, members’ representatives, prospective members and employers.  </w:t>
      </w:r>
    </w:p>
    <w:p w14:paraId="2B5A1DA9" w14:textId="77777777" w:rsidR="006804AD" w:rsidRPr="00655F39" w:rsidRDefault="006804AD" w:rsidP="00823601">
      <w:pPr>
        <w:widowControl w:val="0"/>
        <w:rPr>
          <w:rFonts w:ascii="Arial" w:hAnsi="Arial" w:cs="Arial"/>
          <w:snapToGrid w:val="0"/>
          <w:sz w:val="24"/>
          <w:szCs w:val="24"/>
        </w:rPr>
      </w:pPr>
    </w:p>
    <w:p w14:paraId="3B30B1E4" w14:textId="3C590F73"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LGPS allows your </w:t>
      </w:r>
      <w:hyperlink w:anchor="gAdmin" w:history="1">
        <w:r w:rsidRPr="000C2D05">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to:</w:t>
      </w:r>
    </w:p>
    <w:p w14:paraId="56254078" w14:textId="77777777" w:rsidR="006804AD" w:rsidRPr="00655F39" w:rsidRDefault="006804AD" w:rsidP="00823601">
      <w:pPr>
        <w:widowControl w:val="0"/>
        <w:rPr>
          <w:rFonts w:ascii="Arial" w:hAnsi="Arial" w:cs="Arial"/>
          <w:snapToGrid w:val="0"/>
          <w:sz w:val="24"/>
          <w:szCs w:val="24"/>
        </w:rPr>
      </w:pPr>
    </w:p>
    <w:p w14:paraId="6E272C6F" w14:textId="77777777" w:rsidR="006804AD" w:rsidRPr="00655F39" w:rsidRDefault="006804AD" w:rsidP="00556B23">
      <w:pPr>
        <w:widowControl w:val="0"/>
        <w:numPr>
          <w:ilvl w:val="0"/>
          <w:numId w:val="26"/>
        </w:numPr>
        <w:rPr>
          <w:rFonts w:ascii="Arial" w:hAnsi="Arial" w:cs="Arial"/>
          <w:snapToGrid w:val="0"/>
          <w:sz w:val="24"/>
          <w:szCs w:val="24"/>
        </w:rPr>
      </w:pPr>
      <w:r w:rsidRPr="00655F39">
        <w:rPr>
          <w:rFonts w:ascii="Arial" w:hAnsi="Arial" w:cs="Arial"/>
          <w:snapToGrid w:val="0"/>
          <w:sz w:val="24"/>
          <w:szCs w:val="24"/>
        </w:rPr>
        <w:t xml:space="preserve">commute small pensions into single lump sum payments. The circumstances where this may happen are restrictive, particularly if you have other pension benefits. </w:t>
      </w:r>
    </w:p>
    <w:p w14:paraId="6FE08D4A" w14:textId="77777777" w:rsidR="006804AD" w:rsidRPr="00655F39" w:rsidRDefault="006804AD" w:rsidP="00823601">
      <w:pPr>
        <w:widowControl w:val="0"/>
        <w:rPr>
          <w:rFonts w:ascii="Arial" w:hAnsi="Arial" w:cs="Arial"/>
          <w:snapToGrid w:val="0"/>
          <w:sz w:val="24"/>
          <w:szCs w:val="24"/>
        </w:rPr>
      </w:pPr>
    </w:p>
    <w:p w14:paraId="1499508A"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LGPS allows your </w:t>
      </w:r>
      <w:ins w:id="986" w:author="Rachel Abbey" w:date="2019-04-25T17:47:00Z">
        <w:r w:rsidR="004B28F1" w:rsidRPr="00655F39">
          <w:rPr>
            <w:rFonts w:ascii="Arial" w:hAnsi="Arial" w:cs="Arial"/>
            <w:b/>
            <w:snapToGrid w:val="0"/>
            <w:sz w:val="24"/>
            <w:szCs w:val="24"/>
          </w:rPr>
          <w:t xml:space="preserve">administering </w:t>
        </w:r>
      </w:ins>
      <w:r w:rsidRPr="00655F39">
        <w:rPr>
          <w:rFonts w:ascii="Arial" w:hAnsi="Arial" w:cs="Arial"/>
          <w:b/>
          <w:snapToGrid w:val="0"/>
          <w:sz w:val="24"/>
          <w:szCs w:val="24"/>
        </w:rPr>
        <w:t>authority</w:t>
      </w:r>
      <w:r w:rsidRPr="00655F39">
        <w:rPr>
          <w:rFonts w:ascii="Arial" w:hAnsi="Arial" w:cs="Arial"/>
          <w:snapToGrid w:val="0"/>
          <w:sz w:val="24"/>
          <w:szCs w:val="24"/>
        </w:rPr>
        <w:t xml:space="preserve"> to:</w:t>
      </w:r>
    </w:p>
    <w:p w14:paraId="58B36CF6" w14:textId="77777777" w:rsidR="006804AD" w:rsidRPr="00655F39" w:rsidRDefault="006804AD" w:rsidP="00823601">
      <w:pPr>
        <w:widowControl w:val="0"/>
        <w:rPr>
          <w:rFonts w:ascii="Arial" w:hAnsi="Arial" w:cs="Arial"/>
          <w:snapToGrid w:val="0"/>
          <w:sz w:val="24"/>
          <w:szCs w:val="24"/>
        </w:rPr>
      </w:pPr>
    </w:p>
    <w:p w14:paraId="7668075C" w14:textId="1DB05CC6" w:rsidR="008C2607" w:rsidRPr="00655F39" w:rsidRDefault="006804AD" w:rsidP="00556B23">
      <w:pPr>
        <w:widowControl w:val="0"/>
        <w:numPr>
          <w:ilvl w:val="0"/>
          <w:numId w:val="32"/>
        </w:numPr>
        <w:ind w:left="357" w:hanging="357"/>
        <w:rPr>
          <w:rFonts w:ascii="Arial" w:hAnsi="Arial" w:cs="Arial"/>
          <w:snapToGrid w:val="0"/>
          <w:sz w:val="24"/>
          <w:szCs w:val="24"/>
        </w:rPr>
      </w:pPr>
      <w:r w:rsidRPr="00655F39">
        <w:rPr>
          <w:rFonts w:ascii="Arial" w:hAnsi="Arial" w:cs="Arial"/>
          <w:snapToGrid w:val="0"/>
          <w:sz w:val="24"/>
          <w:szCs w:val="24"/>
        </w:rPr>
        <w:t>reduce pension benefits if a LGPS member leaves as a result of a criminal, negligent or fraudulent act</w:t>
      </w:r>
      <w:del w:id="987"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or omission</w:t>
      </w:r>
      <w:ins w:id="988" w:author="Rachel Abbey" w:date="2019-04-25T17:47:00Z">
        <w:r w:rsidR="00F131B1">
          <w:rPr>
            <w:rFonts w:ascii="Arial" w:hAnsi="Arial" w:cs="Arial"/>
            <w:snapToGrid w:val="0"/>
            <w:sz w:val="24"/>
            <w:szCs w:val="24"/>
          </w:rPr>
          <w:t>,</w:t>
        </w:r>
      </w:ins>
      <w:r w:rsidR="008C2607" w:rsidRPr="00655F39">
        <w:rPr>
          <w:rFonts w:ascii="Arial" w:hAnsi="Arial" w:cs="Arial"/>
          <w:snapToGrid w:val="0"/>
          <w:sz w:val="24"/>
          <w:szCs w:val="24"/>
        </w:rPr>
        <w:t xml:space="preserve"> as a result of which </w:t>
      </w:r>
      <w:r w:rsidR="00752E4E">
        <w:rPr>
          <w:rFonts w:ascii="Arial" w:hAnsi="Arial" w:cs="Arial"/>
          <w:snapToGrid w:val="0"/>
          <w:sz w:val="24"/>
          <w:szCs w:val="24"/>
        </w:rPr>
        <w:t xml:space="preserve">you </w:t>
      </w:r>
      <w:r w:rsidR="008C2607" w:rsidRPr="00655F39">
        <w:rPr>
          <w:rFonts w:ascii="Arial" w:hAnsi="Arial" w:cs="Arial"/>
          <w:snapToGrid w:val="0"/>
          <w:sz w:val="24"/>
          <w:szCs w:val="24"/>
        </w:rPr>
        <w:t xml:space="preserve">have incurred </w:t>
      </w:r>
      <w:r w:rsidR="000C2D05">
        <w:rPr>
          <w:rFonts w:ascii="Arial" w:hAnsi="Arial" w:cs="Arial"/>
          <w:snapToGrid w:val="0"/>
          <w:sz w:val="24"/>
          <w:szCs w:val="24"/>
        </w:rPr>
        <w:t xml:space="preserve">some monetary obligation to </w:t>
      </w:r>
      <w:del w:id="989" w:author="Rachel Abbey" w:date="2019-04-25T17:47:00Z">
        <w:r w:rsidR="008C2607" w:rsidRPr="00722F62">
          <w:rPr>
            <w:rFonts w:ascii="Arial" w:hAnsi="Arial" w:cs="Arial"/>
            <w:snapToGrid w:val="0"/>
            <w:sz w:val="24"/>
            <w:szCs w:val="24"/>
          </w:rPr>
          <w:delText>your employer</w:delText>
        </w:r>
      </w:del>
      <w:ins w:id="990" w:author="Rachel Abbey" w:date="2019-04-25T17:47:00Z">
        <w:r w:rsidR="000C2D05">
          <w:rPr>
            <w:rFonts w:ascii="Arial" w:hAnsi="Arial" w:cs="Arial"/>
            <w:snapToGrid w:val="0"/>
            <w:sz w:val="24"/>
            <w:szCs w:val="24"/>
          </w:rPr>
          <w:t>the</w:t>
        </w:r>
        <w:r w:rsidR="008C2607" w:rsidRPr="00655F39">
          <w:rPr>
            <w:rFonts w:ascii="Arial" w:hAnsi="Arial" w:cs="Arial"/>
            <w:snapToGrid w:val="0"/>
            <w:sz w:val="24"/>
            <w:szCs w:val="24"/>
          </w:rPr>
          <w:t xml:space="preserve"> </w:t>
        </w:r>
        <w:r w:rsidR="004B28F1" w:rsidRPr="00655F39">
          <w:rPr>
            <w:rFonts w:ascii="Arial" w:hAnsi="Arial" w:cs="Arial"/>
            <w:snapToGrid w:val="0"/>
            <w:sz w:val="24"/>
            <w:szCs w:val="24"/>
          </w:rPr>
          <w:t>council</w:t>
        </w:r>
      </w:ins>
      <w:r w:rsidR="008C2607" w:rsidRPr="00655F39">
        <w:rPr>
          <w:rFonts w:ascii="Arial" w:hAnsi="Arial" w:cs="Arial"/>
          <w:snapToGrid w:val="0"/>
          <w:sz w:val="24"/>
          <w:szCs w:val="24"/>
        </w:rPr>
        <w:t>.</w:t>
      </w:r>
    </w:p>
    <w:p w14:paraId="0FEF4724" w14:textId="77777777" w:rsidR="006804AD" w:rsidRPr="00655F39" w:rsidRDefault="006804AD" w:rsidP="00823601">
      <w:pPr>
        <w:widowControl w:val="0"/>
        <w:rPr>
          <w:rFonts w:ascii="Arial" w:hAnsi="Arial" w:cs="Arial"/>
          <w:snapToGrid w:val="0"/>
          <w:sz w:val="24"/>
          <w:szCs w:val="24"/>
        </w:rPr>
      </w:pPr>
    </w:p>
    <w:p w14:paraId="6988E726" w14:textId="77777777" w:rsidR="006804AD" w:rsidRPr="00655F39" w:rsidRDefault="006804AD" w:rsidP="00556B23">
      <w:pPr>
        <w:widowControl w:val="0"/>
        <w:numPr>
          <w:ilvl w:val="0"/>
          <w:numId w:val="38"/>
        </w:numPr>
        <w:rPr>
          <w:rFonts w:ascii="Arial" w:hAnsi="Arial" w:cs="Arial"/>
          <w:snapToGrid w:val="0"/>
          <w:sz w:val="24"/>
          <w:szCs w:val="24"/>
        </w:rPr>
      </w:pPr>
      <w:r w:rsidRPr="00655F39">
        <w:rPr>
          <w:rFonts w:ascii="Arial" w:hAnsi="Arial" w:cs="Arial"/>
          <w:snapToGrid w:val="0"/>
          <w:sz w:val="24"/>
          <w:szCs w:val="24"/>
        </w:rPr>
        <w:t xml:space="preserve">forfeit a LGPS member’s pension rights if the Secretary of State for </w:t>
      </w:r>
      <w:r w:rsidR="00EC361D" w:rsidRPr="00655F39">
        <w:rPr>
          <w:rFonts w:ascii="Arial" w:hAnsi="Arial" w:cs="Arial"/>
          <w:snapToGrid w:val="0"/>
          <w:sz w:val="24"/>
          <w:szCs w:val="24"/>
        </w:rPr>
        <w:t>Communities and Local Government</w:t>
      </w:r>
      <w:r w:rsidRPr="00655F39">
        <w:rPr>
          <w:rFonts w:ascii="Arial" w:hAnsi="Arial" w:cs="Arial"/>
          <w:snapToGrid w:val="0"/>
          <w:sz w:val="24"/>
          <w:szCs w:val="24"/>
        </w:rPr>
        <w:t xml:space="preserve"> agrees and the member has been convicted of a serious offence connected with their office. </w:t>
      </w:r>
    </w:p>
    <w:p w14:paraId="44188A0D" w14:textId="77777777" w:rsidR="006804AD" w:rsidRPr="00655F39" w:rsidRDefault="006804AD" w:rsidP="00823601">
      <w:pPr>
        <w:widowControl w:val="0"/>
        <w:rPr>
          <w:rFonts w:ascii="Arial" w:hAnsi="Arial" w:cs="Arial"/>
          <w:i/>
          <w:snapToGrid w:val="0"/>
          <w:sz w:val="24"/>
          <w:szCs w:val="24"/>
        </w:rPr>
      </w:pPr>
    </w:p>
    <w:p w14:paraId="7C74E81D"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The LGPS does not allow you to:</w:t>
      </w:r>
    </w:p>
    <w:p w14:paraId="2BF9A71C" w14:textId="77777777" w:rsidR="006804AD" w:rsidRPr="00655F39" w:rsidRDefault="006804AD" w:rsidP="00823601">
      <w:pPr>
        <w:widowControl w:val="0"/>
        <w:rPr>
          <w:rFonts w:ascii="Arial" w:hAnsi="Arial" w:cs="Arial"/>
          <w:snapToGrid w:val="0"/>
          <w:sz w:val="24"/>
          <w:szCs w:val="24"/>
        </w:rPr>
      </w:pPr>
    </w:p>
    <w:p w14:paraId="238C9957" w14:textId="77777777" w:rsidR="006804AD" w:rsidRPr="00655F39" w:rsidRDefault="006804AD" w:rsidP="00556B23">
      <w:pPr>
        <w:widowControl w:val="0"/>
        <w:numPr>
          <w:ilvl w:val="0"/>
          <w:numId w:val="25"/>
        </w:numPr>
        <w:rPr>
          <w:rFonts w:ascii="Arial" w:hAnsi="Arial" w:cs="Arial"/>
          <w:snapToGrid w:val="0"/>
          <w:sz w:val="24"/>
          <w:szCs w:val="24"/>
        </w:rPr>
      </w:pPr>
      <w:r w:rsidRPr="00655F39">
        <w:rPr>
          <w:rFonts w:ascii="Arial" w:hAnsi="Arial" w:cs="Arial"/>
          <w:snapToGrid w:val="0"/>
          <w:sz w:val="24"/>
          <w:szCs w:val="24"/>
        </w:rPr>
        <w:t xml:space="preserve">assign your benefits. Your LGPS benefits are strictly personal and cannot be assigned to anyone else or used as security for a loan. </w:t>
      </w:r>
    </w:p>
    <w:p w14:paraId="63E372F9" w14:textId="77777777" w:rsidR="00BB4420" w:rsidRPr="00655F39" w:rsidRDefault="00BB4420" w:rsidP="00823601">
      <w:pPr>
        <w:widowControl w:val="0"/>
        <w:rPr>
          <w:rFonts w:ascii="Arial" w:hAnsi="Arial" w:cs="Arial"/>
          <w:b/>
          <w:snapToGrid w:val="0"/>
          <w:color w:val="0000FF"/>
          <w:sz w:val="24"/>
          <w:szCs w:val="24"/>
        </w:rPr>
      </w:pPr>
    </w:p>
    <w:p w14:paraId="27BEA887" w14:textId="3418F940" w:rsidR="006804AD" w:rsidRPr="000C2D05" w:rsidRDefault="006804AD" w:rsidP="0051262C">
      <w:pPr>
        <w:pStyle w:val="Heading3"/>
        <w:rPr>
          <w:rFonts w:ascii="Arial" w:hAnsi="Arial" w:cs="Arial"/>
          <w:bCs/>
          <w:snapToGrid/>
          <w:color w:val="91278F"/>
          <w:sz w:val="28"/>
          <w:szCs w:val="28"/>
          <w:lang w:val="en-GB"/>
        </w:rPr>
      </w:pPr>
      <w:bookmarkStart w:id="991" w:name="divorce"/>
      <w:bookmarkStart w:id="992" w:name="emDivorce"/>
      <w:bookmarkEnd w:id="991"/>
      <w:r w:rsidRPr="000C2D05">
        <w:rPr>
          <w:rFonts w:ascii="Arial" w:hAnsi="Arial" w:cs="Arial"/>
          <w:bCs/>
          <w:snapToGrid/>
          <w:color w:val="91278F"/>
          <w:sz w:val="28"/>
          <w:szCs w:val="28"/>
          <w:lang w:val="en-GB"/>
        </w:rPr>
        <w:t xml:space="preserve">Pensions and </w:t>
      </w:r>
      <w:r w:rsidR="004B28F1" w:rsidRPr="000C2D05">
        <w:rPr>
          <w:rFonts w:ascii="Arial" w:hAnsi="Arial" w:cs="Arial"/>
          <w:bCs/>
          <w:snapToGrid/>
          <w:color w:val="91278F"/>
          <w:sz w:val="28"/>
          <w:szCs w:val="28"/>
          <w:lang w:val="en-GB"/>
        </w:rPr>
        <w:t>d</w:t>
      </w:r>
      <w:r w:rsidRPr="000C2D05">
        <w:rPr>
          <w:rFonts w:ascii="Arial" w:hAnsi="Arial" w:cs="Arial"/>
          <w:bCs/>
          <w:snapToGrid/>
          <w:color w:val="91278F"/>
          <w:sz w:val="28"/>
          <w:szCs w:val="28"/>
          <w:lang w:val="en-GB"/>
        </w:rPr>
        <w:t xml:space="preserve">ivorce or </w:t>
      </w:r>
      <w:r w:rsidR="004B28F1" w:rsidRPr="000C2D05">
        <w:rPr>
          <w:rFonts w:ascii="Arial" w:hAnsi="Arial" w:cs="Arial"/>
          <w:bCs/>
          <w:snapToGrid/>
          <w:color w:val="91278F"/>
          <w:sz w:val="28"/>
          <w:szCs w:val="28"/>
          <w:lang w:val="en-GB"/>
        </w:rPr>
        <w:t>d</w:t>
      </w:r>
      <w:r w:rsidRPr="000C2D05">
        <w:rPr>
          <w:rFonts w:ascii="Arial" w:hAnsi="Arial" w:cs="Arial"/>
          <w:bCs/>
          <w:snapToGrid/>
          <w:color w:val="91278F"/>
          <w:sz w:val="28"/>
          <w:szCs w:val="28"/>
          <w:lang w:val="en-GB"/>
        </w:rPr>
        <w:t xml:space="preserve">issolution of a </w:t>
      </w:r>
      <w:r w:rsidR="004B28F1" w:rsidRPr="000C2D05">
        <w:rPr>
          <w:rFonts w:ascii="Arial" w:hAnsi="Arial" w:cs="Arial"/>
          <w:bCs/>
          <w:snapToGrid/>
          <w:color w:val="91278F"/>
          <w:sz w:val="28"/>
          <w:szCs w:val="28"/>
          <w:lang w:val="en-GB"/>
        </w:rPr>
        <w:t>c</w:t>
      </w:r>
      <w:r w:rsidRPr="000C2D05">
        <w:rPr>
          <w:rFonts w:ascii="Arial" w:hAnsi="Arial" w:cs="Arial"/>
          <w:bCs/>
          <w:snapToGrid/>
          <w:color w:val="91278F"/>
          <w:sz w:val="28"/>
          <w:szCs w:val="28"/>
          <w:lang w:val="en-GB"/>
        </w:rPr>
        <w:t xml:space="preserve">ivil </w:t>
      </w:r>
      <w:r w:rsidR="004B28F1" w:rsidRPr="000C2D05">
        <w:rPr>
          <w:rFonts w:ascii="Arial" w:hAnsi="Arial" w:cs="Arial"/>
          <w:bCs/>
          <w:snapToGrid/>
          <w:color w:val="91278F"/>
          <w:sz w:val="28"/>
          <w:szCs w:val="28"/>
          <w:lang w:val="en-GB"/>
        </w:rPr>
        <w:t>p</w:t>
      </w:r>
      <w:r w:rsidRPr="000C2D05">
        <w:rPr>
          <w:rFonts w:ascii="Arial" w:hAnsi="Arial" w:cs="Arial"/>
          <w:bCs/>
          <w:snapToGrid/>
          <w:color w:val="91278F"/>
          <w:sz w:val="28"/>
          <w:szCs w:val="28"/>
          <w:lang w:val="en-GB"/>
        </w:rPr>
        <w:t>artnership</w:t>
      </w:r>
    </w:p>
    <w:bookmarkEnd w:id="992"/>
    <w:p w14:paraId="5854165D" w14:textId="77777777" w:rsidR="006804AD" w:rsidRPr="00655F39" w:rsidRDefault="006804AD" w:rsidP="00823601">
      <w:pPr>
        <w:widowControl w:val="0"/>
        <w:rPr>
          <w:rFonts w:ascii="Arial" w:hAnsi="Arial" w:cs="Arial"/>
          <w:snapToGrid w:val="0"/>
          <w:sz w:val="24"/>
          <w:szCs w:val="24"/>
        </w:rPr>
      </w:pPr>
    </w:p>
    <w:p w14:paraId="2CEAC707" w14:textId="61C79C0E"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Under the LGPS, if you get divorced or </w:t>
      </w:r>
      <w:r w:rsidR="00F131B1">
        <w:rPr>
          <w:rFonts w:ascii="Arial" w:hAnsi="Arial" w:cs="Arial"/>
          <w:snapToGrid w:val="0"/>
          <w:sz w:val="24"/>
          <w:szCs w:val="24"/>
        </w:rPr>
        <w:t>your</w:t>
      </w:r>
      <w:r w:rsidRPr="00655F39">
        <w:rPr>
          <w:rFonts w:ascii="Arial" w:hAnsi="Arial" w:cs="Arial"/>
          <w:snapToGrid w:val="0"/>
          <w:sz w:val="24"/>
          <w:szCs w:val="24"/>
        </w:rPr>
        <w:t xml:space="preserve"> </w:t>
      </w:r>
      <w:hyperlink w:anchor="gCivil" w:history="1">
        <w:r w:rsidRPr="000C2D05">
          <w:rPr>
            <w:rStyle w:val="Hyperlink"/>
            <w:rFonts w:ascii="Arial" w:hAnsi="Arial" w:cs="Arial"/>
            <w:b/>
            <w:snapToGrid w:val="0"/>
            <w:sz w:val="24"/>
            <w:szCs w:val="24"/>
          </w:rPr>
          <w:t>civil partnership</w:t>
        </w:r>
      </w:hyperlink>
      <w:r w:rsidRPr="00655F39">
        <w:rPr>
          <w:rFonts w:ascii="Arial" w:hAnsi="Arial" w:cs="Arial"/>
          <w:snapToGrid w:val="0"/>
          <w:sz w:val="24"/>
          <w:szCs w:val="24"/>
        </w:rPr>
        <w:t xml:space="preserve"> is dissolved, you may wish to note that:</w:t>
      </w:r>
    </w:p>
    <w:p w14:paraId="45E217D5" w14:textId="77777777" w:rsidR="006804AD" w:rsidRPr="00655F39" w:rsidRDefault="006804AD" w:rsidP="00823601">
      <w:pPr>
        <w:widowControl w:val="0"/>
        <w:rPr>
          <w:rFonts w:ascii="Arial" w:hAnsi="Arial" w:cs="Arial"/>
          <w:snapToGrid w:val="0"/>
          <w:sz w:val="24"/>
          <w:szCs w:val="24"/>
        </w:rPr>
      </w:pPr>
    </w:p>
    <w:p w14:paraId="0DB91A60" w14:textId="77777777" w:rsidR="006804AD" w:rsidRPr="00655F39" w:rsidRDefault="006804AD" w:rsidP="00556B23">
      <w:pPr>
        <w:widowControl w:val="0"/>
        <w:numPr>
          <w:ilvl w:val="0"/>
          <w:numId w:val="33"/>
        </w:numPr>
        <w:rPr>
          <w:rFonts w:ascii="Arial" w:hAnsi="Arial" w:cs="Arial"/>
          <w:snapToGrid w:val="0"/>
          <w:sz w:val="24"/>
          <w:szCs w:val="24"/>
        </w:rPr>
      </w:pPr>
      <w:r w:rsidRPr="00655F39">
        <w:rPr>
          <w:rFonts w:ascii="Arial" w:hAnsi="Arial" w:cs="Arial"/>
          <w:snapToGrid w:val="0"/>
          <w:sz w:val="24"/>
          <w:szCs w:val="24"/>
        </w:rPr>
        <w:t>your ex-</w:t>
      </w:r>
      <w:r w:rsidR="00AA7586" w:rsidRPr="00655F39">
        <w:rPr>
          <w:rFonts w:ascii="Arial" w:hAnsi="Arial" w:cs="Arial"/>
          <w:snapToGrid w:val="0"/>
          <w:sz w:val="24"/>
          <w:szCs w:val="24"/>
        </w:rPr>
        <w:t>spouse</w:t>
      </w:r>
      <w:r w:rsidRPr="00655F39">
        <w:rPr>
          <w:rFonts w:ascii="Arial" w:hAnsi="Arial" w:cs="Arial"/>
          <w:snapToGrid w:val="0"/>
          <w:sz w:val="24"/>
          <w:szCs w:val="24"/>
        </w:rPr>
        <w:t xml:space="preserve"> or ex-civil partner will cease to be entitled to a </w:t>
      </w:r>
      <w:r w:rsidR="00AA7586" w:rsidRPr="00655F39">
        <w:rPr>
          <w:rFonts w:ascii="Arial" w:hAnsi="Arial" w:cs="Arial"/>
          <w:snapToGrid w:val="0"/>
          <w:sz w:val="24"/>
          <w:szCs w:val="24"/>
        </w:rPr>
        <w:t>spouse</w:t>
      </w:r>
      <w:r w:rsidRPr="00655F39">
        <w:rPr>
          <w:rFonts w:ascii="Arial" w:hAnsi="Arial" w:cs="Arial"/>
          <w:snapToGrid w:val="0"/>
          <w:sz w:val="24"/>
          <w:szCs w:val="24"/>
        </w:rPr>
        <w:t xml:space="preserve">’s or </w:t>
      </w:r>
      <w:r w:rsidRPr="00655F39">
        <w:rPr>
          <w:rFonts w:ascii="Arial" w:hAnsi="Arial" w:cs="Arial"/>
          <w:b/>
          <w:snapToGrid w:val="0"/>
          <w:sz w:val="24"/>
          <w:szCs w:val="24"/>
        </w:rPr>
        <w:t>civil partner’s</w:t>
      </w:r>
      <w:r w:rsidRPr="00655F39">
        <w:rPr>
          <w:rFonts w:ascii="Arial" w:hAnsi="Arial" w:cs="Arial"/>
          <w:snapToGrid w:val="0"/>
          <w:sz w:val="24"/>
          <w:szCs w:val="24"/>
        </w:rPr>
        <w:t xml:space="preserve"> pension should you </w:t>
      </w:r>
      <w:r w:rsidR="00AA7586" w:rsidRPr="00655F39">
        <w:rPr>
          <w:rFonts w:ascii="Arial" w:hAnsi="Arial" w:cs="Arial"/>
          <w:snapToGrid w:val="0"/>
          <w:sz w:val="24"/>
          <w:szCs w:val="24"/>
        </w:rPr>
        <w:t xml:space="preserve">die before </w:t>
      </w:r>
      <w:r w:rsidRPr="00655F39">
        <w:rPr>
          <w:rFonts w:ascii="Arial" w:hAnsi="Arial" w:cs="Arial"/>
          <w:snapToGrid w:val="0"/>
          <w:sz w:val="24"/>
          <w:szCs w:val="24"/>
        </w:rPr>
        <w:t>them.</w:t>
      </w:r>
    </w:p>
    <w:p w14:paraId="1135A01B" w14:textId="77777777" w:rsidR="006804AD" w:rsidRPr="00655F39" w:rsidRDefault="006804AD" w:rsidP="00823601">
      <w:pPr>
        <w:widowControl w:val="0"/>
        <w:rPr>
          <w:rFonts w:ascii="Arial" w:hAnsi="Arial" w:cs="Arial"/>
          <w:snapToGrid w:val="0"/>
          <w:sz w:val="24"/>
          <w:szCs w:val="24"/>
        </w:rPr>
      </w:pPr>
    </w:p>
    <w:p w14:paraId="514BED5F" w14:textId="77777777" w:rsidR="006804AD" w:rsidRPr="00655F39" w:rsidRDefault="006804AD" w:rsidP="00556B23">
      <w:pPr>
        <w:widowControl w:val="0"/>
        <w:numPr>
          <w:ilvl w:val="0"/>
          <w:numId w:val="34"/>
        </w:numPr>
        <w:rPr>
          <w:rFonts w:ascii="Arial" w:hAnsi="Arial" w:cs="Arial"/>
          <w:snapToGrid w:val="0"/>
          <w:sz w:val="24"/>
          <w:szCs w:val="24"/>
        </w:rPr>
      </w:pPr>
      <w:r w:rsidRPr="00655F39">
        <w:rPr>
          <w:rFonts w:ascii="Arial" w:hAnsi="Arial" w:cs="Arial"/>
          <w:snapToGrid w:val="0"/>
          <w:sz w:val="24"/>
          <w:szCs w:val="24"/>
        </w:rPr>
        <w:t>any children’s pension payable</w:t>
      </w:r>
      <w:r w:rsidR="00AA7586" w:rsidRPr="00655F39">
        <w:rPr>
          <w:rFonts w:ascii="Arial" w:hAnsi="Arial" w:cs="Arial"/>
          <w:snapToGrid w:val="0"/>
          <w:sz w:val="24"/>
          <w:szCs w:val="24"/>
        </w:rPr>
        <w:t xml:space="preserve"> to an eligible child</w:t>
      </w:r>
      <w:r w:rsidRPr="00655F39">
        <w:rPr>
          <w:rFonts w:ascii="Arial" w:hAnsi="Arial" w:cs="Arial"/>
          <w:snapToGrid w:val="0"/>
          <w:sz w:val="24"/>
          <w:szCs w:val="24"/>
        </w:rPr>
        <w:t xml:space="preserve"> in the event of your death will not be affected by your divorce</w:t>
      </w:r>
      <w:r w:rsidR="00AA7586" w:rsidRPr="00655F39">
        <w:rPr>
          <w:rFonts w:ascii="Arial" w:hAnsi="Arial" w:cs="Arial"/>
          <w:snapToGrid w:val="0"/>
          <w:sz w:val="24"/>
          <w:szCs w:val="24"/>
        </w:rPr>
        <w:t xml:space="preserve"> or dissolution</w:t>
      </w:r>
      <w:r w:rsidRPr="00655F39">
        <w:rPr>
          <w:rFonts w:ascii="Arial" w:hAnsi="Arial" w:cs="Arial"/>
          <w:snapToGrid w:val="0"/>
          <w:sz w:val="24"/>
          <w:szCs w:val="24"/>
        </w:rPr>
        <w:t>.</w:t>
      </w:r>
    </w:p>
    <w:p w14:paraId="68DE2CE0" w14:textId="77777777" w:rsidR="006804AD" w:rsidRPr="00655F39" w:rsidRDefault="006804AD" w:rsidP="00823601">
      <w:pPr>
        <w:widowControl w:val="0"/>
        <w:rPr>
          <w:rFonts w:ascii="Arial" w:hAnsi="Arial" w:cs="Arial"/>
          <w:snapToGrid w:val="0"/>
          <w:sz w:val="24"/>
          <w:szCs w:val="24"/>
        </w:rPr>
      </w:pPr>
    </w:p>
    <w:p w14:paraId="2E6C85A3" w14:textId="77777777" w:rsidR="006804AD" w:rsidRPr="00655F39" w:rsidRDefault="005A460C" w:rsidP="00556B23">
      <w:pPr>
        <w:widowControl w:val="0"/>
        <w:numPr>
          <w:ilvl w:val="0"/>
          <w:numId w:val="39"/>
        </w:numPr>
        <w:rPr>
          <w:rFonts w:ascii="Arial" w:hAnsi="Arial" w:cs="Arial"/>
          <w:snapToGrid w:val="0"/>
          <w:sz w:val="24"/>
          <w:szCs w:val="24"/>
        </w:rPr>
      </w:pPr>
      <w:r w:rsidRPr="00655F39">
        <w:rPr>
          <w:rFonts w:ascii="Arial" w:hAnsi="Arial" w:cs="Arial"/>
          <w:sz w:val="24"/>
          <w:szCs w:val="24"/>
          <w:lang w:val="en-GB" w:eastAsia="en-GB"/>
        </w:rPr>
        <w:t>If you have said that you would like your ex-</w:t>
      </w:r>
      <w:r w:rsidR="00AA7586" w:rsidRPr="00655F39">
        <w:rPr>
          <w:rFonts w:ascii="Arial" w:hAnsi="Arial" w:cs="Arial"/>
          <w:sz w:val="24"/>
          <w:szCs w:val="24"/>
          <w:lang w:val="en-GB" w:eastAsia="en-GB"/>
        </w:rPr>
        <w:t>spouse</w:t>
      </w:r>
      <w:r w:rsidRPr="00655F39">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w:t>
      </w:r>
      <w:r w:rsidR="006804AD" w:rsidRPr="00655F39">
        <w:rPr>
          <w:rFonts w:ascii="Arial" w:hAnsi="Arial" w:cs="Arial"/>
          <w:snapToGrid w:val="0"/>
          <w:sz w:val="24"/>
          <w:szCs w:val="24"/>
        </w:rPr>
        <w:t>The Court may, however, issue an Earmarking Order stating that all or part of any lump sum death grant is payable to your ex-spouse or ex-civil partner.</w:t>
      </w:r>
    </w:p>
    <w:p w14:paraId="144F8626" w14:textId="77777777" w:rsidR="006804AD" w:rsidRPr="00655F39" w:rsidRDefault="006804AD" w:rsidP="00823601">
      <w:pPr>
        <w:widowControl w:val="0"/>
        <w:rPr>
          <w:rFonts w:ascii="Arial" w:hAnsi="Arial" w:cs="Arial"/>
          <w:snapToGrid w:val="0"/>
          <w:sz w:val="24"/>
          <w:szCs w:val="24"/>
        </w:rPr>
      </w:pPr>
    </w:p>
    <w:p w14:paraId="49DA21AB" w14:textId="41BAC178"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You should also note that in proceedings for divorce, judicial separation or nullity of marriage, or for dissolution, separation or nullity of a </w:t>
      </w:r>
      <w:r w:rsidRPr="00655F39">
        <w:rPr>
          <w:rFonts w:ascii="Arial" w:hAnsi="Arial" w:cs="Arial"/>
          <w:b/>
          <w:snapToGrid w:val="0"/>
          <w:sz w:val="24"/>
          <w:szCs w:val="24"/>
        </w:rPr>
        <w:t>civil partnership</w:t>
      </w:r>
      <w:r w:rsidRPr="00655F39">
        <w:rPr>
          <w:rFonts w:ascii="Arial" w:hAnsi="Arial" w:cs="Arial"/>
          <w:snapToGrid w:val="0"/>
          <w:sz w:val="24"/>
          <w:szCs w:val="24"/>
        </w:rPr>
        <w:t xml:space="preserve">, you will be required to obtain the cash equivalent value of your pension rights from the </w:t>
      </w:r>
      <w:hyperlink w:anchor="gAdmin" w:history="1">
        <w:r w:rsidRPr="00CE52DE">
          <w:rPr>
            <w:rStyle w:val="Hyperlink"/>
            <w:rFonts w:ascii="Arial" w:hAnsi="Arial" w:cs="Arial"/>
            <w:b/>
            <w:snapToGrid w:val="0"/>
            <w:sz w:val="24"/>
            <w:szCs w:val="24"/>
          </w:rPr>
          <w:t>administering authority</w:t>
        </w:r>
      </w:hyperlink>
      <w:r w:rsidRPr="00655F39">
        <w:rPr>
          <w:rFonts w:ascii="Arial" w:hAnsi="Arial" w:cs="Arial"/>
          <w:b/>
          <w:snapToGrid w:val="0"/>
          <w:sz w:val="24"/>
          <w:szCs w:val="24"/>
        </w:rPr>
        <w:t xml:space="preserve"> </w:t>
      </w:r>
      <w:r w:rsidRPr="00655F39">
        <w:rPr>
          <w:rFonts w:ascii="Arial" w:hAnsi="Arial" w:cs="Arial"/>
          <w:snapToGrid w:val="0"/>
          <w:sz w:val="24"/>
          <w:szCs w:val="24"/>
        </w:rPr>
        <w:t xml:space="preserve">which the Court will take into account in the divorce or dissolution settlement. In Scottish divorces / dissolution, only the pension rights built up during the period of the marriage </w:t>
      </w:r>
      <w:r w:rsidRPr="00655F39">
        <w:rPr>
          <w:rFonts w:ascii="Arial" w:hAnsi="Arial" w:cs="Arial"/>
          <w:b/>
          <w:snapToGrid w:val="0"/>
          <w:sz w:val="24"/>
          <w:szCs w:val="24"/>
        </w:rPr>
        <w:t>/ civil partnership</w:t>
      </w:r>
      <w:r w:rsidRPr="00655F39">
        <w:rPr>
          <w:rFonts w:ascii="Arial" w:hAnsi="Arial" w:cs="Arial"/>
          <w:snapToGrid w:val="0"/>
          <w:sz w:val="24"/>
          <w:szCs w:val="24"/>
        </w:rPr>
        <w:t xml:space="preserve"> are taken into account. </w:t>
      </w:r>
    </w:p>
    <w:p w14:paraId="504A69FF" w14:textId="77777777" w:rsidR="006804AD" w:rsidRPr="00655F39" w:rsidRDefault="006804AD" w:rsidP="00823601">
      <w:pPr>
        <w:widowControl w:val="0"/>
        <w:rPr>
          <w:rFonts w:ascii="Arial" w:hAnsi="Arial" w:cs="Arial"/>
          <w:snapToGrid w:val="0"/>
          <w:sz w:val="24"/>
          <w:szCs w:val="24"/>
        </w:rPr>
      </w:pPr>
    </w:p>
    <w:p w14:paraId="51D14369"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The Court may offset the value of your pension rights against your other</w:t>
      </w:r>
      <w:r w:rsidR="00AA7586" w:rsidRPr="00655F39">
        <w:rPr>
          <w:rFonts w:ascii="Arial" w:hAnsi="Arial" w:cs="Arial"/>
          <w:snapToGrid w:val="0"/>
          <w:sz w:val="24"/>
          <w:szCs w:val="24"/>
        </w:rPr>
        <w:t xml:space="preserve"> financial</w:t>
      </w:r>
      <w:r w:rsidRPr="00655F39">
        <w:rPr>
          <w:rFonts w:ascii="Arial" w:hAnsi="Arial" w:cs="Arial"/>
          <w:snapToGrid w:val="0"/>
          <w:sz w:val="24"/>
          <w:szCs w:val="24"/>
        </w:rPr>
        <w:t xml:space="preserve"> assets in the divorce / dissolution settlement or it may issue a Pension Sharing Order or an Earmarking Order against your pension.</w:t>
      </w:r>
    </w:p>
    <w:p w14:paraId="641402F0" w14:textId="77777777" w:rsidR="006804AD" w:rsidRPr="00655F39" w:rsidRDefault="006804AD" w:rsidP="00823601">
      <w:pPr>
        <w:widowControl w:val="0"/>
        <w:rPr>
          <w:rFonts w:ascii="Arial" w:hAnsi="Arial" w:cs="Arial"/>
          <w:snapToGrid w:val="0"/>
          <w:sz w:val="24"/>
          <w:szCs w:val="24"/>
        </w:rPr>
      </w:pPr>
    </w:p>
    <w:p w14:paraId="6EC18B53" w14:textId="77777777" w:rsidR="006804AD" w:rsidRPr="00655F39" w:rsidRDefault="00CE52DE" w:rsidP="00823601">
      <w:pPr>
        <w:widowControl w:val="0"/>
        <w:rPr>
          <w:rFonts w:ascii="Arial" w:hAnsi="Arial" w:cs="Arial"/>
          <w:snapToGrid w:val="0"/>
          <w:sz w:val="24"/>
          <w:szCs w:val="24"/>
        </w:rPr>
      </w:pPr>
      <w:r>
        <w:rPr>
          <w:rFonts w:ascii="Arial" w:hAnsi="Arial" w:cs="Arial"/>
          <w:snapToGrid w:val="0"/>
          <w:sz w:val="24"/>
          <w:szCs w:val="24"/>
        </w:rPr>
        <w:br w:type="page"/>
      </w:r>
      <w:r w:rsidR="006804AD" w:rsidRPr="00655F39">
        <w:rPr>
          <w:rFonts w:ascii="Arial" w:hAnsi="Arial" w:cs="Arial"/>
          <w:snapToGrid w:val="0"/>
          <w:sz w:val="24"/>
          <w:szCs w:val="24"/>
        </w:rPr>
        <w:lastRenderedPageBreak/>
        <w:t>If the Court issues an Earmarking Order, the Order may require that when your benefits come into payment your ex-spouse / ex-civil partner should receive one, or a combination, of the following benefits:</w:t>
      </w:r>
    </w:p>
    <w:p w14:paraId="120ADCB3" w14:textId="77777777" w:rsidR="006804AD" w:rsidRPr="00655F39" w:rsidRDefault="006804AD" w:rsidP="00823601">
      <w:pPr>
        <w:widowControl w:val="0"/>
        <w:rPr>
          <w:rFonts w:ascii="Arial" w:hAnsi="Arial" w:cs="Arial"/>
          <w:snapToGrid w:val="0"/>
          <w:sz w:val="24"/>
          <w:szCs w:val="24"/>
        </w:rPr>
      </w:pPr>
    </w:p>
    <w:p w14:paraId="45C18815" w14:textId="144E8EE5" w:rsidR="006804AD" w:rsidRPr="00655F39" w:rsidRDefault="006804AD" w:rsidP="00556B23">
      <w:pPr>
        <w:widowControl w:val="0"/>
        <w:numPr>
          <w:ilvl w:val="0"/>
          <w:numId w:val="39"/>
        </w:numPr>
        <w:rPr>
          <w:rFonts w:ascii="Arial" w:hAnsi="Arial" w:cs="Arial"/>
          <w:snapToGrid w:val="0"/>
          <w:sz w:val="24"/>
          <w:szCs w:val="24"/>
        </w:rPr>
      </w:pPr>
      <w:r w:rsidRPr="00655F39">
        <w:rPr>
          <w:rFonts w:ascii="Arial" w:hAnsi="Arial" w:cs="Arial"/>
          <w:snapToGrid w:val="0"/>
          <w:sz w:val="24"/>
          <w:szCs w:val="24"/>
        </w:rPr>
        <w:t>all</w:t>
      </w:r>
      <w:del w:id="993"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or part</w:t>
      </w:r>
      <w:del w:id="994"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of your pension (this does not apply </w:t>
      </w:r>
      <w:r w:rsidR="00B662FE" w:rsidRPr="00655F39">
        <w:rPr>
          <w:rFonts w:ascii="Arial" w:hAnsi="Arial" w:cs="Arial"/>
          <w:snapToGrid w:val="0"/>
          <w:sz w:val="24"/>
          <w:szCs w:val="24"/>
        </w:rPr>
        <w:t>to divorces</w:t>
      </w:r>
      <w:r w:rsidR="00A571E5" w:rsidRPr="00655F39">
        <w:rPr>
          <w:rFonts w:ascii="Arial" w:hAnsi="Arial" w:cs="Arial"/>
          <w:snapToGrid w:val="0"/>
          <w:sz w:val="24"/>
          <w:szCs w:val="24"/>
        </w:rPr>
        <w:t xml:space="preserve"> </w:t>
      </w:r>
      <w:r w:rsidR="00B662FE" w:rsidRPr="00655F39">
        <w:rPr>
          <w:rFonts w:ascii="Arial" w:hAnsi="Arial" w:cs="Arial"/>
          <w:snapToGrid w:val="0"/>
          <w:sz w:val="24"/>
          <w:szCs w:val="24"/>
        </w:rPr>
        <w:t xml:space="preserve">/ dissolutions </w:t>
      </w:r>
      <w:r w:rsidRPr="00655F39">
        <w:rPr>
          <w:rFonts w:ascii="Arial" w:hAnsi="Arial" w:cs="Arial"/>
          <w:snapToGrid w:val="0"/>
          <w:sz w:val="24"/>
          <w:szCs w:val="24"/>
        </w:rPr>
        <w:t>in Scotland)</w:t>
      </w:r>
    </w:p>
    <w:p w14:paraId="2C8E6B4A" w14:textId="5A6D0BBD" w:rsidR="006804AD" w:rsidRPr="00655F39" w:rsidRDefault="006804AD" w:rsidP="00556B23">
      <w:pPr>
        <w:widowControl w:val="0"/>
        <w:numPr>
          <w:ilvl w:val="0"/>
          <w:numId w:val="39"/>
        </w:numPr>
        <w:rPr>
          <w:rFonts w:ascii="Arial" w:hAnsi="Arial" w:cs="Arial"/>
          <w:snapToGrid w:val="0"/>
          <w:sz w:val="24"/>
          <w:szCs w:val="24"/>
        </w:rPr>
      </w:pPr>
      <w:r w:rsidRPr="00655F39">
        <w:rPr>
          <w:rFonts w:ascii="Arial" w:hAnsi="Arial" w:cs="Arial"/>
          <w:snapToGrid w:val="0"/>
          <w:sz w:val="24"/>
          <w:szCs w:val="24"/>
        </w:rPr>
        <w:t>all</w:t>
      </w:r>
      <w:del w:id="995"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or part</w:t>
      </w:r>
      <w:del w:id="996"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of your lump sum retirement grant</w:t>
      </w:r>
    </w:p>
    <w:p w14:paraId="6EB6D1AB" w14:textId="4B651EA7" w:rsidR="006804AD" w:rsidRPr="00655F39" w:rsidRDefault="006804AD" w:rsidP="00556B23">
      <w:pPr>
        <w:widowControl w:val="0"/>
        <w:numPr>
          <w:ilvl w:val="0"/>
          <w:numId w:val="39"/>
        </w:numPr>
        <w:rPr>
          <w:rFonts w:ascii="Arial" w:hAnsi="Arial" w:cs="Arial"/>
          <w:snapToGrid w:val="0"/>
          <w:sz w:val="24"/>
          <w:szCs w:val="24"/>
        </w:rPr>
      </w:pPr>
      <w:r w:rsidRPr="00655F39">
        <w:rPr>
          <w:rFonts w:ascii="Arial" w:hAnsi="Arial" w:cs="Arial"/>
          <w:snapToGrid w:val="0"/>
          <w:sz w:val="24"/>
          <w:szCs w:val="24"/>
        </w:rPr>
        <w:t>all</w:t>
      </w:r>
      <w:del w:id="997"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or part</w:t>
      </w:r>
      <w:del w:id="998"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of any lump sum paid in the event of your death.</w:t>
      </w:r>
    </w:p>
    <w:p w14:paraId="76967A83" w14:textId="77777777" w:rsidR="006804AD" w:rsidRPr="00655F39" w:rsidRDefault="006804AD" w:rsidP="00823601">
      <w:pPr>
        <w:widowControl w:val="0"/>
        <w:rPr>
          <w:rFonts w:ascii="Arial" w:hAnsi="Arial" w:cs="Arial"/>
          <w:snapToGrid w:val="0"/>
          <w:sz w:val="24"/>
          <w:szCs w:val="24"/>
        </w:rPr>
      </w:pPr>
    </w:p>
    <w:p w14:paraId="05E6FB4A" w14:textId="349CE027" w:rsidR="00F131B1"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An Earmarking Order against pension payments, but not lump sums (unless the Order directs otherwise), will automatically lapse if your former spouse or </w:t>
      </w:r>
      <w:hyperlink w:anchor="gCivil" w:history="1">
        <w:r w:rsidRPr="00CE52DE">
          <w:rPr>
            <w:rStyle w:val="Hyperlink"/>
            <w:rFonts w:ascii="Arial" w:hAnsi="Arial" w:cs="Arial"/>
            <w:b/>
            <w:snapToGrid w:val="0"/>
            <w:sz w:val="24"/>
            <w:szCs w:val="24"/>
          </w:rPr>
          <w:t>civil partner</w:t>
        </w:r>
      </w:hyperlink>
      <w:r w:rsidRPr="00655F39">
        <w:rPr>
          <w:rFonts w:ascii="Arial" w:hAnsi="Arial" w:cs="Arial"/>
          <w:snapToGrid w:val="0"/>
          <w:sz w:val="24"/>
          <w:szCs w:val="24"/>
        </w:rPr>
        <w:t xml:space="preserve"> remarries or enters into a </w:t>
      </w:r>
      <w:r w:rsidRPr="00655F39">
        <w:rPr>
          <w:rFonts w:ascii="Arial" w:hAnsi="Arial" w:cs="Arial"/>
          <w:b/>
          <w:snapToGrid w:val="0"/>
          <w:sz w:val="24"/>
          <w:szCs w:val="24"/>
        </w:rPr>
        <w:t>civil partnership</w:t>
      </w:r>
      <w:r w:rsidRPr="00655F39">
        <w:rPr>
          <w:rFonts w:ascii="Arial" w:hAnsi="Arial" w:cs="Arial"/>
          <w:snapToGrid w:val="0"/>
          <w:sz w:val="24"/>
          <w:szCs w:val="24"/>
        </w:rPr>
        <w:t xml:space="preserve"> and the full pension would be restored to you. Pension payments to your former spouse or </w:t>
      </w:r>
      <w:r w:rsidRPr="00655F39">
        <w:rPr>
          <w:rFonts w:ascii="Arial" w:hAnsi="Arial" w:cs="Arial"/>
          <w:b/>
          <w:snapToGrid w:val="0"/>
          <w:sz w:val="24"/>
          <w:szCs w:val="24"/>
        </w:rPr>
        <w:t>civil partner</w:t>
      </w:r>
      <w:r w:rsidRPr="00655F39">
        <w:rPr>
          <w:rFonts w:ascii="Arial" w:hAnsi="Arial" w:cs="Arial"/>
          <w:snapToGrid w:val="0"/>
          <w:sz w:val="24"/>
          <w:szCs w:val="24"/>
        </w:rPr>
        <w:t xml:space="preserve"> would cease on your death.</w:t>
      </w:r>
      <w:r w:rsidR="00AA516F" w:rsidRPr="00655F39">
        <w:rPr>
          <w:rFonts w:ascii="Arial" w:hAnsi="Arial" w:cs="Arial"/>
          <w:snapToGrid w:val="0"/>
          <w:sz w:val="24"/>
          <w:szCs w:val="24"/>
        </w:rPr>
        <w:t xml:space="preserve"> </w:t>
      </w:r>
    </w:p>
    <w:p w14:paraId="0942F790" w14:textId="77777777" w:rsidR="00F131B1" w:rsidRDefault="00F131B1" w:rsidP="00823601">
      <w:pPr>
        <w:widowControl w:val="0"/>
        <w:rPr>
          <w:rFonts w:ascii="Arial" w:hAnsi="Arial" w:cs="Arial"/>
          <w:snapToGrid w:val="0"/>
          <w:sz w:val="24"/>
          <w:szCs w:val="24"/>
        </w:rPr>
      </w:pPr>
    </w:p>
    <w:p w14:paraId="69201332" w14:textId="77777777" w:rsidR="00A571E5"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If the Court issues a Pension Sharing Order, </w:t>
      </w:r>
      <w:r w:rsidRPr="00655F39">
        <w:rPr>
          <w:rFonts w:ascii="Arial" w:hAnsi="Arial" w:cs="Arial"/>
          <w:sz w:val="24"/>
          <w:szCs w:val="24"/>
        </w:rPr>
        <w:t>or you are subject to a qualifying agreement in Scotland,</w:t>
      </w:r>
      <w:r w:rsidRPr="00655F39">
        <w:rPr>
          <w:rFonts w:ascii="Arial" w:hAnsi="Arial" w:cs="Arial"/>
          <w:snapToGrid w:val="0"/>
          <w:sz w:val="24"/>
          <w:szCs w:val="24"/>
        </w:rPr>
        <w:t xml:space="preserve"> </w:t>
      </w:r>
      <w:r w:rsidR="00B662FE" w:rsidRPr="00655F39">
        <w:rPr>
          <w:rFonts w:ascii="Arial" w:hAnsi="Arial" w:cs="Arial"/>
          <w:snapToGrid w:val="0"/>
          <w:sz w:val="24"/>
          <w:szCs w:val="24"/>
        </w:rPr>
        <w:t xml:space="preserve">part </w:t>
      </w:r>
      <w:r w:rsidR="00E40BD2" w:rsidRPr="00655F39">
        <w:rPr>
          <w:rFonts w:ascii="Arial" w:hAnsi="Arial" w:cs="Arial"/>
          <w:snapToGrid w:val="0"/>
          <w:sz w:val="24"/>
          <w:szCs w:val="24"/>
        </w:rPr>
        <w:t xml:space="preserve">of </w:t>
      </w:r>
      <w:r w:rsidRPr="00655F39">
        <w:rPr>
          <w:rFonts w:ascii="Arial" w:hAnsi="Arial" w:cs="Arial"/>
          <w:snapToGrid w:val="0"/>
          <w:sz w:val="24"/>
          <w:szCs w:val="24"/>
        </w:rPr>
        <w:t xml:space="preserve">your </w:t>
      </w:r>
      <w:r w:rsidR="00B662FE" w:rsidRPr="00655F39">
        <w:rPr>
          <w:rFonts w:ascii="Arial" w:hAnsi="Arial" w:cs="Arial"/>
          <w:snapToGrid w:val="0"/>
          <w:sz w:val="24"/>
          <w:szCs w:val="24"/>
        </w:rPr>
        <w:t>benefits a</w:t>
      </w:r>
      <w:r w:rsidR="00A571E5" w:rsidRPr="00655F39">
        <w:rPr>
          <w:rFonts w:ascii="Arial" w:hAnsi="Arial" w:cs="Arial"/>
          <w:snapToGrid w:val="0"/>
          <w:sz w:val="24"/>
          <w:szCs w:val="24"/>
        </w:rPr>
        <w:t>re</w:t>
      </w:r>
      <w:r w:rsidR="00B662FE" w:rsidRPr="00655F39">
        <w:rPr>
          <w:rFonts w:ascii="Arial" w:hAnsi="Arial" w:cs="Arial"/>
          <w:snapToGrid w:val="0"/>
          <w:sz w:val="24"/>
          <w:szCs w:val="24"/>
        </w:rPr>
        <w:t xml:space="preserve"> transferred </w:t>
      </w:r>
      <w:r w:rsidR="00AA7586" w:rsidRPr="00655F39">
        <w:rPr>
          <w:rFonts w:ascii="Arial" w:hAnsi="Arial" w:cs="Arial"/>
          <w:snapToGrid w:val="0"/>
          <w:sz w:val="24"/>
          <w:szCs w:val="24"/>
        </w:rPr>
        <w:t>in</w:t>
      </w:r>
      <w:r w:rsidRPr="00655F39">
        <w:rPr>
          <w:rFonts w:ascii="Arial" w:hAnsi="Arial" w:cs="Arial"/>
          <w:snapToGrid w:val="0"/>
          <w:sz w:val="24"/>
          <w:szCs w:val="24"/>
        </w:rPr>
        <w:t>to your ex-</w:t>
      </w:r>
      <w:proofErr w:type="spellStart"/>
      <w:r w:rsidRPr="00655F39">
        <w:rPr>
          <w:rFonts w:ascii="Arial" w:hAnsi="Arial" w:cs="Arial"/>
          <w:snapToGrid w:val="0"/>
          <w:sz w:val="24"/>
          <w:szCs w:val="24"/>
        </w:rPr>
        <w:t>spouse</w:t>
      </w:r>
      <w:r w:rsidR="00AA7586" w:rsidRPr="00655F39">
        <w:rPr>
          <w:rFonts w:ascii="Arial" w:hAnsi="Arial" w:cs="Arial"/>
          <w:snapToGrid w:val="0"/>
          <w:sz w:val="24"/>
          <w:szCs w:val="24"/>
        </w:rPr>
        <w:t>'s</w:t>
      </w:r>
      <w:proofErr w:type="spellEnd"/>
      <w:r w:rsidRPr="00655F39">
        <w:rPr>
          <w:rFonts w:ascii="Arial" w:hAnsi="Arial" w:cs="Arial"/>
          <w:snapToGrid w:val="0"/>
          <w:sz w:val="24"/>
          <w:szCs w:val="24"/>
        </w:rPr>
        <w:t xml:space="preserve"> or ex-civil partner</w:t>
      </w:r>
      <w:r w:rsidR="00AA7586" w:rsidRPr="00655F39">
        <w:rPr>
          <w:rFonts w:ascii="Arial" w:hAnsi="Arial" w:cs="Arial"/>
          <w:snapToGrid w:val="0"/>
          <w:sz w:val="24"/>
          <w:szCs w:val="24"/>
        </w:rPr>
        <w:t>'s possession</w:t>
      </w:r>
      <w:r w:rsidRPr="00655F39">
        <w:rPr>
          <w:rFonts w:ascii="Arial" w:hAnsi="Arial" w:cs="Arial"/>
          <w:snapToGrid w:val="0"/>
          <w:sz w:val="24"/>
          <w:szCs w:val="24"/>
        </w:rPr>
        <w:t xml:space="preserve">. </w:t>
      </w:r>
    </w:p>
    <w:p w14:paraId="0E8D54BC" w14:textId="77777777" w:rsidR="00A571E5" w:rsidRPr="00655F39" w:rsidRDefault="00A571E5" w:rsidP="00823601">
      <w:pPr>
        <w:widowControl w:val="0"/>
        <w:rPr>
          <w:rFonts w:ascii="Arial" w:hAnsi="Arial" w:cs="Arial"/>
          <w:snapToGrid w:val="0"/>
          <w:sz w:val="24"/>
          <w:szCs w:val="24"/>
        </w:rPr>
      </w:pPr>
    </w:p>
    <w:p w14:paraId="5EF87587" w14:textId="55E355E9" w:rsidR="00A571E5"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Your pension, your lump sum and the contingent spouse's / </w:t>
      </w:r>
      <w:r w:rsidRPr="00655F39">
        <w:rPr>
          <w:rFonts w:ascii="Arial" w:hAnsi="Arial" w:cs="Arial"/>
          <w:b/>
          <w:snapToGrid w:val="0"/>
          <w:sz w:val="24"/>
          <w:szCs w:val="24"/>
        </w:rPr>
        <w:t>civil partner’s</w:t>
      </w:r>
      <w:r w:rsidRPr="00655F39">
        <w:rPr>
          <w:rFonts w:ascii="Arial" w:hAnsi="Arial" w:cs="Arial"/>
          <w:snapToGrid w:val="0"/>
          <w:sz w:val="24"/>
          <w:szCs w:val="24"/>
        </w:rPr>
        <w:t xml:space="preserve"> pension, but not the contingent children's pensions, will be reduced accordingly, and your ex-spouse / ex-civil partner will hold benefits in his / her own right which can be left in the Scheme to be payable from, normally, age 65</w:t>
      </w:r>
      <w:r w:rsidR="000373DB" w:rsidRPr="00655F39">
        <w:rPr>
          <w:rFonts w:ascii="Arial" w:hAnsi="Arial" w:cs="Arial"/>
          <w:snapToGrid w:val="0"/>
          <w:sz w:val="24"/>
          <w:szCs w:val="24"/>
        </w:rPr>
        <w:t>, or</w:t>
      </w:r>
      <w:r w:rsidR="000A055F" w:rsidRPr="00655F39">
        <w:rPr>
          <w:rFonts w:ascii="Arial" w:hAnsi="Arial" w:cs="Arial"/>
          <w:snapToGrid w:val="0"/>
          <w:sz w:val="24"/>
          <w:szCs w:val="24"/>
        </w:rPr>
        <w:t xml:space="preserve"> can be </w:t>
      </w:r>
      <w:del w:id="999" w:author="Rachel Abbey" w:date="2019-04-25T17:47:00Z">
        <w:r w:rsidR="000A055F">
          <w:rPr>
            <w:rFonts w:ascii="Arial" w:hAnsi="Arial" w:cs="Arial"/>
            <w:snapToGrid w:val="0"/>
            <w:sz w:val="24"/>
            <w:szCs w:val="24"/>
          </w:rPr>
          <w:delText>drawn</w:delText>
        </w:r>
      </w:del>
      <w:ins w:id="1000" w:author="Rachel Abbey" w:date="2019-04-25T17:47:00Z">
        <w:r w:rsidR="009C3057">
          <w:rPr>
            <w:rFonts w:ascii="Arial" w:hAnsi="Arial" w:cs="Arial"/>
            <w:snapToGrid w:val="0"/>
            <w:sz w:val="24"/>
            <w:szCs w:val="24"/>
          </w:rPr>
          <w:t>take</w:t>
        </w:r>
        <w:r w:rsidR="000A055F" w:rsidRPr="00655F39">
          <w:rPr>
            <w:rFonts w:ascii="Arial" w:hAnsi="Arial" w:cs="Arial"/>
            <w:snapToGrid w:val="0"/>
            <w:sz w:val="24"/>
            <w:szCs w:val="24"/>
          </w:rPr>
          <w:t>n</w:t>
        </w:r>
      </w:ins>
      <w:r w:rsidR="000A055F" w:rsidRPr="00655F39">
        <w:rPr>
          <w:rFonts w:ascii="Arial" w:hAnsi="Arial" w:cs="Arial"/>
          <w:snapToGrid w:val="0"/>
          <w:sz w:val="24"/>
          <w:szCs w:val="24"/>
        </w:rPr>
        <w:t xml:space="preserve"> on or after age 55</w:t>
      </w:r>
      <w:r w:rsidR="000373DB" w:rsidRPr="00655F39">
        <w:rPr>
          <w:rFonts w:ascii="Arial" w:hAnsi="Arial" w:cs="Arial"/>
          <w:snapToGrid w:val="0"/>
          <w:sz w:val="24"/>
          <w:szCs w:val="24"/>
        </w:rPr>
        <w:t xml:space="preserve"> and before age 65 with a reduction for early payment, </w:t>
      </w:r>
      <w:r w:rsidRPr="00655F39">
        <w:rPr>
          <w:rFonts w:ascii="Arial" w:hAnsi="Arial" w:cs="Arial"/>
          <w:snapToGrid w:val="0"/>
          <w:sz w:val="24"/>
          <w:szCs w:val="24"/>
        </w:rPr>
        <w:t xml:space="preserve">or transferred to another qualifying pension scheme. </w:t>
      </w:r>
    </w:p>
    <w:p w14:paraId="7CC1B5F3" w14:textId="77777777" w:rsidR="00A571E5" w:rsidRPr="00655F39" w:rsidRDefault="00A571E5" w:rsidP="00823601">
      <w:pPr>
        <w:widowControl w:val="0"/>
        <w:rPr>
          <w:rFonts w:ascii="Arial" w:hAnsi="Arial" w:cs="Arial"/>
          <w:snapToGrid w:val="0"/>
          <w:sz w:val="24"/>
          <w:szCs w:val="24"/>
        </w:rPr>
      </w:pPr>
    </w:p>
    <w:p w14:paraId="2E6E196C" w14:textId="5613A9D2" w:rsidR="00CE52DE"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reduction to your benefits is known as a </w:t>
      </w:r>
      <w:r w:rsidR="00A571E5" w:rsidRPr="00655F39">
        <w:rPr>
          <w:rFonts w:ascii="Arial" w:hAnsi="Arial" w:cs="Arial"/>
          <w:snapToGrid w:val="0"/>
          <w:sz w:val="24"/>
          <w:szCs w:val="24"/>
        </w:rPr>
        <w:t>p</w:t>
      </w:r>
      <w:r w:rsidRPr="00655F39">
        <w:rPr>
          <w:rFonts w:ascii="Arial" w:hAnsi="Arial" w:cs="Arial"/>
          <w:snapToGrid w:val="0"/>
          <w:sz w:val="24"/>
          <w:szCs w:val="24"/>
        </w:rPr>
        <w:t xml:space="preserve">ension </w:t>
      </w:r>
      <w:r w:rsidR="00A571E5" w:rsidRPr="00655F39">
        <w:rPr>
          <w:rFonts w:ascii="Arial" w:hAnsi="Arial" w:cs="Arial"/>
          <w:snapToGrid w:val="0"/>
          <w:sz w:val="24"/>
          <w:szCs w:val="24"/>
        </w:rPr>
        <w:t>d</w:t>
      </w:r>
      <w:r w:rsidRPr="00655F39">
        <w:rPr>
          <w:rFonts w:ascii="Arial" w:hAnsi="Arial" w:cs="Arial"/>
          <w:snapToGrid w:val="0"/>
          <w:sz w:val="24"/>
          <w:szCs w:val="24"/>
        </w:rPr>
        <w:t xml:space="preserve">ebit. The amount of the </w:t>
      </w:r>
      <w:r w:rsidR="00A571E5" w:rsidRPr="00655F39">
        <w:rPr>
          <w:rFonts w:ascii="Arial" w:hAnsi="Arial" w:cs="Arial"/>
          <w:snapToGrid w:val="0"/>
          <w:sz w:val="24"/>
          <w:szCs w:val="24"/>
        </w:rPr>
        <w:t>p</w:t>
      </w:r>
      <w:r w:rsidRPr="00655F39">
        <w:rPr>
          <w:rFonts w:ascii="Arial" w:hAnsi="Arial" w:cs="Arial"/>
          <w:snapToGrid w:val="0"/>
          <w:sz w:val="24"/>
          <w:szCs w:val="24"/>
        </w:rPr>
        <w:t xml:space="preserve">ension </w:t>
      </w:r>
      <w:r w:rsidR="00A571E5" w:rsidRPr="00655F39">
        <w:rPr>
          <w:rFonts w:ascii="Arial" w:hAnsi="Arial" w:cs="Arial"/>
          <w:snapToGrid w:val="0"/>
          <w:sz w:val="24"/>
          <w:szCs w:val="24"/>
        </w:rPr>
        <w:t>d</w:t>
      </w:r>
      <w:r w:rsidRPr="00655F39">
        <w:rPr>
          <w:rFonts w:ascii="Arial" w:hAnsi="Arial" w:cs="Arial"/>
          <w:snapToGrid w:val="0"/>
          <w:sz w:val="24"/>
          <w:szCs w:val="24"/>
        </w:rPr>
        <w:t xml:space="preserve">ebit will be increased in line with the rise in the </w:t>
      </w:r>
      <w:r w:rsidR="00AB5F23" w:rsidRPr="00655F39">
        <w:rPr>
          <w:rFonts w:ascii="Arial" w:hAnsi="Arial" w:cs="Arial"/>
          <w:snapToGrid w:val="0"/>
          <w:sz w:val="24"/>
          <w:szCs w:val="24"/>
        </w:rPr>
        <w:t xml:space="preserve">appropriate </w:t>
      </w:r>
      <w:r w:rsidR="00D87550" w:rsidRPr="00655F39">
        <w:rPr>
          <w:rFonts w:ascii="Arial" w:hAnsi="Arial" w:cs="Arial"/>
          <w:snapToGrid w:val="0"/>
          <w:sz w:val="24"/>
          <w:szCs w:val="24"/>
        </w:rPr>
        <w:t>cost of living</w:t>
      </w:r>
      <w:r w:rsidRPr="00655F39">
        <w:rPr>
          <w:rFonts w:ascii="Arial" w:hAnsi="Arial" w:cs="Arial"/>
          <w:snapToGrid w:val="0"/>
          <w:sz w:val="24"/>
          <w:szCs w:val="24"/>
        </w:rPr>
        <w:t xml:space="preserve"> </w:t>
      </w:r>
      <w:r w:rsidR="00AB5F23" w:rsidRPr="00655F39">
        <w:rPr>
          <w:rFonts w:ascii="Arial" w:hAnsi="Arial" w:cs="Arial"/>
          <w:snapToGrid w:val="0"/>
          <w:sz w:val="24"/>
          <w:szCs w:val="24"/>
        </w:rPr>
        <w:t>index</w:t>
      </w:r>
      <w:r w:rsidR="003C2AE0" w:rsidRPr="00655F39">
        <w:rPr>
          <w:rFonts w:ascii="Arial" w:hAnsi="Arial" w:cs="Arial"/>
          <w:snapToGrid w:val="0"/>
          <w:sz w:val="24"/>
          <w:szCs w:val="24"/>
        </w:rPr>
        <w:t>(</w:t>
      </w:r>
      <w:proofErr w:type="spellStart"/>
      <w:r w:rsidR="006F44E2" w:rsidRPr="00655F39">
        <w:rPr>
          <w:rFonts w:ascii="Arial" w:hAnsi="Arial" w:cs="Arial"/>
          <w:snapToGrid w:val="0"/>
          <w:sz w:val="24"/>
          <w:szCs w:val="24"/>
        </w:rPr>
        <w:t>e</w:t>
      </w:r>
      <w:r w:rsidR="003C2AE0" w:rsidRPr="00655F39">
        <w:rPr>
          <w:rFonts w:ascii="Arial" w:hAnsi="Arial" w:cs="Arial"/>
          <w:snapToGrid w:val="0"/>
          <w:sz w:val="24"/>
          <w:szCs w:val="24"/>
        </w:rPr>
        <w:t>s</w:t>
      </w:r>
      <w:proofErr w:type="spellEnd"/>
      <w:r w:rsidR="003C2AE0" w:rsidRPr="00655F39">
        <w:rPr>
          <w:rFonts w:ascii="Arial" w:hAnsi="Arial" w:cs="Arial"/>
          <w:snapToGrid w:val="0"/>
          <w:sz w:val="24"/>
          <w:szCs w:val="24"/>
        </w:rPr>
        <w:t>)</w:t>
      </w:r>
      <w:r w:rsidR="00AB5F23" w:rsidRPr="00655F39">
        <w:rPr>
          <w:rFonts w:ascii="Arial" w:hAnsi="Arial" w:cs="Arial"/>
          <w:snapToGrid w:val="0"/>
          <w:sz w:val="24"/>
          <w:szCs w:val="24"/>
        </w:rPr>
        <w:t xml:space="preserve"> </w:t>
      </w:r>
      <w:r w:rsidRPr="00655F39">
        <w:rPr>
          <w:rFonts w:ascii="Arial" w:hAnsi="Arial" w:cs="Arial"/>
          <w:snapToGrid w:val="0"/>
          <w:sz w:val="24"/>
          <w:szCs w:val="24"/>
        </w:rPr>
        <w:t xml:space="preserve">between the date the </w:t>
      </w:r>
      <w:r w:rsidR="00A571E5" w:rsidRPr="00655F39">
        <w:rPr>
          <w:rFonts w:ascii="Arial" w:hAnsi="Arial" w:cs="Arial"/>
          <w:snapToGrid w:val="0"/>
          <w:sz w:val="24"/>
          <w:szCs w:val="24"/>
        </w:rPr>
        <w:t>d</w:t>
      </w:r>
      <w:r w:rsidRPr="00655F39">
        <w:rPr>
          <w:rFonts w:ascii="Arial" w:hAnsi="Arial" w:cs="Arial"/>
          <w:snapToGrid w:val="0"/>
          <w:sz w:val="24"/>
          <w:szCs w:val="24"/>
        </w:rPr>
        <w:t xml:space="preserve">ebit was first calculated and the date your benefits </w:t>
      </w:r>
      <w:r w:rsidR="00AA7586" w:rsidRPr="00655F39">
        <w:rPr>
          <w:rFonts w:ascii="Arial" w:hAnsi="Arial" w:cs="Arial"/>
          <w:snapToGrid w:val="0"/>
          <w:sz w:val="24"/>
          <w:szCs w:val="24"/>
        </w:rPr>
        <w:t>are paid</w:t>
      </w:r>
      <w:r w:rsidRPr="00655F39">
        <w:rPr>
          <w:rFonts w:ascii="Arial" w:hAnsi="Arial" w:cs="Arial"/>
          <w:snapToGrid w:val="0"/>
          <w:sz w:val="24"/>
          <w:szCs w:val="24"/>
        </w:rPr>
        <w:t xml:space="preserve">. When your benefits become payable, the revalued amount of the </w:t>
      </w:r>
      <w:r w:rsidR="00A571E5" w:rsidRPr="00655F39">
        <w:rPr>
          <w:rFonts w:ascii="Arial" w:hAnsi="Arial" w:cs="Arial"/>
          <w:snapToGrid w:val="0"/>
          <w:sz w:val="24"/>
          <w:szCs w:val="24"/>
        </w:rPr>
        <w:t>p</w:t>
      </w:r>
      <w:r w:rsidRPr="00655F39">
        <w:rPr>
          <w:rFonts w:ascii="Arial" w:hAnsi="Arial" w:cs="Arial"/>
          <w:snapToGrid w:val="0"/>
          <w:sz w:val="24"/>
          <w:szCs w:val="24"/>
        </w:rPr>
        <w:t xml:space="preserve">ension </w:t>
      </w:r>
      <w:r w:rsidR="00A571E5" w:rsidRPr="00655F39">
        <w:rPr>
          <w:rFonts w:ascii="Arial" w:hAnsi="Arial" w:cs="Arial"/>
          <w:snapToGrid w:val="0"/>
          <w:sz w:val="24"/>
          <w:szCs w:val="24"/>
        </w:rPr>
        <w:t>d</w:t>
      </w:r>
      <w:r w:rsidRPr="00655F39">
        <w:rPr>
          <w:rFonts w:ascii="Arial" w:hAnsi="Arial" w:cs="Arial"/>
          <w:snapToGrid w:val="0"/>
          <w:sz w:val="24"/>
          <w:szCs w:val="24"/>
        </w:rPr>
        <w:t>ebit will be deducted from your retirement benefits</w:t>
      </w:r>
      <w:r w:rsidR="00046C96" w:rsidRPr="00655F39">
        <w:rPr>
          <w:rFonts w:ascii="Arial" w:hAnsi="Arial" w:cs="Arial"/>
          <w:snapToGrid w:val="0"/>
          <w:sz w:val="24"/>
          <w:szCs w:val="24"/>
        </w:rPr>
        <w:t xml:space="preserve"> in accordance with guidance from the Government Actuary</w:t>
      </w:r>
      <w:r w:rsidRPr="00655F39">
        <w:rPr>
          <w:rFonts w:ascii="Arial" w:hAnsi="Arial" w:cs="Arial"/>
          <w:snapToGrid w:val="0"/>
          <w:sz w:val="24"/>
          <w:szCs w:val="24"/>
        </w:rPr>
        <w:t xml:space="preserve">. </w:t>
      </w:r>
    </w:p>
    <w:p w14:paraId="50D21EAC" w14:textId="77777777" w:rsidR="00CE52DE" w:rsidRDefault="00CE52DE" w:rsidP="00823601">
      <w:pPr>
        <w:widowControl w:val="0"/>
        <w:rPr>
          <w:rFonts w:ascii="Arial" w:hAnsi="Arial" w:cs="Arial"/>
          <w:snapToGrid w:val="0"/>
          <w:sz w:val="24"/>
          <w:szCs w:val="24"/>
        </w:rPr>
      </w:pPr>
    </w:p>
    <w:p w14:paraId="27EF8F8B" w14:textId="6F1A6C63"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In assessing the value of your benefits against your </w:t>
      </w:r>
      <w:hyperlink w:anchor="gLifetime" w:history="1">
        <w:r w:rsidRPr="00CE52DE">
          <w:rPr>
            <w:rStyle w:val="Hyperlink"/>
            <w:rFonts w:ascii="Arial" w:hAnsi="Arial" w:cs="Arial"/>
            <w:b/>
            <w:bCs/>
            <w:snapToGrid w:val="0"/>
            <w:sz w:val="24"/>
            <w:szCs w:val="24"/>
          </w:rPr>
          <w:t>lifetime allowance</w:t>
        </w:r>
      </w:hyperlink>
      <w:r w:rsidR="00834231" w:rsidRPr="00655F39">
        <w:rPr>
          <w:rFonts w:ascii="Arial" w:hAnsi="Arial" w:cs="Arial"/>
          <w:b/>
          <w:bCs/>
          <w:snapToGrid w:val="0"/>
          <w:sz w:val="24"/>
          <w:szCs w:val="24"/>
        </w:rPr>
        <w:t xml:space="preserve">, </w:t>
      </w:r>
      <w:r w:rsidRPr="00655F39">
        <w:rPr>
          <w:rFonts w:ascii="Arial" w:hAnsi="Arial" w:cs="Arial"/>
          <w:snapToGrid w:val="0"/>
          <w:sz w:val="24"/>
          <w:szCs w:val="24"/>
        </w:rPr>
        <w:t xml:space="preserve">the reduced value after the </w:t>
      </w:r>
      <w:r w:rsidR="00A571E5" w:rsidRPr="00655F39">
        <w:rPr>
          <w:rFonts w:ascii="Arial" w:hAnsi="Arial" w:cs="Arial"/>
          <w:snapToGrid w:val="0"/>
          <w:sz w:val="24"/>
          <w:szCs w:val="24"/>
        </w:rPr>
        <w:t>p</w:t>
      </w:r>
      <w:r w:rsidRPr="00655F39">
        <w:rPr>
          <w:rFonts w:ascii="Arial" w:hAnsi="Arial" w:cs="Arial"/>
          <w:snapToGrid w:val="0"/>
          <w:sz w:val="24"/>
          <w:szCs w:val="24"/>
        </w:rPr>
        <w:t xml:space="preserve">ension </w:t>
      </w:r>
      <w:r w:rsidR="00A571E5" w:rsidRPr="00655F39">
        <w:rPr>
          <w:rFonts w:ascii="Arial" w:hAnsi="Arial" w:cs="Arial"/>
          <w:snapToGrid w:val="0"/>
          <w:sz w:val="24"/>
          <w:szCs w:val="24"/>
        </w:rPr>
        <w:t>d</w:t>
      </w:r>
      <w:r w:rsidRPr="00655F39">
        <w:rPr>
          <w:rFonts w:ascii="Arial" w:hAnsi="Arial" w:cs="Arial"/>
          <w:snapToGrid w:val="0"/>
          <w:sz w:val="24"/>
          <w:szCs w:val="24"/>
        </w:rPr>
        <w:t>ebit will be used. You may be able to pay Additional Voluntary Contributions</w:t>
      </w:r>
      <w:del w:id="1001" w:author="Rachel Abbey" w:date="2019-04-25T17:47:00Z">
        <w:r w:rsidRPr="00722F62">
          <w:rPr>
            <w:rFonts w:ascii="Arial" w:hAnsi="Arial" w:cs="Arial"/>
            <w:snapToGrid w:val="0"/>
            <w:sz w:val="24"/>
            <w:szCs w:val="24"/>
          </w:rPr>
          <w:delText>,</w:delText>
        </w:r>
      </w:del>
      <w:r w:rsidRPr="00655F39">
        <w:rPr>
          <w:rFonts w:ascii="Arial" w:hAnsi="Arial" w:cs="Arial"/>
          <w:snapToGrid w:val="0"/>
          <w:sz w:val="24"/>
          <w:szCs w:val="24"/>
        </w:rPr>
        <w:t xml:space="preserve"> or contribute to a concurrent personal pension plan or stakeholder pension scheme in order to make up for the benefits 'lost' following a </w:t>
      </w:r>
      <w:r w:rsidR="00A571E5" w:rsidRPr="00655F39">
        <w:rPr>
          <w:rFonts w:ascii="Arial" w:hAnsi="Arial" w:cs="Arial"/>
          <w:snapToGrid w:val="0"/>
          <w:sz w:val="24"/>
          <w:szCs w:val="24"/>
        </w:rPr>
        <w:t>p</w:t>
      </w:r>
      <w:r w:rsidRPr="00655F39">
        <w:rPr>
          <w:rFonts w:ascii="Arial" w:hAnsi="Arial" w:cs="Arial"/>
          <w:snapToGrid w:val="0"/>
          <w:sz w:val="24"/>
          <w:szCs w:val="24"/>
        </w:rPr>
        <w:t xml:space="preserve">ension </w:t>
      </w:r>
      <w:r w:rsidR="00A571E5" w:rsidRPr="00655F39">
        <w:rPr>
          <w:rFonts w:ascii="Arial" w:hAnsi="Arial" w:cs="Arial"/>
          <w:snapToGrid w:val="0"/>
          <w:sz w:val="24"/>
          <w:szCs w:val="24"/>
        </w:rPr>
        <w:t>s</w:t>
      </w:r>
      <w:r w:rsidRPr="00655F39">
        <w:rPr>
          <w:rFonts w:ascii="Arial" w:hAnsi="Arial" w:cs="Arial"/>
          <w:snapToGrid w:val="0"/>
          <w:sz w:val="24"/>
          <w:szCs w:val="24"/>
        </w:rPr>
        <w:t xml:space="preserve">hare. </w:t>
      </w:r>
    </w:p>
    <w:p w14:paraId="2C627FEB" w14:textId="77777777" w:rsidR="006804AD" w:rsidRPr="00655F39" w:rsidRDefault="006804AD" w:rsidP="00823601">
      <w:pPr>
        <w:widowControl w:val="0"/>
        <w:rPr>
          <w:rFonts w:ascii="Arial" w:hAnsi="Arial" w:cs="Arial"/>
          <w:snapToGrid w:val="0"/>
          <w:sz w:val="24"/>
          <w:szCs w:val="24"/>
        </w:rPr>
      </w:pPr>
    </w:p>
    <w:p w14:paraId="59D22B98" w14:textId="63BCF8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All correspondence received by the </w:t>
      </w:r>
      <w:hyperlink w:anchor="gAdmin" w:history="1">
        <w:r w:rsidRPr="00CE52DE">
          <w:rPr>
            <w:rStyle w:val="Hyperlink"/>
            <w:rFonts w:ascii="Arial" w:hAnsi="Arial" w:cs="Arial"/>
            <w:b/>
            <w:snapToGrid w:val="0"/>
            <w:sz w:val="24"/>
            <w:szCs w:val="24"/>
          </w:rPr>
          <w:t>administering authority</w:t>
        </w:r>
      </w:hyperlink>
      <w:r w:rsidRPr="00655F39">
        <w:rPr>
          <w:rFonts w:ascii="Arial" w:hAnsi="Arial" w:cs="Arial"/>
          <w:b/>
          <w:snapToGrid w:val="0"/>
          <w:sz w:val="24"/>
          <w:szCs w:val="24"/>
        </w:rPr>
        <w:t xml:space="preserve"> </w:t>
      </w:r>
      <w:r w:rsidRPr="00655F39">
        <w:rPr>
          <w:rFonts w:ascii="Arial" w:hAnsi="Arial" w:cs="Arial"/>
          <w:snapToGrid w:val="0"/>
          <w:sz w:val="24"/>
          <w:szCs w:val="24"/>
        </w:rPr>
        <w:t xml:space="preserve">in connection with divorce or dissolution proceedings will be acknowledged in writing. If no acknowledgement is received, you should contact the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to ensure that your correspondence has been received. </w:t>
      </w:r>
    </w:p>
    <w:p w14:paraId="6EDF3C29" w14:textId="77777777" w:rsidR="006804AD" w:rsidRPr="00655F39" w:rsidRDefault="006804AD" w:rsidP="00823601">
      <w:pPr>
        <w:widowControl w:val="0"/>
        <w:rPr>
          <w:rFonts w:ascii="Arial" w:hAnsi="Arial" w:cs="Arial"/>
          <w:snapToGrid w:val="0"/>
          <w:sz w:val="24"/>
          <w:szCs w:val="24"/>
        </w:rPr>
      </w:pPr>
    </w:p>
    <w:p w14:paraId="0513D7DA"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cost of supplying information and complying with any court order imposing obligations on the LGPS will be recovered from you and/or your ex-spouse or ex-civil partner in accordance with a schedule of charges published by the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w:t>
      </w:r>
    </w:p>
    <w:p w14:paraId="654C697C" w14:textId="6394D9A6" w:rsidR="008E162E" w:rsidRPr="005F33EB" w:rsidRDefault="00CE52DE" w:rsidP="00CE52DE">
      <w:pPr>
        <w:widowControl w:val="0"/>
        <w:rPr>
          <w:rFonts w:ascii="Arial" w:eastAsia="Calibri" w:hAnsi="Arial" w:cs="Arial"/>
          <w:b/>
          <w:color w:val="002060"/>
          <w:sz w:val="24"/>
          <w:szCs w:val="24"/>
          <w:lang w:val="en-GB"/>
        </w:rPr>
      </w:pPr>
      <w:r>
        <w:rPr>
          <w:rFonts w:ascii="Arial" w:hAnsi="Arial" w:cs="Arial"/>
          <w:snapToGrid w:val="0"/>
          <w:sz w:val="24"/>
          <w:szCs w:val="24"/>
        </w:rPr>
        <w:br w:type="page"/>
      </w:r>
      <w:bookmarkStart w:id="1002" w:name="epPoints"/>
      <w:r w:rsidR="008E162E" w:rsidRPr="005F33EB">
        <w:rPr>
          <w:rFonts w:ascii="Arial" w:eastAsia="Calibri" w:hAnsi="Arial" w:cs="Arial"/>
          <w:b/>
          <w:color w:val="002060"/>
          <w:sz w:val="24"/>
          <w:szCs w:val="24"/>
          <w:lang w:val="en-GB"/>
        </w:rPr>
        <w:lastRenderedPageBreak/>
        <w:t xml:space="preserve">Points to </w:t>
      </w:r>
      <w:r w:rsidR="00A571E5" w:rsidRPr="005F33EB">
        <w:rPr>
          <w:rFonts w:ascii="Arial" w:eastAsia="Calibri" w:hAnsi="Arial" w:cs="Arial"/>
          <w:b/>
          <w:color w:val="002060"/>
          <w:sz w:val="24"/>
          <w:szCs w:val="24"/>
          <w:lang w:val="en-GB"/>
        </w:rPr>
        <w:t>n</w:t>
      </w:r>
      <w:r w:rsidR="008E162E" w:rsidRPr="005F33EB">
        <w:rPr>
          <w:rFonts w:ascii="Arial" w:eastAsia="Calibri" w:hAnsi="Arial" w:cs="Arial"/>
          <w:b/>
          <w:color w:val="002060"/>
          <w:sz w:val="24"/>
          <w:szCs w:val="24"/>
          <w:lang w:val="en-GB"/>
        </w:rPr>
        <w:t xml:space="preserve">ote </w:t>
      </w:r>
    </w:p>
    <w:bookmarkEnd w:id="1002"/>
    <w:p w14:paraId="3F77A917" w14:textId="1141B8E5" w:rsidR="008E162E" w:rsidRPr="00655F39" w:rsidRDefault="008E162E" w:rsidP="00823601">
      <w:pPr>
        <w:rPr>
          <w:rFonts w:ascii="Arial" w:hAnsi="Arial" w:cs="Arial"/>
          <w:sz w:val="24"/>
          <w:szCs w:val="24"/>
          <w:lang w:val="en" w:eastAsia="en-GB"/>
        </w:rPr>
      </w:pPr>
      <w:r w:rsidRPr="00655F39">
        <w:rPr>
          <w:rFonts w:ascii="Arial" w:hAnsi="Arial" w:cs="Arial"/>
          <w:snapToGrid w:val="0"/>
          <w:sz w:val="24"/>
          <w:szCs w:val="24"/>
        </w:rPr>
        <w:t>I</w:t>
      </w:r>
      <w:r w:rsidRPr="00655F39">
        <w:rPr>
          <w:rFonts w:ascii="Arial" w:hAnsi="Arial" w:cs="Arial"/>
          <w:sz w:val="24"/>
          <w:szCs w:val="24"/>
          <w:lang w:val="en" w:eastAsia="en-GB"/>
        </w:rPr>
        <w:t xml:space="preserve">f your pension benefits in the LGPS are reduced following a Pension Sharing Order then, for the purposes of calculating the value of your pension savings in the LGPS for the </w:t>
      </w:r>
      <w:hyperlink w:anchor="gAnnual" w:history="1">
        <w:r w:rsidRPr="00CE52DE">
          <w:rPr>
            <w:rStyle w:val="Hyperlink"/>
            <w:rFonts w:ascii="Arial" w:hAnsi="Arial" w:cs="Arial"/>
            <w:b/>
            <w:sz w:val="24"/>
            <w:szCs w:val="24"/>
            <w:lang w:val="en" w:eastAsia="en-GB"/>
          </w:rPr>
          <w:t>annual allowance</w:t>
        </w:r>
      </w:hyperlink>
      <w:r w:rsidRPr="00655F39">
        <w:rPr>
          <w:rFonts w:ascii="Arial" w:hAnsi="Arial" w:cs="Arial"/>
          <w:sz w:val="24"/>
          <w:szCs w:val="24"/>
          <w:lang w:val="en" w:eastAsia="en-GB"/>
        </w:rPr>
        <w:t xml:space="preserve">, the reduction in your benefits is ignored in the year that the Pension Sharing Order </w:t>
      </w:r>
      <w:del w:id="1003" w:author="Rachel Abbey" w:date="2019-04-25T17:47:00Z">
        <w:r w:rsidRPr="00722F62">
          <w:rPr>
            <w:rFonts w:ascii="Arial" w:hAnsi="Arial" w:cs="Arial"/>
            <w:sz w:val="24"/>
            <w:szCs w:val="24"/>
            <w:lang w:val="en" w:eastAsia="en-GB"/>
          </w:rPr>
          <w:delText>is applied to your benefits</w:delText>
        </w:r>
      </w:del>
      <w:ins w:id="1004" w:author="Rachel Abbey" w:date="2019-04-25T17:47:00Z">
        <w:r w:rsidR="00797DF1">
          <w:rPr>
            <w:rFonts w:ascii="Arial" w:hAnsi="Arial" w:cs="Arial"/>
            <w:sz w:val="24"/>
            <w:szCs w:val="24"/>
            <w:lang w:val="en" w:eastAsia="en-GB"/>
          </w:rPr>
          <w:t>takes effect</w:t>
        </w:r>
      </w:ins>
      <w:r w:rsidRPr="00655F39">
        <w:rPr>
          <w:rFonts w:ascii="Arial" w:hAnsi="Arial" w:cs="Arial"/>
          <w:sz w:val="24"/>
          <w:szCs w:val="24"/>
          <w:lang w:val="en" w:eastAsia="en-GB"/>
        </w:rPr>
        <w:t>.</w:t>
      </w:r>
    </w:p>
    <w:p w14:paraId="6C9EB889" w14:textId="77777777" w:rsidR="006804AD" w:rsidRPr="00655F39" w:rsidRDefault="006804AD" w:rsidP="00823601">
      <w:pPr>
        <w:widowControl w:val="0"/>
        <w:rPr>
          <w:rFonts w:ascii="Arial" w:hAnsi="Arial" w:cs="Arial"/>
          <w:snapToGrid w:val="0"/>
          <w:sz w:val="24"/>
          <w:szCs w:val="24"/>
        </w:rPr>
      </w:pPr>
    </w:p>
    <w:p w14:paraId="201A502A" w14:textId="77777777" w:rsidR="006804AD" w:rsidRPr="00CE52DE" w:rsidRDefault="006804AD" w:rsidP="0051262C">
      <w:pPr>
        <w:pStyle w:val="Heading3"/>
        <w:rPr>
          <w:rFonts w:ascii="Arial" w:hAnsi="Arial" w:cs="Arial"/>
          <w:bCs/>
          <w:snapToGrid/>
          <w:color w:val="91278F"/>
          <w:sz w:val="28"/>
          <w:szCs w:val="28"/>
          <w:lang w:val="en-GB"/>
        </w:rPr>
      </w:pPr>
      <w:bookmarkStart w:id="1005" w:name="schemeadmin"/>
      <w:bookmarkStart w:id="1006" w:name="erAdmin"/>
      <w:bookmarkEnd w:id="1005"/>
      <w:r w:rsidRPr="00CE52DE">
        <w:rPr>
          <w:rFonts w:ascii="Arial" w:hAnsi="Arial" w:cs="Arial"/>
          <w:bCs/>
          <w:snapToGrid/>
          <w:color w:val="91278F"/>
          <w:sz w:val="28"/>
          <w:szCs w:val="28"/>
          <w:lang w:val="en-GB"/>
        </w:rPr>
        <w:t>Scheme Administration</w:t>
      </w:r>
    </w:p>
    <w:bookmarkEnd w:id="1006"/>
    <w:p w14:paraId="2C82206B" w14:textId="77777777" w:rsidR="006804AD" w:rsidRPr="00655F39" w:rsidRDefault="006804AD" w:rsidP="00823601">
      <w:pPr>
        <w:widowControl w:val="0"/>
        <w:rPr>
          <w:rFonts w:ascii="Arial" w:hAnsi="Arial" w:cs="Arial"/>
          <w:i/>
          <w:snapToGrid w:val="0"/>
          <w:color w:val="0000FF"/>
          <w:sz w:val="24"/>
          <w:szCs w:val="24"/>
        </w:rPr>
      </w:pPr>
    </w:p>
    <w:p w14:paraId="17227573"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Who runs the LGPS?</w:t>
      </w:r>
    </w:p>
    <w:p w14:paraId="200088AF" w14:textId="215EE13D"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LGPS is run by </w:t>
      </w:r>
      <w:hyperlink w:anchor="gAdmin" w:history="1">
        <w:r w:rsidRPr="00CE52DE">
          <w:rPr>
            <w:rStyle w:val="Hyperlink"/>
            <w:rFonts w:ascii="Arial" w:hAnsi="Arial" w:cs="Arial"/>
            <w:b/>
            <w:snapToGrid w:val="0"/>
            <w:sz w:val="24"/>
            <w:szCs w:val="24"/>
          </w:rPr>
          <w:t>administering authorities</w:t>
        </w:r>
      </w:hyperlink>
      <w:r w:rsidRPr="00655F39">
        <w:rPr>
          <w:rFonts w:ascii="Arial" w:hAnsi="Arial" w:cs="Arial"/>
          <w:snapToGrid w:val="0"/>
          <w:sz w:val="24"/>
          <w:szCs w:val="24"/>
        </w:rPr>
        <w:t>, for example County Councils, in accordance with regulations approved by Parliament. Each administers their own Fund, into which all contributions are paid. Every three years, independent actuaries carry out a valuation of each Fund and set the rate at which the participating employers must contribute to fully fund the payment of Scheme benefits for that Fund's membership.</w:t>
      </w:r>
    </w:p>
    <w:p w14:paraId="4F885520" w14:textId="77777777" w:rsidR="006804AD" w:rsidRPr="00655F39" w:rsidRDefault="006804AD" w:rsidP="00823601">
      <w:pPr>
        <w:widowControl w:val="0"/>
        <w:rPr>
          <w:rFonts w:ascii="Arial" w:hAnsi="Arial" w:cs="Arial"/>
          <w:i/>
          <w:snapToGrid w:val="0"/>
          <w:sz w:val="24"/>
          <w:szCs w:val="24"/>
        </w:rPr>
      </w:pPr>
    </w:p>
    <w:p w14:paraId="3C368544" w14:textId="77777777" w:rsidR="006804AD" w:rsidRPr="005F33EB" w:rsidRDefault="006804AD" w:rsidP="005F33EB">
      <w:pPr>
        <w:rPr>
          <w:rFonts w:ascii="Arial" w:eastAsia="Calibri" w:hAnsi="Arial" w:cs="Arial"/>
          <w:b/>
          <w:color w:val="002060"/>
          <w:sz w:val="24"/>
          <w:szCs w:val="24"/>
          <w:lang w:val="en-GB"/>
        </w:rPr>
      </w:pPr>
      <w:bookmarkStart w:id="1007" w:name="etAmend"/>
      <w:r w:rsidRPr="005F33EB">
        <w:rPr>
          <w:rFonts w:ascii="Arial" w:eastAsia="Calibri" w:hAnsi="Arial" w:cs="Arial"/>
          <w:b/>
          <w:color w:val="002060"/>
          <w:sz w:val="24"/>
          <w:szCs w:val="24"/>
          <w:lang w:val="en-GB"/>
        </w:rPr>
        <w:t xml:space="preserve">How is the Scheme amended? </w:t>
      </w:r>
    </w:p>
    <w:bookmarkEnd w:id="1007"/>
    <w:p w14:paraId="12A356FA"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Scheme regulations </w:t>
      </w:r>
      <w:r w:rsidR="00AA7586" w:rsidRPr="00655F39">
        <w:rPr>
          <w:rFonts w:ascii="Arial" w:hAnsi="Arial" w:cs="Arial"/>
          <w:snapToGrid w:val="0"/>
          <w:sz w:val="24"/>
          <w:szCs w:val="24"/>
        </w:rPr>
        <w:t xml:space="preserve">for </w:t>
      </w:r>
      <w:r w:rsidR="00AA7586" w:rsidRPr="00655F39">
        <w:rPr>
          <w:rFonts w:ascii="Arial" w:hAnsi="Arial" w:cs="Arial"/>
          <w:snapToGrid w:val="0"/>
          <w:sz w:val="24"/>
          <w:szCs w:val="24"/>
          <w:lang w:val="en-GB"/>
        </w:rPr>
        <w:t>councillors</w:t>
      </w:r>
      <w:r w:rsidR="00AA7586" w:rsidRPr="00655F39">
        <w:rPr>
          <w:rFonts w:ascii="Arial" w:hAnsi="Arial" w:cs="Arial"/>
          <w:snapToGrid w:val="0"/>
          <w:sz w:val="24"/>
          <w:szCs w:val="24"/>
        </w:rPr>
        <w:t xml:space="preserve"> </w:t>
      </w:r>
      <w:r w:rsidRPr="00655F39">
        <w:rPr>
          <w:rFonts w:ascii="Arial" w:hAnsi="Arial" w:cs="Arial"/>
          <w:snapToGrid w:val="0"/>
          <w:sz w:val="24"/>
          <w:szCs w:val="24"/>
        </w:rPr>
        <w:t xml:space="preserve">are made under the Superannuation Act 1972. Changes to the rules are discussed at national level by employee and employer representatives but can only be amended with the approval of Parliament. Your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must keep you informed of any changes that are made.</w:t>
      </w:r>
    </w:p>
    <w:p w14:paraId="1F4C5D0F" w14:textId="77777777" w:rsidR="006804AD" w:rsidRPr="00655F39" w:rsidRDefault="006804AD" w:rsidP="00823601">
      <w:pPr>
        <w:widowControl w:val="0"/>
        <w:rPr>
          <w:rFonts w:ascii="Arial" w:hAnsi="Arial" w:cs="Arial"/>
          <w:snapToGrid w:val="0"/>
          <w:sz w:val="24"/>
          <w:szCs w:val="24"/>
        </w:rPr>
      </w:pPr>
    </w:p>
    <w:p w14:paraId="4F9AD0AE" w14:textId="77777777" w:rsidR="006804AD" w:rsidRPr="005F33EB" w:rsidRDefault="006804AD" w:rsidP="005F33EB">
      <w:pPr>
        <w:rPr>
          <w:rFonts w:ascii="Arial" w:eastAsia="Calibri" w:hAnsi="Arial" w:cs="Arial"/>
          <w:b/>
          <w:color w:val="002060"/>
          <w:sz w:val="24"/>
          <w:szCs w:val="24"/>
          <w:lang w:val="en-GB"/>
        </w:rPr>
      </w:pPr>
      <w:bookmarkStart w:id="1008" w:name="evProtect"/>
      <w:r w:rsidRPr="005F33EB">
        <w:rPr>
          <w:rFonts w:ascii="Arial" w:eastAsia="Calibri" w:hAnsi="Arial" w:cs="Arial"/>
          <w:b/>
          <w:color w:val="002060"/>
          <w:sz w:val="24"/>
          <w:szCs w:val="24"/>
          <w:lang w:val="en-GB"/>
        </w:rPr>
        <w:t>Are the Scheme benefits protected?</w:t>
      </w:r>
    </w:p>
    <w:bookmarkEnd w:id="1008"/>
    <w:p w14:paraId="014480F3"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As the Scheme is set up by statute, payment of the Scheme benefits is guaranteed by law.</w:t>
      </w:r>
    </w:p>
    <w:p w14:paraId="3C13A6AC" w14:textId="77777777" w:rsidR="006804AD" w:rsidRPr="00655F39" w:rsidRDefault="006804AD" w:rsidP="00823601">
      <w:pPr>
        <w:widowControl w:val="0"/>
        <w:rPr>
          <w:rFonts w:ascii="Arial" w:hAnsi="Arial" w:cs="Arial"/>
          <w:i/>
          <w:snapToGrid w:val="0"/>
          <w:color w:val="0000FF"/>
          <w:sz w:val="24"/>
          <w:szCs w:val="24"/>
        </w:rPr>
      </w:pPr>
    </w:p>
    <w:p w14:paraId="58EDD765" w14:textId="77777777" w:rsidR="006804AD" w:rsidRPr="005F33EB" w:rsidRDefault="006804AD" w:rsidP="005F33EB">
      <w:pPr>
        <w:rPr>
          <w:rFonts w:ascii="Arial" w:eastAsia="Calibri" w:hAnsi="Arial" w:cs="Arial"/>
          <w:b/>
          <w:color w:val="002060"/>
          <w:sz w:val="24"/>
          <w:szCs w:val="24"/>
          <w:lang w:val="en-GB"/>
        </w:rPr>
      </w:pPr>
      <w:bookmarkStart w:id="1009" w:name="exLegislation"/>
      <w:r w:rsidRPr="005F33EB">
        <w:rPr>
          <w:rFonts w:ascii="Arial" w:eastAsia="Calibri" w:hAnsi="Arial" w:cs="Arial"/>
          <w:b/>
          <w:color w:val="002060"/>
          <w:sz w:val="24"/>
          <w:szCs w:val="24"/>
          <w:lang w:val="en-GB"/>
        </w:rPr>
        <w:t>What other legislation applies to the Scheme?</w:t>
      </w:r>
    </w:p>
    <w:bookmarkEnd w:id="1009"/>
    <w:p w14:paraId="376D2ADD"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Scheme is </w:t>
      </w:r>
      <w:r w:rsidRPr="00655F39">
        <w:rPr>
          <w:rFonts w:ascii="Arial" w:hAnsi="Arial" w:cs="Arial"/>
          <w:sz w:val="24"/>
          <w:szCs w:val="24"/>
        </w:rPr>
        <w:t>a registered public service scheme under Chapter 2 of Part 4 of the Finance Act 2004. It achieved automatic registration by virtue of Part 1 of Schedule 36 of that Act (because the Scheme was, immediately before 6</w:t>
      </w:r>
      <w:r w:rsidR="004F05BB" w:rsidRPr="00655F39">
        <w:rPr>
          <w:rFonts w:ascii="Arial" w:hAnsi="Arial" w:cs="Arial"/>
          <w:sz w:val="24"/>
          <w:szCs w:val="24"/>
        </w:rPr>
        <w:t>th</w:t>
      </w:r>
      <w:r w:rsidRPr="00655F39">
        <w:rPr>
          <w:rFonts w:ascii="Arial" w:hAnsi="Arial" w:cs="Arial"/>
          <w:sz w:val="24"/>
          <w:szCs w:val="24"/>
        </w:rPr>
        <w:t xml:space="preserve"> April 2006, both a retirement benefits scheme approved under Chapter I of Part XIV of the Income and Corporation </w:t>
      </w:r>
      <w:r w:rsidR="00F548C6" w:rsidRPr="00655F39">
        <w:rPr>
          <w:rFonts w:ascii="Arial" w:hAnsi="Arial" w:cs="Arial"/>
          <w:sz w:val="24"/>
          <w:szCs w:val="24"/>
        </w:rPr>
        <w:t>T</w:t>
      </w:r>
      <w:r w:rsidRPr="00655F39">
        <w:rPr>
          <w:rFonts w:ascii="Arial" w:hAnsi="Arial" w:cs="Arial"/>
          <w:sz w:val="24"/>
          <w:szCs w:val="24"/>
        </w:rPr>
        <w:t>axes Act 1988 and a relevant statutory scheme under section 611A of that Act)</w:t>
      </w:r>
      <w:r w:rsidRPr="00655F39">
        <w:rPr>
          <w:rFonts w:ascii="Arial" w:hAnsi="Arial" w:cs="Arial"/>
          <w:snapToGrid w:val="0"/>
          <w:sz w:val="24"/>
          <w:szCs w:val="24"/>
        </w:rPr>
        <w:t>. This means, for example, that you receive tax relief on your contributions. It complies with the relevant provisions of the Pension Schemes Act 1993, the Pensions Act 1995 and the Pensions Act 2004.</w:t>
      </w:r>
    </w:p>
    <w:p w14:paraId="72122CB6" w14:textId="77777777" w:rsidR="006804AD" w:rsidRPr="00655F39" w:rsidRDefault="006804AD" w:rsidP="00823601">
      <w:pPr>
        <w:widowControl w:val="0"/>
        <w:rPr>
          <w:rFonts w:ascii="Arial" w:hAnsi="Arial" w:cs="Arial"/>
          <w:i/>
          <w:snapToGrid w:val="0"/>
          <w:color w:val="0000FF"/>
          <w:sz w:val="24"/>
          <w:szCs w:val="24"/>
        </w:rPr>
      </w:pPr>
      <w:r w:rsidRPr="00655F39">
        <w:rPr>
          <w:rFonts w:ascii="Arial" w:hAnsi="Arial" w:cs="Arial"/>
          <w:snapToGrid w:val="0"/>
          <w:sz w:val="24"/>
          <w:szCs w:val="24"/>
        </w:rPr>
        <w:t xml:space="preserve"> </w:t>
      </w:r>
    </w:p>
    <w:p w14:paraId="3E4A2672" w14:textId="77777777" w:rsidR="006804AD" w:rsidRPr="005F33EB" w:rsidRDefault="006804AD" w:rsidP="005F33EB">
      <w:pPr>
        <w:rPr>
          <w:rFonts w:ascii="Arial" w:eastAsia="Calibri" w:hAnsi="Arial" w:cs="Arial"/>
          <w:b/>
          <w:color w:val="002060"/>
          <w:sz w:val="24"/>
          <w:szCs w:val="24"/>
          <w:lang w:val="en-GB"/>
        </w:rPr>
      </w:pPr>
      <w:bookmarkStart w:id="1010" w:name="faAccuracy"/>
      <w:r w:rsidRPr="005F33EB">
        <w:rPr>
          <w:rFonts w:ascii="Arial" w:eastAsia="Calibri" w:hAnsi="Arial" w:cs="Arial"/>
          <w:b/>
          <w:color w:val="002060"/>
          <w:sz w:val="24"/>
          <w:szCs w:val="24"/>
          <w:lang w:val="en-GB"/>
        </w:rPr>
        <w:t>How can I check the accuracy of my pension records?</w:t>
      </w:r>
    </w:p>
    <w:bookmarkEnd w:id="1010"/>
    <w:p w14:paraId="3DB1C5A5" w14:textId="0A0B6B20"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To maintain the security of any information about you, your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is registered under the current Data Protection Acts. You can check that your </w:t>
      </w:r>
      <w:proofErr w:type="spellStart"/>
      <w:r w:rsidRPr="00655F39">
        <w:rPr>
          <w:rFonts w:ascii="Arial" w:hAnsi="Arial" w:cs="Arial"/>
          <w:snapToGrid w:val="0"/>
          <w:sz w:val="24"/>
          <w:szCs w:val="24"/>
        </w:rPr>
        <w:t>computerised</w:t>
      </w:r>
      <w:proofErr w:type="spellEnd"/>
      <w:r w:rsidRPr="00655F39">
        <w:rPr>
          <w:rFonts w:ascii="Arial" w:hAnsi="Arial" w:cs="Arial"/>
          <w:snapToGrid w:val="0"/>
          <w:sz w:val="24"/>
          <w:szCs w:val="24"/>
        </w:rPr>
        <w:t xml:space="preserve"> personal record is accurate, although </w:t>
      </w:r>
      <w:del w:id="1011" w:author="Rachel Abbey" w:date="2019-04-25T17:47:00Z">
        <w:r w:rsidRPr="00722F62">
          <w:rPr>
            <w:rFonts w:ascii="Arial" w:hAnsi="Arial" w:cs="Arial"/>
            <w:snapToGrid w:val="0"/>
            <w:sz w:val="24"/>
            <w:szCs w:val="24"/>
          </w:rPr>
          <w:delText xml:space="preserve">we may charge </w:delText>
        </w:r>
      </w:del>
      <w:r w:rsidRPr="00655F39">
        <w:rPr>
          <w:rFonts w:ascii="Arial" w:hAnsi="Arial" w:cs="Arial"/>
          <w:snapToGrid w:val="0"/>
          <w:sz w:val="24"/>
          <w:szCs w:val="24"/>
        </w:rPr>
        <w:t>a small fee</w:t>
      </w:r>
      <w:ins w:id="1012" w:author="Rachel Abbey" w:date="2019-04-25T17:47:00Z">
        <w:r w:rsidR="00797DF1">
          <w:rPr>
            <w:rFonts w:ascii="Arial" w:hAnsi="Arial" w:cs="Arial"/>
            <w:snapToGrid w:val="0"/>
            <w:sz w:val="24"/>
            <w:szCs w:val="24"/>
          </w:rPr>
          <w:t xml:space="preserve"> may occasionally be charged for this</w:t>
        </w:r>
      </w:ins>
      <w:r w:rsidRPr="00655F39">
        <w:rPr>
          <w:rFonts w:ascii="Arial" w:hAnsi="Arial" w:cs="Arial"/>
          <w:snapToGrid w:val="0"/>
          <w:sz w:val="24"/>
          <w:szCs w:val="24"/>
        </w:rPr>
        <w:t>.</w:t>
      </w:r>
    </w:p>
    <w:p w14:paraId="67F829CC" w14:textId="77777777" w:rsidR="006804AD" w:rsidRPr="00655F39" w:rsidRDefault="006804AD" w:rsidP="00823601">
      <w:pPr>
        <w:widowControl w:val="0"/>
        <w:rPr>
          <w:rFonts w:ascii="Arial" w:hAnsi="Arial" w:cs="Arial"/>
          <w:b/>
          <w:snapToGrid w:val="0"/>
          <w:color w:val="0000FF"/>
          <w:sz w:val="24"/>
          <w:szCs w:val="24"/>
        </w:rPr>
      </w:pPr>
    </w:p>
    <w:p w14:paraId="366875AA" w14:textId="77777777" w:rsidR="006804AD" w:rsidRPr="005F33EB" w:rsidRDefault="006804AD" w:rsidP="005F33EB">
      <w:pPr>
        <w:rPr>
          <w:rFonts w:ascii="Arial" w:eastAsia="Calibri" w:hAnsi="Arial" w:cs="Arial"/>
          <w:b/>
          <w:color w:val="002060"/>
          <w:sz w:val="24"/>
          <w:szCs w:val="24"/>
          <w:lang w:val="en-GB"/>
        </w:rPr>
      </w:pPr>
      <w:bookmarkStart w:id="1013" w:name="fcInfo"/>
      <w:r w:rsidRPr="005F33EB">
        <w:rPr>
          <w:rFonts w:ascii="Arial" w:eastAsia="Calibri" w:hAnsi="Arial" w:cs="Arial"/>
          <w:b/>
          <w:color w:val="002060"/>
          <w:sz w:val="24"/>
          <w:szCs w:val="24"/>
          <w:lang w:val="en-GB"/>
        </w:rPr>
        <w:t>What other information am I entitled to?</w:t>
      </w:r>
    </w:p>
    <w:bookmarkEnd w:id="1013"/>
    <w:p w14:paraId="6076CC94" w14:textId="53964977" w:rsidR="00CE52DE" w:rsidRDefault="006804AD" w:rsidP="00823601">
      <w:pPr>
        <w:widowControl w:val="0"/>
        <w:rPr>
          <w:rFonts w:ascii="Arial" w:hAnsi="Arial" w:cs="Arial"/>
          <w:sz w:val="24"/>
          <w:szCs w:val="24"/>
        </w:rPr>
      </w:pPr>
      <w:r w:rsidRPr="00655F39">
        <w:rPr>
          <w:rFonts w:ascii="Arial" w:hAnsi="Arial" w:cs="Arial"/>
          <w:sz w:val="24"/>
          <w:szCs w:val="24"/>
        </w:rPr>
        <w:t xml:space="preserve">You are entitled to obtain a copy of the Local Government Pension Scheme Regulations 1997 (Statutory Instrument Number 1997 No.1612) and subsequent amendments. The </w:t>
      </w:r>
      <w:r w:rsidR="00A571E5" w:rsidRPr="00655F39">
        <w:rPr>
          <w:rFonts w:ascii="Arial" w:hAnsi="Arial" w:cs="Arial"/>
          <w:sz w:val="24"/>
          <w:szCs w:val="24"/>
        </w:rPr>
        <w:t>r</w:t>
      </w:r>
      <w:r w:rsidRPr="00655F39">
        <w:rPr>
          <w:rFonts w:ascii="Arial" w:hAnsi="Arial" w:cs="Arial"/>
          <w:sz w:val="24"/>
          <w:szCs w:val="24"/>
        </w:rPr>
        <w:t xml:space="preserve">egulations are available from The Stationery Office. A current version, including all amendments, is available on the Local Government </w:t>
      </w:r>
      <w:r w:rsidR="00AA7586" w:rsidRPr="00655F39">
        <w:rPr>
          <w:rFonts w:ascii="Arial" w:hAnsi="Arial" w:cs="Arial"/>
          <w:sz w:val="24"/>
          <w:szCs w:val="24"/>
        </w:rPr>
        <w:t>Pension Committee</w:t>
      </w:r>
      <w:r w:rsidR="00D251F1" w:rsidRPr="00655F39">
        <w:rPr>
          <w:rFonts w:ascii="Arial" w:hAnsi="Arial" w:cs="Arial"/>
          <w:sz w:val="24"/>
          <w:szCs w:val="24"/>
        </w:rPr>
        <w:t>’</w:t>
      </w:r>
      <w:r w:rsidR="00AA7586" w:rsidRPr="00655F39">
        <w:rPr>
          <w:rFonts w:ascii="Arial" w:hAnsi="Arial" w:cs="Arial"/>
          <w:sz w:val="24"/>
          <w:szCs w:val="24"/>
        </w:rPr>
        <w:t xml:space="preserve">s </w:t>
      </w:r>
      <w:r w:rsidRPr="00655F39">
        <w:rPr>
          <w:rFonts w:ascii="Arial" w:hAnsi="Arial" w:cs="Arial"/>
          <w:sz w:val="24"/>
          <w:szCs w:val="24"/>
        </w:rPr>
        <w:t>website at</w:t>
      </w:r>
      <w:r w:rsidR="002B70D7" w:rsidRPr="00655F39">
        <w:rPr>
          <w:rFonts w:ascii="Arial" w:hAnsi="Arial" w:cs="Arial"/>
          <w:sz w:val="24"/>
          <w:szCs w:val="24"/>
        </w:rPr>
        <w:t xml:space="preserve"> </w:t>
      </w:r>
      <w:hyperlink r:id="rId18" w:history="1">
        <w:r w:rsidR="00A571E5" w:rsidRPr="00655F39">
          <w:rPr>
            <w:rStyle w:val="Hyperlink"/>
            <w:rFonts w:ascii="Arial" w:hAnsi="Arial" w:cs="Arial"/>
            <w:sz w:val="24"/>
            <w:szCs w:val="24"/>
          </w:rPr>
          <w:t>http://lgpsregs.org/timelineregs/SWorkLGPS.htm</w:t>
        </w:r>
      </w:hyperlink>
      <w:r w:rsidR="00A571E5" w:rsidRPr="00655F39">
        <w:rPr>
          <w:rFonts w:ascii="Arial" w:hAnsi="Arial" w:cs="Arial"/>
          <w:sz w:val="24"/>
          <w:szCs w:val="24"/>
        </w:rPr>
        <w:t>.</w:t>
      </w:r>
      <w:r w:rsidRPr="00655F39">
        <w:rPr>
          <w:rFonts w:ascii="Arial" w:hAnsi="Arial" w:cs="Arial"/>
          <w:sz w:val="24"/>
          <w:szCs w:val="24"/>
        </w:rPr>
        <w:t xml:space="preserve">  </w:t>
      </w:r>
    </w:p>
    <w:p w14:paraId="48933117" w14:textId="77777777" w:rsidR="00CE52DE" w:rsidRDefault="00CE52DE" w:rsidP="00823601">
      <w:pPr>
        <w:widowControl w:val="0"/>
        <w:rPr>
          <w:rFonts w:ascii="Arial" w:hAnsi="Arial" w:cs="Arial"/>
          <w:sz w:val="24"/>
          <w:szCs w:val="24"/>
        </w:rPr>
      </w:pPr>
    </w:p>
    <w:p w14:paraId="51CF2BB3" w14:textId="10C294D1" w:rsidR="00A571E5" w:rsidRPr="00655F39" w:rsidRDefault="006804AD" w:rsidP="00823601">
      <w:pPr>
        <w:widowControl w:val="0"/>
        <w:rPr>
          <w:rFonts w:ascii="Arial" w:hAnsi="Arial" w:cs="Arial"/>
          <w:sz w:val="24"/>
          <w:szCs w:val="24"/>
        </w:rPr>
      </w:pPr>
      <w:r w:rsidRPr="00655F39">
        <w:rPr>
          <w:rFonts w:ascii="Arial" w:hAnsi="Arial" w:cs="Arial"/>
          <w:sz w:val="24"/>
          <w:szCs w:val="24"/>
        </w:rPr>
        <w:lastRenderedPageBreak/>
        <w:t xml:space="preserve">A copy of the </w:t>
      </w:r>
      <w:r w:rsidR="00A571E5" w:rsidRPr="00655F39">
        <w:rPr>
          <w:rFonts w:ascii="Arial" w:hAnsi="Arial" w:cs="Arial"/>
          <w:sz w:val="24"/>
          <w:szCs w:val="24"/>
        </w:rPr>
        <w:t>r</w:t>
      </w:r>
      <w:r w:rsidRPr="00655F39">
        <w:rPr>
          <w:rFonts w:ascii="Arial" w:hAnsi="Arial" w:cs="Arial"/>
          <w:sz w:val="24"/>
          <w:szCs w:val="24"/>
        </w:rPr>
        <w:t xml:space="preserve">egulations may be inspected at the offices of your </w:t>
      </w:r>
      <w:hyperlink w:anchor="gAdmin" w:history="1">
        <w:r w:rsidRPr="00CE52DE">
          <w:rPr>
            <w:rStyle w:val="Hyperlink"/>
            <w:rFonts w:ascii="Arial" w:hAnsi="Arial" w:cs="Arial"/>
            <w:b/>
            <w:sz w:val="24"/>
            <w:szCs w:val="24"/>
          </w:rPr>
          <w:t>administering authority</w:t>
        </w:r>
      </w:hyperlink>
      <w:r w:rsidRPr="00655F39">
        <w:rPr>
          <w:rFonts w:ascii="Arial" w:hAnsi="Arial" w:cs="Arial"/>
          <w:b/>
          <w:sz w:val="24"/>
          <w:szCs w:val="24"/>
        </w:rPr>
        <w:t xml:space="preserve">. </w:t>
      </w:r>
      <w:r w:rsidRPr="00655F39">
        <w:rPr>
          <w:rFonts w:ascii="Arial" w:hAnsi="Arial" w:cs="Arial"/>
          <w:sz w:val="24"/>
          <w:szCs w:val="24"/>
        </w:rPr>
        <w:t xml:space="preserve">In addition, you are entitled to view, and take copies of, your </w:t>
      </w:r>
      <w:r w:rsidRPr="00655F39">
        <w:rPr>
          <w:rFonts w:ascii="Arial" w:hAnsi="Arial" w:cs="Arial"/>
          <w:b/>
          <w:sz w:val="24"/>
          <w:szCs w:val="24"/>
        </w:rPr>
        <w:t>administering authority’s</w:t>
      </w:r>
      <w:r w:rsidRPr="00655F39">
        <w:rPr>
          <w:rFonts w:ascii="Arial" w:hAnsi="Arial" w:cs="Arial"/>
          <w:sz w:val="24"/>
          <w:szCs w:val="24"/>
        </w:rPr>
        <w:t xml:space="preserve"> Annual Report and Accounts.</w:t>
      </w:r>
    </w:p>
    <w:p w14:paraId="13CC64E5" w14:textId="77777777" w:rsidR="006804AD" w:rsidRPr="00655F39" w:rsidRDefault="002B70D7" w:rsidP="00823601">
      <w:pPr>
        <w:widowControl w:val="0"/>
        <w:rPr>
          <w:rFonts w:ascii="Arial" w:hAnsi="Arial" w:cs="Arial"/>
          <w:snapToGrid w:val="0"/>
          <w:color w:val="000000"/>
          <w:sz w:val="24"/>
          <w:szCs w:val="24"/>
        </w:rPr>
      </w:pPr>
      <w:r w:rsidRPr="00655F39">
        <w:rPr>
          <w:rFonts w:ascii="Arial" w:hAnsi="Arial" w:cs="Arial"/>
          <w:snapToGrid w:val="0"/>
          <w:color w:val="000000"/>
          <w:sz w:val="24"/>
          <w:szCs w:val="24"/>
        </w:rPr>
        <w:t xml:space="preserve">                  </w:t>
      </w:r>
    </w:p>
    <w:p w14:paraId="23476A21" w14:textId="13D3C49C" w:rsidR="006804AD" w:rsidRPr="00CE52DE" w:rsidRDefault="006804AD" w:rsidP="0051262C">
      <w:pPr>
        <w:pStyle w:val="Heading3"/>
        <w:rPr>
          <w:rFonts w:ascii="Arial" w:hAnsi="Arial" w:cs="Arial"/>
          <w:bCs/>
          <w:snapToGrid/>
          <w:color w:val="91278F"/>
          <w:sz w:val="28"/>
          <w:szCs w:val="28"/>
          <w:lang w:val="en-GB"/>
        </w:rPr>
      </w:pPr>
      <w:bookmarkStart w:id="1014" w:name="help"/>
      <w:bookmarkStart w:id="1015" w:name="feHelp"/>
      <w:bookmarkEnd w:id="1014"/>
      <w:r w:rsidRPr="00CE52DE">
        <w:rPr>
          <w:rFonts w:ascii="Arial" w:hAnsi="Arial" w:cs="Arial"/>
          <w:bCs/>
          <w:snapToGrid/>
          <w:color w:val="91278F"/>
          <w:sz w:val="28"/>
          <w:szCs w:val="28"/>
          <w:lang w:val="en-GB"/>
        </w:rPr>
        <w:t xml:space="preserve">Help with </w:t>
      </w:r>
      <w:r w:rsidR="00A571E5" w:rsidRPr="00CE52DE">
        <w:rPr>
          <w:rFonts w:ascii="Arial" w:hAnsi="Arial" w:cs="Arial"/>
          <w:bCs/>
          <w:snapToGrid/>
          <w:color w:val="91278F"/>
          <w:sz w:val="28"/>
          <w:szCs w:val="28"/>
          <w:lang w:val="en-GB"/>
        </w:rPr>
        <w:t>p</w:t>
      </w:r>
      <w:r w:rsidRPr="00CE52DE">
        <w:rPr>
          <w:rFonts w:ascii="Arial" w:hAnsi="Arial" w:cs="Arial"/>
          <w:bCs/>
          <w:snapToGrid/>
          <w:color w:val="91278F"/>
          <w:sz w:val="28"/>
          <w:szCs w:val="28"/>
          <w:lang w:val="en-GB"/>
        </w:rPr>
        <w:t xml:space="preserve">ension </w:t>
      </w:r>
      <w:r w:rsidR="00A571E5" w:rsidRPr="00CE52DE">
        <w:rPr>
          <w:rFonts w:ascii="Arial" w:hAnsi="Arial" w:cs="Arial"/>
          <w:bCs/>
          <w:snapToGrid/>
          <w:color w:val="91278F"/>
          <w:sz w:val="28"/>
          <w:szCs w:val="28"/>
          <w:lang w:val="en-GB"/>
        </w:rPr>
        <w:t>p</w:t>
      </w:r>
      <w:r w:rsidRPr="00CE52DE">
        <w:rPr>
          <w:rFonts w:ascii="Arial" w:hAnsi="Arial" w:cs="Arial"/>
          <w:bCs/>
          <w:snapToGrid/>
          <w:color w:val="91278F"/>
          <w:sz w:val="28"/>
          <w:szCs w:val="28"/>
          <w:lang w:val="en-GB"/>
        </w:rPr>
        <w:t>roblems</w:t>
      </w:r>
    </w:p>
    <w:bookmarkEnd w:id="1015"/>
    <w:p w14:paraId="05BF2BAA" w14:textId="77777777" w:rsidR="006804AD" w:rsidRPr="00655F39" w:rsidRDefault="006804AD" w:rsidP="00823601">
      <w:pPr>
        <w:widowControl w:val="0"/>
        <w:rPr>
          <w:rFonts w:ascii="Arial" w:hAnsi="Arial" w:cs="Arial"/>
          <w:i/>
          <w:snapToGrid w:val="0"/>
          <w:color w:val="0000FF"/>
          <w:sz w:val="24"/>
          <w:szCs w:val="24"/>
        </w:rPr>
      </w:pPr>
    </w:p>
    <w:p w14:paraId="11FACAAA" w14:textId="77777777" w:rsidR="006804AD" w:rsidRPr="005F33EB" w:rsidRDefault="006804AD" w:rsidP="005F33EB">
      <w:pPr>
        <w:rPr>
          <w:rFonts w:ascii="Arial" w:eastAsia="Calibri" w:hAnsi="Arial" w:cs="Arial"/>
          <w:b/>
          <w:color w:val="002060"/>
          <w:sz w:val="24"/>
          <w:szCs w:val="24"/>
          <w:lang w:val="en-GB"/>
        </w:rPr>
      </w:pPr>
      <w:r w:rsidRPr="005F33EB">
        <w:rPr>
          <w:rFonts w:ascii="Arial" w:eastAsia="Calibri" w:hAnsi="Arial" w:cs="Arial"/>
          <w:b/>
          <w:color w:val="002060"/>
          <w:sz w:val="24"/>
          <w:szCs w:val="24"/>
          <w:lang w:val="en-GB"/>
        </w:rPr>
        <w:t>Who can help me if I have a query or complaint?</w:t>
      </w:r>
    </w:p>
    <w:p w14:paraId="5D3D8E2F" w14:textId="72BA157E" w:rsidR="006804AD" w:rsidRPr="00655F39" w:rsidRDefault="006804AD" w:rsidP="00823601">
      <w:pPr>
        <w:tabs>
          <w:tab w:val="left" w:pos="284"/>
        </w:tabs>
        <w:rPr>
          <w:rFonts w:ascii="Arial" w:hAnsi="Arial" w:cs="Arial"/>
          <w:snapToGrid w:val="0"/>
          <w:color w:val="000000"/>
          <w:sz w:val="24"/>
          <w:szCs w:val="24"/>
        </w:rPr>
      </w:pPr>
      <w:r w:rsidRPr="00655F39">
        <w:rPr>
          <w:rFonts w:ascii="Arial" w:hAnsi="Arial" w:cs="Arial"/>
          <w:snapToGrid w:val="0"/>
          <w:color w:val="000000"/>
          <w:sz w:val="24"/>
          <w:szCs w:val="24"/>
        </w:rPr>
        <w:t>If you are in any doubt about your benefit entitlements</w:t>
      </w:r>
      <w:del w:id="1016" w:author="Rachel Abbey" w:date="2019-04-25T17:47:00Z">
        <w:r w:rsidRPr="00722F62">
          <w:rPr>
            <w:rFonts w:ascii="Arial" w:hAnsi="Arial" w:cs="Arial"/>
            <w:snapToGrid w:val="0"/>
            <w:color w:val="000000"/>
            <w:sz w:val="24"/>
            <w:szCs w:val="24"/>
          </w:rPr>
          <w:delText>,</w:delText>
        </w:r>
      </w:del>
      <w:r w:rsidRPr="00655F39">
        <w:rPr>
          <w:rFonts w:ascii="Arial" w:hAnsi="Arial" w:cs="Arial"/>
          <w:snapToGrid w:val="0"/>
          <w:color w:val="000000"/>
          <w:sz w:val="24"/>
          <w:szCs w:val="24"/>
        </w:rPr>
        <w:t xml:space="preserve"> or have a problem or question about your LGPS membership or benefits, please contact the Pension Section of your </w:t>
      </w:r>
      <w:r w:rsidRPr="00655F39">
        <w:rPr>
          <w:rFonts w:ascii="Arial" w:hAnsi="Arial" w:cs="Arial"/>
          <w:b/>
          <w:snapToGrid w:val="0"/>
          <w:color w:val="000000"/>
          <w:sz w:val="24"/>
          <w:szCs w:val="24"/>
        </w:rPr>
        <w:t xml:space="preserve">administering authority. </w:t>
      </w:r>
      <w:r w:rsidRPr="00655F39">
        <w:rPr>
          <w:rFonts w:ascii="Arial" w:hAnsi="Arial" w:cs="Arial"/>
          <w:snapToGrid w:val="0"/>
          <w:color w:val="000000"/>
          <w:sz w:val="24"/>
          <w:szCs w:val="24"/>
        </w:rPr>
        <w:t xml:space="preserve">They will seek to clarify or put right any misunderstandings or inaccuracies as quickly and efficiently as possible. </w:t>
      </w:r>
    </w:p>
    <w:p w14:paraId="1D848448" w14:textId="67D76E25" w:rsidR="00730431" w:rsidRPr="00655F39" w:rsidRDefault="006804AD" w:rsidP="00823601">
      <w:pPr>
        <w:tabs>
          <w:tab w:val="left" w:pos="284"/>
        </w:tabs>
        <w:rPr>
          <w:rFonts w:ascii="Arial" w:hAnsi="Arial" w:cs="Arial"/>
          <w:snapToGrid w:val="0"/>
          <w:sz w:val="24"/>
          <w:szCs w:val="24"/>
        </w:rPr>
      </w:pPr>
      <w:r w:rsidRPr="00655F39">
        <w:rPr>
          <w:rFonts w:ascii="Arial" w:hAnsi="Arial" w:cs="Arial"/>
          <w:snapToGrid w:val="0"/>
          <w:color w:val="000000"/>
          <w:sz w:val="24"/>
          <w:szCs w:val="24"/>
        </w:rPr>
        <w:t>I</w:t>
      </w:r>
      <w:r w:rsidRPr="00655F39">
        <w:rPr>
          <w:rFonts w:ascii="Arial" w:hAnsi="Arial" w:cs="Arial"/>
          <w:snapToGrid w:val="0"/>
          <w:sz w:val="24"/>
          <w:szCs w:val="24"/>
        </w:rPr>
        <w:t>f you are still dissatisfied with any decision made in relation to the Scheme you have the right to have your complaint reviewed under the Internal Disputes Resolution Procedure</w:t>
      </w:r>
      <w:r w:rsidR="00730431" w:rsidRPr="00655F39">
        <w:rPr>
          <w:rFonts w:ascii="Arial" w:hAnsi="Arial" w:cs="Arial"/>
          <w:snapToGrid w:val="0"/>
          <w:sz w:val="24"/>
          <w:szCs w:val="24"/>
        </w:rPr>
        <w:t xml:space="preserve">. There are also </w:t>
      </w:r>
      <w:del w:id="1017" w:author="Rachel Abbey" w:date="2019-04-25T17:47:00Z">
        <w:r w:rsidR="00730431" w:rsidRPr="00722F62">
          <w:rPr>
            <w:rFonts w:ascii="Arial" w:hAnsi="Arial" w:cs="Arial"/>
            <w:snapToGrid w:val="0"/>
            <w:sz w:val="24"/>
            <w:szCs w:val="24"/>
          </w:rPr>
          <w:delText xml:space="preserve">a number of </w:delText>
        </w:r>
      </w:del>
      <w:r w:rsidR="00730431" w:rsidRPr="00655F39">
        <w:rPr>
          <w:rFonts w:ascii="Arial" w:hAnsi="Arial" w:cs="Arial"/>
          <w:snapToGrid w:val="0"/>
          <w:sz w:val="24"/>
          <w:szCs w:val="24"/>
        </w:rPr>
        <w:t xml:space="preserve">other regulatory bodies that may be able to assist you. </w:t>
      </w:r>
    </w:p>
    <w:p w14:paraId="7FD38483" w14:textId="77777777" w:rsidR="00A571E5" w:rsidRPr="00655F39" w:rsidRDefault="00A571E5" w:rsidP="00823601">
      <w:pPr>
        <w:tabs>
          <w:tab w:val="left" w:pos="284"/>
        </w:tabs>
        <w:rPr>
          <w:rFonts w:ascii="Arial" w:hAnsi="Arial" w:cs="Arial"/>
          <w:snapToGrid w:val="0"/>
          <w:sz w:val="24"/>
          <w:szCs w:val="24"/>
        </w:rPr>
      </w:pPr>
    </w:p>
    <w:p w14:paraId="708F84EE" w14:textId="77777777" w:rsidR="006804AD" w:rsidRPr="00655F39" w:rsidRDefault="00730431" w:rsidP="00823601">
      <w:pPr>
        <w:tabs>
          <w:tab w:val="left" w:pos="284"/>
        </w:tabs>
        <w:rPr>
          <w:rFonts w:ascii="Arial" w:hAnsi="Arial" w:cs="Arial"/>
          <w:snapToGrid w:val="0"/>
          <w:sz w:val="24"/>
          <w:szCs w:val="24"/>
        </w:rPr>
      </w:pPr>
      <w:r w:rsidRPr="00655F39">
        <w:rPr>
          <w:rFonts w:ascii="Arial" w:hAnsi="Arial" w:cs="Arial"/>
          <w:snapToGrid w:val="0"/>
          <w:sz w:val="24"/>
          <w:szCs w:val="24"/>
        </w:rPr>
        <w:t xml:space="preserve">The various ways you can ask for help with a pension problem are: </w:t>
      </w:r>
    </w:p>
    <w:p w14:paraId="4CEB9BAA" w14:textId="77777777" w:rsidR="006804AD" w:rsidRPr="00655F39" w:rsidRDefault="006804AD" w:rsidP="00823601">
      <w:pPr>
        <w:tabs>
          <w:tab w:val="left" w:pos="284"/>
        </w:tabs>
        <w:rPr>
          <w:rFonts w:ascii="Arial" w:hAnsi="Arial" w:cs="Arial"/>
          <w:snapToGrid w:val="0"/>
          <w:color w:val="000000"/>
          <w:sz w:val="24"/>
          <w:szCs w:val="24"/>
        </w:rPr>
      </w:pPr>
    </w:p>
    <w:p w14:paraId="05BFB6AE" w14:textId="77777777" w:rsidR="006804AD" w:rsidRPr="00655F39" w:rsidRDefault="006804AD" w:rsidP="00556B23">
      <w:pPr>
        <w:numPr>
          <w:ilvl w:val="0"/>
          <w:numId w:val="35"/>
        </w:numPr>
        <w:tabs>
          <w:tab w:val="left" w:pos="284"/>
        </w:tabs>
        <w:rPr>
          <w:rFonts w:ascii="Arial" w:hAnsi="Arial" w:cs="Arial"/>
          <w:b/>
          <w:snapToGrid w:val="0"/>
          <w:color w:val="000000"/>
          <w:sz w:val="24"/>
          <w:szCs w:val="24"/>
        </w:rPr>
      </w:pPr>
      <w:r w:rsidRPr="00655F39">
        <w:rPr>
          <w:rFonts w:ascii="Arial" w:hAnsi="Arial" w:cs="Arial"/>
          <w:b/>
          <w:snapToGrid w:val="0"/>
          <w:color w:val="000000"/>
          <w:sz w:val="24"/>
          <w:szCs w:val="24"/>
        </w:rPr>
        <w:t>Internal Disputes Resolution Procedure</w:t>
      </w:r>
    </w:p>
    <w:p w14:paraId="26CFF699" w14:textId="3E2A4E5E" w:rsidR="006804AD" w:rsidRPr="00655F39" w:rsidRDefault="006804AD" w:rsidP="00797DF1">
      <w:pPr>
        <w:tabs>
          <w:tab w:val="left" w:pos="284"/>
        </w:tabs>
        <w:ind w:left="284"/>
        <w:rPr>
          <w:rFonts w:ascii="Arial" w:hAnsi="Arial" w:cs="Arial"/>
          <w:snapToGrid w:val="0"/>
          <w:sz w:val="24"/>
          <w:szCs w:val="24"/>
        </w:rPr>
      </w:pPr>
      <w:r w:rsidRPr="00655F39">
        <w:rPr>
          <w:rFonts w:ascii="Arial" w:hAnsi="Arial" w:cs="Arial"/>
          <w:snapToGrid w:val="0"/>
          <w:sz w:val="24"/>
          <w:szCs w:val="24"/>
        </w:rPr>
        <w:t xml:space="preserve">In the first instance, you should write to the person nominated by the council that made the decision about which you wish to appeal. You must do this within six months of the date of the notification of the decision </w:t>
      </w:r>
      <w:r w:rsidR="00151E31" w:rsidRPr="00655F39">
        <w:rPr>
          <w:rFonts w:ascii="Arial" w:hAnsi="Arial" w:cs="Arial"/>
          <w:snapToGrid w:val="0"/>
          <w:sz w:val="24"/>
          <w:szCs w:val="24"/>
        </w:rPr>
        <w:t xml:space="preserve">or the act or omission </w:t>
      </w:r>
      <w:r w:rsidRPr="00655F39">
        <w:rPr>
          <w:rFonts w:ascii="Arial" w:hAnsi="Arial" w:cs="Arial"/>
          <w:snapToGrid w:val="0"/>
          <w:sz w:val="24"/>
          <w:szCs w:val="24"/>
        </w:rPr>
        <w:t>about which you are complaining</w:t>
      </w:r>
      <w:r w:rsidR="00151E31" w:rsidRPr="00655F39">
        <w:rPr>
          <w:rFonts w:ascii="Arial" w:hAnsi="Arial" w:cs="Arial"/>
          <w:snapToGrid w:val="0"/>
          <w:sz w:val="24"/>
          <w:szCs w:val="24"/>
        </w:rPr>
        <w:t xml:space="preserve"> (or such longer period that the nominated person considers reasonable)</w:t>
      </w:r>
      <w:r w:rsidRPr="00655F39">
        <w:rPr>
          <w:rFonts w:ascii="Arial" w:hAnsi="Arial" w:cs="Arial"/>
          <w:snapToGrid w:val="0"/>
          <w:sz w:val="24"/>
          <w:szCs w:val="24"/>
        </w:rPr>
        <w:t>. The nominated person will consider your complaint and notify you of his</w:t>
      </w:r>
      <w:r w:rsidR="00CE52DE">
        <w:rPr>
          <w:rFonts w:ascii="Arial" w:hAnsi="Arial" w:cs="Arial"/>
          <w:snapToGrid w:val="0"/>
          <w:sz w:val="24"/>
          <w:szCs w:val="24"/>
        </w:rPr>
        <w:t xml:space="preserve"> </w:t>
      </w:r>
      <w:r w:rsidRPr="00655F39">
        <w:rPr>
          <w:rFonts w:ascii="Arial" w:hAnsi="Arial" w:cs="Arial"/>
          <w:snapToGrid w:val="0"/>
          <w:sz w:val="24"/>
          <w:szCs w:val="24"/>
        </w:rPr>
        <w:t>/</w:t>
      </w:r>
      <w:r w:rsidR="00CE52DE">
        <w:rPr>
          <w:rFonts w:ascii="Arial" w:hAnsi="Arial" w:cs="Arial"/>
          <w:snapToGrid w:val="0"/>
          <w:sz w:val="24"/>
          <w:szCs w:val="24"/>
        </w:rPr>
        <w:t xml:space="preserve"> </w:t>
      </w:r>
      <w:r w:rsidRPr="00655F39">
        <w:rPr>
          <w:rFonts w:ascii="Arial" w:hAnsi="Arial" w:cs="Arial"/>
          <w:snapToGrid w:val="0"/>
          <w:sz w:val="24"/>
          <w:szCs w:val="24"/>
        </w:rPr>
        <w:t>her decision. If you are still dissatisfied with that person’s decision</w:t>
      </w:r>
      <w:r w:rsidR="00151E31" w:rsidRPr="00655F39">
        <w:rPr>
          <w:rFonts w:ascii="Arial" w:hAnsi="Arial" w:cs="Arial"/>
          <w:snapToGrid w:val="0"/>
          <w:sz w:val="24"/>
          <w:szCs w:val="24"/>
        </w:rPr>
        <w:t xml:space="preserve"> (or their failure to make a decision)</w:t>
      </w:r>
      <w:r w:rsidRPr="00655F39">
        <w:rPr>
          <w:rFonts w:ascii="Arial" w:hAnsi="Arial" w:cs="Arial"/>
          <w:snapToGrid w:val="0"/>
          <w:sz w:val="24"/>
          <w:szCs w:val="24"/>
        </w:rPr>
        <w:t xml:space="preserve">, you may, within six months of the date of the decision apply to the </w:t>
      </w:r>
      <w:r w:rsidRPr="00655F39">
        <w:rPr>
          <w:rFonts w:ascii="Arial" w:hAnsi="Arial" w:cs="Arial"/>
          <w:b/>
          <w:bCs/>
          <w:snapToGrid w:val="0"/>
          <w:sz w:val="24"/>
          <w:szCs w:val="24"/>
        </w:rPr>
        <w:t>administering authority</w:t>
      </w:r>
      <w:r w:rsidRPr="00655F39">
        <w:rPr>
          <w:rFonts w:ascii="Arial" w:hAnsi="Arial" w:cs="Arial"/>
          <w:snapToGrid w:val="0"/>
          <w:sz w:val="24"/>
          <w:szCs w:val="24"/>
        </w:rPr>
        <w:t xml:space="preserve"> to have the decision reconsidered.</w:t>
      </w:r>
    </w:p>
    <w:p w14:paraId="133406B4" w14:textId="77777777" w:rsidR="006804AD" w:rsidRPr="00655F39" w:rsidRDefault="006804AD" w:rsidP="00797DF1">
      <w:pPr>
        <w:tabs>
          <w:tab w:val="left" w:pos="284"/>
        </w:tabs>
        <w:ind w:left="284"/>
        <w:rPr>
          <w:rFonts w:ascii="Arial" w:hAnsi="Arial" w:cs="Arial"/>
          <w:snapToGrid w:val="0"/>
          <w:sz w:val="24"/>
          <w:szCs w:val="24"/>
        </w:rPr>
      </w:pPr>
    </w:p>
    <w:p w14:paraId="4DF1E6EE" w14:textId="77777777" w:rsidR="006804AD" w:rsidRPr="00655F39" w:rsidRDefault="006804AD" w:rsidP="00797DF1">
      <w:pPr>
        <w:tabs>
          <w:tab w:val="left" w:pos="284"/>
        </w:tabs>
        <w:ind w:left="284"/>
        <w:rPr>
          <w:rFonts w:ascii="Arial" w:hAnsi="Arial" w:cs="Arial"/>
          <w:snapToGrid w:val="0"/>
          <w:sz w:val="24"/>
          <w:szCs w:val="24"/>
        </w:rPr>
      </w:pPr>
      <w:r w:rsidRPr="00655F39">
        <w:rPr>
          <w:rFonts w:ascii="Arial" w:hAnsi="Arial" w:cs="Arial"/>
          <w:snapToGrid w:val="0"/>
          <w:sz w:val="24"/>
          <w:szCs w:val="24"/>
        </w:rPr>
        <w:t xml:space="preserve">A leaflet explaining the Internal Disputes Resolution Procedure </w:t>
      </w:r>
      <w:r w:rsidR="00151E31" w:rsidRPr="00655F39">
        <w:rPr>
          <w:rFonts w:ascii="Arial" w:hAnsi="Arial" w:cs="Arial"/>
          <w:snapToGrid w:val="0"/>
          <w:sz w:val="24"/>
          <w:szCs w:val="24"/>
        </w:rPr>
        <w:t xml:space="preserve">and relevant time limits </w:t>
      </w:r>
      <w:r w:rsidRPr="00655F39">
        <w:rPr>
          <w:rFonts w:ascii="Arial" w:hAnsi="Arial" w:cs="Arial"/>
          <w:snapToGrid w:val="0"/>
          <w:sz w:val="24"/>
          <w:szCs w:val="24"/>
        </w:rPr>
        <w:t xml:space="preserve">is available from your </w:t>
      </w:r>
      <w:r w:rsidRPr="00655F39">
        <w:rPr>
          <w:rFonts w:ascii="Arial" w:hAnsi="Arial" w:cs="Arial"/>
          <w:b/>
          <w:snapToGrid w:val="0"/>
          <w:sz w:val="24"/>
          <w:szCs w:val="24"/>
        </w:rPr>
        <w:t xml:space="preserve">administering authority’s </w:t>
      </w:r>
      <w:r w:rsidRPr="00655F39">
        <w:rPr>
          <w:rFonts w:ascii="Arial" w:hAnsi="Arial" w:cs="Arial"/>
          <w:snapToGrid w:val="0"/>
          <w:sz w:val="24"/>
          <w:szCs w:val="24"/>
        </w:rPr>
        <w:t>Pension Section.</w:t>
      </w:r>
    </w:p>
    <w:p w14:paraId="5435137F" w14:textId="77777777" w:rsidR="006804AD" w:rsidRPr="00655F39" w:rsidRDefault="006804AD" w:rsidP="00797DF1">
      <w:pPr>
        <w:tabs>
          <w:tab w:val="left" w:pos="284"/>
        </w:tabs>
        <w:ind w:left="284"/>
        <w:rPr>
          <w:rFonts w:ascii="Arial" w:hAnsi="Arial" w:cs="Arial"/>
          <w:b/>
          <w:snapToGrid w:val="0"/>
          <w:sz w:val="24"/>
          <w:szCs w:val="24"/>
        </w:rPr>
      </w:pPr>
    </w:p>
    <w:p w14:paraId="1339E394" w14:textId="77777777" w:rsidR="006804AD" w:rsidRDefault="006804AD" w:rsidP="00797DF1">
      <w:pPr>
        <w:pStyle w:val="BodyTextIndent2"/>
        <w:rPr>
          <w:rFonts w:ascii="Arial" w:hAnsi="Arial" w:cs="Arial"/>
          <w:sz w:val="24"/>
          <w:szCs w:val="24"/>
        </w:rPr>
      </w:pPr>
      <w:r w:rsidRPr="00655F39">
        <w:rPr>
          <w:rFonts w:ascii="Arial" w:hAnsi="Arial" w:cs="Arial"/>
          <w:sz w:val="24"/>
          <w:szCs w:val="24"/>
        </w:rPr>
        <w:t>To avoid any unnecessary effort on your behalf we would welcome the opportunity to attempt to resolve with you the matter with which you are dissatisfied before you resort to a formal complaint.</w:t>
      </w:r>
    </w:p>
    <w:p w14:paraId="2EDC6295" w14:textId="77777777" w:rsidR="00CE52DE" w:rsidRDefault="00CE52DE" w:rsidP="00797DF1">
      <w:pPr>
        <w:pStyle w:val="BodyTextIndent2"/>
        <w:rPr>
          <w:rFonts w:ascii="Arial" w:hAnsi="Arial" w:cs="Arial"/>
          <w:sz w:val="24"/>
          <w:szCs w:val="24"/>
        </w:rPr>
      </w:pPr>
    </w:p>
    <w:p w14:paraId="57BEC259" w14:textId="77777777" w:rsidR="00810A43" w:rsidRPr="00655F39" w:rsidRDefault="00810A43" w:rsidP="00556B23">
      <w:pPr>
        <w:numPr>
          <w:ilvl w:val="0"/>
          <w:numId w:val="62"/>
        </w:numPr>
        <w:tabs>
          <w:tab w:val="left" w:pos="284"/>
        </w:tabs>
        <w:ind w:left="284"/>
        <w:rPr>
          <w:rFonts w:ascii="Arial" w:hAnsi="Arial" w:cs="Arial"/>
          <w:b/>
          <w:snapToGrid w:val="0"/>
          <w:sz w:val="24"/>
        </w:rPr>
      </w:pPr>
      <w:r w:rsidRPr="00655F39">
        <w:rPr>
          <w:rFonts w:ascii="Arial" w:hAnsi="Arial" w:cs="Arial"/>
          <w:b/>
          <w:snapToGrid w:val="0"/>
          <w:sz w:val="24"/>
        </w:rPr>
        <w:t xml:space="preserve">The Pensions Advisory Service (TPAS)  </w:t>
      </w:r>
    </w:p>
    <w:p w14:paraId="4C32B077" w14:textId="780D40BD" w:rsidR="00797DF1" w:rsidRDefault="00810A43" w:rsidP="00797DF1">
      <w:pPr>
        <w:tabs>
          <w:tab w:val="left" w:pos="284"/>
        </w:tabs>
        <w:ind w:left="284"/>
        <w:rPr>
          <w:rFonts w:ascii="Arial" w:hAnsi="Arial" w:cs="Arial"/>
          <w:snapToGrid w:val="0"/>
          <w:sz w:val="24"/>
        </w:rPr>
      </w:pPr>
      <w:r w:rsidRPr="00655F39">
        <w:rPr>
          <w:rFonts w:ascii="Arial" w:hAnsi="Arial" w:cs="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w:t>
      </w:r>
      <w:ins w:id="1018" w:author="Rachel Abbey" w:date="2019-04-25T17:47:00Z">
        <w:r w:rsidRPr="00655F39">
          <w:rPr>
            <w:rFonts w:ascii="Arial" w:hAnsi="Arial" w:cs="Arial"/>
            <w:snapToGrid w:val="0"/>
            <w:sz w:val="24"/>
          </w:rPr>
          <w:t>:</w:t>
        </w:r>
      </w:ins>
    </w:p>
    <w:p w14:paraId="4FA8A0CB" w14:textId="77777777" w:rsidR="00797DF1" w:rsidRDefault="00797DF1" w:rsidP="00797DF1">
      <w:pPr>
        <w:tabs>
          <w:tab w:val="left" w:pos="284"/>
        </w:tabs>
        <w:ind w:left="284"/>
        <w:rPr>
          <w:ins w:id="1019" w:author="Rachel Abbey" w:date="2019-04-25T17:47:00Z"/>
          <w:rFonts w:ascii="Arial" w:hAnsi="Arial" w:cs="Arial"/>
          <w:snapToGrid w:val="0"/>
          <w:sz w:val="24"/>
        </w:rPr>
      </w:pPr>
    </w:p>
    <w:p w14:paraId="132D643D" w14:textId="77777777" w:rsidR="00810A43" w:rsidRPr="00655F39" w:rsidRDefault="00797DF1" w:rsidP="00797DF1">
      <w:pPr>
        <w:tabs>
          <w:tab w:val="left" w:pos="284"/>
        </w:tabs>
        <w:ind w:left="284"/>
        <w:rPr>
          <w:rFonts w:ascii="Arial" w:hAnsi="Arial" w:cs="Arial"/>
          <w:snapToGrid w:val="0"/>
          <w:sz w:val="24"/>
        </w:rPr>
      </w:pPr>
      <w:ins w:id="1020" w:author="Rachel Abbey" w:date="2019-04-25T17:47:00Z">
        <w:r>
          <w:rPr>
            <w:rFonts w:ascii="Arial" w:hAnsi="Arial" w:cs="Arial"/>
            <w:snapToGrid w:val="0"/>
            <w:sz w:val="24"/>
          </w:rPr>
          <w:t xml:space="preserve">In writing: </w:t>
        </w:r>
      </w:ins>
      <w:r w:rsidR="00810A43" w:rsidRPr="00655F39">
        <w:rPr>
          <w:rFonts w:ascii="Arial" w:hAnsi="Arial" w:cs="Arial"/>
          <w:snapToGrid w:val="0"/>
          <w:sz w:val="24"/>
        </w:rPr>
        <w:tab/>
      </w:r>
      <w:r>
        <w:rPr>
          <w:rFonts w:ascii="Arial" w:hAnsi="Arial" w:cs="Arial"/>
          <w:snapToGrid w:val="0"/>
          <w:sz w:val="24"/>
        </w:rPr>
        <w:tab/>
      </w:r>
      <w:r w:rsidR="00810A43" w:rsidRPr="00655F39">
        <w:rPr>
          <w:rFonts w:ascii="Arial" w:hAnsi="Arial" w:cs="Arial"/>
          <w:snapToGrid w:val="0"/>
          <w:sz w:val="24"/>
        </w:rPr>
        <w:t>11 Belgrave Road</w:t>
      </w:r>
    </w:p>
    <w:p w14:paraId="4F6B3F7E" w14:textId="77777777" w:rsidR="00810A43" w:rsidRPr="00655F39" w:rsidRDefault="00810A43" w:rsidP="00823601">
      <w:pPr>
        <w:tabs>
          <w:tab w:val="left" w:pos="284"/>
        </w:tabs>
        <w:rPr>
          <w:rFonts w:ascii="Arial" w:hAnsi="Arial" w:cs="Arial"/>
          <w:snapToGrid w:val="0"/>
          <w:sz w:val="24"/>
        </w:rPr>
      </w:pPr>
      <w:r w:rsidRPr="00655F39">
        <w:rPr>
          <w:rFonts w:ascii="Arial" w:hAnsi="Arial" w:cs="Arial"/>
          <w:snapToGrid w:val="0"/>
          <w:sz w:val="24"/>
        </w:rPr>
        <w:tab/>
      </w:r>
      <w:r w:rsidRPr="00655F39">
        <w:rPr>
          <w:rFonts w:ascii="Arial" w:hAnsi="Arial" w:cs="Arial"/>
          <w:snapToGrid w:val="0"/>
          <w:sz w:val="24"/>
        </w:rPr>
        <w:tab/>
      </w:r>
      <w:r w:rsidR="00797DF1">
        <w:rPr>
          <w:rFonts w:ascii="Arial" w:hAnsi="Arial" w:cs="Arial"/>
          <w:snapToGrid w:val="0"/>
          <w:sz w:val="24"/>
        </w:rPr>
        <w:tab/>
      </w:r>
      <w:r w:rsidR="00797DF1">
        <w:rPr>
          <w:rFonts w:ascii="Arial" w:hAnsi="Arial" w:cs="Arial"/>
          <w:snapToGrid w:val="0"/>
          <w:sz w:val="24"/>
        </w:rPr>
        <w:tab/>
      </w:r>
      <w:r w:rsidRPr="00655F39">
        <w:rPr>
          <w:rFonts w:ascii="Arial" w:hAnsi="Arial" w:cs="Arial"/>
          <w:snapToGrid w:val="0"/>
          <w:sz w:val="24"/>
        </w:rPr>
        <w:t>London</w:t>
      </w:r>
    </w:p>
    <w:p w14:paraId="606F9B9D" w14:textId="77777777" w:rsidR="00797DF1" w:rsidRDefault="00810A43" w:rsidP="00823601">
      <w:pPr>
        <w:tabs>
          <w:tab w:val="left" w:pos="284"/>
        </w:tabs>
        <w:rPr>
          <w:rFonts w:ascii="Arial" w:hAnsi="Arial" w:cs="Arial"/>
          <w:snapToGrid w:val="0"/>
          <w:sz w:val="24"/>
        </w:rPr>
      </w:pPr>
      <w:r w:rsidRPr="00655F39">
        <w:rPr>
          <w:rFonts w:ascii="Arial" w:hAnsi="Arial" w:cs="Arial"/>
          <w:snapToGrid w:val="0"/>
          <w:sz w:val="24"/>
        </w:rPr>
        <w:tab/>
      </w:r>
      <w:r w:rsidRPr="00655F39">
        <w:rPr>
          <w:rFonts w:ascii="Arial" w:hAnsi="Arial" w:cs="Arial"/>
          <w:snapToGrid w:val="0"/>
          <w:sz w:val="24"/>
        </w:rPr>
        <w:tab/>
      </w:r>
      <w:r w:rsidR="00797DF1">
        <w:rPr>
          <w:rFonts w:ascii="Arial" w:hAnsi="Arial" w:cs="Arial"/>
          <w:snapToGrid w:val="0"/>
          <w:sz w:val="24"/>
        </w:rPr>
        <w:tab/>
      </w:r>
      <w:r w:rsidR="00797DF1">
        <w:rPr>
          <w:rFonts w:ascii="Arial" w:hAnsi="Arial" w:cs="Arial"/>
          <w:snapToGrid w:val="0"/>
          <w:sz w:val="24"/>
        </w:rPr>
        <w:tab/>
      </w:r>
      <w:r w:rsidRPr="00655F39">
        <w:rPr>
          <w:rFonts w:ascii="Arial" w:hAnsi="Arial" w:cs="Arial"/>
          <w:snapToGrid w:val="0"/>
          <w:sz w:val="24"/>
        </w:rPr>
        <w:t>SW1V 1RB</w:t>
      </w:r>
    </w:p>
    <w:p w14:paraId="34B1C3E2" w14:textId="412B6C01" w:rsidR="00810A43" w:rsidRPr="00655F39" w:rsidRDefault="00810A43" w:rsidP="00823601">
      <w:pPr>
        <w:tabs>
          <w:tab w:val="left" w:pos="284"/>
        </w:tabs>
        <w:rPr>
          <w:ins w:id="1021" w:author="Rachel Abbey" w:date="2019-04-25T17:47:00Z"/>
          <w:rFonts w:ascii="Arial" w:hAnsi="Arial" w:cs="Arial"/>
          <w:snapToGrid w:val="0"/>
          <w:sz w:val="24"/>
        </w:rPr>
      </w:pPr>
      <w:r w:rsidRPr="00655F39">
        <w:rPr>
          <w:rFonts w:ascii="Arial" w:hAnsi="Arial" w:cs="Arial"/>
          <w:snapToGrid w:val="0"/>
          <w:sz w:val="24"/>
        </w:rPr>
        <w:tab/>
      </w:r>
      <w:del w:id="1022" w:author="Rachel Abbey" w:date="2019-04-25T17:47:00Z">
        <w:r w:rsidRPr="00810A43">
          <w:rPr>
            <w:rFonts w:ascii="Arial" w:hAnsi="Arial"/>
            <w:snapToGrid w:val="0"/>
            <w:sz w:val="24"/>
          </w:rPr>
          <w:tab/>
          <w:delText xml:space="preserve">Telephone: </w:delText>
        </w:r>
      </w:del>
    </w:p>
    <w:p w14:paraId="22B47385" w14:textId="77777777" w:rsidR="00797DF1" w:rsidRDefault="00797DF1" w:rsidP="00823601">
      <w:pPr>
        <w:tabs>
          <w:tab w:val="left" w:pos="284"/>
        </w:tabs>
        <w:rPr>
          <w:rFonts w:ascii="Arial" w:hAnsi="Arial" w:cs="Arial"/>
          <w:snapToGrid w:val="0"/>
          <w:sz w:val="24"/>
        </w:rPr>
      </w:pPr>
      <w:ins w:id="1023" w:author="Rachel Abbey" w:date="2019-04-25T17:47:00Z">
        <w:r>
          <w:rPr>
            <w:rFonts w:ascii="Arial" w:hAnsi="Arial" w:cs="Arial"/>
            <w:snapToGrid w:val="0"/>
            <w:sz w:val="24"/>
          </w:rPr>
          <w:tab/>
          <w:t>By t</w:t>
        </w:r>
        <w:r w:rsidR="00810A43" w:rsidRPr="00655F39">
          <w:rPr>
            <w:rFonts w:ascii="Arial" w:hAnsi="Arial" w:cs="Arial"/>
            <w:snapToGrid w:val="0"/>
            <w:sz w:val="24"/>
          </w:rPr>
          <w:t xml:space="preserve">elephone: </w:t>
        </w:r>
        <w:r>
          <w:rPr>
            <w:rFonts w:ascii="Arial" w:hAnsi="Arial" w:cs="Arial"/>
            <w:snapToGrid w:val="0"/>
            <w:sz w:val="24"/>
          </w:rPr>
          <w:tab/>
        </w:r>
      </w:ins>
      <w:r w:rsidR="00810A43" w:rsidRPr="00655F39">
        <w:rPr>
          <w:rFonts w:ascii="Arial" w:hAnsi="Arial" w:cs="Arial"/>
          <w:snapToGrid w:val="0"/>
          <w:sz w:val="24"/>
        </w:rPr>
        <w:t>0800 011 3797</w:t>
      </w:r>
    </w:p>
    <w:p w14:paraId="7FC0748D" w14:textId="77777777" w:rsidR="00810A43" w:rsidRPr="00655F39" w:rsidRDefault="00810A43" w:rsidP="00823601">
      <w:pPr>
        <w:tabs>
          <w:tab w:val="left" w:pos="284"/>
        </w:tabs>
        <w:rPr>
          <w:rFonts w:ascii="Arial" w:hAnsi="Arial" w:cs="Arial"/>
          <w:snapToGrid w:val="0"/>
          <w:sz w:val="24"/>
        </w:rPr>
      </w:pPr>
      <w:r w:rsidRPr="00655F39">
        <w:rPr>
          <w:rFonts w:ascii="Arial" w:hAnsi="Arial" w:cs="Arial"/>
          <w:snapToGrid w:val="0"/>
          <w:sz w:val="24"/>
        </w:rPr>
        <w:tab/>
      </w:r>
    </w:p>
    <w:p w14:paraId="1544511E" w14:textId="77777777" w:rsidR="00797DF1" w:rsidRDefault="00797DF1" w:rsidP="00797DF1">
      <w:pPr>
        <w:tabs>
          <w:tab w:val="left" w:pos="284"/>
        </w:tabs>
        <w:rPr>
          <w:rFonts w:ascii="Arial" w:hAnsi="Arial" w:cs="Arial"/>
          <w:snapToGrid w:val="0"/>
          <w:sz w:val="24"/>
        </w:rPr>
      </w:pPr>
      <w:r>
        <w:rPr>
          <w:rFonts w:ascii="Arial" w:hAnsi="Arial" w:cs="Arial"/>
          <w:snapToGrid w:val="0"/>
          <w:sz w:val="24"/>
        </w:rPr>
        <w:tab/>
      </w:r>
      <w:r w:rsidR="00810A43" w:rsidRPr="00655F39">
        <w:rPr>
          <w:rFonts w:ascii="Arial" w:hAnsi="Arial" w:cs="Arial"/>
          <w:snapToGrid w:val="0"/>
          <w:sz w:val="24"/>
        </w:rPr>
        <w:t xml:space="preserve">Website: </w:t>
      </w:r>
      <w:r>
        <w:rPr>
          <w:rFonts w:ascii="Arial" w:hAnsi="Arial" w:cs="Arial"/>
          <w:snapToGrid w:val="0"/>
          <w:sz w:val="24"/>
        </w:rPr>
        <w:tab/>
      </w:r>
      <w:r>
        <w:rPr>
          <w:rFonts w:ascii="Arial" w:hAnsi="Arial" w:cs="Arial"/>
          <w:snapToGrid w:val="0"/>
          <w:sz w:val="24"/>
        </w:rPr>
        <w:tab/>
      </w:r>
      <w:hyperlink r:id="rId19" w:history="1">
        <w:r w:rsidRPr="00E738C9">
          <w:rPr>
            <w:rStyle w:val="Hyperlink"/>
            <w:rFonts w:ascii="Arial" w:hAnsi="Arial" w:cs="Arial"/>
            <w:snapToGrid w:val="0"/>
            <w:sz w:val="24"/>
          </w:rPr>
          <w:t>www.pensionsadvisoryservice.org.uk</w:t>
        </w:r>
      </w:hyperlink>
      <w:r w:rsidR="00810A43" w:rsidRPr="00655F39">
        <w:rPr>
          <w:rFonts w:ascii="Arial" w:hAnsi="Arial" w:cs="Arial"/>
          <w:snapToGrid w:val="0"/>
          <w:sz w:val="24"/>
        </w:rPr>
        <w:t xml:space="preserve"> </w:t>
      </w:r>
    </w:p>
    <w:p w14:paraId="78E8A42B" w14:textId="77777777" w:rsidR="00810A43" w:rsidRPr="00655F39" w:rsidRDefault="00797DF1" w:rsidP="00797DF1">
      <w:pPr>
        <w:tabs>
          <w:tab w:val="left" w:pos="284"/>
        </w:tabs>
        <w:rPr>
          <w:rFonts w:ascii="Arial" w:hAnsi="Arial" w:cs="Arial"/>
          <w:snapToGrid w:val="0"/>
          <w:sz w:val="24"/>
        </w:rPr>
      </w:pPr>
      <w:r>
        <w:rPr>
          <w:rFonts w:ascii="Arial" w:hAnsi="Arial" w:cs="Arial"/>
          <w:snapToGrid w:val="0"/>
          <w:sz w:val="24"/>
        </w:rPr>
        <w:lastRenderedPageBreak/>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sidR="00810A43" w:rsidRPr="00655F39">
        <w:rPr>
          <w:rFonts w:ascii="Arial" w:hAnsi="Arial" w:cs="Arial"/>
          <w:snapToGrid w:val="0"/>
          <w:sz w:val="24"/>
        </w:rPr>
        <w:t>(where you can submit an online enquiry form).</w:t>
      </w:r>
    </w:p>
    <w:p w14:paraId="0FEEEF46" w14:textId="77777777" w:rsidR="00810A43" w:rsidRPr="00655F39" w:rsidRDefault="00810A43" w:rsidP="00556B23">
      <w:pPr>
        <w:numPr>
          <w:ilvl w:val="0"/>
          <w:numId w:val="36"/>
        </w:numPr>
        <w:tabs>
          <w:tab w:val="clear" w:pos="360"/>
          <w:tab w:val="left" w:pos="0"/>
        </w:tabs>
        <w:ind w:left="284"/>
        <w:rPr>
          <w:rFonts w:ascii="Arial" w:hAnsi="Arial" w:cs="Arial"/>
          <w:b/>
          <w:snapToGrid w:val="0"/>
          <w:sz w:val="24"/>
        </w:rPr>
      </w:pPr>
      <w:r w:rsidRPr="00655F39">
        <w:rPr>
          <w:rFonts w:ascii="Arial" w:hAnsi="Arial" w:cs="Arial"/>
          <w:b/>
          <w:snapToGrid w:val="0"/>
          <w:sz w:val="24"/>
        </w:rPr>
        <w:t>The Pensions Ombudsman (TPO)</w:t>
      </w:r>
    </w:p>
    <w:p w14:paraId="5C5E0866" w14:textId="4E098AA0" w:rsidR="00810A43" w:rsidRPr="00655F39" w:rsidRDefault="00810A43" w:rsidP="00797DF1">
      <w:pPr>
        <w:tabs>
          <w:tab w:val="left" w:pos="284"/>
        </w:tabs>
        <w:ind w:left="284"/>
        <w:rPr>
          <w:rFonts w:ascii="Arial" w:hAnsi="Arial" w:cs="Arial"/>
          <w:snapToGrid w:val="0"/>
          <w:sz w:val="24"/>
        </w:rPr>
      </w:pPr>
      <w:del w:id="1024" w:author="Rachel Abbey" w:date="2019-04-25T17:47:00Z">
        <w:r w:rsidRPr="00810A43">
          <w:rPr>
            <w:rFonts w:ascii="Arial" w:hAnsi="Arial"/>
            <w:snapToGrid w:val="0"/>
            <w:sz w:val="24"/>
          </w:rPr>
          <w:delText xml:space="preserve">The </w:delText>
        </w:r>
      </w:del>
      <w:r w:rsidRPr="00655F39">
        <w:rPr>
          <w:rFonts w:ascii="Arial" w:hAnsi="Arial" w:cs="Arial"/>
          <w:snapToGrid w:val="0"/>
          <w:sz w:val="24"/>
        </w:rPr>
        <w:t>TPO deals only with pension complaints. It can help if you have a complaint or dispute about the administration and</w:t>
      </w:r>
      <w:r w:rsidR="00CE52DE">
        <w:rPr>
          <w:rFonts w:ascii="Arial" w:hAnsi="Arial" w:cs="Arial"/>
          <w:snapToGrid w:val="0"/>
          <w:sz w:val="24"/>
        </w:rPr>
        <w:t xml:space="preserve"> </w:t>
      </w:r>
      <w:r w:rsidRPr="00655F39">
        <w:rPr>
          <w:rFonts w:ascii="Arial" w:hAnsi="Arial" w:cs="Arial"/>
          <w:snapToGrid w:val="0"/>
          <w:sz w:val="24"/>
        </w:rPr>
        <w:t>/</w:t>
      </w:r>
      <w:r w:rsidR="00CE52DE">
        <w:rPr>
          <w:rFonts w:ascii="Arial" w:hAnsi="Arial" w:cs="Arial"/>
          <w:snapToGrid w:val="0"/>
          <w:sz w:val="24"/>
        </w:rPr>
        <w:t xml:space="preserve"> </w:t>
      </w:r>
      <w:r w:rsidRPr="00655F39">
        <w:rPr>
          <w:rFonts w:ascii="Arial" w:hAnsi="Arial" w:cs="Arial"/>
          <w:snapToGrid w:val="0"/>
          <w:sz w:val="24"/>
        </w:rPr>
        <w:t xml:space="preserve">or management of </w:t>
      </w:r>
      <w:ins w:id="1025" w:author="Rachel Abbey" w:date="2019-04-25T17:47:00Z">
        <w:r w:rsidR="00797DF1">
          <w:rPr>
            <w:rFonts w:ascii="Arial" w:hAnsi="Arial" w:cs="Arial"/>
            <w:snapToGrid w:val="0"/>
            <w:sz w:val="24"/>
          </w:rPr>
          <w:t xml:space="preserve">a </w:t>
        </w:r>
      </w:ins>
      <w:r w:rsidRPr="00655F39">
        <w:rPr>
          <w:rFonts w:ascii="Arial" w:hAnsi="Arial" w:cs="Arial"/>
          <w:snapToGrid w:val="0"/>
          <w:sz w:val="24"/>
        </w:rPr>
        <w:t xml:space="preserve">personal </w:t>
      </w:r>
      <w:del w:id="1026" w:author="Rachel Abbey" w:date="2019-04-25T17:47:00Z">
        <w:r w:rsidRPr="00810A43">
          <w:rPr>
            <w:rFonts w:ascii="Arial" w:hAnsi="Arial"/>
            <w:snapToGrid w:val="0"/>
            <w:sz w:val="24"/>
          </w:rPr>
          <w:delText>and</w:delText>
        </w:r>
      </w:del>
      <w:ins w:id="1027" w:author="Rachel Abbey" w:date="2019-04-25T17:47:00Z">
        <w:r w:rsidR="00797DF1">
          <w:rPr>
            <w:rFonts w:ascii="Arial" w:hAnsi="Arial" w:cs="Arial"/>
            <w:snapToGrid w:val="0"/>
            <w:sz w:val="24"/>
          </w:rPr>
          <w:t>or</w:t>
        </w:r>
      </w:ins>
      <w:r w:rsidRPr="00655F39">
        <w:rPr>
          <w:rFonts w:ascii="Arial" w:hAnsi="Arial" w:cs="Arial"/>
          <w:snapToGrid w:val="0"/>
          <w:sz w:val="24"/>
        </w:rPr>
        <w:t xml:space="preserve"> occupational pension scheme</w:t>
      </w:r>
      <w:del w:id="1028" w:author="Rachel Abbey" w:date="2019-04-25T17:47:00Z">
        <w:r w:rsidRPr="00810A43">
          <w:rPr>
            <w:rFonts w:ascii="Arial" w:hAnsi="Arial"/>
            <w:snapToGrid w:val="0"/>
            <w:sz w:val="24"/>
          </w:rPr>
          <w:delText>s</w:delText>
        </w:r>
      </w:del>
      <w:r w:rsidRPr="00655F39">
        <w:rPr>
          <w:rFonts w:ascii="Arial" w:hAnsi="Arial" w:cs="Arial"/>
          <w:snapToGrid w:val="0"/>
          <w:sz w:val="24"/>
        </w:rPr>
        <w:t xml:space="preserve">.  Some examples of the types of complaints it considers are (this list is not exhaustive):  </w:t>
      </w:r>
    </w:p>
    <w:p w14:paraId="1E752532" w14:textId="77777777" w:rsidR="00810A43" w:rsidRPr="00655F39" w:rsidRDefault="00810A43" w:rsidP="00823601">
      <w:pPr>
        <w:tabs>
          <w:tab w:val="left" w:pos="284"/>
        </w:tabs>
        <w:ind w:left="284"/>
        <w:rPr>
          <w:rFonts w:ascii="Arial" w:hAnsi="Arial" w:cs="Arial"/>
          <w:snapToGrid w:val="0"/>
          <w:sz w:val="16"/>
          <w:szCs w:val="16"/>
        </w:rPr>
      </w:pPr>
    </w:p>
    <w:p w14:paraId="0F20B779"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automatic enrolment</w:t>
      </w:r>
    </w:p>
    <w:p w14:paraId="752B5B4B"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benefits: including incorrect calculation, failure to pay or late payment</w:t>
      </w:r>
    </w:p>
    <w:p w14:paraId="1B5A513F"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death benefits</w:t>
      </w:r>
    </w:p>
    <w:p w14:paraId="72EBA13F"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failure to provide information or act on instructions</w:t>
      </w:r>
    </w:p>
    <w:p w14:paraId="5495D30A"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ill health</w:t>
      </w:r>
    </w:p>
    <w:p w14:paraId="12CE08DE"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interpretation of scheme rules</w:t>
      </w:r>
    </w:p>
    <w:p w14:paraId="0536E526"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misquote or misinformation</w:t>
      </w:r>
    </w:p>
    <w:p w14:paraId="260194A2" w14:textId="77777777" w:rsidR="00810A43" w:rsidRPr="00655F39" w:rsidRDefault="00810A43" w:rsidP="00556B23">
      <w:pPr>
        <w:numPr>
          <w:ilvl w:val="1"/>
          <w:numId w:val="60"/>
        </w:numPr>
        <w:tabs>
          <w:tab w:val="left" w:pos="284"/>
        </w:tabs>
        <w:rPr>
          <w:rFonts w:ascii="Arial" w:hAnsi="Arial" w:cs="Arial"/>
          <w:snapToGrid w:val="0"/>
          <w:sz w:val="24"/>
        </w:rPr>
      </w:pPr>
      <w:r w:rsidRPr="00655F39">
        <w:rPr>
          <w:rFonts w:ascii="Arial" w:hAnsi="Arial" w:cs="Arial"/>
          <w:snapToGrid w:val="0"/>
          <w:sz w:val="24"/>
        </w:rPr>
        <w:t>transfers</w:t>
      </w:r>
    </w:p>
    <w:p w14:paraId="25AFDCAD" w14:textId="77777777" w:rsidR="00810A43" w:rsidRPr="00655F39" w:rsidRDefault="00810A43" w:rsidP="00823601">
      <w:pPr>
        <w:tabs>
          <w:tab w:val="left" w:pos="284"/>
        </w:tabs>
        <w:ind w:left="720"/>
        <w:rPr>
          <w:rFonts w:ascii="Arial" w:hAnsi="Arial" w:cs="Arial"/>
          <w:snapToGrid w:val="0"/>
          <w:sz w:val="24"/>
        </w:rPr>
      </w:pPr>
    </w:p>
    <w:p w14:paraId="66B199CF" w14:textId="5F180972" w:rsidR="00810A43" w:rsidRPr="00655F39" w:rsidRDefault="00810A43" w:rsidP="00F97A73">
      <w:pPr>
        <w:tabs>
          <w:tab w:val="left" w:pos="284"/>
        </w:tabs>
        <w:ind w:left="284"/>
        <w:rPr>
          <w:rFonts w:ascii="Arial" w:hAnsi="Arial" w:cs="Arial"/>
          <w:snapToGrid w:val="0"/>
          <w:sz w:val="24"/>
        </w:rPr>
      </w:pPr>
      <w:r w:rsidRPr="00655F39">
        <w:rPr>
          <w:rFonts w:ascii="Arial" w:hAnsi="Arial" w:cs="Arial"/>
          <w:snapToGrid w:val="0"/>
          <w:sz w:val="24"/>
        </w:rPr>
        <w:t xml:space="preserve">You have the right to refer your complaint to </w:t>
      </w:r>
      <w:del w:id="1029" w:author="Rachel Abbey" w:date="2019-04-25T17:47:00Z">
        <w:r w:rsidRPr="00810A43">
          <w:rPr>
            <w:rFonts w:ascii="Arial" w:hAnsi="Arial"/>
            <w:snapToGrid w:val="0"/>
            <w:sz w:val="24"/>
          </w:rPr>
          <w:delText xml:space="preserve">the </w:delText>
        </w:r>
      </w:del>
      <w:r w:rsidRPr="00655F39">
        <w:rPr>
          <w:rFonts w:ascii="Arial" w:hAnsi="Arial" w:cs="Arial"/>
          <w:snapToGrid w:val="0"/>
          <w:sz w:val="24"/>
        </w:rPr>
        <w:t xml:space="preserve">TPO free of charge. There is no financial limit on the amount of money that TPO can make a party award you. Its determinations are legally binding on all parties and are enforceable in court. </w:t>
      </w:r>
    </w:p>
    <w:p w14:paraId="4666868C" w14:textId="77777777" w:rsidR="00810A43" w:rsidRPr="00655F39" w:rsidRDefault="00810A43" w:rsidP="00F97A73">
      <w:pPr>
        <w:tabs>
          <w:tab w:val="left" w:pos="284"/>
        </w:tabs>
        <w:ind w:left="284"/>
        <w:rPr>
          <w:rFonts w:ascii="Arial" w:hAnsi="Arial" w:cs="Arial"/>
          <w:snapToGrid w:val="0"/>
          <w:sz w:val="24"/>
        </w:rPr>
      </w:pPr>
    </w:p>
    <w:p w14:paraId="6644755C" w14:textId="06089262" w:rsidR="00810A43" w:rsidRPr="00655F39" w:rsidRDefault="00810A43" w:rsidP="00F97A73">
      <w:pPr>
        <w:tabs>
          <w:tab w:val="left" w:pos="284"/>
        </w:tabs>
        <w:ind w:left="284"/>
        <w:rPr>
          <w:rFonts w:ascii="Arial" w:hAnsi="Arial" w:cs="Arial"/>
          <w:snapToGrid w:val="0"/>
          <w:sz w:val="24"/>
        </w:rPr>
      </w:pPr>
      <w:r w:rsidRPr="00655F39">
        <w:rPr>
          <w:rFonts w:ascii="Arial" w:hAnsi="Arial" w:cs="Arial"/>
          <w:snapToGrid w:val="0"/>
          <w:sz w:val="24"/>
        </w:rPr>
        <w:t>Contact with</w:t>
      </w:r>
      <w:del w:id="1030" w:author="Rachel Abbey" w:date="2019-04-25T17:47:00Z">
        <w:r w:rsidRPr="00810A43">
          <w:rPr>
            <w:rFonts w:ascii="Arial" w:hAnsi="Arial"/>
            <w:snapToGrid w:val="0"/>
            <w:sz w:val="24"/>
          </w:rPr>
          <w:delText xml:space="preserve"> the</w:delText>
        </w:r>
      </w:del>
      <w:r w:rsidRPr="00655F39">
        <w:rPr>
          <w:rFonts w:ascii="Arial" w:hAnsi="Arial" w:cs="Arial"/>
          <w:snapToGrid w:val="0"/>
          <w:sz w:val="24"/>
        </w:rPr>
        <w:t xml:space="preserve"> TPO about a complaint needs to be made within three years of when the event(s) you are complaining about happened – or, if later within three years of when you first </w:t>
      </w:r>
      <w:r w:rsidR="00304BBD" w:rsidRPr="00655F39">
        <w:rPr>
          <w:rFonts w:ascii="Arial" w:hAnsi="Arial" w:cs="Arial"/>
          <w:snapToGrid w:val="0"/>
          <w:sz w:val="24"/>
        </w:rPr>
        <w:t>k</w:t>
      </w:r>
      <w:r w:rsidRPr="00655F39">
        <w:rPr>
          <w:rFonts w:ascii="Arial" w:hAnsi="Arial" w:cs="Arial"/>
          <w:snapToGrid w:val="0"/>
          <w:sz w:val="24"/>
        </w:rPr>
        <w:t>new about it (or ought to have known about it).  There is a discretion for those time limits to be extended.  TPO can be contacted</w:t>
      </w:r>
      <w:del w:id="1031" w:author="Rachel Abbey" w:date="2019-04-25T17:47:00Z">
        <w:r w:rsidRPr="00810A43">
          <w:rPr>
            <w:rFonts w:ascii="Arial" w:hAnsi="Arial"/>
            <w:snapToGrid w:val="0"/>
            <w:sz w:val="24"/>
          </w:rPr>
          <w:delText xml:space="preserve"> at</w:delText>
        </w:r>
      </w:del>
      <w:r w:rsidRPr="00655F39">
        <w:rPr>
          <w:rFonts w:ascii="Arial" w:hAnsi="Arial" w:cs="Arial"/>
          <w:snapToGrid w:val="0"/>
          <w:sz w:val="24"/>
        </w:rPr>
        <w:t>:</w:t>
      </w:r>
    </w:p>
    <w:p w14:paraId="6B5735B8" w14:textId="77777777" w:rsidR="00810A43" w:rsidRPr="00655F39" w:rsidRDefault="00810A43" w:rsidP="00823601">
      <w:pPr>
        <w:tabs>
          <w:tab w:val="left" w:pos="284"/>
        </w:tabs>
        <w:rPr>
          <w:rFonts w:ascii="Arial" w:hAnsi="Arial" w:cs="Arial"/>
          <w:snapToGrid w:val="0"/>
          <w:sz w:val="16"/>
          <w:szCs w:val="16"/>
        </w:rPr>
      </w:pPr>
    </w:p>
    <w:p w14:paraId="0BB4B1E2" w14:textId="77777777" w:rsidR="00810A43" w:rsidRPr="00655F39" w:rsidRDefault="00797DF1" w:rsidP="00F97A73">
      <w:pPr>
        <w:tabs>
          <w:tab w:val="left" w:pos="284"/>
        </w:tabs>
        <w:ind w:left="284"/>
        <w:rPr>
          <w:rFonts w:ascii="Arial" w:hAnsi="Arial" w:cs="Arial"/>
          <w:snapToGrid w:val="0"/>
          <w:sz w:val="24"/>
        </w:rPr>
      </w:pPr>
      <w:ins w:id="1032" w:author="Rachel Abbey" w:date="2019-04-25T17:47:00Z">
        <w:r>
          <w:rPr>
            <w:rFonts w:ascii="Arial" w:hAnsi="Arial" w:cs="Arial"/>
            <w:snapToGrid w:val="0"/>
            <w:sz w:val="24"/>
          </w:rPr>
          <w:t xml:space="preserve">In writing: </w:t>
        </w:r>
      </w:ins>
      <w:r>
        <w:rPr>
          <w:rFonts w:ascii="Arial" w:hAnsi="Arial" w:cs="Arial"/>
          <w:snapToGrid w:val="0"/>
          <w:sz w:val="24"/>
        </w:rPr>
        <w:tab/>
      </w:r>
      <w:r>
        <w:rPr>
          <w:rFonts w:ascii="Arial" w:hAnsi="Arial" w:cs="Arial"/>
          <w:snapToGrid w:val="0"/>
          <w:sz w:val="24"/>
        </w:rPr>
        <w:tab/>
      </w:r>
      <w:r w:rsidR="00810A43" w:rsidRPr="00655F39">
        <w:rPr>
          <w:rFonts w:ascii="Arial" w:hAnsi="Arial" w:cs="Arial"/>
          <w:snapToGrid w:val="0"/>
          <w:sz w:val="24"/>
        </w:rPr>
        <w:t>10 South Colonnade</w:t>
      </w:r>
    </w:p>
    <w:p w14:paraId="2E18DD15" w14:textId="77777777" w:rsidR="00810A43" w:rsidRPr="00655F39" w:rsidRDefault="00810A43" w:rsidP="00823601">
      <w:pPr>
        <w:tabs>
          <w:tab w:val="left" w:pos="284"/>
        </w:tabs>
        <w:rPr>
          <w:rFonts w:ascii="Arial" w:hAnsi="Arial" w:cs="Arial"/>
          <w:snapToGrid w:val="0"/>
          <w:sz w:val="24"/>
        </w:rPr>
      </w:pPr>
      <w:r w:rsidRPr="00655F39">
        <w:rPr>
          <w:rFonts w:ascii="Arial" w:hAnsi="Arial" w:cs="Arial"/>
          <w:snapToGrid w:val="0"/>
          <w:sz w:val="24"/>
        </w:rPr>
        <w:t xml:space="preserve">     </w:t>
      </w:r>
      <w:r w:rsidRPr="00655F39">
        <w:rPr>
          <w:rFonts w:ascii="Arial" w:hAnsi="Arial" w:cs="Arial"/>
          <w:snapToGrid w:val="0"/>
          <w:sz w:val="24"/>
        </w:rPr>
        <w:tab/>
      </w:r>
      <w:r w:rsidR="00797DF1">
        <w:rPr>
          <w:rFonts w:ascii="Arial" w:hAnsi="Arial" w:cs="Arial"/>
          <w:snapToGrid w:val="0"/>
          <w:sz w:val="24"/>
        </w:rPr>
        <w:tab/>
      </w:r>
      <w:r w:rsidR="00797DF1">
        <w:rPr>
          <w:rFonts w:ascii="Arial" w:hAnsi="Arial" w:cs="Arial"/>
          <w:snapToGrid w:val="0"/>
          <w:sz w:val="24"/>
        </w:rPr>
        <w:tab/>
      </w:r>
      <w:r w:rsidRPr="00655F39">
        <w:rPr>
          <w:rFonts w:ascii="Arial" w:hAnsi="Arial" w:cs="Arial"/>
          <w:snapToGrid w:val="0"/>
          <w:sz w:val="24"/>
        </w:rPr>
        <w:t>Canary Wharf</w:t>
      </w:r>
    </w:p>
    <w:p w14:paraId="0AE62807" w14:textId="77777777" w:rsidR="00810A43" w:rsidRPr="00655F39" w:rsidRDefault="00810A43" w:rsidP="00823601">
      <w:pPr>
        <w:tabs>
          <w:tab w:val="left" w:pos="284"/>
        </w:tabs>
        <w:rPr>
          <w:rFonts w:ascii="Arial" w:hAnsi="Arial" w:cs="Arial"/>
          <w:snapToGrid w:val="0"/>
          <w:sz w:val="24"/>
        </w:rPr>
      </w:pPr>
      <w:r w:rsidRPr="00655F39">
        <w:rPr>
          <w:rFonts w:ascii="Arial" w:hAnsi="Arial" w:cs="Arial"/>
          <w:snapToGrid w:val="0"/>
          <w:sz w:val="24"/>
        </w:rPr>
        <w:tab/>
        <w:t xml:space="preserve"> </w:t>
      </w:r>
      <w:r w:rsidRPr="00655F39">
        <w:rPr>
          <w:rFonts w:ascii="Arial" w:hAnsi="Arial" w:cs="Arial"/>
          <w:snapToGrid w:val="0"/>
          <w:sz w:val="24"/>
        </w:rPr>
        <w:tab/>
      </w:r>
      <w:r w:rsidR="00797DF1">
        <w:rPr>
          <w:rFonts w:ascii="Arial" w:hAnsi="Arial" w:cs="Arial"/>
          <w:snapToGrid w:val="0"/>
          <w:sz w:val="24"/>
        </w:rPr>
        <w:tab/>
      </w:r>
      <w:r w:rsidR="00797DF1">
        <w:rPr>
          <w:rFonts w:ascii="Arial" w:hAnsi="Arial" w:cs="Arial"/>
          <w:snapToGrid w:val="0"/>
          <w:sz w:val="24"/>
        </w:rPr>
        <w:tab/>
      </w:r>
      <w:r w:rsidRPr="00655F39">
        <w:rPr>
          <w:rFonts w:ascii="Arial" w:hAnsi="Arial" w:cs="Arial"/>
          <w:snapToGrid w:val="0"/>
          <w:sz w:val="24"/>
        </w:rPr>
        <w:t>E14 4PU</w:t>
      </w:r>
      <w:r w:rsidRPr="00655F39">
        <w:rPr>
          <w:rFonts w:ascii="Arial" w:hAnsi="Arial" w:cs="Arial"/>
          <w:snapToGrid w:val="0"/>
          <w:sz w:val="24"/>
        </w:rPr>
        <w:tab/>
      </w:r>
    </w:p>
    <w:p w14:paraId="3A9A4D44" w14:textId="11E47626" w:rsidR="00797DF1" w:rsidRDefault="00810A43" w:rsidP="00823601">
      <w:pPr>
        <w:tabs>
          <w:tab w:val="left" w:pos="284"/>
        </w:tabs>
        <w:rPr>
          <w:ins w:id="1033" w:author="Rachel Abbey" w:date="2019-04-25T17:47:00Z"/>
          <w:rFonts w:ascii="Arial" w:hAnsi="Arial" w:cs="Arial"/>
          <w:snapToGrid w:val="0"/>
          <w:sz w:val="24"/>
        </w:rPr>
      </w:pPr>
      <w:r w:rsidRPr="00655F39">
        <w:rPr>
          <w:rFonts w:ascii="Arial" w:hAnsi="Arial" w:cs="Arial"/>
          <w:snapToGrid w:val="0"/>
          <w:sz w:val="24"/>
        </w:rPr>
        <w:tab/>
      </w:r>
      <w:r w:rsidRPr="00655F39">
        <w:rPr>
          <w:rFonts w:ascii="Arial" w:hAnsi="Arial" w:cs="Arial"/>
          <w:snapToGrid w:val="0"/>
          <w:sz w:val="24"/>
        </w:rPr>
        <w:tab/>
      </w:r>
      <w:del w:id="1034" w:author="Rachel Abbey" w:date="2019-04-25T17:47:00Z">
        <w:r w:rsidRPr="00810A43">
          <w:rPr>
            <w:rFonts w:ascii="Arial" w:hAnsi="Arial"/>
            <w:snapToGrid w:val="0"/>
            <w:sz w:val="24"/>
          </w:rPr>
          <w:delText xml:space="preserve">Telephone: </w:delText>
        </w:r>
      </w:del>
    </w:p>
    <w:p w14:paraId="4C92F06F" w14:textId="77777777" w:rsidR="00810A43" w:rsidRPr="00655F39" w:rsidRDefault="00797DF1" w:rsidP="00F97A73">
      <w:pPr>
        <w:tabs>
          <w:tab w:val="left" w:pos="284"/>
        </w:tabs>
        <w:ind w:left="284"/>
        <w:rPr>
          <w:rFonts w:ascii="Arial" w:hAnsi="Arial" w:cs="Arial"/>
          <w:snapToGrid w:val="0"/>
          <w:sz w:val="24"/>
        </w:rPr>
      </w:pPr>
      <w:ins w:id="1035" w:author="Rachel Abbey" w:date="2019-04-25T17:47:00Z">
        <w:r>
          <w:rPr>
            <w:rFonts w:ascii="Arial" w:hAnsi="Arial" w:cs="Arial"/>
            <w:snapToGrid w:val="0"/>
            <w:sz w:val="24"/>
          </w:rPr>
          <w:t>By t</w:t>
        </w:r>
        <w:r w:rsidR="00810A43" w:rsidRPr="00655F39">
          <w:rPr>
            <w:rFonts w:ascii="Arial" w:hAnsi="Arial" w:cs="Arial"/>
            <w:snapToGrid w:val="0"/>
            <w:sz w:val="24"/>
          </w:rPr>
          <w:t xml:space="preserve">elephone: </w:t>
        </w:r>
        <w:r>
          <w:rPr>
            <w:rFonts w:ascii="Arial" w:hAnsi="Arial" w:cs="Arial"/>
            <w:snapToGrid w:val="0"/>
            <w:sz w:val="24"/>
          </w:rPr>
          <w:tab/>
        </w:r>
      </w:ins>
      <w:r w:rsidR="00810A43" w:rsidRPr="00655F39">
        <w:rPr>
          <w:rFonts w:ascii="Arial" w:hAnsi="Arial" w:cs="Arial"/>
          <w:snapToGrid w:val="0"/>
          <w:sz w:val="24"/>
        </w:rPr>
        <w:t>0800 917 4487</w:t>
      </w:r>
    </w:p>
    <w:p w14:paraId="3C1EBE26" w14:textId="77777777" w:rsidR="00797DF1" w:rsidRDefault="00797DF1" w:rsidP="00797DF1">
      <w:pPr>
        <w:tabs>
          <w:tab w:val="left" w:pos="284"/>
        </w:tabs>
        <w:rPr>
          <w:rFonts w:ascii="Arial" w:hAnsi="Arial" w:cs="Arial"/>
          <w:snapToGrid w:val="0"/>
          <w:sz w:val="24"/>
        </w:rPr>
      </w:pPr>
    </w:p>
    <w:p w14:paraId="027179E5" w14:textId="77777777" w:rsidR="00797DF1" w:rsidRDefault="00810A43" w:rsidP="00F97A73">
      <w:pPr>
        <w:tabs>
          <w:tab w:val="left" w:pos="284"/>
        </w:tabs>
        <w:ind w:left="284"/>
        <w:rPr>
          <w:rFonts w:ascii="Arial" w:hAnsi="Arial" w:cs="Arial"/>
          <w:snapToGrid w:val="0"/>
          <w:sz w:val="24"/>
        </w:rPr>
      </w:pPr>
      <w:r w:rsidRPr="00655F39">
        <w:rPr>
          <w:rFonts w:ascii="Arial" w:hAnsi="Arial" w:cs="Arial"/>
          <w:snapToGrid w:val="0"/>
          <w:sz w:val="24"/>
        </w:rPr>
        <w:t xml:space="preserve">Website:  </w:t>
      </w:r>
      <w:r w:rsidR="00797DF1">
        <w:rPr>
          <w:rFonts w:ascii="Arial" w:hAnsi="Arial" w:cs="Arial"/>
          <w:snapToGrid w:val="0"/>
          <w:sz w:val="24"/>
        </w:rPr>
        <w:tab/>
      </w:r>
      <w:r w:rsidR="00797DF1">
        <w:rPr>
          <w:rFonts w:ascii="Arial" w:hAnsi="Arial" w:cs="Arial"/>
          <w:snapToGrid w:val="0"/>
          <w:sz w:val="24"/>
        </w:rPr>
        <w:tab/>
      </w:r>
      <w:hyperlink r:id="rId20" w:history="1">
        <w:r w:rsidR="00797DF1" w:rsidRPr="00E738C9">
          <w:rPr>
            <w:rStyle w:val="Hyperlink"/>
            <w:rFonts w:ascii="Arial" w:hAnsi="Arial" w:cs="Arial"/>
            <w:snapToGrid w:val="0"/>
            <w:sz w:val="24"/>
          </w:rPr>
          <w:t>www.pensions-ombudsman.org.uk</w:t>
        </w:r>
      </w:hyperlink>
      <w:r w:rsidRPr="00655F39">
        <w:rPr>
          <w:rFonts w:ascii="Arial" w:hAnsi="Arial" w:cs="Arial"/>
          <w:snapToGrid w:val="0"/>
          <w:sz w:val="24"/>
        </w:rPr>
        <w:t xml:space="preserve"> </w:t>
      </w:r>
    </w:p>
    <w:p w14:paraId="565E019C" w14:textId="77777777" w:rsidR="00CE52DE" w:rsidRDefault="00797DF1" w:rsidP="00797DF1">
      <w:pPr>
        <w:tabs>
          <w:tab w:val="left" w:pos="284"/>
        </w:tabs>
        <w:rPr>
          <w:rFonts w:ascii="Arial" w:hAnsi="Arial" w:cs="Arial"/>
          <w:snapToGrid w:val="0"/>
          <w:sz w:val="24"/>
        </w:rPr>
      </w:pP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Pr>
          <w:rFonts w:ascii="Arial" w:hAnsi="Arial" w:cs="Arial"/>
          <w:snapToGrid w:val="0"/>
          <w:sz w:val="24"/>
        </w:rPr>
        <w:tab/>
      </w:r>
      <w:r w:rsidR="00810A43" w:rsidRPr="00655F39">
        <w:rPr>
          <w:rFonts w:ascii="Arial" w:hAnsi="Arial" w:cs="Arial"/>
          <w:snapToGrid w:val="0"/>
          <w:sz w:val="24"/>
        </w:rPr>
        <w:t>(where you can submit an online complaint form)</w:t>
      </w:r>
    </w:p>
    <w:p w14:paraId="6F709916" w14:textId="77777777" w:rsidR="00CE52DE" w:rsidRDefault="00CE52DE" w:rsidP="00797DF1">
      <w:pPr>
        <w:tabs>
          <w:tab w:val="left" w:pos="284"/>
        </w:tabs>
        <w:rPr>
          <w:rFonts w:ascii="Arial" w:hAnsi="Arial" w:cs="Arial"/>
          <w:snapToGrid w:val="0"/>
          <w:sz w:val="24"/>
        </w:rPr>
      </w:pPr>
    </w:p>
    <w:p w14:paraId="4DADC28C" w14:textId="77777777" w:rsidR="006804AD" w:rsidRPr="00655F39" w:rsidRDefault="006804AD" w:rsidP="00556B23">
      <w:pPr>
        <w:numPr>
          <w:ilvl w:val="0"/>
          <w:numId w:val="62"/>
        </w:numPr>
        <w:tabs>
          <w:tab w:val="left" w:pos="-76"/>
        </w:tabs>
        <w:ind w:left="284"/>
        <w:rPr>
          <w:rFonts w:ascii="Arial" w:hAnsi="Arial" w:cs="Arial"/>
          <w:snapToGrid w:val="0"/>
          <w:color w:val="000000"/>
          <w:sz w:val="24"/>
          <w:szCs w:val="24"/>
        </w:rPr>
      </w:pPr>
      <w:r w:rsidRPr="00655F39">
        <w:rPr>
          <w:rFonts w:ascii="Arial" w:hAnsi="Arial" w:cs="Arial"/>
          <w:b/>
          <w:snapToGrid w:val="0"/>
          <w:color w:val="000000"/>
          <w:sz w:val="24"/>
          <w:szCs w:val="24"/>
        </w:rPr>
        <w:t>The Pensions Regulator</w:t>
      </w:r>
    </w:p>
    <w:p w14:paraId="1E0D61E2" w14:textId="77777777" w:rsidR="00C2583A" w:rsidRPr="00655F39" w:rsidRDefault="00151E31" w:rsidP="00797DF1">
      <w:pPr>
        <w:autoSpaceDE w:val="0"/>
        <w:autoSpaceDN w:val="0"/>
        <w:adjustRightInd w:val="0"/>
        <w:ind w:left="284"/>
        <w:rPr>
          <w:rFonts w:ascii="Arial" w:hAnsi="Arial" w:cs="Arial"/>
          <w:sz w:val="24"/>
          <w:szCs w:val="24"/>
        </w:rPr>
      </w:pPr>
      <w:r w:rsidRPr="00655F39">
        <w:rPr>
          <w:rFonts w:ascii="Arial" w:hAnsi="Arial" w:cs="Arial"/>
          <w:sz w:val="24"/>
          <w:szCs w:val="24"/>
        </w:rPr>
        <w:t xml:space="preserve">This is </w:t>
      </w:r>
      <w:r w:rsidR="006804AD" w:rsidRPr="00655F39">
        <w:rPr>
          <w:rFonts w:ascii="Arial" w:hAnsi="Arial" w:cs="Arial"/>
          <w:sz w:val="24"/>
          <w:szCs w:val="24"/>
        </w:rPr>
        <w:t xml:space="preserve">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w:t>
      </w:r>
    </w:p>
    <w:p w14:paraId="0270D999" w14:textId="77777777" w:rsidR="00C2583A" w:rsidRPr="00655F39" w:rsidRDefault="00C2583A" w:rsidP="00797DF1">
      <w:pPr>
        <w:autoSpaceDE w:val="0"/>
        <w:autoSpaceDN w:val="0"/>
        <w:adjustRightInd w:val="0"/>
        <w:ind w:left="284"/>
        <w:rPr>
          <w:rFonts w:ascii="Arial" w:hAnsi="Arial" w:cs="Arial"/>
          <w:sz w:val="24"/>
          <w:szCs w:val="24"/>
        </w:rPr>
      </w:pPr>
    </w:p>
    <w:p w14:paraId="3E58626D" w14:textId="77777777" w:rsidR="006804AD" w:rsidRPr="00655F39" w:rsidRDefault="006804AD" w:rsidP="00FB6DA5">
      <w:pPr>
        <w:autoSpaceDE w:val="0"/>
        <w:autoSpaceDN w:val="0"/>
        <w:adjustRightInd w:val="0"/>
        <w:ind w:firstLine="284"/>
        <w:rPr>
          <w:rFonts w:ascii="Arial" w:hAnsi="Arial" w:cs="Arial"/>
          <w:color w:val="000000"/>
          <w:sz w:val="24"/>
          <w:szCs w:val="24"/>
        </w:rPr>
      </w:pPr>
      <w:r w:rsidRPr="00655F39">
        <w:rPr>
          <w:rFonts w:ascii="Arial" w:hAnsi="Arial" w:cs="Arial"/>
          <w:color w:val="000000"/>
          <w:sz w:val="24"/>
          <w:szCs w:val="24"/>
        </w:rPr>
        <w:t>Telephone</w:t>
      </w:r>
      <w:ins w:id="1036" w:author="Rachel Abbey" w:date="2019-04-25T17:47:00Z">
        <w:r w:rsidR="00FB6DA5">
          <w:rPr>
            <w:rFonts w:ascii="Arial" w:hAnsi="Arial" w:cs="Arial"/>
            <w:color w:val="000000"/>
            <w:sz w:val="24"/>
            <w:szCs w:val="24"/>
          </w:rPr>
          <w:t xml:space="preserve">: </w:t>
        </w:r>
        <w:r w:rsidRPr="00655F39">
          <w:rPr>
            <w:rFonts w:ascii="Arial" w:hAnsi="Arial" w:cs="Arial"/>
            <w:color w:val="000000"/>
            <w:sz w:val="24"/>
            <w:szCs w:val="24"/>
          </w:rPr>
          <w:t xml:space="preserve"> </w:t>
        </w:r>
        <w:r w:rsidR="00FB6DA5">
          <w:rPr>
            <w:rFonts w:ascii="Arial" w:hAnsi="Arial" w:cs="Arial"/>
            <w:color w:val="000000"/>
            <w:sz w:val="24"/>
            <w:szCs w:val="24"/>
          </w:rPr>
          <w:tab/>
        </w:r>
      </w:ins>
      <w:r w:rsidR="00AA7586" w:rsidRPr="00655F39">
        <w:rPr>
          <w:rFonts w:ascii="Arial" w:hAnsi="Arial" w:cs="Arial"/>
          <w:bCs/>
          <w:color w:val="000000"/>
          <w:sz w:val="24"/>
          <w:szCs w:val="24"/>
        </w:rPr>
        <w:t>0</w:t>
      </w:r>
      <w:r w:rsidR="00556961" w:rsidRPr="00655F39">
        <w:rPr>
          <w:rFonts w:ascii="Arial" w:hAnsi="Arial" w:cs="Arial"/>
          <w:bCs/>
          <w:color w:val="000000"/>
          <w:sz w:val="24"/>
          <w:szCs w:val="24"/>
        </w:rPr>
        <w:t>3</w:t>
      </w:r>
      <w:r w:rsidR="00AA7586" w:rsidRPr="00655F39">
        <w:rPr>
          <w:rFonts w:ascii="Arial" w:hAnsi="Arial" w:cs="Arial"/>
          <w:bCs/>
          <w:color w:val="000000"/>
          <w:sz w:val="24"/>
          <w:szCs w:val="24"/>
        </w:rPr>
        <w:t>45 600</w:t>
      </w:r>
      <w:r w:rsidR="00810A43" w:rsidRPr="00655F39">
        <w:rPr>
          <w:rFonts w:ascii="Arial" w:hAnsi="Arial" w:cs="Arial"/>
          <w:bCs/>
          <w:color w:val="000000"/>
          <w:sz w:val="24"/>
          <w:szCs w:val="24"/>
        </w:rPr>
        <w:t xml:space="preserve"> 7060</w:t>
      </w:r>
    </w:p>
    <w:p w14:paraId="04953A4B" w14:textId="77777777" w:rsidR="006804AD" w:rsidRPr="00722F62" w:rsidRDefault="00AA7586">
      <w:pPr>
        <w:pStyle w:val="Header"/>
        <w:tabs>
          <w:tab w:val="clear" w:pos="4153"/>
          <w:tab w:val="clear" w:pos="8306"/>
          <w:tab w:val="left" w:pos="284"/>
        </w:tabs>
        <w:rPr>
          <w:del w:id="1037" w:author="Rachel Abbey" w:date="2019-04-25T17:47:00Z"/>
          <w:rFonts w:ascii="Arial" w:hAnsi="Arial" w:cs="Arial"/>
          <w:snapToGrid w:val="0"/>
          <w:sz w:val="24"/>
          <w:szCs w:val="24"/>
        </w:rPr>
      </w:pPr>
      <w:del w:id="1038" w:author="Rachel Abbey" w:date="2019-04-25T17:47:00Z">
        <w:r w:rsidRPr="00722F62">
          <w:rPr>
            <w:rFonts w:ascii="Arial" w:hAnsi="Arial" w:cs="Arial"/>
            <w:snapToGrid w:val="0"/>
            <w:sz w:val="24"/>
            <w:szCs w:val="24"/>
          </w:rPr>
          <w:delText>Website: www.thepensionsregulator.gov.uk</w:delText>
        </w:r>
        <w:r w:rsidR="006804AD" w:rsidRPr="00722F62">
          <w:rPr>
            <w:rFonts w:ascii="Arial" w:hAnsi="Arial" w:cs="Arial"/>
            <w:snapToGrid w:val="0"/>
            <w:sz w:val="24"/>
            <w:szCs w:val="24"/>
          </w:rPr>
          <w:tab/>
        </w:r>
        <w:r w:rsidR="006804AD" w:rsidRPr="00722F62">
          <w:rPr>
            <w:rFonts w:ascii="Arial" w:hAnsi="Arial" w:cs="Arial"/>
            <w:snapToGrid w:val="0"/>
            <w:sz w:val="24"/>
            <w:szCs w:val="24"/>
          </w:rPr>
          <w:tab/>
        </w:r>
        <w:r w:rsidR="006804AD" w:rsidRPr="00722F62">
          <w:rPr>
            <w:rFonts w:ascii="Arial" w:hAnsi="Arial" w:cs="Arial"/>
            <w:snapToGrid w:val="0"/>
            <w:sz w:val="24"/>
            <w:szCs w:val="24"/>
          </w:rPr>
          <w:tab/>
        </w:r>
      </w:del>
    </w:p>
    <w:p w14:paraId="5FC4D101" w14:textId="77777777" w:rsidR="00FB6DA5" w:rsidRDefault="00FB6DA5" w:rsidP="00823601">
      <w:pPr>
        <w:pStyle w:val="Header"/>
        <w:tabs>
          <w:tab w:val="clear" w:pos="4153"/>
          <w:tab w:val="clear" w:pos="8306"/>
          <w:tab w:val="left" w:pos="284"/>
        </w:tabs>
        <w:rPr>
          <w:ins w:id="1039" w:author="Rachel Abbey" w:date="2019-04-25T17:47:00Z"/>
          <w:rFonts w:ascii="Arial" w:hAnsi="Arial" w:cs="Arial"/>
          <w:snapToGrid w:val="0"/>
          <w:sz w:val="24"/>
          <w:szCs w:val="24"/>
        </w:rPr>
      </w:pPr>
      <w:ins w:id="1040" w:author="Rachel Abbey" w:date="2019-04-25T17:47:00Z">
        <w:r>
          <w:rPr>
            <w:rFonts w:ascii="Arial" w:hAnsi="Arial" w:cs="Arial"/>
            <w:snapToGrid w:val="0"/>
            <w:sz w:val="24"/>
            <w:szCs w:val="24"/>
          </w:rPr>
          <w:tab/>
        </w:r>
        <w:r w:rsidR="00AA7586" w:rsidRPr="00655F39">
          <w:rPr>
            <w:rFonts w:ascii="Arial" w:hAnsi="Arial" w:cs="Arial"/>
            <w:snapToGrid w:val="0"/>
            <w:sz w:val="24"/>
            <w:szCs w:val="24"/>
          </w:rPr>
          <w:t xml:space="preserve">Website: </w:t>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fldChar w:fldCharType="begin"/>
        </w:r>
        <w:r>
          <w:rPr>
            <w:rFonts w:ascii="Arial" w:hAnsi="Arial" w:cs="Arial"/>
            <w:snapToGrid w:val="0"/>
            <w:sz w:val="24"/>
            <w:szCs w:val="24"/>
          </w:rPr>
          <w:instrText xml:space="preserve"> HYPERLINK "http://</w:instrText>
        </w:r>
        <w:r w:rsidRPr="00655F39">
          <w:rPr>
            <w:rFonts w:ascii="Arial" w:hAnsi="Arial" w:cs="Arial"/>
            <w:snapToGrid w:val="0"/>
            <w:sz w:val="24"/>
            <w:szCs w:val="24"/>
          </w:rPr>
          <w:instrText>www.thepensionsregulator.gov.uk</w:instrText>
        </w:r>
        <w:r>
          <w:rPr>
            <w:rFonts w:ascii="Arial" w:hAnsi="Arial" w:cs="Arial"/>
            <w:snapToGrid w:val="0"/>
            <w:sz w:val="24"/>
            <w:szCs w:val="24"/>
          </w:rPr>
          <w:instrText xml:space="preserve">" </w:instrText>
        </w:r>
        <w:r>
          <w:rPr>
            <w:rFonts w:ascii="Arial" w:hAnsi="Arial" w:cs="Arial"/>
            <w:snapToGrid w:val="0"/>
            <w:sz w:val="24"/>
            <w:szCs w:val="24"/>
          </w:rPr>
          <w:fldChar w:fldCharType="separate"/>
        </w:r>
        <w:r w:rsidRPr="00E738C9">
          <w:rPr>
            <w:rStyle w:val="Hyperlink"/>
            <w:rFonts w:ascii="Arial" w:hAnsi="Arial" w:cs="Arial"/>
            <w:snapToGrid w:val="0"/>
            <w:sz w:val="24"/>
            <w:szCs w:val="24"/>
          </w:rPr>
          <w:t>www.thepensionsregulator.gov.uk</w:t>
        </w:r>
        <w:r>
          <w:rPr>
            <w:rFonts w:ascii="Arial" w:hAnsi="Arial" w:cs="Arial"/>
            <w:snapToGrid w:val="0"/>
            <w:sz w:val="24"/>
            <w:szCs w:val="24"/>
          </w:rPr>
          <w:fldChar w:fldCharType="end"/>
        </w:r>
      </w:ins>
    </w:p>
    <w:p w14:paraId="1C93094E" w14:textId="77777777" w:rsidR="006804AD" w:rsidRPr="00FB6DA5" w:rsidRDefault="006804AD" w:rsidP="00823601">
      <w:pPr>
        <w:pStyle w:val="Header"/>
        <w:tabs>
          <w:tab w:val="clear" w:pos="4153"/>
          <w:tab w:val="clear" w:pos="8306"/>
          <w:tab w:val="left" w:pos="284"/>
        </w:tabs>
        <w:rPr>
          <w:rFonts w:ascii="Arial" w:hAnsi="Arial" w:cs="Arial"/>
          <w:snapToGrid w:val="0"/>
          <w:sz w:val="24"/>
          <w:szCs w:val="24"/>
        </w:rPr>
      </w:pPr>
      <w:ins w:id="1041" w:author="Rachel Abbey" w:date="2019-04-25T17:47:00Z">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ins>
      <w:r w:rsidRPr="00655F39">
        <w:rPr>
          <w:rFonts w:ascii="Arial" w:hAnsi="Arial" w:cs="Arial"/>
          <w:snapToGrid w:val="0"/>
          <w:sz w:val="24"/>
          <w:szCs w:val="24"/>
        </w:rPr>
        <w:tab/>
      </w:r>
    </w:p>
    <w:p w14:paraId="4FD8A511" w14:textId="77777777" w:rsidR="006804AD" w:rsidRPr="005F33EB" w:rsidRDefault="006804AD" w:rsidP="005F33EB">
      <w:pPr>
        <w:rPr>
          <w:rFonts w:ascii="Arial" w:eastAsia="Calibri" w:hAnsi="Arial" w:cs="Arial"/>
          <w:b/>
          <w:color w:val="002060"/>
          <w:sz w:val="24"/>
          <w:szCs w:val="24"/>
          <w:lang w:val="en-GB"/>
        </w:rPr>
      </w:pPr>
      <w:bookmarkStart w:id="1042" w:name="fgTrace"/>
      <w:r w:rsidRPr="005F33EB">
        <w:rPr>
          <w:rFonts w:ascii="Arial" w:eastAsia="Calibri" w:hAnsi="Arial" w:cs="Arial"/>
          <w:b/>
          <w:color w:val="002060"/>
          <w:sz w:val="24"/>
          <w:szCs w:val="24"/>
          <w:lang w:val="en-GB"/>
        </w:rPr>
        <w:t>How can I trace my pension rights?</w:t>
      </w:r>
    </w:p>
    <w:bookmarkEnd w:id="1042"/>
    <w:p w14:paraId="45414BB3" w14:textId="523A33C0"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The Pension Tracing Service holds details of pension schemes, including the LGPS, together with relevant contact addresses. It provides a tracing service for ex-members of schemes with pension entitlements (and their </w:t>
      </w:r>
      <w:proofErr w:type="spellStart"/>
      <w:r w:rsidRPr="00655F39">
        <w:rPr>
          <w:rFonts w:ascii="Arial" w:hAnsi="Arial" w:cs="Arial"/>
          <w:snapToGrid w:val="0"/>
          <w:sz w:val="24"/>
          <w:szCs w:val="24"/>
        </w:rPr>
        <w:t>dependants</w:t>
      </w:r>
      <w:proofErr w:type="spellEnd"/>
      <w:r w:rsidRPr="00655F39">
        <w:rPr>
          <w:rFonts w:ascii="Arial" w:hAnsi="Arial" w:cs="Arial"/>
          <w:snapToGrid w:val="0"/>
          <w:sz w:val="24"/>
          <w:szCs w:val="24"/>
        </w:rPr>
        <w:t xml:space="preserve">) who have lost touch with previous </w:t>
      </w:r>
      <w:r w:rsidR="00151E31" w:rsidRPr="00655F39">
        <w:rPr>
          <w:rFonts w:ascii="Arial" w:hAnsi="Arial" w:cs="Arial"/>
          <w:snapToGrid w:val="0"/>
          <w:sz w:val="24"/>
          <w:szCs w:val="24"/>
        </w:rPr>
        <w:t>schemes</w:t>
      </w:r>
      <w:r w:rsidRPr="00655F39">
        <w:rPr>
          <w:rFonts w:ascii="Arial" w:hAnsi="Arial" w:cs="Arial"/>
          <w:snapToGrid w:val="0"/>
          <w:sz w:val="24"/>
          <w:szCs w:val="24"/>
        </w:rPr>
        <w:t xml:space="preserve">. All occupational and personal pension schemes </w:t>
      </w:r>
      <w:del w:id="1043" w:author="Rachel Abbey" w:date="2019-04-25T17:47:00Z">
        <w:r w:rsidRPr="00722F62">
          <w:rPr>
            <w:rFonts w:ascii="Arial" w:hAnsi="Arial" w:cs="Arial"/>
            <w:snapToGrid w:val="0"/>
            <w:sz w:val="24"/>
            <w:szCs w:val="24"/>
          </w:rPr>
          <w:delText>have to</w:delText>
        </w:r>
      </w:del>
      <w:ins w:id="1044" w:author="Rachel Abbey" w:date="2019-04-25T17:47:00Z">
        <w:r w:rsidR="00FB6DA5">
          <w:rPr>
            <w:rFonts w:ascii="Arial" w:hAnsi="Arial" w:cs="Arial"/>
            <w:snapToGrid w:val="0"/>
            <w:sz w:val="24"/>
            <w:szCs w:val="24"/>
          </w:rPr>
          <w:t>must</w:t>
        </w:r>
      </w:ins>
      <w:r w:rsidRPr="00655F39">
        <w:rPr>
          <w:rFonts w:ascii="Arial" w:hAnsi="Arial" w:cs="Arial"/>
          <w:snapToGrid w:val="0"/>
          <w:sz w:val="24"/>
          <w:szCs w:val="24"/>
        </w:rPr>
        <w:t xml:space="preserve"> register if the pension scheme has current members contributing to the </w:t>
      </w:r>
      <w:r w:rsidRPr="00655F39">
        <w:rPr>
          <w:rFonts w:ascii="Arial" w:hAnsi="Arial" w:cs="Arial"/>
          <w:snapToGrid w:val="0"/>
          <w:sz w:val="24"/>
          <w:szCs w:val="24"/>
        </w:rPr>
        <w:lastRenderedPageBreak/>
        <w:t xml:space="preserve">scheme or people expecting benefits from the scheme. If you need to use this </w:t>
      </w:r>
      <w:del w:id="1045" w:author="Rachel Abbey" w:date="2019-04-25T17:47:00Z">
        <w:r w:rsidRPr="00722F62">
          <w:rPr>
            <w:rFonts w:ascii="Arial" w:hAnsi="Arial" w:cs="Arial"/>
            <w:snapToGrid w:val="0"/>
            <w:sz w:val="24"/>
            <w:szCs w:val="24"/>
          </w:rPr>
          <w:delText xml:space="preserve">tracing </w:delText>
        </w:r>
      </w:del>
      <w:r w:rsidRPr="00655F39">
        <w:rPr>
          <w:rFonts w:ascii="Arial" w:hAnsi="Arial" w:cs="Arial"/>
          <w:snapToGrid w:val="0"/>
          <w:sz w:val="24"/>
          <w:szCs w:val="24"/>
        </w:rPr>
        <w:t xml:space="preserve">service please </w:t>
      </w:r>
      <w:del w:id="1046" w:author="Rachel Abbey" w:date="2019-04-25T17:47:00Z">
        <w:r w:rsidRPr="00722F62">
          <w:rPr>
            <w:rFonts w:ascii="Arial" w:hAnsi="Arial" w:cs="Arial"/>
            <w:snapToGrid w:val="0"/>
            <w:sz w:val="24"/>
            <w:szCs w:val="24"/>
          </w:rPr>
          <w:delText>write to</w:delText>
        </w:r>
      </w:del>
      <w:ins w:id="1047" w:author="Rachel Abbey" w:date="2019-04-25T17:47:00Z">
        <w:r w:rsidR="00FB6DA5">
          <w:rPr>
            <w:rFonts w:ascii="Arial" w:hAnsi="Arial" w:cs="Arial"/>
            <w:snapToGrid w:val="0"/>
            <w:sz w:val="24"/>
            <w:szCs w:val="24"/>
          </w:rPr>
          <w:t>contact the Pension Tracing Service</w:t>
        </w:r>
      </w:ins>
      <w:r w:rsidRPr="00655F39">
        <w:rPr>
          <w:rFonts w:ascii="Arial" w:hAnsi="Arial" w:cs="Arial"/>
          <w:snapToGrid w:val="0"/>
          <w:sz w:val="24"/>
          <w:szCs w:val="24"/>
        </w:rPr>
        <w:t>:</w:t>
      </w:r>
    </w:p>
    <w:p w14:paraId="7501F9A6" w14:textId="77777777" w:rsidR="006804AD" w:rsidRPr="00655F39" w:rsidRDefault="006804AD" w:rsidP="00823601">
      <w:pPr>
        <w:widowControl w:val="0"/>
        <w:rPr>
          <w:rFonts w:ascii="Arial" w:hAnsi="Arial" w:cs="Arial"/>
          <w:snapToGrid w:val="0"/>
          <w:sz w:val="24"/>
          <w:szCs w:val="24"/>
        </w:rPr>
      </w:pPr>
    </w:p>
    <w:p w14:paraId="67D35D86" w14:textId="77777777" w:rsidR="006804AD" w:rsidRPr="00655F39" w:rsidRDefault="00FB6DA5" w:rsidP="00823601">
      <w:pPr>
        <w:tabs>
          <w:tab w:val="left" w:pos="284"/>
        </w:tabs>
        <w:rPr>
          <w:rFonts w:ascii="Arial" w:hAnsi="Arial" w:cs="Arial"/>
          <w:snapToGrid w:val="0"/>
          <w:sz w:val="24"/>
          <w:szCs w:val="24"/>
        </w:rPr>
      </w:pPr>
      <w:ins w:id="1048" w:author="Rachel Abbey" w:date="2019-04-25T17:47:00Z">
        <w:r>
          <w:rPr>
            <w:rFonts w:ascii="Arial" w:hAnsi="Arial" w:cs="Arial"/>
            <w:snapToGrid w:val="0"/>
            <w:sz w:val="24"/>
            <w:szCs w:val="24"/>
          </w:rPr>
          <w:t xml:space="preserve">In writing: </w:t>
        </w:r>
        <w:r>
          <w:rPr>
            <w:rFonts w:ascii="Arial" w:hAnsi="Arial" w:cs="Arial"/>
            <w:snapToGrid w:val="0"/>
            <w:sz w:val="24"/>
            <w:szCs w:val="24"/>
          </w:rPr>
          <w:tab/>
        </w:r>
        <w:r>
          <w:rPr>
            <w:rFonts w:ascii="Arial" w:hAnsi="Arial" w:cs="Arial"/>
            <w:snapToGrid w:val="0"/>
            <w:sz w:val="24"/>
            <w:szCs w:val="24"/>
          </w:rPr>
          <w:tab/>
        </w:r>
      </w:ins>
      <w:r w:rsidR="006804AD" w:rsidRPr="00655F39">
        <w:rPr>
          <w:rFonts w:ascii="Arial" w:hAnsi="Arial" w:cs="Arial"/>
          <w:snapToGrid w:val="0"/>
          <w:sz w:val="24"/>
          <w:szCs w:val="24"/>
        </w:rPr>
        <w:t>The Pension Tracing Service</w:t>
      </w:r>
    </w:p>
    <w:p w14:paraId="32B7C036" w14:textId="77777777" w:rsidR="006804AD" w:rsidRPr="00655F39" w:rsidRDefault="00FB6DA5" w:rsidP="00823601">
      <w:pPr>
        <w:tabs>
          <w:tab w:val="left" w:pos="284"/>
        </w:tabs>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6804AD" w:rsidRPr="00655F39">
        <w:rPr>
          <w:rFonts w:ascii="Arial" w:hAnsi="Arial" w:cs="Arial"/>
          <w:snapToGrid w:val="0"/>
          <w:sz w:val="24"/>
          <w:szCs w:val="24"/>
        </w:rPr>
        <w:t>The Pension Service</w:t>
      </w:r>
      <w:r w:rsidR="00EA71B1" w:rsidRPr="00655F39">
        <w:rPr>
          <w:rFonts w:ascii="Arial" w:hAnsi="Arial" w:cs="Arial"/>
          <w:snapToGrid w:val="0"/>
          <w:sz w:val="24"/>
          <w:szCs w:val="24"/>
        </w:rPr>
        <w:t xml:space="preserve"> 9</w:t>
      </w:r>
    </w:p>
    <w:p w14:paraId="4E55ABFC" w14:textId="77777777" w:rsidR="006804AD" w:rsidRPr="00655F39" w:rsidRDefault="00FB6DA5" w:rsidP="00823601">
      <w:pPr>
        <w:tabs>
          <w:tab w:val="left" w:pos="284"/>
        </w:tabs>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EA71B1" w:rsidRPr="00655F39">
        <w:rPr>
          <w:rFonts w:ascii="Arial" w:hAnsi="Arial" w:cs="Arial"/>
          <w:snapToGrid w:val="0"/>
          <w:sz w:val="24"/>
          <w:szCs w:val="24"/>
        </w:rPr>
        <w:t>Mail Handling Site A</w:t>
      </w:r>
    </w:p>
    <w:p w14:paraId="47B3D09E" w14:textId="77777777" w:rsidR="006804AD" w:rsidRPr="00655F39" w:rsidRDefault="00FB6DA5" w:rsidP="00823601">
      <w:pPr>
        <w:tabs>
          <w:tab w:val="left" w:pos="284"/>
        </w:tabs>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proofErr w:type="spellStart"/>
      <w:r w:rsidR="00EA71B1" w:rsidRPr="00655F39">
        <w:rPr>
          <w:rFonts w:ascii="Arial" w:hAnsi="Arial" w:cs="Arial"/>
          <w:snapToGrid w:val="0"/>
          <w:sz w:val="24"/>
          <w:szCs w:val="24"/>
        </w:rPr>
        <w:t>Wolverhampton</w:t>
      </w:r>
      <w:proofErr w:type="spellEnd"/>
    </w:p>
    <w:p w14:paraId="585710B8" w14:textId="77777777" w:rsidR="009C2C6A" w:rsidRPr="00655F39" w:rsidRDefault="00FB6DA5" w:rsidP="00823601">
      <w:pPr>
        <w:tabs>
          <w:tab w:val="left" w:pos="284"/>
        </w:tabs>
        <w:rPr>
          <w:rFonts w:ascii="Arial" w:hAnsi="Arial" w:cs="Arial"/>
          <w:snapToGrid w:val="0"/>
          <w:sz w:val="24"/>
          <w:szCs w:val="24"/>
        </w:rPr>
      </w:pP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Pr>
          <w:rFonts w:ascii="Arial" w:hAnsi="Arial" w:cs="Arial"/>
          <w:snapToGrid w:val="0"/>
          <w:sz w:val="24"/>
          <w:szCs w:val="24"/>
        </w:rPr>
        <w:tab/>
      </w:r>
      <w:r w:rsidR="00EA71B1" w:rsidRPr="00655F39">
        <w:rPr>
          <w:rFonts w:ascii="Arial" w:hAnsi="Arial" w:cs="Arial"/>
          <w:snapToGrid w:val="0"/>
          <w:sz w:val="24"/>
          <w:szCs w:val="24"/>
        </w:rPr>
        <w:t>WV98 1LU</w:t>
      </w:r>
    </w:p>
    <w:p w14:paraId="1F293C16" w14:textId="77777777" w:rsidR="009C2C6A" w:rsidRPr="00655F39" w:rsidRDefault="009C2C6A" w:rsidP="00823601">
      <w:pPr>
        <w:tabs>
          <w:tab w:val="left" w:pos="284"/>
        </w:tabs>
        <w:rPr>
          <w:rFonts w:ascii="Arial" w:hAnsi="Arial" w:cs="Arial"/>
          <w:snapToGrid w:val="0"/>
          <w:sz w:val="16"/>
          <w:szCs w:val="16"/>
        </w:rPr>
      </w:pPr>
    </w:p>
    <w:p w14:paraId="0BF2D849" w14:textId="1DE02013" w:rsidR="006804AD" w:rsidRDefault="006804AD" w:rsidP="00823601">
      <w:pPr>
        <w:tabs>
          <w:tab w:val="left" w:pos="284"/>
        </w:tabs>
        <w:rPr>
          <w:rFonts w:ascii="Arial" w:hAnsi="Arial" w:cs="Arial"/>
          <w:snapToGrid w:val="0"/>
          <w:sz w:val="24"/>
          <w:szCs w:val="24"/>
        </w:rPr>
      </w:pPr>
      <w:del w:id="1049" w:author="Rachel Abbey" w:date="2019-04-25T17:47:00Z">
        <w:r w:rsidRPr="00722F62">
          <w:rPr>
            <w:rFonts w:ascii="Arial" w:hAnsi="Arial" w:cs="Arial"/>
            <w:snapToGrid w:val="0"/>
            <w:sz w:val="24"/>
            <w:szCs w:val="24"/>
          </w:rPr>
          <w:delText xml:space="preserve">Telephone </w:delText>
        </w:r>
      </w:del>
      <w:ins w:id="1050" w:author="Rachel Abbey" w:date="2019-04-25T17:47:00Z">
        <w:r w:rsidR="00FB6DA5">
          <w:rPr>
            <w:rFonts w:ascii="Arial" w:hAnsi="Arial" w:cs="Arial"/>
            <w:snapToGrid w:val="0"/>
            <w:sz w:val="24"/>
            <w:szCs w:val="24"/>
          </w:rPr>
          <w:t>By t</w:t>
        </w:r>
        <w:r w:rsidRPr="00655F39">
          <w:rPr>
            <w:rFonts w:ascii="Arial" w:hAnsi="Arial" w:cs="Arial"/>
            <w:snapToGrid w:val="0"/>
            <w:sz w:val="24"/>
            <w:szCs w:val="24"/>
          </w:rPr>
          <w:t>elephone</w:t>
        </w:r>
        <w:r w:rsidR="00FB6DA5">
          <w:rPr>
            <w:rFonts w:ascii="Arial" w:hAnsi="Arial" w:cs="Arial"/>
            <w:snapToGrid w:val="0"/>
            <w:sz w:val="24"/>
            <w:szCs w:val="24"/>
          </w:rPr>
          <w:t>:</w:t>
        </w:r>
        <w:r w:rsidRPr="00655F39">
          <w:rPr>
            <w:rFonts w:ascii="Arial" w:hAnsi="Arial" w:cs="Arial"/>
            <w:snapToGrid w:val="0"/>
            <w:sz w:val="24"/>
            <w:szCs w:val="24"/>
          </w:rPr>
          <w:t xml:space="preserve"> </w:t>
        </w:r>
        <w:r w:rsidR="00FB6DA5">
          <w:rPr>
            <w:rFonts w:ascii="Arial" w:hAnsi="Arial" w:cs="Arial"/>
            <w:snapToGrid w:val="0"/>
            <w:sz w:val="24"/>
            <w:szCs w:val="24"/>
          </w:rPr>
          <w:tab/>
        </w:r>
      </w:ins>
      <w:r w:rsidRPr="00655F39">
        <w:rPr>
          <w:rFonts w:ascii="Arial" w:hAnsi="Arial" w:cs="Arial"/>
          <w:snapToGrid w:val="0"/>
          <w:sz w:val="24"/>
          <w:szCs w:val="24"/>
        </w:rPr>
        <w:t>0</w:t>
      </w:r>
      <w:r w:rsidR="00810A43" w:rsidRPr="00655F39">
        <w:rPr>
          <w:rFonts w:ascii="Arial" w:hAnsi="Arial" w:cs="Arial"/>
          <w:snapToGrid w:val="0"/>
          <w:sz w:val="24"/>
          <w:szCs w:val="24"/>
        </w:rPr>
        <w:t>800 731 0193</w:t>
      </w:r>
    </w:p>
    <w:p w14:paraId="3A3B2BC8" w14:textId="77777777" w:rsidR="00AA7586" w:rsidRPr="00722F62" w:rsidRDefault="00556961" w:rsidP="009C2C6A">
      <w:pPr>
        <w:rPr>
          <w:del w:id="1051" w:author="Rachel Abbey" w:date="2019-04-25T17:47:00Z"/>
          <w:rFonts w:ascii="Arial" w:hAnsi="Arial" w:cs="Arial"/>
          <w:snapToGrid w:val="0"/>
          <w:sz w:val="24"/>
          <w:szCs w:val="24"/>
        </w:rPr>
      </w:pPr>
      <w:del w:id="1052" w:author="Rachel Abbey" w:date="2019-04-25T17:47:00Z">
        <w:r>
          <w:rPr>
            <w:rFonts w:ascii="Arial" w:hAnsi="Arial" w:cs="Arial"/>
            <w:snapToGrid w:val="0"/>
            <w:sz w:val="24"/>
            <w:szCs w:val="24"/>
          </w:rPr>
          <w:delText>Website:</w:delText>
        </w:r>
        <w:r w:rsidR="00AA7586" w:rsidRPr="00722F62">
          <w:rPr>
            <w:rFonts w:ascii="Arial" w:hAnsi="Arial" w:cs="Arial"/>
            <w:snapToGrid w:val="0"/>
            <w:sz w:val="24"/>
            <w:szCs w:val="24"/>
          </w:rPr>
          <w:delText>www.gov.uk/find-lost-pension</w:delText>
        </w:r>
      </w:del>
    </w:p>
    <w:p w14:paraId="7E601626" w14:textId="77777777" w:rsidR="00FB6DA5" w:rsidRPr="00655F39" w:rsidRDefault="00FB6DA5" w:rsidP="00823601">
      <w:pPr>
        <w:tabs>
          <w:tab w:val="left" w:pos="284"/>
        </w:tabs>
        <w:rPr>
          <w:ins w:id="1053" w:author="Rachel Abbey" w:date="2019-04-25T17:47:00Z"/>
          <w:rFonts w:ascii="Arial" w:hAnsi="Arial" w:cs="Arial"/>
          <w:snapToGrid w:val="0"/>
          <w:sz w:val="24"/>
          <w:szCs w:val="24"/>
        </w:rPr>
      </w:pPr>
    </w:p>
    <w:p w14:paraId="473EA165" w14:textId="77777777" w:rsidR="00AA7586" w:rsidRDefault="00556961" w:rsidP="00823601">
      <w:pPr>
        <w:rPr>
          <w:ins w:id="1054" w:author="Rachel Abbey" w:date="2019-04-25T17:47:00Z"/>
          <w:rFonts w:ascii="Arial" w:hAnsi="Arial" w:cs="Arial"/>
          <w:snapToGrid w:val="0"/>
          <w:sz w:val="24"/>
          <w:szCs w:val="24"/>
        </w:rPr>
      </w:pPr>
      <w:ins w:id="1055" w:author="Rachel Abbey" w:date="2019-04-25T17:47:00Z">
        <w:r w:rsidRPr="00655F39">
          <w:rPr>
            <w:rFonts w:ascii="Arial" w:hAnsi="Arial" w:cs="Arial"/>
            <w:snapToGrid w:val="0"/>
            <w:sz w:val="24"/>
            <w:szCs w:val="24"/>
          </w:rPr>
          <w:t>Website:</w:t>
        </w:r>
        <w:r w:rsidR="00FB6DA5">
          <w:rPr>
            <w:rFonts w:ascii="Arial" w:hAnsi="Arial" w:cs="Arial"/>
            <w:snapToGrid w:val="0"/>
            <w:sz w:val="24"/>
            <w:szCs w:val="24"/>
          </w:rPr>
          <w:tab/>
        </w:r>
        <w:r w:rsidR="00FB6DA5">
          <w:rPr>
            <w:rFonts w:ascii="Arial" w:hAnsi="Arial" w:cs="Arial"/>
            <w:snapToGrid w:val="0"/>
            <w:sz w:val="24"/>
            <w:szCs w:val="24"/>
          </w:rPr>
          <w:tab/>
        </w:r>
        <w:r w:rsidR="00FB6DA5">
          <w:rPr>
            <w:rFonts w:ascii="Arial" w:hAnsi="Arial" w:cs="Arial"/>
            <w:snapToGrid w:val="0"/>
            <w:sz w:val="24"/>
            <w:szCs w:val="24"/>
          </w:rPr>
          <w:fldChar w:fldCharType="begin"/>
        </w:r>
        <w:r w:rsidR="00FB6DA5">
          <w:rPr>
            <w:rFonts w:ascii="Arial" w:hAnsi="Arial" w:cs="Arial"/>
            <w:snapToGrid w:val="0"/>
            <w:sz w:val="24"/>
            <w:szCs w:val="24"/>
          </w:rPr>
          <w:instrText xml:space="preserve"> HYPERLINK "http://</w:instrText>
        </w:r>
        <w:r w:rsidR="00FB6DA5" w:rsidRPr="00655F39">
          <w:rPr>
            <w:rFonts w:ascii="Arial" w:hAnsi="Arial" w:cs="Arial"/>
            <w:snapToGrid w:val="0"/>
            <w:sz w:val="24"/>
            <w:szCs w:val="24"/>
          </w:rPr>
          <w:instrText>www.gov.uk/find-lost-pension</w:instrText>
        </w:r>
        <w:r w:rsidR="00FB6DA5">
          <w:rPr>
            <w:rFonts w:ascii="Arial" w:hAnsi="Arial" w:cs="Arial"/>
            <w:snapToGrid w:val="0"/>
            <w:sz w:val="24"/>
            <w:szCs w:val="24"/>
          </w:rPr>
          <w:instrText xml:space="preserve">" </w:instrText>
        </w:r>
        <w:r w:rsidR="00FB6DA5">
          <w:rPr>
            <w:rFonts w:ascii="Arial" w:hAnsi="Arial" w:cs="Arial"/>
            <w:snapToGrid w:val="0"/>
            <w:sz w:val="24"/>
            <w:szCs w:val="24"/>
          </w:rPr>
          <w:fldChar w:fldCharType="separate"/>
        </w:r>
        <w:r w:rsidR="00FB6DA5" w:rsidRPr="00E738C9">
          <w:rPr>
            <w:rStyle w:val="Hyperlink"/>
            <w:rFonts w:ascii="Arial" w:hAnsi="Arial" w:cs="Arial"/>
            <w:snapToGrid w:val="0"/>
            <w:sz w:val="24"/>
            <w:szCs w:val="24"/>
          </w:rPr>
          <w:t>www.gov.uk/find-lost-pension</w:t>
        </w:r>
        <w:r w:rsidR="00FB6DA5">
          <w:rPr>
            <w:rFonts w:ascii="Arial" w:hAnsi="Arial" w:cs="Arial"/>
            <w:snapToGrid w:val="0"/>
            <w:sz w:val="24"/>
            <w:szCs w:val="24"/>
          </w:rPr>
          <w:fldChar w:fldCharType="end"/>
        </w:r>
      </w:ins>
    </w:p>
    <w:p w14:paraId="48C2879E" w14:textId="77777777" w:rsidR="006804AD" w:rsidRPr="00655F39" w:rsidRDefault="00AA7586" w:rsidP="00823601">
      <w:pPr>
        <w:tabs>
          <w:tab w:val="left" w:pos="284"/>
        </w:tabs>
        <w:rPr>
          <w:rFonts w:ascii="Arial" w:hAnsi="Arial" w:cs="Arial"/>
          <w:snapToGrid w:val="0"/>
          <w:sz w:val="24"/>
          <w:szCs w:val="24"/>
        </w:rPr>
      </w:pPr>
      <w:r w:rsidRPr="00655F39">
        <w:rPr>
          <w:rFonts w:ascii="Arial" w:hAnsi="Arial" w:cs="Arial"/>
          <w:snapToGrid w:val="0"/>
          <w:sz w:val="24"/>
          <w:szCs w:val="24"/>
        </w:rPr>
        <w:t xml:space="preserve">       </w:t>
      </w:r>
      <w:r w:rsidR="006804AD" w:rsidRPr="00655F39">
        <w:rPr>
          <w:rFonts w:ascii="Arial" w:hAnsi="Arial" w:cs="Arial"/>
          <w:snapToGrid w:val="0"/>
          <w:sz w:val="24"/>
          <w:szCs w:val="24"/>
        </w:rPr>
        <w:t xml:space="preserve">  </w:t>
      </w:r>
      <w:r w:rsidR="006804AD" w:rsidRPr="00655F39">
        <w:rPr>
          <w:rFonts w:ascii="Arial" w:hAnsi="Arial" w:cs="Arial"/>
          <w:snapToGrid w:val="0"/>
          <w:sz w:val="24"/>
          <w:szCs w:val="24"/>
        </w:rPr>
        <w:tab/>
      </w:r>
    </w:p>
    <w:p w14:paraId="69D98FC3" w14:textId="77777777" w:rsidR="00312A98" w:rsidRPr="00655F39" w:rsidRDefault="00215EB0" w:rsidP="00823601">
      <w:pPr>
        <w:pStyle w:val="Header"/>
        <w:tabs>
          <w:tab w:val="clear" w:pos="4153"/>
          <w:tab w:val="clear" w:pos="8306"/>
          <w:tab w:val="left" w:pos="284"/>
        </w:tabs>
        <w:rPr>
          <w:rFonts w:ascii="Arial" w:hAnsi="Arial" w:cs="Arial"/>
          <w:sz w:val="24"/>
          <w:szCs w:val="24"/>
        </w:rPr>
      </w:pPr>
      <w:r w:rsidRPr="00655F39">
        <w:rPr>
          <w:rFonts w:ascii="Arial" w:hAnsi="Arial" w:cs="Arial"/>
          <w:sz w:val="24"/>
          <w:szCs w:val="24"/>
        </w:rPr>
        <w:t>D</w:t>
      </w:r>
      <w:r w:rsidR="006804AD" w:rsidRPr="00655F39">
        <w:rPr>
          <w:rFonts w:ascii="Arial" w:hAnsi="Arial" w:cs="Arial"/>
          <w:sz w:val="24"/>
          <w:szCs w:val="24"/>
        </w:rPr>
        <w:t>on’t forget to keep your pension providers up to date with any change in your home address.</w:t>
      </w:r>
      <w:bookmarkStart w:id="1056" w:name="terms"/>
      <w:bookmarkEnd w:id="1056"/>
    </w:p>
    <w:p w14:paraId="5A6D2419" w14:textId="77777777" w:rsidR="009C2C6A" w:rsidRPr="00655F39" w:rsidRDefault="006804AD" w:rsidP="00823601">
      <w:pPr>
        <w:pStyle w:val="Header"/>
        <w:tabs>
          <w:tab w:val="clear" w:pos="4153"/>
          <w:tab w:val="clear" w:pos="8306"/>
          <w:tab w:val="left" w:pos="284"/>
        </w:tabs>
        <w:rPr>
          <w:rFonts w:ascii="Arial" w:hAnsi="Arial" w:cs="Arial"/>
          <w:snapToGrid w:val="0"/>
          <w:sz w:val="24"/>
          <w:szCs w:val="24"/>
        </w:rPr>
      </w:pPr>
      <w:r w:rsidRPr="00655F39">
        <w:rPr>
          <w:rFonts w:ascii="Arial" w:hAnsi="Arial" w:cs="Arial"/>
          <w:snapToGrid w:val="0"/>
          <w:sz w:val="24"/>
          <w:szCs w:val="24"/>
        </w:rPr>
        <w:tab/>
      </w:r>
    </w:p>
    <w:p w14:paraId="280EC161" w14:textId="5DDC941C" w:rsidR="006804AD" w:rsidRPr="00CE52DE" w:rsidRDefault="006804AD" w:rsidP="0051262C">
      <w:pPr>
        <w:pStyle w:val="Heading3"/>
        <w:rPr>
          <w:rFonts w:ascii="Arial" w:hAnsi="Arial" w:cs="Arial"/>
          <w:bCs/>
          <w:snapToGrid/>
          <w:color w:val="91278F"/>
          <w:sz w:val="28"/>
          <w:szCs w:val="28"/>
          <w:lang w:val="en-GB"/>
        </w:rPr>
      </w:pPr>
      <w:bookmarkStart w:id="1057" w:name="gaaTerms"/>
      <w:r w:rsidRPr="00CE52DE">
        <w:rPr>
          <w:rFonts w:ascii="Arial" w:hAnsi="Arial" w:cs="Arial"/>
          <w:bCs/>
          <w:snapToGrid/>
          <w:color w:val="91278F"/>
          <w:sz w:val="28"/>
          <w:szCs w:val="28"/>
          <w:lang w:val="en-GB"/>
        </w:rPr>
        <w:t xml:space="preserve">Pension </w:t>
      </w:r>
      <w:r w:rsidR="00312A98" w:rsidRPr="00CE52DE">
        <w:rPr>
          <w:rFonts w:ascii="Arial" w:hAnsi="Arial" w:cs="Arial"/>
          <w:bCs/>
          <w:snapToGrid/>
          <w:color w:val="91278F"/>
          <w:sz w:val="28"/>
          <w:szCs w:val="28"/>
          <w:lang w:val="en-GB"/>
        </w:rPr>
        <w:t>t</w:t>
      </w:r>
      <w:r w:rsidRPr="00CE52DE">
        <w:rPr>
          <w:rFonts w:ascii="Arial" w:hAnsi="Arial" w:cs="Arial"/>
          <w:bCs/>
          <w:snapToGrid/>
          <w:color w:val="91278F"/>
          <w:sz w:val="28"/>
          <w:szCs w:val="28"/>
          <w:lang w:val="en-GB"/>
        </w:rPr>
        <w:t xml:space="preserve">erms </w:t>
      </w:r>
      <w:r w:rsidR="00312A98" w:rsidRPr="00CE52DE">
        <w:rPr>
          <w:rFonts w:ascii="Arial" w:hAnsi="Arial" w:cs="Arial"/>
          <w:bCs/>
          <w:snapToGrid/>
          <w:color w:val="91278F"/>
          <w:sz w:val="28"/>
          <w:szCs w:val="28"/>
          <w:lang w:val="en-GB"/>
        </w:rPr>
        <w:t>d</w:t>
      </w:r>
      <w:r w:rsidRPr="00CE52DE">
        <w:rPr>
          <w:rFonts w:ascii="Arial" w:hAnsi="Arial" w:cs="Arial"/>
          <w:bCs/>
          <w:snapToGrid/>
          <w:color w:val="91278F"/>
          <w:sz w:val="28"/>
          <w:szCs w:val="28"/>
          <w:lang w:val="en-GB"/>
        </w:rPr>
        <w:t>efined</w:t>
      </w:r>
    </w:p>
    <w:bookmarkEnd w:id="1057"/>
    <w:p w14:paraId="591D6819" w14:textId="77777777" w:rsidR="004308C2" w:rsidRPr="00655F39" w:rsidRDefault="004308C2" w:rsidP="00823601">
      <w:pPr>
        <w:tabs>
          <w:tab w:val="left" w:pos="284"/>
        </w:tabs>
        <w:rPr>
          <w:rFonts w:ascii="Arial" w:hAnsi="Arial" w:cs="Arial"/>
          <w:b/>
          <w:i/>
          <w:snapToGrid w:val="0"/>
          <w:color w:val="0000FF"/>
          <w:sz w:val="24"/>
          <w:szCs w:val="24"/>
        </w:rPr>
      </w:pPr>
    </w:p>
    <w:p w14:paraId="582F7A52" w14:textId="77777777" w:rsidR="006804AD" w:rsidRPr="004F4169" w:rsidRDefault="006804AD" w:rsidP="004F4169">
      <w:pPr>
        <w:rPr>
          <w:rFonts w:ascii="Arial" w:eastAsia="Calibri" w:hAnsi="Arial" w:cs="Arial"/>
          <w:b/>
          <w:color w:val="002060"/>
          <w:sz w:val="24"/>
          <w:szCs w:val="24"/>
          <w:lang w:val="en-GB"/>
        </w:rPr>
      </w:pPr>
      <w:bookmarkStart w:id="1058" w:name="gAdmin"/>
      <w:r w:rsidRPr="0051262C">
        <w:rPr>
          <w:rFonts w:ascii="Arial" w:eastAsia="Calibri" w:hAnsi="Arial" w:cs="Arial"/>
          <w:b/>
          <w:color w:val="002060"/>
          <w:sz w:val="24"/>
          <w:szCs w:val="24"/>
          <w:lang w:val="en-GB"/>
        </w:rPr>
        <w:t>Administering authority</w:t>
      </w:r>
    </w:p>
    <w:bookmarkEnd w:id="1058"/>
    <w:p w14:paraId="30748391" w14:textId="72BF4F20"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Please see the section entit</w:t>
      </w:r>
      <w:r w:rsidR="00D4714E" w:rsidRPr="00655F39">
        <w:rPr>
          <w:rFonts w:ascii="Arial" w:hAnsi="Arial" w:cs="Arial"/>
          <w:snapToGrid w:val="0"/>
          <w:sz w:val="24"/>
          <w:szCs w:val="24"/>
        </w:rPr>
        <w:t xml:space="preserve">led </w:t>
      </w:r>
      <w:hyperlink w:anchor="erAdmin" w:history="1">
        <w:r w:rsidR="00D4714E" w:rsidRPr="00CE52DE">
          <w:rPr>
            <w:rStyle w:val="Hyperlink"/>
            <w:rFonts w:ascii="Arial" w:hAnsi="Arial" w:cs="Arial"/>
            <w:snapToGrid w:val="0"/>
            <w:sz w:val="24"/>
            <w:szCs w:val="24"/>
          </w:rPr>
          <w:t>Who runs the LGPS?</w:t>
        </w:r>
      </w:hyperlink>
      <w:r w:rsidR="00BB4420" w:rsidRPr="00655F39">
        <w:rPr>
          <w:rFonts w:ascii="Arial" w:hAnsi="Arial" w:cs="Arial"/>
          <w:snapToGrid w:val="0"/>
          <w:sz w:val="24"/>
          <w:szCs w:val="24"/>
        </w:rPr>
        <w:t xml:space="preserve"> </w:t>
      </w:r>
    </w:p>
    <w:p w14:paraId="00E81B1C" w14:textId="77777777" w:rsidR="006804AD" w:rsidRPr="00655F39" w:rsidRDefault="006804AD" w:rsidP="00823601">
      <w:pPr>
        <w:widowControl w:val="0"/>
        <w:rPr>
          <w:rFonts w:ascii="Arial" w:hAnsi="Arial" w:cs="Arial"/>
          <w:b/>
          <w:bCs/>
          <w:snapToGrid w:val="0"/>
          <w:color w:val="0000FF"/>
          <w:sz w:val="24"/>
          <w:szCs w:val="24"/>
        </w:rPr>
      </w:pPr>
    </w:p>
    <w:p w14:paraId="6364B4F2" w14:textId="77777777" w:rsidR="006804AD" w:rsidRPr="004F4169" w:rsidRDefault="006804AD" w:rsidP="004F4169">
      <w:pPr>
        <w:rPr>
          <w:rFonts w:ascii="Arial" w:eastAsia="Calibri" w:hAnsi="Arial" w:cs="Arial"/>
          <w:b/>
          <w:color w:val="002060"/>
          <w:sz w:val="24"/>
          <w:szCs w:val="24"/>
          <w:lang w:val="en-GB"/>
        </w:rPr>
      </w:pPr>
      <w:bookmarkStart w:id="1059" w:name="gAnnual"/>
      <w:r w:rsidRPr="0051262C">
        <w:rPr>
          <w:rFonts w:ascii="Arial" w:eastAsia="Calibri" w:hAnsi="Arial" w:cs="Arial"/>
          <w:b/>
          <w:color w:val="002060"/>
          <w:sz w:val="24"/>
          <w:szCs w:val="24"/>
          <w:lang w:val="en-GB"/>
        </w:rPr>
        <w:t>Annual Allowance</w:t>
      </w:r>
      <w:r w:rsidR="00CD69F5" w:rsidRPr="004F4169">
        <w:rPr>
          <w:rFonts w:ascii="Arial" w:eastAsia="Calibri" w:hAnsi="Arial" w:cs="Arial"/>
          <w:b/>
          <w:color w:val="002060"/>
          <w:sz w:val="24"/>
          <w:szCs w:val="24"/>
          <w:lang w:val="en-GB"/>
        </w:rPr>
        <w:t xml:space="preserve">   </w:t>
      </w:r>
    </w:p>
    <w:bookmarkEnd w:id="1059"/>
    <w:p w14:paraId="297E9576" w14:textId="77777777" w:rsidR="00556961" w:rsidRPr="00655F39" w:rsidRDefault="00556961" w:rsidP="00823601">
      <w:pPr>
        <w:widowControl w:val="0"/>
        <w:rPr>
          <w:rFonts w:ascii="Arial" w:hAnsi="Arial" w:cs="Arial"/>
          <w:b/>
          <w:sz w:val="24"/>
          <w:szCs w:val="24"/>
        </w:rPr>
      </w:pPr>
      <w:r w:rsidRPr="00655F39">
        <w:rPr>
          <w:rFonts w:ascii="Arial" w:hAnsi="Arial" w:cs="Arial"/>
          <w:b/>
          <w:sz w:val="24"/>
          <w:szCs w:val="24"/>
        </w:rPr>
        <w:t xml:space="preserve">Annual allowance - Standard rules </w:t>
      </w:r>
    </w:p>
    <w:p w14:paraId="7838A43C" w14:textId="77777777" w:rsidR="00556961" w:rsidRPr="00655F39" w:rsidRDefault="00556961" w:rsidP="004F4169">
      <w:pPr>
        <w:rPr>
          <w:rFonts w:ascii="Arial" w:hAnsi="Arial" w:cs="Arial"/>
          <w:sz w:val="24"/>
          <w:szCs w:val="24"/>
        </w:rPr>
      </w:pPr>
      <w:r w:rsidRPr="00655F39">
        <w:rPr>
          <w:rFonts w:ascii="Arial" w:hAnsi="Arial" w:cs="Arial"/>
          <w:sz w:val="24"/>
          <w:szCs w:val="24"/>
        </w:rPr>
        <w:t xml:space="preserve">This is the amount by which the value of your pension benefits may increase in any one year without you having to pay a </w:t>
      </w:r>
      <w:r w:rsidRPr="00FB6DA5">
        <w:rPr>
          <w:rFonts w:ascii="Arial" w:hAnsi="Arial" w:cs="Arial"/>
          <w:sz w:val="24"/>
          <w:szCs w:val="24"/>
        </w:rPr>
        <w:t>tax</w:t>
      </w:r>
      <w:r w:rsidRPr="00655F39">
        <w:rPr>
          <w:rFonts w:ascii="Arial" w:hAnsi="Arial" w:cs="Arial"/>
          <w:sz w:val="24"/>
          <w:szCs w:val="24"/>
        </w:rPr>
        <w:t xml:space="preserve"> charge. </w:t>
      </w:r>
    </w:p>
    <w:p w14:paraId="30017FDE" w14:textId="77777777" w:rsidR="00556961" w:rsidRPr="00655F39" w:rsidRDefault="00556961" w:rsidP="00823601">
      <w:pPr>
        <w:widowControl w:val="0"/>
        <w:rPr>
          <w:rFonts w:ascii="Arial" w:hAnsi="Arial" w:cs="Arial"/>
          <w:sz w:val="24"/>
          <w:szCs w:val="24"/>
        </w:rPr>
      </w:pPr>
    </w:p>
    <w:p w14:paraId="44933B0B" w14:textId="77777777" w:rsidR="00556961" w:rsidRPr="00655F39" w:rsidRDefault="00556961" w:rsidP="00823601">
      <w:pPr>
        <w:rPr>
          <w:rFonts w:ascii="Arial" w:eastAsia="Arial Unicode MS" w:hAnsi="Arial" w:cs="Arial"/>
          <w:sz w:val="24"/>
          <w:szCs w:val="24"/>
          <w:lang w:val="en-GB"/>
        </w:rPr>
      </w:pPr>
      <w:r w:rsidRPr="00655F39">
        <w:rPr>
          <w:rFonts w:ascii="Arial" w:eastAsia="Arial Unicode MS" w:hAnsi="Arial" w:cs="Arial"/>
          <w:sz w:val="24"/>
          <w:szCs w:val="24"/>
          <w:lang w:val="en-GB"/>
        </w:rPr>
        <w:t>The increase in the value of your pension savings in the LGPS in a year is calculated by working out the value of your benefits immediately before the start of the ‘pension input period’, increasing the value by inflation and then comparing it with the value of your benefits at the end of the ‘pension input period’.</w:t>
      </w:r>
    </w:p>
    <w:p w14:paraId="5F4CF534" w14:textId="77777777" w:rsidR="00556961" w:rsidRPr="00655F39" w:rsidRDefault="00556961" w:rsidP="00823601">
      <w:pPr>
        <w:rPr>
          <w:rFonts w:ascii="Arial" w:eastAsia="Arial Unicode MS" w:hAnsi="Arial" w:cs="Arial"/>
          <w:sz w:val="24"/>
          <w:szCs w:val="24"/>
          <w:lang w:val="en-GB"/>
        </w:rPr>
      </w:pPr>
    </w:p>
    <w:p w14:paraId="2667AE6C" w14:textId="1917D5F1" w:rsidR="00556961" w:rsidRPr="00655F39" w:rsidRDefault="00556961" w:rsidP="00823601">
      <w:pPr>
        <w:rPr>
          <w:rFonts w:ascii="Arial" w:hAnsi="Arial" w:cs="Arial"/>
          <w:sz w:val="24"/>
          <w:szCs w:val="24"/>
          <w:lang w:eastAsia="en-GB"/>
        </w:rPr>
      </w:pPr>
      <w:r w:rsidRPr="00655F39">
        <w:rPr>
          <w:rFonts w:ascii="Arial" w:hAnsi="Arial" w:cs="Arial"/>
          <w:sz w:val="24"/>
          <w:szCs w:val="24"/>
          <w:lang w:eastAsia="en-GB"/>
        </w:rPr>
        <w:t xml:space="preserve">The ‘pension input period’ (PIP) is the period over which your pension growth is measured.  From 6 April 2016, PIPs for all pension schemes </w:t>
      </w:r>
      <w:del w:id="1060" w:author="Rachel Abbey" w:date="2019-04-25T17:47:00Z">
        <w:r w:rsidRPr="00556961">
          <w:rPr>
            <w:rFonts w:ascii="Arial" w:hAnsi="Arial" w:cs="Arial"/>
            <w:sz w:val="24"/>
            <w:szCs w:val="24"/>
            <w:lang w:eastAsia="en-GB"/>
          </w:rPr>
          <w:delText>will be</w:delText>
        </w:r>
      </w:del>
      <w:ins w:id="1061" w:author="Rachel Abbey" w:date="2019-04-25T17:47:00Z">
        <w:r w:rsidR="00FB6DA5">
          <w:rPr>
            <w:rFonts w:ascii="Arial" w:hAnsi="Arial" w:cs="Arial"/>
            <w:sz w:val="24"/>
            <w:szCs w:val="24"/>
            <w:lang w:eastAsia="en-GB"/>
          </w:rPr>
          <w:t>are</w:t>
        </w:r>
      </w:ins>
      <w:r w:rsidRPr="00655F39">
        <w:rPr>
          <w:rFonts w:ascii="Arial" w:hAnsi="Arial" w:cs="Arial"/>
          <w:sz w:val="24"/>
          <w:szCs w:val="24"/>
          <w:lang w:eastAsia="en-GB"/>
        </w:rPr>
        <w:t xml:space="preserve"> aligned with the tax year – 6 April to 5 April.  Prior to the 2016/17 </w:t>
      </w:r>
      <w:ins w:id="1062" w:author="Rachel Abbey" w:date="2019-04-25T17:47:00Z">
        <w:r w:rsidR="00FB6DA5">
          <w:rPr>
            <w:rFonts w:ascii="Arial" w:hAnsi="Arial" w:cs="Arial"/>
            <w:sz w:val="24"/>
            <w:szCs w:val="24"/>
            <w:lang w:eastAsia="en-GB"/>
          </w:rPr>
          <w:t xml:space="preserve">year </w:t>
        </w:r>
      </w:ins>
      <w:r w:rsidRPr="00655F39">
        <w:rPr>
          <w:rFonts w:ascii="Arial" w:hAnsi="Arial" w:cs="Arial"/>
          <w:sz w:val="24"/>
          <w:szCs w:val="24"/>
          <w:lang w:eastAsia="en-GB"/>
        </w:rPr>
        <w:t xml:space="preserve">the PIP for the LGPS was 1 April to 31 March, except for the </w:t>
      </w:r>
      <w:del w:id="1063" w:author="Rachel Abbey" w:date="2019-04-25T17:47:00Z">
        <w:r w:rsidRPr="00556961">
          <w:rPr>
            <w:rFonts w:ascii="Arial" w:hAnsi="Arial" w:cs="Arial"/>
            <w:sz w:val="24"/>
            <w:szCs w:val="24"/>
            <w:lang w:eastAsia="en-GB"/>
          </w:rPr>
          <w:delText xml:space="preserve">year </w:delText>
        </w:r>
      </w:del>
      <w:r w:rsidRPr="00655F39">
        <w:rPr>
          <w:rFonts w:ascii="Arial" w:hAnsi="Arial" w:cs="Arial"/>
          <w:sz w:val="24"/>
          <w:szCs w:val="24"/>
          <w:lang w:eastAsia="en-GB"/>
        </w:rPr>
        <w:t>2015/16</w:t>
      </w:r>
      <w:ins w:id="1064" w:author="Rachel Abbey" w:date="2019-04-25T17:47:00Z">
        <w:r w:rsidRPr="00655F39">
          <w:rPr>
            <w:rFonts w:ascii="Arial" w:hAnsi="Arial" w:cs="Arial"/>
            <w:sz w:val="24"/>
            <w:szCs w:val="24"/>
            <w:lang w:eastAsia="en-GB"/>
          </w:rPr>
          <w:t xml:space="preserve"> </w:t>
        </w:r>
        <w:r w:rsidR="00FB6DA5">
          <w:rPr>
            <w:rFonts w:ascii="Arial" w:hAnsi="Arial" w:cs="Arial"/>
            <w:sz w:val="24"/>
            <w:szCs w:val="24"/>
            <w:lang w:eastAsia="en-GB"/>
          </w:rPr>
          <w:t>year</w:t>
        </w:r>
      </w:ins>
      <w:r w:rsidR="00FB6DA5">
        <w:rPr>
          <w:rFonts w:ascii="Arial" w:hAnsi="Arial" w:cs="Arial"/>
          <w:sz w:val="24"/>
          <w:szCs w:val="24"/>
          <w:lang w:eastAsia="en-GB"/>
        </w:rPr>
        <w:t xml:space="preserve"> </w:t>
      </w:r>
      <w:r w:rsidRPr="00655F39">
        <w:rPr>
          <w:rFonts w:ascii="Arial" w:hAnsi="Arial" w:cs="Arial"/>
          <w:sz w:val="24"/>
          <w:szCs w:val="24"/>
          <w:lang w:eastAsia="en-GB"/>
        </w:rPr>
        <w:t xml:space="preserve">when special transitional rules applied. </w:t>
      </w:r>
    </w:p>
    <w:p w14:paraId="729B399A" w14:textId="77777777" w:rsidR="00556961" w:rsidRPr="00655F39" w:rsidRDefault="00556961" w:rsidP="00823601">
      <w:pPr>
        <w:rPr>
          <w:rFonts w:ascii="Arial" w:hAnsi="Arial" w:cs="Arial"/>
          <w:bCs/>
          <w:snapToGrid w:val="0"/>
          <w:sz w:val="24"/>
          <w:szCs w:val="24"/>
          <w:lang w:val="en-GB"/>
        </w:rPr>
      </w:pPr>
    </w:p>
    <w:p w14:paraId="47FDB704" w14:textId="77777777" w:rsidR="00556961" w:rsidRPr="00655F39" w:rsidRDefault="00556961" w:rsidP="00823601">
      <w:pPr>
        <w:rPr>
          <w:rFonts w:ascii="Arial" w:hAnsi="Arial" w:cs="Arial"/>
          <w:bCs/>
          <w:snapToGrid w:val="0"/>
          <w:sz w:val="24"/>
          <w:szCs w:val="24"/>
          <w:lang w:val="en-GB"/>
        </w:rPr>
      </w:pPr>
      <w:r w:rsidRPr="00655F39">
        <w:rPr>
          <w:rFonts w:ascii="Arial" w:hAnsi="Arial" w:cs="Arial"/>
          <w:bCs/>
          <w:snapToGrid w:val="0"/>
          <w:sz w:val="24"/>
          <w:szCs w:val="24"/>
          <w:lang w:val="en-GB"/>
        </w:rPr>
        <w:t>The annual allowance in r</w:t>
      </w:r>
      <w:r w:rsidR="00D07544" w:rsidRPr="00655F39">
        <w:rPr>
          <w:rFonts w:ascii="Arial" w:hAnsi="Arial" w:cs="Arial"/>
          <w:bCs/>
          <w:snapToGrid w:val="0"/>
          <w:sz w:val="24"/>
          <w:szCs w:val="24"/>
          <w:lang w:val="en-GB"/>
        </w:rPr>
        <w:t>ecent years has been as follows</w:t>
      </w:r>
      <w:r w:rsidRPr="00655F39">
        <w:rPr>
          <w:rFonts w:ascii="Arial" w:hAnsi="Arial" w:cs="Arial"/>
          <w:bCs/>
          <w:snapToGrid w:val="0"/>
          <w:sz w:val="24"/>
          <w:szCs w:val="24"/>
          <w:lang w:val="en-GB"/>
        </w:rPr>
        <w:t>:</w:t>
      </w:r>
    </w:p>
    <w:p w14:paraId="6B62E7D9" w14:textId="77777777" w:rsidR="00556961" w:rsidRPr="00655F39" w:rsidRDefault="00556961" w:rsidP="00823601">
      <w:pPr>
        <w:rPr>
          <w:rFonts w:ascii="Arial" w:hAnsi="Arial" w:cs="Arial"/>
          <w:bCs/>
          <w:snapToGrid w:val="0"/>
          <w:sz w:val="24"/>
          <w:szCs w:val="24"/>
          <w:lang w:val="en-GB"/>
        </w:rPr>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389"/>
      </w:tblGrid>
      <w:tr w:rsidR="00556961" w:rsidRPr="00655F39" w14:paraId="097489A1" w14:textId="77777777" w:rsidTr="005035EE">
        <w:trPr>
          <w:trHeight w:val="340"/>
        </w:trPr>
        <w:tc>
          <w:tcPr>
            <w:tcW w:w="4253" w:type="dxa"/>
            <w:shd w:val="clear" w:color="auto" w:fill="E37303"/>
            <w:vAlign w:val="center"/>
          </w:tcPr>
          <w:p w14:paraId="4C65500A" w14:textId="77777777" w:rsidR="00556961" w:rsidRPr="00556B23" w:rsidRDefault="00556961" w:rsidP="00823601">
            <w:pPr>
              <w:jc w:val="center"/>
              <w:rPr>
                <w:rFonts w:ascii="Arial" w:eastAsia="Arial Unicode MS" w:hAnsi="Arial" w:cs="Arial"/>
                <w:b/>
                <w:color w:val="FFFFFF"/>
                <w:sz w:val="24"/>
                <w:szCs w:val="24"/>
                <w:lang w:val="en-GB"/>
              </w:rPr>
            </w:pPr>
            <w:r w:rsidRPr="00556B23">
              <w:rPr>
                <w:rFonts w:ascii="Arial" w:eastAsia="Arial Unicode MS" w:hAnsi="Arial" w:cs="Arial"/>
                <w:b/>
                <w:color w:val="FFFFFF"/>
                <w:sz w:val="24"/>
                <w:szCs w:val="24"/>
                <w:lang w:val="en-GB"/>
              </w:rPr>
              <w:lastRenderedPageBreak/>
              <w:t>Pension Input Period</w:t>
            </w:r>
          </w:p>
        </w:tc>
        <w:tc>
          <w:tcPr>
            <w:tcW w:w="4389" w:type="dxa"/>
            <w:shd w:val="clear" w:color="auto" w:fill="E37303"/>
            <w:vAlign w:val="center"/>
          </w:tcPr>
          <w:p w14:paraId="65BC7229" w14:textId="77777777" w:rsidR="00556961" w:rsidRPr="00556B23" w:rsidRDefault="00556961" w:rsidP="00823601">
            <w:pPr>
              <w:jc w:val="center"/>
              <w:rPr>
                <w:rFonts w:ascii="Arial" w:eastAsia="Arial Unicode MS" w:hAnsi="Arial" w:cs="Arial"/>
                <w:b/>
                <w:color w:val="FFFFFF"/>
                <w:sz w:val="24"/>
                <w:szCs w:val="24"/>
                <w:lang w:val="en-GB"/>
              </w:rPr>
            </w:pPr>
            <w:r w:rsidRPr="00556B23">
              <w:rPr>
                <w:rFonts w:ascii="Arial" w:eastAsia="Arial Unicode MS" w:hAnsi="Arial" w:cs="Arial"/>
                <w:b/>
                <w:color w:val="FFFFFF"/>
                <w:sz w:val="24"/>
                <w:szCs w:val="24"/>
                <w:lang w:val="en-GB"/>
              </w:rPr>
              <w:t>Annual Allowance</w:t>
            </w:r>
          </w:p>
        </w:tc>
      </w:tr>
      <w:tr w:rsidR="00556961" w:rsidRPr="00655F39" w14:paraId="4217B049" w14:textId="77777777" w:rsidTr="005035EE">
        <w:trPr>
          <w:trHeight w:val="340"/>
        </w:trPr>
        <w:tc>
          <w:tcPr>
            <w:tcW w:w="4253" w:type="dxa"/>
            <w:shd w:val="clear" w:color="auto" w:fill="auto"/>
            <w:vAlign w:val="center"/>
          </w:tcPr>
          <w:p w14:paraId="56D0AD32"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1 April 2011 to 31 March 2012</w:t>
            </w:r>
          </w:p>
        </w:tc>
        <w:tc>
          <w:tcPr>
            <w:tcW w:w="4389" w:type="dxa"/>
            <w:shd w:val="clear" w:color="auto" w:fill="auto"/>
            <w:vAlign w:val="center"/>
          </w:tcPr>
          <w:p w14:paraId="1E912A7D"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£50,000</w:t>
            </w:r>
          </w:p>
        </w:tc>
      </w:tr>
      <w:tr w:rsidR="00556961" w:rsidRPr="00655F39" w14:paraId="778B8669" w14:textId="77777777" w:rsidTr="005035EE">
        <w:trPr>
          <w:trHeight w:val="340"/>
        </w:trPr>
        <w:tc>
          <w:tcPr>
            <w:tcW w:w="4253" w:type="dxa"/>
            <w:shd w:val="clear" w:color="auto" w:fill="FFF2CC"/>
            <w:vAlign w:val="center"/>
          </w:tcPr>
          <w:p w14:paraId="21D2C72C"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1 April 2012 to 31 March 2013</w:t>
            </w:r>
          </w:p>
        </w:tc>
        <w:tc>
          <w:tcPr>
            <w:tcW w:w="4389" w:type="dxa"/>
            <w:shd w:val="clear" w:color="auto" w:fill="FFF2CC"/>
            <w:vAlign w:val="center"/>
          </w:tcPr>
          <w:p w14:paraId="2E2FB6FB"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£50,000</w:t>
            </w:r>
          </w:p>
        </w:tc>
      </w:tr>
      <w:tr w:rsidR="00556961" w:rsidRPr="00655F39" w14:paraId="51279D0C" w14:textId="77777777" w:rsidTr="005035EE">
        <w:trPr>
          <w:trHeight w:val="340"/>
        </w:trPr>
        <w:tc>
          <w:tcPr>
            <w:tcW w:w="4253" w:type="dxa"/>
            <w:shd w:val="clear" w:color="auto" w:fill="auto"/>
            <w:vAlign w:val="center"/>
          </w:tcPr>
          <w:p w14:paraId="3EB05212"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1 April 2013 to 31 March 2014</w:t>
            </w:r>
          </w:p>
        </w:tc>
        <w:tc>
          <w:tcPr>
            <w:tcW w:w="4389" w:type="dxa"/>
            <w:shd w:val="clear" w:color="auto" w:fill="auto"/>
            <w:vAlign w:val="center"/>
          </w:tcPr>
          <w:p w14:paraId="0D4953FC"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£50,000</w:t>
            </w:r>
          </w:p>
        </w:tc>
      </w:tr>
      <w:tr w:rsidR="00556961" w:rsidRPr="00655F39" w14:paraId="3B79EF15" w14:textId="77777777" w:rsidTr="005035EE">
        <w:trPr>
          <w:trHeight w:val="340"/>
        </w:trPr>
        <w:tc>
          <w:tcPr>
            <w:tcW w:w="4253" w:type="dxa"/>
            <w:shd w:val="clear" w:color="auto" w:fill="FFF2CC"/>
            <w:vAlign w:val="center"/>
          </w:tcPr>
          <w:p w14:paraId="77C0BF88"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1 April 2014 to 31 March 2015</w:t>
            </w:r>
          </w:p>
        </w:tc>
        <w:tc>
          <w:tcPr>
            <w:tcW w:w="4389" w:type="dxa"/>
            <w:shd w:val="clear" w:color="auto" w:fill="FFF2CC"/>
            <w:vAlign w:val="center"/>
          </w:tcPr>
          <w:p w14:paraId="3880AD02"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£40,000</w:t>
            </w:r>
          </w:p>
        </w:tc>
      </w:tr>
      <w:tr w:rsidR="00556961" w:rsidRPr="00655F39" w14:paraId="6A2694D2" w14:textId="77777777" w:rsidTr="005035EE">
        <w:trPr>
          <w:trHeight w:val="340"/>
        </w:trPr>
        <w:tc>
          <w:tcPr>
            <w:tcW w:w="4253" w:type="dxa"/>
            <w:shd w:val="clear" w:color="auto" w:fill="auto"/>
            <w:vAlign w:val="center"/>
          </w:tcPr>
          <w:p w14:paraId="4FD5CBCC"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1 April 2015 to 5 April 2016</w:t>
            </w:r>
          </w:p>
        </w:tc>
        <w:tc>
          <w:tcPr>
            <w:tcW w:w="4389" w:type="dxa"/>
            <w:shd w:val="clear" w:color="auto" w:fill="auto"/>
            <w:vAlign w:val="center"/>
          </w:tcPr>
          <w:p w14:paraId="57F842C6"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£80,000 (transitional rules apply)</w:t>
            </w:r>
          </w:p>
        </w:tc>
      </w:tr>
      <w:tr w:rsidR="00556961" w:rsidRPr="00655F39" w14:paraId="26E2AB6D" w14:textId="77777777" w:rsidTr="005035EE">
        <w:trPr>
          <w:trHeight w:val="340"/>
        </w:trPr>
        <w:tc>
          <w:tcPr>
            <w:tcW w:w="4253" w:type="dxa"/>
            <w:shd w:val="clear" w:color="auto" w:fill="FFF2CC"/>
            <w:vAlign w:val="center"/>
          </w:tcPr>
          <w:p w14:paraId="652835E5" w14:textId="77777777" w:rsidR="00556961" w:rsidRPr="00655F39" w:rsidRDefault="00556961"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6 April 2016 to 5 April 2017</w:t>
            </w:r>
          </w:p>
        </w:tc>
        <w:tc>
          <w:tcPr>
            <w:tcW w:w="4389" w:type="dxa"/>
            <w:shd w:val="clear" w:color="auto" w:fill="FFF2CC"/>
            <w:vAlign w:val="center"/>
          </w:tcPr>
          <w:p w14:paraId="52A88AD3" w14:textId="77777777" w:rsidR="00556961" w:rsidRPr="00655F39" w:rsidRDefault="00556961"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£40,000 (unless tapering applies)</w:t>
            </w:r>
          </w:p>
        </w:tc>
      </w:tr>
      <w:tr w:rsidR="00CC5F5F" w:rsidRPr="00655F39" w14:paraId="48857DE3" w14:textId="77777777" w:rsidTr="005035EE">
        <w:trPr>
          <w:trHeight w:val="340"/>
        </w:trPr>
        <w:tc>
          <w:tcPr>
            <w:tcW w:w="4253" w:type="dxa"/>
            <w:shd w:val="clear" w:color="auto" w:fill="auto"/>
            <w:vAlign w:val="center"/>
          </w:tcPr>
          <w:p w14:paraId="60D74837" w14:textId="42772F8E" w:rsidR="00CC5F5F" w:rsidRPr="00655F39" w:rsidRDefault="00CC5F5F" w:rsidP="00312A98">
            <w:pPr>
              <w:ind w:left="426"/>
              <w:rPr>
                <w:rFonts w:ascii="Arial" w:eastAsia="Arial Unicode MS" w:hAnsi="Arial" w:cs="Arial"/>
                <w:sz w:val="24"/>
                <w:szCs w:val="24"/>
                <w:lang w:val="en-GB"/>
              </w:rPr>
            </w:pPr>
            <w:r w:rsidRPr="00655F39">
              <w:rPr>
                <w:rFonts w:ascii="Arial" w:eastAsia="Arial Unicode MS" w:hAnsi="Arial" w:cs="Arial"/>
                <w:sz w:val="24"/>
                <w:szCs w:val="24"/>
                <w:lang w:val="en-GB"/>
              </w:rPr>
              <w:t>6 April 2017 to 5 April 2018</w:t>
            </w:r>
            <w:r w:rsidR="003B7E3B" w:rsidRPr="00655F39">
              <w:rPr>
                <w:rFonts w:ascii="Arial" w:eastAsia="Arial Unicode MS" w:hAnsi="Arial" w:cs="Arial"/>
                <w:sz w:val="24"/>
                <w:szCs w:val="24"/>
                <w:lang w:val="en-GB"/>
              </w:rPr>
              <w:t xml:space="preserve"> </w:t>
            </w:r>
            <w:del w:id="1065" w:author="Rachel Abbey" w:date="2019-04-25T17:47:00Z">
              <w:r w:rsidR="003B7E3B">
                <w:rPr>
                  <w:rFonts w:ascii="Arial" w:eastAsia="Arial Unicode MS" w:hAnsi="Arial" w:cs="Arial"/>
                  <w:sz w:val="24"/>
                  <w:szCs w:val="24"/>
                  <w:lang w:val="en-GB"/>
                </w:rPr>
                <w:delText>onwards</w:delText>
              </w:r>
            </w:del>
          </w:p>
        </w:tc>
        <w:tc>
          <w:tcPr>
            <w:tcW w:w="4389" w:type="dxa"/>
            <w:shd w:val="clear" w:color="auto" w:fill="auto"/>
            <w:vAlign w:val="center"/>
          </w:tcPr>
          <w:p w14:paraId="3DFA5B18" w14:textId="77777777" w:rsidR="00CC5F5F" w:rsidRPr="00655F39" w:rsidRDefault="00CC5F5F" w:rsidP="00823601">
            <w:pPr>
              <w:jc w:val="center"/>
              <w:rPr>
                <w:rFonts w:ascii="Arial" w:eastAsia="Arial Unicode MS" w:hAnsi="Arial" w:cs="Arial"/>
                <w:sz w:val="24"/>
                <w:szCs w:val="24"/>
                <w:lang w:val="en-GB"/>
              </w:rPr>
            </w:pPr>
            <w:r w:rsidRPr="00655F39">
              <w:rPr>
                <w:rFonts w:ascii="Arial" w:eastAsia="Arial Unicode MS" w:hAnsi="Arial" w:cs="Arial"/>
                <w:sz w:val="24"/>
                <w:szCs w:val="24"/>
                <w:lang w:val="en-GB"/>
              </w:rPr>
              <w:t>£40,000 (unless tapering applies)</w:t>
            </w:r>
          </w:p>
        </w:tc>
      </w:tr>
      <w:tr w:rsidR="00312A98" w:rsidRPr="00655F39" w14:paraId="69422175" w14:textId="77777777" w:rsidTr="005035EE">
        <w:trPr>
          <w:trHeight w:val="340"/>
          <w:ins w:id="1066" w:author="Rachel Abbey" w:date="2019-04-25T17:47:00Z"/>
        </w:trPr>
        <w:tc>
          <w:tcPr>
            <w:tcW w:w="4253" w:type="dxa"/>
            <w:shd w:val="clear" w:color="auto" w:fill="FFF2CC"/>
            <w:vAlign w:val="center"/>
          </w:tcPr>
          <w:p w14:paraId="443B42F5" w14:textId="77777777" w:rsidR="00312A98" w:rsidRPr="00655F39" w:rsidRDefault="00312A98" w:rsidP="00312A98">
            <w:pPr>
              <w:ind w:left="426"/>
              <w:rPr>
                <w:ins w:id="1067" w:author="Rachel Abbey" w:date="2019-04-25T17:47:00Z"/>
                <w:rFonts w:ascii="Arial" w:eastAsia="Arial Unicode MS" w:hAnsi="Arial" w:cs="Arial"/>
                <w:sz w:val="24"/>
                <w:szCs w:val="24"/>
                <w:lang w:val="en-GB"/>
              </w:rPr>
            </w:pPr>
            <w:ins w:id="1068" w:author="Rachel Abbey" w:date="2019-04-25T17:47:00Z">
              <w:r w:rsidRPr="00655F39">
                <w:rPr>
                  <w:rFonts w:ascii="Arial" w:eastAsia="Arial Unicode MS" w:hAnsi="Arial" w:cs="Arial"/>
                  <w:sz w:val="24"/>
                  <w:szCs w:val="24"/>
                  <w:lang w:val="en-GB"/>
                </w:rPr>
                <w:t>6 April 2018 to 5 April 2019</w:t>
              </w:r>
            </w:ins>
          </w:p>
        </w:tc>
        <w:tc>
          <w:tcPr>
            <w:tcW w:w="4389" w:type="dxa"/>
            <w:shd w:val="clear" w:color="auto" w:fill="FFF2CC"/>
            <w:vAlign w:val="center"/>
          </w:tcPr>
          <w:p w14:paraId="30849483" w14:textId="77777777" w:rsidR="00312A98" w:rsidRPr="00655F39" w:rsidRDefault="00312A98" w:rsidP="00312A98">
            <w:pPr>
              <w:jc w:val="center"/>
              <w:rPr>
                <w:ins w:id="1069" w:author="Rachel Abbey" w:date="2019-04-25T17:47:00Z"/>
                <w:rFonts w:ascii="Arial" w:eastAsia="Arial Unicode MS" w:hAnsi="Arial" w:cs="Arial"/>
                <w:sz w:val="24"/>
                <w:szCs w:val="24"/>
                <w:lang w:val="en-GB"/>
              </w:rPr>
            </w:pPr>
            <w:ins w:id="1070" w:author="Rachel Abbey" w:date="2019-04-25T17:47:00Z">
              <w:r w:rsidRPr="00655F39">
                <w:rPr>
                  <w:rFonts w:ascii="Arial" w:eastAsia="Arial Unicode MS" w:hAnsi="Arial" w:cs="Arial"/>
                  <w:sz w:val="24"/>
                  <w:szCs w:val="24"/>
                  <w:lang w:val="en-GB"/>
                </w:rPr>
                <w:t>£40,000 (unless tapering applies)</w:t>
              </w:r>
            </w:ins>
          </w:p>
        </w:tc>
      </w:tr>
      <w:tr w:rsidR="00312A98" w:rsidRPr="00655F39" w14:paraId="6E7317A4" w14:textId="77777777" w:rsidTr="005035EE">
        <w:trPr>
          <w:trHeight w:val="340"/>
          <w:ins w:id="1071" w:author="Rachel Abbey" w:date="2019-04-25T17:47:00Z"/>
        </w:trPr>
        <w:tc>
          <w:tcPr>
            <w:tcW w:w="4253" w:type="dxa"/>
            <w:shd w:val="clear" w:color="auto" w:fill="auto"/>
            <w:vAlign w:val="center"/>
          </w:tcPr>
          <w:p w14:paraId="290A645D" w14:textId="77777777" w:rsidR="00312A98" w:rsidRPr="00655F39" w:rsidRDefault="00312A98" w:rsidP="00312A98">
            <w:pPr>
              <w:rPr>
                <w:ins w:id="1072" w:author="Rachel Abbey" w:date="2019-04-25T17:47:00Z"/>
                <w:rFonts w:ascii="Arial" w:eastAsia="Arial Unicode MS" w:hAnsi="Arial" w:cs="Arial"/>
                <w:sz w:val="24"/>
                <w:szCs w:val="24"/>
                <w:lang w:val="en-GB"/>
              </w:rPr>
            </w:pPr>
            <w:ins w:id="1073" w:author="Rachel Abbey" w:date="2019-04-25T17:47:00Z">
              <w:r w:rsidRPr="00655F39">
                <w:rPr>
                  <w:rFonts w:ascii="Arial" w:eastAsia="Arial Unicode MS" w:hAnsi="Arial" w:cs="Arial"/>
                  <w:sz w:val="24"/>
                  <w:szCs w:val="24"/>
                  <w:lang w:val="en-GB"/>
                </w:rPr>
                <w:t>6 April 2019 to 5 April 2020 onwards</w:t>
              </w:r>
            </w:ins>
          </w:p>
        </w:tc>
        <w:tc>
          <w:tcPr>
            <w:tcW w:w="4389" w:type="dxa"/>
            <w:shd w:val="clear" w:color="auto" w:fill="auto"/>
            <w:vAlign w:val="center"/>
          </w:tcPr>
          <w:p w14:paraId="0EB91BFB" w14:textId="77777777" w:rsidR="00312A98" w:rsidRPr="00655F39" w:rsidRDefault="00312A98" w:rsidP="00312A98">
            <w:pPr>
              <w:jc w:val="center"/>
              <w:rPr>
                <w:ins w:id="1074" w:author="Rachel Abbey" w:date="2019-04-25T17:47:00Z"/>
                <w:rFonts w:ascii="Arial" w:eastAsia="Arial Unicode MS" w:hAnsi="Arial" w:cs="Arial"/>
                <w:sz w:val="24"/>
                <w:szCs w:val="24"/>
                <w:lang w:val="en-GB"/>
              </w:rPr>
            </w:pPr>
            <w:ins w:id="1075" w:author="Rachel Abbey" w:date="2019-04-25T17:47:00Z">
              <w:r w:rsidRPr="00655F39">
                <w:rPr>
                  <w:rFonts w:ascii="Arial" w:eastAsia="Arial Unicode MS" w:hAnsi="Arial" w:cs="Arial"/>
                  <w:sz w:val="24"/>
                  <w:szCs w:val="24"/>
                  <w:lang w:val="en-GB"/>
                </w:rPr>
                <w:t>£40,000 (unless tapering applies)</w:t>
              </w:r>
            </w:ins>
          </w:p>
        </w:tc>
      </w:tr>
    </w:tbl>
    <w:p w14:paraId="505ED5E7" w14:textId="77777777" w:rsidR="00556961" w:rsidRPr="00655F39" w:rsidRDefault="00556961" w:rsidP="00823601">
      <w:pPr>
        <w:ind w:right="-329"/>
        <w:rPr>
          <w:rFonts w:ascii="Arial" w:hAnsi="Arial" w:cs="Arial"/>
          <w:sz w:val="24"/>
          <w:szCs w:val="24"/>
        </w:rPr>
      </w:pPr>
      <w:r w:rsidRPr="00655F39">
        <w:rPr>
          <w:rFonts w:ascii="Arial" w:hAnsi="Arial" w:cs="Arial"/>
          <w:sz w:val="24"/>
          <w:szCs w:val="24"/>
        </w:rPr>
        <w:t>From 6 April 2016 the PIP is aligned with the tax year.  To facilitate this change special</w:t>
      </w:r>
      <w:r w:rsidR="00CC5F5F" w:rsidRPr="00655F39">
        <w:rPr>
          <w:rFonts w:ascii="Arial" w:hAnsi="Arial" w:cs="Arial"/>
          <w:sz w:val="24"/>
          <w:szCs w:val="24"/>
        </w:rPr>
        <w:t xml:space="preserve"> transitional arrangements applied</w:t>
      </w:r>
      <w:r w:rsidRPr="00655F39">
        <w:rPr>
          <w:rFonts w:ascii="Arial" w:hAnsi="Arial" w:cs="Arial"/>
          <w:sz w:val="24"/>
          <w:szCs w:val="24"/>
        </w:rPr>
        <w:t xml:space="preserve"> f</w:t>
      </w:r>
      <w:r w:rsidR="00CC5F5F" w:rsidRPr="00655F39">
        <w:rPr>
          <w:rFonts w:ascii="Arial" w:hAnsi="Arial" w:cs="Arial"/>
          <w:sz w:val="24"/>
          <w:szCs w:val="24"/>
        </w:rPr>
        <w:t>or 2015/16 meaning that there were</w:t>
      </w:r>
      <w:r w:rsidRPr="00655F39">
        <w:rPr>
          <w:rFonts w:ascii="Arial" w:hAnsi="Arial" w:cs="Arial"/>
          <w:sz w:val="24"/>
          <w:szCs w:val="24"/>
        </w:rPr>
        <w:t xml:space="preserve"> two PIPs in 2015/16 as below:</w:t>
      </w:r>
    </w:p>
    <w:p w14:paraId="6140EB56" w14:textId="77777777" w:rsidR="00556961" w:rsidRPr="00655F39" w:rsidRDefault="00556961" w:rsidP="00823601">
      <w:pPr>
        <w:rPr>
          <w:rFonts w:ascii="Arial" w:hAnsi="Arial" w:cs="Arial"/>
          <w:sz w:val="24"/>
          <w:szCs w:val="24"/>
          <w:lang w:eastAsia="en-GB"/>
        </w:rPr>
      </w:pPr>
    </w:p>
    <w:p w14:paraId="12913C14" w14:textId="71682C7B" w:rsidR="00556961" w:rsidRPr="00655F39" w:rsidRDefault="00556961" w:rsidP="00823601">
      <w:pPr>
        <w:rPr>
          <w:rFonts w:ascii="Arial" w:hAnsi="Arial" w:cs="Arial"/>
          <w:sz w:val="24"/>
          <w:szCs w:val="24"/>
          <w:lang w:eastAsia="en-GB"/>
        </w:rPr>
      </w:pPr>
      <w:r w:rsidRPr="00655F39">
        <w:rPr>
          <w:rFonts w:ascii="Arial" w:hAnsi="Arial" w:cs="Arial"/>
          <w:b/>
          <w:sz w:val="24"/>
          <w:szCs w:val="24"/>
          <w:lang w:eastAsia="en-GB"/>
        </w:rPr>
        <w:t>Pre-alignment tax year:</w:t>
      </w:r>
      <w:r w:rsidRPr="00655F39">
        <w:rPr>
          <w:rFonts w:ascii="Arial" w:hAnsi="Arial" w:cs="Arial"/>
          <w:sz w:val="24"/>
          <w:szCs w:val="24"/>
          <w:lang w:eastAsia="en-GB"/>
        </w:rPr>
        <w:t xml:space="preserve"> 1 April 2015 to 8 July 2015 - the revised annual allowance during this period </w:t>
      </w:r>
      <w:del w:id="1076" w:author="Rachel Abbey" w:date="2019-04-25T17:47:00Z">
        <w:r w:rsidRPr="00556961">
          <w:rPr>
            <w:rFonts w:ascii="Arial" w:hAnsi="Arial" w:cs="Arial"/>
            <w:sz w:val="24"/>
            <w:szCs w:val="24"/>
            <w:lang w:eastAsia="en-GB"/>
          </w:rPr>
          <w:delText>is</w:delText>
        </w:r>
      </w:del>
      <w:ins w:id="1077" w:author="Rachel Abbey" w:date="2019-04-25T17:47:00Z">
        <w:r w:rsidR="00FB6DA5">
          <w:rPr>
            <w:rFonts w:ascii="Arial" w:hAnsi="Arial" w:cs="Arial"/>
            <w:sz w:val="24"/>
            <w:szCs w:val="24"/>
            <w:lang w:eastAsia="en-GB"/>
          </w:rPr>
          <w:t>wa</w:t>
        </w:r>
        <w:r w:rsidRPr="00655F39">
          <w:rPr>
            <w:rFonts w:ascii="Arial" w:hAnsi="Arial" w:cs="Arial"/>
            <w:sz w:val="24"/>
            <w:szCs w:val="24"/>
            <w:lang w:eastAsia="en-GB"/>
          </w:rPr>
          <w:t>s</w:t>
        </w:r>
      </w:ins>
      <w:r w:rsidRPr="00655F39">
        <w:rPr>
          <w:rFonts w:ascii="Arial" w:hAnsi="Arial" w:cs="Arial"/>
          <w:sz w:val="24"/>
          <w:szCs w:val="24"/>
          <w:lang w:eastAsia="en-GB"/>
        </w:rPr>
        <w:t xml:space="preserve"> £80,000</w:t>
      </w:r>
    </w:p>
    <w:p w14:paraId="68BA8C14" w14:textId="77777777" w:rsidR="00556961" w:rsidRPr="00655F39" w:rsidRDefault="00556961" w:rsidP="00823601">
      <w:pPr>
        <w:rPr>
          <w:rFonts w:ascii="Arial" w:hAnsi="Arial" w:cs="Arial"/>
          <w:sz w:val="24"/>
          <w:szCs w:val="24"/>
          <w:lang w:eastAsia="en-GB"/>
        </w:rPr>
      </w:pPr>
    </w:p>
    <w:p w14:paraId="579CB9AD" w14:textId="447F58FA" w:rsidR="00556961" w:rsidRPr="00655F39" w:rsidRDefault="00556961" w:rsidP="00823601">
      <w:pPr>
        <w:rPr>
          <w:rFonts w:ascii="Arial" w:hAnsi="Arial" w:cs="Arial"/>
          <w:sz w:val="24"/>
        </w:rPr>
      </w:pPr>
      <w:r w:rsidRPr="00655F39">
        <w:rPr>
          <w:rFonts w:ascii="Arial" w:hAnsi="Arial" w:cs="Arial"/>
          <w:b/>
          <w:sz w:val="24"/>
          <w:szCs w:val="24"/>
          <w:lang w:eastAsia="en-GB"/>
        </w:rPr>
        <w:t>Post-alignment tax year:</w:t>
      </w:r>
      <w:r w:rsidRPr="00655F39">
        <w:rPr>
          <w:rFonts w:ascii="Arial" w:hAnsi="Arial" w:cs="Arial"/>
          <w:sz w:val="24"/>
          <w:szCs w:val="24"/>
          <w:lang w:eastAsia="en-GB"/>
        </w:rPr>
        <w:t xml:space="preserve"> 9 July 2015 to 5 April 2016 – the annual allowance for this period </w:t>
      </w:r>
      <w:del w:id="1078" w:author="Rachel Abbey" w:date="2019-04-25T17:47:00Z">
        <w:r w:rsidRPr="00556961">
          <w:rPr>
            <w:rFonts w:ascii="Arial" w:hAnsi="Arial" w:cs="Arial"/>
            <w:sz w:val="24"/>
            <w:szCs w:val="24"/>
            <w:lang w:eastAsia="en-GB"/>
          </w:rPr>
          <w:delText>is</w:delText>
        </w:r>
      </w:del>
      <w:ins w:id="1079" w:author="Rachel Abbey" w:date="2019-04-25T17:47:00Z">
        <w:r w:rsidR="00FB6DA5">
          <w:rPr>
            <w:rFonts w:ascii="Arial" w:hAnsi="Arial" w:cs="Arial"/>
            <w:sz w:val="24"/>
            <w:szCs w:val="24"/>
            <w:lang w:eastAsia="en-GB"/>
          </w:rPr>
          <w:t>wa</w:t>
        </w:r>
        <w:r w:rsidRPr="00655F39">
          <w:rPr>
            <w:rFonts w:ascii="Arial" w:hAnsi="Arial" w:cs="Arial"/>
            <w:sz w:val="24"/>
            <w:szCs w:val="24"/>
            <w:lang w:eastAsia="en-GB"/>
          </w:rPr>
          <w:t>s</w:t>
        </w:r>
      </w:ins>
      <w:r w:rsidRPr="00655F39">
        <w:rPr>
          <w:rFonts w:ascii="Arial" w:hAnsi="Arial" w:cs="Arial"/>
          <w:sz w:val="24"/>
          <w:szCs w:val="24"/>
          <w:lang w:eastAsia="en-GB"/>
        </w:rPr>
        <w:t xml:space="preserve"> the amount of the £80,000 not used up from the pre-alignment tax year (subject to a maximum of £40,000) together with any carry forward available from the three previous </w:t>
      </w:r>
      <w:r w:rsidRPr="00655F39">
        <w:rPr>
          <w:rFonts w:ascii="Arial" w:hAnsi="Arial" w:cs="Arial"/>
          <w:sz w:val="24"/>
        </w:rPr>
        <w:t>years</w:t>
      </w:r>
      <w:r w:rsidRPr="00655F39">
        <w:rPr>
          <w:rFonts w:ascii="Arial" w:hAnsi="Arial" w:cs="Arial"/>
          <w:sz w:val="24"/>
          <w:szCs w:val="24"/>
          <w:lang w:eastAsia="en-GB"/>
        </w:rPr>
        <w:t>.</w:t>
      </w:r>
      <w:r w:rsidRPr="00655F39">
        <w:rPr>
          <w:rFonts w:ascii="Arial" w:hAnsi="Arial" w:cs="Arial"/>
          <w:sz w:val="24"/>
        </w:rPr>
        <w:t xml:space="preserve"> </w:t>
      </w:r>
    </w:p>
    <w:p w14:paraId="328BF698" w14:textId="77777777" w:rsidR="00556961" w:rsidRPr="00655F39" w:rsidRDefault="00556961" w:rsidP="00823601">
      <w:pPr>
        <w:rPr>
          <w:rFonts w:ascii="Arial" w:hAnsi="Arial" w:cs="Arial"/>
          <w:sz w:val="24"/>
        </w:rPr>
      </w:pPr>
    </w:p>
    <w:p w14:paraId="3E7FE967" w14:textId="304B747D" w:rsidR="00556961" w:rsidRPr="00655F39" w:rsidRDefault="00556961" w:rsidP="00823601">
      <w:pPr>
        <w:rPr>
          <w:rFonts w:ascii="Arial" w:hAnsi="Arial" w:cs="Arial"/>
          <w:bCs/>
          <w:snapToGrid w:val="0"/>
          <w:sz w:val="24"/>
          <w:szCs w:val="24"/>
          <w:lang w:val="en-GB"/>
        </w:rPr>
      </w:pPr>
      <w:r w:rsidRPr="00655F39">
        <w:rPr>
          <w:rFonts w:ascii="Arial" w:hAnsi="Arial" w:cs="Arial"/>
          <w:bCs/>
          <w:snapToGrid w:val="0"/>
          <w:sz w:val="24"/>
          <w:szCs w:val="24"/>
          <w:lang w:val="en-GB"/>
        </w:rPr>
        <w:t xml:space="preserve">Generally speaking, the assessment covers any pension benefits you </w:t>
      </w:r>
      <w:del w:id="1080" w:author="Rachel Abbey" w:date="2019-04-25T17:47:00Z">
        <w:r w:rsidRPr="00556961">
          <w:rPr>
            <w:rFonts w:ascii="Arial" w:hAnsi="Arial" w:cs="Arial"/>
            <w:bCs/>
            <w:snapToGrid w:val="0"/>
            <w:sz w:val="24"/>
            <w:szCs w:val="24"/>
            <w:lang w:val="en-GB"/>
          </w:rPr>
          <w:delText xml:space="preserve">may </w:delText>
        </w:r>
      </w:del>
      <w:r w:rsidRPr="00655F39">
        <w:rPr>
          <w:rFonts w:ascii="Arial" w:hAnsi="Arial" w:cs="Arial"/>
          <w:bCs/>
          <w:snapToGrid w:val="0"/>
          <w:sz w:val="24"/>
          <w:szCs w:val="24"/>
          <w:lang w:val="en-GB"/>
        </w:rPr>
        <w:t xml:space="preserve">have in all tax-registered pension arrangements where you have been an active member of the scheme during the year ie you have paid contributions during the tax year (or your employer has paid contributions on your behalf).      </w:t>
      </w:r>
    </w:p>
    <w:p w14:paraId="4C29F97F" w14:textId="77777777" w:rsidR="00556961" w:rsidRPr="00655F39" w:rsidRDefault="00556961" w:rsidP="00823601">
      <w:pPr>
        <w:rPr>
          <w:rFonts w:ascii="Arial" w:eastAsia="Arial Unicode MS" w:hAnsi="Arial" w:cs="Arial"/>
          <w:sz w:val="24"/>
          <w:szCs w:val="24"/>
          <w:lang w:val="en" w:eastAsia="en-GB"/>
        </w:rPr>
      </w:pPr>
    </w:p>
    <w:p w14:paraId="01555841" w14:textId="77777777" w:rsidR="00556961" w:rsidRPr="00655F39" w:rsidRDefault="00556961" w:rsidP="00823601">
      <w:pPr>
        <w:rPr>
          <w:rFonts w:ascii="Arial" w:eastAsia="Arial Unicode MS" w:hAnsi="Arial" w:cs="Arial"/>
          <w:b/>
          <w:sz w:val="24"/>
          <w:szCs w:val="24"/>
          <w:lang w:val="en" w:eastAsia="en-GB"/>
        </w:rPr>
      </w:pPr>
      <w:r w:rsidRPr="00655F39">
        <w:rPr>
          <w:rFonts w:ascii="Arial" w:eastAsia="Arial Unicode MS" w:hAnsi="Arial" w:cs="Arial"/>
          <w:b/>
          <w:sz w:val="24"/>
          <w:szCs w:val="24"/>
          <w:lang w:val="en" w:eastAsia="en-GB"/>
        </w:rPr>
        <w:t>Carry forward</w:t>
      </w:r>
    </w:p>
    <w:p w14:paraId="4227644B" w14:textId="59C0AE9C" w:rsidR="00556961" w:rsidRPr="00655F39" w:rsidRDefault="00556961" w:rsidP="00823601">
      <w:pPr>
        <w:rPr>
          <w:ins w:id="1081" w:author="Rachel Abbey" w:date="2019-04-25T17:47:00Z"/>
          <w:rFonts w:ascii="Arial" w:eastAsia="Arial Unicode MS" w:hAnsi="Arial" w:cs="Arial"/>
          <w:sz w:val="24"/>
          <w:szCs w:val="24"/>
          <w:lang w:val="en-GB"/>
        </w:rPr>
      </w:pPr>
      <w:r w:rsidRPr="00655F39">
        <w:rPr>
          <w:rFonts w:ascii="Arial" w:eastAsia="Arial Unicode MS" w:hAnsi="Arial" w:cs="Arial"/>
          <w:sz w:val="24"/>
          <w:szCs w:val="24"/>
          <w:lang w:val="en"/>
        </w:rPr>
        <w:t xml:space="preserve">You </w:t>
      </w:r>
      <w:del w:id="1082" w:author="Rachel Abbey" w:date="2019-04-25T17:47:00Z">
        <w:r w:rsidRPr="00556961">
          <w:rPr>
            <w:rFonts w:ascii="Arial" w:eastAsia="Arial Unicode MS" w:hAnsi="Arial" w:cs="Arial Unicode MS"/>
            <w:sz w:val="24"/>
            <w:szCs w:val="24"/>
            <w:lang w:val="en"/>
          </w:rPr>
          <w:delText>would only</w:delText>
        </w:r>
      </w:del>
      <w:ins w:id="1083" w:author="Rachel Abbey" w:date="2019-04-25T17:47:00Z">
        <w:r w:rsidR="00FB6DA5">
          <w:rPr>
            <w:rFonts w:ascii="Arial" w:eastAsia="Arial Unicode MS" w:hAnsi="Arial" w:cs="Arial"/>
            <w:sz w:val="24"/>
            <w:szCs w:val="24"/>
            <w:lang w:val="en"/>
          </w:rPr>
          <w:t>may</w:t>
        </w:r>
      </w:ins>
      <w:r w:rsidRPr="00655F39">
        <w:rPr>
          <w:rFonts w:ascii="Arial" w:eastAsia="Arial Unicode MS" w:hAnsi="Arial" w:cs="Arial"/>
          <w:sz w:val="24"/>
          <w:szCs w:val="24"/>
          <w:lang w:val="en"/>
        </w:rPr>
        <w:t xml:space="preserve"> be subject to an annual allowance tax charge if the value of your pension savings for a year increase</w:t>
      </w:r>
      <w:ins w:id="1084" w:author="Rachel Abbey" w:date="2019-04-25T17:47:00Z">
        <w:r w:rsidR="00FB6DA5">
          <w:rPr>
            <w:rFonts w:ascii="Arial" w:eastAsia="Arial Unicode MS" w:hAnsi="Arial" w:cs="Arial"/>
            <w:sz w:val="24"/>
            <w:szCs w:val="24"/>
            <w:lang w:val="en"/>
          </w:rPr>
          <w:t>s</w:t>
        </w:r>
      </w:ins>
      <w:r w:rsidRPr="00655F39">
        <w:rPr>
          <w:rFonts w:ascii="Arial" w:eastAsia="Arial Unicode MS" w:hAnsi="Arial" w:cs="Arial"/>
          <w:sz w:val="24"/>
          <w:szCs w:val="24"/>
          <w:lang w:val="en"/>
        </w:rPr>
        <w:t xml:space="preserve"> by more than the annual allowance for that year. However, a three year carry forward rule allows you to carry forward unused annual allowance from the previous three years. This means that even if the value of your pension savings increase</w:t>
      </w:r>
      <w:ins w:id="1085" w:author="Rachel Abbey" w:date="2019-04-25T17:47:00Z">
        <w:r w:rsidR="00FB6DA5">
          <w:rPr>
            <w:rFonts w:ascii="Arial" w:eastAsia="Arial Unicode MS" w:hAnsi="Arial" w:cs="Arial"/>
            <w:sz w:val="24"/>
            <w:szCs w:val="24"/>
            <w:lang w:val="en"/>
          </w:rPr>
          <w:t>s</w:t>
        </w:r>
      </w:ins>
      <w:r w:rsidRPr="00655F39">
        <w:rPr>
          <w:rFonts w:ascii="Arial" w:eastAsia="Arial Unicode MS" w:hAnsi="Arial" w:cs="Arial"/>
          <w:sz w:val="24"/>
          <w:szCs w:val="24"/>
          <w:lang w:val="en"/>
        </w:rPr>
        <w:t xml:space="preserve"> by more than £40,000 in a year you may not be liable to </w:t>
      </w:r>
      <w:del w:id="1086" w:author="Rachel Abbey" w:date="2019-04-25T17:47:00Z">
        <w:r w:rsidRPr="00556961">
          <w:rPr>
            <w:rFonts w:ascii="Arial" w:eastAsia="Arial Unicode MS" w:hAnsi="Arial" w:cs="Arial Unicode MS"/>
            <w:sz w:val="24"/>
            <w:szCs w:val="24"/>
            <w:lang w:val="en"/>
          </w:rPr>
          <w:delText>the</w:delText>
        </w:r>
      </w:del>
      <w:ins w:id="1087" w:author="Rachel Abbey" w:date="2019-04-25T17:47:00Z">
        <w:r w:rsidR="00FB6DA5">
          <w:rPr>
            <w:rFonts w:ascii="Arial" w:eastAsia="Arial Unicode MS" w:hAnsi="Arial" w:cs="Arial"/>
            <w:sz w:val="24"/>
            <w:szCs w:val="24"/>
            <w:lang w:val="en"/>
          </w:rPr>
          <w:t>an</w:t>
        </w:r>
      </w:ins>
      <w:r w:rsidRPr="00655F39">
        <w:rPr>
          <w:rFonts w:ascii="Arial" w:eastAsia="Arial Unicode MS" w:hAnsi="Arial" w:cs="Arial"/>
          <w:sz w:val="24"/>
          <w:szCs w:val="24"/>
          <w:lang w:val="en"/>
        </w:rPr>
        <w:t xml:space="preserve"> annual allowance tax charge. </w:t>
      </w:r>
      <w:r w:rsidRPr="00655F39">
        <w:rPr>
          <w:rFonts w:ascii="Arial" w:eastAsia="Arial Unicode MS" w:hAnsi="Arial" w:cs="Arial"/>
          <w:sz w:val="24"/>
          <w:szCs w:val="24"/>
          <w:lang w:val="en-GB"/>
        </w:rPr>
        <w:t xml:space="preserve">For example, if the value of your pension savings in </w:t>
      </w:r>
      <w:del w:id="1088" w:author="Rachel Abbey" w:date="2019-04-25T17:47:00Z">
        <w:r w:rsidRPr="00556961">
          <w:rPr>
            <w:rFonts w:ascii="Arial" w:eastAsia="Arial Unicode MS" w:hAnsi="Arial" w:cs="Arial"/>
            <w:sz w:val="24"/>
            <w:szCs w:val="24"/>
            <w:lang w:val="en-GB"/>
          </w:rPr>
          <w:delText>2014/15</w:delText>
        </w:r>
      </w:del>
      <w:ins w:id="1089" w:author="Rachel Abbey" w:date="2019-04-25T17:47:00Z">
        <w:r w:rsidRPr="00655F39">
          <w:rPr>
            <w:rFonts w:ascii="Arial" w:eastAsia="Arial Unicode MS" w:hAnsi="Arial" w:cs="Arial"/>
            <w:sz w:val="24"/>
            <w:szCs w:val="24"/>
            <w:lang w:val="en-GB"/>
          </w:rPr>
          <w:t>20</w:t>
        </w:r>
        <w:r w:rsidR="00312A98" w:rsidRPr="00655F39">
          <w:rPr>
            <w:rFonts w:ascii="Arial" w:eastAsia="Arial Unicode MS" w:hAnsi="Arial" w:cs="Arial"/>
            <w:sz w:val="24"/>
            <w:szCs w:val="24"/>
            <w:lang w:val="en-GB"/>
          </w:rPr>
          <w:t>19/20</w:t>
        </w:r>
      </w:ins>
      <w:r w:rsidRPr="00655F39">
        <w:rPr>
          <w:rFonts w:ascii="Arial" w:eastAsia="Arial Unicode MS" w:hAnsi="Arial" w:cs="Arial"/>
          <w:sz w:val="24"/>
          <w:szCs w:val="24"/>
          <w:lang w:val="en-GB"/>
        </w:rPr>
        <w:t xml:space="preserve"> increased by £50,000 (ie by £10,000 more than the annual allowance) but in the three previous years had increased by £25,000, £28,000 and £30,000, </w:t>
      </w:r>
      <w:ins w:id="1090" w:author="Rachel Abbey" w:date="2019-04-25T17:47:00Z">
        <w:r w:rsidR="00312A98" w:rsidRPr="00655F39">
          <w:rPr>
            <w:rFonts w:ascii="Arial" w:eastAsia="Arial Unicode MS" w:hAnsi="Arial" w:cs="Arial"/>
            <w:sz w:val="24"/>
            <w:szCs w:val="24"/>
            <w:lang w:val="en-GB"/>
          </w:rPr>
          <w:t xml:space="preserve">and you are not subject to the ‘tapered’ annual allowance, </w:t>
        </w:r>
      </w:ins>
      <w:r w:rsidRPr="00655F39">
        <w:rPr>
          <w:rFonts w:ascii="Arial" w:eastAsia="Arial Unicode MS" w:hAnsi="Arial" w:cs="Arial"/>
          <w:sz w:val="24"/>
          <w:szCs w:val="24"/>
          <w:lang w:val="en-GB"/>
        </w:rPr>
        <w:t xml:space="preserve">then the amount by which each of these previous years fell short of the annual allowance for those three years would more than offset the £10,000 excess pension saving in the current year. There would be no annual allowance tax charge to pay in this </w:t>
      </w:r>
      <w:del w:id="1091" w:author="Rachel Abbey" w:date="2019-04-25T17:47:00Z">
        <w:r w:rsidRPr="00556961">
          <w:rPr>
            <w:rFonts w:ascii="Arial" w:eastAsia="Arial Unicode MS" w:hAnsi="Arial" w:cs="Arial Unicode MS"/>
            <w:sz w:val="24"/>
            <w:szCs w:val="24"/>
            <w:lang w:val="en-GB"/>
          </w:rPr>
          <w:delText xml:space="preserve">case. </w:delText>
        </w:r>
      </w:del>
      <w:ins w:id="1092" w:author="Rachel Abbey" w:date="2019-04-25T17:47:00Z">
        <w:r w:rsidR="00FB6DA5">
          <w:rPr>
            <w:rFonts w:ascii="Arial" w:eastAsia="Arial Unicode MS" w:hAnsi="Arial" w:cs="Arial"/>
            <w:sz w:val="24"/>
            <w:szCs w:val="24"/>
            <w:lang w:val="en-GB"/>
          </w:rPr>
          <w:t>exampl</w:t>
        </w:r>
        <w:r w:rsidRPr="00655F39">
          <w:rPr>
            <w:rFonts w:ascii="Arial" w:eastAsia="Arial Unicode MS" w:hAnsi="Arial" w:cs="Arial"/>
            <w:sz w:val="24"/>
            <w:szCs w:val="24"/>
            <w:lang w:val="en-GB"/>
          </w:rPr>
          <w:t xml:space="preserve">e. </w:t>
        </w:r>
      </w:ins>
    </w:p>
    <w:p w14:paraId="7C3F714D" w14:textId="77777777" w:rsidR="00312A98" w:rsidRPr="00655F39" w:rsidRDefault="00312A98" w:rsidP="00823601">
      <w:pPr>
        <w:rPr>
          <w:rFonts w:ascii="Arial" w:eastAsia="Arial Unicode MS" w:hAnsi="Arial" w:cs="Arial"/>
          <w:sz w:val="24"/>
          <w:szCs w:val="24"/>
          <w:lang w:val="en-GB"/>
        </w:rPr>
      </w:pPr>
    </w:p>
    <w:p w14:paraId="28EA9D65" w14:textId="77777777"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eastAsia="en-GB"/>
        </w:rPr>
        <w:t>To carry forward unused annual allowance from an earlier year you must have been a member of a tax registered pension scheme in that year.</w:t>
      </w:r>
    </w:p>
    <w:p w14:paraId="4BA5006F" w14:textId="77777777" w:rsidR="00556961" w:rsidRDefault="00556961" w:rsidP="00823601">
      <w:pPr>
        <w:rPr>
          <w:rFonts w:ascii="Arial" w:hAnsi="Arial" w:cs="Arial"/>
          <w:sz w:val="24"/>
          <w:szCs w:val="24"/>
          <w:lang w:val="en" w:eastAsia="en-GB"/>
        </w:rPr>
      </w:pPr>
    </w:p>
    <w:p w14:paraId="140E8CE0" w14:textId="77777777"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eastAsia="en-GB"/>
        </w:rPr>
        <w:t xml:space="preserve">Most people will not be affected by the annual allowance tax </w:t>
      </w:r>
      <w:r w:rsidR="00FB6DA5">
        <w:rPr>
          <w:rFonts w:ascii="Arial" w:hAnsi="Arial" w:cs="Arial"/>
          <w:sz w:val="24"/>
          <w:szCs w:val="24"/>
          <w:lang w:val="en" w:eastAsia="en-GB"/>
        </w:rPr>
        <w:t>charge</w:t>
      </w:r>
      <w:r w:rsidRPr="00655F39">
        <w:rPr>
          <w:rFonts w:ascii="Arial" w:hAnsi="Arial" w:cs="Arial"/>
          <w:sz w:val="24"/>
          <w:szCs w:val="24"/>
          <w:lang w:val="en" w:eastAsia="en-GB"/>
        </w:rPr>
        <w:t xml:space="preserve"> because the value of their pension saving</w:t>
      </w:r>
      <w:ins w:id="1093" w:author="Rachel Abbey" w:date="2019-04-25T17:47:00Z">
        <w:r w:rsidR="005035EE">
          <w:rPr>
            <w:rFonts w:ascii="Arial" w:hAnsi="Arial" w:cs="Arial"/>
            <w:sz w:val="24"/>
            <w:szCs w:val="24"/>
            <w:lang w:val="en" w:eastAsia="en-GB"/>
          </w:rPr>
          <w:t>s</w:t>
        </w:r>
      </w:ins>
      <w:r w:rsidRPr="00655F39">
        <w:rPr>
          <w:rFonts w:ascii="Arial" w:hAnsi="Arial" w:cs="Arial"/>
          <w:sz w:val="24"/>
          <w:szCs w:val="24"/>
          <w:lang w:val="en" w:eastAsia="en-GB"/>
        </w:rPr>
        <w:t xml:space="preserve"> will not increase in a year by more than the annual </w:t>
      </w:r>
      <w:r w:rsidRPr="00655F39">
        <w:rPr>
          <w:rFonts w:ascii="Arial" w:hAnsi="Arial" w:cs="Arial"/>
          <w:sz w:val="24"/>
          <w:szCs w:val="24"/>
          <w:lang w:val="en" w:eastAsia="en-GB"/>
        </w:rPr>
        <w:lastRenderedPageBreak/>
        <w:t>allowance or, if it does, they are likely to have unused allowance from previous years that can be carried forward.</w:t>
      </w:r>
    </w:p>
    <w:p w14:paraId="0D3F2C18" w14:textId="77777777" w:rsidR="00556961" w:rsidRPr="00655F39" w:rsidRDefault="00556961" w:rsidP="00823601">
      <w:pPr>
        <w:rPr>
          <w:rFonts w:ascii="Arial" w:hAnsi="Arial" w:cs="Arial"/>
          <w:sz w:val="24"/>
          <w:szCs w:val="24"/>
          <w:lang w:val="en" w:eastAsia="en-GB"/>
        </w:rPr>
      </w:pPr>
    </w:p>
    <w:p w14:paraId="4B8B4978" w14:textId="77777777"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eastAsia="en-GB"/>
        </w:rPr>
        <w:t xml:space="preserve">If, however, you are affected you will be liable to a tax charge (at your marginal rate) on the amount by which the value of your pension savings for the tax year, less any unused allowance from the previous three years, exceeds the annual allowance. </w:t>
      </w:r>
    </w:p>
    <w:p w14:paraId="398E55A3" w14:textId="77777777" w:rsidR="00556961" w:rsidRPr="00655F39" w:rsidRDefault="00556961" w:rsidP="00823601">
      <w:pPr>
        <w:rPr>
          <w:rFonts w:ascii="Arial" w:hAnsi="Arial" w:cs="Arial"/>
          <w:sz w:val="24"/>
          <w:szCs w:val="24"/>
        </w:rPr>
      </w:pPr>
    </w:p>
    <w:p w14:paraId="24782E46" w14:textId="77777777" w:rsidR="00556961" w:rsidRPr="00655F39" w:rsidRDefault="00556961" w:rsidP="00823601">
      <w:pPr>
        <w:rPr>
          <w:rFonts w:ascii="Arial" w:hAnsi="Arial" w:cs="Arial"/>
          <w:sz w:val="24"/>
          <w:szCs w:val="24"/>
        </w:rPr>
      </w:pPr>
      <w:r w:rsidRPr="00655F39">
        <w:rPr>
          <w:rFonts w:ascii="Arial" w:hAnsi="Arial" w:cs="Arial"/>
          <w:sz w:val="24"/>
          <w:szCs w:val="24"/>
        </w:rPr>
        <w:t xml:space="preserve">Working out whether you are affected by the annual allowance is quite complex, but this should help you work out your general position.  </w:t>
      </w:r>
    </w:p>
    <w:p w14:paraId="31940806" w14:textId="77777777" w:rsidR="00556961" w:rsidRPr="00655F39" w:rsidRDefault="00556961" w:rsidP="00823601">
      <w:pPr>
        <w:rPr>
          <w:rFonts w:ascii="Arial" w:hAnsi="Arial" w:cs="Arial"/>
          <w:sz w:val="24"/>
          <w:szCs w:val="24"/>
        </w:rPr>
      </w:pPr>
    </w:p>
    <w:p w14:paraId="1704AACB" w14:textId="0BFCD58E" w:rsidR="00556961" w:rsidRPr="00655F39" w:rsidRDefault="00556961" w:rsidP="00823601">
      <w:pPr>
        <w:rPr>
          <w:rFonts w:ascii="Arial" w:hAnsi="Arial" w:cs="Arial"/>
          <w:sz w:val="24"/>
          <w:szCs w:val="24"/>
        </w:rPr>
      </w:pPr>
      <w:r w:rsidRPr="00655F39">
        <w:rPr>
          <w:rFonts w:ascii="Arial" w:hAnsi="Arial" w:cs="Arial"/>
          <w:b/>
          <w:sz w:val="24"/>
          <w:szCs w:val="24"/>
        </w:rPr>
        <w:t>In general terms</w:t>
      </w:r>
      <w:r w:rsidRPr="00655F39">
        <w:rPr>
          <w:rFonts w:ascii="Arial" w:hAnsi="Arial" w:cs="Arial"/>
          <w:sz w:val="24"/>
          <w:szCs w:val="24"/>
        </w:rPr>
        <w:t xml:space="preserve">, subject to special rules outlined below regarding </w:t>
      </w:r>
      <w:r w:rsidR="00312A98" w:rsidRPr="00655F39">
        <w:rPr>
          <w:rFonts w:ascii="Arial" w:hAnsi="Arial" w:cs="Arial"/>
          <w:sz w:val="24"/>
          <w:szCs w:val="24"/>
        </w:rPr>
        <w:t>‘</w:t>
      </w:r>
      <w:r w:rsidRPr="00655F39">
        <w:rPr>
          <w:rFonts w:ascii="Arial" w:hAnsi="Arial" w:cs="Arial"/>
          <w:sz w:val="24"/>
          <w:szCs w:val="24"/>
        </w:rPr>
        <w:t>flexible access</w:t>
      </w:r>
      <w:r w:rsidR="00312A98" w:rsidRPr="00655F39">
        <w:rPr>
          <w:rFonts w:ascii="Arial" w:hAnsi="Arial" w:cs="Arial"/>
          <w:sz w:val="24"/>
          <w:szCs w:val="24"/>
        </w:rPr>
        <w:t>’</w:t>
      </w:r>
      <w:r w:rsidRPr="00655F39">
        <w:rPr>
          <w:rFonts w:ascii="Arial" w:hAnsi="Arial" w:cs="Arial"/>
          <w:sz w:val="24"/>
          <w:szCs w:val="24"/>
        </w:rPr>
        <w:t xml:space="preserve"> benefits and the </w:t>
      </w:r>
      <w:r w:rsidR="00312A98" w:rsidRPr="00655F39">
        <w:rPr>
          <w:rFonts w:ascii="Arial" w:hAnsi="Arial" w:cs="Arial"/>
          <w:sz w:val="24"/>
          <w:szCs w:val="24"/>
        </w:rPr>
        <w:t>‘</w:t>
      </w:r>
      <w:r w:rsidRPr="00655F39">
        <w:rPr>
          <w:rFonts w:ascii="Arial" w:hAnsi="Arial" w:cs="Arial"/>
          <w:sz w:val="24"/>
          <w:szCs w:val="24"/>
        </w:rPr>
        <w:t>tapered</w:t>
      </w:r>
      <w:r w:rsidR="00312A98" w:rsidRPr="00655F39">
        <w:rPr>
          <w:rFonts w:ascii="Arial" w:hAnsi="Arial" w:cs="Arial"/>
          <w:sz w:val="24"/>
          <w:szCs w:val="24"/>
        </w:rPr>
        <w:t>’</w:t>
      </w:r>
      <w:r w:rsidRPr="00655F39">
        <w:rPr>
          <w:rFonts w:ascii="Arial" w:hAnsi="Arial" w:cs="Arial"/>
          <w:sz w:val="24"/>
          <w:szCs w:val="24"/>
        </w:rPr>
        <w:t xml:space="preserve"> annual allowance for higher earners, the increase in the value of your pension savings in the LGPS in a year is calculated by working out the value of your benefits immediately before the start of the input period, increasing them by inflation, and comparing them with the value of your benefits at the end of the input period. In a defined benefit scheme like the LGPS the value of your benefits is calculated by multiplying the amount of your pension by 16 and adding any lump sum you are automatically entitled to from the pension scheme. If the difference between:</w:t>
      </w:r>
    </w:p>
    <w:p w14:paraId="2918F4B4" w14:textId="77777777" w:rsidR="00556961" w:rsidRPr="00655F39" w:rsidRDefault="00556961" w:rsidP="00823601">
      <w:pPr>
        <w:rPr>
          <w:rFonts w:ascii="Arial" w:hAnsi="Arial" w:cs="Arial"/>
          <w:sz w:val="24"/>
          <w:szCs w:val="24"/>
        </w:rPr>
      </w:pPr>
    </w:p>
    <w:p w14:paraId="3D7077C1" w14:textId="77777777" w:rsidR="00556961" w:rsidRPr="00655F39" w:rsidRDefault="00556961" w:rsidP="00556B23">
      <w:pPr>
        <w:numPr>
          <w:ilvl w:val="0"/>
          <w:numId w:val="49"/>
        </w:numPr>
        <w:rPr>
          <w:rFonts w:ascii="Arial" w:hAnsi="Arial" w:cs="Arial"/>
          <w:sz w:val="24"/>
          <w:szCs w:val="24"/>
        </w:rPr>
      </w:pPr>
      <w:r w:rsidRPr="00655F39">
        <w:rPr>
          <w:rFonts w:ascii="Arial" w:hAnsi="Arial" w:cs="Arial"/>
          <w:sz w:val="24"/>
          <w:szCs w:val="24"/>
        </w:rPr>
        <w:t xml:space="preserve">the value of your benefits immediately before the start of the input period (the opening value) and </w:t>
      </w:r>
    </w:p>
    <w:p w14:paraId="1EAF0334" w14:textId="7EE6A08E" w:rsidR="005035EE" w:rsidRDefault="00556961" w:rsidP="00556B23">
      <w:pPr>
        <w:numPr>
          <w:ilvl w:val="0"/>
          <w:numId w:val="49"/>
        </w:numPr>
        <w:rPr>
          <w:rFonts w:ascii="Arial" w:hAnsi="Arial" w:cs="Arial"/>
          <w:sz w:val="24"/>
          <w:szCs w:val="24"/>
        </w:rPr>
      </w:pPr>
      <w:r w:rsidRPr="00655F39">
        <w:rPr>
          <w:rFonts w:ascii="Arial" w:hAnsi="Arial" w:cs="Arial"/>
          <w:sz w:val="24"/>
          <w:szCs w:val="24"/>
        </w:rPr>
        <w:t xml:space="preserve">the value of your benefits at the end of the input period (the closing value) plus any contributions you have paid into the </w:t>
      </w:r>
      <w:r w:rsidR="00312A98" w:rsidRPr="00655F39">
        <w:rPr>
          <w:rFonts w:ascii="Arial" w:hAnsi="Arial" w:cs="Arial"/>
          <w:sz w:val="24"/>
          <w:szCs w:val="24"/>
        </w:rPr>
        <w:t>S</w:t>
      </w:r>
      <w:r w:rsidRPr="00655F39">
        <w:rPr>
          <w:rFonts w:ascii="Arial" w:hAnsi="Arial" w:cs="Arial"/>
          <w:sz w:val="24"/>
          <w:szCs w:val="24"/>
        </w:rPr>
        <w:t xml:space="preserve">cheme’s </w:t>
      </w:r>
      <w:r w:rsidRPr="00655F39">
        <w:rPr>
          <w:rFonts w:ascii="Arial" w:hAnsi="Arial" w:cs="Arial"/>
          <w:b/>
          <w:sz w:val="24"/>
          <w:szCs w:val="24"/>
        </w:rPr>
        <w:t>Additional Voluntary Contribution (AVC)</w:t>
      </w:r>
      <w:r w:rsidRPr="00655F39">
        <w:rPr>
          <w:rFonts w:ascii="Arial" w:hAnsi="Arial" w:cs="Arial"/>
          <w:sz w:val="24"/>
          <w:szCs w:val="24"/>
        </w:rPr>
        <w:t xml:space="preserve"> arrangement in the year or that you and your employer have paid into the </w:t>
      </w:r>
      <w:r w:rsidR="00312A98" w:rsidRPr="00655F39">
        <w:rPr>
          <w:rFonts w:ascii="Arial" w:hAnsi="Arial" w:cs="Arial"/>
          <w:sz w:val="24"/>
          <w:szCs w:val="24"/>
        </w:rPr>
        <w:t>S</w:t>
      </w:r>
      <w:r w:rsidRPr="00655F39">
        <w:rPr>
          <w:rFonts w:ascii="Arial" w:hAnsi="Arial" w:cs="Arial"/>
          <w:sz w:val="24"/>
          <w:szCs w:val="24"/>
        </w:rPr>
        <w:t xml:space="preserve">cheme’s Shared Cost AVC arrangement in the year is more than £40,000, </w:t>
      </w:r>
    </w:p>
    <w:p w14:paraId="3B1A9E6F" w14:textId="77777777" w:rsidR="005035EE" w:rsidRDefault="005035EE" w:rsidP="005035EE">
      <w:pPr>
        <w:rPr>
          <w:rFonts w:ascii="Arial" w:hAnsi="Arial" w:cs="Arial"/>
          <w:sz w:val="24"/>
          <w:szCs w:val="24"/>
        </w:rPr>
      </w:pPr>
    </w:p>
    <w:p w14:paraId="073CD92D" w14:textId="77777777" w:rsidR="00556961" w:rsidRPr="00655F39" w:rsidRDefault="00556961" w:rsidP="005035EE">
      <w:pPr>
        <w:rPr>
          <w:rFonts w:ascii="Arial" w:hAnsi="Arial" w:cs="Arial"/>
          <w:sz w:val="24"/>
          <w:szCs w:val="24"/>
        </w:rPr>
      </w:pPr>
      <w:r w:rsidRPr="00655F39">
        <w:rPr>
          <w:rFonts w:ascii="Arial" w:hAnsi="Arial" w:cs="Arial"/>
          <w:sz w:val="24"/>
          <w:szCs w:val="24"/>
        </w:rPr>
        <w:t xml:space="preserve">you may be liable to a tax charge. </w:t>
      </w:r>
    </w:p>
    <w:p w14:paraId="44644673" w14:textId="77777777" w:rsidR="00556961" w:rsidRPr="00655F39" w:rsidRDefault="00556961" w:rsidP="00823601">
      <w:pPr>
        <w:ind w:left="720"/>
        <w:rPr>
          <w:rFonts w:ascii="Arial" w:hAnsi="Arial" w:cs="Arial"/>
          <w:sz w:val="24"/>
          <w:szCs w:val="24"/>
        </w:rPr>
      </w:pPr>
    </w:p>
    <w:p w14:paraId="55EF7EF8" w14:textId="70AA5102" w:rsidR="00556961" w:rsidRPr="00655F39" w:rsidRDefault="00556961" w:rsidP="00823601">
      <w:pPr>
        <w:rPr>
          <w:rFonts w:ascii="Arial" w:hAnsi="Arial" w:cs="Arial"/>
          <w:sz w:val="24"/>
          <w:szCs w:val="24"/>
        </w:rPr>
      </w:pPr>
      <w:r w:rsidRPr="00655F39">
        <w:rPr>
          <w:rFonts w:ascii="Arial" w:hAnsi="Arial" w:cs="Arial"/>
          <w:sz w:val="24"/>
          <w:szCs w:val="24"/>
        </w:rPr>
        <w:t xml:space="preserve">The method of valuing benefits in other schemes may be different </w:t>
      </w:r>
      <w:r w:rsidR="00FB6DA5">
        <w:rPr>
          <w:rFonts w:ascii="Arial" w:hAnsi="Arial" w:cs="Arial"/>
          <w:sz w:val="24"/>
          <w:szCs w:val="24"/>
        </w:rPr>
        <w:t>from</w:t>
      </w:r>
      <w:r w:rsidRPr="00655F39">
        <w:rPr>
          <w:rFonts w:ascii="Arial" w:hAnsi="Arial" w:cs="Arial"/>
          <w:sz w:val="24"/>
          <w:szCs w:val="24"/>
        </w:rPr>
        <w:t xml:space="preserve"> the method used in the LGPS.</w:t>
      </w:r>
    </w:p>
    <w:p w14:paraId="5FE6DE16" w14:textId="77777777" w:rsidR="00556961" w:rsidRPr="00655F39" w:rsidRDefault="00556961" w:rsidP="00823601">
      <w:pPr>
        <w:rPr>
          <w:rFonts w:ascii="Arial" w:hAnsi="Arial" w:cs="Arial"/>
          <w:b/>
          <w:sz w:val="24"/>
          <w:szCs w:val="24"/>
        </w:rPr>
      </w:pPr>
    </w:p>
    <w:p w14:paraId="36E2E4B5" w14:textId="085B4DAA" w:rsidR="00556961" w:rsidRPr="00655F39" w:rsidRDefault="00556961" w:rsidP="00823601">
      <w:pPr>
        <w:rPr>
          <w:rFonts w:ascii="Arial" w:hAnsi="Arial" w:cs="Arial"/>
          <w:b/>
          <w:sz w:val="24"/>
          <w:szCs w:val="24"/>
        </w:rPr>
      </w:pPr>
      <w:r w:rsidRPr="00655F39">
        <w:rPr>
          <w:rFonts w:ascii="Arial" w:hAnsi="Arial" w:cs="Arial"/>
          <w:b/>
          <w:sz w:val="24"/>
          <w:szCs w:val="24"/>
        </w:rPr>
        <w:t xml:space="preserve">Annual allowance - Special rules if you have taken any </w:t>
      </w:r>
      <w:r w:rsidR="00FB6DA5">
        <w:rPr>
          <w:rFonts w:ascii="Arial" w:hAnsi="Arial" w:cs="Arial"/>
          <w:b/>
          <w:sz w:val="24"/>
          <w:szCs w:val="24"/>
        </w:rPr>
        <w:t>‘</w:t>
      </w:r>
      <w:r w:rsidRPr="00655F39">
        <w:rPr>
          <w:rFonts w:ascii="Arial" w:hAnsi="Arial" w:cs="Arial"/>
          <w:b/>
          <w:sz w:val="24"/>
          <w:szCs w:val="24"/>
        </w:rPr>
        <w:t>flexible access</w:t>
      </w:r>
      <w:r w:rsidR="00FB6DA5">
        <w:rPr>
          <w:rFonts w:ascii="Arial" w:hAnsi="Arial" w:cs="Arial"/>
          <w:b/>
          <w:sz w:val="24"/>
          <w:szCs w:val="24"/>
        </w:rPr>
        <w:t xml:space="preserve">’ </w:t>
      </w:r>
      <w:r w:rsidRPr="00655F39">
        <w:rPr>
          <w:rFonts w:ascii="Arial" w:hAnsi="Arial" w:cs="Arial"/>
          <w:b/>
          <w:sz w:val="24"/>
          <w:szCs w:val="24"/>
        </w:rPr>
        <w:t>benefits from a money purchase (defined contribution) arrangement</w:t>
      </w:r>
    </w:p>
    <w:p w14:paraId="396CD11E" w14:textId="77777777" w:rsidR="00556961" w:rsidRPr="00655F39" w:rsidRDefault="00556961" w:rsidP="00823601">
      <w:pPr>
        <w:rPr>
          <w:rFonts w:ascii="Arial" w:hAnsi="Arial" w:cs="Arial"/>
          <w:sz w:val="24"/>
          <w:szCs w:val="24"/>
        </w:rPr>
      </w:pPr>
      <w:r w:rsidRPr="00655F39">
        <w:rPr>
          <w:rFonts w:ascii="Arial" w:hAnsi="Arial" w:cs="Arial"/>
          <w:sz w:val="24"/>
          <w:szCs w:val="24"/>
        </w:rPr>
        <w:t>If you have any benefits in a money purchase (defined contribution) pension arrangement which you have flexibly accessed on or after 6 April 2015 then:</w:t>
      </w:r>
    </w:p>
    <w:p w14:paraId="1E9F2BD1" w14:textId="77777777" w:rsidR="00312A98" w:rsidRPr="00655F39" w:rsidRDefault="00312A98" w:rsidP="00823601">
      <w:pPr>
        <w:rPr>
          <w:rFonts w:ascii="Arial" w:hAnsi="Arial" w:cs="Arial"/>
          <w:sz w:val="24"/>
          <w:szCs w:val="24"/>
        </w:rPr>
      </w:pPr>
    </w:p>
    <w:p w14:paraId="5B60A214" w14:textId="77777777" w:rsidR="00556961" w:rsidRPr="00655F39" w:rsidRDefault="00556961" w:rsidP="00556B23">
      <w:pPr>
        <w:numPr>
          <w:ilvl w:val="0"/>
          <w:numId w:val="53"/>
        </w:numPr>
        <w:rPr>
          <w:rFonts w:ascii="Arial" w:hAnsi="Arial" w:cs="Arial"/>
          <w:sz w:val="24"/>
          <w:szCs w:val="24"/>
        </w:rPr>
      </w:pPr>
      <w:r w:rsidRPr="00655F39">
        <w:rPr>
          <w:rFonts w:ascii="Arial" w:hAnsi="Arial" w:cs="Arial"/>
          <w:sz w:val="24"/>
          <w:szCs w:val="24"/>
          <w:lang w:val="en"/>
        </w:rPr>
        <w:t>in the year in which you flexibly access your money purchase benefits:</w:t>
      </w:r>
    </w:p>
    <w:p w14:paraId="2536B91A" w14:textId="0C084A89" w:rsidR="00556961" w:rsidRPr="00655F39" w:rsidRDefault="00556961" w:rsidP="00556B23">
      <w:pPr>
        <w:numPr>
          <w:ilvl w:val="0"/>
          <w:numId w:val="56"/>
        </w:numPr>
        <w:rPr>
          <w:rFonts w:ascii="Arial" w:hAnsi="Arial" w:cs="Arial"/>
          <w:sz w:val="24"/>
          <w:szCs w:val="24"/>
        </w:rPr>
      </w:pPr>
      <w:r w:rsidRPr="00655F39">
        <w:rPr>
          <w:rFonts w:ascii="Arial" w:hAnsi="Arial" w:cs="Arial"/>
          <w:sz w:val="24"/>
          <w:szCs w:val="24"/>
          <w:lang w:val="en"/>
        </w:rPr>
        <w:t>if your contributions to a money purchase (defined contributi</w:t>
      </w:r>
      <w:r w:rsidR="00CC5F5F" w:rsidRPr="00655F39">
        <w:rPr>
          <w:rFonts w:ascii="Arial" w:hAnsi="Arial" w:cs="Arial"/>
          <w:sz w:val="24"/>
          <w:szCs w:val="24"/>
          <w:lang w:val="en"/>
        </w:rPr>
        <w:t>on) scheme do not exceed the money purchase annual allowance (MPAA)</w:t>
      </w:r>
      <w:r w:rsidRPr="00655F39">
        <w:rPr>
          <w:rFonts w:ascii="Arial" w:hAnsi="Arial" w:cs="Arial"/>
          <w:sz w:val="24"/>
          <w:szCs w:val="24"/>
          <w:lang w:val="en"/>
        </w:rPr>
        <w:t xml:space="preserve">, your pension savings will be tested against the normal £40,000 annual allowance figure (as described in the </w:t>
      </w:r>
      <w:r w:rsidR="00312A98" w:rsidRPr="00655F39">
        <w:rPr>
          <w:rFonts w:ascii="Arial" w:hAnsi="Arial" w:cs="Arial"/>
          <w:sz w:val="24"/>
          <w:szCs w:val="24"/>
          <w:lang w:val="en"/>
        </w:rPr>
        <w:t>‘</w:t>
      </w:r>
      <w:r w:rsidRPr="00655F39">
        <w:rPr>
          <w:rFonts w:ascii="Arial" w:hAnsi="Arial" w:cs="Arial"/>
          <w:sz w:val="24"/>
          <w:szCs w:val="24"/>
          <w:lang w:val="en"/>
        </w:rPr>
        <w:t>standard annual allowance calculation</w:t>
      </w:r>
      <w:r w:rsidR="00312A98" w:rsidRPr="00655F39">
        <w:rPr>
          <w:rFonts w:ascii="Arial" w:hAnsi="Arial" w:cs="Arial"/>
          <w:sz w:val="24"/>
          <w:szCs w:val="24"/>
          <w:lang w:val="en"/>
        </w:rPr>
        <w:t>’</w:t>
      </w:r>
      <w:r w:rsidRPr="00655F39">
        <w:rPr>
          <w:rFonts w:ascii="Arial" w:hAnsi="Arial" w:cs="Arial"/>
          <w:sz w:val="24"/>
          <w:szCs w:val="24"/>
          <w:lang w:val="en"/>
        </w:rPr>
        <w:t xml:space="preserve"> referred to above), or</w:t>
      </w:r>
    </w:p>
    <w:p w14:paraId="3F67DA22" w14:textId="77777777" w:rsidR="00CC5F5F" w:rsidRPr="005035EE" w:rsidRDefault="00556961" w:rsidP="00556B23">
      <w:pPr>
        <w:numPr>
          <w:ilvl w:val="0"/>
          <w:numId w:val="56"/>
        </w:numPr>
        <w:rPr>
          <w:rFonts w:ascii="Arial" w:hAnsi="Arial" w:cs="Arial"/>
          <w:sz w:val="24"/>
          <w:szCs w:val="24"/>
        </w:rPr>
      </w:pPr>
      <w:r w:rsidRPr="00655F39">
        <w:rPr>
          <w:rFonts w:ascii="Arial" w:hAnsi="Arial" w:cs="Arial"/>
          <w:sz w:val="24"/>
          <w:szCs w:val="24"/>
          <w:lang w:val="en"/>
        </w:rPr>
        <w:t>if your contributions to a money purchase (defined contri</w:t>
      </w:r>
      <w:r w:rsidR="00CC5F5F" w:rsidRPr="00655F39">
        <w:rPr>
          <w:rFonts w:ascii="Arial" w:hAnsi="Arial" w:cs="Arial"/>
          <w:sz w:val="24"/>
          <w:szCs w:val="24"/>
          <w:lang w:val="en"/>
        </w:rPr>
        <w:t>bution) scheme do exceed the MPAA</w:t>
      </w:r>
      <w:r w:rsidRPr="00655F39">
        <w:rPr>
          <w:rFonts w:ascii="Arial" w:hAnsi="Arial" w:cs="Arial"/>
          <w:sz w:val="24"/>
          <w:szCs w:val="24"/>
          <w:lang w:val="en"/>
        </w:rPr>
        <w:t>, your money purchase contributions you paid before flexibly accessing your money purchase benefits will, together with value of your defined benefit savings for the</w:t>
      </w:r>
      <w:r w:rsidR="00CC5F5F" w:rsidRPr="00655F39">
        <w:rPr>
          <w:rFonts w:ascii="Arial" w:hAnsi="Arial" w:cs="Arial"/>
          <w:sz w:val="24"/>
          <w:szCs w:val="24"/>
          <w:lang w:val="en"/>
        </w:rPr>
        <w:t xml:space="preserve"> year, be measured against the alternative annual allowance figure (see table below)</w:t>
      </w:r>
      <w:r w:rsidRPr="00655F39">
        <w:rPr>
          <w:rFonts w:ascii="Arial" w:hAnsi="Arial" w:cs="Arial"/>
          <w:sz w:val="24"/>
          <w:szCs w:val="24"/>
          <w:lang w:val="en"/>
        </w:rPr>
        <w:t xml:space="preserve"> and your money </w:t>
      </w:r>
      <w:r w:rsidRPr="00655F39">
        <w:rPr>
          <w:rFonts w:ascii="Arial" w:hAnsi="Arial" w:cs="Arial"/>
          <w:sz w:val="24"/>
          <w:szCs w:val="24"/>
          <w:lang w:val="en"/>
        </w:rPr>
        <w:lastRenderedPageBreak/>
        <w:t xml:space="preserve">purchase contributions paid after flexibly accessing your money purchase benefits will be measured against </w:t>
      </w:r>
      <w:r w:rsidR="00CC5F5F" w:rsidRPr="00655F39">
        <w:rPr>
          <w:rFonts w:ascii="Arial" w:hAnsi="Arial" w:cs="Arial"/>
          <w:sz w:val="24"/>
          <w:szCs w:val="24"/>
          <w:lang w:val="en"/>
        </w:rPr>
        <w:t>the MPAA figure</w:t>
      </w:r>
      <w:r w:rsidRPr="00655F39">
        <w:rPr>
          <w:rFonts w:ascii="Arial" w:hAnsi="Arial" w:cs="Arial"/>
          <w:sz w:val="24"/>
          <w:szCs w:val="24"/>
          <w:lang w:val="en"/>
        </w:rPr>
        <w:t xml:space="preserve">. </w:t>
      </w:r>
    </w:p>
    <w:p w14:paraId="0E283354" w14:textId="77777777" w:rsidR="005035EE" w:rsidRDefault="005035EE" w:rsidP="005035EE">
      <w:pPr>
        <w:rPr>
          <w:rFonts w:ascii="Arial" w:hAnsi="Arial" w:cs="Arial"/>
          <w:sz w:val="24"/>
          <w:szCs w:val="24"/>
          <w:lang w:val="e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3544"/>
      </w:tblGrid>
      <w:tr w:rsidR="005035EE" w:rsidRPr="00556B23" w14:paraId="4733823D" w14:textId="77777777" w:rsidTr="00556B23">
        <w:tc>
          <w:tcPr>
            <w:tcW w:w="2126" w:type="dxa"/>
            <w:tcBorders>
              <w:top w:val="single" w:sz="4" w:space="0" w:color="auto"/>
              <w:left w:val="single" w:sz="4" w:space="0" w:color="auto"/>
              <w:bottom w:val="single" w:sz="4" w:space="0" w:color="auto"/>
              <w:right w:val="single" w:sz="4" w:space="0" w:color="auto"/>
            </w:tcBorders>
            <w:shd w:val="clear" w:color="auto" w:fill="E37303"/>
            <w:vAlign w:val="center"/>
          </w:tcPr>
          <w:p w14:paraId="3745E35A" w14:textId="35201707" w:rsidR="005035EE" w:rsidRPr="00556B23" w:rsidRDefault="005035EE" w:rsidP="00556B23">
            <w:pPr>
              <w:jc w:val="center"/>
              <w:rPr>
                <w:rFonts w:ascii="Arial" w:hAnsi="Arial" w:cs="Arial"/>
                <w:b/>
                <w:color w:val="FFFFFF"/>
                <w:sz w:val="24"/>
                <w:szCs w:val="24"/>
              </w:rPr>
            </w:pPr>
            <w:r w:rsidRPr="00556B23">
              <w:rPr>
                <w:rFonts w:ascii="Arial" w:hAnsi="Arial" w:cs="Arial"/>
                <w:b/>
                <w:color w:val="FFFFFF"/>
                <w:sz w:val="24"/>
                <w:szCs w:val="24"/>
              </w:rPr>
              <w:t>Tax year</w:t>
            </w:r>
          </w:p>
        </w:tc>
        <w:tc>
          <w:tcPr>
            <w:tcW w:w="2410" w:type="dxa"/>
            <w:tcBorders>
              <w:top w:val="single" w:sz="4" w:space="0" w:color="auto"/>
              <w:left w:val="single" w:sz="4" w:space="0" w:color="auto"/>
              <w:bottom w:val="single" w:sz="4" w:space="0" w:color="auto"/>
              <w:right w:val="single" w:sz="4" w:space="0" w:color="auto"/>
            </w:tcBorders>
            <w:shd w:val="clear" w:color="auto" w:fill="E37303"/>
            <w:vAlign w:val="center"/>
          </w:tcPr>
          <w:p w14:paraId="0F2FB244" w14:textId="77777777" w:rsidR="005035EE" w:rsidRPr="00556B23" w:rsidRDefault="005035EE" w:rsidP="00556B23">
            <w:pPr>
              <w:jc w:val="center"/>
              <w:rPr>
                <w:rFonts w:ascii="Arial" w:hAnsi="Arial" w:cs="Arial"/>
                <w:b/>
                <w:color w:val="FFFFFF"/>
                <w:sz w:val="24"/>
                <w:szCs w:val="24"/>
              </w:rPr>
            </w:pPr>
            <w:r w:rsidRPr="00556B23">
              <w:rPr>
                <w:rFonts w:ascii="Arial" w:hAnsi="Arial" w:cs="Arial"/>
                <w:b/>
                <w:color w:val="FFFFFF"/>
                <w:sz w:val="24"/>
                <w:szCs w:val="24"/>
              </w:rPr>
              <w:t>MPAA</w:t>
            </w:r>
          </w:p>
        </w:tc>
        <w:tc>
          <w:tcPr>
            <w:tcW w:w="3544" w:type="dxa"/>
            <w:tcBorders>
              <w:top w:val="single" w:sz="4" w:space="0" w:color="auto"/>
              <w:left w:val="single" w:sz="4" w:space="0" w:color="auto"/>
              <w:bottom w:val="single" w:sz="4" w:space="0" w:color="auto"/>
              <w:right w:val="single" w:sz="4" w:space="0" w:color="auto"/>
            </w:tcBorders>
            <w:shd w:val="clear" w:color="auto" w:fill="E37303"/>
            <w:vAlign w:val="center"/>
          </w:tcPr>
          <w:p w14:paraId="33D68184" w14:textId="77777777" w:rsidR="005035EE" w:rsidRPr="00556B23" w:rsidRDefault="005035EE" w:rsidP="00556B23">
            <w:pPr>
              <w:jc w:val="center"/>
              <w:rPr>
                <w:rFonts w:ascii="Arial" w:hAnsi="Arial" w:cs="Arial"/>
                <w:b/>
                <w:color w:val="FFFFFF"/>
                <w:sz w:val="24"/>
                <w:szCs w:val="24"/>
              </w:rPr>
            </w:pPr>
            <w:r w:rsidRPr="00556B23">
              <w:rPr>
                <w:rFonts w:ascii="Arial" w:hAnsi="Arial" w:cs="Arial"/>
                <w:b/>
                <w:color w:val="FFFFFF"/>
                <w:sz w:val="24"/>
                <w:szCs w:val="24"/>
              </w:rPr>
              <w:t>Alternative annual allowance if MPAA is exceeded</w:t>
            </w:r>
          </w:p>
        </w:tc>
      </w:tr>
      <w:tr w:rsidR="005035EE" w:rsidRPr="00556B23" w14:paraId="71293266" w14:textId="77777777" w:rsidTr="00556B23">
        <w:trPr>
          <w:trHeight w:val="340"/>
        </w:trPr>
        <w:tc>
          <w:tcPr>
            <w:tcW w:w="2126" w:type="dxa"/>
            <w:tcBorders>
              <w:top w:val="single" w:sz="4" w:space="0" w:color="auto"/>
            </w:tcBorders>
            <w:shd w:val="clear" w:color="auto" w:fill="auto"/>
            <w:vAlign w:val="center"/>
          </w:tcPr>
          <w:p w14:paraId="1E183D79" w14:textId="77777777" w:rsidR="005035EE" w:rsidRPr="00556B23" w:rsidRDefault="005035EE" w:rsidP="005035EE">
            <w:pPr>
              <w:rPr>
                <w:rFonts w:ascii="Arial" w:hAnsi="Arial" w:cs="Arial"/>
                <w:sz w:val="24"/>
                <w:szCs w:val="24"/>
              </w:rPr>
            </w:pPr>
            <w:r w:rsidRPr="00556B23">
              <w:rPr>
                <w:rFonts w:ascii="Arial" w:hAnsi="Arial" w:cs="Arial"/>
                <w:sz w:val="24"/>
                <w:szCs w:val="24"/>
              </w:rPr>
              <w:t>2015/16</w:t>
            </w:r>
          </w:p>
        </w:tc>
        <w:tc>
          <w:tcPr>
            <w:tcW w:w="2410" w:type="dxa"/>
            <w:tcBorders>
              <w:top w:val="single" w:sz="4" w:space="0" w:color="auto"/>
            </w:tcBorders>
            <w:shd w:val="clear" w:color="auto" w:fill="auto"/>
            <w:vAlign w:val="center"/>
          </w:tcPr>
          <w:p w14:paraId="22FB003C" w14:textId="77777777" w:rsidR="005035EE" w:rsidRPr="00556B23" w:rsidRDefault="005035EE" w:rsidP="005035EE">
            <w:pPr>
              <w:rPr>
                <w:rFonts w:ascii="Arial" w:hAnsi="Arial" w:cs="Arial"/>
                <w:sz w:val="24"/>
                <w:szCs w:val="24"/>
              </w:rPr>
            </w:pPr>
            <w:r w:rsidRPr="00556B23">
              <w:rPr>
                <w:rFonts w:ascii="Arial" w:hAnsi="Arial" w:cs="Arial"/>
                <w:sz w:val="24"/>
                <w:szCs w:val="24"/>
              </w:rPr>
              <w:t>Special rules apply *</w:t>
            </w:r>
          </w:p>
        </w:tc>
        <w:tc>
          <w:tcPr>
            <w:tcW w:w="3544" w:type="dxa"/>
            <w:tcBorders>
              <w:top w:val="single" w:sz="4" w:space="0" w:color="auto"/>
            </w:tcBorders>
            <w:shd w:val="clear" w:color="auto" w:fill="auto"/>
            <w:vAlign w:val="center"/>
          </w:tcPr>
          <w:p w14:paraId="1244B6E5" w14:textId="77777777" w:rsidR="005035EE" w:rsidRPr="00556B23" w:rsidRDefault="005035EE" w:rsidP="00556B23">
            <w:pPr>
              <w:ind w:left="1026"/>
              <w:rPr>
                <w:rFonts w:ascii="Arial" w:hAnsi="Arial" w:cs="Arial"/>
                <w:sz w:val="24"/>
                <w:szCs w:val="24"/>
              </w:rPr>
            </w:pPr>
            <w:r w:rsidRPr="00556B23">
              <w:rPr>
                <w:rFonts w:ascii="Arial" w:hAnsi="Arial" w:cs="Arial"/>
                <w:sz w:val="24"/>
                <w:szCs w:val="24"/>
              </w:rPr>
              <w:t>See c) below</w:t>
            </w:r>
          </w:p>
        </w:tc>
      </w:tr>
      <w:tr w:rsidR="005035EE" w:rsidRPr="00556B23" w14:paraId="32AD14CB" w14:textId="77777777" w:rsidTr="00556B23">
        <w:trPr>
          <w:trHeight w:val="340"/>
        </w:trPr>
        <w:tc>
          <w:tcPr>
            <w:tcW w:w="2126" w:type="dxa"/>
            <w:shd w:val="clear" w:color="auto" w:fill="FFF2CC"/>
            <w:vAlign w:val="center"/>
          </w:tcPr>
          <w:p w14:paraId="547F70A2" w14:textId="77777777" w:rsidR="005035EE" w:rsidRPr="00556B23" w:rsidRDefault="005035EE" w:rsidP="005035EE">
            <w:pPr>
              <w:rPr>
                <w:rFonts w:ascii="Arial" w:hAnsi="Arial" w:cs="Arial"/>
                <w:sz w:val="24"/>
                <w:szCs w:val="24"/>
              </w:rPr>
            </w:pPr>
            <w:r w:rsidRPr="00556B23">
              <w:rPr>
                <w:rFonts w:ascii="Arial" w:hAnsi="Arial" w:cs="Arial"/>
                <w:sz w:val="24"/>
                <w:szCs w:val="24"/>
              </w:rPr>
              <w:t>2016/17</w:t>
            </w:r>
          </w:p>
        </w:tc>
        <w:tc>
          <w:tcPr>
            <w:tcW w:w="2410" w:type="dxa"/>
            <w:shd w:val="clear" w:color="auto" w:fill="FFF2CC"/>
            <w:vAlign w:val="center"/>
          </w:tcPr>
          <w:p w14:paraId="3810E12D" w14:textId="77777777" w:rsidR="005035EE" w:rsidRPr="00556B23" w:rsidRDefault="005035EE" w:rsidP="005035EE">
            <w:pPr>
              <w:rPr>
                <w:rFonts w:ascii="Arial" w:hAnsi="Arial" w:cs="Arial"/>
                <w:sz w:val="24"/>
                <w:szCs w:val="24"/>
              </w:rPr>
            </w:pPr>
            <w:r w:rsidRPr="00556B23">
              <w:rPr>
                <w:rFonts w:ascii="Arial" w:hAnsi="Arial" w:cs="Arial"/>
                <w:sz w:val="24"/>
                <w:szCs w:val="24"/>
              </w:rPr>
              <w:t>£10,000</w:t>
            </w:r>
          </w:p>
        </w:tc>
        <w:tc>
          <w:tcPr>
            <w:tcW w:w="3544" w:type="dxa"/>
            <w:shd w:val="clear" w:color="auto" w:fill="FFF2CC"/>
            <w:vAlign w:val="center"/>
          </w:tcPr>
          <w:p w14:paraId="7A9B4B85" w14:textId="77777777" w:rsidR="005035EE" w:rsidRPr="00556B23" w:rsidRDefault="005035EE" w:rsidP="00556B23">
            <w:pPr>
              <w:ind w:left="1026"/>
              <w:rPr>
                <w:rFonts w:ascii="Arial" w:hAnsi="Arial" w:cs="Arial"/>
                <w:sz w:val="24"/>
                <w:szCs w:val="24"/>
              </w:rPr>
            </w:pPr>
            <w:r w:rsidRPr="00556B23">
              <w:rPr>
                <w:rFonts w:ascii="Arial" w:hAnsi="Arial" w:cs="Arial"/>
                <w:sz w:val="24"/>
                <w:szCs w:val="24"/>
              </w:rPr>
              <w:t>£30,000</w:t>
            </w:r>
          </w:p>
        </w:tc>
      </w:tr>
      <w:tr w:rsidR="005035EE" w:rsidRPr="00556B23" w14:paraId="101DABB8" w14:textId="77777777" w:rsidTr="00556B23">
        <w:trPr>
          <w:trHeight w:val="340"/>
        </w:trPr>
        <w:tc>
          <w:tcPr>
            <w:tcW w:w="2126" w:type="dxa"/>
            <w:shd w:val="clear" w:color="auto" w:fill="auto"/>
            <w:vAlign w:val="center"/>
          </w:tcPr>
          <w:p w14:paraId="350383BE" w14:textId="77777777" w:rsidR="005035EE" w:rsidRPr="00556B23" w:rsidRDefault="005035EE" w:rsidP="005035EE">
            <w:pPr>
              <w:rPr>
                <w:rFonts w:ascii="Arial" w:hAnsi="Arial" w:cs="Arial"/>
                <w:sz w:val="24"/>
                <w:szCs w:val="24"/>
              </w:rPr>
            </w:pPr>
            <w:r w:rsidRPr="00556B23">
              <w:rPr>
                <w:rFonts w:ascii="Arial" w:hAnsi="Arial" w:cs="Arial"/>
                <w:sz w:val="24"/>
                <w:szCs w:val="24"/>
              </w:rPr>
              <w:t>2017/18 onwards</w:t>
            </w:r>
          </w:p>
        </w:tc>
        <w:tc>
          <w:tcPr>
            <w:tcW w:w="2410" w:type="dxa"/>
            <w:shd w:val="clear" w:color="auto" w:fill="auto"/>
            <w:vAlign w:val="center"/>
          </w:tcPr>
          <w:p w14:paraId="62E1DB40" w14:textId="77777777" w:rsidR="005035EE" w:rsidRPr="00556B23" w:rsidRDefault="005035EE" w:rsidP="005035EE">
            <w:pPr>
              <w:rPr>
                <w:rFonts w:ascii="Arial" w:hAnsi="Arial" w:cs="Arial"/>
                <w:sz w:val="24"/>
                <w:szCs w:val="24"/>
              </w:rPr>
            </w:pPr>
            <w:r w:rsidRPr="00556B23">
              <w:rPr>
                <w:rFonts w:ascii="Arial" w:hAnsi="Arial" w:cs="Arial"/>
                <w:sz w:val="24"/>
                <w:szCs w:val="24"/>
              </w:rPr>
              <w:t>£4,000</w:t>
            </w:r>
          </w:p>
        </w:tc>
        <w:tc>
          <w:tcPr>
            <w:tcW w:w="3544" w:type="dxa"/>
            <w:shd w:val="clear" w:color="auto" w:fill="auto"/>
            <w:vAlign w:val="center"/>
          </w:tcPr>
          <w:p w14:paraId="0DA50E2E" w14:textId="77777777" w:rsidR="005035EE" w:rsidRPr="00556B23" w:rsidRDefault="005035EE" w:rsidP="00556B23">
            <w:pPr>
              <w:ind w:left="1026"/>
              <w:rPr>
                <w:rFonts w:ascii="Arial" w:hAnsi="Arial" w:cs="Arial"/>
                <w:sz w:val="24"/>
                <w:szCs w:val="24"/>
              </w:rPr>
            </w:pPr>
            <w:r w:rsidRPr="00556B23">
              <w:rPr>
                <w:rFonts w:ascii="Arial" w:hAnsi="Arial" w:cs="Arial"/>
                <w:sz w:val="24"/>
                <w:szCs w:val="24"/>
              </w:rPr>
              <w:t>£36,000</w:t>
            </w:r>
          </w:p>
        </w:tc>
      </w:tr>
    </w:tbl>
    <w:p w14:paraId="5D515D60" w14:textId="2B20364B" w:rsidR="00CC5F5F" w:rsidRPr="00655F39" w:rsidRDefault="00CC5F5F" w:rsidP="005035EE">
      <w:pPr>
        <w:ind w:left="709"/>
        <w:rPr>
          <w:rFonts w:ascii="Arial" w:hAnsi="Arial" w:cs="Arial"/>
          <w:sz w:val="24"/>
          <w:szCs w:val="24"/>
        </w:rPr>
      </w:pPr>
      <w:r w:rsidRPr="00655F39">
        <w:rPr>
          <w:rFonts w:ascii="Arial" w:hAnsi="Arial" w:cs="Arial"/>
          <w:sz w:val="24"/>
          <w:szCs w:val="24"/>
        </w:rPr>
        <w:t>*</w:t>
      </w:r>
      <w:r w:rsidR="005035EE">
        <w:rPr>
          <w:rFonts w:ascii="Arial" w:hAnsi="Arial" w:cs="Arial"/>
          <w:sz w:val="24"/>
          <w:szCs w:val="24"/>
        </w:rPr>
        <w:t xml:space="preserve"> </w:t>
      </w:r>
      <w:r w:rsidRPr="00655F39">
        <w:rPr>
          <w:rFonts w:ascii="Arial" w:hAnsi="Arial" w:cs="Arial"/>
          <w:sz w:val="24"/>
          <w:szCs w:val="24"/>
        </w:rPr>
        <w:t>special rules apply for 2015/16 see c) below</w:t>
      </w:r>
    </w:p>
    <w:p w14:paraId="15781A2C" w14:textId="77777777" w:rsidR="00CC5F5F" w:rsidRPr="00655F39" w:rsidRDefault="00CC5F5F" w:rsidP="00823601">
      <w:pPr>
        <w:ind w:left="1080"/>
        <w:rPr>
          <w:rFonts w:ascii="Arial" w:hAnsi="Arial" w:cs="Arial"/>
          <w:sz w:val="24"/>
          <w:szCs w:val="24"/>
        </w:rPr>
      </w:pPr>
    </w:p>
    <w:p w14:paraId="3B90CBD9" w14:textId="73D60500" w:rsidR="00556961" w:rsidRPr="00655F39" w:rsidRDefault="00556961" w:rsidP="00556B23">
      <w:pPr>
        <w:numPr>
          <w:ilvl w:val="0"/>
          <w:numId w:val="56"/>
        </w:numPr>
        <w:rPr>
          <w:rFonts w:ascii="Arial" w:hAnsi="Arial" w:cs="Arial"/>
          <w:sz w:val="24"/>
          <w:szCs w:val="24"/>
        </w:rPr>
      </w:pPr>
      <w:r w:rsidRPr="00655F39">
        <w:rPr>
          <w:rFonts w:ascii="Arial" w:hAnsi="Arial" w:cs="Arial"/>
          <w:sz w:val="24"/>
          <w:szCs w:val="24"/>
          <w:lang w:val="en"/>
        </w:rPr>
        <w:t xml:space="preserve">However, if the </w:t>
      </w:r>
      <w:r w:rsidR="00312A98" w:rsidRPr="00655F39">
        <w:rPr>
          <w:rFonts w:ascii="Arial" w:hAnsi="Arial" w:cs="Arial"/>
          <w:sz w:val="24"/>
          <w:szCs w:val="24"/>
          <w:lang w:val="en"/>
        </w:rPr>
        <w:t>‘</w:t>
      </w:r>
      <w:r w:rsidRPr="00655F39">
        <w:rPr>
          <w:rFonts w:ascii="Arial" w:hAnsi="Arial" w:cs="Arial"/>
          <w:sz w:val="24"/>
          <w:szCs w:val="24"/>
          <w:lang w:val="en"/>
        </w:rPr>
        <w:t>standard annual allowance calculation</w:t>
      </w:r>
      <w:r w:rsidR="00312A98" w:rsidRPr="00655F39">
        <w:rPr>
          <w:rFonts w:ascii="Arial" w:hAnsi="Arial" w:cs="Arial"/>
          <w:sz w:val="24"/>
          <w:szCs w:val="24"/>
          <w:lang w:val="en"/>
        </w:rPr>
        <w:t>’</w:t>
      </w:r>
      <w:r w:rsidRPr="00655F39">
        <w:rPr>
          <w:rFonts w:ascii="Arial" w:hAnsi="Arial" w:cs="Arial"/>
          <w:sz w:val="24"/>
          <w:szCs w:val="24"/>
          <w:lang w:val="en"/>
        </w:rPr>
        <w:t xml:space="preserve"> referred to above would produce a higher annual allowance tax charge, then that figure will be used instead.</w:t>
      </w:r>
    </w:p>
    <w:p w14:paraId="3CE910B5" w14:textId="77777777" w:rsidR="00556961" w:rsidRPr="00655F39" w:rsidRDefault="00556961" w:rsidP="00823601">
      <w:pPr>
        <w:rPr>
          <w:rFonts w:ascii="Arial" w:hAnsi="Arial" w:cs="Arial"/>
          <w:sz w:val="24"/>
          <w:szCs w:val="24"/>
          <w:highlight w:val="cyan"/>
          <w:lang w:val="en"/>
        </w:rPr>
      </w:pPr>
    </w:p>
    <w:p w14:paraId="5432D787" w14:textId="77777777" w:rsidR="00556961" w:rsidRPr="00655F39" w:rsidRDefault="00556961" w:rsidP="00556B23">
      <w:pPr>
        <w:numPr>
          <w:ilvl w:val="0"/>
          <w:numId w:val="53"/>
        </w:numPr>
        <w:rPr>
          <w:rFonts w:ascii="Arial" w:hAnsi="Arial" w:cs="Arial"/>
          <w:sz w:val="24"/>
          <w:szCs w:val="24"/>
          <w:lang w:val="en"/>
        </w:rPr>
      </w:pPr>
      <w:r w:rsidRPr="00655F39">
        <w:rPr>
          <w:rFonts w:ascii="Arial" w:hAnsi="Arial" w:cs="Arial"/>
          <w:sz w:val="24"/>
          <w:szCs w:val="24"/>
          <w:lang w:val="en"/>
        </w:rPr>
        <w:t xml:space="preserve">in subsequent years: </w:t>
      </w:r>
    </w:p>
    <w:p w14:paraId="3D8345D6" w14:textId="77777777" w:rsidR="00556961" w:rsidRPr="00655F39" w:rsidRDefault="00556961" w:rsidP="00556B23">
      <w:pPr>
        <w:numPr>
          <w:ilvl w:val="0"/>
          <w:numId w:val="55"/>
        </w:numPr>
        <w:rPr>
          <w:rFonts w:ascii="Arial" w:hAnsi="Arial" w:cs="Arial"/>
          <w:sz w:val="24"/>
          <w:szCs w:val="24"/>
          <w:lang w:val="en"/>
        </w:rPr>
      </w:pPr>
      <w:r w:rsidRPr="00655F39">
        <w:rPr>
          <w:rFonts w:ascii="Arial" w:hAnsi="Arial" w:cs="Arial"/>
          <w:sz w:val="24"/>
          <w:szCs w:val="24"/>
          <w:lang w:val="en"/>
        </w:rPr>
        <w:t>if your contributions to a money purchase (defined contributi</w:t>
      </w:r>
      <w:r w:rsidR="00CC5F5F" w:rsidRPr="00655F39">
        <w:rPr>
          <w:rFonts w:ascii="Arial" w:hAnsi="Arial" w:cs="Arial"/>
          <w:sz w:val="24"/>
          <w:szCs w:val="24"/>
          <w:lang w:val="en"/>
        </w:rPr>
        <w:t>on) scheme do not exceed the MPAA</w:t>
      </w:r>
      <w:r w:rsidRPr="00655F39">
        <w:rPr>
          <w:rFonts w:ascii="Arial" w:hAnsi="Arial" w:cs="Arial"/>
          <w:sz w:val="24"/>
          <w:szCs w:val="24"/>
          <w:lang w:val="en"/>
        </w:rPr>
        <w:t>, your pension savings will be tested against the normal £40,000 annual allowance figure, or</w:t>
      </w:r>
    </w:p>
    <w:p w14:paraId="701AFCE1" w14:textId="7B798D68" w:rsidR="00556961" w:rsidRPr="00655F39" w:rsidRDefault="00556961" w:rsidP="00556B23">
      <w:pPr>
        <w:numPr>
          <w:ilvl w:val="0"/>
          <w:numId w:val="54"/>
        </w:numPr>
        <w:rPr>
          <w:rFonts w:ascii="Arial" w:hAnsi="Arial" w:cs="Arial"/>
          <w:sz w:val="24"/>
          <w:szCs w:val="24"/>
          <w:lang w:val="en"/>
        </w:rPr>
      </w:pPr>
      <w:r w:rsidRPr="00655F39">
        <w:rPr>
          <w:rFonts w:ascii="Arial" w:hAnsi="Arial" w:cs="Arial"/>
          <w:sz w:val="24"/>
          <w:szCs w:val="24"/>
          <w:lang w:val="en"/>
        </w:rPr>
        <w:t>if your contributions to a money purchase (defined contribu</w:t>
      </w:r>
      <w:r w:rsidR="00CC5F5F" w:rsidRPr="00655F39">
        <w:rPr>
          <w:rFonts w:ascii="Arial" w:hAnsi="Arial" w:cs="Arial"/>
          <w:sz w:val="24"/>
          <w:szCs w:val="24"/>
          <w:lang w:val="en"/>
        </w:rPr>
        <w:t xml:space="preserve">tion) scheme do exceed the MPAA, </w:t>
      </w:r>
      <w:r w:rsidRPr="00655F39">
        <w:rPr>
          <w:rFonts w:ascii="Arial" w:hAnsi="Arial" w:cs="Arial"/>
          <w:sz w:val="24"/>
          <w:szCs w:val="24"/>
          <w:lang w:val="en"/>
        </w:rPr>
        <w:t>your annual allowance charge will be based on any money purchase (defined contribution) savings f</w:t>
      </w:r>
      <w:r w:rsidR="00002158" w:rsidRPr="00655F39">
        <w:rPr>
          <w:rFonts w:ascii="Arial" w:hAnsi="Arial" w:cs="Arial"/>
          <w:sz w:val="24"/>
          <w:szCs w:val="24"/>
          <w:lang w:val="en"/>
        </w:rPr>
        <w:t xml:space="preserve">or the year </w:t>
      </w:r>
      <w:del w:id="1094" w:author="Rachel Abbey" w:date="2019-04-25T17:47:00Z">
        <w:r w:rsidR="00002158">
          <w:rPr>
            <w:rFonts w:ascii="Arial" w:hAnsi="Arial" w:cs="Arial"/>
            <w:sz w:val="24"/>
            <w:szCs w:val="24"/>
            <w:lang w:val="en"/>
          </w:rPr>
          <w:delText>in excess of</w:delText>
        </w:r>
      </w:del>
      <w:ins w:id="1095" w:author="Rachel Abbey" w:date="2019-04-25T17:47:00Z">
        <w:r w:rsidR="00FB6DA5">
          <w:rPr>
            <w:rFonts w:ascii="Arial" w:hAnsi="Arial" w:cs="Arial"/>
            <w:sz w:val="24"/>
            <w:szCs w:val="24"/>
            <w:lang w:val="en"/>
          </w:rPr>
          <w:t>over</w:t>
        </w:r>
      </w:ins>
      <w:r w:rsidR="00002158" w:rsidRPr="00655F39">
        <w:rPr>
          <w:rFonts w:ascii="Arial" w:hAnsi="Arial" w:cs="Arial"/>
          <w:sz w:val="24"/>
          <w:szCs w:val="24"/>
          <w:lang w:val="en"/>
        </w:rPr>
        <w:t xml:space="preserve"> the MPAA</w:t>
      </w:r>
      <w:r w:rsidRPr="00655F39">
        <w:rPr>
          <w:rFonts w:ascii="Arial" w:hAnsi="Arial" w:cs="Arial"/>
          <w:sz w:val="24"/>
          <w:szCs w:val="24"/>
          <w:lang w:val="en"/>
        </w:rPr>
        <w:t>, plus the value of any defined bene</w:t>
      </w:r>
      <w:r w:rsidR="00002158" w:rsidRPr="00655F39">
        <w:rPr>
          <w:rFonts w:ascii="Arial" w:hAnsi="Arial" w:cs="Arial"/>
          <w:sz w:val="24"/>
          <w:szCs w:val="24"/>
          <w:lang w:val="en"/>
        </w:rPr>
        <w:t>fit savings in excess of the alternative allowance figure shown above</w:t>
      </w:r>
      <w:r w:rsidRPr="00655F39">
        <w:rPr>
          <w:rFonts w:ascii="Arial" w:hAnsi="Arial" w:cs="Arial"/>
          <w:sz w:val="24"/>
          <w:szCs w:val="24"/>
          <w:lang w:val="en"/>
        </w:rPr>
        <w:t>. It will not be possible to carry forward any unused money purchase (defined contribution) annual allowan</w:t>
      </w:r>
      <w:r w:rsidR="00002158" w:rsidRPr="00655F39">
        <w:rPr>
          <w:rFonts w:ascii="Arial" w:hAnsi="Arial" w:cs="Arial"/>
          <w:sz w:val="24"/>
          <w:szCs w:val="24"/>
          <w:lang w:val="en"/>
        </w:rPr>
        <w:t>ce to offset against the MPAA</w:t>
      </w:r>
      <w:r w:rsidRPr="00655F39">
        <w:rPr>
          <w:rFonts w:ascii="Arial" w:hAnsi="Arial" w:cs="Arial"/>
          <w:sz w:val="24"/>
          <w:szCs w:val="24"/>
          <w:lang w:val="en"/>
        </w:rPr>
        <w:t xml:space="preserve">.  </w:t>
      </w:r>
    </w:p>
    <w:p w14:paraId="56643148" w14:textId="77777777" w:rsidR="00556961" w:rsidRPr="00655F39" w:rsidRDefault="00556961" w:rsidP="00823601">
      <w:pPr>
        <w:rPr>
          <w:rFonts w:ascii="Arial" w:hAnsi="Arial" w:cs="Arial"/>
          <w:sz w:val="24"/>
          <w:szCs w:val="24"/>
          <w:lang w:val="en"/>
        </w:rPr>
      </w:pPr>
    </w:p>
    <w:p w14:paraId="5CC38693" w14:textId="77777777" w:rsidR="00680A20" w:rsidRDefault="00002158" w:rsidP="00556B23">
      <w:pPr>
        <w:numPr>
          <w:ilvl w:val="0"/>
          <w:numId w:val="53"/>
        </w:numPr>
        <w:rPr>
          <w:rFonts w:ascii="Arial" w:hAnsi="Arial" w:cs="Arial"/>
          <w:sz w:val="24"/>
          <w:szCs w:val="24"/>
          <w:lang w:val="en"/>
        </w:rPr>
      </w:pPr>
      <w:r w:rsidRPr="00655F39">
        <w:rPr>
          <w:rFonts w:ascii="Arial" w:hAnsi="Arial" w:cs="Arial"/>
          <w:sz w:val="24"/>
          <w:szCs w:val="24"/>
          <w:lang w:val="en"/>
        </w:rPr>
        <w:t>Transitional rules applied</w:t>
      </w:r>
      <w:r w:rsidR="00556961" w:rsidRPr="00655F39">
        <w:rPr>
          <w:rFonts w:ascii="Arial" w:hAnsi="Arial" w:cs="Arial"/>
          <w:sz w:val="24"/>
          <w:szCs w:val="24"/>
          <w:lang w:val="en"/>
        </w:rPr>
        <w:t xml:space="preserve"> for the year 2015/16:</w:t>
      </w:r>
    </w:p>
    <w:p w14:paraId="540E9310" w14:textId="77777777" w:rsidR="00680A20" w:rsidRPr="00680A20" w:rsidRDefault="00680A20" w:rsidP="00680A20">
      <w:pPr>
        <w:ind w:left="720"/>
        <w:rPr>
          <w:rFonts w:ascii="Arial" w:hAnsi="Arial" w:cs="Arial"/>
          <w:sz w:val="24"/>
          <w:szCs w:val="24"/>
          <w:lang w:val="en"/>
        </w:rPr>
      </w:pPr>
    </w:p>
    <w:p w14:paraId="4E2CA899" w14:textId="77777777" w:rsidR="00556961" w:rsidRPr="00655F39" w:rsidRDefault="00556961" w:rsidP="00823601">
      <w:pPr>
        <w:ind w:left="720"/>
        <w:rPr>
          <w:rFonts w:ascii="Arial" w:hAnsi="Arial" w:cs="Arial"/>
          <w:sz w:val="24"/>
          <w:szCs w:val="24"/>
          <w:lang w:eastAsia="en-GB"/>
        </w:rPr>
      </w:pPr>
      <w:r w:rsidRPr="00655F39">
        <w:rPr>
          <w:rFonts w:ascii="Arial" w:hAnsi="Arial" w:cs="Arial"/>
          <w:b/>
          <w:sz w:val="24"/>
          <w:szCs w:val="24"/>
          <w:lang w:eastAsia="en-GB"/>
        </w:rPr>
        <w:t>Pre-alignment tax year - 1 April 2015 to 8 July 2015:</w:t>
      </w:r>
    </w:p>
    <w:p w14:paraId="224CE2FB" w14:textId="77777777" w:rsidR="00556961" w:rsidRPr="00655F39" w:rsidRDefault="00556961" w:rsidP="00556B23">
      <w:pPr>
        <w:numPr>
          <w:ilvl w:val="0"/>
          <w:numId w:val="54"/>
        </w:numPr>
        <w:rPr>
          <w:rFonts w:ascii="Arial" w:hAnsi="Arial" w:cs="Arial"/>
          <w:sz w:val="24"/>
          <w:szCs w:val="24"/>
          <w:lang w:eastAsia="en-GB"/>
        </w:rPr>
      </w:pPr>
      <w:r w:rsidRPr="00655F39">
        <w:rPr>
          <w:rFonts w:ascii="Arial" w:hAnsi="Arial" w:cs="Arial"/>
          <w:sz w:val="24"/>
          <w:szCs w:val="24"/>
          <w:lang w:eastAsia="en-GB"/>
        </w:rPr>
        <w:t>i</w:t>
      </w:r>
      <w:r w:rsidRPr="00655F39">
        <w:rPr>
          <w:rFonts w:ascii="Arial" w:hAnsi="Arial" w:cs="Arial"/>
          <w:sz w:val="24"/>
          <w:szCs w:val="24"/>
        </w:rPr>
        <w:t>f flexible access has occurred in the pre-alignment tax year and your contributions to a money purchase (defined contribution) scheme d</w:t>
      </w:r>
      <w:r w:rsidR="00002158" w:rsidRPr="00655F39">
        <w:rPr>
          <w:rFonts w:ascii="Arial" w:hAnsi="Arial" w:cs="Arial"/>
          <w:sz w:val="24"/>
          <w:szCs w:val="24"/>
        </w:rPr>
        <w:t>id</w:t>
      </w:r>
      <w:r w:rsidRPr="00655F39">
        <w:rPr>
          <w:rFonts w:ascii="Arial" w:hAnsi="Arial" w:cs="Arial"/>
          <w:sz w:val="24"/>
          <w:szCs w:val="24"/>
        </w:rPr>
        <w:t xml:space="preserve"> not exceed £20,</w:t>
      </w:r>
      <w:r w:rsidR="00002158" w:rsidRPr="00655F39">
        <w:rPr>
          <w:rFonts w:ascii="Arial" w:hAnsi="Arial" w:cs="Arial"/>
          <w:sz w:val="24"/>
          <w:szCs w:val="24"/>
        </w:rPr>
        <w:t>000, your pension savings would have been</w:t>
      </w:r>
      <w:r w:rsidRPr="00655F39">
        <w:rPr>
          <w:rFonts w:ascii="Arial" w:hAnsi="Arial" w:cs="Arial"/>
          <w:sz w:val="24"/>
          <w:szCs w:val="24"/>
        </w:rPr>
        <w:t xml:space="preserve"> tested against the standard £80,000 annual allowance figure for the pre-alignment tax year </w:t>
      </w:r>
      <w:r w:rsidRPr="00655F39">
        <w:rPr>
          <w:rFonts w:ascii="Arial" w:hAnsi="Arial" w:cs="Arial"/>
          <w:sz w:val="24"/>
          <w:szCs w:val="24"/>
          <w:lang w:val="en"/>
        </w:rPr>
        <w:t>(as described above), or</w:t>
      </w:r>
    </w:p>
    <w:p w14:paraId="7AAC7226" w14:textId="77777777" w:rsidR="00556961" w:rsidRPr="00655F39" w:rsidRDefault="00556961" w:rsidP="00556B23">
      <w:pPr>
        <w:numPr>
          <w:ilvl w:val="0"/>
          <w:numId w:val="57"/>
        </w:numPr>
        <w:rPr>
          <w:rFonts w:ascii="Arial" w:hAnsi="Arial" w:cs="Arial"/>
          <w:sz w:val="24"/>
          <w:szCs w:val="24"/>
          <w:lang w:eastAsia="en-GB"/>
        </w:rPr>
      </w:pPr>
      <w:r w:rsidRPr="00655F39">
        <w:rPr>
          <w:rFonts w:ascii="Arial" w:hAnsi="Arial" w:cs="Arial"/>
          <w:sz w:val="24"/>
          <w:szCs w:val="24"/>
          <w:lang w:val="en"/>
        </w:rPr>
        <w:t>if your contributions to a money purchase (defined contribution) scheme exceed</w:t>
      </w:r>
      <w:r w:rsidR="00002158" w:rsidRPr="00655F39">
        <w:rPr>
          <w:rFonts w:ascii="Arial" w:hAnsi="Arial" w:cs="Arial"/>
          <w:sz w:val="24"/>
          <w:szCs w:val="24"/>
          <w:lang w:val="en"/>
        </w:rPr>
        <w:t>ed</w:t>
      </w:r>
      <w:r w:rsidRPr="00655F39">
        <w:rPr>
          <w:rFonts w:ascii="Arial" w:hAnsi="Arial" w:cs="Arial"/>
          <w:sz w:val="24"/>
          <w:szCs w:val="24"/>
          <w:lang w:val="en"/>
        </w:rPr>
        <w:t xml:space="preserve"> £20,000, the money purchase contributions you paid before flexibly accessing </w:t>
      </w:r>
      <w:r w:rsidR="00002158" w:rsidRPr="00655F39">
        <w:rPr>
          <w:rFonts w:ascii="Arial" w:hAnsi="Arial" w:cs="Arial"/>
          <w:sz w:val="24"/>
          <w:szCs w:val="24"/>
          <w:lang w:val="en"/>
        </w:rPr>
        <w:t>your money purchase benefits would</w:t>
      </w:r>
      <w:r w:rsidRPr="00655F39">
        <w:rPr>
          <w:rFonts w:ascii="Arial" w:hAnsi="Arial" w:cs="Arial"/>
          <w:sz w:val="24"/>
          <w:szCs w:val="24"/>
          <w:lang w:val="en"/>
        </w:rPr>
        <w:t>, together with the value of your defined benefit saving</w:t>
      </w:r>
      <w:r w:rsidR="00002158" w:rsidRPr="00655F39">
        <w:rPr>
          <w:rFonts w:ascii="Arial" w:hAnsi="Arial" w:cs="Arial"/>
          <w:sz w:val="24"/>
          <w:szCs w:val="24"/>
          <w:lang w:val="en"/>
        </w:rPr>
        <w:t>s for the pre-alignment year, have been</w:t>
      </w:r>
      <w:r w:rsidRPr="00655F39">
        <w:rPr>
          <w:rFonts w:ascii="Arial" w:hAnsi="Arial" w:cs="Arial"/>
          <w:sz w:val="24"/>
          <w:szCs w:val="24"/>
          <w:lang w:val="en"/>
        </w:rPr>
        <w:t xml:space="preserve"> measured against an alternative annual allowance figure of £60,000 and your money purchase contributions paid after flexibly accessing your</w:t>
      </w:r>
      <w:r w:rsidR="00002158" w:rsidRPr="00655F39">
        <w:rPr>
          <w:rFonts w:ascii="Arial" w:hAnsi="Arial" w:cs="Arial"/>
          <w:sz w:val="24"/>
          <w:szCs w:val="24"/>
          <w:lang w:val="en"/>
        </w:rPr>
        <w:t xml:space="preserve"> money purchase benefits would have been</w:t>
      </w:r>
      <w:r w:rsidRPr="00655F39">
        <w:rPr>
          <w:rFonts w:ascii="Arial" w:hAnsi="Arial" w:cs="Arial"/>
          <w:sz w:val="24"/>
          <w:szCs w:val="24"/>
          <w:lang w:val="en"/>
        </w:rPr>
        <w:t xml:space="preserve"> measured against an annual allowance figure of £20,000. </w:t>
      </w:r>
    </w:p>
    <w:p w14:paraId="44A41A22" w14:textId="77777777" w:rsidR="00F00BFA" w:rsidRPr="00655F39" w:rsidRDefault="00F00BFA" w:rsidP="00823601">
      <w:pPr>
        <w:ind w:left="720"/>
        <w:rPr>
          <w:rFonts w:ascii="Arial" w:hAnsi="Arial" w:cs="Arial"/>
          <w:b/>
          <w:sz w:val="24"/>
          <w:szCs w:val="24"/>
          <w:lang w:eastAsia="en-GB"/>
        </w:rPr>
      </w:pPr>
    </w:p>
    <w:p w14:paraId="668B6DC8" w14:textId="77777777" w:rsidR="00556961" w:rsidRPr="00655F39" w:rsidRDefault="00556961" w:rsidP="00823601">
      <w:pPr>
        <w:ind w:left="720"/>
        <w:rPr>
          <w:rFonts w:ascii="Arial" w:hAnsi="Arial" w:cs="Arial"/>
          <w:sz w:val="24"/>
          <w:szCs w:val="24"/>
          <w:lang w:eastAsia="en-GB"/>
        </w:rPr>
      </w:pPr>
      <w:r w:rsidRPr="00655F39">
        <w:rPr>
          <w:rFonts w:ascii="Arial" w:hAnsi="Arial" w:cs="Arial"/>
          <w:b/>
          <w:sz w:val="24"/>
          <w:szCs w:val="24"/>
          <w:lang w:eastAsia="en-GB"/>
        </w:rPr>
        <w:t>Post-alignment tax year -</w:t>
      </w:r>
      <w:r w:rsidRPr="00655F39">
        <w:rPr>
          <w:rFonts w:ascii="Arial" w:hAnsi="Arial" w:cs="Arial"/>
          <w:sz w:val="24"/>
          <w:szCs w:val="24"/>
          <w:lang w:eastAsia="en-GB"/>
        </w:rPr>
        <w:t xml:space="preserve"> </w:t>
      </w:r>
      <w:r w:rsidRPr="00655F39">
        <w:rPr>
          <w:rFonts w:ascii="Arial" w:hAnsi="Arial" w:cs="Arial"/>
          <w:b/>
          <w:sz w:val="24"/>
          <w:szCs w:val="24"/>
          <w:lang w:eastAsia="en-GB"/>
        </w:rPr>
        <w:t>9 July 2015 to 5 April 2016</w:t>
      </w:r>
      <w:r w:rsidRPr="00655F39">
        <w:rPr>
          <w:rFonts w:ascii="Arial" w:hAnsi="Arial" w:cs="Arial"/>
          <w:sz w:val="24"/>
          <w:szCs w:val="24"/>
          <w:lang w:eastAsia="en-GB"/>
        </w:rPr>
        <w:t xml:space="preserve">: </w:t>
      </w:r>
    </w:p>
    <w:p w14:paraId="0DFF6CEC" w14:textId="77777777" w:rsidR="00556961" w:rsidRPr="00655F39" w:rsidRDefault="00556961" w:rsidP="00556B23">
      <w:pPr>
        <w:numPr>
          <w:ilvl w:val="0"/>
          <w:numId w:val="57"/>
        </w:numPr>
        <w:rPr>
          <w:rFonts w:ascii="Arial" w:hAnsi="Arial" w:cs="Arial"/>
          <w:sz w:val="24"/>
          <w:szCs w:val="24"/>
          <w:lang w:eastAsia="en-GB"/>
        </w:rPr>
      </w:pPr>
      <w:r w:rsidRPr="00655F39">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1B02565B" w14:textId="77777777" w:rsidR="00556961" w:rsidRPr="00655F39" w:rsidRDefault="00556961" w:rsidP="00556B23">
      <w:pPr>
        <w:numPr>
          <w:ilvl w:val="0"/>
          <w:numId w:val="57"/>
        </w:numPr>
        <w:rPr>
          <w:rFonts w:ascii="Arial" w:hAnsi="Arial" w:cs="Arial"/>
          <w:sz w:val="24"/>
          <w:szCs w:val="24"/>
          <w:lang w:eastAsia="en-GB"/>
        </w:rPr>
      </w:pPr>
      <w:r w:rsidRPr="00655F39">
        <w:rPr>
          <w:rFonts w:ascii="Arial" w:hAnsi="Arial" w:cs="Arial"/>
          <w:sz w:val="24"/>
          <w:szCs w:val="24"/>
          <w:lang w:eastAsia="en-GB"/>
        </w:rPr>
        <w:lastRenderedPageBreak/>
        <w:t xml:space="preserve">if flexible access occurred in the pre-alignment tax year and you were subject to the alternative the annual allowance of £60,000, the annual allowance for the post alignment tax year is </w:t>
      </w:r>
    </w:p>
    <w:p w14:paraId="43B79283" w14:textId="77777777" w:rsidR="00556961" w:rsidRPr="00655F39" w:rsidRDefault="00556961" w:rsidP="00556B23">
      <w:pPr>
        <w:numPr>
          <w:ilvl w:val="1"/>
          <w:numId w:val="57"/>
        </w:numPr>
        <w:rPr>
          <w:rFonts w:ascii="Arial" w:hAnsi="Arial" w:cs="Arial"/>
          <w:sz w:val="24"/>
          <w:szCs w:val="24"/>
          <w:lang w:eastAsia="en-GB"/>
        </w:rPr>
      </w:pPr>
      <w:r w:rsidRPr="00655F39">
        <w:rPr>
          <w:rFonts w:ascii="Arial" w:hAnsi="Arial" w:cs="Arial"/>
          <w:sz w:val="24"/>
          <w:szCs w:val="24"/>
          <w:lang w:eastAsia="en-GB"/>
        </w:rPr>
        <w:t xml:space="preserve">for your money purchase (defined contribution) contributions - the </w:t>
      </w:r>
      <w:r w:rsidRPr="00655F39">
        <w:rPr>
          <w:rFonts w:ascii="Arial" w:hAnsi="Arial" w:cs="Arial"/>
          <w:sz w:val="24"/>
          <w:szCs w:val="24"/>
        </w:rPr>
        <w:t>amount of the £20,000 that has not been used from the pre-alignment tax year, subject to a maximum of £10,000.</w:t>
      </w:r>
    </w:p>
    <w:p w14:paraId="747C80EE" w14:textId="77777777" w:rsidR="00556961" w:rsidRPr="00655F39" w:rsidRDefault="00556961" w:rsidP="00556B23">
      <w:pPr>
        <w:numPr>
          <w:ilvl w:val="1"/>
          <w:numId w:val="57"/>
        </w:numPr>
        <w:rPr>
          <w:rFonts w:ascii="Arial" w:hAnsi="Arial" w:cs="Arial"/>
          <w:sz w:val="24"/>
          <w:szCs w:val="24"/>
          <w:lang w:eastAsia="en-GB"/>
        </w:rPr>
      </w:pPr>
      <w:r w:rsidRPr="00655F39">
        <w:rPr>
          <w:rFonts w:ascii="Arial" w:hAnsi="Arial" w:cs="Arial"/>
          <w:sz w:val="24"/>
          <w:szCs w:val="24"/>
        </w:rPr>
        <w:t xml:space="preserve">for your defined benefits savings the amount of the £60,000 that has not been used from the pre-alignment tax year, subject to a maximum of £30,000. </w:t>
      </w:r>
    </w:p>
    <w:p w14:paraId="676B2664" w14:textId="77777777" w:rsidR="00556961" w:rsidRPr="00655F39" w:rsidRDefault="00556961" w:rsidP="00556B23">
      <w:pPr>
        <w:numPr>
          <w:ilvl w:val="0"/>
          <w:numId w:val="57"/>
        </w:numPr>
        <w:rPr>
          <w:rFonts w:ascii="Arial" w:hAnsi="Arial" w:cs="Arial"/>
          <w:sz w:val="24"/>
          <w:szCs w:val="24"/>
          <w:lang w:eastAsia="en-GB"/>
        </w:rPr>
      </w:pPr>
      <w:r w:rsidRPr="00655F39">
        <w:rPr>
          <w:rFonts w:ascii="Arial" w:hAnsi="Arial" w:cs="Arial"/>
          <w:sz w:val="24"/>
          <w:szCs w:val="24"/>
        </w:rPr>
        <w:t>if the flexible access occurred in the post-alignment tax year your contributions to a money purchase</w:t>
      </w:r>
      <w:r w:rsidR="00002158" w:rsidRPr="00655F39">
        <w:rPr>
          <w:rFonts w:ascii="Arial" w:hAnsi="Arial" w:cs="Arial"/>
          <w:sz w:val="24"/>
          <w:szCs w:val="24"/>
        </w:rPr>
        <w:t xml:space="preserve"> (defined contribution) scheme we</w:t>
      </w:r>
      <w:r w:rsidRPr="00655F39">
        <w:rPr>
          <w:rFonts w:ascii="Arial" w:hAnsi="Arial" w:cs="Arial"/>
          <w:sz w:val="24"/>
          <w:szCs w:val="24"/>
        </w:rPr>
        <w:t xml:space="preserve">re subject to an annual allowance of £10,000 and your defined benefit savings to an annual allowance of £30,000. </w:t>
      </w:r>
    </w:p>
    <w:p w14:paraId="14ACB4F4" w14:textId="77777777" w:rsidR="00556961" w:rsidRPr="00655F39" w:rsidRDefault="00556961" w:rsidP="00823601">
      <w:pPr>
        <w:ind w:left="1080"/>
        <w:rPr>
          <w:rFonts w:ascii="Arial" w:hAnsi="Arial" w:cs="Arial"/>
          <w:sz w:val="24"/>
          <w:szCs w:val="24"/>
          <w:highlight w:val="cyan"/>
        </w:rPr>
      </w:pPr>
      <w:r w:rsidRPr="00655F39">
        <w:rPr>
          <w:rFonts w:ascii="Arial" w:hAnsi="Arial" w:cs="Arial"/>
          <w:sz w:val="24"/>
          <w:szCs w:val="24"/>
        </w:rPr>
        <w:t xml:space="preserve"> </w:t>
      </w:r>
    </w:p>
    <w:p w14:paraId="40A6BA53" w14:textId="083B9B19" w:rsidR="00556961" w:rsidRPr="00655F39" w:rsidRDefault="007D25E9" w:rsidP="00823601">
      <w:pPr>
        <w:rPr>
          <w:rFonts w:ascii="Arial" w:hAnsi="Arial" w:cs="Arial"/>
          <w:sz w:val="24"/>
          <w:szCs w:val="24"/>
        </w:rPr>
      </w:pPr>
      <w:r w:rsidRPr="00655F39">
        <w:rPr>
          <w:rFonts w:ascii="Arial" w:hAnsi="Arial" w:cs="Arial"/>
          <w:sz w:val="24"/>
          <w:szCs w:val="24"/>
        </w:rPr>
        <w:t>‘</w:t>
      </w:r>
      <w:r w:rsidR="00556961" w:rsidRPr="00655F39">
        <w:rPr>
          <w:rFonts w:ascii="Arial" w:hAnsi="Arial" w:cs="Arial"/>
          <w:sz w:val="24"/>
          <w:szCs w:val="24"/>
        </w:rPr>
        <w:t>Flexible access</w:t>
      </w:r>
      <w:r w:rsidRPr="00655F39">
        <w:rPr>
          <w:rFonts w:ascii="Arial" w:hAnsi="Arial" w:cs="Arial"/>
          <w:sz w:val="24"/>
          <w:szCs w:val="24"/>
        </w:rPr>
        <w:t>’</w:t>
      </w:r>
      <w:r w:rsidR="00556961" w:rsidRPr="00655F39">
        <w:rPr>
          <w:rFonts w:ascii="Arial" w:hAnsi="Arial" w:cs="Arial"/>
          <w:sz w:val="24"/>
          <w:szCs w:val="24"/>
        </w:rPr>
        <w:t xml:space="preserve"> means taking a</w:t>
      </w:r>
      <w:r w:rsidR="00556961" w:rsidRPr="00655F39">
        <w:rPr>
          <w:rFonts w:ascii="Arial" w:hAnsi="Arial" w:cs="Arial"/>
          <w:sz w:val="24"/>
          <w:szCs w:val="24"/>
          <w:lang w:val="en" w:eastAsia="en-GB"/>
        </w:rPr>
        <w:t xml:space="preserve"> cash amount over the tax-free lump sum from a flexi-access drawdown account; taking an </w:t>
      </w:r>
      <w:proofErr w:type="spellStart"/>
      <w:r w:rsidR="00556961" w:rsidRPr="00655F39">
        <w:rPr>
          <w:rFonts w:ascii="Arial" w:hAnsi="Arial" w:cs="Arial"/>
          <w:sz w:val="24"/>
          <w:szCs w:val="24"/>
          <w:lang w:val="en" w:eastAsia="en-GB"/>
        </w:rPr>
        <w:t>uncrystallised</w:t>
      </w:r>
      <w:proofErr w:type="spellEnd"/>
      <w:r w:rsidR="00556961" w:rsidRPr="00655F39">
        <w:rPr>
          <w:rFonts w:ascii="Arial" w:hAnsi="Arial" w:cs="Arial"/>
          <w:sz w:val="24"/>
          <w:szCs w:val="24"/>
          <w:lang w:val="en" w:eastAsia="en-GB"/>
        </w:rPr>
        <w:t xml:space="preserve"> funds pension lump sum (UFPLS); purchasing a flexible annuity; taking a scheme pension from a defined contribution scheme with fewer than 12 pensioner members or taking a stand-alone lump sum</w:t>
      </w:r>
      <w:r w:rsidR="00556961" w:rsidRPr="00655F39">
        <w:rPr>
          <w:rFonts w:ascii="Arial" w:hAnsi="Arial" w:cs="Arial"/>
          <w:sz w:val="24"/>
          <w:szCs w:val="24"/>
          <w:vertAlign w:val="superscript"/>
          <w:lang w:val="en" w:eastAsia="en-GB"/>
        </w:rPr>
        <w:footnoteReference w:id="3"/>
      </w:r>
      <w:r w:rsidR="00556961" w:rsidRPr="00655F39">
        <w:rPr>
          <w:rFonts w:ascii="Arial" w:hAnsi="Arial" w:cs="Arial"/>
          <w:sz w:val="24"/>
          <w:szCs w:val="24"/>
          <w:lang w:val="en" w:eastAsia="en-GB"/>
        </w:rPr>
        <w:t xml:space="preserve"> if you have primary but not enhanced protection.</w:t>
      </w:r>
    </w:p>
    <w:p w14:paraId="5746D925" w14:textId="77777777" w:rsidR="00556961" w:rsidRPr="00655F39" w:rsidRDefault="00556961" w:rsidP="00823601">
      <w:pPr>
        <w:rPr>
          <w:rFonts w:ascii="Arial" w:hAnsi="Arial" w:cs="Arial"/>
          <w:b/>
          <w:sz w:val="24"/>
          <w:szCs w:val="24"/>
        </w:rPr>
      </w:pPr>
    </w:p>
    <w:p w14:paraId="540535DC" w14:textId="77777777" w:rsidR="00556961" w:rsidRPr="00655F39" w:rsidRDefault="00556961" w:rsidP="00823601">
      <w:pPr>
        <w:rPr>
          <w:rFonts w:ascii="Arial" w:hAnsi="Arial" w:cs="Arial"/>
          <w:sz w:val="24"/>
          <w:szCs w:val="24"/>
        </w:rPr>
      </w:pPr>
      <w:r w:rsidRPr="00655F39">
        <w:rPr>
          <w:rFonts w:ascii="Arial" w:hAnsi="Arial" w:cs="Arial"/>
          <w:b/>
          <w:sz w:val="24"/>
          <w:szCs w:val="24"/>
        </w:rPr>
        <w:t>Please note</w:t>
      </w:r>
      <w:r w:rsidRPr="00655F39">
        <w:rPr>
          <w:rFonts w:ascii="Arial" w:hAnsi="Arial" w:cs="Arial"/>
          <w:sz w:val="24"/>
          <w:szCs w:val="24"/>
        </w:rPr>
        <w:t xml:space="preserve">: </w:t>
      </w:r>
    </w:p>
    <w:p w14:paraId="01E77738" w14:textId="77777777" w:rsidR="00556961" w:rsidRPr="00556961" w:rsidRDefault="00556961" w:rsidP="00556961">
      <w:pPr>
        <w:rPr>
          <w:del w:id="1096" w:author="Rachel Abbey" w:date="2019-04-25T17:47:00Z"/>
          <w:rFonts w:ascii="Arial" w:hAnsi="Arial" w:cs="Arial"/>
          <w:sz w:val="24"/>
          <w:szCs w:val="24"/>
          <w:lang w:val="en" w:eastAsia="en-GB"/>
        </w:rPr>
      </w:pPr>
      <w:del w:id="1097" w:author="Rachel Abbey" w:date="2019-04-25T17:47:00Z">
        <w:r w:rsidRPr="00556961">
          <w:rPr>
            <w:rFonts w:ascii="Arial" w:hAnsi="Arial" w:cs="Arial"/>
            <w:sz w:val="24"/>
            <w:szCs w:val="24"/>
          </w:rPr>
          <w:delText xml:space="preserve">If you have elected to transfer pension rights from another scheme into the LGPS, </w:delText>
        </w:r>
        <w:r w:rsidRPr="00556961">
          <w:rPr>
            <w:rFonts w:ascii="Arial" w:hAnsi="Arial" w:cs="Arial"/>
            <w:sz w:val="24"/>
            <w:szCs w:val="24"/>
            <w:lang w:val="en"/>
          </w:rPr>
          <w:delText xml:space="preserve">the value of the benefits relating to the transfer </w:delText>
        </w:r>
        <w:r w:rsidRPr="00556961">
          <w:rPr>
            <w:rFonts w:ascii="Arial" w:hAnsi="Arial" w:cs="Arial"/>
            <w:sz w:val="24"/>
            <w:szCs w:val="24"/>
            <w:lang w:val="en" w:eastAsia="en-GB"/>
          </w:rPr>
          <w:delText xml:space="preserve">does not count towards your pension savings in the LGPS in the year in which the transfer payment is received except in the case of a transfer under </w:delText>
        </w:r>
        <w:r w:rsidRPr="00556961">
          <w:rPr>
            <w:rFonts w:ascii="Arial" w:hAnsi="Arial" w:cs="Arial"/>
            <w:b/>
            <w:i/>
            <w:sz w:val="24"/>
            <w:szCs w:val="24"/>
            <w:lang w:val="en" w:eastAsia="en-GB"/>
          </w:rPr>
          <w:delText>Club transfer rules</w:delText>
        </w:r>
        <w:r w:rsidRPr="00556961">
          <w:rPr>
            <w:rFonts w:ascii="Arial" w:hAnsi="Arial" w:cs="Arial"/>
            <w:b/>
            <w:i/>
            <w:sz w:val="24"/>
            <w:szCs w:val="24"/>
            <w:vertAlign w:val="superscript"/>
            <w:lang w:val="en" w:eastAsia="en-GB"/>
          </w:rPr>
          <w:footnoteReference w:id="4"/>
        </w:r>
        <w:r w:rsidRPr="00556961">
          <w:rPr>
            <w:rFonts w:ascii="Arial" w:hAnsi="Arial" w:cs="Arial"/>
            <w:sz w:val="24"/>
            <w:szCs w:val="24"/>
            <w:lang w:val="en" w:eastAsia="en-GB"/>
          </w:rPr>
          <w:delText>.</w:delText>
        </w:r>
      </w:del>
    </w:p>
    <w:p w14:paraId="27D54AB1" w14:textId="77777777" w:rsidR="00556961" w:rsidRPr="00556961" w:rsidRDefault="00556961" w:rsidP="00556961">
      <w:pPr>
        <w:rPr>
          <w:del w:id="1100" w:author="Rachel Abbey" w:date="2019-04-25T17:47:00Z"/>
          <w:rFonts w:ascii="Arial" w:hAnsi="Arial" w:cs="Arial"/>
          <w:sz w:val="24"/>
          <w:szCs w:val="24"/>
          <w:lang w:val="en" w:eastAsia="en-GB"/>
        </w:rPr>
      </w:pPr>
    </w:p>
    <w:p w14:paraId="66F01575" w14:textId="77777777"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eastAsia="en-GB"/>
        </w:rPr>
        <w:t xml:space="preserve">If your pension benefits in the LGPS are reduced following a Pension Sharing Order or a qualifying agreement in Scotland (issued as a result of a divorce or dissolution of a </w:t>
      </w:r>
      <w:r w:rsidRPr="00655F39">
        <w:rPr>
          <w:rFonts w:ascii="Arial" w:hAnsi="Arial" w:cs="Arial"/>
          <w:b/>
          <w:sz w:val="24"/>
          <w:szCs w:val="24"/>
          <w:lang w:val="en" w:eastAsia="en-GB"/>
        </w:rPr>
        <w:t>civil partnership</w:t>
      </w:r>
      <w:r w:rsidRPr="00655F39">
        <w:rPr>
          <w:rFonts w:ascii="Arial" w:hAnsi="Arial" w:cs="Arial"/>
          <w:sz w:val="24"/>
          <w:szCs w:val="24"/>
          <w:lang w:val="en" w:eastAsia="en-GB"/>
        </w:rPr>
        <w:t>) then, for the purposes of calculating the value of your pension savings in the LGPS, the reduction in your benefits is ignored in the year that the Pension Sharing Order or qualifying agreement is applied to your benefits.</w:t>
      </w:r>
    </w:p>
    <w:p w14:paraId="23740FDC" w14:textId="77777777" w:rsidR="00556961" w:rsidRPr="00655F39" w:rsidRDefault="00556961" w:rsidP="00823601">
      <w:pPr>
        <w:rPr>
          <w:rFonts w:ascii="Arial" w:hAnsi="Arial" w:cs="Arial"/>
          <w:sz w:val="24"/>
          <w:szCs w:val="24"/>
          <w:lang w:val="en" w:eastAsia="en-GB"/>
        </w:rPr>
      </w:pPr>
    </w:p>
    <w:p w14:paraId="3691230B" w14:textId="3EBC63F6"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rPr>
        <w:t>I</w:t>
      </w:r>
      <w:r w:rsidRPr="00655F39">
        <w:rPr>
          <w:rFonts w:ascii="Arial" w:hAnsi="Arial" w:cs="Arial"/>
          <w:sz w:val="24"/>
          <w:szCs w:val="24"/>
        </w:rPr>
        <w:t xml:space="preserve">f you retire on grounds of permanent ill health and an independent registered medical practitioner certifies that you are </w:t>
      </w:r>
      <w:r w:rsidRPr="00655F39">
        <w:rPr>
          <w:rFonts w:ascii="Arial" w:hAnsi="Arial" w:cs="Arial"/>
          <w:color w:val="000000"/>
          <w:sz w:val="24"/>
          <w:szCs w:val="24"/>
        </w:rPr>
        <w:t>suffering from ill</w:t>
      </w:r>
      <w:r w:rsidR="007D25E9" w:rsidRPr="00655F39">
        <w:rPr>
          <w:rFonts w:ascii="Arial" w:hAnsi="Arial" w:cs="Arial"/>
          <w:color w:val="000000"/>
          <w:sz w:val="24"/>
          <w:szCs w:val="24"/>
        </w:rPr>
        <w:t xml:space="preserve"> </w:t>
      </w:r>
      <w:del w:id="1101" w:author="Rachel Abbey" w:date="2019-04-25T17:47:00Z">
        <w:r w:rsidRPr="00556961">
          <w:rPr>
            <w:rFonts w:ascii="Arial" w:hAnsi="Arial" w:cs="Arial"/>
            <w:color w:val="000000"/>
            <w:sz w:val="24"/>
            <w:szCs w:val="24"/>
          </w:rPr>
          <w:delText>-</w:delText>
        </w:r>
      </w:del>
      <w:r w:rsidRPr="00655F39">
        <w:rPr>
          <w:rFonts w:ascii="Arial" w:hAnsi="Arial" w:cs="Arial"/>
          <w:color w:val="000000"/>
          <w:sz w:val="24"/>
          <w:szCs w:val="24"/>
        </w:rPr>
        <w:t>health which makes it unlikely that you will be able (other</w:t>
      </w:r>
      <w:del w:id="1102" w:author="Rachel Abbey" w:date="2019-04-25T17:47:00Z">
        <w:r w:rsidRPr="00556961">
          <w:rPr>
            <w:rFonts w:ascii="Arial" w:hAnsi="Arial" w:cs="Arial"/>
            <w:color w:val="000000"/>
            <w:sz w:val="24"/>
            <w:szCs w:val="24"/>
          </w:rPr>
          <w:delText>wise</w:delText>
        </w:r>
      </w:del>
      <w:r w:rsidRPr="00655F39">
        <w:rPr>
          <w:rFonts w:ascii="Arial" w:hAnsi="Arial" w:cs="Arial"/>
          <w:color w:val="000000"/>
          <w:sz w:val="24"/>
          <w:szCs w:val="24"/>
        </w:rPr>
        <w:t xml:space="preserve"> than to an insignificant extent) to undertake gainful work (in any capacity) before reaching your </w:t>
      </w:r>
      <w:r w:rsidRPr="00655F39">
        <w:rPr>
          <w:rFonts w:ascii="Arial" w:hAnsi="Arial" w:cs="Arial"/>
          <w:b/>
          <w:bCs/>
          <w:color w:val="000000"/>
          <w:sz w:val="24"/>
          <w:szCs w:val="24"/>
        </w:rPr>
        <w:t>State Pension Age</w:t>
      </w:r>
      <w:r w:rsidRPr="00655F39">
        <w:rPr>
          <w:rFonts w:ascii="Arial" w:hAnsi="Arial" w:cs="Arial"/>
          <w:b/>
          <w:bCs/>
          <w:i/>
          <w:color w:val="000000"/>
          <w:sz w:val="24"/>
          <w:szCs w:val="24"/>
        </w:rPr>
        <w:t xml:space="preserve"> </w:t>
      </w:r>
      <w:r w:rsidRPr="00655F39">
        <w:rPr>
          <w:rFonts w:ascii="Arial" w:hAnsi="Arial" w:cs="Arial"/>
          <w:color w:val="000000"/>
          <w:sz w:val="24"/>
          <w:szCs w:val="24"/>
        </w:rPr>
        <w:t xml:space="preserve">there is no annual allowance tax charge on the ill health retirement benefits.  </w:t>
      </w:r>
    </w:p>
    <w:p w14:paraId="78FA38B5" w14:textId="77777777" w:rsidR="00556961" w:rsidRPr="00655F39" w:rsidRDefault="00556961" w:rsidP="00823601">
      <w:pPr>
        <w:rPr>
          <w:rFonts w:ascii="Arial" w:hAnsi="Arial" w:cs="Arial"/>
          <w:sz w:val="24"/>
          <w:szCs w:val="24"/>
        </w:rPr>
      </w:pPr>
    </w:p>
    <w:p w14:paraId="325E5E2F" w14:textId="77777777" w:rsidR="00556961" w:rsidRPr="00655F39" w:rsidRDefault="00556961" w:rsidP="00823601">
      <w:pPr>
        <w:rPr>
          <w:rFonts w:ascii="Arial" w:hAnsi="Arial" w:cs="Arial"/>
          <w:sz w:val="24"/>
          <w:szCs w:val="24"/>
          <w:lang w:val="en"/>
        </w:rPr>
      </w:pPr>
      <w:r w:rsidRPr="00655F39">
        <w:rPr>
          <w:rFonts w:ascii="Arial" w:hAnsi="Arial" w:cs="Arial"/>
          <w:sz w:val="24"/>
          <w:szCs w:val="24"/>
        </w:rPr>
        <w:t xml:space="preserve">It is important to note that the assessment covers any pension benefits you may have where you have been an active member during the tax year, not just benefits in the LGPS. </w:t>
      </w:r>
    </w:p>
    <w:p w14:paraId="694FF03D" w14:textId="77777777" w:rsidR="00556961" w:rsidRPr="00655F39" w:rsidRDefault="00556961" w:rsidP="00823601">
      <w:pPr>
        <w:rPr>
          <w:rFonts w:ascii="Arial" w:hAnsi="Arial" w:cs="Arial"/>
          <w:bCs/>
          <w:snapToGrid w:val="0"/>
          <w:sz w:val="24"/>
          <w:szCs w:val="24"/>
          <w:lang w:val="en-GB"/>
        </w:rPr>
      </w:pPr>
    </w:p>
    <w:p w14:paraId="3AC032B8" w14:textId="5C53AF1B" w:rsidR="00556961" w:rsidRPr="00655F39" w:rsidRDefault="00556961" w:rsidP="00823601">
      <w:pPr>
        <w:rPr>
          <w:rFonts w:ascii="Arial" w:hAnsi="Arial" w:cs="Arial"/>
          <w:bCs/>
          <w:snapToGrid w:val="0"/>
          <w:sz w:val="24"/>
          <w:szCs w:val="24"/>
          <w:lang w:val="en-GB"/>
        </w:rPr>
      </w:pPr>
      <w:r w:rsidRPr="00655F39">
        <w:rPr>
          <w:rFonts w:ascii="Arial" w:hAnsi="Arial" w:cs="Arial"/>
          <w:bCs/>
          <w:snapToGrid w:val="0"/>
          <w:sz w:val="24"/>
          <w:szCs w:val="24"/>
          <w:lang w:val="en-GB"/>
        </w:rPr>
        <w:lastRenderedPageBreak/>
        <w:t xml:space="preserve">Your </w:t>
      </w:r>
      <w:del w:id="1103" w:author="Rachel Abbey" w:date="2019-04-25T17:47:00Z">
        <w:r w:rsidRPr="00556961">
          <w:rPr>
            <w:rFonts w:ascii="Arial" w:hAnsi="Arial" w:cs="Arial"/>
            <w:bCs/>
            <w:snapToGrid w:val="0"/>
            <w:sz w:val="24"/>
            <w:szCs w:val="24"/>
            <w:lang w:val="en-GB"/>
          </w:rPr>
          <w:delText>Pension Fund administrator</w:delText>
        </w:r>
      </w:del>
      <w:ins w:id="1104" w:author="Rachel Abbey" w:date="2019-04-25T17:47:00Z">
        <w:r w:rsidR="007D25E9" w:rsidRPr="00655F39">
          <w:rPr>
            <w:rFonts w:ascii="Arial" w:hAnsi="Arial" w:cs="Arial"/>
            <w:b/>
            <w:bCs/>
            <w:snapToGrid w:val="0"/>
            <w:sz w:val="24"/>
            <w:szCs w:val="24"/>
            <w:lang w:val="en-GB"/>
          </w:rPr>
          <w:t>administering authority</w:t>
        </w:r>
      </w:ins>
      <w:r w:rsidR="007D25E9" w:rsidRPr="00655F39">
        <w:rPr>
          <w:rFonts w:ascii="Arial" w:hAnsi="Arial" w:cs="Arial"/>
          <w:bCs/>
          <w:snapToGrid w:val="0"/>
          <w:sz w:val="24"/>
          <w:szCs w:val="24"/>
          <w:lang w:val="en-GB"/>
        </w:rPr>
        <w:t xml:space="preserve"> </w:t>
      </w:r>
      <w:r w:rsidRPr="00655F39">
        <w:rPr>
          <w:rFonts w:ascii="Arial" w:hAnsi="Arial" w:cs="Arial"/>
          <w:bCs/>
          <w:snapToGrid w:val="0"/>
          <w:sz w:val="24"/>
          <w:szCs w:val="24"/>
          <w:lang w:val="en-GB"/>
        </w:rPr>
        <w:t xml:space="preserve">will inform you if your LGPS pension savings in a pension input period are more than the </w:t>
      </w:r>
      <w:r w:rsidR="003F4401" w:rsidRPr="00655F39">
        <w:rPr>
          <w:rFonts w:ascii="Arial" w:hAnsi="Arial" w:cs="Arial"/>
          <w:bCs/>
          <w:snapToGrid w:val="0"/>
          <w:sz w:val="24"/>
          <w:szCs w:val="24"/>
          <w:lang w:val="en-GB"/>
        </w:rPr>
        <w:t xml:space="preserve">standard </w:t>
      </w:r>
      <w:r w:rsidRPr="00655F39">
        <w:rPr>
          <w:rFonts w:ascii="Arial" w:hAnsi="Arial" w:cs="Arial"/>
          <w:bCs/>
          <w:snapToGrid w:val="0"/>
          <w:sz w:val="24"/>
          <w:szCs w:val="24"/>
          <w:lang w:val="en-GB"/>
        </w:rPr>
        <w:t>annual allowance</w:t>
      </w:r>
      <w:r w:rsidR="009B6FF9" w:rsidRPr="00655F39">
        <w:rPr>
          <w:rStyle w:val="FootnoteReference"/>
          <w:rFonts w:ascii="Arial" w:hAnsi="Arial" w:cs="Arial"/>
          <w:bCs/>
          <w:snapToGrid w:val="0"/>
          <w:sz w:val="24"/>
          <w:szCs w:val="24"/>
          <w:lang w:val="en-GB"/>
        </w:rPr>
        <w:footnoteReference w:id="5"/>
      </w:r>
      <w:r w:rsidR="003F4401" w:rsidRPr="00655F39">
        <w:rPr>
          <w:rFonts w:ascii="Arial" w:hAnsi="Arial" w:cs="Arial"/>
          <w:bCs/>
          <w:snapToGrid w:val="0"/>
          <w:sz w:val="24"/>
          <w:szCs w:val="24"/>
          <w:lang w:val="en-GB"/>
        </w:rPr>
        <w:t>, or if it believes you have may have exceeded the annual allowance under the special flexible access rules.  They must inform you no</w:t>
      </w:r>
      <w:r w:rsidRPr="00655F39">
        <w:rPr>
          <w:rFonts w:ascii="Arial" w:hAnsi="Arial" w:cs="Arial"/>
          <w:bCs/>
          <w:snapToGrid w:val="0"/>
          <w:sz w:val="24"/>
          <w:szCs w:val="24"/>
          <w:lang w:val="en-GB"/>
        </w:rPr>
        <w:t xml:space="preserve"> later than 6 October following the end of the relevant tax year. </w:t>
      </w:r>
    </w:p>
    <w:p w14:paraId="7A669F85" w14:textId="77777777" w:rsidR="00556961" w:rsidRPr="00655F39" w:rsidRDefault="00556961" w:rsidP="00823601">
      <w:pPr>
        <w:rPr>
          <w:rFonts w:ascii="Arial" w:hAnsi="Arial" w:cs="Arial"/>
          <w:bCs/>
          <w:snapToGrid w:val="0"/>
          <w:sz w:val="24"/>
          <w:szCs w:val="24"/>
          <w:lang w:val="en-GB"/>
        </w:rPr>
      </w:pPr>
    </w:p>
    <w:p w14:paraId="4E02B9FC" w14:textId="77777777" w:rsidR="00556961" w:rsidRPr="00655F39" w:rsidRDefault="00556961" w:rsidP="00823601">
      <w:pPr>
        <w:rPr>
          <w:rFonts w:ascii="Arial" w:hAnsi="Arial" w:cs="Arial"/>
          <w:bCs/>
          <w:snapToGrid w:val="0"/>
          <w:sz w:val="24"/>
          <w:szCs w:val="24"/>
          <w:lang w:val="en-GB"/>
        </w:rPr>
      </w:pPr>
      <w:r w:rsidRPr="00655F39">
        <w:rPr>
          <w:rFonts w:ascii="Arial" w:hAnsi="Arial" w:cs="Arial"/>
          <w:bCs/>
          <w:snapToGrid w:val="0"/>
          <w:sz w:val="24"/>
          <w:szCs w:val="24"/>
          <w:lang w:val="en-GB"/>
        </w:rPr>
        <w:t xml:space="preserve">If you exceed the annual allowance in any year you are responsible for reporting this to HMRC on your self-assessment tax return. Your Pension Fund administrator will be able to tell you how much the value of your LGPS benefits have increased during an input period, plus the amount of any </w:t>
      </w:r>
      <w:r w:rsidRPr="005035EE">
        <w:rPr>
          <w:rFonts w:ascii="Arial" w:hAnsi="Arial" w:cs="Arial"/>
          <w:bCs/>
          <w:snapToGrid w:val="0"/>
          <w:sz w:val="24"/>
          <w:szCs w:val="24"/>
          <w:lang w:val="en-GB"/>
        </w:rPr>
        <w:t>Additional Voluntary Contributions (AVCs) you</w:t>
      </w:r>
      <w:r w:rsidRPr="00655F39">
        <w:rPr>
          <w:rFonts w:ascii="Arial" w:hAnsi="Arial" w:cs="Arial"/>
          <w:bCs/>
          <w:snapToGrid w:val="0"/>
          <w:sz w:val="24"/>
          <w:szCs w:val="24"/>
          <w:lang w:val="en-GB"/>
        </w:rPr>
        <w:t xml:space="preserve"> may have paid during the input period. </w:t>
      </w:r>
    </w:p>
    <w:p w14:paraId="59A5DE60" w14:textId="77777777" w:rsidR="00556961" w:rsidRPr="00655F39" w:rsidRDefault="00556961" w:rsidP="00823601">
      <w:pPr>
        <w:autoSpaceDE w:val="0"/>
        <w:autoSpaceDN w:val="0"/>
        <w:adjustRightInd w:val="0"/>
        <w:rPr>
          <w:rFonts w:ascii="Arial" w:hAnsi="Arial" w:cs="Arial"/>
          <w:sz w:val="24"/>
          <w:szCs w:val="24"/>
          <w:lang w:val="en" w:eastAsia="en-GB"/>
        </w:rPr>
      </w:pPr>
    </w:p>
    <w:p w14:paraId="4B50DCF2" w14:textId="77777777" w:rsidR="009B1EEE" w:rsidRDefault="00556961" w:rsidP="00823601">
      <w:pPr>
        <w:autoSpaceDE w:val="0"/>
        <w:autoSpaceDN w:val="0"/>
        <w:adjustRightInd w:val="0"/>
        <w:rPr>
          <w:rFonts w:ascii="Arial" w:hAnsi="Arial" w:cs="Arial"/>
          <w:sz w:val="24"/>
          <w:szCs w:val="24"/>
          <w:lang w:val="en-GB" w:eastAsia="en-GB"/>
        </w:rPr>
      </w:pPr>
      <w:r w:rsidRPr="00655F39">
        <w:rPr>
          <w:rFonts w:ascii="Arial" w:hAnsi="Arial" w:cs="Arial"/>
          <w:sz w:val="24"/>
          <w:szCs w:val="24"/>
          <w:lang w:val="en-GB" w:eastAsia="en-GB"/>
        </w:rPr>
        <w:t xml:space="preserve">If you have an annual allowance tax charge that is more than £2,000 and your pension savings in the LGPS alone have increased in the tax year by more than the </w:t>
      </w:r>
      <w:r w:rsidR="003F4401" w:rsidRPr="00655F39">
        <w:rPr>
          <w:rFonts w:ascii="Arial" w:hAnsi="Arial" w:cs="Arial"/>
          <w:sz w:val="24"/>
          <w:szCs w:val="24"/>
          <w:lang w:val="en-GB" w:eastAsia="en-GB"/>
        </w:rPr>
        <w:t xml:space="preserve">standard </w:t>
      </w:r>
      <w:r w:rsidRPr="00655F39">
        <w:rPr>
          <w:rFonts w:ascii="Arial" w:hAnsi="Arial" w:cs="Arial"/>
          <w:sz w:val="24"/>
          <w:szCs w:val="24"/>
          <w:lang w:val="en-GB" w:eastAsia="en-GB"/>
        </w:rPr>
        <w:t xml:space="preserve">annual allowance you may be able to opt for the LGPS to pay some or all of the tax charge on your behalf. The tax charge would then be recovered from your pension benefits. </w:t>
      </w:r>
    </w:p>
    <w:p w14:paraId="7839021B" w14:textId="77777777" w:rsidR="009B1EEE" w:rsidRDefault="009B1EEE" w:rsidP="00823601">
      <w:pPr>
        <w:autoSpaceDE w:val="0"/>
        <w:autoSpaceDN w:val="0"/>
        <w:adjustRightInd w:val="0"/>
        <w:rPr>
          <w:rFonts w:ascii="Arial" w:hAnsi="Arial" w:cs="Arial"/>
          <w:sz w:val="24"/>
          <w:szCs w:val="24"/>
          <w:lang w:val="en-GB" w:eastAsia="en-GB"/>
        </w:rPr>
      </w:pPr>
    </w:p>
    <w:p w14:paraId="3E12CFFA" w14:textId="48FD6C2D" w:rsidR="00556961" w:rsidRPr="00655F39" w:rsidRDefault="00556961" w:rsidP="00823601">
      <w:pPr>
        <w:autoSpaceDE w:val="0"/>
        <w:autoSpaceDN w:val="0"/>
        <w:adjustRightInd w:val="0"/>
        <w:rPr>
          <w:rFonts w:ascii="Arial" w:hAnsi="Arial" w:cs="Arial"/>
          <w:sz w:val="24"/>
          <w:szCs w:val="24"/>
          <w:lang w:val="en" w:eastAsia="en-GB"/>
        </w:rPr>
      </w:pPr>
      <w:r w:rsidRPr="00655F39">
        <w:rPr>
          <w:rFonts w:ascii="Arial" w:hAnsi="Arial" w:cs="Arial"/>
          <w:sz w:val="24"/>
          <w:szCs w:val="24"/>
          <w:lang w:val="en-GB" w:eastAsia="en-GB"/>
        </w:rPr>
        <w:t xml:space="preserve">If you want the LGPS to pay some or all of an annual allowance charge on your behalf, you must give your notification no later than 31 July </w:t>
      </w:r>
      <w:r w:rsidRPr="00655F39">
        <w:rPr>
          <w:rFonts w:ascii="Arial" w:hAnsi="Arial" w:cs="Arial"/>
          <w:sz w:val="24"/>
          <w:szCs w:val="24"/>
          <w:lang w:val="en" w:eastAsia="en-GB"/>
        </w:rPr>
        <w:t>in the year following the end of the tax year to which the annual allowance charge relates</w:t>
      </w:r>
      <w:r w:rsidRPr="00655F39">
        <w:rPr>
          <w:rFonts w:ascii="Arial" w:hAnsi="Arial" w:cs="Arial"/>
          <w:sz w:val="24"/>
          <w:szCs w:val="24"/>
          <w:lang w:val="en-GB" w:eastAsia="en-GB"/>
        </w:rPr>
        <w:t xml:space="preserve">. However, if you are retiring and become entitled to </w:t>
      </w:r>
      <w:r w:rsidRPr="00655F39">
        <w:rPr>
          <w:rFonts w:ascii="Arial" w:hAnsi="Arial" w:cs="Arial"/>
          <w:b/>
          <w:sz w:val="24"/>
          <w:szCs w:val="24"/>
          <w:lang w:val="en-GB" w:eastAsia="en-GB"/>
        </w:rPr>
        <w:t>all</w:t>
      </w:r>
      <w:r w:rsidRPr="00655F39">
        <w:rPr>
          <w:rFonts w:ascii="Arial" w:hAnsi="Arial" w:cs="Arial"/>
          <w:sz w:val="24"/>
          <w:szCs w:val="24"/>
          <w:lang w:val="en-GB" w:eastAsia="en-GB"/>
        </w:rPr>
        <w:t xml:space="preserve"> of your benefits from the LGPS and you want the LGPS to pay some or all of the tax charge on your behalf from your benefits, you must tell </w:t>
      </w:r>
      <w:del w:id="1107" w:author="Rachel Abbey" w:date="2019-04-25T17:47:00Z">
        <w:r w:rsidRPr="00556961">
          <w:rPr>
            <w:rFonts w:ascii="Arial" w:hAnsi="Arial" w:cs="Arial"/>
            <w:sz w:val="24"/>
            <w:szCs w:val="24"/>
            <w:lang w:val="en-GB" w:eastAsia="en-GB"/>
          </w:rPr>
          <w:delText>Your Pension Fund administrator</w:delText>
        </w:r>
      </w:del>
      <w:ins w:id="1108" w:author="Rachel Abbey" w:date="2019-04-25T17:47:00Z">
        <w:r w:rsidR="007D25E9" w:rsidRPr="00655F39">
          <w:rPr>
            <w:rFonts w:ascii="Arial" w:hAnsi="Arial" w:cs="Arial"/>
            <w:sz w:val="24"/>
            <w:szCs w:val="24"/>
            <w:lang w:val="en-GB" w:eastAsia="en-GB"/>
          </w:rPr>
          <w:t>y</w:t>
        </w:r>
        <w:r w:rsidRPr="00655F39">
          <w:rPr>
            <w:rFonts w:ascii="Arial" w:hAnsi="Arial" w:cs="Arial"/>
            <w:sz w:val="24"/>
            <w:szCs w:val="24"/>
            <w:lang w:val="en-GB" w:eastAsia="en-GB"/>
          </w:rPr>
          <w:t xml:space="preserve">our </w:t>
        </w:r>
        <w:r w:rsidR="007D25E9" w:rsidRPr="00655F39">
          <w:rPr>
            <w:rFonts w:ascii="Arial" w:hAnsi="Arial" w:cs="Arial"/>
            <w:sz w:val="24"/>
            <w:szCs w:val="24"/>
            <w:lang w:val="en-GB" w:eastAsia="en-GB"/>
          </w:rPr>
          <w:t>p</w:t>
        </w:r>
        <w:r w:rsidRPr="00655F39">
          <w:rPr>
            <w:rFonts w:ascii="Arial" w:hAnsi="Arial" w:cs="Arial"/>
            <w:sz w:val="24"/>
            <w:szCs w:val="24"/>
            <w:lang w:val="en-GB" w:eastAsia="en-GB"/>
          </w:rPr>
          <w:t>ension administrator</w:t>
        </w:r>
        <w:r w:rsidR="007D25E9" w:rsidRPr="00655F39">
          <w:rPr>
            <w:rFonts w:ascii="Arial" w:hAnsi="Arial" w:cs="Arial"/>
            <w:sz w:val="24"/>
            <w:szCs w:val="24"/>
            <w:lang w:val="en-GB" w:eastAsia="en-GB"/>
          </w:rPr>
          <w:t>s</w:t>
        </w:r>
      </w:ins>
      <w:r w:rsidRPr="00655F39">
        <w:rPr>
          <w:rFonts w:ascii="Arial" w:hAnsi="Arial" w:cs="Arial"/>
          <w:sz w:val="24"/>
          <w:szCs w:val="24"/>
          <w:lang w:val="en-GB" w:eastAsia="en-GB"/>
        </w:rPr>
        <w:t xml:space="preserve"> before you become entitled to those benefits. Your </w:t>
      </w:r>
      <w:del w:id="1109" w:author="Rachel Abbey" w:date="2019-04-25T17:47:00Z">
        <w:r w:rsidRPr="00556961">
          <w:rPr>
            <w:rFonts w:ascii="Arial" w:hAnsi="Arial" w:cs="Arial"/>
            <w:sz w:val="24"/>
            <w:szCs w:val="24"/>
            <w:lang w:val="en-GB" w:eastAsia="en-GB"/>
          </w:rPr>
          <w:delText>Pension Fund administrator</w:delText>
        </w:r>
      </w:del>
      <w:ins w:id="1110" w:author="Rachel Abbey" w:date="2019-04-25T17:47:00Z">
        <w:r w:rsidR="007D25E9" w:rsidRPr="00655F39">
          <w:rPr>
            <w:rFonts w:ascii="Arial" w:hAnsi="Arial" w:cs="Arial"/>
            <w:sz w:val="24"/>
            <w:szCs w:val="24"/>
            <w:lang w:val="en-GB" w:eastAsia="en-GB"/>
          </w:rPr>
          <w:t>p</w:t>
        </w:r>
        <w:r w:rsidRPr="00655F39">
          <w:rPr>
            <w:rFonts w:ascii="Arial" w:hAnsi="Arial" w:cs="Arial"/>
            <w:sz w:val="24"/>
            <w:szCs w:val="24"/>
            <w:lang w:val="en-GB" w:eastAsia="en-GB"/>
          </w:rPr>
          <w:t>ension administrator</w:t>
        </w:r>
        <w:r w:rsidR="007D25E9" w:rsidRPr="00655F39">
          <w:rPr>
            <w:rFonts w:ascii="Arial" w:hAnsi="Arial" w:cs="Arial"/>
            <w:sz w:val="24"/>
            <w:szCs w:val="24"/>
            <w:lang w:val="en-GB" w:eastAsia="en-GB"/>
          </w:rPr>
          <w:t>s</w:t>
        </w:r>
      </w:ins>
      <w:r w:rsidRPr="00655F39">
        <w:rPr>
          <w:rFonts w:ascii="Arial" w:hAnsi="Arial" w:cs="Arial"/>
          <w:sz w:val="24"/>
          <w:szCs w:val="24"/>
          <w:lang w:val="en-GB" w:eastAsia="en-GB"/>
        </w:rPr>
        <w:t xml:space="preserve"> </w:t>
      </w:r>
      <w:r w:rsidRPr="00655F39">
        <w:rPr>
          <w:rFonts w:ascii="Arial" w:hAnsi="Arial" w:cs="Arial"/>
          <w:sz w:val="24"/>
          <w:szCs w:val="24"/>
          <w:lang w:val="en" w:eastAsia="en-GB"/>
        </w:rPr>
        <w:t>will be able to tell you more about this</w:t>
      </w:r>
      <w:ins w:id="1111" w:author="Rachel Abbey" w:date="2019-04-25T17:47:00Z">
        <w:r w:rsidRPr="00655F39">
          <w:rPr>
            <w:rFonts w:ascii="Arial" w:hAnsi="Arial" w:cs="Arial"/>
            <w:sz w:val="24"/>
            <w:szCs w:val="24"/>
            <w:lang w:val="en" w:eastAsia="en-GB"/>
          </w:rPr>
          <w:t xml:space="preserve"> </w:t>
        </w:r>
        <w:r w:rsidR="009B1EEE">
          <w:rPr>
            <w:rFonts w:ascii="Arial" w:hAnsi="Arial" w:cs="Arial"/>
            <w:sz w:val="24"/>
            <w:szCs w:val="24"/>
            <w:lang w:val="en" w:eastAsia="en-GB"/>
          </w:rPr>
          <w:t>option</w:t>
        </w:r>
      </w:ins>
      <w:r w:rsidR="009B1EEE">
        <w:rPr>
          <w:rFonts w:ascii="Arial" w:hAnsi="Arial" w:cs="Arial"/>
          <w:sz w:val="24"/>
          <w:szCs w:val="24"/>
          <w:lang w:val="en" w:eastAsia="en-GB"/>
        </w:rPr>
        <w:t xml:space="preserve"> </w:t>
      </w:r>
      <w:r w:rsidRPr="00655F39">
        <w:rPr>
          <w:rFonts w:ascii="Arial" w:hAnsi="Arial" w:cs="Arial"/>
          <w:sz w:val="24"/>
          <w:szCs w:val="24"/>
          <w:lang w:val="en" w:eastAsia="en-GB"/>
        </w:rPr>
        <w:t xml:space="preserve">and the time limits that apply. </w:t>
      </w:r>
    </w:p>
    <w:p w14:paraId="72C1818F" w14:textId="77777777" w:rsidR="00002158" w:rsidRPr="00655F39" w:rsidRDefault="00002158" w:rsidP="00823601">
      <w:pPr>
        <w:autoSpaceDE w:val="0"/>
        <w:autoSpaceDN w:val="0"/>
        <w:adjustRightInd w:val="0"/>
        <w:rPr>
          <w:rFonts w:ascii="Arial" w:hAnsi="Arial" w:cs="Arial"/>
          <w:sz w:val="24"/>
          <w:szCs w:val="24"/>
          <w:lang w:val="en" w:eastAsia="en-GB"/>
        </w:rPr>
      </w:pPr>
    </w:p>
    <w:p w14:paraId="04943FB1" w14:textId="7F06D3D3" w:rsidR="00002158" w:rsidRPr="00655F39" w:rsidRDefault="00002158" w:rsidP="00823601">
      <w:pPr>
        <w:rPr>
          <w:rFonts w:ascii="Arial" w:hAnsi="Arial" w:cs="Arial"/>
          <w:b/>
          <w:color w:val="FF0000"/>
          <w:sz w:val="24"/>
          <w:szCs w:val="24"/>
          <w:lang w:val="en" w:eastAsia="en-GB"/>
        </w:rPr>
      </w:pPr>
      <w:r w:rsidRPr="00655F39">
        <w:rPr>
          <w:rFonts w:ascii="Arial" w:hAnsi="Arial" w:cs="Arial"/>
          <w:color w:val="FF0000"/>
          <w:sz w:val="24"/>
          <w:szCs w:val="24"/>
          <w:lang w:val="en" w:eastAsia="en-GB"/>
        </w:rPr>
        <w:t xml:space="preserve">Your </w:t>
      </w:r>
      <w:r w:rsidR="007D25E9" w:rsidRPr="00655F39">
        <w:rPr>
          <w:rFonts w:ascii="Arial" w:hAnsi="Arial" w:cs="Arial"/>
          <w:b/>
          <w:color w:val="FF0000"/>
          <w:sz w:val="24"/>
          <w:szCs w:val="24"/>
          <w:lang w:val="en" w:eastAsia="en-GB"/>
        </w:rPr>
        <w:t>administering authority</w:t>
      </w:r>
      <w:r w:rsidRPr="00655F39">
        <w:rPr>
          <w:rFonts w:ascii="Arial" w:hAnsi="Arial" w:cs="Arial"/>
          <w:color w:val="FF0000"/>
          <w:sz w:val="24"/>
          <w:szCs w:val="24"/>
          <w:lang w:val="en" w:eastAsia="en-GB"/>
        </w:rPr>
        <w:t xml:space="preserve"> may also agree to pay some or all of an annual allowance tax charge on your behalf in other circumstances eg where your pension savings are not in excess of the standard annual allowance but are in excess of the tapered or money purchase annual allowance. </w:t>
      </w:r>
      <w:r w:rsidRPr="00655F39">
        <w:rPr>
          <w:rFonts w:ascii="Arial" w:hAnsi="Arial" w:cs="Arial"/>
          <w:b/>
          <w:color w:val="FF0000"/>
          <w:sz w:val="24"/>
          <w:szCs w:val="24"/>
          <w:lang w:val="en" w:eastAsia="en-GB"/>
        </w:rPr>
        <w:t>[Pension fund administrator to delete/amend as appropriate]</w:t>
      </w:r>
    </w:p>
    <w:p w14:paraId="465C1CC7" w14:textId="77777777" w:rsidR="007D25E9" w:rsidRPr="00655F39" w:rsidRDefault="007D25E9" w:rsidP="00823601">
      <w:pPr>
        <w:rPr>
          <w:rFonts w:ascii="Arial" w:hAnsi="Arial" w:cs="Arial"/>
          <w:color w:val="FF0000"/>
          <w:sz w:val="24"/>
          <w:szCs w:val="24"/>
          <w:lang w:val="en" w:eastAsia="en-GB"/>
        </w:rPr>
      </w:pPr>
    </w:p>
    <w:p w14:paraId="56C8CFF7" w14:textId="77777777" w:rsidR="00556961" w:rsidRPr="00655F39" w:rsidRDefault="00556961" w:rsidP="00823601">
      <w:pPr>
        <w:rPr>
          <w:rFonts w:ascii="Arial" w:hAnsi="Arial" w:cs="Arial"/>
          <w:sz w:val="24"/>
          <w:szCs w:val="24"/>
          <w:lang w:val="en" w:eastAsia="en-GB"/>
        </w:rPr>
      </w:pPr>
      <w:r w:rsidRPr="00655F39">
        <w:rPr>
          <w:rFonts w:ascii="Arial" w:hAnsi="Arial" w:cs="Arial"/>
          <w:sz w:val="24"/>
          <w:szCs w:val="24"/>
          <w:lang w:val="en" w:eastAsia="en-GB"/>
        </w:rPr>
        <w:t xml:space="preserve">The general exemption from the annual allowance for the relatively small number of scheme members who applied to HMRC for, and received, an enhanced protection certificate ceased on 6 April 2011. </w:t>
      </w:r>
    </w:p>
    <w:p w14:paraId="70DF101E" w14:textId="77777777" w:rsidR="009B6FF9" w:rsidRPr="00CC05D7" w:rsidRDefault="009B6FF9" w:rsidP="00823601">
      <w:pPr>
        <w:rPr>
          <w:rFonts w:ascii="Arial" w:hAnsi="Arial" w:cs="Arial"/>
          <w:sz w:val="22"/>
          <w:szCs w:val="22"/>
          <w:lang w:val="en"/>
        </w:rPr>
      </w:pPr>
    </w:p>
    <w:p w14:paraId="387A437D" w14:textId="43F939DE" w:rsidR="00556961" w:rsidRPr="00655F39" w:rsidRDefault="00556961" w:rsidP="00823601">
      <w:pPr>
        <w:rPr>
          <w:rFonts w:ascii="Arial" w:eastAsia="Arial Unicode MS" w:hAnsi="Arial" w:cs="Arial"/>
          <w:b/>
          <w:sz w:val="24"/>
          <w:szCs w:val="24"/>
          <w:lang w:val="en-GB"/>
        </w:rPr>
      </w:pPr>
      <w:r w:rsidRPr="00655F39">
        <w:rPr>
          <w:rFonts w:ascii="Arial" w:eastAsia="Arial Unicode MS" w:hAnsi="Arial" w:cs="Arial"/>
          <w:b/>
          <w:sz w:val="24"/>
          <w:szCs w:val="24"/>
          <w:lang w:val="en-GB"/>
        </w:rPr>
        <w:t xml:space="preserve">Tapered </w:t>
      </w:r>
      <w:r w:rsidR="007D25E9" w:rsidRPr="00655F39">
        <w:rPr>
          <w:rFonts w:ascii="Arial" w:eastAsia="Arial Unicode MS" w:hAnsi="Arial" w:cs="Arial"/>
          <w:b/>
          <w:sz w:val="24"/>
          <w:szCs w:val="24"/>
          <w:lang w:val="en-GB"/>
        </w:rPr>
        <w:t>a</w:t>
      </w:r>
      <w:r w:rsidRPr="00655F39">
        <w:rPr>
          <w:rFonts w:ascii="Arial" w:eastAsia="Arial Unicode MS" w:hAnsi="Arial" w:cs="Arial"/>
          <w:b/>
          <w:sz w:val="24"/>
          <w:szCs w:val="24"/>
          <w:lang w:val="en-GB"/>
        </w:rPr>
        <w:t xml:space="preserve">nnual </w:t>
      </w:r>
      <w:r w:rsidR="007D25E9" w:rsidRPr="00655F39">
        <w:rPr>
          <w:rFonts w:ascii="Arial" w:eastAsia="Arial Unicode MS" w:hAnsi="Arial" w:cs="Arial"/>
          <w:b/>
          <w:sz w:val="24"/>
          <w:szCs w:val="24"/>
          <w:lang w:val="en-GB"/>
        </w:rPr>
        <w:t>a</w:t>
      </w:r>
      <w:r w:rsidRPr="00655F39">
        <w:rPr>
          <w:rFonts w:ascii="Arial" w:eastAsia="Arial Unicode MS" w:hAnsi="Arial" w:cs="Arial"/>
          <w:b/>
          <w:sz w:val="24"/>
          <w:szCs w:val="24"/>
          <w:lang w:val="en-GB"/>
        </w:rPr>
        <w:t>llowance for higher earners</w:t>
      </w:r>
    </w:p>
    <w:p w14:paraId="457BDE2A" w14:textId="396FD155" w:rsidR="00556961" w:rsidRPr="00655F39" w:rsidRDefault="00556961" w:rsidP="00823601">
      <w:pPr>
        <w:rPr>
          <w:rFonts w:ascii="Arial" w:eastAsia="Arial Unicode MS" w:hAnsi="Arial" w:cs="Arial"/>
          <w:sz w:val="24"/>
          <w:szCs w:val="24"/>
          <w:lang w:val="en-GB"/>
        </w:rPr>
      </w:pPr>
      <w:r w:rsidRPr="00655F39">
        <w:rPr>
          <w:rFonts w:ascii="Arial" w:eastAsia="Arial Unicode MS" w:hAnsi="Arial" w:cs="Arial"/>
          <w:sz w:val="24"/>
          <w:szCs w:val="24"/>
          <w:lang w:val="en-GB"/>
        </w:rPr>
        <w:t>From the tax year 2016</w:t>
      </w:r>
      <w:r w:rsidR="00002158" w:rsidRPr="00655F39">
        <w:rPr>
          <w:rFonts w:ascii="Arial" w:eastAsia="Arial Unicode MS" w:hAnsi="Arial" w:cs="Arial"/>
          <w:sz w:val="24"/>
          <w:szCs w:val="24"/>
          <w:lang w:val="en-GB"/>
        </w:rPr>
        <w:t>/17 the Annual Allowance is</w:t>
      </w:r>
      <w:r w:rsidRPr="00655F39">
        <w:rPr>
          <w:rFonts w:ascii="Arial" w:eastAsia="Arial Unicode MS" w:hAnsi="Arial" w:cs="Arial"/>
          <w:sz w:val="24"/>
          <w:szCs w:val="24"/>
          <w:lang w:val="en-GB"/>
        </w:rPr>
        <w:t xml:space="preserve"> tapered for members who have a ‘Threshold Income’ </w:t>
      </w:r>
      <w:del w:id="1112" w:author="Rachel Abbey" w:date="2019-04-25T17:47:00Z">
        <w:r w:rsidRPr="00556961">
          <w:rPr>
            <w:rFonts w:ascii="Arial" w:eastAsia="Arial Unicode MS" w:hAnsi="Arial" w:cs="Arial"/>
            <w:sz w:val="24"/>
            <w:szCs w:val="24"/>
            <w:lang w:val="en-GB"/>
          </w:rPr>
          <w:delText xml:space="preserve">in excess </w:delText>
        </w:r>
      </w:del>
      <w:r w:rsidRPr="00655F39">
        <w:rPr>
          <w:rFonts w:ascii="Arial" w:eastAsia="Arial Unicode MS" w:hAnsi="Arial" w:cs="Arial"/>
          <w:sz w:val="24"/>
          <w:szCs w:val="24"/>
          <w:lang w:val="en-GB"/>
        </w:rPr>
        <w:t>of</w:t>
      </w:r>
      <w:ins w:id="1113" w:author="Rachel Abbey" w:date="2019-04-25T17:47:00Z">
        <w:r w:rsidRPr="00655F39">
          <w:rPr>
            <w:rFonts w:ascii="Arial" w:eastAsia="Arial Unicode MS" w:hAnsi="Arial" w:cs="Arial"/>
            <w:sz w:val="24"/>
            <w:szCs w:val="24"/>
            <w:lang w:val="en-GB"/>
          </w:rPr>
          <w:t xml:space="preserve"> </w:t>
        </w:r>
        <w:r w:rsidR="009B1EEE">
          <w:rPr>
            <w:rFonts w:ascii="Arial" w:eastAsia="Arial Unicode MS" w:hAnsi="Arial" w:cs="Arial"/>
            <w:sz w:val="24"/>
            <w:szCs w:val="24"/>
            <w:lang w:val="en-GB"/>
          </w:rPr>
          <w:t>over</w:t>
        </w:r>
      </w:ins>
      <w:r w:rsidR="009B1EEE">
        <w:rPr>
          <w:rFonts w:ascii="Arial" w:eastAsia="Arial Unicode MS" w:hAnsi="Arial" w:cs="Arial"/>
          <w:sz w:val="24"/>
          <w:szCs w:val="24"/>
          <w:lang w:val="en-GB"/>
        </w:rPr>
        <w:t xml:space="preserve"> </w:t>
      </w:r>
      <w:r w:rsidRPr="00655F39">
        <w:rPr>
          <w:rFonts w:ascii="Arial" w:eastAsia="Arial Unicode MS" w:hAnsi="Arial" w:cs="Arial"/>
          <w:sz w:val="24"/>
          <w:szCs w:val="24"/>
          <w:lang w:val="en-GB"/>
        </w:rPr>
        <w:t xml:space="preserve">£110,000, and ‘Adjusted Income’ </w:t>
      </w:r>
      <w:del w:id="1114" w:author="Rachel Abbey" w:date="2019-04-25T17:47:00Z">
        <w:r w:rsidRPr="00556961">
          <w:rPr>
            <w:rFonts w:ascii="Arial" w:eastAsia="Arial Unicode MS" w:hAnsi="Arial" w:cs="Arial"/>
            <w:sz w:val="24"/>
            <w:szCs w:val="24"/>
            <w:lang w:val="en-GB"/>
          </w:rPr>
          <w:delText>in excess of</w:delText>
        </w:r>
      </w:del>
      <w:ins w:id="1115" w:author="Rachel Abbey" w:date="2019-04-25T17:47:00Z">
        <w:r w:rsidR="009B1EEE">
          <w:rPr>
            <w:rFonts w:ascii="Arial" w:eastAsia="Arial Unicode MS" w:hAnsi="Arial" w:cs="Arial"/>
            <w:sz w:val="24"/>
            <w:szCs w:val="24"/>
            <w:lang w:val="en-GB"/>
          </w:rPr>
          <w:t>over</w:t>
        </w:r>
      </w:ins>
      <w:r w:rsidRPr="00655F39">
        <w:rPr>
          <w:rFonts w:ascii="Arial" w:eastAsia="Arial Unicode MS" w:hAnsi="Arial" w:cs="Arial"/>
          <w:sz w:val="24"/>
          <w:szCs w:val="24"/>
          <w:lang w:val="en-GB"/>
        </w:rPr>
        <w:t xml:space="preserve"> £150,000.  For every £2 that your Adjusted Income exceeds £150</w:t>
      </w:r>
      <w:r w:rsidR="00F00BFA" w:rsidRPr="00655F39">
        <w:rPr>
          <w:rFonts w:ascii="Arial" w:eastAsia="Arial Unicode MS" w:hAnsi="Arial" w:cs="Arial"/>
          <w:sz w:val="24"/>
          <w:szCs w:val="24"/>
          <w:lang w:val="en-GB"/>
        </w:rPr>
        <w:t>,000, your Annual Allowance</w:t>
      </w:r>
      <w:r w:rsidR="00002158" w:rsidRPr="00655F39">
        <w:rPr>
          <w:rFonts w:ascii="Arial" w:eastAsia="Arial Unicode MS" w:hAnsi="Arial" w:cs="Arial"/>
          <w:sz w:val="24"/>
          <w:szCs w:val="24"/>
          <w:lang w:val="en-GB"/>
        </w:rPr>
        <w:t xml:space="preserve"> is reduced </w:t>
      </w:r>
      <w:del w:id="1116" w:author="Rachel Abbey" w:date="2019-04-25T17:47:00Z">
        <w:r w:rsidRPr="00556961">
          <w:rPr>
            <w:rFonts w:ascii="Arial" w:eastAsia="Arial Unicode MS" w:hAnsi="Arial" w:cs="Arial"/>
            <w:sz w:val="24"/>
            <w:szCs w:val="24"/>
            <w:lang w:val="en-GB"/>
          </w:rPr>
          <w:delText xml:space="preserve">down </w:delText>
        </w:r>
      </w:del>
      <w:r w:rsidRPr="00655F39">
        <w:rPr>
          <w:rFonts w:ascii="Arial" w:eastAsia="Arial Unicode MS" w:hAnsi="Arial" w:cs="Arial"/>
          <w:sz w:val="24"/>
          <w:szCs w:val="24"/>
          <w:lang w:val="en-GB"/>
        </w:rPr>
        <w:t xml:space="preserve">by £1 (to a minimum of £10,000). </w:t>
      </w:r>
    </w:p>
    <w:p w14:paraId="3C06BD3C" w14:textId="77777777" w:rsidR="00556961" w:rsidRPr="00CC05D7" w:rsidRDefault="00556961" w:rsidP="00823601">
      <w:pPr>
        <w:rPr>
          <w:rFonts w:ascii="Arial" w:eastAsia="Arial Unicode MS"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5246"/>
        <w:gridCol w:w="1465"/>
      </w:tblGrid>
      <w:tr w:rsidR="00556961" w:rsidRPr="00655F39" w14:paraId="5AFB89D8" w14:textId="77777777" w:rsidTr="00680A20">
        <w:trPr>
          <w:trHeight w:val="227"/>
        </w:trPr>
        <w:tc>
          <w:tcPr>
            <w:tcW w:w="2277" w:type="dxa"/>
            <w:tcBorders>
              <w:top w:val="single" w:sz="4" w:space="0" w:color="auto"/>
              <w:left w:val="single" w:sz="4" w:space="0" w:color="auto"/>
              <w:bottom w:val="single" w:sz="4" w:space="0" w:color="auto"/>
              <w:right w:val="single" w:sz="4" w:space="0" w:color="auto"/>
            </w:tcBorders>
            <w:shd w:val="clear" w:color="auto" w:fill="E37303"/>
            <w:vAlign w:val="center"/>
          </w:tcPr>
          <w:p w14:paraId="699687AD" w14:textId="77777777" w:rsidR="00556961" w:rsidRPr="00556B23" w:rsidRDefault="00556961" w:rsidP="005035EE">
            <w:pPr>
              <w:rPr>
                <w:rFonts w:ascii="Arial" w:eastAsia="Arial Unicode MS" w:hAnsi="Arial" w:cs="Arial"/>
                <w:color w:val="FFFFFF"/>
                <w:sz w:val="24"/>
                <w:szCs w:val="24"/>
                <w:lang w:val="en-GB"/>
              </w:rPr>
            </w:pPr>
          </w:p>
        </w:tc>
        <w:tc>
          <w:tcPr>
            <w:tcW w:w="5590" w:type="dxa"/>
            <w:tcBorders>
              <w:top w:val="single" w:sz="4" w:space="0" w:color="auto"/>
              <w:left w:val="single" w:sz="4" w:space="0" w:color="auto"/>
              <w:bottom w:val="single" w:sz="4" w:space="0" w:color="auto"/>
              <w:right w:val="single" w:sz="4" w:space="0" w:color="auto"/>
            </w:tcBorders>
            <w:shd w:val="clear" w:color="auto" w:fill="E37303"/>
            <w:vAlign w:val="center"/>
          </w:tcPr>
          <w:p w14:paraId="4EDFF2BB" w14:textId="77777777" w:rsidR="00556961" w:rsidRPr="00556B23" w:rsidRDefault="00556961" w:rsidP="005035EE">
            <w:pPr>
              <w:rPr>
                <w:rFonts w:ascii="Arial" w:eastAsia="Arial Unicode MS" w:hAnsi="Arial" w:cs="Arial"/>
                <w:b/>
                <w:color w:val="FFFFFF"/>
                <w:sz w:val="24"/>
                <w:szCs w:val="24"/>
                <w:lang w:val="en-GB"/>
              </w:rPr>
            </w:pPr>
            <w:r w:rsidRPr="00556B23">
              <w:rPr>
                <w:rFonts w:ascii="Arial" w:eastAsia="Arial Unicode MS" w:hAnsi="Arial" w:cs="Arial"/>
                <w:b/>
                <w:color w:val="FFFFFF"/>
                <w:sz w:val="24"/>
                <w:szCs w:val="24"/>
                <w:lang w:val="en-GB"/>
              </w:rPr>
              <w:t>Definition</w:t>
            </w:r>
          </w:p>
        </w:tc>
        <w:tc>
          <w:tcPr>
            <w:tcW w:w="1489" w:type="dxa"/>
            <w:tcBorders>
              <w:top w:val="single" w:sz="4" w:space="0" w:color="auto"/>
              <w:left w:val="single" w:sz="4" w:space="0" w:color="auto"/>
              <w:bottom w:val="single" w:sz="4" w:space="0" w:color="auto"/>
              <w:right w:val="single" w:sz="4" w:space="0" w:color="auto"/>
            </w:tcBorders>
            <w:shd w:val="clear" w:color="auto" w:fill="E37303"/>
            <w:vAlign w:val="center"/>
          </w:tcPr>
          <w:p w14:paraId="006FC595" w14:textId="77777777" w:rsidR="00556961" w:rsidRPr="00556B23" w:rsidRDefault="00556961" w:rsidP="005035EE">
            <w:pPr>
              <w:rPr>
                <w:rFonts w:ascii="Arial" w:eastAsia="Arial Unicode MS" w:hAnsi="Arial" w:cs="Arial"/>
                <w:b/>
                <w:color w:val="FFFFFF"/>
                <w:sz w:val="24"/>
                <w:szCs w:val="24"/>
                <w:lang w:val="en-GB"/>
              </w:rPr>
            </w:pPr>
            <w:r w:rsidRPr="00556B23">
              <w:rPr>
                <w:rFonts w:ascii="Arial" w:eastAsia="Arial Unicode MS" w:hAnsi="Arial" w:cs="Arial"/>
                <w:b/>
                <w:color w:val="FFFFFF"/>
                <w:sz w:val="24"/>
                <w:szCs w:val="24"/>
                <w:lang w:val="en-GB"/>
              </w:rPr>
              <w:t>Limit</w:t>
            </w:r>
          </w:p>
        </w:tc>
      </w:tr>
      <w:tr w:rsidR="00556961" w:rsidRPr="00655F39" w14:paraId="5954AFB1" w14:textId="77777777" w:rsidTr="00CC05D7">
        <w:trPr>
          <w:trHeight w:val="964"/>
        </w:trPr>
        <w:tc>
          <w:tcPr>
            <w:tcW w:w="2277" w:type="dxa"/>
            <w:tcBorders>
              <w:top w:val="single" w:sz="4" w:space="0" w:color="auto"/>
            </w:tcBorders>
            <w:shd w:val="clear" w:color="auto" w:fill="auto"/>
            <w:vAlign w:val="center"/>
          </w:tcPr>
          <w:p w14:paraId="7EE3FD75" w14:textId="4B2DC8FF" w:rsidR="00556961" w:rsidRPr="00655F39" w:rsidRDefault="00556961" w:rsidP="00CC05D7">
            <w:pPr>
              <w:rPr>
                <w:rFonts w:ascii="Arial" w:eastAsia="Arial Unicode MS" w:hAnsi="Arial" w:cs="Arial"/>
                <w:b/>
                <w:sz w:val="24"/>
                <w:szCs w:val="24"/>
                <w:lang w:val="en-GB"/>
              </w:rPr>
            </w:pPr>
            <w:r w:rsidRPr="00655F39">
              <w:rPr>
                <w:rFonts w:ascii="Arial" w:eastAsia="Arial Unicode MS" w:hAnsi="Arial" w:cs="Arial"/>
                <w:b/>
                <w:sz w:val="24"/>
                <w:szCs w:val="24"/>
                <w:lang w:val="en-GB"/>
              </w:rPr>
              <w:lastRenderedPageBreak/>
              <w:t xml:space="preserve">Threshold </w:t>
            </w:r>
            <w:r w:rsidR="007D25E9" w:rsidRPr="00655F39">
              <w:rPr>
                <w:rFonts w:ascii="Arial" w:eastAsia="Arial Unicode MS" w:hAnsi="Arial" w:cs="Arial"/>
                <w:b/>
                <w:sz w:val="24"/>
                <w:szCs w:val="24"/>
                <w:lang w:val="en-GB"/>
              </w:rPr>
              <w:t>i</w:t>
            </w:r>
            <w:r w:rsidRPr="00655F39">
              <w:rPr>
                <w:rFonts w:ascii="Arial" w:eastAsia="Arial Unicode MS" w:hAnsi="Arial" w:cs="Arial"/>
                <w:b/>
                <w:sz w:val="24"/>
                <w:szCs w:val="24"/>
                <w:lang w:val="en-GB"/>
              </w:rPr>
              <w:t>ncome</w:t>
            </w:r>
          </w:p>
        </w:tc>
        <w:tc>
          <w:tcPr>
            <w:tcW w:w="5590" w:type="dxa"/>
            <w:tcBorders>
              <w:top w:val="single" w:sz="4" w:space="0" w:color="auto"/>
            </w:tcBorders>
            <w:shd w:val="clear" w:color="auto" w:fill="auto"/>
            <w:vAlign w:val="center"/>
          </w:tcPr>
          <w:p w14:paraId="0B7F5C94" w14:textId="77777777" w:rsidR="00556961" w:rsidRPr="00655F39" w:rsidRDefault="00556961" w:rsidP="00CC05D7">
            <w:pPr>
              <w:rPr>
                <w:rFonts w:ascii="Arial" w:eastAsia="Arial Unicode MS" w:hAnsi="Arial" w:cs="Arial"/>
                <w:sz w:val="24"/>
                <w:szCs w:val="24"/>
                <w:lang w:val="en-GB"/>
              </w:rPr>
            </w:pPr>
            <w:r w:rsidRPr="00655F39">
              <w:rPr>
                <w:rFonts w:ascii="Arial" w:eastAsia="Arial Unicode MS" w:hAnsi="Arial" w:cs="Arial"/>
                <w:sz w:val="24"/>
                <w:szCs w:val="24"/>
                <w:lang w:val="en-GB"/>
              </w:rPr>
              <w:t>Broadly your taxable income after the deduction of your pension contributions (including AVCs deducted under the net pay arrangement)</w:t>
            </w:r>
          </w:p>
        </w:tc>
        <w:tc>
          <w:tcPr>
            <w:tcW w:w="1489" w:type="dxa"/>
            <w:tcBorders>
              <w:top w:val="single" w:sz="4" w:space="0" w:color="auto"/>
            </w:tcBorders>
            <w:shd w:val="clear" w:color="auto" w:fill="auto"/>
            <w:vAlign w:val="center"/>
          </w:tcPr>
          <w:p w14:paraId="300F62F9" w14:textId="77777777" w:rsidR="00556961" w:rsidRPr="00655F39" w:rsidRDefault="00556961" w:rsidP="00CC05D7">
            <w:pPr>
              <w:rPr>
                <w:rFonts w:ascii="Arial" w:eastAsia="Arial Unicode MS" w:hAnsi="Arial" w:cs="Arial"/>
                <w:sz w:val="24"/>
                <w:szCs w:val="24"/>
                <w:lang w:val="en-GB"/>
              </w:rPr>
            </w:pPr>
            <w:r w:rsidRPr="00655F39">
              <w:rPr>
                <w:rFonts w:ascii="Arial" w:eastAsia="Arial Unicode MS" w:hAnsi="Arial" w:cs="Arial"/>
                <w:sz w:val="24"/>
                <w:szCs w:val="24"/>
                <w:lang w:val="en-GB"/>
              </w:rPr>
              <w:t>£110,000</w:t>
            </w:r>
          </w:p>
        </w:tc>
      </w:tr>
      <w:tr w:rsidR="00556961" w:rsidRPr="00655F39" w14:paraId="5A3BCA45" w14:textId="77777777" w:rsidTr="00CC05D7">
        <w:trPr>
          <w:trHeight w:val="794"/>
        </w:trPr>
        <w:tc>
          <w:tcPr>
            <w:tcW w:w="2277" w:type="dxa"/>
            <w:shd w:val="clear" w:color="auto" w:fill="FFF2CC"/>
            <w:vAlign w:val="center"/>
          </w:tcPr>
          <w:p w14:paraId="20E4ECD9" w14:textId="3684C630" w:rsidR="00556961" w:rsidRPr="00655F39" w:rsidRDefault="00556961" w:rsidP="00CC05D7">
            <w:pPr>
              <w:rPr>
                <w:rFonts w:ascii="Arial" w:eastAsia="Arial Unicode MS" w:hAnsi="Arial" w:cs="Arial"/>
                <w:b/>
                <w:sz w:val="24"/>
                <w:szCs w:val="24"/>
                <w:lang w:val="en-GB"/>
              </w:rPr>
            </w:pPr>
            <w:r w:rsidRPr="00655F39">
              <w:rPr>
                <w:rFonts w:ascii="Arial" w:eastAsia="Arial Unicode MS" w:hAnsi="Arial" w:cs="Arial"/>
                <w:b/>
                <w:sz w:val="24"/>
                <w:szCs w:val="24"/>
                <w:lang w:val="en-GB"/>
              </w:rPr>
              <w:t xml:space="preserve">Adjusted </w:t>
            </w:r>
            <w:r w:rsidR="007D25E9" w:rsidRPr="00655F39">
              <w:rPr>
                <w:rFonts w:ascii="Arial" w:eastAsia="Arial Unicode MS" w:hAnsi="Arial" w:cs="Arial"/>
                <w:b/>
                <w:sz w:val="24"/>
                <w:szCs w:val="24"/>
                <w:lang w:val="en-GB"/>
              </w:rPr>
              <w:t>i</w:t>
            </w:r>
            <w:r w:rsidRPr="00655F39">
              <w:rPr>
                <w:rFonts w:ascii="Arial" w:eastAsia="Arial Unicode MS" w:hAnsi="Arial" w:cs="Arial"/>
                <w:b/>
                <w:sz w:val="24"/>
                <w:szCs w:val="24"/>
                <w:lang w:val="en-GB"/>
              </w:rPr>
              <w:t>ncome</w:t>
            </w:r>
          </w:p>
        </w:tc>
        <w:tc>
          <w:tcPr>
            <w:tcW w:w="5590" w:type="dxa"/>
            <w:shd w:val="clear" w:color="auto" w:fill="FFF2CC"/>
            <w:vAlign w:val="center"/>
          </w:tcPr>
          <w:p w14:paraId="095F089E" w14:textId="77777777" w:rsidR="00556961" w:rsidRPr="005035EE" w:rsidRDefault="00556961" w:rsidP="00CC05D7">
            <w:pPr>
              <w:rPr>
                <w:rFonts w:ascii="Arial" w:eastAsia="Arial Unicode MS" w:hAnsi="Arial" w:cs="Arial"/>
                <w:sz w:val="24"/>
                <w:szCs w:val="24"/>
                <w:lang w:val="en-GB"/>
              </w:rPr>
            </w:pPr>
            <w:r w:rsidRPr="00655F39">
              <w:rPr>
                <w:rFonts w:ascii="Arial" w:eastAsia="Arial Unicode MS" w:hAnsi="Arial" w:cs="Arial"/>
                <w:sz w:val="24"/>
                <w:szCs w:val="24"/>
                <w:lang w:val="en-GB"/>
              </w:rPr>
              <w:t>Broadly your threshold income plus pensions sav</w:t>
            </w:r>
            <w:r w:rsidR="005035EE">
              <w:rPr>
                <w:rFonts w:ascii="Arial" w:eastAsia="Arial Unicode MS" w:hAnsi="Arial" w:cs="Arial"/>
                <w:sz w:val="24"/>
                <w:szCs w:val="24"/>
                <w:lang w:val="en-GB"/>
              </w:rPr>
              <w:t>ings built up over the tax year</w:t>
            </w:r>
          </w:p>
        </w:tc>
        <w:tc>
          <w:tcPr>
            <w:tcW w:w="1489" w:type="dxa"/>
            <w:shd w:val="clear" w:color="auto" w:fill="FFF2CC"/>
            <w:vAlign w:val="center"/>
          </w:tcPr>
          <w:p w14:paraId="1DDA4953" w14:textId="77777777" w:rsidR="00556961" w:rsidRPr="00655F39" w:rsidRDefault="00556961" w:rsidP="00CC05D7">
            <w:pPr>
              <w:rPr>
                <w:rFonts w:ascii="Arial" w:eastAsia="Arial Unicode MS" w:hAnsi="Arial" w:cs="Arial"/>
                <w:sz w:val="24"/>
                <w:szCs w:val="24"/>
                <w:lang w:val="en-GB"/>
              </w:rPr>
            </w:pPr>
            <w:r w:rsidRPr="00655F39">
              <w:rPr>
                <w:rFonts w:ascii="Arial" w:eastAsia="Arial Unicode MS" w:hAnsi="Arial" w:cs="Arial"/>
                <w:sz w:val="24"/>
                <w:szCs w:val="24"/>
                <w:lang w:val="en-GB"/>
              </w:rPr>
              <w:t>£150,000</w:t>
            </w:r>
          </w:p>
        </w:tc>
      </w:tr>
    </w:tbl>
    <w:p w14:paraId="42CBA018" w14:textId="77777777" w:rsidR="00556961" w:rsidRPr="00CC05D7" w:rsidRDefault="00556961" w:rsidP="00823601">
      <w:pPr>
        <w:ind w:right="-329"/>
        <w:rPr>
          <w:rFonts w:ascii="Arial" w:hAnsi="Arial" w:cs="Arial"/>
          <w:b/>
          <w:color w:val="002060"/>
          <w:sz w:val="22"/>
          <w:szCs w:val="22"/>
        </w:rPr>
      </w:pPr>
    </w:p>
    <w:p w14:paraId="18C98932" w14:textId="1EB3FA54" w:rsidR="00556961" w:rsidRPr="00655F39" w:rsidRDefault="00556961" w:rsidP="00823601">
      <w:pPr>
        <w:ind w:right="-329"/>
        <w:rPr>
          <w:rFonts w:ascii="Arial" w:hAnsi="Arial" w:cs="Arial"/>
          <w:sz w:val="24"/>
          <w:szCs w:val="24"/>
        </w:rPr>
      </w:pPr>
      <w:r w:rsidRPr="00655F39">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06A0F9CA" w14:textId="77777777" w:rsidR="00556961" w:rsidRPr="00CC05D7" w:rsidRDefault="00556961" w:rsidP="00823601">
      <w:pPr>
        <w:ind w:right="-329"/>
        <w:rPr>
          <w:rFonts w:ascii="Arial" w:hAnsi="Arial" w:cs="Arial"/>
          <w:sz w:val="22"/>
          <w:szCs w:val="22"/>
        </w:rPr>
      </w:pPr>
    </w:p>
    <w:p w14:paraId="689B7DD1" w14:textId="77777777" w:rsidR="00556961" w:rsidRDefault="00556961" w:rsidP="00823601">
      <w:pPr>
        <w:autoSpaceDE w:val="0"/>
        <w:autoSpaceDN w:val="0"/>
        <w:adjustRightInd w:val="0"/>
        <w:rPr>
          <w:rFonts w:ascii="Arial" w:hAnsi="Arial" w:cs="Arial"/>
          <w:color w:val="000000"/>
          <w:sz w:val="24"/>
          <w:szCs w:val="24"/>
          <w:lang w:val="en-GB" w:eastAsia="en-GB"/>
        </w:rPr>
      </w:pPr>
      <w:r w:rsidRPr="00655F39">
        <w:rPr>
          <w:rFonts w:ascii="Arial" w:hAnsi="Arial" w:cs="Arial"/>
          <w:color w:val="000000"/>
          <w:sz w:val="24"/>
          <w:szCs w:val="24"/>
          <w:lang w:val="en-GB" w:eastAsia="en-GB"/>
        </w:rPr>
        <w:t xml:space="preserve">Please note, you are not allowed to deduct from taxable income any amount of employment income given up for pension provision as a result of any salary sacrifice made on or after 9 July 2015. </w:t>
      </w:r>
    </w:p>
    <w:p w14:paraId="3036A70C" w14:textId="77777777" w:rsidR="00CC05D7" w:rsidRPr="00CC05D7" w:rsidRDefault="00CC05D7" w:rsidP="00823601">
      <w:pPr>
        <w:autoSpaceDE w:val="0"/>
        <w:autoSpaceDN w:val="0"/>
        <w:adjustRightInd w:val="0"/>
        <w:rPr>
          <w:rFonts w:ascii="Arial" w:hAnsi="Arial" w:cs="Arial"/>
          <w:color w:val="000000"/>
          <w:sz w:val="22"/>
          <w:szCs w:val="22"/>
          <w:lang w:val="en-GB" w:eastAsia="en-GB"/>
        </w:rPr>
      </w:pPr>
    </w:p>
    <w:p w14:paraId="3BB35552" w14:textId="77777777" w:rsidR="00556961" w:rsidRPr="00655F39" w:rsidRDefault="00002158" w:rsidP="00823601">
      <w:pPr>
        <w:ind w:right="-329"/>
        <w:rPr>
          <w:rFonts w:ascii="Arial" w:hAnsi="Arial" w:cs="Arial"/>
          <w:b/>
          <w:sz w:val="24"/>
          <w:szCs w:val="24"/>
        </w:rPr>
      </w:pPr>
      <w:r w:rsidRPr="00655F39">
        <w:rPr>
          <w:rFonts w:ascii="Arial" w:hAnsi="Arial" w:cs="Arial"/>
          <w:b/>
          <w:sz w:val="24"/>
          <w:szCs w:val="24"/>
        </w:rPr>
        <w:t>How does</w:t>
      </w:r>
      <w:r w:rsidR="00556961" w:rsidRPr="00655F39">
        <w:rPr>
          <w:rFonts w:ascii="Arial" w:hAnsi="Arial" w:cs="Arial"/>
          <w:b/>
          <w:sz w:val="24"/>
          <w:szCs w:val="24"/>
        </w:rPr>
        <w:t xml:space="preserve"> the taper work?</w:t>
      </w:r>
    </w:p>
    <w:p w14:paraId="69DCFC16" w14:textId="0221F4E8" w:rsidR="00556961" w:rsidRPr="00655F39" w:rsidRDefault="00556961" w:rsidP="00823601">
      <w:pPr>
        <w:ind w:right="-329"/>
        <w:rPr>
          <w:rFonts w:ascii="Arial" w:hAnsi="Arial" w:cs="Arial"/>
          <w:sz w:val="24"/>
          <w:szCs w:val="24"/>
        </w:rPr>
      </w:pPr>
      <w:r w:rsidRPr="00655F39">
        <w:rPr>
          <w:rFonts w:ascii="Arial" w:hAnsi="Arial" w:cs="Arial"/>
          <w:sz w:val="24"/>
          <w:szCs w:val="24"/>
        </w:rPr>
        <w:t>Fro</w:t>
      </w:r>
      <w:r w:rsidR="00002158" w:rsidRPr="00655F39">
        <w:rPr>
          <w:rFonts w:ascii="Arial" w:hAnsi="Arial" w:cs="Arial"/>
          <w:sz w:val="24"/>
          <w:szCs w:val="24"/>
        </w:rPr>
        <w:t>m 6 April 2016, the taper r</w:t>
      </w:r>
      <w:r w:rsidRPr="00655F39">
        <w:rPr>
          <w:rFonts w:ascii="Arial" w:hAnsi="Arial" w:cs="Arial"/>
          <w:sz w:val="24"/>
          <w:szCs w:val="24"/>
        </w:rPr>
        <w:t>educe</w:t>
      </w:r>
      <w:r w:rsidR="00002158" w:rsidRPr="00655F39">
        <w:rPr>
          <w:rFonts w:ascii="Arial" w:hAnsi="Arial" w:cs="Arial"/>
          <w:sz w:val="24"/>
          <w:szCs w:val="24"/>
        </w:rPr>
        <w:t>s</w:t>
      </w:r>
      <w:r w:rsidRPr="00655F39">
        <w:rPr>
          <w:rFonts w:ascii="Arial" w:hAnsi="Arial" w:cs="Arial"/>
          <w:sz w:val="24"/>
          <w:szCs w:val="24"/>
        </w:rPr>
        <w:t xml:space="preserve"> the Annual Allowance</w:t>
      </w:r>
      <w:r w:rsidR="00F00BFA" w:rsidRPr="00655F39">
        <w:rPr>
          <w:rFonts w:ascii="Arial" w:hAnsi="Arial" w:cs="Arial"/>
          <w:sz w:val="24"/>
          <w:szCs w:val="24"/>
        </w:rPr>
        <w:t xml:space="preserve"> (AA)</w:t>
      </w:r>
      <w:r w:rsidRPr="00655F39">
        <w:rPr>
          <w:rFonts w:ascii="Arial" w:hAnsi="Arial" w:cs="Arial"/>
          <w:sz w:val="24"/>
          <w:szCs w:val="24"/>
        </w:rPr>
        <w:t xml:space="preserve"> by £1 for £2 of adjusted income received over £150,000, until a</w:t>
      </w:r>
      <w:r w:rsidR="00F00BFA" w:rsidRPr="00655F39">
        <w:rPr>
          <w:rFonts w:ascii="Arial" w:hAnsi="Arial" w:cs="Arial"/>
          <w:sz w:val="24"/>
          <w:szCs w:val="24"/>
        </w:rPr>
        <w:t xml:space="preserve"> minimum </w:t>
      </w:r>
      <w:r w:rsidR="007D25E9" w:rsidRPr="00655F39">
        <w:rPr>
          <w:rFonts w:ascii="Arial" w:hAnsi="Arial" w:cs="Arial"/>
          <w:sz w:val="24"/>
          <w:szCs w:val="24"/>
        </w:rPr>
        <w:t>a</w:t>
      </w:r>
      <w:r w:rsidR="00F00BFA" w:rsidRPr="00655F39">
        <w:rPr>
          <w:rFonts w:ascii="Arial" w:hAnsi="Arial" w:cs="Arial"/>
          <w:sz w:val="24"/>
          <w:szCs w:val="24"/>
        </w:rPr>
        <w:t xml:space="preserve">nnual </w:t>
      </w:r>
      <w:r w:rsidR="007D25E9" w:rsidRPr="00655F39">
        <w:rPr>
          <w:rFonts w:ascii="Arial" w:hAnsi="Arial" w:cs="Arial"/>
          <w:sz w:val="24"/>
          <w:szCs w:val="24"/>
        </w:rPr>
        <w:t>a</w:t>
      </w:r>
      <w:r w:rsidR="00F00BFA" w:rsidRPr="00655F39">
        <w:rPr>
          <w:rFonts w:ascii="Arial" w:hAnsi="Arial" w:cs="Arial"/>
          <w:sz w:val="24"/>
          <w:szCs w:val="24"/>
        </w:rPr>
        <w:t xml:space="preserve">llowance </w:t>
      </w:r>
      <w:r w:rsidRPr="00655F39">
        <w:rPr>
          <w:rFonts w:ascii="Arial" w:hAnsi="Arial" w:cs="Arial"/>
          <w:sz w:val="24"/>
          <w:szCs w:val="24"/>
        </w:rPr>
        <w:t xml:space="preserve">of £10,000 is reached.  This means that from 6 April 2016 the </w:t>
      </w:r>
      <w:r w:rsidR="007D25E9" w:rsidRPr="00655F39">
        <w:rPr>
          <w:rFonts w:ascii="Arial" w:hAnsi="Arial" w:cs="Arial"/>
          <w:sz w:val="24"/>
          <w:szCs w:val="24"/>
        </w:rPr>
        <w:t>a</w:t>
      </w:r>
      <w:r w:rsidRPr="00655F39">
        <w:rPr>
          <w:rFonts w:ascii="Arial" w:hAnsi="Arial" w:cs="Arial"/>
          <w:sz w:val="24"/>
          <w:szCs w:val="24"/>
        </w:rPr>
        <w:t xml:space="preserve">nnual </w:t>
      </w:r>
      <w:r w:rsidR="007D25E9" w:rsidRPr="00655F39">
        <w:rPr>
          <w:rFonts w:ascii="Arial" w:hAnsi="Arial" w:cs="Arial"/>
          <w:sz w:val="24"/>
          <w:szCs w:val="24"/>
        </w:rPr>
        <w:t>a</w:t>
      </w:r>
      <w:r w:rsidR="00002158" w:rsidRPr="00655F39">
        <w:rPr>
          <w:rFonts w:ascii="Arial" w:hAnsi="Arial" w:cs="Arial"/>
          <w:sz w:val="24"/>
          <w:szCs w:val="24"/>
        </w:rPr>
        <w:t>llowance for high earners is</w:t>
      </w:r>
      <w:r w:rsidRPr="00655F39">
        <w:rPr>
          <w:rFonts w:ascii="Arial" w:hAnsi="Arial" w:cs="Arial"/>
          <w:sz w:val="24"/>
          <w:szCs w:val="24"/>
        </w:rPr>
        <w:t xml:space="preserve"> as follows:</w:t>
      </w:r>
    </w:p>
    <w:p w14:paraId="5DBFB4E7" w14:textId="77777777" w:rsidR="00556961" w:rsidRPr="00680A20" w:rsidRDefault="00680A20" w:rsidP="00823601">
      <w:pPr>
        <w:ind w:right="-329"/>
        <w:jc w:val="center"/>
        <w:rPr>
          <w:rFonts w:ascii="Arial" w:hAnsi="Arial" w:cs="Arial"/>
          <w:sz w:val="2"/>
        </w:rPr>
      </w:pPr>
      <w:r>
        <w:rPr>
          <w:rFonts w:ascii="Arial" w:hAnsi="Arial" w:cs="Arial"/>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15"/>
        <w:gridCol w:w="4436"/>
      </w:tblGrid>
      <w:tr w:rsidR="00556961" w:rsidRPr="00655F39" w14:paraId="03A1F514" w14:textId="77777777" w:rsidTr="00680A20">
        <w:trPr>
          <w:trHeight w:val="340"/>
        </w:trPr>
        <w:tc>
          <w:tcPr>
            <w:tcW w:w="4733" w:type="dxa"/>
            <w:tcBorders>
              <w:top w:val="single" w:sz="4" w:space="0" w:color="auto"/>
              <w:left w:val="single" w:sz="4" w:space="0" w:color="auto"/>
              <w:right w:val="single" w:sz="4" w:space="0" w:color="auto"/>
            </w:tcBorders>
            <w:shd w:val="clear" w:color="auto" w:fill="E37303"/>
            <w:vAlign w:val="center"/>
          </w:tcPr>
          <w:p w14:paraId="1E8BE4C0" w14:textId="6BBD09B2" w:rsidR="00556961" w:rsidRPr="00556B23" w:rsidRDefault="00556961" w:rsidP="00CC05D7">
            <w:pPr>
              <w:ind w:right="-329"/>
              <w:jc w:val="center"/>
              <w:rPr>
                <w:rFonts w:ascii="Arial" w:hAnsi="Arial" w:cs="Arial"/>
                <w:b/>
                <w:color w:val="FFFFFF"/>
                <w:sz w:val="24"/>
                <w:szCs w:val="24"/>
              </w:rPr>
            </w:pPr>
            <w:r w:rsidRPr="00556B23">
              <w:rPr>
                <w:rFonts w:ascii="Arial" w:hAnsi="Arial" w:cs="Arial"/>
                <w:b/>
                <w:color w:val="FFFFFF"/>
                <w:sz w:val="24"/>
                <w:szCs w:val="24"/>
              </w:rPr>
              <w:lastRenderedPageBreak/>
              <w:t xml:space="preserve">Adjusted </w:t>
            </w:r>
            <w:r w:rsidR="007D25E9" w:rsidRPr="00556B23">
              <w:rPr>
                <w:rFonts w:ascii="Arial" w:hAnsi="Arial" w:cs="Arial"/>
                <w:b/>
                <w:color w:val="FFFFFF"/>
                <w:sz w:val="24"/>
                <w:szCs w:val="24"/>
              </w:rPr>
              <w:t>in</w:t>
            </w:r>
            <w:r w:rsidRPr="00556B23">
              <w:rPr>
                <w:rFonts w:ascii="Arial" w:hAnsi="Arial" w:cs="Arial"/>
                <w:b/>
                <w:color w:val="FFFFFF"/>
                <w:sz w:val="24"/>
                <w:szCs w:val="24"/>
              </w:rPr>
              <w:t>come</w:t>
            </w:r>
          </w:p>
        </w:tc>
        <w:tc>
          <w:tcPr>
            <w:tcW w:w="4544" w:type="dxa"/>
            <w:tcBorders>
              <w:top w:val="single" w:sz="4" w:space="0" w:color="auto"/>
              <w:left w:val="single" w:sz="4" w:space="0" w:color="auto"/>
              <w:right w:val="single" w:sz="4" w:space="0" w:color="auto"/>
            </w:tcBorders>
            <w:shd w:val="clear" w:color="auto" w:fill="E37303"/>
            <w:vAlign w:val="center"/>
          </w:tcPr>
          <w:p w14:paraId="77D363A0" w14:textId="4E29F251" w:rsidR="00556961" w:rsidRPr="00556B23" w:rsidRDefault="00556961" w:rsidP="00CC05D7">
            <w:pPr>
              <w:ind w:right="-329"/>
              <w:jc w:val="center"/>
              <w:rPr>
                <w:rFonts w:ascii="Arial" w:hAnsi="Arial" w:cs="Arial"/>
                <w:b/>
                <w:color w:val="FFFFFF"/>
                <w:sz w:val="24"/>
                <w:szCs w:val="24"/>
              </w:rPr>
            </w:pPr>
            <w:r w:rsidRPr="00556B23">
              <w:rPr>
                <w:rFonts w:ascii="Arial" w:hAnsi="Arial" w:cs="Arial"/>
                <w:b/>
                <w:color w:val="FFFFFF"/>
                <w:sz w:val="24"/>
                <w:szCs w:val="24"/>
              </w:rPr>
              <w:t xml:space="preserve">Annual </w:t>
            </w:r>
            <w:r w:rsidR="007D25E9" w:rsidRPr="00556B23">
              <w:rPr>
                <w:rFonts w:ascii="Arial" w:hAnsi="Arial" w:cs="Arial"/>
                <w:b/>
                <w:color w:val="FFFFFF"/>
                <w:sz w:val="24"/>
                <w:szCs w:val="24"/>
              </w:rPr>
              <w:t>a</w:t>
            </w:r>
            <w:r w:rsidRPr="00556B23">
              <w:rPr>
                <w:rFonts w:ascii="Arial" w:hAnsi="Arial" w:cs="Arial"/>
                <w:b/>
                <w:color w:val="FFFFFF"/>
                <w:sz w:val="24"/>
                <w:szCs w:val="24"/>
              </w:rPr>
              <w:t>llowance</w:t>
            </w:r>
          </w:p>
        </w:tc>
      </w:tr>
      <w:tr w:rsidR="00556961" w:rsidRPr="00655F39" w14:paraId="584AA645" w14:textId="77777777" w:rsidTr="00680A20">
        <w:trPr>
          <w:trHeight w:val="312"/>
        </w:trPr>
        <w:tc>
          <w:tcPr>
            <w:tcW w:w="4733" w:type="dxa"/>
            <w:shd w:val="clear" w:color="auto" w:fill="FFFFFF"/>
            <w:vAlign w:val="center"/>
          </w:tcPr>
          <w:p w14:paraId="7743AECB"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£150,000 or below</w:t>
            </w:r>
          </w:p>
        </w:tc>
        <w:tc>
          <w:tcPr>
            <w:tcW w:w="4544" w:type="dxa"/>
            <w:shd w:val="clear" w:color="auto" w:fill="FFFFFF"/>
            <w:vAlign w:val="center"/>
          </w:tcPr>
          <w:p w14:paraId="7A959A3A"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£40,000</w:t>
            </w:r>
          </w:p>
        </w:tc>
      </w:tr>
      <w:tr w:rsidR="00556961" w:rsidRPr="00655F39" w14:paraId="2C160DF8" w14:textId="77777777" w:rsidTr="00680A20">
        <w:trPr>
          <w:trHeight w:val="312"/>
        </w:trPr>
        <w:tc>
          <w:tcPr>
            <w:tcW w:w="4733" w:type="dxa"/>
            <w:shd w:val="clear" w:color="auto" w:fill="FFF2CC"/>
            <w:vAlign w:val="center"/>
          </w:tcPr>
          <w:p w14:paraId="42D98101"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£160,000</w:t>
            </w:r>
          </w:p>
        </w:tc>
        <w:tc>
          <w:tcPr>
            <w:tcW w:w="4544" w:type="dxa"/>
            <w:shd w:val="clear" w:color="auto" w:fill="FFF2CC"/>
            <w:vAlign w:val="center"/>
          </w:tcPr>
          <w:p w14:paraId="2D36D855"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£35,000</w:t>
            </w:r>
          </w:p>
        </w:tc>
      </w:tr>
      <w:tr w:rsidR="00556961" w:rsidRPr="00655F39" w14:paraId="0EC8232B" w14:textId="77777777" w:rsidTr="00680A20">
        <w:trPr>
          <w:trHeight w:val="312"/>
        </w:trPr>
        <w:tc>
          <w:tcPr>
            <w:tcW w:w="4733" w:type="dxa"/>
            <w:shd w:val="clear" w:color="auto" w:fill="FFFFFF"/>
            <w:vAlign w:val="center"/>
          </w:tcPr>
          <w:p w14:paraId="6522BBCF"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£170,000</w:t>
            </w:r>
          </w:p>
        </w:tc>
        <w:tc>
          <w:tcPr>
            <w:tcW w:w="4544" w:type="dxa"/>
            <w:shd w:val="clear" w:color="auto" w:fill="FFFFFF"/>
            <w:vAlign w:val="center"/>
          </w:tcPr>
          <w:p w14:paraId="008BD071"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£30,000</w:t>
            </w:r>
          </w:p>
        </w:tc>
      </w:tr>
      <w:tr w:rsidR="00556961" w:rsidRPr="00655F39" w14:paraId="5E71B2D1" w14:textId="77777777" w:rsidTr="00680A20">
        <w:trPr>
          <w:trHeight w:val="312"/>
        </w:trPr>
        <w:tc>
          <w:tcPr>
            <w:tcW w:w="4733" w:type="dxa"/>
            <w:shd w:val="clear" w:color="auto" w:fill="FFF2CC"/>
            <w:vAlign w:val="center"/>
          </w:tcPr>
          <w:p w14:paraId="2EF9F13B"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£180,000</w:t>
            </w:r>
          </w:p>
        </w:tc>
        <w:tc>
          <w:tcPr>
            <w:tcW w:w="4544" w:type="dxa"/>
            <w:shd w:val="clear" w:color="auto" w:fill="FFF2CC"/>
            <w:vAlign w:val="center"/>
          </w:tcPr>
          <w:p w14:paraId="45A823C9"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£25,000</w:t>
            </w:r>
          </w:p>
        </w:tc>
      </w:tr>
      <w:tr w:rsidR="00556961" w:rsidRPr="00655F39" w14:paraId="3B871FDA" w14:textId="77777777" w:rsidTr="00680A20">
        <w:trPr>
          <w:trHeight w:val="312"/>
        </w:trPr>
        <w:tc>
          <w:tcPr>
            <w:tcW w:w="4733" w:type="dxa"/>
            <w:shd w:val="clear" w:color="auto" w:fill="FFFFFF"/>
            <w:vAlign w:val="center"/>
          </w:tcPr>
          <w:p w14:paraId="4AE5E786"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£190,000</w:t>
            </w:r>
          </w:p>
        </w:tc>
        <w:tc>
          <w:tcPr>
            <w:tcW w:w="4544" w:type="dxa"/>
            <w:shd w:val="clear" w:color="auto" w:fill="FFFFFF"/>
            <w:vAlign w:val="center"/>
          </w:tcPr>
          <w:p w14:paraId="70EFD339"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£20,000</w:t>
            </w:r>
          </w:p>
        </w:tc>
      </w:tr>
      <w:tr w:rsidR="00556961" w:rsidRPr="00655F39" w14:paraId="6F8F9010" w14:textId="77777777" w:rsidTr="00680A20">
        <w:trPr>
          <w:trHeight w:val="312"/>
        </w:trPr>
        <w:tc>
          <w:tcPr>
            <w:tcW w:w="4733" w:type="dxa"/>
            <w:shd w:val="clear" w:color="auto" w:fill="FFF2CC"/>
            <w:vAlign w:val="center"/>
          </w:tcPr>
          <w:p w14:paraId="49DDC8A2"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£200,000</w:t>
            </w:r>
          </w:p>
        </w:tc>
        <w:tc>
          <w:tcPr>
            <w:tcW w:w="4544" w:type="dxa"/>
            <w:shd w:val="clear" w:color="auto" w:fill="FFF2CC"/>
            <w:vAlign w:val="center"/>
          </w:tcPr>
          <w:p w14:paraId="5C66D1E8"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£15,000</w:t>
            </w:r>
          </w:p>
        </w:tc>
      </w:tr>
      <w:tr w:rsidR="00556961" w:rsidRPr="00655F39" w14:paraId="20E4D8AA" w14:textId="77777777" w:rsidTr="00680A20">
        <w:trPr>
          <w:trHeight w:val="312"/>
        </w:trPr>
        <w:tc>
          <w:tcPr>
            <w:tcW w:w="4733" w:type="dxa"/>
            <w:shd w:val="clear" w:color="auto" w:fill="FFFFFF"/>
            <w:vAlign w:val="center"/>
          </w:tcPr>
          <w:p w14:paraId="7196AD65"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£210,000 or above</w:t>
            </w:r>
          </w:p>
        </w:tc>
        <w:tc>
          <w:tcPr>
            <w:tcW w:w="4544" w:type="dxa"/>
            <w:shd w:val="clear" w:color="auto" w:fill="FFFFFF"/>
            <w:vAlign w:val="center"/>
          </w:tcPr>
          <w:p w14:paraId="3C86F7FF" w14:textId="77777777" w:rsidR="00556961" w:rsidRPr="00655F39" w:rsidRDefault="00556961" w:rsidP="00CC05D7">
            <w:pPr>
              <w:ind w:right="-329"/>
              <w:jc w:val="center"/>
              <w:rPr>
                <w:rFonts w:ascii="Arial" w:hAnsi="Arial" w:cs="Arial"/>
                <w:sz w:val="24"/>
                <w:szCs w:val="24"/>
              </w:rPr>
            </w:pPr>
            <w:r w:rsidRPr="00655F39">
              <w:rPr>
                <w:rFonts w:ascii="Arial" w:hAnsi="Arial" w:cs="Arial"/>
                <w:sz w:val="24"/>
                <w:szCs w:val="24"/>
              </w:rPr>
              <w:t>£10,000</w:t>
            </w:r>
          </w:p>
        </w:tc>
      </w:tr>
    </w:tbl>
    <w:p w14:paraId="0658C23C" w14:textId="77777777" w:rsidR="00680A20" w:rsidRDefault="00680A20" w:rsidP="00823601">
      <w:pPr>
        <w:ind w:right="-329"/>
        <w:rPr>
          <w:rFonts w:ascii="Arial" w:hAnsi="Arial" w:cs="Arial"/>
          <w:b/>
          <w:color w:val="E37303"/>
          <w:sz w:val="24"/>
          <w:szCs w:val="24"/>
        </w:rPr>
      </w:pPr>
    </w:p>
    <w:p w14:paraId="16202E6C" w14:textId="77777777" w:rsidR="002B7980" w:rsidRPr="00CC05D7" w:rsidRDefault="00556961" w:rsidP="00823601">
      <w:pPr>
        <w:ind w:right="-329"/>
        <w:rPr>
          <w:rFonts w:ascii="Arial" w:hAnsi="Arial" w:cs="Arial"/>
          <w:color w:val="E37303"/>
          <w:sz w:val="24"/>
          <w:szCs w:val="24"/>
        </w:rPr>
      </w:pPr>
      <w:r w:rsidRPr="00CC05D7">
        <w:rPr>
          <w:rFonts w:ascii="Arial" w:hAnsi="Arial" w:cs="Arial"/>
          <w:b/>
          <w:color w:val="E37303"/>
          <w:sz w:val="24"/>
          <w:szCs w:val="24"/>
        </w:rPr>
        <w:t>Examples</w:t>
      </w:r>
    </w:p>
    <w:tbl>
      <w:tblPr>
        <w:tblpPr w:leftFromText="180" w:rightFromText="180" w:vertAnchor="text" w:tblpY="1"/>
        <w:tblOverlap w:val="never"/>
        <w:tblW w:w="9736" w:type="dxa"/>
        <w:tblLayout w:type="fixed"/>
        <w:tblLook w:val="04A0" w:firstRow="1" w:lastRow="0" w:firstColumn="1" w:lastColumn="0" w:noHBand="0" w:noVBand="1"/>
      </w:tblPr>
      <w:tblGrid>
        <w:gridCol w:w="4106"/>
        <w:gridCol w:w="1276"/>
        <w:gridCol w:w="4354"/>
      </w:tblGrid>
      <w:tr w:rsidR="003B7E3B" w:rsidRPr="00655F39" w14:paraId="33D0943E" w14:textId="77777777" w:rsidTr="00680A20">
        <w:tc>
          <w:tcPr>
            <w:tcW w:w="9736" w:type="dxa"/>
            <w:gridSpan w:val="3"/>
            <w:tcBorders>
              <w:top w:val="single" w:sz="4" w:space="0" w:color="auto"/>
              <w:left w:val="single" w:sz="4" w:space="0" w:color="auto"/>
              <w:bottom w:val="single" w:sz="4" w:space="0" w:color="auto"/>
              <w:right w:val="single" w:sz="4" w:space="0" w:color="auto"/>
            </w:tcBorders>
            <w:shd w:val="clear" w:color="auto" w:fill="E37303"/>
          </w:tcPr>
          <w:p w14:paraId="6BA1A8AB" w14:textId="77777777" w:rsidR="003B7E3B" w:rsidRPr="00556B23" w:rsidRDefault="003B7E3B" w:rsidP="00680A20">
            <w:pPr>
              <w:pStyle w:val="ListParagraph"/>
              <w:ind w:left="0" w:right="-329"/>
              <w:rPr>
                <w:rFonts w:ascii="Arial" w:hAnsi="Arial" w:cs="Arial"/>
                <w:b/>
                <w:color w:val="FFFFFF"/>
                <w:sz w:val="24"/>
                <w:szCs w:val="24"/>
              </w:rPr>
            </w:pPr>
            <w:r w:rsidRPr="00556B23">
              <w:rPr>
                <w:rFonts w:ascii="Arial" w:hAnsi="Arial" w:cs="Arial"/>
                <w:b/>
                <w:color w:val="FFFFFF"/>
                <w:sz w:val="24"/>
                <w:szCs w:val="24"/>
              </w:rPr>
              <w:t>Cerys</w:t>
            </w:r>
          </w:p>
        </w:tc>
      </w:tr>
      <w:tr w:rsidR="003B7E3B" w:rsidRPr="00655F39" w14:paraId="7031F8C5" w14:textId="77777777" w:rsidTr="00680A20">
        <w:trPr>
          <w:trHeight w:val="340"/>
        </w:trPr>
        <w:tc>
          <w:tcPr>
            <w:tcW w:w="4106" w:type="dxa"/>
            <w:tcBorders>
              <w:top w:val="single" w:sz="4" w:space="0" w:color="auto"/>
              <w:left w:val="single" w:sz="4" w:space="0" w:color="auto"/>
            </w:tcBorders>
            <w:shd w:val="clear" w:color="auto" w:fill="auto"/>
            <w:vAlign w:val="center"/>
          </w:tcPr>
          <w:p w14:paraId="63D3EC8E" w14:textId="1F3EB09F"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 xml:space="preserve">Gross Salary </w:t>
            </w:r>
            <w:del w:id="1117" w:author="Rachel Abbey" w:date="2019-04-25T17:47:00Z">
              <w:r w:rsidRPr="00A03FA5">
                <w:rPr>
                  <w:rFonts w:ascii="Arial" w:hAnsi="Arial" w:cs="Arial"/>
                  <w:sz w:val="24"/>
                  <w:szCs w:val="24"/>
                </w:rPr>
                <w:delText>2016/17</w:delText>
              </w:r>
            </w:del>
            <w:ins w:id="1118" w:author="Rachel Abbey" w:date="2019-04-25T17:47:00Z">
              <w:r w:rsidRPr="00655F39">
                <w:rPr>
                  <w:rFonts w:ascii="Arial" w:hAnsi="Arial" w:cs="Arial"/>
                  <w:sz w:val="24"/>
                  <w:szCs w:val="24"/>
                </w:rPr>
                <w:t>201</w:t>
              </w:r>
              <w:r w:rsidR="009B1EEE">
                <w:rPr>
                  <w:rFonts w:ascii="Arial" w:hAnsi="Arial" w:cs="Arial"/>
                  <w:sz w:val="24"/>
                  <w:szCs w:val="24"/>
                </w:rPr>
                <w:t>9/2</w:t>
              </w:r>
              <w:r w:rsidR="00CC05D7">
                <w:rPr>
                  <w:rFonts w:ascii="Arial" w:hAnsi="Arial" w:cs="Arial"/>
                  <w:sz w:val="24"/>
                  <w:szCs w:val="24"/>
                </w:rPr>
                <w:t>0</w:t>
              </w:r>
            </w:ins>
          </w:p>
        </w:tc>
        <w:tc>
          <w:tcPr>
            <w:tcW w:w="1276" w:type="dxa"/>
            <w:tcBorders>
              <w:top w:val="single" w:sz="4" w:space="0" w:color="auto"/>
            </w:tcBorders>
            <w:shd w:val="clear" w:color="auto" w:fill="auto"/>
            <w:vAlign w:val="center"/>
          </w:tcPr>
          <w:p w14:paraId="54270237"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£120,000</w:t>
            </w:r>
          </w:p>
        </w:tc>
        <w:tc>
          <w:tcPr>
            <w:tcW w:w="4354" w:type="dxa"/>
            <w:tcBorders>
              <w:top w:val="single" w:sz="4" w:space="0" w:color="auto"/>
              <w:right w:val="single" w:sz="4" w:space="0" w:color="auto"/>
            </w:tcBorders>
            <w:shd w:val="clear" w:color="auto" w:fill="auto"/>
            <w:vAlign w:val="center"/>
          </w:tcPr>
          <w:p w14:paraId="778CD0C4" w14:textId="77777777" w:rsidR="003B7E3B" w:rsidRPr="00655F39" w:rsidRDefault="003B7E3B" w:rsidP="00680A20">
            <w:pPr>
              <w:pStyle w:val="ListParagraph"/>
              <w:ind w:left="0" w:right="-329"/>
              <w:rPr>
                <w:rFonts w:ascii="Arial" w:hAnsi="Arial" w:cs="Arial"/>
                <w:sz w:val="24"/>
                <w:szCs w:val="24"/>
              </w:rPr>
            </w:pPr>
          </w:p>
        </w:tc>
      </w:tr>
      <w:tr w:rsidR="003B7E3B" w:rsidRPr="00655F39" w14:paraId="5C3B2D9E" w14:textId="77777777" w:rsidTr="00680A20">
        <w:trPr>
          <w:trHeight w:val="340"/>
        </w:trPr>
        <w:tc>
          <w:tcPr>
            <w:tcW w:w="4106" w:type="dxa"/>
            <w:tcBorders>
              <w:left w:val="single" w:sz="4" w:space="0" w:color="auto"/>
            </w:tcBorders>
            <w:shd w:val="clear" w:color="auto" w:fill="auto"/>
            <w:vAlign w:val="center"/>
          </w:tcPr>
          <w:p w14:paraId="48218A4A"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 xml:space="preserve">Less employee pension contributions </w:t>
            </w:r>
          </w:p>
        </w:tc>
        <w:tc>
          <w:tcPr>
            <w:tcW w:w="1276" w:type="dxa"/>
            <w:shd w:val="clear" w:color="auto" w:fill="auto"/>
            <w:vAlign w:val="center"/>
          </w:tcPr>
          <w:p w14:paraId="49C301F0"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£13,680</w:t>
            </w:r>
          </w:p>
        </w:tc>
        <w:tc>
          <w:tcPr>
            <w:tcW w:w="4354" w:type="dxa"/>
            <w:tcBorders>
              <w:right w:val="single" w:sz="4" w:space="0" w:color="auto"/>
            </w:tcBorders>
            <w:shd w:val="clear" w:color="auto" w:fill="auto"/>
            <w:vAlign w:val="center"/>
          </w:tcPr>
          <w:p w14:paraId="592E31D9"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11.4%</w:t>
            </w:r>
          </w:p>
        </w:tc>
      </w:tr>
      <w:tr w:rsidR="003B7E3B" w:rsidRPr="00655F39" w14:paraId="530B09B6" w14:textId="77777777" w:rsidTr="00680A20">
        <w:trPr>
          <w:trHeight w:val="567"/>
        </w:trPr>
        <w:tc>
          <w:tcPr>
            <w:tcW w:w="4106" w:type="dxa"/>
            <w:tcBorders>
              <w:left w:val="single" w:sz="4" w:space="0" w:color="auto"/>
            </w:tcBorders>
            <w:shd w:val="clear" w:color="auto" w:fill="auto"/>
            <w:vAlign w:val="center"/>
          </w:tcPr>
          <w:p w14:paraId="6551F3CB" w14:textId="430A8B9E" w:rsidR="003B7E3B" w:rsidRPr="00655F39" w:rsidRDefault="003B7E3B" w:rsidP="00680A20">
            <w:pPr>
              <w:pStyle w:val="ListParagraph"/>
              <w:ind w:left="0" w:right="-329"/>
              <w:rPr>
                <w:rFonts w:ascii="Arial" w:hAnsi="Arial" w:cs="Arial"/>
                <w:b/>
                <w:sz w:val="24"/>
                <w:szCs w:val="24"/>
              </w:rPr>
            </w:pPr>
            <w:r w:rsidRPr="00655F39">
              <w:rPr>
                <w:rFonts w:ascii="Arial" w:hAnsi="Arial" w:cs="Arial"/>
                <w:b/>
                <w:sz w:val="24"/>
                <w:szCs w:val="24"/>
              </w:rPr>
              <w:t xml:space="preserve">Threshold Income </w:t>
            </w:r>
            <w:del w:id="1119" w:author="Rachel Abbey" w:date="2019-04-25T17:47:00Z">
              <w:r w:rsidRPr="00A03FA5">
                <w:rPr>
                  <w:rFonts w:ascii="Arial" w:hAnsi="Arial" w:cs="Arial"/>
                  <w:b/>
                  <w:sz w:val="24"/>
                  <w:szCs w:val="24"/>
                </w:rPr>
                <w:delText>2016/17</w:delText>
              </w:r>
            </w:del>
            <w:ins w:id="1120" w:author="Rachel Abbey" w:date="2019-04-25T17:47:00Z">
              <w:r w:rsidRPr="00655F39">
                <w:rPr>
                  <w:rFonts w:ascii="Arial" w:hAnsi="Arial" w:cs="Arial"/>
                  <w:b/>
                  <w:sz w:val="24"/>
                  <w:szCs w:val="24"/>
                </w:rPr>
                <w:t>201</w:t>
              </w:r>
              <w:r w:rsidR="009B1EEE">
                <w:rPr>
                  <w:rFonts w:ascii="Arial" w:hAnsi="Arial" w:cs="Arial"/>
                  <w:b/>
                  <w:sz w:val="24"/>
                  <w:szCs w:val="24"/>
                </w:rPr>
                <w:t>9/20</w:t>
              </w:r>
            </w:ins>
          </w:p>
        </w:tc>
        <w:tc>
          <w:tcPr>
            <w:tcW w:w="1276" w:type="dxa"/>
            <w:shd w:val="clear" w:color="auto" w:fill="auto"/>
            <w:vAlign w:val="center"/>
          </w:tcPr>
          <w:p w14:paraId="14029415"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£106,320</w:t>
            </w:r>
          </w:p>
        </w:tc>
        <w:tc>
          <w:tcPr>
            <w:tcW w:w="4354" w:type="dxa"/>
            <w:tcBorders>
              <w:right w:val="single" w:sz="4" w:space="0" w:color="auto"/>
            </w:tcBorders>
            <w:shd w:val="clear" w:color="auto" w:fill="auto"/>
            <w:vAlign w:val="center"/>
          </w:tcPr>
          <w:p w14:paraId="41F79B3B"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Below £110,000 so the AA will not be tapered and remains at £40,000</w:t>
            </w:r>
          </w:p>
        </w:tc>
      </w:tr>
      <w:tr w:rsidR="003B7E3B" w:rsidRPr="00655F39" w14:paraId="5855B257" w14:textId="77777777" w:rsidTr="00680A20">
        <w:trPr>
          <w:trHeight w:val="340"/>
        </w:trPr>
        <w:tc>
          <w:tcPr>
            <w:tcW w:w="4106" w:type="dxa"/>
            <w:tcBorders>
              <w:left w:val="single" w:sz="4" w:space="0" w:color="auto"/>
            </w:tcBorders>
            <w:shd w:val="clear" w:color="auto" w:fill="auto"/>
            <w:vAlign w:val="center"/>
          </w:tcPr>
          <w:p w14:paraId="69807ECE"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Pensions saving in the year</w:t>
            </w:r>
          </w:p>
        </w:tc>
        <w:tc>
          <w:tcPr>
            <w:tcW w:w="1276" w:type="dxa"/>
            <w:shd w:val="clear" w:color="auto" w:fill="auto"/>
            <w:vAlign w:val="center"/>
          </w:tcPr>
          <w:p w14:paraId="018D9010"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£39,184</w:t>
            </w:r>
          </w:p>
        </w:tc>
        <w:tc>
          <w:tcPr>
            <w:tcW w:w="4354" w:type="dxa"/>
            <w:tcBorders>
              <w:right w:val="single" w:sz="4" w:space="0" w:color="auto"/>
            </w:tcBorders>
            <w:shd w:val="clear" w:color="auto" w:fill="auto"/>
            <w:vAlign w:val="center"/>
          </w:tcPr>
          <w:p w14:paraId="2EDC6684" w14:textId="77777777" w:rsidR="003B7E3B" w:rsidRPr="00655F39" w:rsidRDefault="003B7E3B" w:rsidP="00680A20">
            <w:pPr>
              <w:pStyle w:val="ListParagraph"/>
              <w:ind w:left="0" w:right="-329"/>
              <w:rPr>
                <w:rFonts w:ascii="Arial" w:hAnsi="Arial" w:cs="Arial"/>
                <w:b/>
                <w:sz w:val="24"/>
                <w:szCs w:val="24"/>
              </w:rPr>
            </w:pPr>
            <w:r w:rsidRPr="00655F39">
              <w:rPr>
                <w:rFonts w:ascii="Arial" w:hAnsi="Arial" w:cs="Arial"/>
                <w:b/>
                <w:sz w:val="24"/>
                <w:szCs w:val="24"/>
              </w:rPr>
              <w:t>Less than £40,000 so no tax charge</w:t>
            </w:r>
          </w:p>
        </w:tc>
      </w:tr>
      <w:tr w:rsidR="003B7E3B" w:rsidRPr="00655F39" w14:paraId="035EFD28" w14:textId="77777777" w:rsidTr="00680A20">
        <w:tc>
          <w:tcPr>
            <w:tcW w:w="4106" w:type="dxa"/>
            <w:tcBorders>
              <w:left w:val="single" w:sz="4" w:space="0" w:color="auto"/>
              <w:bottom w:val="single" w:sz="4" w:space="0" w:color="auto"/>
            </w:tcBorders>
            <w:shd w:val="clear" w:color="auto" w:fill="auto"/>
          </w:tcPr>
          <w:p w14:paraId="6AA79785" w14:textId="77777777" w:rsidR="003B7E3B" w:rsidRPr="00655F39" w:rsidRDefault="003B7E3B" w:rsidP="00680A20">
            <w:pPr>
              <w:pStyle w:val="ListParagraph"/>
              <w:ind w:left="0" w:right="-329"/>
              <w:rPr>
                <w:rFonts w:ascii="Arial" w:hAnsi="Arial" w:cs="Arial"/>
                <w:sz w:val="24"/>
                <w:szCs w:val="24"/>
              </w:rPr>
            </w:pPr>
          </w:p>
        </w:tc>
        <w:tc>
          <w:tcPr>
            <w:tcW w:w="1276" w:type="dxa"/>
            <w:tcBorders>
              <w:bottom w:val="single" w:sz="4" w:space="0" w:color="auto"/>
            </w:tcBorders>
            <w:shd w:val="clear" w:color="auto" w:fill="auto"/>
          </w:tcPr>
          <w:p w14:paraId="3A6CBEA8" w14:textId="77777777" w:rsidR="003B7E3B" w:rsidRPr="00655F39" w:rsidRDefault="003B7E3B" w:rsidP="00680A20">
            <w:pPr>
              <w:pStyle w:val="ListParagraph"/>
              <w:ind w:left="0" w:right="-329"/>
              <w:rPr>
                <w:rFonts w:ascii="Arial" w:hAnsi="Arial" w:cs="Arial"/>
                <w:sz w:val="24"/>
                <w:szCs w:val="24"/>
              </w:rPr>
            </w:pPr>
          </w:p>
        </w:tc>
        <w:tc>
          <w:tcPr>
            <w:tcW w:w="4354" w:type="dxa"/>
            <w:tcBorders>
              <w:bottom w:val="single" w:sz="4" w:space="0" w:color="auto"/>
              <w:right w:val="single" w:sz="4" w:space="0" w:color="auto"/>
            </w:tcBorders>
            <w:shd w:val="clear" w:color="auto" w:fill="auto"/>
          </w:tcPr>
          <w:p w14:paraId="78DAF7BD" w14:textId="77777777" w:rsidR="003B7E3B" w:rsidRPr="00655F39" w:rsidRDefault="003B7E3B" w:rsidP="00680A20">
            <w:pPr>
              <w:pStyle w:val="ListParagraph"/>
              <w:ind w:left="0" w:right="-329"/>
              <w:rPr>
                <w:rFonts w:ascii="Arial" w:hAnsi="Arial" w:cs="Arial"/>
                <w:sz w:val="24"/>
                <w:szCs w:val="24"/>
              </w:rPr>
            </w:pPr>
          </w:p>
        </w:tc>
      </w:tr>
      <w:tr w:rsidR="00CC05D7" w:rsidRPr="00556B23" w14:paraId="3B8CAF94" w14:textId="77777777" w:rsidTr="00680A20">
        <w:tc>
          <w:tcPr>
            <w:tcW w:w="4106" w:type="dxa"/>
            <w:tcBorders>
              <w:top w:val="single" w:sz="4" w:space="0" w:color="auto"/>
              <w:left w:val="single" w:sz="4" w:space="0" w:color="auto"/>
              <w:bottom w:val="single" w:sz="4" w:space="0" w:color="auto"/>
            </w:tcBorders>
            <w:shd w:val="clear" w:color="auto" w:fill="E37303"/>
          </w:tcPr>
          <w:p w14:paraId="6E22A5CB" w14:textId="77777777" w:rsidR="003B7E3B" w:rsidRPr="00556B23" w:rsidRDefault="003B7E3B" w:rsidP="00680A20">
            <w:pPr>
              <w:pStyle w:val="ListParagraph"/>
              <w:ind w:left="0" w:right="-329"/>
              <w:rPr>
                <w:rFonts w:ascii="Arial" w:hAnsi="Arial" w:cs="Arial"/>
                <w:b/>
                <w:color w:val="FFFFFF"/>
                <w:sz w:val="24"/>
                <w:szCs w:val="24"/>
              </w:rPr>
            </w:pPr>
            <w:r w:rsidRPr="00556B23">
              <w:rPr>
                <w:rFonts w:ascii="Arial" w:hAnsi="Arial" w:cs="Arial"/>
                <w:b/>
                <w:color w:val="FFFFFF"/>
                <w:sz w:val="24"/>
                <w:szCs w:val="24"/>
              </w:rPr>
              <w:t>Sanjay</w:t>
            </w:r>
          </w:p>
        </w:tc>
        <w:tc>
          <w:tcPr>
            <w:tcW w:w="1276" w:type="dxa"/>
            <w:tcBorders>
              <w:top w:val="single" w:sz="4" w:space="0" w:color="auto"/>
              <w:bottom w:val="single" w:sz="4" w:space="0" w:color="auto"/>
            </w:tcBorders>
            <w:shd w:val="clear" w:color="auto" w:fill="E37303"/>
          </w:tcPr>
          <w:p w14:paraId="423F5AC7" w14:textId="77777777" w:rsidR="003B7E3B" w:rsidRPr="00556B23" w:rsidRDefault="003B7E3B" w:rsidP="00680A20">
            <w:pPr>
              <w:pStyle w:val="ListParagraph"/>
              <w:ind w:left="0" w:right="-329"/>
              <w:rPr>
                <w:rFonts w:ascii="Arial" w:hAnsi="Arial" w:cs="Arial"/>
                <w:color w:val="FFFFFF"/>
                <w:sz w:val="24"/>
                <w:szCs w:val="24"/>
              </w:rPr>
            </w:pPr>
          </w:p>
        </w:tc>
        <w:tc>
          <w:tcPr>
            <w:tcW w:w="4354" w:type="dxa"/>
            <w:tcBorders>
              <w:top w:val="single" w:sz="4" w:space="0" w:color="auto"/>
              <w:bottom w:val="single" w:sz="4" w:space="0" w:color="auto"/>
              <w:right w:val="single" w:sz="4" w:space="0" w:color="auto"/>
            </w:tcBorders>
            <w:shd w:val="clear" w:color="auto" w:fill="E37303"/>
          </w:tcPr>
          <w:p w14:paraId="138A4BDA" w14:textId="77777777" w:rsidR="003B7E3B" w:rsidRPr="00556B23" w:rsidRDefault="003B7E3B" w:rsidP="00680A20">
            <w:pPr>
              <w:pStyle w:val="ListParagraph"/>
              <w:ind w:left="0" w:right="-329"/>
              <w:rPr>
                <w:rFonts w:ascii="Arial" w:hAnsi="Arial" w:cs="Arial"/>
                <w:color w:val="FFFFFF"/>
                <w:sz w:val="24"/>
                <w:szCs w:val="24"/>
              </w:rPr>
            </w:pPr>
          </w:p>
        </w:tc>
      </w:tr>
      <w:tr w:rsidR="003B7E3B" w:rsidRPr="00655F39" w14:paraId="2D3A4D50" w14:textId="77777777" w:rsidTr="00680A20">
        <w:trPr>
          <w:trHeight w:val="340"/>
        </w:trPr>
        <w:tc>
          <w:tcPr>
            <w:tcW w:w="4106" w:type="dxa"/>
            <w:tcBorders>
              <w:top w:val="single" w:sz="4" w:space="0" w:color="auto"/>
              <w:left w:val="single" w:sz="4" w:space="0" w:color="auto"/>
            </w:tcBorders>
            <w:shd w:val="clear" w:color="auto" w:fill="auto"/>
            <w:vAlign w:val="center"/>
          </w:tcPr>
          <w:p w14:paraId="1F38A240" w14:textId="069B0DA9"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 xml:space="preserve">Gross salary </w:t>
            </w:r>
            <w:del w:id="1121" w:author="Rachel Abbey" w:date="2019-04-25T17:47:00Z">
              <w:r w:rsidRPr="00A03FA5">
                <w:rPr>
                  <w:rFonts w:ascii="Arial" w:hAnsi="Arial" w:cs="Arial"/>
                  <w:sz w:val="24"/>
                  <w:szCs w:val="24"/>
                </w:rPr>
                <w:delText>2016/17</w:delText>
              </w:r>
            </w:del>
            <w:ins w:id="1122" w:author="Rachel Abbey" w:date="2019-04-25T17:47:00Z">
              <w:r w:rsidRPr="00655F39">
                <w:rPr>
                  <w:rFonts w:ascii="Arial" w:hAnsi="Arial" w:cs="Arial"/>
                  <w:sz w:val="24"/>
                  <w:szCs w:val="24"/>
                </w:rPr>
                <w:t>201</w:t>
              </w:r>
              <w:r w:rsidR="009B1EEE">
                <w:rPr>
                  <w:rFonts w:ascii="Arial" w:hAnsi="Arial" w:cs="Arial"/>
                  <w:sz w:val="24"/>
                  <w:szCs w:val="24"/>
                </w:rPr>
                <w:t>9/20</w:t>
              </w:r>
            </w:ins>
          </w:p>
        </w:tc>
        <w:tc>
          <w:tcPr>
            <w:tcW w:w="1276" w:type="dxa"/>
            <w:tcBorders>
              <w:top w:val="single" w:sz="4" w:space="0" w:color="auto"/>
            </w:tcBorders>
            <w:shd w:val="clear" w:color="auto" w:fill="auto"/>
            <w:vAlign w:val="center"/>
          </w:tcPr>
          <w:p w14:paraId="5AB530CA"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£130,000</w:t>
            </w:r>
          </w:p>
        </w:tc>
        <w:tc>
          <w:tcPr>
            <w:tcW w:w="4354" w:type="dxa"/>
            <w:tcBorders>
              <w:top w:val="single" w:sz="4" w:space="0" w:color="auto"/>
              <w:right w:val="single" w:sz="4" w:space="0" w:color="auto"/>
            </w:tcBorders>
            <w:shd w:val="clear" w:color="auto" w:fill="auto"/>
            <w:vAlign w:val="center"/>
          </w:tcPr>
          <w:p w14:paraId="741D906B" w14:textId="77777777" w:rsidR="003B7E3B" w:rsidRPr="00655F39" w:rsidRDefault="003B7E3B" w:rsidP="00680A20">
            <w:pPr>
              <w:pStyle w:val="ListParagraph"/>
              <w:ind w:left="0" w:right="-329"/>
              <w:rPr>
                <w:rFonts w:ascii="Arial" w:hAnsi="Arial" w:cs="Arial"/>
                <w:sz w:val="24"/>
                <w:szCs w:val="24"/>
              </w:rPr>
            </w:pPr>
          </w:p>
        </w:tc>
      </w:tr>
      <w:tr w:rsidR="003B7E3B" w:rsidRPr="00655F39" w14:paraId="70A237AE" w14:textId="77777777" w:rsidTr="00680A20">
        <w:trPr>
          <w:trHeight w:val="340"/>
        </w:trPr>
        <w:tc>
          <w:tcPr>
            <w:tcW w:w="4106" w:type="dxa"/>
            <w:tcBorders>
              <w:left w:val="single" w:sz="4" w:space="0" w:color="auto"/>
            </w:tcBorders>
            <w:shd w:val="clear" w:color="auto" w:fill="auto"/>
            <w:vAlign w:val="center"/>
          </w:tcPr>
          <w:p w14:paraId="30B4B408"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 xml:space="preserve">Less employee pension contributions </w:t>
            </w:r>
          </w:p>
        </w:tc>
        <w:tc>
          <w:tcPr>
            <w:tcW w:w="1276" w:type="dxa"/>
            <w:shd w:val="clear" w:color="auto" w:fill="auto"/>
            <w:vAlign w:val="center"/>
          </w:tcPr>
          <w:p w14:paraId="1F6B52B4"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£14,820</w:t>
            </w:r>
          </w:p>
        </w:tc>
        <w:tc>
          <w:tcPr>
            <w:tcW w:w="4354" w:type="dxa"/>
            <w:tcBorders>
              <w:right w:val="single" w:sz="4" w:space="0" w:color="auto"/>
            </w:tcBorders>
            <w:shd w:val="clear" w:color="auto" w:fill="auto"/>
            <w:vAlign w:val="center"/>
          </w:tcPr>
          <w:p w14:paraId="735074EA"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11.4%</w:t>
            </w:r>
          </w:p>
        </w:tc>
      </w:tr>
      <w:tr w:rsidR="003B7E3B" w:rsidRPr="00655F39" w14:paraId="72ECA700" w14:textId="77777777" w:rsidTr="00680A20">
        <w:trPr>
          <w:trHeight w:val="340"/>
        </w:trPr>
        <w:tc>
          <w:tcPr>
            <w:tcW w:w="4106" w:type="dxa"/>
            <w:tcBorders>
              <w:left w:val="single" w:sz="4" w:space="0" w:color="auto"/>
            </w:tcBorders>
            <w:shd w:val="clear" w:color="auto" w:fill="auto"/>
            <w:vAlign w:val="center"/>
          </w:tcPr>
          <w:p w14:paraId="1A3F0606"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Plus taxable income from property</w:t>
            </w:r>
          </w:p>
        </w:tc>
        <w:tc>
          <w:tcPr>
            <w:tcW w:w="1276" w:type="dxa"/>
            <w:shd w:val="clear" w:color="auto" w:fill="auto"/>
            <w:vAlign w:val="center"/>
          </w:tcPr>
          <w:p w14:paraId="7ED6D8BC"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£30,000</w:t>
            </w:r>
          </w:p>
        </w:tc>
        <w:tc>
          <w:tcPr>
            <w:tcW w:w="4354" w:type="dxa"/>
            <w:tcBorders>
              <w:right w:val="single" w:sz="4" w:space="0" w:color="auto"/>
            </w:tcBorders>
            <w:shd w:val="clear" w:color="auto" w:fill="auto"/>
            <w:vAlign w:val="center"/>
          </w:tcPr>
          <w:p w14:paraId="1345AC38" w14:textId="77777777" w:rsidR="003B7E3B" w:rsidRPr="00655F39" w:rsidRDefault="003B7E3B" w:rsidP="00680A20">
            <w:pPr>
              <w:pStyle w:val="ListParagraph"/>
              <w:ind w:left="0" w:right="-329"/>
              <w:rPr>
                <w:rFonts w:ascii="Arial" w:hAnsi="Arial" w:cs="Arial"/>
                <w:sz w:val="24"/>
                <w:szCs w:val="24"/>
              </w:rPr>
            </w:pPr>
          </w:p>
        </w:tc>
      </w:tr>
      <w:tr w:rsidR="003B7E3B" w:rsidRPr="00655F39" w14:paraId="33998D42" w14:textId="77777777" w:rsidTr="00680A20">
        <w:trPr>
          <w:trHeight w:val="340"/>
        </w:trPr>
        <w:tc>
          <w:tcPr>
            <w:tcW w:w="4106" w:type="dxa"/>
            <w:tcBorders>
              <w:left w:val="single" w:sz="4" w:space="0" w:color="auto"/>
            </w:tcBorders>
            <w:shd w:val="clear" w:color="auto" w:fill="auto"/>
            <w:vAlign w:val="center"/>
          </w:tcPr>
          <w:p w14:paraId="7BCF8FDA" w14:textId="0567B708" w:rsidR="003B7E3B" w:rsidRPr="00655F39" w:rsidRDefault="003B7E3B" w:rsidP="00680A20">
            <w:pPr>
              <w:pStyle w:val="ListParagraph"/>
              <w:ind w:left="0" w:right="-329"/>
              <w:rPr>
                <w:rFonts w:ascii="Arial" w:hAnsi="Arial" w:cs="Arial"/>
                <w:b/>
                <w:sz w:val="24"/>
                <w:szCs w:val="24"/>
              </w:rPr>
            </w:pPr>
            <w:r w:rsidRPr="00655F39">
              <w:rPr>
                <w:rFonts w:ascii="Arial" w:hAnsi="Arial" w:cs="Arial"/>
                <w:b/>
                <w:sz w:val="24"/>
                <w:szCs w:val="24"/>
              </w:rPr>
              <w:t xml:space="preserve">Threshold Income </w:t>
            </w:r>
            <w:del w:id="1123" w:author="Rachel Abbey" w:date="2019-04-25T17:47:00Z">
              <w:r w:rsidRPr="00A03FA5">
                <w:rPr>
                  <w:rFonts w:ascii="Arial" w:hAnsi="Arial" w:cs="Arial"/>
                  <w:b/>
                  <w:sz w:val="24"/>
                  <w:szCs w:val="24"/>
                </w:rPr>
                <w:delText>2016/17</w:delText>
              </w:r>
            </w:del>
            <w:ins w:id="1124" w:author="Rachel Abbey" w:date="2019-04-25T17:47:00Z">
              <w:r w:rsidRPr="00655F39">
                <w:rPr>
                  <w:rFonts w:ascii="Arial" w:hAnsi="Arial" w:cs="Arial"/>
                  <w:b/>
                  <w:sz w:val="24"/>
                  <w:szCs w:val="24"/>
                </w:rPr>
                <w:t>201</w:t>
              </w:r>
              <w:r w:rsidR="009B1EEE">
                <w:rPr>
                  <w:rFonts w:ascii="Arial" w:hAnsi="Arial" w:cs="Arial"/>
                  <w:b/>
                  <w:sz w:val="24"/>
                  <w:szCs w:val="24"/>
                </w:rPr>
                <w:t>9/20</w:t>
              </w:r>
            </w:ins>
          </w:p>
        </w:tc>
        <w:tc>
          <w:tcPr>
            <w:tcW w:w="1276" w:type="dxa"/>
            <w:shd w:val="clear" w:color="auto" w:fill="auto"/>
            <w:vAlign w:val="center"/>
          </w:tcPr>
          <w:p w14:paraId="64CE8AEA"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£145,180</w:t>
            </w:r>
          </w:p>
        </w:tc>
        <w:tc>
          <w:tcPr>
            <w:tcW w:w="4354" w:type="dxa"/>
            <w:tcBorders>
              <w:right w:val="single" w:sz="4" w:space="0" w:color="auto"/>
            </w:tcBorders>
            <w:shd w:val="clear" w:color="auto" w:fill="auto"/>
            <w:vAlign w:val="center"/>
          </w:tcPr>
          <w:p w14:paraId="62B4226D" w14:textId="77777777" w:rsidR="003B7E3B" w:rsidRPr="00655F39" w:rsidRDefault="003B7E3B" w:rsidP="00680A20">
            <w:pPr>
              <w:pStyle w:val="ListParagraph"/>
              <w:ind w:left="0" w:right="-329"/>
              <w:rPr>
                <w:rFonts w:ascii="Arial" w:hAnsi="Arial" w:cs="Arial"/>
                <w:sz w:val="24"/>
                <w:szCs w:val="24"/>
              </w:rPr>
            </w:pPr>
          </w:p>
        </w:tc>
      </w:tr>
      <w:tr w:rsidR="003B7E3B" w:rsidRPr="00655F39" w14:paraId="3F047AF4" w14:textId="77777777" w:rsidTr="00680A20">
        <w:trPr>
          <w:trHeight w:val="340"/>
        </w:trPr>
        <w:tc>
          <w:tcPr>
            <w:tcW w:w="4106" w:type="dxa"/>
            <w:tcBorders>
              <w:left w:val="single" w:sz="4" w:space="0" w:color="auto"/>
            </w:tcBorders>
            <w:shd w:val="clear" w:color="auto" w:fill="auto"/>
            <w:vAlign w:val="center"/>
          </w:tcPr>
          <w:p w14:paraId="24CCF8C4"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Plus pensions saving in the year</w:t>
            </w:r>
          </w:p>
        </w:tc>
        <w:tc>
          <w:tcPr>
            <w:tcW w:w="1276" w:type="dxa"/>
            <w:shd w:val="clear" w:color="auto" w:fill="auto"/>
            <w:vAlign w:val="center"/>
          </w:tcPr>
          <w:p w14:paraId="66703E3C"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£42,449</w:t>
            </w:r>
          </w:p>
        </w:tc>
        <w:tc>
          <w:tcPr>
            <w:tcW w:w="4354" w:type="dxa"/>
            <w:tcBorders>
              <w:right w:val="single" w:sz="4" w:space="0" w:color="auto"/>
            </w:tcBorders>
            <w:shd w:val="clear" w:color="auto" w:fill="auto"/>
            <w:vAlign w:val="center"/>
          </w:tcPr>
          <w:p w14:paraId="7B106520" w14:textId="77777777" w:rsidR="003B7E3B" w:rsidRPr="00655F39" w:rsidRDefault="003B7E3B" w:rsidP="00680A20">
            <w:pPr>
              <w:pStyle w:val="ListParagraph"/>
              <w:ind w:left="0" w:right="-329"/>
              <w:rPr>
                <w:rFonts w:ascii="Arial" w:hAnsi="Arial" w:cs="Arial"/>
                <w:sz w:val="24"/>
                <w:szCs w:val="24"/>
              </w:rPr>
            </w:pPr>
          </w:p>
        </w:tc>
      </w:tr>
      <w:tr w:rsidR="003B7E3B" w:rsidRPr="00655F39" w14:paraId="269B1BF5" w14:textId="77777777" w:rsidTr="00680A20">
        <w:tc>
          <w:tcPr>
            <w:tcW w:w="4106" w:type="dxa"/>
            <w:tcBorders>
              <w:left w:val="single" w:sz="4" w:space="0" w:color="auto"/>
            </w:tcBorders>
            <w:shd w:val="clear" w:color="auto" w:fill="auto"/>
            <w:vAlign w:val="center"/>
          </w:tcPr>
          <w:p w14:paraId="29EDC612" w14:textId="76E56EF1" w:rsidR="003B7E3B" w:rsidRPr="00655F39" w:rsidRDefault="003B7E3B" w:rsidP="00680A20">
            <w:pPr>
              <w:pStyle w:val="ListParagraph"/>
              <w:ind w:left="0" w:right="-329"/>
              <w:rPr>
                <w:rFonts w:ascii="Arial" w:hAnsi="Arial" w:cs="Arial"/>
                <w:b/>
                <w:sz w:val="24"/>
                <w:szCs w:val="24"/>
              </w:rPr>
            </w:pPr>
            <w:r w:rsidRPr="00655F39">
              <w:rPr>
                <w:rFonts w:ascii="Arial" w:hAnsi="Arial" w:cs="Arial"/>
                <w:b/>
                <w:sz w:val="24"/>
                <w:szCs w:val="24"/>
              </w:rPr>
              <w:t xml:space="preserve">Adjusted Income </w:t>
            </w:r>
            <w:del w:id="1125" w:author="Rachel Abbey" w:date="2019-04-25T17:47:00Z">
              <w:r w:rsidRPr="00A03FA5">
                <w:rPr>
                  <w:rFonts w:ascii="Arial" w:hAnsi="Arial" w:cs="Arial"/>
                  <w:b/>
                  <w:sz w:val="24"/>
                  <w:szCs w:val="24"/>
                </w:rPr>
                <w:delText>2016/17</w:delText>
              </w:r>
            </w:del>
            <w:ins w:id="1126" w:author="Rachel Abbey" w:date="2019-04-25T17:47:00Z">
              <w:r w:rsidRPr="00655F39">
                <w:rPr>
                  <w:rFonts w:ascii="Arial" w:hAnsi="Arial" w:cs="Arial"/>
                  <w:b/>
                  <w:sz w:val="24"/>
                  <w:szCs w:val="24"/>
                </w:rPr>
                <w:t>201</w:t>
              </w:r>
              <w:r w:rsidR="009B1EEE">
                <w:rPr>
                  <w:rFonts w:ascii="Arial" w:hAnsi="Arial" w:cs="Arial"/>
                  <w:b/>
                  <w:sz w:val="24"/>
                  <w:szCs w:val="24"/>
                </w:rPr>
                <w:t>9/20</w:t>
              </w:r>
            </w:ins>
          </w:p>
        </w:tc>
        <w:tc>
          <w:tcPr>
            <w:tcW w:w="1276" w:type="dxa"/>
            <w:shd w:val="clear" w:color="auto" w:fill="auto"/>
            <w:vAlign w:val="center"/>
          </w:tcPr>
          <w:p w14:paraId="21D47BCE"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£187,629</w:t>
            </w:r>
          </w:p>
        </w:tc>
        <w:tc>
          <w:tcPr>
            <w:tcW w:w="4354" w:type="dxa"/>
            <w:tcBorders>
              <w:right w:val="single" w:sz="4" w:space="0" w:color="auto"/>
            </w:tcBorders>
            <w:shd w:val="clear" w:color="auto" w:fill="auto"/>
            <w:vAlign w:val="center"/>
          </w:tcPr>
          <w:p w14:paraId="6F9E4A73"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Greater than £150,000 so AA will be tapered</w:t>
            </w:r>
          </w:p>
        </w:tc>
      </w:tr>
      <w:tr w:rsidR="003B7E3B" w:rsidRPr="00655F39" w14:paraId="1FF10EA8" w14:textId="77777777" w:rsidTr="00680A20">
        <w:trPr>
          <w:trHeight w:val="340"/>
        </w:trPr>
        <w:tc>
          <w:tcPr>
            <w:tcW w:w="4106" w:type="dxa"/>
            <w:tcBorders>
              <w:left w:val="single" w:sz="4" w:space="0" w:color="auto"/>
            </w:tcBorders>
            <w:shd w:val="clear" w:color="auto" w:fill="auto"/>
            <w:vAlign w:val="center"/>
          </w:tcPr>
          <w:p w14:paraId="278C5B59"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Tapered AA</w:t>
            </w:r>
          </w:p>
        </w:tc>
        <w:tc>
          <w:tcPr>
            <w:tcW w:w="1276" w:type="dxa"/>
            <w:shd w:val="clear" w:color="auto" w:fill="auto"/>
            <w:vAlign w:val="center"/>
          </w:tcPr>
          <w:p w14:paraId="4E993AE6" w14:textId="5ADE06DD"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£21,18</w:t>
            </w:r>
            <w:del w:id="1127" w:author="Rachel Abbey" w:date="2019-04-25T17:47:00Z">
              <w:r>
                <w:rPr>
                  <w:rFonts w:ascii="Arial" w:hAnsi="Arial" w:cs="Arial"/>
                  <w:sz w:val="24"/>
                  <w:szCs w:val="24"/>
                </w:rPr>
                <w:delText>5</w:delText>
              </w:r>
            </w:del>
            <w:ins w:id="1128" w:author="Rachel Abbey" w:date="2019-04-25T17:47:00Z">
              <w:r w:rsidR="00AE3E2D">
                <w:rPr>
                  <w:rFonts w:ascii="Arial" w:hAnsi="Arial" w:cs="Arial"/>
                  <w:sz w:val="24"/>
                  <w:szCs w:val="24"/>
                </w:rPr>
                <w:t>6</w:t>
              </w:r>
            </w:ins>
            <w:r w:rsidRPr="00655F39">
              <w:rPr>
                <w:rFonts w:ascii="Arial" w:hAnsi="Arial" w:cs="Arial"/>
                <w:sz w:val="24"/>
                <w:szCs w:val="24"/>
              </w:rPr>
              <w:t>*</w:t>
            </w:r>
          </w:p>
        </w:tc>
        <w:tc>
          <w:tcPr>
            <w:tcW w:w="4354" w:type="dxa"/>
            <w:tcBorders>
              <w:right w:val="single" w:sz="4" w:space="0" w:color="auto"/>
            </w:tcBorders>
            <w:shd w:val="clear" w:color="auto" w:fill="auto"/>
            <w:vAlign w:val="center"/>
          </w:tcPr>
          <w:p w14:paraId="67757407" w14:textId="77777777" w:rsidR="003B7E3B" w:rsidRPr="00655F39" w:rsidRDefault="003B7E3B" w:rsidP="00680A20">
            <w:pPr>
              <w:pStyle w:val="ListParagraph"/>
              <w:ind w:left="0" w:right="-329"/>
              <w:rPr>
                <w:rFonts w:ascii="Arial" w:hAnsi="Arial" w:cs="Arial"/>
                <w:sz w:val="24"/>
                <w:szCs w:val="24"/>
              </w:rPr>
            </w:pPr>
          </w:p>
        </w:tc>
      </w:tr>
      <w:tr w:rsidR="003B7E3B" w:rsidRPr="00655F39" w14:paraId="5660EA7B" w14:textId="77777777" w:rsidTr="00680A20">
        <w:tc>
          <w:tcPr>
            <w:tcW w:w="4106" w:type="dxa"/>
            <w:tcBorders>
              <w:left w:val="single" w:sz="4" w:space="0" w:color="auto"/>
            </w:tcBorders>
            <w:shd w:val="clear" w:color="auto" w:fill="auto"/>
            <w:vAlign w:val="center"/>
          </w:tcPr>
          <w:p w14:paraId="7DCBFBE6"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In excess of AA</w:t>
            </w:r>
          </w:p>
        </w:tc>
        <w:tc>
          <w:tcPr>
            <w:tcW w:w="1276" w:type="dxa"/>
            <w:shd w:val="clear" w:color="auto" w:fill="auto"/>
            <w:vAlign w:val="center"/>
          </w:tcPr>
          <w:p w14:paraId="158BA197" w14:textId="12BA3B1B"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£21,26</w:t>
            </w:r>
            <w:del w:id="1129" w:author="Rachel Abbey" w:date="2019-04-25T17:47:00Z">
              <w:r>
                <w:rPr>
                  <w:rFonts w:ascii="Arial" w:hAnsi="Arial" w:cs="Arial"/>
                  <w:sz w:val="24"/>
                  <w:szCs w:val="24"/>
                </w:rPr>
                <w:delText>4</w:delText>
              </w:r>
            </w:del>
            <w:ins w:id="1130" w:author="Rachel Abbey" w:date="2019-04-25T17:47:00Z">
              <w:r w:rsidR="00AE3E2D">
                <w:rPr>
                  <w:rFonts w:ascii="Arial" w:hAnsi="Arial" w:cs="Arial"/>
                  <w:sz w:val="24"/>
                  <w:szCs w:val="24"/>
                </w:rPr>
                <w:t>3</w:t>
              </w:r>
            </w:ins>
          </w:p>
        </w:tc>
        <w:tc>
          <w:tcPr>
            <w:tcW w:w="4354" w:type="dxa"/>
            <w:tcBorders>
              <w:right w:val="single" w:sz="4" w:space="0" w:color="auto"/>
            </w:tcBorders>
            <w:shd w:val="clear" w:color="auto" w:fill="auto"/>
            <w:vAlign w:val="center"/>
          </w:tcPr>
          <w:p w14:paraId="28C2DB39"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 xml:space="preserve">Pension saving of £42,449 less tapered AA  </w:t>
            </w:r>
          </w:p>
        </w:tc>
      </w:tr>
      <w:tr w:rsidR="003B7E3B" w:rsidRPr="00655F39" w14:paraId="64CA9DEF" w14:textId="77777777" w:rsidTr="00680A20">
        <w:trPr>
          <w:trHeight w:val="716"/>
        </w:trPr>
        <w:tc>
          <w:tcPr>
            <w:tcW w:w="4106" w:type="dxa"/>
            <w:tcBorders>
              <w:left w:val="single" w:sz="4" w:space="0" w:color="auto"/>
              <w:bottom w:val="single" w:sz="4" w:space="0" w:color="auto"/>
            </w:tcBorders>
            <w:shd w:val="clear" w:color="auto" w:fill="auto"/>
            <w:vAlign w:val="center"/>
          </w:tcPr>
          <w:p w14:paraId="5F10432E"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b/>
                <w:sz w:val="24"/>
                <w:szCs w:val="24"/>
              </w:rPr>
              <w:t xml:space="preserve">AA tax charge </w:t>
            </w:r>
            <w:r w:rsidRPr="00655F39">
              <w:rPr>
                <w:rFonts w:ascii="Arial" w:hAnsi="Arial" w:cs="Arial"/>
                <w:sz w:val="24"/>
                <w:szCs w:val="24"/>
              </w:rPr>
              <w:t xml:space="preserve">at marginal rate </w:t>
            </w:r>
          </w:p>
          <w:p w14:paraId="0DEE1507" w14:textId="77777777" w:rsidR="003B7E3B" w:rsidRPr="00655F39" w:rsidRDefault="003B7E3B" w:rsidP="00680A20">
            <w:pPr>
              <w:pStyle w:val="ListParagraph"/>
              <w:ind w:left="0" w:right="-329"/>
              <w:rPr>
                <w:rFonts w:ascii="Arial" w:hAnsi="Arial" w:cs="Arial"/>
                <w:sz w:val="24"/>
                <w:szCs w:val="24"/>
              </w:rPr>
            </w:pPr>
            <w:r w:rsidRPr="00655F39">
              <w:rPr>
                <w:rFonts w:ascii="Arial" w:hAnsi="Arial" w:cs="Arial"/>
                <w:sz w:val="24"/>
                <w:szCs w:val="24"/>
              </w:rPr>
              <w:t>(assumed to be 40%)</w:t>
            </w:r>
          </w:p>
        </w:tc>
        <w:tc>
          <w:tcPr>
            <w:tcW w:w="1276" w:type="dxa"/>
            <w:tcBorders>
              <w:bottom w:val="single" w:sz="4" w:space="0" w:color="auto"/>
            </w:tcBorders>
            <w:shd w:val="clear" w:color="auto" w:fill="auto"/>
            <w:vAlign w:val="center"/>
          </w:tcPr>
          <w:p w14:paraId="01A974CE" w14:textId="77777777" w:rsidR="003B7E3B" w:rsidRPr="00655F39" w:rsidRDefault="003B7E3B" w:rsidP="00680A20">
            <w:pPr>
              <w:pStyle w:val="ListParagraph"/>
              <w:ind w:left="0" w:right="-329"/>
              <w:rPr>
                <w:rFonts w:ascii="Arial" w:hAnsi="Arial" w:cs="Arial"/>
                <w:b/>
                <w:sz w:val="24"/>
                <w:szCs w:val="24"/>
              </w:rPr>
            </w:pPr>
            <w:r w:rsidRPr="00655F39">
              <w:rPr>
                <w:rFonts w:ascii="Arial" w:hAnsi="Arial" w:cs="Arial"/>
                <w:b/>
                <w:sz w:val="24"/>
                <w:szCs w:val="24"/>
              </w:rPr>
              <w:t>£8,505</w:t>
            </w:r>
            <w:ins w:id="1131" w:author="Rachel Abbey" w:date="2019-04-25T17:47:00Z">
              <w:r w:rsidR="00AE3E2D">
                <w:rPr>
                  <w:rFonts w:ascii="Arial" w:hAnsi="Arial" w:cs="Arial"/>
                  <w:b/>
                  <w:sz w:val="24"/>
                  <w:szCs w:val="24"/>
                </w:rPr>
                <w:t>.20</w:t>
              </w:r>
            </w:ins>
          </w:p>
        </w:tc>
        <w:tc>
          <w:tcPr>
            <w:tcW w:w="4354" w:type="dxa"/>
            <w:tcBorders>
              <w:bottom w:val="single" w:sz="4" w:space="0" w:color="auto"/>
              <w:right w:val="single" w:sz="4" w:space="0" w:color="auto"/>
            </w:tcBorders>
            <w:shd w:val="clear" w:color="auto" w:fill="auto"/>
            <w:vAlign w:val="center"/>
          </w:tcPr>
          <w:p w14:paraId="5CF2AC58" w14:textId="0D7A4717" w:rsidR="003B7E3B" w:rsidRPr="00655F39" w:rsidRDefault="00AE3E2D" w:rsidP="00680A20">
            <w:pPr>
              <w:pStyle w:val="ListParagraph"/>
              <w:ind w:left="0" w:right="-329"/>
              <w:rPr>
                <w:rFonts w:ascii="Arial" w:hAnsi="Arial" w:cs="Arial"/>
                <w:sz w:val="24"/>
                <w:szCs w:val="24"/>
              </w:rPr>
            </w:pPr>
            <w:ins w:id="1132" w:author="Rachel Abbey" w:date="2019-04-25T17:47:00Z">
              <w:r>
                <w:rPr>
                  <w:rFonts w:ascii="Arial" w:hAnsi="Arial" w:cs="Arial"/>
                  <w:sz w:val="24"/>
                  <w:szCs w:val="24"/>
                </w:rPr>
                <w:t>£</w:t>
              </w:r>
            </w:ins>
            <w:r w:rsidR="003B7E3B" w:rsidRPr="00655F39">
              <w:rPr>
                <w:rFonts w:ascii="Arial" w:hAnsi="Arial" w:cs="Arial"/>
                <w:sz w:val="24"/>
                <w:szCs w:val="24"/>
              </w:rPr>
              <w:t>21,26</w:t>
            </w:r>
            <w:del w:id="1133" w:author="Rachel Abbey" w:date="2019-04-25T17:47:00Z">
              <w:r w:rsidR="003B7E3B">
                <w:rPr>
                  <w:rFonts w:ascii="Arial" w:hAnsi="Arial" w:cs="Arial"/>
                  <w:sz w:val="24"/>
                  <w:szCs w:val="24"/>
                </w:rPr>
                <w:delText>4</w:delText>
              </w:r>
            </w:del>
            <w:ins w:id="1134" w:author="Rachel Abbey" w:date="2019-04-25T17:47:00Z">
              <w:r>
                <w:rPr>
                  <w:rFonts w:ascii="Arial" w:hAnsi="Arial" w:cs="Arial"/>
                  <w:sz w:val="24"/>
                  <w:szCs w:val="24"/>
                </w:rPr>
                <w:t>3</w:t>
              </w:r>
            </w:ins>
            <w:r w:rsidR="003B7E3B" w:rsidRPr="00655F39">
              <w:rPr>
                <w:rFonts w:ascii="Arial" w:hAnsi="Arial" w:cs="Arial"/>
                <w:sz w:val="24"/>
                <w:szCs w:val="24"/>
              </w:rPr>
              <w:t xml:space="preserve"> x 40%</w:t>
            </w:r>
          </w:p>
        </w:tc>
      </w:tr>
    </w:tbl>
    <w:p w14:paraId="4C19C9B1" w14:textId="2705ED63" w:rsidR="009B1EEE" w:rsidRDefault="003B7E3B" w:rsidP="00823601">
      <w:pPr>
        <w:pStyle w:val="ListParagraph"/>
        <w:ind w:left="0" w:right="-329"/>
        <w:rPr>
          <w:ins w:id="1135" w:author="Rachel Abbey" w:date="2019-04-25T17:47:00Z"/>
          <w:rFonts w:ascii="Arial" w:hAnsi="Arial" w:cs="Arial"/>
        </w:rPr>
      </w:pPr>
      <w:r w:rsidRPr="00655F39">
        <w:rPr>
          <w:rFonts w:ascii="Arial" w:hAnsi="Arial" w:cs="Arial"/>
        </w:rPr>
        <w:t>Taper = £187,629 - £150,000 = £37,629</w:t>
      </w:r>
      <w:r w:rsidR="009B1EEE">
        <w:rPr>
          <w:rFonts w:ascii="Arial" w:hAnsi="Arial" w:cs="Arial"/>
        </w:rPr>
        <w:t xml:space="preserve"> </w:t>
      </w:r>
      <w:r w:rsidRPr="00655F39">
        <w:rPr>
          <w:rFonts w:ascii="Arial" w:hAnsi="Arial" w:cs="Arial"/>
        </w:rPr>
        <w:t>/ 2 = £18,</w:t>
      </w:r>
      <w:del w:id="1136" w:author="Rachel Abbey" w:date="2019-04-25T17:47:00Z">
        <w:r>
          <w:rPr>
            <w:rFonts w:ascii="Arial" w:hAnsi="Arial" w:cs="Arial"/>
          </w:rPr>
          <w:delText>815</w:delText>
        </w:r>
        <w:r w:rsidRPr="00E830DF">
          <w:rPr>
            <w:rFonts w:ascii="Arial" w:hAnsi="Arial" w:cs="Arial"/>
          </w:rPr>
          <w:delText xml:space="preserve">.  </w:delText>
        </w:r>
      </w:del>
      <w:ins w:id="1137" w:author="Rachel Abbey" w:date="2019-04-25T17:47:00Z">
        <w:r w:rsidRPr="00655F39">
          <w:rPr>
            <w:rFonts w:ascii="Arial" w:hAnsi="Arial" w:cs="Arial"/>
          </w:rPr>
          <w:t>81</w:t>
        </w:r>
        <w:r w:rsidR="009B1EEE">
          <w:rPr>
            <w:rFonts w:ascii="Arial" w:hAnsi="Arial" w:cs="Arial"/>
          </w:rPr>
          <w:t>4 (rounded down)</w:t>
        </w:r>
        <w:r w:rsidRPr="00655F39">
          <w:rPr>
            <w:rFonts w:ascii="Arial" w:hAnsi="Arial" w:cs="Arial"/>
          </w:rPr>
          <w:t xml:space="preserve">.  </w:t>
        </w:r>
      </w:ins>
    </w:p>
    <w:p w14:paraId="145B6C69" w14:textId="638FDE24" w:rsidR="003B7E3B" w:rsidRPr="00655F39" w:rsidRDefault="003B7E3B" w:rsidP="00823601">
      <w:pPr>
        <w:pStyle w:val="ListParagraph"/>
        <w:ind w:left="0" w:right="-329"/>
        <w:rPr>
          <w:rFonts w:ascii="Arial" w:hAnsi="Arial" w:cs="Arial"/>
        </w:rPr>
      </w:pPr>
      <w:r w:rsidRPr="00655F39">
        <w:rPr>
          <w:rFonts w:ascii="Arial" w:hAnsi="Arial" w:cs="Arial"/>
        </w:rPr>
        <w:t>Standard AA £40,000 less £18,81</w:t>
      </w:r>
      <w:del w:id="1138" w:author="Rachel Abbey" w:date="2019-04-25T17:47:00Z">
        <w:r>
          <w:rPr>
            <w:rFonts w:ascii="Arial" w:hAnsi="Arial" w:cs="Arial"/>
          </w:rPr>
          <w:delText>5</w:delText>
        </w:r>
      </w:del>
      <w:ins w:id="1139" w:author="Rachel Abbey" w:date="2019-04-25T17:47:00Z">
        <w:r w:rsidR="009B1EEE">
          <w:rPr>
            <w:rFonts w:ascii="Arial" w:hAnsi="Arial" w:cs="Arial"/>
          </w:rPr>
          <w:t>4</w:t>
        </w:r>
      </w:ins>
      <w:r w:rsidRPr="00655F39">
        <w:rPr>
          <w:rFonts w:ascii="Arial" w:hAnsi="Arial" w:cs="Arial"/>
        </w:rPr>
        <w:t xml:space="preserve"> = £21,18</w:t>
      </w:r>
      <w:del w:id="1140" w:author="Rachel Abbey" w:date="2019-04-25T17:47:00Z">
        <w:r>
          <w:rPr>
            <w:rFonts w:ascii="Arial" w:hAnsi="Arial" w:cs="Arial"/>
          </w:rPr>
          <w:delText>5</w:delText>
        </w:r>
      </w:del>
      <w:ins w:id="1141" w:author="Rachel Abbey" w:date="2019-04-25T17:47:00Z">
        <w:r w:rsidR="00AE3E2D">
          <w:rPr>
            <w:rFonts w:ascii="Arial" w:hAnsi="Arial" w:cs="Arial"/>
          </w:rPr>
          <w:t>6</w:t>
        </w:r>
      </w:ins>
    </w:p>
    <w:p w14:paraId="125ABB35" w14:textId="77777777" w:rsidR="003B7E3B" w:rsidRPr="00655F39" w:rsidRDefault="003B7E3B" w:rsidP="00823601">
      <w:pPr>
        <w:pStyle w:val="ListParagraph"/>
        <w:ind w:left="0" w:right="-329"/>
        <w:rPr>
          <w:rFonts w:ascii="Arial" w:hAnsi="Arial" w:cs="Arial"/>
        </w:rPr>
      </w:pPr>
    </w:p>
    <w:p w14:paraId="3DCCA989" w14:textId="6D6D976A" w:rsidR="001A6F5D" w:rsidRPr="00655F39" w:rsidRDefault="003B7E3B" w:rsidP="00823601">
      <w:pPr>
        <w:ind w:right="-329"/>
        <w:rPr>
          <w:rFonts w:ascii="Arial" w:hAnsi="Arial" w:cs="Arial"/>
          <w:b/>
          <w:sz w:val="24"/>
          <w:szCs w:val="24"/>
          <w:lang w:val="en" w:eastAsia="en-GB"/>
        </w:rPr>
      </w:pPr>
      <w:r w:rsidRPr="00655F39">
        <w:rPr>
          <w:rFonts w:ascii="Arial" w:hAnsi="Arial" w:cs="Arial"/>
          <w:sz w:val="24"/>
          <w:szCs w:val="24"/>
        </w:rPr>
        <w:t>Please note, the examples above make no allowance for any carry forward</w:t>
      </w:r>
      <w:del w:id="1142" w:author="Rachel Abbey" w:date="2019-04-25T17:47:00Z">
        <w:r>
          <w:rPr>
            <w:rFonts w:ascii="Arial" w:hAnsi="Arial" w:cs="Arial"/>
            <w:sz w:val="24"/>
            <w:szCs w:val="24"/>
          </w:rPr>
          <w:delText>.</w:delText>
        </w:r>
      </w:del>
      <w:ins w:id="1143" w:author="Rachel Abbey" w:date="2019-04-25T17:47:00Z">
        <w:r w:rsidR="00D12491" w:rsidRPr="00655F39">
          <w:rPr>
            <w:rFonts w:ascii="Arial" w:hAnsi="Arial" w:cs="Arial"/>
            <w:sz w:val="24"/>
            <w:szCs w:val="24"/>
          </w:rPr>
          <w:t xml:space="preserve"> or inflationary adjustment</w:t>
        </w:r>
        <w:r w:rsidRPr="00655F39">
          <w:rPr>
            <w:rFonts w:ascii="Arial" w:hAnsi="Arial" w:cs="Arial"/>
            <w:sz w:val="24"/>
            <w:szCs w:val="24"/>
          </w:rPr>
          <w:t>.</w:t>
        </w:r>
      </w:ins>
      <w:r w:rsidRPr="00655F39">
        <w:rPr>
          <w:rFonts w:ascii="Arial" w:hAnsi="Arial" w:cs="Arial"/>
          <w:sz w:val="24"/>
          <w:szCs w:val="24"/>
        </w:rPr>
        <w:t xml:space="preserve"> The pension savings in the year assume that </w:t>
      </w:r>
      <w:del w:id="1144" w:author="Rachel Abbey" w:date="2019-04-25T17:47:00Z">
        <w:r>
          <w:rPr>
            <w:rFonts w:ascii="Arial" w:hAnsi="Arial" w:cs="Arial"/>
            <w:sz w:val="24"/>
            <w:szCs w:val="24"/>
          </w:rPr>
          <w:delText>both</w:delText>
        </w:r>
      </w:del>
      <w:ins w:id="1145" w:author="Rachel Abbey" w:date="2019-04-25T17:47:00Z">
        <w:r w:rsidR="00D12491" w:rsidRPr="00655F39">
          <w:rPr>
            <w:rFonts w:ascii="Arial" w:hAnsi="Arial" w:cs="Arial"/>
            <w:sz w:val="24"/>
            <w:szCs w:val="24"/>
          </w:rPr>
          <w:t>neither</w:t>
        </w:r>
      </w:ins>
      <w:r w:rsidRPr="00655F39">
        <w:rPr>
          <w:rFonts w:ascii="Arial" w:hAnsi="Arial" w:cs="Arial"/>
          <w:sz w:val="24"/>
          <w:szCs w:val="24"/>
        </w:rPr>
        <w:t xml:space="preserve"> Sanjay </w:t>
      </w:r>
      <w:del w:id="1146" w:author="Rachel Abbey" w:date="2019-04-25T17:47:00Z">
        <w:r>
          <w:rPr>
            <w:rFonts w:ascii="Arial" w:hAnsi="Arial" w:cs="Arial"/>
            <w:sz w:val="24"/>
            <w:szCs w:val="24"/>
          </w:rPr>
          <w:delText>and</w:delText>
        </w:r>
      </w:del>
      <w:ins w:id="1147" w:author="Rachel Abbey" w:date="2019-04-25T17:47:00Z">
        <w:r w:rsidR="00D12491" w:rsidRPr="00655F39">
          <w:rPr>
            <w:rFonts w:ascii="Arial" w:hAnsi="Arial" w:cs="Arial"/>
            <w:sz w:val="24"/>
            <w:szCs w:val="24"/>
          </w:rPr>
          <w:t>nor</w:t>
        </w:r>
      </w:ins>
      <w:r w:rsidRPr="00655F39">
        <w:rPr>
          <w:rFonts w:ascii="Arial" w:hAnsi="Arial" w:cs="Arial"/>
          <w:sz w:val="24"/>
          <w:szCs w:val="24"/>
        </w:rPr>
        <w:t xml:space="preserve"> Cerys </w:t>
      </w:r>
      <w:del w:id="1148" w:author="Rachel Abbey" w:date="2019-04-25T17:47:00Z">
        <w:r>
          <w:rPr>
            <w:rFonts w:ascii="Arial" w:hAnsi="Arial" w:cs="Arial"/>
            <w:sz w:val="24"/>
            <w:szCs w:val="24"/>
          </w:rPr>
          <w:delText xml:space="preserve">have no final salary benefits in the LGPS and that they </w:delText>
        </w:r>
      </w:del>
      <w:r w:rsidR="00D12491" w:rsidRPr="00655F39">
        <w:rPr>
          <w:rFonts w:ascii="Arial" w:hAnsi="Arial" w:cs="Arial"/>
          <w:sz w:val="24"/>
          <w:szCs w:val="24"/>
        </w:rPr>
        <w:t>are</w:t>
      </w:r>
      <w:del w:id="1149" w:author="Rachel Abbey" w:date="2019-04-25T17:47:00Z">
        <w:r>
          <w:rPr>
            <w:rFonts w:ascii="Arial" w:hAnsi="Arial" w:cs="Arial"/>
            <w:sz w:val="24"/>
            <w:szCs w:val="24"/>
          </w:rPr>
          <w:delText xml:space="preserve"> not</w:delText>
        </w:r>
      </w:del>
      <w:r w:rsidRPr="00655F39">
        <w:rPr>
          <w:rFonts w:ascii="Arial" w:hAnsi="Arial" w:cs="Arial"/>
          <w:sz w:val="24"/>
          <w:szCs w:val="24"/>
        </w:rPr>
        <w:t xml:space="preserve"> paying any additional contributions.</w:t>
      </w:r>
      <w:r w:rsidRPr="00655F39">
        <w:rPr>
          <w:rFonts w:ascii="Arial" w:hAnsi="Arial" w:cs="Arial"/>
          <w:b/>
          <w:sz w:val="24"/>
          <w:szCs w:val="24"/>
          <w:lang w:val="en" w:eastAsia="en-GB"/>
        </w:rPr>
        <w:t xml:space="preserve"> </w:t>
      </w:r>
    </w:p>
    <w:p w14:paraId="6F90B8F8" w14:textId="77777777" w:rsidR="003B7E3B" w:rsidRPr="00655F39" w:rsidRDefault="003B7E3B" w:rsidP="00823601">
      <w:pPr>
        <w:pStyle w:val="Heading2"/>
        <w:rPr>
          <w:rFonts w:ascii="Arial" w:hAnsi="Arial" w:cs="Arial"/>
          <w:color w:val="0000FF"/>
          <w:sz w:val="24"/>
          <w:szCs w:val="24"/>
        </w:rPr>
      </w:pPr>
    </w:p>
    <w:p w14:paraId="1E14F7E2" w14:textId="77777777" w:rsidR="006804AD" w:rsidRPr="0051262C" w:rsidRDefault="006804AD" w:rsidP="0051262C">
      <w:pPr>
        <w:rPr>
          <w:rFonts w:ascii="Arial" w:eastAsia="Calibri" w:hAnsi="Arial" w:cs="Arial"/>
          <w:b/>
          <w:color w:val="002060"/>
          <w:sz w:val="24"/>
          <w:szCs w:val="24"/>
          <w:lang w:val="en-GB"/>
        </w:rPr>
      </w:pPr>
      <w:bookmarkStart w:id="1150" w:name="gCareer"/>
      <w:r w:rsidRPr="0051262C">
        <w:rPr>
          <w:rFonts w:ascii="Arial" w:eastAsia="Calibri" w:hAnsi="Arial" w:cs="Arial"/>
          <w:b/>
          <w:color w:val="002060"/>
          <w:sz w:val="24"/>
          <w:szCs w:val="24"/>
          <w:lang w:val="en-GB"/>
        </w:rPr>
        <w:t>Career average pay</w:t>
      </w:r>
    </w:p>
    <w:bookmarkEnd w:id="1150"/>
    <w:p w14:paraId="25766142" w14:textId="77777777" w:rsidR="006804AD" w:rsidRDefault="006804AD" w:rsidP="00823601">
      <w:pPr>
        <w:widowControl w:val="0"/>
        <w:rPr>
          <w:rFonts w:ascii="Arial" w:hAnsi="Arial" w:cs="Arial"/>
          <w:snapToGrid w:val="0"/>
          <w:sz w:val="24"/>
          <w:szCs w:val="24"/>
        </w:rPr>
      </w:pPr>
      <w:r w:rsidRPr="00655F39">
        <w:rPr>
          <w:rFonts w:ascii="Arial" w:hAnsi="Arial" w:cs="Arial"/>
          <w:sz w:val="24"/>
          <w:szCs w:val="24"/>
        </w:rPr>
        <w:t xml:space="preserve">Career average pay is the </w:t>
      </w:r>
      <w:r w:rsidRPr="00655F39">
        <w:rPr>
          <w:rFonts w:ascii="Arial" w:hAnsi="Arial" w:cs="Arial"/>
          <w:b/>
          <w:bCs/>
          <w:sz w:val="24"/>
          <w:szCs w:val="24"/>
        </w:rPr>
        <w:t>pay</w:t>
      </w:r>
      <w:r w:rsidRPr="00655F39">
        <w:rPr>
          <w:rFonts w:ascii="Arial" w:hAnsi="Arial" w:cs="Arial"/>
          <w:sz w:val="24"/>
          <w:szCs w:val="24"/>
        </w:rPr>
        <w:t xml:space="preserve"> for each year or part year ending 31 March </w:t>
      </w:r>
      <w:r w:rsidR="00E40BD2" w:rsidRPr="00655F39">
        <w:rPr>
          <w:rFonts w:ascii="Arial" w:hAnsi="Arial" w:cs="Arial"/>
          <w:sz w:val="24"/>
          <w:szCs w:val="24"/>
        </w:rPr>
        <w:t xml:space="preserve">adjusted </w:t>
      </w:r>
      <w:r w:rsidRPr="00655F39">
        <w:rPr>
          <w:rFonts w:ascii="Arial" w:hAnsi="Arial" w:cs="Arial"/>
          <w:sz w:val="24"/>
          <w:szCs w:val="24"/>
        </w:rPr>
        <w:t>(other than the final year</w:t>
      </w:r>
      <w:ins w:id="1151" w:author="Rachel Abbey" w:date="2019-04-25T17:47:00Z">
        <w:r w:rsidR="00D12491" w:rsidRPr="00655F39">
          <w:rPr>
            <w:rFonts w:ascii="Arial" w:hAnsi="Arial" w:cs="Arial"/>
            <w:sz w:val="24"/>
            <w:szCs w:val="24"/>
          </w:rPr>
          <w:t>’</w:t>
        </w:r>
      </w:ins>
      <w:r w:rsidRPr="00655F39">
        <w:rPr>
          <w:rFonts w:ascii="Arial" w:hAnsi="Arial" w:cs="Arial"/>
          <w:sz w:val="24"/>
          <w:szCs w:val="24"/>
        </w:rPr>
        <w:t xml:space="preserve">s pay) by the </w:t>
      </w:r>
      <w:r w:rsidR="00E40BD2" w:rsidRPr="00655F39">
        <w:rPr>
          <w:rFonts w:ascii="Arial" w:hAnsi="Arial" w:cs="Arial"/>
          <w:sz w:val="24"/>
          <w:szCs w:val="24"/>
        </w:rPr>
        <w:t>change</w:t>
      </w:r>
      <w:r w:rsidRPr="00655F39">
        <w:rPr>
          <w:rFonts w:ascii="Arial" w:hAnsi="Arial" w:cs="Arial"/>
          <w:sz w:val="24"/>
          <w:szCs w:val="24"/>
        </w:rPr>
        <w:t xml:space="preserve"> in the </w:t>
      </w:r>
      <w:r w:rsidR="004A4730" w:rsidRPr="00655F39">
        <w:rPr>
          <w:rFonts w:ascii="Arial" w:hAnsi="Arial" w:cs="Arial"/>
          <w:sz w:val="24"/>
          <w:szCs w:val="24"/>
        </w:rPr>
        <w:t>cost of living, as measured by the appropriate index(</w:t>
      </w:r>
      <w:proofErr w:type="spellStart"/>
      <w:r w:rsidR="006F44E2" w:rsidRPr="00655F39">
        <w:rPr>
          <w:rFonts w:ascii="Arial" w:hAnsi="Arial" w:cs="Arial"/>
          <w:sz w:val="24"/>
          <w:szCs w:val="24"/>
        </w:rPr>
        <w:t>e</w:t>
      </w:r>
      <w:r w:rsidR="004A4730" w:rsidRPr="00655F39">
        <w:rPr>
          <w:rFonts w:ascii="Arial" w:hAnsi="Arial" w:cs="Arial"/>
          <w:sz w:val="24"/>
          <w:szCs w:val="24"/>
        </w:rPr>
        <w:t>s</w:t>
      </w:r>
      <w:proofErr w:type="spellEnd"/>
      <w:r w:rsidR="004A4730" w:rsidRPr="00655F39">
        <w:rPr>
          <w:rFonts w:ascii="Arial" w:hAnsi="Arial" w:cs="Arial"/>
          <w:sz w:val="24"/>
          <w:szCs w:val="24"/>
        </w:rPr>
        <w:t>)</w:t>
      </w:r>
      <w:r w:rsidR="003D35A2" w:rsidRPr="00655F39">
        <w:rPr>
          <w:rFonts w:ascii="Arial" w:hAnsi="Arial" w:cs="Arial"/>
          <w:sz w:val="24"/>
          <w:szCs w:val="24"/>
        </w:rPr>
        <w:t xml:space="preserve"> (currently the Retail Prices Index (RPI))</w:t>
      </w:r>
      <w:r w:rsidR="004A4730" w:rsidRPr="00655F39">
        <w:rPr>
          <w:rFonts w:ascii="Arial" w:hAnsi="Arial" w:cs="Arial"/>
          <w:sz w:val="24"/>
          <w:szCs w:val="24"/>
        </w:rPr>
        <w:t xml:space="preserve">, </w:t>
      </w:r>
      <w:r w:rsidRPr="00655F39">
        <w:rPr>
          <w:rFonts w:ascii="Arial" w:hAnsi="Arial" w:cs="Arial"/>
          <w:sz w:val="24"/>
          <w:szCs w:val="24"/>
        </w:rPr>
        <w:t>between the end of the relevant year and the last day of the month in which the councillor member’s active membership of the Scheme ends. The aggregate of each year</w:t>
      </w:r>
      <w:ins w:id="1152" w:author="Rachel Abbey" w:date="2019-04-25T17:47:00Z">
        <w:r w:rsidR="00D12491" w:rsidRPr="00655F39">
          <w:rPr>
            <w:rFonts w:ascii="Arial" w:hAnsi="Arial" w:cs="Arial"/>
            <w:sz w:val="24"/>
            <w:szCs w:val="24"/>
          </w:rPr>
          <w:t>’</w:t>
        </w:r>
      </w:ins>
      <w:r w:rsidRPr="00655F39">
        <w:rPr>
          <w:rFonts w:ascii="Arial" w:hAnsi="Arial" w:cs="Arial"/>
          <w:sz w:val="24"/>
          <w:szCs w:val="24"/>
        </w:rPr>
        <w:t xml:space="preserve">s revalued pay is then divided by the total number of years and part years to arrive at the career average pay. </w:t>
      </w:r>
      <w:r w:rsidRPr="00655F39">
        <w:rPr>
          <w:rFonts w:ascii="Arial" w:hAnsi="Arial" w:cs="Arial"/>
          <w:snapToGrid w:val="0"/>
          <w:sz w:val="24"/>
          <w:szCs w:val="24"/>
        </w:rPr>
        <w:t xml:space="preserve">This is the figure used to calculate your pension benefits. </w:t>
      </w:r>
    </w:p>
    <w:p w14:paraId="497DF7BE" w14:textId="77777777" w:rsidR="00CC05D7" w:rsidRDefault="00CC05D7" w:rsidP="00823601">
      <w:pPr>
        <w:widowControl w:val="0"/>
        <w:rPr>
          <w:rFonts w:ascii="Arial" w:hAnsi="Arial" w:cs="Arial"/>
          <w:snapToGrid w:val="0"/>
          <w:sz w:val="24"/>
          <w:szCs w:val="24"/>
        </w:rPr>
      </w:pPr>
    </w:p>
    <w:p w14:paraId="2056A7AF" w14:textId="77777777" w:rsidR="006804AD" w:rsidRPr="00722F62" w:rsidRDefault="006804AD">
      <w:pPr>
        <w:widowControl w:val="0"/>
        <w:rPr>
          <w:del w:id="1153" w:author="Rachel Abbey" w:date="2019-04-25T17:47:00Z"/>
          <w:rFonts w:ascii="Arial" w:hAnsi="Arial" w:cs="Arial"/>
          <w:snapToGrid w:val="0"/>
          <w:sz w:val="24"/>
          <w:szCs w:val="24"/>
          <w:u w:val="single"/>
        </w:rPr>
      </w:pPr>
      <w:del w:id="1154" w:author="Rachel Abbey" w:date="2019-04-25T17:47:00Z">
        <w:r w:rsidRPr="00722F62">
          <w:rPr>
            <w:rFonts w:ascii="Arial" w:hAnsi="Arial" w:cs="Arial"/>
            <w:snapToGrid w:val="0"/>
            <w:sz w:val="24"/>
            <w:szCs w:val="24"/>
            <w:u w:val="single"/>
          </w:rPr>
          <w:delText>Example</w:delText>
        </w:r>
      </w:del>
    </w:p>
    <w:p w14:paraId="376BA6E3" w14:textId="77777777" w:rsidR="006804AD" w:rsidRPr="00722F62" w:rsidRDefault="006804AD">
      <w:pPr>
        <w:widowControl w:val="0"/>
        <w:rPr>
          <w:del w:id="1155" w:author="Rachel Abbey" w:date="2019-04-25T17:47:00Z"/>
          <w:rFonts w:ascii="Arial" w:hAnsi="Arial" w:cs="Arial"/>
          <w:snapToGrid w:val="0"/>
          <w:sz w:val="24"/>
          <w:szCs w:val="24"/>
        </w:rPr>
      </w:pPr>
      <w:del w:id="1156" w:author="Rachel Abbey" w:date="2019-04-25T17:47:00Z">
        <w:r w:rsidRPr="00722F62">
          <w:rPr>
            <w:rFonts w:ascii="Arial" w:hAnsi="Arial" w:cs="Arial"/>
            <w:snapToGrid w:val="0"/>
            <w:sz w:val="24"/>
            <w:szCs w:val="24"/>
          </w:rPr>
          <w:delText>Assume that a councillor has been in the Scheme for 3 years, from 1 May 20</w:delText>
        </w:r>
        <w:r w:rsidR="0053789B" w:rsidRPr="00722F62">
          <w:rPr>
            <w:rFonts w:ascii="Arial" w:hAnsi="Arial" w:cs="Arial"/>
            <w:snapToGrid w:val="0"/>
            <w:sz w:val="24"/>
            <w:szCs w:val="24"/>
          </w:rPr>
          <w:delText>1</w:delText>
        </w:r>
        <w:r w:rsidRPr="00722F62">
          <w:rPr>
            <w:rFonts w:ascii="Arial" w:hAnsi="Arial" w:cs="Arial"/>
            <w:snapToGrid w:val="0"/>
            <w:sz w:val="24"/>
            <w:szCs w:val="24"/>
          </w:rPr>
          <w:delText>3 to 30 April 20</w:delText>
        </w:r>
        <w:r w:rsidR="0053789B" w:rsidRPr="00722F62">
          <w:rPr>
            <w:rFonts w:ascii="Arial" w:hAnsi="Arial" w:cs="Arial"/>
            <w:snapToGrid w:val="0"/>
            <w:sz w:val="24"/>
            <w:szCs w:val="24"/>
          </w:rPr>
          <w:delText>1</w:delText>
        </w:r>
        <w:r w:rsidRPr="00722F62">
          <w:rPr>
            <w:rFonts w:ascii="Arial" w:hAnsi="Arial" w:cs="Arial"/>
            <w:snapToGrid w:val="0"/>
            <w:sz w:val="24"/>
            <w:szCs w:val="24"/>
          </w:rPr>
          <w:delText>6. The average pay calculation would be calculated as follows:</w:delText>
        </w:r>
      </w:del>
    </w:p>
    <w:p w14:paraId="37EE22CA" w14:textId="77777777" w:rsidR="006804AD" w:rsidRPr="00722F62" w:rsidRDefault="006804AD">
      <w:pPr>
        <w:widowControl w:val="0"/>
        <w:rPr>
          <w:del w:id="1157" w:author="Rachel Abbey" w:date="2019-04-25T17:47:00Z"/>
          <w:rFonts w:ascii="Arial" w:hAnsi="Arial" w:cs="Arial"/>
          <w:snapToGrid w:val="0"/>
          <w:sz w:val="24"/>
          <w:szCs w:val="24"/>
        </w:rPr>
      </w:pPr>
      <w:del w:id="1158" w:author="Rachel Abbey" w:date="2019-04-25T17:47:00Z">
        <w:r w:rsidRPr="00722F62">
          <w:rPr>
            <w:rFonts w:ascii="Arial" w:hAnsi="Arial" w:cs="Arial"/>
            <w:b/>
            <w:bCs/>
            <w:snapToGrid w:val="0"/>
            <w:sz w:val="24"/>
            <w:szCs w:val="24"/>
          </w:rPr>
          <w:delText>Pay</w:delText>
        </w:r>
        <w:r w:rsidRPr="00722F62">
          <w:rPr>
            <w:rFonts w:ascii="Arial" w:hAnsi="Arial" w:cs="Arial"/>
            <w:snapToGrid w:val="0"/>
            <w:sz w:val="24"/>
            <w:szCs w:val="24"/>
          </w:rPr>
          <w:delText xml:space="preserve"> from 1 May 20</w:delText>
        </w:r>
        <w:r w:rsidR="0053789B" w:rsidRPr="00722F62">
          <w:rPr>
            <w:rFonts w:ascii="Arial" w:hAnsi="Arial" w:cs="Arial"/>
            <w:snapToGrid w:val="0"/>
            <w:sz w:val="24"/>
            <w:szCs w:val="24"/>
          </w:rPr>
          <w:delText>1</w:delText>
        </w:r>
        <w:r w:rsidRPr="00722F62">
          <w:rPr>
            <w:rFonts w:ascii="Arial" w:hAnsi="Arial" w:cs="Arial"/>
            <w:snapToGrid w:val="0"/>
            <w:sz w:val="24"/>
            <w:szCs w:val="24"/>
          </w:rPr>
          <w:delText>3 to 31 March 20</w:delText>
        </w:r>
        <w:r w:rsidR="0053789B" w:rsidRPr="00722F62">
          <w:rPr>
            <w:rFonts w:ascii="Arial" w:hAnsi="Arial" w:cs="Arial"/>
            <w:snapToGrid w:val="0"/>
            <w:sz w:val="24"/>
            <w:szCs w:val="24"/>
          </w:rPr>
          <w:delText>1</w:delText>
        </w:r>
        <w:r w:rsidRPr="00722F62">
          <w:rPr>
            <w:rFonts w:ascii="Arial" w:hAnsi="Arial" w:cs="Arial"/>
            <w:snapToGrid w:val="0"/>
            <w:sz w:val="24"/>
            <w:szCs w:val="24"/>
          </w:rPr>
          <w:delText xml:space="preserve">4: </w:delText>
        </w:r>
      </w:del>
    </w:p>
    <w:p w14:paraId="45B96E6F" w14:textId="77777777" w:rsidR="006804AD" w:rsidRPr="00722F62" w:rsidRDefault="006804AD">
      <w:pPr>
        <w:widowControl w:val="0"/>
        <w:rPr>
          <w:del w:id="1159" w:author="Rachel Abbey" w:date="2019-04-25T17:47:00Z"/>
          <w:rFonts w:ascii="Arial" w:hAnsi="Arial" w:cs="Arial"/>
          <w:snapToGrid w:val="0"/>
          <w:sz w:val="24"/>
          <w:szCs w:val="24"/>
        </w:rPr>
      </w:pPr>
      <w:del w:id="1160" w:author="Rachel Abbey" w:date="2019-04-25T17:47:00Z">
        <w:r w:rsidRPr="00722F62">
          <w:rPr>
            <w:rFonts w:ascii="Arial" w:hAnsi="Arial" w:cs="Arial"/>
            <w:snapToGrid w:val="0"/>
            <w:sz w:val="24"/>
            <w:szCs w:val="24"/>
          </w:rPr>
          <w:delText>£8,250 plus inflation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4 to 30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6 = £8,</w:delText>
        </w:r>
        <w:r w:rsidR="00FB0AF6">
          <w:rPr>
            <w:rFonts w:ascii="Arial" w:hAnsi="Arial" w:cs="Arial"/>
            <w:snapToGrid w:val="0"/>
            <w:sz w:val="24"/>
            <w:szCs w:val="24"/>
          </w:rPr>
          <w:delText>463.70</w:delText>
        </w:r>
      </w:del>
    </w:p>
    <w:p w14:paraId="75CE6400" w14:textId="77777777" w:rsidR="006804AD" w:rsidRPr="00722F62" w:rsidRDefault="006804AD">
      <w:pPr>
        <w:widowControl w:val="0"/>
        <w:rPr>
          <w:del w:id="1161" w:author="Rachel Abbey" w:date="2019-04-25T17:47:00Z"/>
          <w:rFonts w:ascii="Arial" w:hAnsi="Arial" w:cs="Arial"/>
          <w:snapToGrid w:val="0"/>
          <w:sz w:val="24"/>
          <w:szCs w:val="24"/>
        </w:rPr>
      </w:pPr>
      <w:del w:id="1162" w:author="Rachel Abbey" w:date="2019-04-25T17:47:00Z">
        <w:r w:rsidRPr="00722F62">
          <w:rPr>
            <w:rFonts w:ascii="Arial" w:hAnsi="Arial" w:cs="Arial"/>
            <w:b/>
            <w:bCs/>
            <w:snapToGrid w:val="0"/>
            <w:sz w:val="24"/>
            <w:szCs w:val="24"/>
          </w:rPr>
          <w:delText>Pay</w:delText>
        </w:r>
        <w:r w:rsidRPr="00722F62">
          <w:rPr>
            <w:rFonts w:ascii="Arial" w:hAnsi="Arial" w:cs="Arial"/>
            <w:snapToGrid w:val="0"/>
            <w:sz w:val="24"/>
            <w:szCs w:val="24"/>
          </w:rPr>
          <w:delText xml:space="preserve">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4 to 31 March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 xml:space="preserve">5: </w:delText>
        </w:r>
      </w:del>
    </w:p>
    <w:p w14:paraId="09DF3F60" w14:textId="77777777" w:rsidR="006804AD" w:rsidRPr="00722F62" w:rsidRDefault="006804AD">
      <w:pPr>
        <w:widowControl w:val="0"/>
        <w:rPr>
          <w:del w:id="1163" w:author="Rachel Abbey" w:date="2019-04-25T17:47:00Z"/>
          <w:rFonts w:ascii="Arial" w:hAnsi="Arial" w:cs="Arial"/>
          <w:snapToGrid w:val="0"/>
          <w:sz w:val="24"/>
          <w:szCs w:val="24"/>
        </w:rPr>
      </w:pPr>
      <w:del w:id="1164" w:author="Rachel Abbey" w:date="2019-04-25T17:47:00Z">
        <w:r w:rsidRPr="00722F62">
          <w:rPr>
            <w:rFonts w:ascii="Arial" w:hAnsi="Arial" w:cs="Arial"/>
            <w:snapToGrid w:val="0"/>
            <w:sz w:val="24"/>
            <w:szCs w:val="24"/>
          </w:rPr>
          <w:delText>£9,300 plus inflation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5 to 30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6 = £9,</w:delText>
        </w:r>
        <w:r w:rsidR="00FB0AF6">
          <w:rPr>
            <w:rFonts w:ascii="Arial" w:hAnsi="Arial" w:cs="Arial"/>
            <w:snapToGrid w:val="0"/>
            <w:sz w:val="24"/>
            <w:szCs w:val="24"/>
          </w:rPr>
          <w:delText>455.54</w:delText>
        </w:r>
      </w:del>
    </w:p>
    <w:p w14:paraId="548F0497" w14:textId="77777777" w:rsidR="006804AD" w:rsidRPr="00722F62" w:rsidRDefault="006804AD">
      <w:pPr>
        <w:widowControl w:val="0"/>
        <w:rPr>
          <w:del w:id="1165" w:author="Rachel Abbey" w:date="2019-04-25T17:47:00Z"/>
          <w:rFonts w:ascii="Arial" w:hAnsi="Arial" w:cs="Arial"/>
          <w:snapToGrid w:val="0"/>
          <w:sz w:val="24"/>
          <w:szCs w:val="24"/>
        </w:rPr>
      </w:pPr>
      <w:del w:id="1166" w:author="Rachel Abbey" w:date="2019-04-25T17:47:00Z">
        <w:r w:rsidRPr="00722F62">
          <w:rPr>
            <w:rFonts w:ascii="Arial" w:hAnsi="Arial" w:cs="Arial"/>
            <w:b/>
            <w:bCs/>
            <w:snapToGrid w:val="0"/>
            <w:sz w:val="24"/>
            <w:szCs w:val="24"/>
          </w:rPr>
          <w:delText>Pay</w:delText>
        </w:r>
        <w:r w:rsidRPr="00722F62">
          <w:rPr>
            <w:rFonts w:ascii="Arial" w:hAnsi="Arial" w:cs="Arial"/>
            <w:snapToGrid w:val="0"/>
            <w:sz w:val="24"/>
            <w:szCs w:val="24"/>
          </w:rPr>
          <w:delText xml:space="preserve">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5 to 31 March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 xml:space="preserve">6: </w:delText>
        </w:r>
      </w:del>
    </w:p>
    <w:p w14:paraId="0DAFEFF9" w14:textId="77777777" w:rsidR="006804AD" w:rsidRPr="00722F62" w:rsidRDefault="006804AD">
      <w:pPr>
        <w:widowControl w:val="0"/>
        <w:rPr>
          <w:del w:id="1167" w:author="Rachel Abbey" w:date="2019-04-25T17:47:00Z"/>
          <w:rFonts w:ascii="Arial" w:hAnsi="Arial" w:cs="Arial"/>
          <w:snapToGrid w:val="0"/>
          <w:sz w:val="24"/>
          <w:szCs w:val="24"/>
        </w:rPr>
      </w:pPr>
      <w:del w:id="1168" w:author="Rachel Abbey" w:date="2019-04-25T17:47:00Z">
        <w:r w:rsidRPr="00722F62">
          <w:rPr>
            <w:rFonts w:ascii="Arial" w:hAnsi="Arial" w:cs="Arial"/>
            <w:snapToGrid w:val="0"/>
            <w:sz w:val="24"/>
            <w:szCs w:val="24"/>
          </w:rPr>
          <w:delText>£9,500 plus inflation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6 to 30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6 = £9,5</w:delText>
        </w:r>
        <w:r w:rsidR="00FB0AF6">
          <w:rPr>
            <w:rFonts w:ascii="Arial" w:hAnsi="Arial" w:cs="Arial"/>
            <w:snapToGrid w:val="0"/>
            <w:sz w:val="24"/>
            <w:szCs w:val="24"/>
          </w:rPr>
          <w:delText>10.92</w:delText>
        </w:r>
      </w:del>
    </w:p>
    <w:p w14:paraId="3195D223" w14:textId="77777777" w:rsidR="006804AD" w:rsidRPr="00722F62" w:rsidRDefault="006804AD">
      <w:pPr>
        <w:widowControl w:val="0"/>
        <w:rPr>
          <w:del w:id="1169" w:author="Rachel Abbey" w:date="2019-04-25T17:47:00Z"/>
          <w:rFonts w:ascii="Arial" w:hAnsi="Arial" w:cs="Arial"/>
          <w:snapToGrid w:val="0"/>
          <w:sz w:val="24"/>
          <w:szCs w:val="24"/>
        </w:rPr>
      </w:pPr>
      <w:del w:id="1170" w:author="Rachel Abbey" w:date="2019-04-25T17:47:00Z">
        <w:r w:rsidRPr="00722F62">
          <w:rPr>
            <w:rFonts w:ascii="Arial" w:hAnsi="Arial" w:cs="Arial"/>
            <w:b/>
            <w:bCs/>
            <w:snapToGrid w:val="0"/>
            <w:sz w:val="24"/>
            <w:szCs w:val="24"/>
          </w:rPr>
          <w:delText>Pay</w:delText>
        </w:r>
        <w:r w:rsidRPr="00722F62">
          <w:rPr>
            <w:rFonts w:ascii="Arial" w:hAnsi="Arial" w:cs="Arial"/>
            <w:snapToGrid w:val="0"/>
            <w:sz w:val="24"/>
            <w:szCs w:val="24"/>
          </w:rPr>
          <w:delText xml:space="preserve"> from 1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6 to 30 April 20</w:delText>
        </w:r>
        <w:r w:rsidR="00320AC2" w:rsidRPr="00722F62">
          <w:rPr>
            <w:rFonts w:ascii="Arial" w:hAnsi="Arial" w:cs="Arial"/>
            <w:snapToGrid w:val="0"/>
            <w:sz w:val="24"/>
            <w:szCs w:val="24"/>
          </w:rPr>
          <w:delText>1</w:delText>
        </w:r>
        <w:r w:rsidRPr="00722F62">
          <w:rPr>
            <w:rFonts w:ascii="Arial" w:hAnsi="Arial" w:cs="Arial"/>
            <w:snapToGrid w:val="0"/>
            <w:sz w:val="24"/>
            <w:szCs w:val="24"/>
          </w:rPr>
          <w:delText xml:space="preserve">6: </w:delText>
        </w:r>
      </w:del>
    </w:p>
    <w:p w14:paraId="5BAB68C6" w14:textId="77777777" w:rsidR="006804AD" w:rsidRPr="00722F62" w:rsidRDefault="006804AD">
      <w:pPr>
        <w:widowControl w:val="0"/>
        <w:rPr>
          <w:del w:id="1171" w:author="Rachel Abbey" w:date="2019-04-25T17:47:00Z"/>
          <w:rFonts w:ascii="Arial" w:hAnsi="Arial" w:cs="Arial"/>
          <w:snapToGrid w:val="0"/>
          <w:sz w:val="24"/>
          <w:szCs w:val="24"/>
        </w:rPr>
      </w:pPr>
      <w:del w:id="1172" w:author="Rachel Abbey" w:date="2019-04-25T17:47:00Z">
        <w:r w:rsidRPr="00722F62">
          <w:rPr>
            <w:rFonts w:ascii="Arial" w:hAnsi="Arial" w:cs="Arial"/>
            <w:snapToGrid w:val="0"/>
            <w:sz w:val="24"/>
            <w:szCs w:val="24"/>
          </w:rPr>
          <w:delText>£800</w:delTex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delText xml:space="preserve">          = £   800</w:delText>
        </w:r>
      </w:del>
    </w:p>
    <w:p w14:paraId="59DF4886" w14:textId="77777777" w:rsidR="006804AD" w:rsidRPr="00722F62" w:rsidRDefault="006804AD">
      <w:pPr>
        <w:widowControl w:val="0"/>
        <w:jc w:val="right"/>
        <w:rPr>
          <w:del w:id="1173" w:author="Rachel Abbey" w:date="2019-04-25T17:47:00Z"/>
          <w:rFonts w:ascii="Arial" w:hAnsi="Arial" w:cs="Arial"/>
          <w:snapToGrid w:val="0"/>
          <w:sz w:val="24"/>
          <w:szCs w:val="24"/>
        </w:rPr>
      </w:pPr>
    </w:p>
    <w:p w14:paraId="65EE194A" w14:textId="77777777" w:rsidR="006804AD" w:rsidRPr="00722F62" w:rsidRDefault="006804AD">
      <w:pPr>
        <w:widowControl w:val="0"/>
        <w:rPr>
          <w:del w:id="1174" w:author="Rachel Abbey" w:date="2019-04-25T17:47:00Z"/>
          <w:rFonts w:ascii="Arial" w:hAnsi="Arial" w:cs="Arial"/>
          <w:snapToGrid w:val="0"/>
          <w:sz w:val="24"/>
          <w:szCs w:val="24"/>
        </w:rPr>
      </w:pPr>
      <w:del w:id="1175" w:author="Rachel Abbey" w:date="2019-04-25T17:47:00Z">
        <w:r w:rsidRPr="00722F62">
          <w:rPr>
            <w:rFonts w:ascii="Arial" w:hAnsi="Arial" w:cs="Arial"/>
            <w:b/>
            <w:bCs/>
            <w:snapToGrid w:val="0"/>
            <w:sz w:val="24"/>
            <w:szCs w:val="24"/>
          </w:rPr>
          <w:delText xml:space="preserve">Career average pay </w:delText>
        </w:r>
        <w:r w:rsidRPr="00722F62">
          <w:rPr>
            <w:rFonts w:ascii="Arial" w:hAnsi="Arial" w:cs="Arial"/>
            <w:snapToGrid w:val="0"/>
            <w:sz w:val="24"/>
            <w:szCs w:val="24"/>
          </w:rPr>
          <w:delText>= £8,</w:delText>
        </w:r>
        <w:r w:rsidR="00FB0AF6">
          <w:rPr>
            <w:rFonts w:ascii="Arial" w:hAnsi="Arial" w:cs="Arial"/>
            <w:snapToGrid w:val="0"/>
            <w:sz w:val="24"/>
            <w:szCs w:val="24"/>
          </w:rPr>
          <w:delText>463.70</w:delText>
        </w:r>
        <w:r w:rsidRPr="00722F62">
          <w:rPr>
            <w:rFonts w:ascii="Arial" w:hAnsi="Arial" w:cs="Arial"/>
            <w:snapToGrid w:val="0"/>
            <w:sz w:val="24"/>
            <w:szCs w:val="24"/>
          </w:rPr>
          <w:delText xml:space="preserve"> + £9,</w:delText>
        </w:r>
        <w:r w:rsidR="00FB0AF6">
          <w:rPr>
            <w:rFonts w:ascii="Arial" w:hAnsi="Arial" w:cs="Arial"/>
            <w:snapToGrid w:val="0"/>
            <w:sz w:val="24"/>
            <w:szCs w:val="24"/>
          </w:rPr>
          <w:delText>455.54</w:delText>
        </w:r>
        <w:r w:rsidRPr="00722F62">
          <w:rPr>
            <w:rFonts w:ascii="Arial" w:hAnsi="Arial" w:cs="Arial"/>
            <w:snapToGrid w:val="0"/>
            <w:sz w:val="24"/>
            <w:szCs w:val="24"/>
          </w:rPr>
          <w:delText xml:space="preserve"> + £9,</w:delText>
        </w:r>
        <w:r w:rsidR="00FB0AF6">
          <w:rPr>
            <w:rFonts w:ascii="Arial" w:hAnsi="Arial" w:cs="Arial"/>
            <w:snapToGrid w:val="0"/>
            <w:sz w:val="24"/>
            <w:szCs w:val="24"/>
          </w:rPr>
          <w:delText>510.92</w:delText>
        </w:r>
        <w:r w:rsidRPr="00722F62">
          <w:rPr>
            <w:rFonts w:ascii="Arial" w:hAnsi="Arial" w:cs="Arial"/>
            <w:snapToGrid w:val="0"/>
            <w:sz w:val="24"/>
            <w:szCs w:val="24"/>
          </w:rPr>
          <w:delText xml:space="preserve"> + £800 divided by 3 = £9,</w:delText>
        </w:r>
        <w:r w:rsidR="00FB0AF6">
          <w:rPr>
            <w:rFonts w:ascii="Arial" w:hAnsi="Arial" w:cs="Arial"/>
            <w:snapToGrid w:val="0"/>
            <w:sz w:val="24"/>
            <w:szCs w:val="24"/>
          </w:rPr>
          <w:delText>410.05</w:delText>
        </w:r>
      </w:del>
    </w:p>
    <w:p w14:paraId="7A4D1933" w14:textId="77777777" w:rsidR="006804AD" w:rsidRPr="00722F62" w:rsidRDefault="006804AD">
      <w:pPr>
        <w:widowControl w:val="0"/>
        <w:rPr>
          <w:del w:id="1176" w:author="Rachel Abbey" w:date="2019-04-25T17:47:00Z"/>
          <w:rFonts w:ascii="Arial"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E3E2D" w:rsidRPr="0050572F" w14:paraId="4FAE43FB" w14:textId="77777777" w:rsidTr="00B661AE">
        <w:trPr>
          <w:trHeight w:val="4876"/>
          <w:ins w:id="1177" w:author="Rachel Abbey" w:date="2019-04-25T17:47:00Z"/>
        </w:trPr>
        <w:tc>
          <w:tcPr>
            <w:tcW w:w="9243" w:type="dxa"/>
            <w:shd w:val="clear" w:color="auto" w:fill="auto"/>
          </w:tcPr>
          <w:p w14:paraId="00961AE7" w14:textId="77777777" w:rsidR="00AE3E2D" w:rsidRPr="00CC05D7" w:rsidRDefault="00AE3E2D" w:rsidP="0050572F">
            <w:pPr>
              <w:widowControl w:val="0"/>
              <w:rPr>
                <w:ins w:id="1178" w:author="Rachel Abbey" w:date="2019-04-25T17:47:00Z"/>
                <w:rFonts w:ascii="Arial" w:hAnsi="Arial" w:cs="Arial"/>
                <w:b/>
                <w:snapToGrid w:val="0"/>
                <w:color w:val="E37303"/>
                <w:sz w:val="24"/>
                <w:szCs w:val="24"/>
              </w:rPr>
            </w:pPr>
            <w:ins w:id="1179" w:author="Rachel Abbey" w:date="2019-04-25T17:47:00Z">
              <w:r w:rsidRPr="00CC05D7">
                <w:rPr>
                  <w:rFonts w:ascii="Arial" w:hAnsi="Arial" w:cs="Arial"/>
                  <w:b/>
                  <w:snapToGrid w:val="0"/>
                  <w:color w:val="E37303"/>
                  <w:sz w:val="24"/>
                  <w:szCs w:val="24"/>
                </w:rPr>
                <w:t>Example</w:t>
              </w:r>
            </w:ins>
          </w:p>
          <w:p w14:paraId="1992D275" w14:textId="77777777" w:rsidR="00AE3E2D" w:rsidRPr="00B661AE" w:rsidRDefault="00AE3E2D" w:rsidP="0050572F">
            <w:pPr>
              <w:widowControl w:val="0"/>
              <w:rPr>
                <w:ins w:id="1180" w:author="Rachel Abbey" w:date="2019-04-25T17:47:00Z"/>
                <w:rFonts w:ascii="Arial" w:hAnsi="Arial" w:cs="Arial"/>
                <w:snapToGrid w:val="0"/>
                <w:sz w:val="16"/>
                <w:szCs w:val="16"/>
                <w:u w:val="single"/>
              </w:rPr>
            </w:pPr>
          </w:p>
          <w:p w14:paraId="30A0915F" w14:textId="77777777" w:rsidR="00AE3E2D" w:rsidRPr="0050572F" w:rsidRDefault="00AE3E2D" w:rsidP="0050572F">
            <w:pPr>
              <w:widowControl w:val="0"/>
              <w:rPr>
                <w:ins w:id="1181" w:author="Rachel Abbey" w:date="2019-04-25T17:47:00Z"/>
                <w:rFonts w:ascii="Arial" w:hAnsi="Arial" w:cs="Arial"/>
                <w:snapToGrid w:val="0"/>
                <w:sz w:val="24"/>
                <w:szCs w:val="24"/>
              </w:rPr>
            </w:pPr>
            <w:ins w:id="1182" w:author="Rachel Abbey" w:date="2019-04-25T17:47:00Z">
              <w:r w:rsidRPr="0050572F">
                <w:rPr>
                  <w:rFonts w:ascii="Arial" w:hAnsi="Arial" w:cs="Arial"/>
                  <w:snapToGrid w:val="0"/>
                  <w:sz w:val="24"/>
                  <w:szCs w:val="24"/>
                </w:rPr>
                <w:t>Assume that a council</w:t>
              </w:r>
              <w:r w:rsidR="00CC05D7">
                <w:rPr>
                  <w:rFonts w:ascii="Arial" w:hAnsi="Arial" w:cs="Arial"/>
                  <w:snapToGrid w:val="0"/>
                  <w:sz w:val="24"/>
                  <w:szCs w:val="24"/>
                </w:rPr>
                <w:t>l</w:t>
              </w:r>
              <w:r w:rsidRPr="0050572F">
                <w:rPr>
                  <w:rFonts w:ascii="Arial" w:hAnsi="Arial" w:cs="Arial"/>
                  <w:snapToGrid w:val="0"/>
                  <w:sz w:val="24"/>
                  <w:szCs w:val="24"/>
                </w:rPr>
                <w:t>or was in the Scheme for 3 years from 1 May 2013 to 30 April 2016.</w:t>
              </w:r>
            </w:ins>
          </w:p>
          <w:p w14:paraId="1AF5B7B4" w14:textId="77777777" w:rsidR="00AE3E2D" w:rsidRPr="00B661AE" w:rsidRDefault="00AE3E2D" w:rsidP="0050572F">
            <w:pPr>
              <w:widowControl w:val="0"/>
              <w:rPr>
                <w:ins w:id="1183" w:author="Rachel Abbey" w:date="2019-04-25T17:47:00Z"/>
                <w:rFonts w:ascii="Arial" w:hAnsi="Arial" w:cs="Arial"/>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203"/>
              <w:gridCol w:w="2179"/>
              <w:gridCol w:w="2218"/>
            </w:tblGrid>
            <w:tr w:rsidR="00AE3E2D" w:rsidRPr="0050572F" w14:paraId="3E48CE2B" w14:textId="77777777" w:rsidTr="00CC05D7">
              <w:trPr>
                <w:ins w:id="1184" w:author="Rachel Abbey" w:date="2019-04-25T17:47:00Z"/>
              </w:trPr>
              <w:tc>
                <w:tcPr>
                  <w:tcW w:w="2253" w:type="dxa"/>
                  <w:shd w:val="clear" w:color="auto" w:fill="E37303"/>
                  <w:vAlign w:val="center"/>
                </w:tcPr>
                <w:p w14:paraId="5F95297A" w14:textId="77777777" w:rsidR="00AE3E2D" w:rsidRPr="00556B23" w:rsidRDefault="00AE3E2D" w:rsidP="00CC05D7">
                  <w:pPr>
                    <w:widowControl w:val="0"/>
                    <w:jc w:val="center"/>
                    <w:rPr>
                      <w:ins w:id="1185" w:author="Rachel Abbey" w:date="2019-04-25T17:47:00Z"/>
                      <w:rFonts w:ascii="Arial" w:hAnsi="Arial" w:cs="Arial"/>
                      <w:b/>
                      <w:snapToGrid w:val="0"/>
                      <w:color w:val="FFFFFF"/>
                      <w:sz w:val="24"/>
                      <w:szCs w:val="24"/>
                    </w:rPr>
                  </w:pPr>
                  <w:ins w:id="1186" w:author="Rachel Abbey" w:date="2019-04-25T17:47:00Z">
                    <w:r w:rsidRPr="00556B23">
                      <w:rPr>
                        <w:rFonts w:ascii="Arial" w:hAnsi="Arial" w:cs="Arial"/>
                        <w:b/>
                        <w:snapToGrid w:val="0"/>
                        <w:color w:val="FFFFFF"/>
                        <w:sz w:val="24"/>
                        <w:szCs w:val="24"/>
                      </w:rPr>
                      <w:t>Period</w:t>
                    </w:r>
                  </w:ins>
                </w:p>
              </w:tc>
              <w:tc>
                <w:tcPr>
                  <w:tcW w:w="2253" w:type="dxa"/>
                  <w:shd w:val="clear" w:color="auto" w:fill="E37303"/>
                  <w:vAlign w:val="center"/>
                </w:tcPr>
                <w:p w14:paraId="78650E89" w14:textId="77777777" w:rsidR="00AE3E2D" w:rsidRPr="00556B23" w:rsidRDefault="00AE3E2D" w:rsidP="00CC05D7">
                  <w:pPr>
                    <w:widowControl w:val="0"/>
                    <w:jc w:val="center"/>
                    <w:rPr>
                      <w:ins w:id="1187" w:author="Rachel Abbey" w:date="2019-04-25T17:47:00Z"/>
                      <w:rFonts w:ascii="Arial" w:hAnsi="Arial" w:cs="Arial"/>
                      <w:b/>
                      <w:snapToGrid w:val="0"/>
                      <w:color w:val="FFFFFF"/>
                      <w:sz w:val="24"/>
                      <w:szCs w:val="24"/>
                    </w:rPr>
                  </w:pPr>
                  <w:ins w:id="1188" w:author="Rachel Abbey" w:date="2019-04-25T17:47:00Z">
                    <w:r w:rsidRPr="00556B23">
                      <w:rPr>
                        <w:rFonts w:ascii="Arial" w:hAnsi="Arial" w:cs="Arial"/>
                        <w:b/>
                        <w:snapToGrid w:val="0"/>
                        <w:color w:val="FFFFFF"/>
                        <w:sz w:val="24"/>
                        <w:szCs w:val="24"/>
                      </w:rPr>
                      <w:t>Pay for period</w:t>
                    </w:r>
                  </w:ins>
                </w:p>
              </w:tc>
              <w:tc>
                <w:tcPr>
                  <w:tcW w:w="2253" w:type="dxa"/>
                  <w:shd w:val="clear" w:color="auto" w:fill="E37303"/>
                  <w:vAlign w:val="center"/>
                </w:tcPr>
                <w:p w14:paraId="57EBA4CA" w14:textId="77777777" w:rsidR="00AE3E2D" w:rsidRPr="00556B23" w:rsidRDefault="00AE3E2D" w:rsidP="00CC05D7">
                  <w:pPr>
                    <w:widowControl w:val="0"/>
                    <w:jc w:val="center"/>
                    <w:rPr>
                      <w:ins w:id="1189" w:author="Rachel Abbey" w:date="2019-04-25T17:47:00Z"/>
                      <w:rFonts w:ascii="Arial" w:hAnsi="Arial" w:cs="Arial"/>
                      <w:b/>
                      <w:snapToGrid w:val="0"/>
                      <w:color w:val="FFFFFF"/>
                      <w:sz w:val="24"/>
                      <w:szCs w:val="24"/>
                    </w:rPr>
                  </w:pPr>
                  <w:ins w:id="1190" w:author="Rachel Abbey" w:date="2019-04-25T17:47:00Z">
                    <w:r w:rsidRPr="00556B23">
                      <w:rPr>
                        <w:rFonts w:ascii="Arial" w:hAnsi="Arial" w:cs="Arial"/>
                        <w:b/>
                        <w:snapToGrid w:val="0"/>
                        <w:color w:val="FFFFFF"/>
                        <w:sz w:val="24"/>
                        <w:szCs w:val="24"/>
                      </w:rPr>
                      <w:t>Inflation to apply for period</w:t>
                    </w:r>
                  </w:ins>
                </w:p>
              </w:tc>
              <w:tc>
                <w:tcPr>
                  <w:tcW w:w="2253" w:type="dxa"/>
                  <w:shd w:val="clear" w:color="auto" w:fill="E37303"/>
                  <w:vAlign w:val="center"/>
                </w:tcPr>
                <w:p w14:paraId="061DBF84" w14:textId="77777777" w:rsidR="00AE3E2D" w:rsidRPr="00556B23" w:rsidRDefault="00AE3E2D" w:rsidP="00CC05D7">
                  <w:pPr>
                    <w:widowControl w:val="0"/>
                    <w:jc w:val="center"/>
                    <w:rPr>
                      <w:ins w:id="1191" w:author="Rachel Abbey" w:date="2019-04-25T17:47:00Z"/>
                      <w:rFonts w:ascii="Arial" w:hAnsi="Arial" w:cs="Arial"/>
                      <w:b/>
                      <w:snapToGrid w:val="0"/>
                      <w:color w:val="FFFFFF"/>
                      <w:sz w:val="24"/>
                      <w:szCs w:val="24"/>
                    </w:rPr>
                  </w:pPr>
                  <w:ins w:id="1192" w:author="Rachel Abbey" w:date="2019-04-25T17:47:00Z">
                    <w:r w:rsidRPr="00556B23">
                      <w:rPr>
                        <w:rFonts w:ascii="Arial" w:hAnsi="Arial" w:cs="Arial"/>
                        <w:b/>
                        <w:snapToGrid w:val="0"/>
                        <w:color w:val="FFFFFF"/>
                        <w:sz w:val="24"/>
                        <w:szCs w:val="24"/>
                      </w:rPr>
                      <w:t>Pay plus inflation</w:t>
                    </w:r>
                  </w:ins>
                </w:p>
              </w:tc>
            </w:tr>
            <w:tr w:rsidR="00AE3E2D" w:rsidRPr="0050572F" w14:paraId="483FF225" w14:textId="77777777" w:rsidTr="00CC05D7">
              <w:trPr>
                <w:ins w:id="1193" w:author="Rachel Abbey" w:date="2019-04-25T17:47:00Z"/>
              </w:trPr>
              <w:tc>
                <w:tcPr>
                  <w:tcW w:w="2253" w:type="dxa"/>
                  <w:shd w:val="clear" w:color="auto" w:fill="FFF2CC"/>
                  <w:vAlign w:val="center"/>
                </w:tcPr>
                <w:p w14:paraId="0A1A2FB3" w14:textId="77777777" w:rsidR="00AE3E2D" w:rsidRPr="00CC05D7" w:rsidRDefault="00AE3E2D" w:rsidP="00CC05D7">
                  <w:pPr>
                    <w:widowControl w:val="0"/>
                    <w:ind w:left="171"/>
                    <w:rPr>
                      <w:ins w:id="1194" w:author="Rachel Abbey" w:date="2019-04-25T17:47:00Z"/>
                      <w:rFonts w:ascii="Arial" w:hAnsi="Arial" w:cs="Arial"/>
                      <w:snapToGrid w:val="0"/>
                      <w:sz w:val="24"/>
                      <w:szCs w:val="24"/>
                    </w:rPr>
                  </w:pPr>
                  <w:ins w:id="1195" w:author="Rachel Abbey" w:date="2019-04-25T17:47:00Z">
                    <w:r w:rsidRPr="00CC05D7">
                      <w:rPr>
                        <w:rFonts w:ascii="Arial" w:hAnsi="Arial" w:cs="Arial"/>
                        <w:snapToGrid w:val="0"/>
                        <w:sz w:val="24"/>
                        <w:szCs w:val="24"/>
                      </w:rPr>
                      <w:t>1 May 2013 to 31 March 2014</w:t>
                    </w:r>
                  </w:ins>
                </w:p>
              </w:tc>
              <w:tc>
                <w:tcPr>
                  <w:tcW w:w="2253" w:type="dxa"/>
                  <w:shd w:val="clear" w:color="auto" w:fill="FFF2CC"/>
                  <w:vAlign w:val="center"/>
                </w:tcPr>
                <w:p w14:paraId="29A4A4F8" w14:textId="77777777" w:rsidR="00AE3E2D" w:rsidRPr="00CC05D7" w:rsidRDefault="00AE3E2D" w:rsidP="00CC05D7">
                  <w:pPr>
                    <w:widowControl w:val="0"/>
                    <w:ind w:left="611"/>
                    <w:rPr>
                      <w:ins w:id="1196" w:author="Rachel Abbey" w:date="2019-04-25T17:47:00Z"/>
                      <w:rFonts w:ascii="Arial" w:hAnsi="Arial" w:cs="Arial"/>
                      <w:snapToGrid w:val="0"/>
                      <w:sz w:val="24"/>
                      <w:szCs w:val="24"/>
                    </w:rPr>
                  </w:pPr>
                  <w:ins w:id="1197" w:author="Rachel Abbey" w:date="2019-04-25T17:47:00Z">
                    <w:r w:rsidRPr="00CC05D7">
                      <w:rPr>
                        <w:rFonts w:ascii="Arial" w:hAnsi="Arial" w:cs="Arial"/>
                        <w:snapToGrid w:val="0"/>
                        <w:sz w:val="24"/>
                        <w:szCs w:val="24"/>
                      </w:rPr>
                      <w:t>£8,250</w:t>
                    </w:r>
                  </w:ins>
                </w:p>
              </w:tc>
              <w:tc>
                <w:tcPr>
                  <w:tcW w:w="2253" w:type="dxa"/>
                  <w:shd w:val="clear" w:color="auto" w:fill="FFF2CC"/>
                  <w:vAlign w:val="center"/>
                </w:tcPr>
                <w:p w14:paraId="2C5987C0" w14:textId="77777777" w:rsidR="00AE3E2D" w:rsidRPr="00CC05D7" w:rsidRDefault="00AE3E2D" w:rsidP="00CC05D7">
                  <w:pPr>
                    <w:widowControl w:val="0"/>
                    <w:ind w:left="201"/>
                    <w:rPr>
                      <w:ins w:id="1198" w:author="Rachel Abbey" w:date="2019-04-25T17:47:00Z"/>
                      <w:rFonts w:ascii="Arial" w:hAnsi="Arial" w:cs="Arial"/>
                      <w:snapToGrid w:val="0"/>
                      <w:sz w:val="24"/>
                      <w:szCs w:val="24"/>
                    </w:rPr>
                  </w:pPr>
                  <w:ins w:id="1199" w:author="Rachel Abbey" w:date="2019-04-25T17:47:00Z">
                    <w:r w:rsidRPr="00CC05D7">
                      <w:rPr>
                        <w:rFonts w:ascii="Arial" w:hAnsi="Arial" w:cs="Arial"/>
                        <w:snapToGrid w:val="0"/>
                        <w:sz w:val="24"/>
                        <w:szCs w:val="24"/>
                      </w:rPr>
                      <w:t>1 April 2014 to 30 April 2016</w:t>
                    </w:r>
                  </w:ins>
                </w:p>
              </w:tc>
              <w:tc>
                <w:tcPr>
                  <w:tcW w:w="2253" w:type="dxa"/>
                  <w:shd w:val="clear" w:color="auto" w:fill="FFF2CC"/>
                  <w:vAlign w:val="center"/>
                </w:tcPr>
                <w:p w14:paraId="01B9996F" w14:textId="77777777" w:rsidR="00AE3E2D" w:rsidRPr="00CC05D7" w:rsidRDefault="00AE3E2D" w:rsidP="00CC05D7">
                  <w:pPr>
                    <w:widowControl w:val="0"/>
                    <w:ind w:left="358"/>
                    <w:rPr>
                      <w:ins w:id="1200" w:author="Rachel Abbey" w:date="2019-04-25T17:47:00Z"/>
                      <w:rFonts w:ascii="Arial" w:hAnsi="Arial" w:cs="Arial"/>
                      <w:snapToGrid w:val="0"/>
                      <w:sz w:val="24"/>
                      <w:szCs w:val="24"/>
                    </w:rPr>
                  </w:pPr>
                  <w:ins w:id="1201" w:author="Rachel Abbey" w:date="2019-04-25T17:47:00Z">
                    <w:r w:rsidRPr="00CC05D7">
                      <w:rPr>
                        <w:rFonts w:ascii="Arial" w:hAnsi="Arial" w:cs="Arial"/>
                        <w:snapToGrid w:val="0"/>
                        <w:sz w:val="24"/>
                        <w:szCs w:val="24"/>
                      </w:rPr>
                      <w:t>£8,463.70</w:t>
                    </w:r>
                  </w:ins>
                </w:p>
              </w:tc>
            </w:tr>
            <w:tr w:rsidR="00AE3E2D" w:rsidRPr="0050572F" w14:paraId="00F6ABE0" w14:textId="77777777" w:rsidTr="00CC05D7">
              <w:trPr>
                <w:ins w:id="1202" w:author="Rachel Abbey" w:date="2019-04-25T17:47:00Z"/>
              </w:trPr>
              <w:tc>
                <w:tcPr>
                  <w:tcW w:w="2253" w:type="dxa"/>
                  <w:shd w:val="clear" w:color="auto" w:fill="auto"/>
                  <w:vAlign w:val="center"/>
                </w:tcPr>
                <w:p w14:paraId="58393F79" w14:textId="77777777" w:rsidR="00AE3E2D" w:rsidRPr="00CC05D7" w:rsidRDefault="00AE3E2D" w:rsidP="00CC05D7">
                  <w:pPr>
                    <w:widowControl w:val="0"/>
                    <w:ind w:left="171"/>
                    <w:rPr>
                      <w:ins w:id="1203" w:author="Rachel Abbey" w:date="2019-04-25T17:47:00Z"/>
                      <w:rFonts w:ascii="Arial" w:hAnsi="Arial" w:cs="Arial"/>
                      <w:snapToGrid w:val="0"/>
                      <w:sz w:val="24"/>
                      <w:szCs w:val="24"/>
                    </w:rPr>
                  </w:pPr>
                  <w:ins w:id="1204" w:author="Rachel Abbey" w:date="2019-04-25T17:47:00Z">
                    <w:r w:rsidRPr="00CC05D7">
                      <w:rPr>
                        <w:rFonts w:ascii="Arial" w:hAnsi="Arial" w:cs="Arial"/>
                        <w:snapToGrid w:val="0"/>
                        <w:sz w:val="24"/>
                        <w:szCs w:val="24"/>
                      </w:rPr>
                      <w:t>1 April 2014 to 31 March 2015</w:t>
                    </w:r>
                  </w:ins>
                </w:p>
              </w:tc>
              <w:tc>
                <w:tcPr>
                  <w:tcW w:w="2253" w:type="dxa"/>
                  <w:shd w:val="clear" w:color="auto" w:fill="auto"/>
                  <w:vAlign w:val="center"/>
                </w:tcPr>
                <w:p w14:paraId="2744E11F" w14:textId="77777777" w:rsidR="00AE3E2D" w:rsidRPr="00CC05D7" w:rsidRDefault="00AE3E2D" w:rsidP="00CC05D7">
                  <w:pPr>
                    <w:widowControl w:val="0"/>
                    <w:ind w:left="611"/>
                    <w:rPr>
                      <w:ins w:id="1205" w:author="Rachel Abbey" w:date="2019-04-25T17:47:00Z"/>
                      <w:rFonts w:ascii="Arial" w:hAnsi="Arial" w:cs="Arial"/>
                      <w:snapToGrid w:val="0"/>
                      <w:sz w:val="24"/>
                      <w:szCs w:val="24"/>
                    </w:rPr>
                  </w:pPr>
                  <w:ins w:id="1206" w:author="Rachel Abbey" w:date="2019-04-25T17:47:00Z">
                    <w:r w:rsidRPr="00CC05D7">
                      <w:rPr>
                        <w:rFonts w:ascii="Arial" w:hAnsi="Arial" w:cs="Arial"/>
                        <w:snapToGrid w:val="0"/>
                        <w:sz w:val="24"/>
                        <w:szCs w:val="24"/>
                      </w:rPr>
                      <w:t>£9,300</w:t>
                    </w:r>
                  </w:ins>
                </w:p>
              </w:tc>
              <w:tc>
                <w:tcPr>
                  <w:tcW w:w="2253" w:type="dxa"/>
                  <w:shd w:val="clear" w:color="auto" w:fill="auto"/>
                  <w:vAlign w:val="center"/>
                </w:tcPr>
                <w:p w14:paraId="187D25C6" w14:textId="77777777" w:rsidR="00AE3E2D" w:rsidRPr="00CC05D7" w:rsidRDefault="00AE3E2D" w:rsidP="00CC05D7">
                  <w:pPr>
                    <w:widowControl w:val="0"/>
                    <w:ind w:left="201"/>
                    <w:rPr>
                      <w:ins w:id="1207" w:author="Rachel Abbey" w:date="2019-04-25T17:47:00Z"/>
                      <w:rFonts w:ascii="Arial" w:hAnsi="Arial" w:cs="Arial"/>
                      <w:snapToGrid w:val="0"/>
                      <w:sz w:val="24"/>
                      <w:szCs w:val="24"/>
                    </w:rPr>
                  </w:pPr>
                  <w:ins w:id="1208" w:author="Rachel Abbey" w:date="2019-04-25T17:47:00Z">
                    <w:r w:rsidRPr="00CC05D7">
                      <w:rPr>
                        <w:rFonts w:ascii="Arial" w:hAnsi="Arial" w:cs="Arial"/>
                        <w:snapToGrid w:val="0"/>
                        <w:sz w:val="24"/>
                        <w:szCs w:val="24"/>
                      </w:rPr>
                      <w:t>1 April 2015 to 30 April 2016</w:t>
                    </w:r>
                  </w:ins>
                </w:p>
              </w:tc>
              <w:tc>
                <w:tcPr>
                  <w:tcW w:w="2253" w:type="dxa"/>
                  <w:shd w:val="clear" w:color="auto" w:fill="auto"/>
                  <w:vAlign w:val="center"/>
                </w:tcPr>
                <w:p w14:paraId="141EE9A9" w14:textId="77777777" w:rsidR="00AE3E2D" w:rsidRPr="00CC05D7" w:rsidRDefault="00AE3E2D" w:rsidP="00CC05D7">
                  <w:pPr>
                    <w:widowControl w:val="0"/>
                    <w:ind w:left="358"/>
                    <w:rPr>
                      <w:ins w:id="1209" w:author="Rachel Abbey" w:date="2019-04-25T17:47:00Z"/>
                      <w:rFonts w:ascii="Arial" w:hAnsi="Arial" w:cs="Arial"/>
                      <w:snapToGrid w:val="0"/>
                      <w:sz w:val="24"/>
                      <w:szCs w:val="24"/>
                    </w:rPr>
                  </w:pPr>
                  <w:ins w:id="1210" w:author="Rachel Abbey" w:date="2019-04-25T17:47:00Z">
                    <w:r w:rsidRPr="00CC05D7">
                      <w:rPr>
                        <w:rFonts w:ascii="Arial" w:hAnsi="Arial" w:cs="Arial"/>
                        <w:snapToGrid w:val="0"/>
                        <w:sz w:val="24"/>
                        <w:szCs w:val="24"/>
                      </w:rPr>
                      <w:t>£9,455.54</w:t>
                    </w:r>
                  </w:ins>
                </w:p>
              </w:tc>
            </w:tr>
            <w:tr w:rsidR="00AE3E2D" w:rsidRPr="0050572F" w14:paraId="77B9E4BB" w14:textId="77777777" w:rsidTr="00CC05D7">
              <w:trPr>
                <w:ins w:id="1211" w:author="Rachel Abbey" w:date="2019-04-25T17:47:00Z"/>
              </w:trPr>
              <w:tc>
                <w:tcPr>
                  <w:tcW w:w="2253" w:type="dxa"/>
                  <w:shd w:val="clear" w:color="auto" w:fill="FFF2CC"/>
                  <w:vAlign w:val="center"/>
                </w:tcPr>
                <w:p w14:paraId="122C5BB0" w14:textId="77777777" w:rsidR="00AE3E2D" w:rsidRPr="00CC05D7" w:rsidRDefault="00AE3E2D" w:rsidP="00CC05D7">
                  <w:pPr>
                    <w:widowControl w:val="0"/>
                    <w:ind w:left="171"/>
                    <w:rPr>
                      <w:ins w:id="1212" w:author="Rachel Abbey" w:date="2019-04-25T17:47:00Z"/>
                      <w:rFonts w:ascii="Arial" w:hAnsi="Arial" w:cs="Arial"/>
                      <w:snapToGrid w:val="0"/>
                      <w:sz w:val="24"/>
                      <w:szCs w:val="24"/>
                    </w:rPr>
                  </w:pPr>
                  <w:ins w:id="1213" w:author="Rachel Abbey" w:date="2019-04-25T17:47:00Z">
                    <w:r w:rsidRPr="00CC05D7">
                      <w:rPr>
                        <w:rFonts w:ascii="Arial" w:hAnsi="Arial" w:cs="Arial"/>
                        <w:snapToGrid w:val="0"/>
                        <w:sz w:val="24"/>
                        <w:szCs w:val="24"/>
                      </w:rPr>
                      <w:t>1 April 2015 to 31 March 2016</w:t>
                    </w:r>
                  </w:ins>
                </w:p>
              </w:tc>
              <w:tc>
                <w:tcPr>
                  <w:tcW w:w="2253" w:type="dxa"/>
                  <w:shd w:val="clear" w:color="auto" w:fill="FFF2CC"/>
                  <w:vAlign w:val="center"/>
                </w:tcPr>
                <w:p w14:paraId="4AC621F7" w14:textId="77777777" w:rsidR="00AE3E2D" w:rsidRPr="00CC05D7" w:rsidRDefault="00AE3E2D" w:rsidP="00CC05D7">
                  <w:pPr>
                    <w:widowControl w:val="0"/>
                    <w:ind w:left="611"/>
                    <w:rPr>
                      <w:ins w:id="1214" w:author="Rachel Abbey" w:date="2019-04-25T17:47:00Z"/>
                      <w:rFonts w:ascii="Arial" w:hAnsi="Arial" w:cs="Arial"/>
                      <w:snapToGrid w:val="0"/>
                      <w:sz w:val="24"/>
                      <w:szCs w:val="24"/>
                    </w:rPr>
                  </w:pPr>
                  <w:ins w:id="1215" w:author="Rachel Abbey" w:date="2019-04-25T17:47:00Z">
                    <w:r w:rsidRPr="00CC05D7">
                      <w:rPr>
                        <w:rFonts w:ascii="Arial" w:hAnsi="Arial" w:cs="Arial"/>
                        <w:snapToGrid w:val="0"/>
                        <w:sz w:val="24"/>
                        <w:szCs w:val="24"/>
                      </w:rPr>
                      <w:t>£9,500</w:t>
                    </w:r>
                  </w:ins>
                </w:p>
              </w:tc>
              <w:tc>
                <w:tcPr>
                  <w:tcW w:w="2253" w:type="dxa"/>
                  <w:shd w:val="clear" w:color="auto" w:fill="FFF2CC"/>
                  <w:vAlign w:val="center"/>
                </w:tcPr>
                <w:p w14:paraId="2E11DA75" w14:textId="77777777" w:rsidR="00AE3E2D" w:rsidRPr="00CC05D7" w:rsidRDefault="00AE3E2D" w:rsidP="00CC05D7">
                  <w:pPr>
                    <w:widowControl w:val="0"/>
                    <w:ind w:left="201"/>
                    <w:rPr>
                      <w:ins w:id="1216" w:author="Rachel Abbey" w:date="2019-04-25T17:47:00Z"/>
                      <w:rFonts w:ascii="Arial" w:hAnsi="Arial" w:cs="Arial"/>
                      <w:snapToGrid w:val="0"/>
                      <w:sz w:val="24"/>
                      <w:szCs w:val="24"/>
                    </w:rPr>
                  </w:pPr>
                  <w:ins w:id="1217" w:author="Rachel Abbey" w:date="2019-04-25T17:47:00Z">
                    <w:r w:rsidRPr="00CC05D7">
                      <w:rPr>
                        <w:rFonts w:ascii="Arial" w:hAnsi="Arial" w:cs="Arial"/>
                        <w:snapToGrid w:val="0"/>
                        <w:sz w:val="24"/>
                        <w:szCs w:val="24"/>
                      </w:rPr>
                      <w:t>1 April 2016 to 30 April 2016</w:t>
                    </w:r>
                  </w:ins>
                </w:p>
              </w:tc>
              <w:tc>
                <w:tcPr>
                  <w:tcW w:w="2253" w:type="dxa"/>
                  <w:shd w:val="clear" w:color="auto" w:fill="FFF2CC"/>
                  <w:vAlign w:val="center"/>
                </w:tcPr>
                <w:p w14:paraId="7DF694DD" w14:textId="77777777" w:rsidR="00AE3E2D" w:rsidRPr="00CC05D7" w:rsidRDefault="00AE3E2D" w:rsidP="00CC05D7">
                  <w:pPr>
                    <w:widowControl w:val="0"/>
                    <w:ind w:left="358"/>
                    <w:rPr>
                      <w:ins w:id="1218" w:author="Rachel Abbey" w:date="2019-04-25T17:47:00Z"/>
                      <w:rFonts w:ascii="Arial" w:hAnsi="Arial" w:cs="Arial"/>
                      <w:snapToGrid w:val="0"/>
                      <w:sz w:val="24"/>
                      <w:szCs w:val="24"/>
                    </w:rPr>
                  </w:pPr>
                  <w:ins w:id="1219" w:author="Rachel Abbey" w:date="2019-04-25T17:47:00Z">
                    <w:r w:rsidRPr="00CC05D7">
                      <w:rPr>
                        <w:rFonts w:ascii="Arial" w:hAnsi="Arial" w:cs="Arial"/>
                        <w:snapToGrid w:val="0"/>
                        <w:sz w:val="24"/>
                        <w:szCs w:val="24"/>
                      </w:rPr>
                      <w:t>£9,510.92</w:t>
                    </w:r>
                  </w:ins>
                </w:p>
              </w:tc>
            </w:tr>
            <w:tr w:rsidR="00AE3E2D" w:rsidRPr="0050572F" w14:paraId="6AA56D7D" w14:textId="77777777" w:rsidTr="00CC05D7">
              <w:trPr>
                <w:ins w:id="1220" w:author="Rachel Abbey" w:date="2019-04-25T17:47:00Z"/>
              </w:trPr>
              <w:tc>
                <w:tcPr>
                  <w:tcW w:w="2253" w:type="dxa"/>
                  <w:shd w:val="clear" w:color="auto" w:fill="auto"/>
                  <w:vAlign w:val="center"/>
                </w:tcPr>
                <w:p w14:paraId="3188E347" w14:textId="77777777" w:rsidR="00AE3E2D" w:rsidRPr="00CC05D7" w:rsidRDefault="00AE3E2D" w:rsidP="00CC05D7">
                  <w:pPr>
                    <w:widowControl w:val="0"/>
                    <w:ind w:left="171"/>
                    <w:rPr>
                      <w:ins w:id="1221" w:author="Rachel Abbey" w:date="2019-04-25T17:47:00Z"/>
                      <w:rFonts w:ascii="Arial" w:hAnsi="Arial" w:cs="Arial"/>
                      <w:snapToGrid w:val="0"/>
                      <w:sz w:val="24"/>
                      <w:szCs w:val="24"/>
                    </w:rPr>
                  </w:pPr>
                  <w:ins w:id="1222" w:author="Rachel Abbey" w:date="2019-04-25T17:47:00Z">
                    <w:r w:rsidRPr="00CC05D7">
                      <w:rPr>
                        <w:rFonts w:ascii="Arial" w:hAnsi="Arial" w:cs="Arial"/>
                        <w:snapToGrid w:val="0"/>
                        <w:sz w:val="24"/>
                        <w:szCs w:val="24"/>
                      </w:rPr>
                      <w:t>1 April 2016 to 30 April 2016</w:t>
                    </w:r>
                  </w:ins>
                </w:p>
              </w:tc>
              <w:tc>
                <w:tcPr>
                  <w:tcW w:w="2253" w:type="dxa"/>
                  <w:shd w:val="clear" w:color="auto" w:fill="auto"/>
                  <w:vAlign w:val="center"/>
                </w:tcPr>
                <w:p w14:paraId="6B83F2AE" w14:textId="77777777" w:rsidR="00AE3E2D" w:rsidRPr="00CC05D7" w:rsidRDefault="00AE3E2D" w:rsidP="00CC05D7">
                  <w:pPr>
                    <w:widowControl w:val="0"/>
                    <w:ind w:left="611"/>
                    <w:rPr>
                      <w:ins w:id="1223" w:author="Rachel Abbey" w:date="2019-04-25T17:47:00Z"/>
                      <w:rFonts w:ascii="Arial" w:hAnsi="Arial" w:cs="Arial"/>
                      <w:snapToGrid w:val="0"/>
                      <w:sz w:val="24"/>
                      <w:szCs w:val="24"/>
                    </w:rPr>
                  </w:pPr>
                  <w:ins w:id="1224" w:author="Rachel Abbey" w:date="2019-04-25T17:47:00Z">
                    <w:r w:rsidRPr="00CC05D7">
                      <w:rPr>
                        <w:rFonts w:ascii="Arial" w:hAnsi="Arial" w:cs="Arial"/>
                        <w:snapToGrid w:val="0"/>
                        <w:sz w:val="24"/>
                        <w:szCs w:val="24"/>
                      </w:rPr>
                      <w:t>£800</w:t>
                    </w:r>
                  </w:ins>
                </w:p>
              </w:tc>
              <w:tc>
                <w:tcPr>
                  <w:tcW w:w="2253" w:type="dxa"/>
                  <w:shd w:val="clear" w:color="auto" w:fill="auto"/>
                  <w:vAlign w:val="center"/>
                </w:tcPr>
                <w:p w14:paraId="4001FFE3" w14:textId="77777777" w:rsidR="00AE3E2D" w:rsidRPr="00CC05D7" w:rsidRDefault="00AE3E2D" w:rsidP="00CC05D7">
                  <w:pPr>
                    <w:widowControl w:val="0"/>
                    <w:ind w:left="201"/>
                    <w:rPr>
                      <w:ins w:id="1225" w:author="Rachel Abbey" w:date="2019-04-25T17:47:00Z"/>
                      <w:rFonts w:ascii="Arial" w:hAnsi="Arial" w:cs="Arial"/>
                      <w:snapToGrid w:val="0"/>
                      <w:sz w:val="24"/>
                      <w:szCs w:val="24"/>
                    </w:rPr>
                  </w:pPr>
                  <w:ins w:id="1226" w:author="Rachel Abbey" w:date="2019-04-25T17:47:00Z">
                    <w:r w:rsidRPr="00CC05D7">
                      <w:rPr>
                        <w:rFonts w:ascii="Arial" w:hAnsi="Arial" w:cs="Arial"/>
                        <w:snapToGrid w:val="0"/>
                        <w:sz w:val="24"/>
                        <w:szCs w:val="24"/>
                      </w:rPr>
                      <w:t>None</w:t>
                    </w:r>
                  </w:ins>
                </w:p>
              </w:tc>
              <w:tc>
                <w:tcPr>
                  <w:tcW w:w="2253" w:type="dxa"/>
                  <w:shd w:val="clear" w:color="auto" w:fill="auto"/>
                  <w:vAlign w:val="center"/>
                </w:tcPr>
                <w:p w14:paraId="27C278EA" w14:textId="77777777" w:rsidR="00AE3E2D" w:rsidRPr="00CC05D7" w:rsidRDefault="00AE3E2D" w:rsidP="00CC05D7">
                  <w:pPr>
                    <w:widowControl w:val="0"/>
                    <w:ind w:left="358"/>
                    <w:rPr>
                      <w:ins w:id="1227" w:author="Rachel Abbey" w:date="2019-04-25T17:47:00Z"/>
                      <w:rFonts w:ascii="Arial" w:hAnsi="Arial" w:cs="Arial"/>
                      <w:snapToGrid w:val="0"/>
                      <w:sz w:val="24"/>
                      <w:szCs w:val="24"/>
                    </w:rPr>
                  </w:pPr>
                  <w:ins w:id="1228" w:author="Rachel Abbey" w:date="2019-04-25T17:47:00Z">
                    <w:r w:rsidRPr="00CC05D7">
                      <w:rPr>
                        <w:rFonts w:ascii="Arial" w:hAnsi="Arial" w:cs="Arial"/>
                        <w:snapToGrid w:val="0"/>
                        <w:sz w:val="24"/>
                        <w:szCs w:val="24"/>
                      </w:rPr>
                      <w:t>£800</w:t>
                    </w:r>
                  </w:ins>
                </w:p>
              </w:tc>
            </w:tr>
            <w:tr w:rsidR="00AE3E2D" w:rsidRPr="0050572F" w14:paraId="1352F791" w14:textId="77777777" w:rsidTr="00CC05D7">
              <w:trPr>
                <w:trHeight w:val="340"/>
                <w:ins w:id="1229" w:author="Rachel Abbey" w:date="2019-04-25T17:47:00Z"/>
              </w:trPr>
              <w:tc>
                <w:tcPr>
                  <w:tcW w:w="2253" w:type="dxa"/>
                  <w:shd w:val="clear" w:color="auto" w:fill="FFF2CC"/>
                  <w:vAlign w:val="center"/>
                </w:tcPr>
                <w:p w14:paraId="6766555C" w14:textId="77777777" w:rsidR="00AE3E2D" w:rsidRPr="00CC05D7" w:rsidRDefault="00DE43AC" w:rsidP="00CC05D7">
                  <w:pPr>
                    <w:widowControl w:val="0"/>
                    <w:rPr>
                      <w:ins w:id="1230" w:author="Rachel Abbey" w:date="2019-04-25T17:47:00Z"/>
                      <w:rFonts w:ascii="Arial" w:hAnsi="Arial" w:cs="Arial"/>
                      <w:snapToGrid w:val="0"/>
                      <w:sz w:val="24"/>
                      <w:szCs w:val="24"/>
                    </w:rPr>
                  </w:pPr>
                  <w:ins w:id="1231" w:author="Rachel Abbey" w:date="2019-04-25T17:47:00Z">
                    <w:r w:rsidRPr="00CC05D7">
                      <w:rPr>
                        <w:rFonts w:ascii="Arial" w:hAnsi="Arial" w:cs="Arial"/>
                        <w:snapToGrid w:val="0"/>
                        <w:sz w:val="24"/>
                        <w:szCs w:val="24"/>
                      </w:rPr>
                      <w:t>Total career pay</w:t>
                    </w:r>
                  </w:ins>
                </w:p>
              </w:tc>
              <w:tc>
                <w:tcPr>
                  <w:tcW w:w="2253" w:type="dxa"/>
                  <w:shd w:val="clear" w:color="auto" w:fill="FFF2CC"/>
                  <w:vAlign w:val="center"/>
                </w:tcPr>
                <w:p w14:paraId="5BE59B6A" w14:textId="77777777" w:rsidR="00AE3E2D" w:rsidRPr="00CC05D7" w:rsidRDefault="00AE3E2D" w:rsidP="00CC05D7">
                  <w:pPr>
                    <w:widowControl w:val="0"/>
                    <w:rPr>
                      <w:ins w:id="1232" w:author="Rachel Abbey" w:date="2019-04-25T17:47:00Z"/>
                      <w:rFonts w:ascii="Arial" w:hAnsi="Arial" w:cs="Arial"/>
                      <w:snapToGrid w:val="0"/>
                      <w:sz w:val="24"/>
                      <w:szCs w:val="24"/>
                    </w:rPr>
                  </w:pPr>
                </w:p>
              </w:tc>
              <w:tc>
                <w:tcPr>
                  <w:tcW w:w="2253" w:type="dxa"/>
                  <w:shd w:val="clear" w:color="auto" w:fill="FFF2CC"/>
                  <w:vAlign w:val="center"/>
                </w:tcPr>
                <w:p w14:paraId="1288080E" w14:textId="77777777" w:rsidR="00AE3E2D" w:rsidRPr="00CC05D7" w:rsidRDefault="00DE43AC" w:rsidP="00CC05D7">
                  <w:pPr>
                    <w:widowControl w:val="0"/>
                    <w:rPr>
                      <w:ins w:id="1233" w:author="Rachel Abbey" w:date="2019-04-25T17:47:00Z"/>
                      <w:rFonts w:ascii="Arial" w:hAnsi="Arial" w:cs="Arial"/>
                      <w:snapToGrid w:val="0"/>
                      <w:sz w:val="24"/>
                      <w:szCs w:val="24"/>
                    </w:rPr>
                  </w:pPr>
                  <w:ins w:id="1234" w:author="Rachel Abbey" w:date="2019-04-25T17:47:00Z">
                    <w:r w:rsidRPr="00CC05D7">
                      <w:rPr>
                        <w:rFonts w:ascii="Arial" w:hAnsi="Arial" w:cs="Arial"/>
                        <w:snapToGrid w:val="0"/>
                        <w:sz w:val="24"/>
                        <w:szCs w:val="24"/>
                      </w:rPr>
                      <w:t>(A)</w:t>
                    </w:r>
                  </w:ins>
                </w:p>
              </w:tc>
              <w:tc>
                <w:tcPr>
                  <w:tcW w:w="2253" w:type="dxa"/>
                  <w:shd w:val="clear" w:color="auto" w:fill="FFF2CC"/>
                  <w:vAlign w:val="center"/>
                </w:tcPr>
                <w:p w14:paraId="07A9ACB3" w14:textId="77777777" w:rsidR="00AE3E2D" w:rsidRPr="00CC05D7" w:rsidRDefault="00DE43AC" w:rsidP="00CC05D7">
                  <w:pPr>
                    <w:widowControl w:val="0"/>
                    <w:ind w:left="358"/>
                    <w:rPr>
                      <w:ins w:id="1235" w:author="Rachel Abbey" w:date="2019-04-25T17:47:00Z"/>
                      <w:rFonts w:ascii="Arial" w:hAnsi="Arial" w:cs="Arial"/>
                      <w:snapToGrid w:val="0"/>
                      <w:sz w:val="24"/>
                      <w:szCs w:val="24"/>
                    </w:rPr>
                  </w:pPr>
                  <w:ins w:id="1236" w:author="Rachel Abbey" w:date="2019-04-25T17:47:00Z">
                    <w:r w:rsidRPr="00CC05D7">
                      <w:rPr>
                        <w:rFonts w:ascii="Arial" w:hAnsi="Arial" w:cs="Arial"/>
                        <w:snapToGrid w:val="0"/>
                        <w:sz w:val="24"/>
                        <w:szCs w:val="24"/>
                      </w:rPr>
                      <w:t>£28,230.16</w:t>
                    </w:r>
                  </w:ins>
                </w:p>
              </w:tc>
            </w:tr>
            <w:tr w:rsidR="00DE43AC" w:rsidRPr="0050572F" w14:paraId="4B8E5297" w14:textId="77777777" w:rsidTr="00CC05D7">
              <w:trPr>
                <w:trHeight w:val="340"/>
                <w:ins w:id="1237" w:author="Rachel Abbey" w:date="2019-04-25T17:47:00Z"/>
              </w:trPr>
              <w:tc>
                <w:tcPr>
                  <w:tcW w:w="6759" w:type="dxa"/>
                  <w:gridSpan w:val="3"/>
                  <w:shd w:val="clear" w:color="auto" w:fill="FFF2CC"/>
                  <w:vAlign w:val="center"/>
                </w:tcPr>
                <w:p w14:paraId="70F0336A" w14:textId="77777777" w:rsidR="00DE43AC" w:rsidRPr="0050572F" w:rsidRDefault="00DE43AC" w:rsidP="00CC05D7">
                  <w:pPr>
                    <w:widowControl w:val="0"/>
                    <w:rPr>
                      <w:ins w:id="1238" w:author="Rachel Abbey" w:date="2019-04-25T17:47:00Z"/>
                      <w:rFonts w:ascii="Arial" w:hAnsi="Arial" w:cs="Arial"/>
                      <w:snapToGrid w:val="0"/>
                      <w:sz w:val="24"/>
                      <w:szCs w:val="24"/>
                    </w:rPr>
                  </w:pPr>
                  <w:ins w:id="1239" w:author="Rachel Abbey" w:date="2019-04-25T17:47:00Z">
                    <w:r w:rsidRPr="0050572F">
                      <w:rPr>
                        <w:rFonts w:ascii="Arial" w:hAnsi="Arial" w:cs="Arial"/>
                        <w:snapToGrid w:val="0"/>
                        <w:sz w:val="24"/>
                        <w:szCs w:val="24"/>
                      </w:rPr>
                      <w:t>Career average pay (A divided by 3 years)</w:t>
                    </w:r>
                  </w:ins>
                </w:p>
              </w:tc>
              <w:tc>
                <w:tcPr>
                  <w:tcW w:w="2253" w:type="dxa"/>
                  <w:shd w:val="clear" w:color="auto" w:fill="FFF2CC"/>
                  <w:vAlign w:val="center"/>
                </w:tcPr>
                <w:p w14:paraId="49F15D1F" w14:textId="77777777" w:rsidR="00DE43AC" w:rsidRPr="0050572F" w:rsidRDefault="00DE43AC" w:rsidP="00CC05D7">
                  <w:pPr>
                    <w:widowControl w:val="0"/>
                    <w:ind w:left="358"/>
                    <w:rPr>
                      <w:ins w:id="1240" w:author="Rachel Abbey" w:date="2019-04-25T17:47:00Z"/>
                      <w:rFonts w:ascii="Arial" w:hAnsi="Arial" w:cs="Arial"/>
                      <w:snapToGrid w:val="0"/>
                      <w:sz w:val="24"/>
                      <w:szCs w:val="24"/>
                    </w:rPr>
                  </w:pPr>
                  <w:ins w:id="1241" w:author="Rachel Abbey" w:date="2019-04-25T17:47:00Z">
                    <w:r w:rsidRPr="0050572F">
                      <w:rPr>
                        <w:rFonts w:ascii="Arial" w:hAnsi="Arial" w:cs="Arial"/>
                        <w:snapToGrid w:val="0"/>
                        <w:sz w:val="24"/>
                        <w:szCs w:val="24"/>
                      </w:rPr>
                      <w:t>£9,410.05</w:t>
                    </w:r>
                  </w:ins>
                </w:p>
              </w:tc>
            </w:tr>
          </w:tbl>
          <w:p w14:paraId="2E034D03" w14:textId="77777777" w:rsidR="00AE3E2D" w:rsidRPr="0050572F" w:rsidRDefault="00AE3E2D" w:rsidP="0050572F">
            <w:pPr>
              <w:widowControl w:val="0"/>
              <w:rPr>
                <w:ins w:id="1242" w:author="Rachel Abbey" w:date="2019-04-25T17:47:00Z"/>
                <w:rFonts w:ascii="Arial" w:hAnsi="Arial" w:cs="Arial"/>
                <w:snapToGrid w:val="0"/>
                <w:sz w:val="24"/>
                <w:szCs w:val="24"/>
              </w:rPr>
            </w:pPr>
          </w:p>
        </w:tc>
      </w:tr>
    </w:tbl>
    <w:p w14:paraId="6B72D07E" w14:textId="77777777" w:rsidR="006804AD" w:rsidRPr="00655F39" w:rsidRDefault="006804AD" w:rsidP="00823601">
      <w:pPr>
        <w:widowControl w:val="0"/>
        <w:rPr>
          <w:ins w:id="1243" w:author="Rachel Abbey" w:date="2019-04-25T17:47:00Z"/>
          <w:rFonts w:ascii="Arial" w:hAnsi="Arial" w:cs="Arial"/>
          <w:snapToGrid w:val="0"/>
          <w:sz w:val="24"/>
          <w:szCs w:val="24"/>
        </w:rPr>
      </w:pPr>
    </w:p>
    <w:p w14:paraId="2EB56996" w14:textId="1B122BDA" w:rsidR="006804AD" w:rsidRPr="00655F39" w:rsidRDefault="006804AD" w:rsidP="00823601">
      <w:pPr>
        <w:widowControl w:val="0"/>
        <w:rPr>
          <w:rFonts w:ascii="Arial" w:hAnsi="Arial" w:cs="Arial"/>
          <w:snapToGrid w:val="0"/>
          <w:sz w:val="24"/>
          <w:szCs w:val="24"/>
        </w:rPr>
      </w:pPr>
      <w:r w:rsidRPr="00655F39">
        <w:rPr>
          <w:rFonts w:ascii="Arial" w:hAnsi="Arial" w:cs="Arial"/>
          <w:sz w:val="24"/>
          <w:szCs w:val="24"/>
        </w:rPr>
        <w:t>S</w:t>
      </w:r>
      <w:r w:rsidRPr="00655F39">
        <w:rPr>
          <w:rFonts w:ascii="Arial" w:hAnsi="Arial" w:cs="Arial"/>
          <w:snapToGrid w:val="0"/>
          <w:sz w:val="24"/>
          <w:szCs w:val="24"/>
        </w:rPr>
        <w:t xml:space="preserve">hould you reach age 65 and continue </w:t>
      </w:r>
      <w:del w:id="1244" w:author="Rachel Abbey" w:date="2019-04-25T17:47:00Z">
        <w:r w:rsidRPr="00722F62">
          <w:rPr>
            <w:rFonts w:ascii="Arial" w:hAnsi="Arial" w:cs="Arial"/>
            <w:snapToGrid w:val="0"/>
            <w:sz w:val="24"/>
            <w:szCs w:val="24"/>
          </w:rPr>
          <w:delText>in employment</w:delText>
        </w:r>
      </w:del>
      <w:ins w:id="1245" w:author="Rachel Abbey" w:date="2019-04-25T17:47:00Z">
        <w:r w:rsidR="00D12491" w:rsidRPr="00655F39">
          <w:rPr>
            <w:rFonts w:ascii="Arial" w:hAnsi="Arial" w:cs="Arial"/>
            <w:snapToGrid w:val="0"/>
            <w:sz w:val="24"/>
            <w:szCs w:val="24"/>
          </w:rPr>
          <w:t>to contribute to the LGPS,</w:t>
        </w:r>
      </w:ins>
      <w:r w:rsidR="00D12491" w:rsidRPr="00655F39">
        <w:rPr>
          <w:rFonts w:ascii="Arial" w:hAnsi="Arial" w:cs="Arial"/>
          <w:snapToGrid w:val="0"/>
          <w:sz w:val="24"/>
          <w:szCs w:val="24"/>
        </w:rPr>
        <w:t xml:space="preserve"> </w:t>
      </w:r>
      <w:r w:rsidRPr="00655F39">
        <w:rPr>
          <w:rFonts w:ascii="Arial" w:hAnsi="Arial" w:cs="Arial"/>
          <w:snapToGrid w:val="0"/>
          <w:sz w:val="24"/>
          <w:szCs w:val="24"/>
        </w:rPr>
        <w:t xml:space="preserve">please refer to </w:t>
      </w:r>
      <w:del w:id="1246" w:author="Rachel Abbey" w:date="2019-04-25T17:47:00Z">
        <w:r w:rsidRPr="00722F62">
          <w:rPr>
            <w:rFonts w:ascii="Arial" w:hAnsi="Arial" w:cs="Arial"/>
            <w:snapToGrid w:val="0"/>
            <w:sz w:val="24"/>
            <w:szCs w:val="24"/>
          </w:rPr>
          <w:delText xml:space="preserve">page </w:delText>
        </w:r>
        <w:r w:rsidR="00D4714E">
          <w:rPr>
            <w:rFonts w:ascii="Arial" w:hAnsi="Arial" w:cs="Arial"/>
            <w:snapToGrid w:val="0"/>
            <w:sz w:val="24"/>
            <w:szCs w:val="24"/>
          </w:rPr>
          <w:delText>15</w:delText>
        </w:r>
      </w:del>
      <w:ins w:id="1247" w:author="Rachel Abbey" w:date="2019-04-25T17:47:00Z">
        <w:r w:rsidR="00CC05D7">
          <w:rPr>
            <w:rFonts w:ascii="Arial" w:hAnsi="Arial" w:cs="Arial"/>
            <w:snapToGrid w:val="0"/>
            <w:sz w:val="24"/>
            <w:szCs w:val="24"/>
          </w:rPr>
          <w:t xml:space="preserve">the </w:t>
        </w:r>
        <w:r w:rsidR="00CC05D7">
          <w:rPr>
            <w:rFonts w:ascii="Arial" w:hAnsi="Arial" w:cs="Arial"/>
            <w:snapToGrid w:val="0"/>
            <w:sz w:val="24"/>
            <w:szCs w:val="24"/>
          </w:rPr>
          <w:fldChar w:fldCharType="begin"/>
        </w:r>
        <w:r w:rsidR="00CC05D7">
          <w:rPr>
            <w:rFonts w:ascii="Arial" w:hAnsi="Arial" w:cs="Arial"/>
            <w:snapToGrid w:val="0"/>
            <w:sz w:val="24"/>
            <w:szCs w:val="24"/>
          </w:rPr>
          <w:instrText xml:space="preserve"> HYPERLINK  \l "dgLateRet" </w:instrText>
        </w:r>
        <w:r w:rsidR="00CC05D7">
          <w:rPr>
            <w:rFonts w:ascii="Arial" w:hAnsi="Arial" w:cs="Arial"/>
            <w:snapToGrid w:val="0"/>
            <w:sz w:val="24"/>
            <w:szCs w:val="24"/>
          </w:rPr>
          <w:fldChar w:fldCharType="separate"/>
        </w:r>
        <w:r w:rsidR="00CC05D7" w:rsidRPr="00CC05D7">
          <w:rPr>
            <w:rStyle w:val="Hyperlink"/>
            <w:rFonts w:ascii="Arial" w:hAnsi="Arial" w:cs="Arial"/>
            <w:snapToGrid w:val="0"/>
            <w:sz w:val="24"/>
            <w:szCs w:val="24"/>
          </w:rPr>
          <w:t>Late retirement</w:t>
        </w:r>
        <w:r w:rsidR="00CC05D7">
          <w:rPr>
            <w:rFonts w:ascii="Arial" w:hAnsi="Arial" w:cs="Arial"/>
            <w:snapToGrid w:val="0"/>
            <w:sz w:val="24"/>
            <w:szCs w:val="24"/>
          </w:rPr>
          <w:fldChar w:fldCharType="end"/>
        </w:r>
        <w:r w:rsidR="00CC05D7">
          <w:rPr>
            <w:rFonts w:ascii="Arial" w:hAnsi="Arial" w:cs="Arial"/>
            <w:snapToGrid w:val="0"/>
            <w:sz w:val="24"/>
            <w:szCs w:val="24"/>
          </w:rPr>
          <w:t xml:space="preserve"> section</w:t>
        </w:r>
      </w:ins>
      <w:r w:rsidRPr="00655F39">
        <w:rPr>
          <w:rFonts w:ascii="Arial" w:hAnsi="Arial" w:cs="Arial"/>
          <w:snapToGrid w:val="0"/>
          <w:sz w:val="24"/>
          <w:szCs w:val="24"/>
        </w:rPr>
        <w:t>.</w:t>
      </w:r>
    </w:p>
    <w:p w14:paraId="00A0640E" w14:textId="77777777" w:rsidR="00002158" w:rsidRPr="00655F39" w:rsidRDefault="00002158" w:rsidP="00823601">
      <w:pPr>
        <w:widowControl w:val="0"/>
        <w:rPr>
          <w:rFonts w:ascii="Arial" w:hAnsi="Arial" w:cs="Arial"/>
          <w:b/>
          <w:snapToGrid w:val="0"/>
          <w:color w:val="0000FF"/>
          <w:sz w:val="24"/>
          <w:szCs w:val="24"/>
        </w:rPr>
      </w:pPr>
    </w:p>
    <w:p w14:paraId="242B2848" w14:textId="782BC95E" w:rsidR="006804AD" w:rsidRPr="0051262C" w:rsidRDefault="006804AD" w:rsidP="0051262C">
      <w:pPr>
        <w:rPr>
          <w:rFonts w:ascii="Arial" w:eastAsia="Calibri" w:hAnsi="Arial" w:cs="Arial"/>
          <w:b/>
          <w:color w:val="002060"/>
          <w:sz w:val="24"/>
          <w:szCs w:val="24"/>
          <w:lang w:val="en-GB"/>
        </w:rPr>
      </w:pPr>
      <w:bookmarkStart w:id="1248" w:name="gCivil"/>
      <w:r w:rsidRPr="0051262C">
        <w:rPr>
          <w:rFonts w:ascii="Arial" w:eastAsia="Calibri" w:hAnsi="Arial" w:cs="Arial"/>
          <w:b/>
          <w:color w:val="002060"/>
          <w:sz w:val="24"/>
          <w:szCs w:val="24"/>
          <w:lang w:val="en-GB"/>
        </w:rPr>
        <w:t xml:space="preserve">Civil </w:t>
      </w:r>
      <w:r w:rsidR="00D12491" w:rsidRPr="0051262C">
        <w:rPr>
          <w:rFonts w:ascii="Arial" w:eastAsia="Calibri" w:hAnsi="Arial" w:cs="Arial"/>
          <w:b/>
          <w:color w:val="002060"/>
          <w:sz w:val="24"/>
          <w:szCs w:val="24"/>
          <w:lang w:val="en-GB"/>
        </w:rPr>
        <w:t>p</w:t>
      </w:r>
      <w:r w:rsidRPr="0051262C">
        <w:rPr>
          <w:rFonts w:ascii="Arial" w:eastAsia="Calibri" w:hAnsi="Arial" w:cs="Arial"/>
          <w:b/>
          <w:color w:val="002060"/>
          <w:sz w:val="24"/>
          <w:szCs w:val="24"/>
          <w:lang w:val="en-GB"/>
        </w:rPr>
        <w:t>artnership</w:t>
      </w:r>
    </w:p>
    <w:bookmarkEnd w:id="1248"/>
    <w:p w14:paraId="26B518AB" w14:textId="1D180796" w:rsidR="006804AD" w:rsidRPr="00655F39" w:rsidRDefault="006804AD" w:rsidP="00823601">
      <w:pPr>
        <w:rPr>
          <w:rFonts w:ascii="Arial" w:hAnsi="Arial" w:cs="Arial"/>
          <w:snapToGrid w:val="0"/>
          <w:sz w:val="24"/>
          <w:szCs w:val="24"/>
        </w:rPr>
      </w:pPr>
      <w:r w:rsidRPr="00655F39">
        <w:rPr>
          <w:rFonts w:ascii="Arial" w:hAnsi="Arial" w:cs="Arial"/>
          <w:sz w:val="24"/>
          <w:szCs w:val="24"/>
        </w:rPr>
        <w:t>A civil partnership is a relationship between two people of the same sex (</w:t>
      </w:r>
      <w:r w:rsidR="00D12491" w:rsidRPr="00655F39">
        <w:rPr>
          <w:rFonts w:ascii="Arial" w:hAnsi="Arial" w:cs="Arial"/>
          <w:sz w:val="24"/>
          <w:szCs w:val="24"/>
        </w:rPr>
        <w:t>‘</w:t>
      </w:r>
      <w:r w:rsidRPr="00655F39">
        <w:rPr>
          <w:rFonts w:ascii="Arial" w:hAnsi="Arial" w:cs="Arial"/>
          <w:sz w:val="24"/>
          <w:szCs w:val="24"/>
        </w:rPr>
        <w:t>civil partners</w:t>
      </w:r>
      <w:r w:rsidR="00D12491" w:rsidRPr="00655F39">
        <w:rPr>
          <w:rFonts w:ascii="Arial" w:hAnsi="Arial" w:cs="Arial"/>
          <w:sz w:val="24"/>
          <w:szCs w:val="24"/>
        </w:rPr>
        <w:t>’</w:t>
      </w:r>
      <w:r w:rsidRPr="00655F39">
        <w:rPr>
          <w:rFonts w:ascii="Arial" w:hAnsi="Arial" w:cs="Arial"/>
          <w:sz w:val="24"/>
          <w:szCs w:val="24"/>
        </w:rPr>
        <w:t xml:space="preserve">) which is formed when they register as civil partners of each other.  </w:t>
      </w:r>
    </w:p>
    <w:p w14:paraId="0C80142E" w14:textId="77777777" w:rsidR="006804AD" w:rsidRPr="00655F39" w:rsidRDefault="006804AD" w:rsidP="00823601">
      <w:pPr>
        <w:widowControl w:val="0"/>
        <w:jc w:val="right"/>
        <w:rPr>
          <w:rFonts w:ascii="Arial" w:hAnsi="Arial" w:cs="Arial"/>
          <w:snapToGrid w:val="0"/>
          <w:color w:val="000000"/>
          <w:sz w:val="24"/>
          <w:szCs w:val="24"/>
        </w:rPr>
      </w:pPr>
    </w:p>
    <w:p w14:paraId="2892DF73" w14:textId="3DE7CB2D" w:rsidR="006804AD" w:rsidRPr="0051262C" w:rsidRDefault="006804AD" w:rsidP="0051262C">
      <w:pPr>
        <w:rPr>
          <w:rFonts w:ascii="Arial" w:eastAsia="Calibri" w:hAnsi="Arial" w:cs="Arial"/>
          <w:b/>
          <w:color w:val="002060"/>
          <w:sz w:val="24"/>
          <w:szCs w:val="24"/>
          <w:lang w:val="en-GB"/>
        </w:rPr>
      </w:pPr>
      <w:bookmarkStart w:id="1249" w:name="gContracted"/>
      <w:r w:rsidRPr="0051262C">
        <w:rPr>
          <w:rFonts w:ascii="Arial" w:eastAsia="Calibri" w:hAnsi="Arial" w:cs="Arial"/>
          <w:b/>
          <w:color w:val="002060"/>
          <w:sz w:val="24"/>
          <w:szCs w:val="24"/>
          <w:lang w:val="en-GB"/>
        </w:rPr>
        <w:t>Contracted</w:t>
      </w:r>
      <w:r w:rsidR="00D12491" w:rsidRPr="0051262C">
        <w:rPr>
          <w:rFonts w:ascii="Arial" w:eastAsia="Calibri" w:hAnsi="Arial" w:cs="Arial"/>
          <w:b/>
          <w:color w:val="002060"/>
          <w:sz w:val="24"/>
          <w:szCs w:val="24"/>
          <w:lang w:val="en-GB"/>
        </w:rPr>
        <w:t xml:space="preserve"> </w:t>
      </w:r>
      <w:r w:rsidRPr="0051262C">
        <w:rPr>
          <w:rFonts w:ascii="Arial" w:eastAsia="Calibri" w:hAnsi="Arial" w:cs="Arial"/>
          <w:b/>
          <w:color w:val="002060"/>
          <w:sz w:val="24"/>
          <w:szCs w:val="24"/>
          <w:lang w:val="en-GB"/>
        </w:rPr>
        <w:t>out</w:t>
      </w:r>
    </w:p>
    <w:bookmarkEnd w:id="1249"/>
    <w:p w14:paraId="2592F97C" w14:textId="4A0DB9B8" w:rsidR="00DE43AC" w:rsidRDefault="00B4535A" w:rsidP="00823601">
      <w:pPr>
        <w:pStyle w:val="Heading3"/>
        <w:tabs>
          <w:tab w:val="left" w:pos="2282"/>
        </w:tabs>
        <w:rPr>
          <w:rFonts w:ascii="Arial" w:hAnsi="Arial" w:cs="Arial"/>
          <w:b w:val="0"/>
          <w:color w:val="auto"/>
          <w:szCs w:val="24"/>
        </w:rPr>
      </w:pPr>
      <w:r w:rsidRPr="00655F39">
        <w:rPr>
          <w:rFonts w:ascii="Arial" w:hAnsi="Arial" w:cs="Arial"/>
          <w:b w:val="0"/>
          <w:color w:val="auto"/>
          <w:szCs w:val="24"/>
        </w:rPr>
        <w:t xml:space="preserve">The LGPS was formerly </w:t>
      </w:r>
      <w:r w:rsidRPr="00655F39">
        <w:rPr>
          <w:rFonts w:ascii="Arial" w:hAnsi="Arial" w:cs="Arial"/>
          <w:color w:val="auto"/>
          <w:szCs w:val="24"/>
        </w:rPr>
        <w:t>contracted out</w:t>
      </w:r>
      <w:r w:rsidRPr="00655F39">
        <w:rPr>
          <w:rFonts w:ascii="Arial" w:hAnsi="Arial" w:cs="Arial"/>
          <w:b w:val="0"/>
          <w:color w:val="auto"/>
          <w:szCs w:val="24"/>
        </w:rPr>
        <w:t xml:space="preserve"> of the </w:t>
      </w:r>
      <w:hyperlink w:anchor="gSERPS" w:history="1">
        <w:r w:rsidRPr="00CC05D7">
          <w:rPr>
            <w:rStyle w:val="Hyperlink"/>
            <w:rFonts w:ascii="Arial" w:hAnsi="Arial" w:cs="Arial"/>
            <w:szCs w:val="24"/>
          </w:rPr>
          <w:t>State Earning Related Pension Scheme (SERPS)</w:t>
        </w:r>
      </w:hyperlink>
      <w:r w:rsidRPr="00655F39">
        <w:rPr>
          <w:rFonts w:ascii="Arial" w:hAnsi="Arial" w:cs="Arial"/>
          <w:b w:val="0"/>
          <w:color w:val="auto"/>
          <w:szCs w:val="24"/>
        </w:rPr>
        <w:t xml:space="preserve"> and the </w:t>
      </w:r>
      <w:hyperlink w:anchor="gState2P" w:history="1">
        <w:r w:rsidRPr="00CC05D7">
          <w:rPr>
            <w:rStyle w:val="Hyperlink"/>
            <w:rFonts w:ascii="Arial" w:hAnsi="Arial" w:cs="Arial"/>
            <w:szCs w:val="24"/>
          </w:rPr>
          <w:t>State Second Pension (S2P)</w:t>
        </w:r>
        <w:r w:rsidRPr="00CC05D7">
          <w:rPr>
            <w:rStyle w:val="Hyperlink"/>
            <w:rFonts w:ascii="Arial" w:hAnsi="Arial" w:cs="Arial"/>
            <w:b w:val="0"/>
            <w:szCs w:val="24"/>
          </w:rPr>
          <w:t>.</w:t>
        </w:r>
      </w:hyperlink>
      <w:r w:rsidRPr="00655F39">
        <w:rPr>
          <w:rFonts w:ascii="Arial" w:hAnsi="Arial" w:cs="Arial"/>
          <w:b w:val="0"/>
          <w:color w:val="auto"/>
          <w:szCs w:val="24"/>
        </w:rPr>
        <w:t xml:space="preserve"> This meant that, </w:t>
      </w:r>
      <w:del w:id="1250" w:author="Rachel Abbey" w:date="2019-04-25T17:47:00Z">
        <w:r w:rsidRPr="00B4535A">
          <w:rPr>
            <w:rFonts w:ascii="Arial" w:hAnsi="Arial" w:cs="Arial"/>
            <w:b w:val="0"/>
            <w:color w:val="auto"/>
            <w:szCs w:val="24"/>
          </w:rPr>
          <w:delText xml:space="preserve">up </w:delText>
        </w:r>
      </w:del>
      <w:r w:rsidRPr="00655F39">
        <w:rPr>
          <w:rFonts w:ascii="Arial" w:hAnsi="Arial" w:cs="Arial"/>
          <w:b w:val="0"/>
          <w:color w:val="auto"/>
          <w:szCs w:val="24"/>
        </w:rPr>
        <w:t>until 5</w:t>
      </w:r>
      <w:r w:rsidR="00D12491" w:rsidRPr="00655F39">
        <w:rPr>
          <w:rFonts w:ascii="Arial" w:hAnsi="Arial" w:cs="Arial"/>
          <w:b w:val="0"/>
          <w:color w:val="auto"/>
          <w:szCs w:val="24"/>
        </w:rPr>
        <w:t> </w:t>
      </w:r>
      <w:r w:rsidRPr="00655F39">
        <w:rPr>
          <w:rFonts w:ascii="Arial" w:hAnsi="Arial" w:cs="Arial"/>
          <w:b w:val="0"/>
          <w:color w:val="auto"/>
          <w:szCs w:val="24"/>
        </w:rPr>
        <w:t xml:space="preserve">April 2016, </w:t>
      </w:r>
      <w:del w:id="1251" w:author="Rachel Abbey" w:date="2019-04-25T17:47:00Z">
        <w:r w:rsidRPr="00B4535A">
          <w:rPr>
            <w:rFonts w:ascii="Arial" w:hAnsi="Arial" w:cs="Arial"/>
            <w:b w:val="0"/>
            <w:color w:val="auto"/>
            <w:szCs w:val="24"/>
          </w:rPr>
          <w:delText xml:space="preserve">prior to </w:delText>
        </w:r>
        <w:r w:rsidRPr="00B4535A">
          <w:rPr>
            <w:rFonts w:ascii="Arial" w:hAnsi="Arial" w:cs="Arial"/>
            <w:color w:val="auto"/>
            <w:szCs w:val="24"/>
          </w:rPr>
          <w:delText>State Pension Age</w:delText>
        </w:r>
      </w:del>
      <w:ins w:id="1252" w:author="Rachel Abbey" w:date="2019-04-25T17:47:00Z">
        <w:r w:rsidR="00DE43AC">
          <w:rPr>
            <w:rFonts w:ascii="Arial" w:hAnsi="Arial" w:cs="Arial"/>
            <w:b w:val="0"/>
            <w:color w:val="auto"/>
            <w:szCs w:val="24"/>
          </w:rPr>
          <w:t>before</w:t>
        </w:r>
        <w:r w:rsidRPr="00655F39">
          <w:rPr>
            <w:rFonts w:ascii="Arial" w:hAnsi="Arial" w:cs="Arial"/>
            <w:b w:val="0"/>
            <w:color w:val="auto"/>
            <w:szCs w:val="24"/>
          </w:rPr>
          <w:t xml:space="preserve"> </w:t>
        </w:r>
        <w:r w:rsidR="00CC05D7">
          <w:rPr>
            <w:rFonts w:ascii="Arial" w:hAnsi="Arial" w:cs="Arial"/>
            <w:color w:val="auto"/>
            <w:szCs w:val="24"/>
          </w:rPr>
          <w:fldChar w:fldCharType="begin"/>
        </w:r>
        <w:r w:rsidR="00CC05D7">
          <w:rPr>
            <w:rFonts w:ascii="Arial" w:hAnsi="Arial" w:cs="Arial"/>
            <w:color w:val="auto"/>
            <w:szCs w:val="24"/>
          </w:rPr>
          <w:instrText xml:space="preserve"> HYPERLINK  \l "gSPA" </w:instrText>
        </w:r>
        <w:r w:rsidR="00CC05D7">
          <w:rPr>
            <w:rFonts w:ascii="Arial" w:hAnsi="Arial" w:cs="Arial"/>
            <w:color w:val="auto"/>
            <w:szCs w:val="24"/>
          </w:rPr>
          <w:fldChar w:fldCharType="separate"/>
        </w:r>
        <w:r w:rsidRPr="00CC05D7">
          <w:rPr>
            <w:rStyle w:val="Hyperlink"/>
            <w:rFonts w:ascii="Arial" w:hAnsi="Arial" w:cs="Arial"/>
            <w:szCs w:val="24"/>
          </w:rPr>
          <w:t>State Pension Age</w:t>
        </w:r>
        <w:r w:rsidR="00CC05D7">
          <w:rPr>
            <w:rFonts w:ascii="Arial" w:hAnsi="Arial" w:cs="Arial"/>
            <w:color w:val="auto"/>
            <w:szCs w:val="24"/>
          </w:rPr>
          <w:fldChar w:fldCharType="end"/>
        </w:r>
      </w:ins>
      <w:r w:rsidRPr="00655F39">
        <w:rPr>
          <w:rFonts w:ascii="Arial" w:hAnsi="Arial" w:cs="Arial"/>
          <w:b w:val="0"/>
          <w:color w:val="auto"/>
          <w:szCs w:val="24"/>
        </w:rPr>
        <w:t xml:space="preserve"> you paid reduced National Insurance contributions between </w:t>
      </w:r>
      <w:r w:rsidR="00157A03" w:rsidRPr="00655F39">
        <w:rPr>
          <w:rFonts w:ascii="Arial" w:hAnsi="Arial" w:cs="Arial"/>
          <w:b w:val="0"/>
          <w:color w:val="auto"/>
          <w:szCs w:val="24"/>
        </w:rPr>
        <w:t xml:space="preserve">certain thresholds </w:t>
      </w:r>
      <w:r w:rsidRPr="00655F39">
        <w:rPr>
          <w:rFonts w:ascii="Arial" w:hAnsi="Arial" w:cs="Arial"/>
          <w:b w:val="0"/>
          <w:color w:val="auto"/>
          <w:szCs w:val="24"/>
        </w:rPr>
        <w:t xml:space="preserve">(unless you had opted to pay the married woman’s/widow’s reduced rate of National Insurance). </w:t>
      </w:r>
    </w:p>
    <w:p w14:paraId="1279DCCF" w14:textId="77777777" w:rsidR="00DE43AC" w:rsidRDefault="00DE43AC" w:rsidP="00823601">
      <w:pPr>
        <w:pStyle w:val="Heading3"/>
        <w:tabs>
          <w:tab w:val="left" w:pos="2282"/>
        </w:tabs>
        <w:rPr>
          <w:rFonts w:ascii="Arial" w:hAnsi="Arial" w:cs="Arial"/>
          <w:b w:val="0"/>
          <w:color w:val="auto"/>
          <w:szCs w:val="24"/>
        </w:rPr>
      </w:pPr>
    </w:p>
    <w:p w14:paraId="6818A95B" w14:textId="2A7F0C48" w:rsidR="00B4535A" w:rsidRPr="00655F39" w:rsidRDefault="00B4535A" w:rsidP="00823601">
      <w:pPr>
        <w:pStyle w:val="Heading3"/>
        <w:tabs>
          <w:tab w:val="left" w:pos="2282"/>
        </w:tabs>
        <w:rPr>
          <w:rFonts w:ascii="Arial" w:hAnsi="Arial" w:cs="Arial"/>
          <w:b w:val="0"/>
          <w:color w:val="auto"/>
          <w:szCs w:val="24"/>
        </w:rPr>
      </w:pPr>
      <w:r w:rsidRPr="00655F39">
        <w:rPr>
          <w:rFonts w:ascii="Arial" w:hAnsi="Arial" w:cs="Arial"/>
          <w:b w:val="0"/>
          <w:color w:val="auto"/>
          <w:szCs w:val="24"/>
        </w:rPr>
        <w:t xml:space="preserve">The LGPS guarantees to pay you a </w:t>
      </w:r>
      <w:hyperlink w:anchor="gGMP" w:history="1">
        <w:r w:rsidRPr="00CC05D7">
          <w:rPr>
            <w:rStyle w:val="Hyperlink"/>
            <w:rFonts w:ascii="Arial" w:hAnsi="Arial" w:cs="Arial"/>
            <w:szCs w:val="24"/>
          </w:rPr>
          <w:t>Guaranteed Minimum Pension (GMP)</w:t>
        </w:r>
      </w:hyperlink>
      <w:r w:rsidRPr="00655F39">
        <w:rPr>
          <w:rFonts w:ascii="Arial" w:hAnsi="Arial" w:cs="Arial"/>
          <w:b w:val="0"/>
          <w:color w:val="auto"/>
          <w:szCs w:val="24"/>
        </w:rPr>
        <w:t xml:space="preserve"> for </w:t>
      </w:r>
      <w:r w:rsidRPr="00655F39">
        <w:rPr>
          <w:rFonts w:ascii="Arial" w:hAnsi="Arial" w:cs="Arial"/>
          <w:b w:val="0"/>
          <w:color w:val="auto"/>
          <w:szCs w:val="24"/>
        </w:rPr>
        <w:lastRenderedPageBreak/>
        <w:t xml:space="preserve">being </w:t>
      </w:r>
      <w:r w:rsidRPr="00655F39">
        <w:rPr>
          <w:rFonts w:ascii="Arial" w:hAnsi="Arial" w:cs="Arial"/>
          <w:color w:val="auto"/>
          <w:szCs w:val="24"/>
        </w:rPr>
        <w:t>contracted out</w:t>
      </w:r>
      <w:r w:rsidRPr="00655F39">
        <w:rPr>
          <w:rFonts w:ascii="Arial" w:hAnsi="Arial" w:cs="Arial"/>
          <w:b w:val="0"/>
          <w:color w:val="auto"/>
          <w:szCs w:val="24"/>
        </w:rPr>
        <w:t xml:space="preserve"> of the </w:t>
      </w:r>
      <w:r w:rsidRPr="00655F39">
        <w:rPr>
          <w:rFonts w:ascii="Arial" w:hAnsi="Arial" w:cs="Arial"/>
          <w:color w:val="auto"/>
          <w:szCs w:val="24"/>
        </w:rPr>
        <w:t>State Earning Related Pension Scheme (SERPS)</w:t>
      </w:r>
      <w:r w:rsidRPr="00655F39">
        <w:rPr>
          <w:rFonts w:ascii="Arial" w:hAnsi="Arial" w:cs="Arial"/>
          <w:b w:val="0"/>
          <w:color w:val="auto"/>
          <w:szCs w:val="24"/>
        </w:rPr>
        <w:t>.</w:t>
      </w:r>
    </w:p>
    <w:p w14:paraId="1525FA71" w14:textId="77777777" w:rsidR="00B4535A" w:rsidRPr="00655F39" w:rsidRDefault="00B4535A" w:rsidP="00823601">
      <w:pPr>
        <w:rPr>
          <w:rFonts w:ascii="Arial" w:hAnsi="Arial" w:cs="Arial"/>
        </w:rPr>
      </w:pPr>
    </w:p>
    <w:p w14:paraId="6D056BE8" w14:textId="77777777" w:rsidR="00B4535A" w:rsidRPr="00655F39" w:rsidRDefault="00B4535A" w:rsidP="00823601">
      <w:pPr>
        <w:widowControl w:val="0"/>
        <w:rPr>
          <w:rFonts w:ascii="Arial" w:hAnsi="Arial" w:cs="Arial"/>
          <w:snapToGrid w:val="0"/>
          <w:sz w:val="24"/>
          <w:szCs w:val="24"/>
        </w:rPr>
      </w:pPr>
      <w:r w:rsidRPr="00655F39">
        <w:rPr>
          <w:rFonts w:ascii="Arial" w:hAnsi="Arial" w:cs="Arial"/>
          <w:snapToGrid w:val="0"/>
          <w:sz w:val="24"/>
          <w:szCs w:val="24"/>
        </w:rPr>
        <w:t>From 6 April 2016 the ‘</w:t>
      </w:r>
      <w:r w:rsidRPr="00655F39">
        <w:rPr>
          <w:rFonts w:ascii="Arial" w:hAnsi="Arial" w:cs="Arial"/>
          <w:sz w:val="24"/>
        </w:rPr>
        <w:t xml:space="preserve">contracted </w:t>
      </w:r>
      <w:r w:rsidRPr="00655F39">
        <w:rPr>
          <w:rFonts w:ascii="Arial" w:hAnsi="Arial" w:cs="Arial"/>
          <w:snapToGrid w:val="0"/>
          <w:sz w:val="24"/>
          <w:szCs w:val="24"/>
        </w:rPr>
        <w:t xml:space="preserve">out’ status ceased to exist for all pension schemes due to the introduction of the new single tier State Pension. </w:t>
      </w:r>
      <w:r w:rsidRPr="00655F39">
        <w:rPr>
          <w:rFonts w:ascii="Arial" w:hAnsi="Arial" w:cs="Arial"/>
          <w:sz w:val="24"/>
          <w:szCs w:val="24"/>
        </w:rPr>
        <w:t xml:space="preserve"> Therefore, from 6</w:t>
      </w:r>
      <w:r w:rsidR="00D12491" w:rsidRPr="00655F39">
        <w:rPr>
          <w:rFonts w:ascii="Arial" w:hAnsi="Arial" w:cs="Arial"/>
          <w:sz w:val="24"/>
          <w:szCs w:val="24"/>
        </w:rPr>
        <w:t> </w:t>
      </w:r>
      <w:r w:rsidRPr="00655F39">
        <w:rPr>
          <w:rFonts w:ascii="Arial" w:hAnsi="Arial" w:cs="Arial"/>
          <w:sz w:val="24"/>
          <w:szCs w:val="24"/>
        </w:rPr>
        <w:t>April</w:t>
      </w:r>
      <w:r w:rsidR="00D12491" w:rsidRPr="00655F39">
        <w:rPr>
          <w:rFonts w:ascii="Arial" w:hAnsi="Arial" w:cs="Arial"/>
          <w:sz w:val="24"/>
          <w:szCs w:val="24"/>
        </w:rPr>
        <w:t> </w:t>
      </w:r>
      <w:r w:rsidRPr="00655F39">
        <w:rPr>
          <w:rFonts w:ascii="Arial" w:hAnsi="Arial" w:cs="Arial"/>
          <w:sz w:val="24"/>
          <w:szCs w:val="24"/>
        </w:rPr>
        <w:t xml:space="preserve">2016 members of the LGPS pay the standard rate of National Insurance.  </w:t>
      </w:r>
    </w:p>
    <w:p w14:paraId="04099F97" w14:textId="77777777" w:rsidR="00754844" w:rsidRPr="00655F39" w:rsidRDefault="006804AD" w:rsidP="00823601">
      <w:pPr>
        <w:widowControl w:val="0"/>
        <w:rPr>
          <w:rFonts w:ascii="Arial" w:hAnsi="Arial" w:cs="Arial"/>
          <w:b/>
          <w:snapToGrid w:val="0"/>
          <w:sz w:val="24"/>
          <w:szCs w:val="24"/>
        </w:rPr>
      </w:pP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r w:rsidRPr="00655F39">
        <w:rPr>
          <w:rFonts w:ascii="Arial" w:hAnsi="Arial" w:cs="Arial"/>
          <w:snapToGrid w:val="0"/>
          <w:sz w:val="24"/>
          <w:szCs w:val="24"/>
        </w:rPr>
        <w:tab/>
      </w:r>
    </w:p>
    <w:p w14:paraId="003C2486" w14:textId="77777777" w:rsidR="006804AD" w:rsidRPr="0051262C" w:rsidRDefault="006804AD" w:rsidP="0051262C">
      <w:pPr>
        <w:rPr>
          <w:rFonts w:ascii="Arial" w:eastAsia="Calibri" w:hAnsi="Arial" w:cs="Arial"/>
          <w:b/>
          <w:color w:val="002060"/>
          <w:sz w:val="24"/>
          <w:szCs w:val="24"/>
          <w:lang w:val="en-GB"/>
        </w:rPr>
      </w:pPr>
      <w:bookmarkStart w:id="1253" w:name="gDiscretion"/>
      <w:r w:rsidRPr="0051262C">
        <w:rPr>
          <w:rFonts w:ascii="Arial" w:eastAsia="Calibri" w:hAnsi="Arial" w:cs="Arial"/>
          <w:b/>
          <w:color w:val="002060"/>
          <w:sz w:val="24"/>
          <w:szCs w:val="24"/>
          <w:lang w:val="en-GB"/>
        </w:rPr>
        <w:t>Discretion</w:t>
      </w:r>
    </w:p>
    <w:bookmarkEnd w:id="1253"/>
    <w:p w14:paraId="1E51D2CB" w14:textId="6706E83E" w:rsidR="00DE43AC"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This is the power given by the LGPS to enable your council or your </w:t>
      </w:r>
      <w:hyperlink w:anchor="gAdmin" w:history="1">
        <w:r w:rsidRPr="00CC05D7">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to choose how they will apply the Scheme in respect of certain provisions. </w:t>
      </w:r>
    </w:p>
    <w:p w14:paraId="44106C5F" w14:textId="77777777" w:rsidR="00DE43AC" w:rsidRDefault="00DE43AC" w:rsidP="00823601">
      <w:pPr>
        <w:widowControl w:val="0"/>
        <w:rPr>
          <w:rFonts w:ascii="Arial" w:hAnsi="Arial" w:cs="Arial"/>
          <w:snapToGrid w:val="0"/>
          <w:sz w:val="24"/>
          <w:szCs w:val="24"/>
        </w:rPr>
      </w:pPr>
    </w:p>
    <w:p w14:paraId="451A4A55" w14:textId="364A4730" w:rsidR="00D02D1B" w:rsidRDefault="006804AD" w:rsidP="00B661AE">
      <w:pPr>
        <w:widowControl w:val="0"/>
        <w:rPr>
          <w:rFonts w:ascii="Arial" w:hAnsi="Arial" w:cs="Arial"/>
          <w:snapToGrid w:val="0"/>
          <w:sz w:val="24"/>
          <w:szCs w:val="24"/>
        </w:rPr>
      </w:pPr>
      <w:r w:rsidRPr="00655F39">
        <w:rPr>
          <w:rFonts w:ascii="Arial" w:hAnsi="Arial" w:cs="Arial"/>
          <w:snapToGrid w:val="0"/>
          <w:sz w:val="24"/>
          <w:szCs w:val="24"/>
        </w:rPr>
        <w:t xml:space="preserve">Under the LGPS your council or your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w:t>
      </w:r>
      <w:del w:id="1254" w:author="Rachel Abbey" w:date="2019-04-25T17:47:00Z">
        <w:r w:rsidRPr="00722F62">
          <w:rPr>
            <w:rFonts w:ascii="Arial" w:hAnsi="Arial" w:cs="Arial"/>
            <w:snapToGrid w:val="0"/>
            <w:sz w:val="24"/>
            <w:szCs w:val="24"/>
          </w:rPr>
          <w:delText>are</w:delText>
        </w:r>
      </w:del>
      <w:ins w:id="1255" w:author="Rachel Abbey" w:date="2019-04-25T17:47:00Z">
        <w:r w:rsidR="00D12491" w:rsidRPr="00655F39">
          <w:rPr>
            <w:rFonts w:ascii="Arial" w:hAnsi="Arial" w:cs="Arial"/>
            <w:snapToGrid w:val="0"/>
            <w:sz w:val="24"/>
            <w:szCs w:val="24"/>
          </w:rPr>
          <w:t>is</w:t>
        </w:r>
      </w:ins>
      <w:r w:rsidRPr="00655F39">
        <w:rPr>
          <w:rFonts w:ascii="Arial" w:hAnsi="Arial" w:cs="Arial"/>
          <w:snapToGrid w:val="0"/>
          <w:sz w:val="24"/>
          <w:szCs w:val="24"/>
        </w:rPr>
        <w:t xml:space="preserve"> obliged </w:t>
      </w:r>
      <w:r w:rsidR="00AF1FE0" w:rsidRPr="00655F39">
        <w:rPr>
          <w:rFonts w:ascii="Arial" w:hAnsi="Arial" w:cs="Arial"/>
          <w:snapToGrid w:val="0"/>
          <w:sz w:val="24"/>
          <w:szCs w:val="24"/>
        </w:rPr>
        <w:t xml:space="preserve">to consider how to exercise their discretion and, in respect of some (but not all) </w:t>
      </w:r>
      <w:r w:rsidRPr="00655F39">
        <w:rPr>
          <w:rFonts w:ascii="Arial" w:hAnsi="Arial" w:cs="Arial"/>
          <w:snapToGrid w:val="0"/>
          <w:sz w:val="24"/>
          <w:szCs w:val="24"/>
        </w:rPr>
        <w:t>of these discretionary provisions</w:t>
      </w:r>
      <w:r w:rsidR="00AF1FE0" w:rsidRPr="00655F39">
        <w:rPr>
          <w:rFonts w:ascii="Arial" w:hAnsi="Arial" w:cs="Arial"/>
          <w:snapToGrid w:val="0"/>
          <w:sz w:val="24"/>
          <w:szCs w:val="24"/>
        </w:rPr>
        <w:t xml:space="preserve">, to have a written </w:t>
      </w:r>
      <w:hyperlink w:anchor="gPolicy" w:history="1">
        <w:r w:rsidRPr="00B661AE">
          <w:rPr>
            <w:rStyle w:val="Hyperlink"/>
            <w:rFonts w:ascii="Arial" w:hAnsi="Arial" w:cs="Arial"/>
            <w:b/>
            <w:snapToGrid w:val="0"/>
            <w:sz w:val="24"/>
            <w:szCs w:val="24"/>
          </w:rPr>
          <w:t xml:space="preserve">policy </w:t>
        </w:r>
        <w:r w:rsidR="0081535B" w:rsidRPr="00B661AE">
          <w:rPr>
            <w:rStyle w:val="Hyperlink"/>
            <w:rFonts w:ascii="Arial" w:hAnsi="Arial" w:cs="Arial"/>
            <w:b/>
            <w:snapToGrid w:val="0"/>
            <w:sz w:val="24"/>
            <w:szCs w:val="24"/>
          </w:rPr>
          <w:t>statement</w:t>
        </w:r>
      </w:hyperlink>
      <w:r w:rsidR="0081535B" w:rsidRPr="00655F39">
        <w:rPr>
          <w:rFonts w:ascii="Arial" w:hAnsi="Arial" w:cs="Arial"/>
          <w:snapToGrid w:val="0"/>
          <w:sz w:val="24"/>
          <w:szCs w:val="24"/>
        </w:rPr>
        <w:t xml:space="preserve"> </w:t>
      </w:r>
      <w:r w:rsidR="00AF1FE0" w:rsidRPr="00655F39">
        <w:rPr>
          <w:rFonts w:ascii="Arial" w:hAnsi="Arial" w:cs="Arial"/>
          <w:snapToGrid w:val="0"/>
          <w:sz w:val="24"/>
          <w:szCs w:val="24"/>
        </w:rPr>
        <w:t>on</w:t>
      </w:r>
      <w:r w:rsidRPr="00655F39">
        <w:rPr>
          <w:rFonts w:ascii="Arial" w:hAnsi="Arial" w:cs="Arial"/>
          <w:snapToGrid w:val="0"/>
          <w:sz w:val="24"/>
          <w:szCs w:val="24"/>
        </w:rPr>
        <w:t xml:space="preserve"> how they will apply the</w:t>
      </w:r>
      <w:r w:rsidR="00AF1FE0" w:rsidRPr="00655F39">
        <w:rPr>
          <w:rFonts w:ascii="Arial" w:hAnsi="Arial" w:cs="Arial"/>
          <w:snapToGrid w:val="0"/>
          <w:sz w:val="24"/>
          <w:szCs w:val="24"/>
        </w:rPr>
        <w:t>ir</w:t>
      </w:r>
      <w:r w:rsidRPr="00655F39">
        <w:rPr>
          <w:rFonts w:ascii="Arial" w:hAnsi="Arial" w:cs="Arial"/>
          <w:snapToGrid w:val="0"/>
          <w:sz w:val="24"/>
          <w:szCs w:val="24"/>
        </w:rPr>
        <w:t xml:space="preserve"> </w:t>
      </w:r>
      <w:r w:rsidR="00AF1FE0" w:rsidRPr="00655F39">
        <w:rPr>
          <w:rFonts w:ascii="Arial" w:hAnsi="Arial" w:cs="Arial"/>
          <w:snapToGrid w:val="0"/>
          <w:sz w:val="24"/>
          <w:szCs w:val="24"/>
        </w:rPr>
        <w:t>discretion</w:t>
      </w:r>
      <w:r w:rsidRPr="00655F39">
        <w:rPr>
          <w:rFonts w:ascii="Arial" w:hAnsi="Arial" w:cs="Arial"/>
          <w:snapToGrid w:val="0"/>
          <w:sz w:val="24"/>
          <w:szCs w:val="24"/>
        </w:rPr>
        <w:t xml:space="preserve">. They have a responsibility to act with ‘prudence and propriety’ in formulating their policies and must keep them under review. You may ask your council or your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what their policy is in relation to a </w:t>
      </w:r>
      <w:r w:rsidRPr="00655F39">
        <w:rPr>
          <w:rFonts w:ascii="Arial" w:hAnsi="Arial" w:cs="Arial"/>
          <w:b/>
          <w:snapToGrid w:val="0"/>
          <w:sz w:val="24"/>
          <w:szCs w:val="24"/>
        </w:rPr>
        <w:t>discretion.</w:t>
      </w:r>
      <w:r w:rsidRPr="00655F39">
        <w:rPr>
          <w:rFonts w:ascii="Arial" w:hAnsi="Arial" w:cs="Arial"/>
          <w:snapToGrid w:val="0"/>
          <w:sz w:val="24"/>
          <w:szCs w:val="24"/>
        </w:rPr>
        <w:t xml:space="preserve"> </w:t>
      </w:r>
      <w:del w:id="1256" w:author="Rachel Abbey" w:date="2019-04-25T17:47:00Z">
        <w:r w:rsidRPr="00722F62">
          <w:rPr>
            <w:rFonts w:ascii="Arial" w:hAnsi="Arial" w:cs="Arial"/>
            <w:snapToGrid w:val="0"/>
            <w:sz w:val="24"/>
            <w:szCs w:val="24"/>
          </w:rPr>
          <w:delText xml:space="preserve">See also </w:delText>
        </w:r>
        <w:r w:rsidRPr="00722F62">
          <w:rPr>
            <w:rFonts w:ascii="Arial" w:hAnsi="Arial" w:cs="Arial"/>
            <w:b/>
            <w:snapToGrid w:val="0"/>
            <w:sz w:val="24"/>
            <w:szCs w:val="24"/>
          </w:rPr>
          <w:delText>‘Policy Statement’</w:delText>
        </w:r>
        <w:r w:rsidRPr="00722F62">
          <w:rPr>
            <w:rFonts w:ascii="Arial" w:hAnsi="Arial" w:cs="Arial"/>
            <w:snapToGrid w:val="0"/>
            <w:sz w:val="24"/>
            <w:szCs w:val="24"/>
          </w:rPr>
          <w:delText xml:space="preserve"> on page </w:delText>
        </w:r>
        <w:r w:rsidR="00340569">
          <w:rPr>
            <w:rFonts w:ascii="Arial" w:hAnsi="Arial" w:cs="Arial"/>
            <w:snapToGrid w:val="0"/>
            <w:sz w:val="24"/>
            <w:szCs w:val="24"/>
          </w:rPr>
          <w:delText>4</w:delText>
        </w:r>
        <w:r w:rsidR="002135BB">
          <w:rPr>
            <w:rFonts w:ascii="Arial" w:hAnsi="Arial" w:cs="Arial"/>
            <w:snapToGrid w:val="0"/>
            <w:sz w:val="24"/>
            <w:szCs w:val="24"/>
          </w:rPr>
          <w:delText>3</w:delText>
        </w:r>
        <w:r w:rsidRPr="00722F62">
          <w:rPr>
            <w:rFonts w:ascii="Arial" w:hAnsi="Arial" w:cs="Arial"/>
            <w:snapToGrid w:val="0"/>
            <w:sz w:val="24"/>
            <w:szCs w:val="24"/>
          </w:rPr>
          <w:delText xml:space="preserve">. </w:delText>
        </w:r>
      </w:del>
    </w:p>
    <w:p w14:paraId="1CA28635" w14:textId="77777777" w:rsidR="006804AD" w:rsidRPr="0051262C" w:rsidRDefault="006804AD" w:rsidP="0051262C">
      <w:pPr>
        <w:rPr>
          <w:rFonts w:ascii="Arial" w:eastAsia="Calibri" w:hAnsi="Arial" w:cs="Arial"/>
          <w:b/>
          <w:color w:val="002060"/>
          <w:sz w:val="24"/>
          <w:szCs w:val="24"/>
          <w:lang w:val="en-GB"/>
        </w:rPr>
      </w:pPr>
      <w:bookmarkStart w:id="1257" w:name="gEligible"/>
      <w:r w:rsidRPr="0051262C">
        <w:rPr>
          <w:rFonts w:ascii="Arial" w:eastAsia="Calibri" w:hAnsi="Arial" w:cs="Arial"/>
          <w:b/>
          <w:color w:val="002060"/>
          <w:sz w:val="24"/>
          <w:szCs w:val="24"/>
          <w:lang w:val="en-GB"/>
        </w:rPr>
        <w:t>Eligible councillor</w:t>
      </w:r>
      <w:r w:rsidR="008A4141" w:rsidRPr="0051262C">
        <w:rPr>
          <w:rFonts w:ascii="Arial" w:eastAsia="Calibri" w:hAnsi="Arial" w:cs="Arial"/>
          <w:b/>
          <w:color w:val="002060"/>
          <w:sz w:val="24"/>
          <w:szCs w:val="24"/>
          <w:lang w:val="en-GB"/>
        </w:rPr>
        <w:t xml:space="preserve"> (from 1 April 2014)</w:t>
      </w:r>
    </w:p>
    <w:bookmarkEnd w:id="1257"/>
    <w:p w14:paraId="2203653D" w14:textId="77777777" w:rsidR="00DE43AC" w:rsidRDefault="006804AD" w:rsidP="00823601">
      <w:pPr>
        <w:rPr>
          <w:rFonts w:ascii="Arial" w:hAnsi="Arial" w:cs="Arial"/>
          <w:sz w:val="24"/>
          <w:szCs w:val="24"/>
        </w:rPr>
      </w:pPr>
      <w:r w:rsidRPr="00655F39">
        <w:rPr>
          <w:rFonts w:ascii="Arial" w:hAnsi="Arial" w:cs="Arial"/>
          <w:sz w:val="24"/>
          <w:szCs w:val="24"/>
        </w:rPr>
        <w:t xml:space="preserve">This is a councillor who is eligible for membership of the LGPS in accordance with the scheme of </w:t>
      </w:r>
      <w:r w:rsidR="00BB4512" w:rsidRPr="00655F39">
        <w:rPr>
          <w:rFonts w:ascii="Arial" w:hAnsi="Arial" w:cs="Arial"/>
          <w:sz w:val="24"/>
          <w:szCs w:val="24"/>
        </w:rPr>
        <w:t>allowances published</w:t>
      </w:r>
      <w:r w:rsidRPr="00655F39">
        <w:rPr>
          <w:rFonts w:ascii="Arial" w:hAnsi="Arial" w:cs="Arial"/>
          <w:sz w:val="24"/>
          <w:szCs w:val="24"/>
        </w:rPr>
        <w:t xml:space="preserve"> by a Welsh county council or county borough council.</w:t>
      </w:r>
      <w:r w:rsidR="008A4141" w:rsidRPr="00655F39">
        <w:rPr>
          <w:rFonts w:ascii="Arial" w:hAnsi="Arial" w:cs="Arial"/>
          <w:sz w:val="24"/>
          <w:szCs w:val="24"/>
        </w:rPr>
        <w:t xml:space="preserve"> </w:t>
      </w:r>
    </w:p>
    <w:p w14:paraId="774FA1A9" w14:textId="77777777" w:rsidR="00DE43AC" w:rsidRDefault="00DE43AC" w:rsidP="00823601">
      <w:pPr>
        <w:rPr>
          <w:rFonts w:ascii="Arial" w:hAnsi="Arial" w:cs="Arial"/>
          <w:sz w:val="24"/>
          <w:szCs w:val="24"/>
        </w:rPr>
      </w:pPr>
    </w:p>
    <w:p w14:paraId="44F9BBB1" w14:textId="55947BB2" w:rsidR="006804AD" w:rsidRPr="00655F39" w:rsidRDefault="008A4141" w:rsidP="00823601">
      <w:pPr>
        <w:rPr>
          <w:rFonts w:ascii="Arial" w:hAnsi="Arial" w:cs="Arial"/>
          <w:sz w:val="24"/>
          <w:szCs w:val="24"/>
        </w:rPr>
      </w:pPr>
      <w:r w:rsidRPr="00655F39">
        <w:rPr>
          <w:rFonts w:ascii="Arial" w:hAnsi="Arial" w:cs="Arial"/>
          <w:sz w:val="24"/>
          <w:szCs w:val="24"/>
        </w:rPr>
        <w:t xml:space="preserve">If you </w:t>
      </w:r>
      <w:del w:id="1258" w:author="Rachel Abbey" w:date="2019-04-25T17:47:00Z">
        <w:r w:rsidRPr="00722F62">
          <w:rPr>
            <w:rFonts w:ascii="Arial" w:hAnsi="Arial" w:cs="Arial"/>
            <w:sz w:val="24"/>
            <w:szCs w:val="24"/>
          </w:rPr>
          <w:delText>a</w:delText>
        </w:r>
      </w:del>
      <w:ins w:id="1259" w:author="Rachel Abbey" w:date="2019-04-25T17:47:00Z">
        <w:r w:rsidR="00DE43AC">
          <w:rPr>
            <w:rFonts w:ascii="Arial" w:hAnsi="Arial" w:cs="Arial"/>
            <w:sz w:val="24"/>
            <w:szCs w:val="24"/>
          </w:rPr>
          <w:t>we</w:t>
        </w:r>
      </w:ins>
      <w:r w:rsidRPr="00655F39">
        <w:rPr>
          <w:rFonts w:ascii="Arial" w:hAnsi="Arial" w:cs="Arial"/>
          <w:sz w:val="24"/>
          <w:szCs w:val="24"/>
        </w:rPr>
        <w:t xml:space="preserve">re a councillor or elected mayor in England who was a member of the LGPS on the 31 March 2014 you </w:t>
      </w:r>
      <w:del w:id="1260" w:author="Rachel Abbey" w:date="2019-04-25T17:47:00Z">
        <w:r w:rsidR="006A7D42" w:rsidRPr="00722F62">
          <w:rPr>
            <w:rFonts w:ascii="Arial" w:hAnsi="Arial" w:cs="Arial"/>
            <w:sz w:val="24"/>
            <w:szCs w:val="24"/>
          </w:rPr>
          <w:delText xml:space="preserve">can </w:delText>
        </w:r>
        <w:r w:rsidRPr="00722F62">
          <w:rPr>
            <w:rFonts w:ascii="Arial" w:hAnsi="Arial" w:cs="Arial"/>
            <w:sz w:val="24"/>
            <w:szCs w:val="24"/>
          </w:rPr>
          <w:delText>continue</w:delText>
        </w:r>
      </w:del>
      <w:ins w:id="1261" w:author="Rachel Abbey" w:date="2019-04-25T17:47:00Z">
        <w:r w:rsidR="006A7D42" w:rsidRPr="00655F39">
          <w:rPr>
            <w:rFonts w:ascii="Arial" w:hAnsi="Arial" w:cs="Arial"/>
            <w:sz w:val="24"/>
            <w:szCs w:val="24"/>
          </w:rPr>
          <w:t>c</w:t>
        </w:r>
        <w:r w:rsidR="00DE43AC">
          <w:rPr>
            <w:rFonts w:ascii="Arial" w:hAnsi="Arial" w:cs="Arial"/>
            <w:sz w:val="24"/>
            <w:szCs w:val="24"/>
          </w:rPr>
          <w:t xml:space="preserve">ould </w:t>
        </w:r>
        <w:r w:rsidR="00B661AE">
          <w:rPr>
            <w:rFonts w:ascii="Arial" w:hAnsi="Arial" w:cs="Arial"/>
            <w:sz w:val="24"/>
            <w:szCs w:val="24"/>
          </w:rPr>
          <w:t xml:space="preserve">only </w:t>
        </w:r>
        <w:r w:rsidR="00DE43AC">
          <w:rPr>
            <w:rFonts w:ascii="Arial" w:hAnsi="Arial" w:cs="Arial"/>
            <w:sz w:val="24"/>
            <w:szCs w:val="24"/>
          </w:rPr>
          <w:t>have</w:t>
        </w:r>
        <w:r w:rsidR="006A7D42" w:rsidRPr="00655F39">
          <w:rPr>
            <w:rFonts w:ascii="Arial" w:hAnsi="Arial" w:cs="Arial"/>
            <w:sz w:val="24"/>
            <w:szCs w:val="24"/>
          </w:rPr>
          <w:t xml:space="preserve"> </w:t>
        </w:r>
        <w:r w:rsidRPr="00655F39">
          <w:rPr>
            <w:rFonts w:ascii="Arial" w:hAnsi="Arial" w:cs="Arial"/>
            <w:sz w:val="24"/>
            <w:szCs w:val="24"/>
          </w:rPr>
          <w:t>continue</w:t>
        </w:r>
        <w:r w:rsidR="00DE43AC">
          <w:rPr>
            <w:rFonts w:ascii="Arial" w:hAnsi="Arial" w:cs="Arial"/>
            <w:sz w:val="24"/>
            <w:szCs w:val="24"/>
          </w:rPr>
          <w:t>d</w:t>
        </w:r>
      </w:ins>
      <w:r w:rsidRPr="00655F39">
        <w:rPr>
          <w:rFonts w:ascii="Arial" w:hAnsi="Arial" w:cs="Arial"/>
          <w:sz w:val="24"/>
          <w:szCs w:val="24"/>
        </w:rPr>
        <w:t xml:space="preserve"> to pay pension contributions and build up pension benefits in the LGPS</w:t>
      </w:r>
      <w:r w:rsidR="006A7D42" w:rsidRPr="00655F39">
        <w:rPr>
          <w:rFonts w:ascii="Arial" w:hAnsi="Arial" w:cs="Arial"/>
          <w:sz w:val="24"/>
          <w:szCs w:val="24"/>
        </w:rPr>
        <w:t xml:space="preserve"> until the end of </w:t>
      </w:r>
      <w:del w:id="1262" w:author="Rachel Abbey" w:date="2019-04-25T17:47:00Z">
        <w:r w:rsidR="006A7D42" w:rsidRPr="00722F62">
          <w:rPr>
            <w:rFonts w:ascii="Arial" w:hAnsi="Arial" w:cs="Arial"/>
            <w:sz w:val="24"/>
            <w:szCs w:val="24"/>
          </w:rPr>
          <w:delText xml:space="preserve">your current </w:delText>
        </w:r>
        <w:r w:rsidR="006A7D42" w:rsidRPr="00722F62">
          <w:rPr>
            <w:rFonts w:ascii="Arial" w:hAnsi="Arial" w:cs="Arial"/>
            <w:b/>
            <w:sz w:val="24"/>
            <w:szCs w:val="24"/>
          </w:rPr>
          <w:delText>term of office</w:delText>
        </w:r>
      </w:del>
      <w:ins w:id="1263" w:author="Rachel Abbey" w:date="2019-04-25T17:47:00Z">
        <w:r w:rsidR="00D12491" w:rsidRPr="00655F39">
          <w:rPr>
            <w:rFonts w:ascii="Arial" w:hAnsi="Arial" w:cs="Arial"/>
            <w:sz w:val="24"/>
            <w:szCs w:val="24"/>
          </w:rPr>
          <w:t>the</w:t>
        </w:r>
        <w:r w:rsidR="006A7D42" w:rsidRPr="00655F39">
          <w:rPr>
            <w:rFonts w:ascii="Arial" w:hAnsi="Arial" w:cs="Arial"/>
            <w:sz w:val="24"/>
            <w:szCs w:val="24"/>
          </w:rPr>
          <w:t xml:space="preserve"> </w:t>
        </w:r>
        <w:r w:rsidR="00B661AE">
          <w:rPr>
            <w:rFonts w:ascii="Arial" w:hAnsi="Arial" w:cs="Arial"/>
            <w:b/>
            <w:sz w:val="24"/>
            <w:szCs w:val="24"/>
          </w:rPr>
          <w:fldChar w:fldCharType="begin"/>
        </w:r>
        <w:r w:rsidR="00B661AE">
          <w:rPr>
            <w:rFonts w:ascii="Arial" w:hAnsi="Arial" w:cs="Arial"/>
            <w:b/>
            <w:sz w:val="24"/>
            <w:szCs w:val="24"/>
          </w:rPr>
          <w:instrText xml:space="preserve"> HYPERLINK  \l "gTerm" </w:instrText>
        </w:r>
        <w:r w:rsidR="00B661AE">
          <w:rPr>
            <w:rFonts w:ascii="Arial" w:hAnsi="Arial" w:cs="Arial"/>
            <w:b/>
            <w:sz w:val="24"/>
            <w:szCs w:val="24"/>
          </w:rPr>
          <w:fldChar w:fldCharType="separate"/>
        </w:r>
        <w:r w:rsidR="006A7D42" w:rsidRPr="00B661AE">
          <w:rPr>
            <w:rStyle w:val="Hyperlink"/>
            <w:rFonts w:ascii="Arial" w:hAnsi="Arial" w:cs="Arial"/>
            <w:b/>
            <w:sz w:val="24"/>
            <w:szCs w:val="24"/>
          </w:rPr>
          <w:t>term of office</w:t>
        </w:r>
        <w:r w:rsidR="00B661AE">
          <w:rPr>
            <w:rFonts w:ascii="Arial" w:hAnsi="Arial" w:cs="Arial"/>
            <w:b/>
            <w:sz w:val="24"/>
            <w:szCs w:val="24"/>
          </w:rPr>
          <w:fldChar w:fldCharType="end"/>
        </w:r>
        <w:r w:rsidR="006A7D42" w:rsidRPr="00655F39">
          <w:rPr>
            <w:rFonts w:ascii="Arial" w:hAnsi="Arial" w:cs="Arial"/>
            <w:sz w:val="24"/>
            <w:szCs w:val="24"/>
          </w:rPr>
          <w:t xml:space="preserve"> </w:t>
        </w:r>
        <w:r w:rsidR="00D12491" w:rsidRPr="00655F39">
          <w:rPr>
            <w:rFonts w:ascii="Arial" w:hAnsi="Arial" w:cs="Arial"/>
            <w:sz w:val="24"/>
            <w:szCs w:val="24"/>
          </w:rPr>
          <w:t>you were in on 31 March 2014</w:t>
        </w:r>
      </w:ins>
      <w:r w:rsidR="00D12491" w:rsidRPr="00655F39">
        <w:rPr>
          <w:rFonts w:ascii="Arial" w:hAnsi="Arial" w:cs="Arial"/>
          <w:sz w:val="24"/>
          <w:szCs w:val="24"/>
        </w:rPr>
        <w:t xml:space="preserve"> </w:t>
      </w:r>
      <w:r w:rsidR="006A7D42" w:rsidRPr="00655F39">
        <w:rPr>
          <w:rFonts w:ascii="Arial" w:hAnsi="Arial" w:cs="Arial"/>
          <w:sz w:val="24"/>
          <w:szCs w:val="24"/>
        </w:rPr>
        <w:t>(or age 75 if earlier)</w:t>
      </w:r>
      <w:r w:rsidRPr="00655F39">
        <w:rPr>
          <w:rFonts w:ascii="Arial" w:hAnsi="Arial" w:cs="Arial"/>
          <w:sz w:val="24"/>
          <w:szCs w:val="24"/>
        </w:rPr>
        <w:t>.</w:t>
      </w:r>
    </w:p>
    <w:p w14:paraId="3BA25356" w14:textId="77777777" w:rsidR="00B90B37" w:rsidRPr="00655F39" w:rsidRDefault="00B90B37" w:rsidP="00823601">
      <w:pPr>
        <w:widowControl w:val="0"/>
        <w:rPr>
          <w:rFonts w:ascii="Arial" w:hAnsi="Arial" w:cs="Arial"/>
          <w:b/>
          <w:snapToGrid w:val="0"/>
          <w:sz w:val="24"/>
          <w:szCs w:val="24"/>
        </w:rPr>
      </w:pPr>
    </w:p>
    <w:p w14:paraId="5D63E282" w14:textId="77777777" w:rsidR="008A4141" w:rsidRPr="0051262C" w:rsidRDefault="006804AD" w:rsidP="0051262C">
      <w:pPr>
        <w:rPr>
          <w:rFonts w:ascii="Arial" w:eastAsia="Calibri" w:hAnsi="Arial" w:cs="Arial"/>
          <w:b/>
          <w:color w:val="002060"/>
          <w:sz w:val="24"/>
          <w:szCs w:val="24"/>
          <w:lang w:val="en-GB"/>
        </w:rPr>
      </w:pPr>
      <w:bookmarkStart w:id="1264" w:name="gEnhanced"/>
      <w:r w:rsidRPr="0051262C">
        <w:rPr>
          <w:rFonts w:ascii="Arial" w:eastAsia="Calibri" w:hAnsi="Arial" w:cs="Arial"/>
          <w:b/>
          <w:color w:val="002060"/>
          <w:sz w:val="24"/>
          <w:szCs w:val="24"/>
          <w:lang w:val="en-GB"/>
        </w:rPr>
        <w:t>Enhanced protection</w:t>
      </w:r>
    </w:p>
    <w:bookmarkEnd w:id="1264"/>
    <w:p w14:paraId="5BF56E04" w14:textId="0154207C" w:rsidR="00DE43AC" w:rsidRDefault="008A4141" w:rsidP="00823601">
      <w:pPr>
        <w:rPr>
          <w:rFonts w:ascii="Arial" w:hAnsi="Arial" w:cs="Arial"/>
          <w:bCs/>
          <w:sz w:val="24"/>
          <w:szCs w:val="24"/>
        </w:rPr>
      </w:pPr>
      <w:r w:rsidRPr="00655F39">
        <w:rPr>
          <w:rFonts w:ascii="Arial" w:hAnsi="Arial" w:cs="Arial"/>
          <w:bCs/>
          <w:sz w:val="24"/>
          <w:szCs w:val="24"/>
        </w:rPr>
        <w:t xml:space="preserve">You could register for </w:t>
      </w:r>
      <w:r w:rsidRPr="00B661AE">
        <w:rPr>
          <w:rFonts w:ascii="Arial" w:hAnsi="Arial" w:cs="Arial"/>
          <w:b/>
          <w:bCs/>
          <w:sz w:val="24"/>
          <w:szCs w:val="24"/>
        </w:rPr>
        <w:t>enhanced protection</w:t>
      </w:r>
      <w:r w:rsidRPr="00655F39">
        <w:rPr>
          <w:rFonts w:ascii="Arial" w:hAnsi="Arial" w:cs="Arial"/>
          <w:bCs/>
          <w:sz w:val="24"/>
          <w:szCs w:val="24"/>
        </w:rPr>
        <w:t xml:space="preserve"> (as well as </w:t>
      </w:r>
      <w:hyperlink w:anchor="gPrimary" w:history="1">
        <w:r w:rsidRPr="00B661AE">
          <w:rPr>
            <w:rStyle w:val="Hyperlink"/>
            <w:rFonts w:ascii="Arial" w:hAnsi="Arial" w:cs="Arial"/>
            <w:b/>
            <w:bCs/>
            <w:sz w:val="24"/>
            <w:szCs w:val="24"/>
          </w:rPr>
          <w:t>primary protection</w:t>
        </w:r>
      </w:hyperlink>
      <w:r w:rsidRPr="00655F39">
        <w:rPr>
          <w:rFonts w:ascii="Arial" w:hAnsi="Arial" w:cs="Arial"/>
          <w:bCs/>
          <w:sz w:val="24"/>
          <w:szCs w:val="24"/>
        </w:rPr>
        <w:t xml:space="preserve">) if the value of your pension benefits at 5 April 2006 was more than the 2006/2007 </w:t>
      </w:r>
      <w:hyperlink w:anchor="gLifetime" w:history="1">
        <w:r w:rsidRPr="00B661AE">
          <w:rPr>
            <w:rStyle w:val="Hyperlink"/>
            <w:rFonts w:ascii="Arial" w:hAnsi="Arial" w:cs="Arial"/>
            <w:b/>
            <w:bCs/>
            <w:sz w:val="24"/>
            <w:szCs w:val="24"/>
          </w:rPr>
          <w:t>lifetime allowance</w:t>
        </w:r>
      </w:hyperlink>
      <w:r w:rsidRPr="00655F39">
        <w:rPr>
          <w:rFonts w:ascii="Arial" w:hAnsi="Arial" w:cs="Arial"/>
          <w:bCs/>
          <w:sz w:val="24"/>
          <w:szCs w:val="24"/>
        </w:rPr>
        <w:t xml:space="preserve"> of £1.5</w:t>
      </w:r>
      <w:r w:rsidR="00B661AE">
        <w:rPr>
          <w:rFonts w:ascii="Arial" w:hAnsi="Arial" w:cs="Arial"/>
          <w:bCs/>
          <w:sz w:val="24"/>
          <w:szCs w:val="24"/>
        </w:rPr>
        <w:t xml:space="preserve"> </w:t>
      </w:r>
      <w:r w:rsidRPr="00655F39">
        <w:rPr>
          <w:rFonts w:ascii="Arial" w:hAnsi="Arial" w:cs="Arial"/>
          <w:bCs/>
          <w:sz w:val="24"/>
          <w:szCs w:val="24"/>
        </w:rPr>
        <w:t xml:space="preserve">million. You could also register for </w:t>
      </w:r>
      <w:r w:rsidRPr="00B661AE">
        <w:rPr>
          <w:rFonts w:ascii="Arial" w:hAnsi="Arial" w:cs="Arial"/>
          <w:b/>
          <w:bCs/>
          <w:sz w:val="24"/>
          <w:szCs w:val="24"/>
        </w:rPr>
        <w:t>enhanced protection</w:t>
      </w:r>
      <w:r w:rsidRPr="00655F39">
        <w:rPr>
          <w:rFonts w:ascii="Arial" w:hAnsi="Arial" w:cs="Arial"/>
          <w:bCs/>
          <w:sz w:val="24"/>
          <w:szCs w:val="24"/>
        </w:rPr>
        <w:t xml:space="preserve"> if you believed the value of those benefits might in the future be more than the standard </w:t>
      </w:r>
      <w:r w:rsidRPr="00B661AE">
        <w:rPr>
          <w:rFonts w:ascii="Arial" w:hAnsi="Arial" w:cs="Arial"/>
          <w:b/>
          <w:bCs/>
          <w:sz w:val="24"/>
          <w:szCs w:val="24"/>
        </w:rPr>
        <w:t>lifetime allowance</w:t>
      </w:r>
      <w:r w:rsidRPr="00655F39">
        <w:rPr>
          <w:rFonts w:ascii="Arial" w:hAnsi="Arial" w:cs="Arial"/>
          <w:bCs/>
          <w:sz w:val="24"/>
          <w:szCs w:val="24"/>
        </w:rPr>
        <w:t xml:space="preserve"> or if you believed your pension benefits in any one year would increase by more than the </w:t>
      </w:r>
      <w:hyperlink w:anchor="gAnnual" w:history="1">
        <w:r w:rsidRPr="00B661AE">
          <w:rPr>
            <w:rStyle w:val="Hyperlink"/>
            <w:rFonts w:ascii="Arial" w:hAnsi="Arial" w:cs="Arial"/>
            <w:b/>
            <w:bCs/>
            <w:sz w:val="24"/>
            <w:szCs w:val="24"/>
          </w:rPr>
          <w:t>annual allowance</w:t>
        </w:r>
      </w:hyperlink>
      <w:r w:rsidRPr="00655F39">
        <w:rPr>
          <w:rFonts w:ascii="Arial" w:hAnsi="Arial" w:cs="Arial"/>
          <w:bCs/>
          <w:sz w:val="24"/>
          <w:szCs w:val="24"/>
        </w:rPr>
        <w:t xml:space="preserve">. </w:t>
      </w:r>
    </w:p>
    <w:p w14:paraId="718A72A8" w14:textId="77777777" w:rsidR="00DE43AC" w:rsidRDefault="00DE43AC" w:rsidP="00823601">
      <w:pPr>
        <w:rPr>
          <w:rFonts w:ascii="Arial" w:hAnsi="Arial" w:cs="Arial"/>
          <w:bCs/>
          <w:sz w:val="24"/>
          <w:szCs w:val="24"/>
        </w:rPr>
      </w:pPr>
    </w:p>
    <w:p w14:paraId="675D83C0" w14:textId="77777777" w:rsidR="00DE43AC" w:rsidRDefault="008A4141" w:rsidP="00823601">
      <w:pPr>
        <w:rPr>
          <w:rFonts w:ascii="Arial" w:hAnsi="Arial" w:cs="Arial"/>
          <w:bCs/>
          <w:sz w:val="24"/>
          <w:szCs w:val="24"/>
        </w:rPr>
      </w:pPr>
      <w:r w:rsidRPr="00655F39">
        <w:rPr>
          <w:rFonts w:ascii="Arial" w:hAnsi="Arial" w:cs="Arial"/>
          <w:bCs/>
          <w:sz w:val="24"/>
          <w:szCs w:val="24"/>
        </w:rPr>
        <w:t xml:space="preserve">Under </w:t>
      </w:r>
      <w:r w:rsidRPr="00B661AE">
        <w:rPr>
          <w:rFonts w:ascii="Arial" w:hAnsi="Arial" w:cs="Arial"/>
          <w:b/>
          <w:bCs/>
          <w:sz w:val="24"/>
          <w:szCs w:val="24"/>
        </w:rPr>
        <w:t>enhanced protection</w:t>
      </w:r>
      <w:r w:rsidRPr="00655F39">
        <w:rPr>
          <w:rFonts w:ascii="Arial" w:hAnsi="Arial" w:cs="Arial"/>
          <w:bCs/>
          <w:sz w:val="24"/>
          <w:szCs w:val="24"/>
        </w:rPr>
        <w:t xml:space="preserve"> you will not pay tax on benefits in excess of the </w:t>
      </w:r>
      <w:r w:rsidRPr="00B661AE">
        <w:rPr>
          <w:rFonts w:ascii="Arial" w:hAnsi="Arial" w:cs="Arial"/>
          <w:b/>
          <w:bCs/>
          <w:sz w:val="24"/>
          <w:szCs w:val="24"/>
        </w:rPr>
        <w:t>lifetime allowance</w:t>
      </w:r>
      <w:r w:rsidRPr="00655F39">
        <w:rPr>
          <w:rFonts w:ascii="Arial" w:hAnsi="Arial" w:cs="Arial"/>
          <w:bCs/>
          <w:sz w:val="24"/>
          <w:szCs w:val="24"/>
        </w:rPr>
        <w:t xml:space="preserve"> provided your benefits at retirement do not exceed the value of your benefits at 5 April 2006 as increased after then, in general terms, by the greater of 5% per annum, the increase in the cost of living or increases in your pensionable pay. If the limit is exceeded you will pay tax on the excess. </w:t>
      </w:r>
    </w:p>
    <w:p w14:paraId="09944C2C" w14:textId="77777777" w:rsidR="00DE43AC" w:rsidRDefault="00DE43AC" w:rsidP="00823601">
      <w:pPr>
        <w:rPr>
          <w:rFonts w:ascii="Arial" w:hAnsi="Arial" w:cs="Arial"/>
          <w:bCs/>
          <w:sz w:val="24"/>
          <w:szCs w:val="24"/>
        </w:rPr>
      </w:pPr>
    </w:p>
    <w:p w14:paraId="193AEB49" w14:textId="136EDEA3" w:rsidR="008A4141" w:rsidRPr="00655F39" w:rsidRDefault="008A4141" w:rsidP="00823601">
      <w:pPr>
        <w:rPr>
          <w:rFonts w:ascii="Arial" w:hAnsi="Arial" w:cs="Arial"/>
          <w:bCs/>
          <w:sz w:val="24"/>
          <w:szCs w:val="24"/>
        </w:rPr>
      </w:pPr>
      <w:r w:rsidRPr="00655F39">
        <w:rPr>
          <w:rFonts w:ascii="Arial" w:hAnsi="Arial" w:cs="Arial"/>
          <w:bCs/>
          <w:sz w:val="24"/>
          <w:szCs w:val="24"/>
        </w:rPr>
        <w:t xml:space="preserve">You will lose </w:t>
      </w:r>
      <w:r w:rsidRPr="00B661AE">
        <w:rPr>
          <w:rFonts w:ascii="Arial" w:hAnsi="Arial" w:cs="Arial"/>
          <w:b/>
          <w:bCs/>
          <w:sz w:val="24"/>
          <w:szCs w:val="24"/>
        </w:rPr>
        <w:t>enhanced protection</w:t>
      </w:r>
      <w:r w:rsidRPr="00655F39">
        <w:rPr>
          <w:rFonts w:ascii="Arial" w:hAnsi="Arial" w:cs="Arial"/>
          <w:bCs/>
          <w:sz w:val="24"/>
          <w:szCs w:val="24"/>
        </w:rPr>
        <w:t xml:space="preserve"> if you pay contributions into a money purchase pension arrangement (eg pay into</w:t>
      </w:r>
      <w:r w:rsidR="006A7D42" w:rsidRPr="00655F39">
        <w:rPr>
          <w:rFonts w:ascii="Arial" w:hAnsi="Arial" w:cs="Arial"/>
          <w:bCs/>
          <w:sz w:val="24"/>
          <w:szCs w:val="24"/>
        </w:rPr>
        <w:t xml:space="preserve"> the LGPS arranged AVC facility</w:t>
      </w:r>
      <w:r w:rsidRPr="00655F39">
        <w:rPr>
          <w:rFonts w:ascii="Arial" w:hAnsi="Arial" w:cs="Arial"/>
          <w:bCs/>
          <w:sz w:val="24"/>
          <w:szCs w:val="24"/>
        </w:rPr>
        <w:t>) or if you start a new pension arrangement, or if you transfer your LGPS benefits to another defined benefit pension scheme. You can</w:t>
      </w:r>
      <w:del w:id="1265" w:author="Rachel Abbey" w:date="2019-04-25T17:47:00Z">
        <w:r w:rsidRPr="00722F62">
          <w:rPr>
            <w:rFonts w:ascii="Arial" w:hAnsi="Arial" w:cs="Arial"/>
            <w:bCs/>
            <w:sz w:val="24"/>
            <w:szCs w:val="24"/>
          </w:rPr>
          <w:delText xml:space="preserve"> also</w:delText>
        </w:r>
      </w:del>
      <w:r w:rsidRPr="00655F39">
        <w:rPr>
          <w:rFonts w:ascii="Arial" w:hAnsi="Arial" w:cs="Arial"/>
          <w:bCs/>
          <w:sz w:val="24"/>
          <w:szCs w:val="24"/>
        </w:rPr>
        <w:t xml:space="preserve"> voluntarily give up enhanced protection by giving notice that you no longer wish to keep it. </w:t>
      </w:r>
    </w:p>
    <w:p w14:paraId="046104F3" w14:textId="77777777" w:rsidR="008A4141" w:rsidRPr="00655F39" w:rsidRDefault="008A4141" w:rsidP="00823601">
      <w:pPr>
        <w:rPr>
          <w:rFonts w:ascii="Arial" w:hAnsi="Arial" w:cs="Arial"/>
          <w:bCs/>
          <w:sz w:val="24"/>
          <w:szCs w:val="24"/>
        </w:rPr>
      </w:pPr>
    </w:p>
    <w:p w14:paraId="19077EF3" w14:textId="77777777" w:rsidR="008A4141" w:rsidRPr="00655F39" w:rsidRDefault="008A4141" w:rsidP="00823601">
      <w:pPr>
        <w:rPr>
          <w:rFonts w:ascii="Arial" w:hAnsi="Arial" w:cs="Arial"/>
          <w:bCs/>
          <w:sz w:val="24"/>
          <w:szCs w:val="24"/>
        </w:rPr>
      </w:pPr>
      <w:r w:rsidRPr="00655F39">
        <w:rPr>
          <w:rFonts w:ascii="Arial" w:hAnsi="Arial" w:cs="Arial"/>
          <w:bCs/>
          <w:sz w:val="24"/>
          <w:szCs w:val="24"/>
        </w:rPr>
        <w:t xml:space="preserve">If you lose </w:t>
      </w:r>
      <w:r w:rsidRPr="00B661AE">
        <w:rPr>
          <w:rFonts w:ascii="Arial" w:hAnsi="Arial" w:cs="Arial"/>
          <w:b/>
          <w:bCs/>
          <w:sz w:val="24"/>
          <w:szCs w:val="24"/>
        </w:rPr>
        <w:t>enhanced protection</w:t>
      </w:r>
      <w:r w:rsidRPr="00655F39">
        <w:rPr>
          <w:rFonts w:ascii="Arial" w:hAnsi="Arial" w:cs="Arial"/>
          <w:bCs/>
          <w:sz w:val="24"/>
          <w:szCs w:val="24"/>
        </w:rPr>
        <w:t xml:space="preserve"> you must notify HMRC within 90 days. Failure to do so could result in a fine of up to £3,000. </w:t>
      </w:r>
    </w:p>
    <w:p w14:paraId="4F9DEB3F" w14:textId="77777777" w:rsidR="008A4141" w:rsidRPr="00655F39" w:rsidRDefault="008A4141" w:rsidP="00823601">
      <w:pPr>
        <w:rPr>
          <w:rFonts w:ascii="Arial" w:hAnsi="Arial" w:cs="Arial"/>
          <w:bCs/>
          <w:sz w:val="24"/>
          <w:szCs w:val="24"/>
        </w:rPr>
      </w:pPr>
    </w:p>
    <w:p w14:paraId="7856A7D9" w14:textId="77777777" w:rsidR="008A4141" w:rsidRPr="00655F39" w:rsidRDefault="008A4141" w:rsidP="00823601">
      <w:pPr>
        <w:rPr>
          <w:rFonts w:ascii="Arial" w:hAnsi="Arial" w:cs="Arial"/>
          <w:bCs/>
          <w:sz w:val="24"/>
          <w:szCs w:val="24"/>
        </w:rPr>
      </w:pPr>
      <w:r w:rsidRPr="00655F39">
        <w:rPr>
          <w:rFonts w:ascii="Arial" w:hAnsi="Arial" w:cs="Arial"/>
          <w:bCs/>
          <w:sz w:val="24"/>
          <w:szCs w:val="24"/>
        </w:rPr>
        <w:t xml:space="preserve">To have </w:t>
      </w:r>
      <w:r w:rsidRPr="00B661AE">
        <w:rPr>
          <w:rFonts w:ascii="Arial" w:hAnsi="Arial" w:cs="Arial"/>
          <w:b/>
          <w:bCs/>
          <w:sz w:val="24"/>
          <w:szCs w:val="24"/>
        </w:rPr>
        <w:t>enhanced protection</w:t>
      </w:r>
      <w:r w:rsidRPr="00655F39">
        <w:rPr>
          <w:rFonts w:ascii="Arial" w:hAnsi="Arial" w:cs="Arial"/>
          <w:bCs/>
          <w:sz w:val="24"/>
          <w:szCs w:val="24"/>
        </w:rPr>
        <w:t xml:space="preserve"> you must have registered for it with HM Revenue and Customs by 5 April 2009.</w:t>
      </w:r>
    </w:p>
    <w:p w14:paraId="2F72397A" w14:textId="77777777" w:rsidR="006804AD" w:rsidRPr="00655F39" w:rsidRDefault="006804AD" w:rsidP="00823601">
      <w:pPr>
        <w:rPr>
          <w:rFonts w:ascii="Arial" w:hAnsi="Arial" w:cs="Arial"/>
          <w:b/>
          <w:bCs/>
          <w:color w:val="0000FF"/>
          <w:sz w:val="24"/>
          <w:szCs w:val="24"/>
        </w:rPr>
      </w:pPr>
    </w:p>
    <w:p w14:paraId="4C13CAB9" w14:textId="77777777" w:rsidR="00DD537A" w:rsidRPr="0051262C" w:rsidRDefault="00DD537A" w:rsidP="0051262C">
      <w:pPr>
        <w:rPr>
          <w:rFonts w:ascii="Arial" w:eastAsia="Calibri" w:hAnsi="Arial" w:cs="Arial"/>
          <w:b/>
          <w:color w:val="002060"/>
          <w:sz w:val="24"/>
          <w:szCs w:val="24"/>
          <w:lang w:val="en-GB"/>
        </w:rPr>
      </w:pPr>
      <w:bookmarkStart w:id="1266" w:name="gFixed"/>
      <w:r w:rsidRPr="0051262C">
        <w:rPr>
          <w:rFonts w:ascii="Arial" w:eastAsia="Calibri" w:hAnsi="Arial" w:cs="Arial"/>
          <w:b/>
          <w:color w:val="002060"/>
          <w:sz w:val="24"/>
          <w:szCs w:val="24"/>
          <w:lang w:val="en-GB"/>
        </w:rPr>
        <w:t>Fixed Protection</w:t>
      </w:r>
    </w:p>
    <w:bookmarkEnd w:id="1266"/>
    <w:p w14:paraId="2E54E709" w14:textId="373F7E05" w:rsidR="00DD537A" w:rsidRPr="00655F39" w:rsidRDefault="00DD537A"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Because the </w:t>
      </w:r>
      <w:r w:rsidRPr="00655F39">
        <w:rPr>
          <w:rFonts w:ascii="Arial" w:hAnsi="Arial" w:cs="Arial"/>
          <w:b/>
          <w:sz w:val="24"/>
          <w:szCs w:val="24"/>
          <w:lang w:val="en" w:eastAsia="en-GB"/>
        </w:rPr>
        <w:t>lifetime allowance</w:t>
      </w:r>
      <w:r w:rsidRPr="00655F39">
        <w:rPr>
          <w:rFonts w:ascii="Arial" w:hAnsi="Arial" w:cs="Arial"/>
          <w:sz w:val="24"/>
          <w:szCs w:val="24"/>
          <w:lang w:val="en" w:eastAsia="en-GB"/>
        </w:rPr>
        <w:t xml:space="preserve"> reduced to £1.5 million in </w:t>
      </w:r>
      <w:ins w:id="1267" w:author="Rachel Abbey" w:date="2019-04-25T17:47:00Z">
        <w:r w:rsidR="00DE43AC">
          <w:rPr>
            <w:rFonts w:ascii="Arial" w:hAnsi="Arial" w:cs="Arial"/>
            <w:sz w:val="24"/>
            <w:szCs w:val="24"/>
            <w:lang w:val="en" w:eastAsia="en-GB"/>
          </w:rPr>
          <w:t xml:space="preserve">April </w:t>
        </w:r>
      </w:ins>
      <w:r w:rsidRPr="00655F39">
        <w:rPr>
          <w:rFonts w:ascii="Arial" w:hAnsi="Arial" w:cs="Arial"/>
          <w:sz w:val="24"/>
          <w:szCs w:val="24"/>
          <w:lang w:val="en" w:eastAsia="en-GB"/>
        </w:rPr>
        <w:t>2012</w:t>
      </w:r>
      <w:del w:id="1268" w:author="Rachel Abbey" w:date="2019-04-25T17:47:00Z">
        <w:r w:rsidRPr="00722F62">
          <w:rPr>
            <w:rFonts w:ascii="Arial" w:hAnsi="Arial" w:cs="Arial"/>
            <w:sz w:val="24"/>
            <w:szCs w:val="24"/>
            <w:lang w:val="en" w:eastAsia="en-GB"/>
          </w:rPr>
          <w:delText>/13</w:delText>
        </w:r>
      </w:del>
      <w:r w:rsidRPr="00655F39">
        <w:rPr>
          <w:rFonts w:ascii="Arial" w:hAnsi="Arial" w:cs="Arial"/>
          <w:sz w:val="24"/>
          <w:szCs w:val="24"/>
          <w:lang w:val="en" w:eastAsia="en-GB"/>
        </w:rPr>
        <w:t xml:space="preserve"> a new fixed protection</w:t>
      </w:r>
      <w:r w:rsidR="008A4141" w:rsidRPr="00655F39">
        <w:rPr>
          <w:rFonts w:ascii="Arial" w:hAnsi="Arial" w:cs="Arial"/>
          <w:sz w:val="24"/>
          <w:szCs w:val="24"/>
          <w:lang w:val="en" w:eastAsia="en-GB"/>
        </w:rPr>
        <w:t xml:space="preserve"> was introduced</w:t>
      </w:r>
      <w:r w:rsidRPr="00655F39">
        <w:rPr>
          <w:rFonts w:ascii="Arial" w:hAnsi="Arial" w:cs="Arial"/>
          <w:sz w:val="24"/>
          <w:szCs w:val="24"/>
          <w:lang w:val="en" w:eastAsia="en-GB"/>
        </w:rPr>
        <w:t xml:space="preserve">. </w:t>
      </w:r>
      <w:r w:rsidR="006A7D42" w:rsidRPr="00655F39">
        <w:rPr>
          <w:rFonts w:ascii="Arial" w:hAnsi="Arial" w:cs="Arial"/>
          <w:sz w:val="24"/>
          <w:szCs w:val="24"/>
          <w:lang w:val="en" w:eastAsia="en-GB"/>
        </w:rPr>
        <w:t xml:space="preserve">You can't have </w:t>
      </w:r>
      <w:r w:rsidR="006A7D42" w:rsidRPr="00B661AE">
        <w:rPr>
          <w:rFonts w:ascii="Arial" w:hAnsi="Arial" w:cs="Arial"/>
          <w:b/>
          <w:sz w:val="24"/>
          <w:szCs w:val="24"/>
          <w:lang w:val="en" w:eastAsia="en-GB"/>
        </w:rPr>
        <w:t>fixed protection</w:t>
      </w:r>
      <w:r w:rsidR="006A7D42" w:rsidRPr="00655F39">
        <w:rPr>
          <w:rFonts w:ascii="Arial" w:hAnsi="Arial" w:cs="Arial"/>
          <w:sz w:val="24"/>
          <w:szCs w:val="24"/>
          <w:lang w:val="en" w:eastAsia="en-GB"/>
        </w:rPr>
        <w:t xml:space="preserve"> if you have either </w:t>
      </w:r>
      <w:hyperlink w:anchor="gPrimary" w:history="1">
        <w:r w:rsidR="006A7D42" w:rsidRPr="00B661AE">
          <w:rPr>
            <w:rStyle w:val="Hyperlink"/>
            <w:rFonts w:ascii="Arial" w:hAnsi="Arial" w:cs="Arial"/>
            <w:b/>
            <w:sz w:val="24"/>
            <w:szCs w:val="24"/>
            <w:lang w:val="en" w:eastAsia="en-GB"/>
          </w:rPr>
          <w:t>primary</w:t>
        </w:r>
      </w:hyperlink>
      <w:r w:rsidR="006A7D42" w:rsidRPr="00655F39">
        <w:rPr>
          <w:rFonts w:ascii="Arial" w:hAnsi="Arial" w:cs="Arial"/>
          <w:sz w:val="24"/>
          <w:szCs w:val="24"/>
          <w:lang w:val="en" w:eastAsia="en-GB"/>
        </w:rPr>
        <w:t xml:space="preserve"> or </w:t>
      </w:r>
      <w:hyperlink w:anchor="gEnhanced" w:history="1">
        <w:r w:rsidR="006A7D42" w:rsidRPr="00B661AE">
          <w:rPr>
            <w:rStyle w:val="Hyperlink"/>
            <w:rFonts w:ascii="Arial" w:hAnsi="Arial" w:cs="Arial"/>
            <w:b/>
            <w:sz w:val="24"/>
            <w:szCs w:val="24"/>
            <w:lang w:val="en" w:eastAsia="en-GB"/>
          </w:rPr>
          <w:t>enhanced protection</w:t>
        </w:r>
      </w:hyperlink>
      <w:r w:rsidR="006A7D42" w:rsidRPr="00655F39">
        <w:rPr>
          <w:rFonts w:ascii="Arial" w:hAnsi="Arial" w:cs="Arial"/>
          <w:sz w:val="24"/>
          <w:szCs w:val="24"/>
          <w:lang w:val="en" w:eastAsia="en-GB"/>
        </w:rPr>
        <w:t xml:space="preserve">. With </w:t>
      </w:r>
      <w:r w:rsidR="006A7D42" w:rsidRPr="00B661AE">
        <w:rPr>
          <w:rFonts w:ascii="Arial" w:hAnsi="Arial" w:cs="Arial"/>
          <w:b/>
          <w:sz w:val="24"/>
          <w:szCs w:val="24"/>
          <w:lang w:val="en" w:eastAsia="en-GB"/>
        </w:rPr>
        <w:t>fixed protection</w:t>
      </w:r>
      <w:r w:rsidR="006A7D42" w:rsidRPr="00655F39">
        <w:rPr>
          <w:rFonts w:ascii="Arial" w:hAnsi="Arial" w:cs="Arial"/>
          <w:sz w:val="24"/>
          <w:szCs w:val="24"/>
          <w:lang w:val="en" w:eastAsia="en-GB"/>
        </w:rPr>
        <w:t xml:space="preserve"> your </w:t>
      </w:r>
      <w:r w:rsidR="006A7D42" w:rsidRPr="00B661AE">
        <w:rPr>
          <w:rFonts w:ascii="Arial" w:hAnsi="Arial" w:cs="Arial"/>
          <w:b/>
          <w:sz w:val="24"/>
          <w:szCs w:val="24"/>
          <w:lang w:val="en" w:eastAsia="en-GB"/>
        </w:rPr>
        <w:t>lifetime allowance</w:t>
      </w:r>
      <w:r w:rsidR="006A7D42" w:rsidRPr="00655F39">
        <w:rPr>
          <w:rFonts w:ascii="Arial" w:hAnsi="Arial" w:cs="Arial"/>
          <w:sz w:val="24"/>
          <w:szCs w:val="24"/>
          <w:lang w:val="en" w:eastAsia="en-GB"/>
        </w:rPr>
        <w:t xml:space="preserve"> is fixed at £1.8</w:t>
      </w:r>
      <w:r w:rsidR="00DE43AC">
        <w:rPr>
          <w:rFonts w:ascii="Arial" w:hAnsi="Arial" w:cs="Arial"/>
          <w:sz w:val="24"/>
          <w:szCs w:val="24"/>
          <w:lang w:val="en" w:eastAsia="en-GB"/>
        </w:rPr>
        <w:t> </w:t>
      </w:r>
      <w:r w:rsidR="006A7D42" w:rsidRPr="00655F39">
        <w:rPr>
          <w:rFonts w:ascii="Arial" w:hAnsi="Arial" w:cs="Arial"/>
          <w:sz w:val="24"/>
          <w:szCs w:val="24"/>
          <w:lang w:val="en" w:eastAsia="en-GB"/>
        </w:rPr>
        <w:t>million.</w:t>
      </w:r>
    </w:p>
    <w:p w14:paraId="0A301738" w14:textId="77777777" w:rsidR="00DD537A" w:rsidRPr="00655F39" w:rsidRDefault="00DD537A" w:rsidP="00823601">
      <w:pPr>
        <w:tabs>
          <w:tab w:val="left" w:pos="5245"/>
        </w:tabs>
        <w:rPr>
          <w:rFonts w:ascii="Arial" w:hAnsi="Arial" w:cs="Arial"/>
          <w:sz w:val="24"/>
          <w:szCs w:val="24"/>
        </w:rPr>
      </w:pPr>
    </w:p>
    <w:p w14:paraId="71F775BD" w14:textId="77777777" w:rsidR="00DD537A" w:rsidRPr="00655F39" w:rsidRDefault="00DD537A" w:rsidP="00823601">
      <w:pPr>
        <w:tabs>
          <w:tab w:val="left" w:pos="5245"/>
        </w:tabs>
        <w:rPr>
          <w:rFonts w:ascii="Arial" w:hAnsi="Arial" w:cs="Arial"/>
          <w:sz w:val="24"/>
          <w:szCs w:val="24"/>
        </w:rPr>
      </w:pPr>
      <w:r w:rsidRPr="00655F39">
        <w:rPr>
          <w:rFonts w:ascii="Arial" w:hAnsi="Arial" w:cs="Arial"/>
          <w:sz w:val="24"/>
          <w:szCs w:val="24"/>
        </w:rPr>
        <w:t>The maximum tax free lump sum you can take on retirement is the lesser of:</w:t>
      </w:r>
    </w:p>
    <w:p w14:paraId="3D6CCEEB" w14:textId="77777777" w:rsidR="00DD537A" w:rsidRPr="00655F39" w:rsidRDefault="00DD537A" w:rsidP="00556B23">
      <w:pPr>
        <w:numPr>
          <w:ilvl w:val="0"/>
          <w:numId w:val="50"/>
        </w:numPr>
        <w:tabs>
          <w:tab w:val="left" w:pos="5245"/>
        </w:tabs>
        <w:ind w:left="777" w:hanging="357"/>
        <w:rPr>
          <w:rFonts w:ascii="Arial" w:hAnsi="Arial" w:cs="Arial"/>
          <w:sz w:val="24"/>
          <w:szCs w:val="24"/>
        </w:rPr>
      </w:pPr>
      <w:r w:rsidRPr="00655F39">
        <w:rPr>
          <w:rFonts w:ascii="Arial" w:hAnsi="Arial" w:cs="Arial"/>
          <w:sz w:val="24"/>
          <w:szCs w:val="24"/>
        </w:rPr>
        <w:t>25% of the capital value of your LGPS benefits, or</w:t>
      </w:r>
    </w:p>
    <w:p w14:paraId="124ADF92" w14:textId="19D2579A" w:rsidR="00002158" w:rsidRPr="00655F39" w:rsidRDefault="00DD537A" w:rsidP="00556B23">
      <w:pPr>
        <w:numPr>
          <w:ilvl w:val="0"/>
          <w:numId w:val="50"/>
        </w:numPr>
        <w:tabs>
          <w:tab w:val="left" w:pos="5245"/>
        </w:tabs>
        <w:ind w:left="777" w:hanging="357"/>
        <w:rPr>
          <w:rFonts w:ascii="Arial" w:hAnsi="Arial" w:cs="Arial"/>
          <w:sz w:val="24"/>
          <w:szCs w:val="24"/>
          <w:lang w:val="en" w:eastAsia="en-GB"/>
        </w:rPr>
      </w:pPr>
      <w:r w:rsidRPr="00655F39">
        <w:rPr>
          <w:rFonts w:ascii="Arial" w:hAnsi="Arial" w:cs="Arial"/>
          <w:sz w:val="24"/>
          <w:szCs w:val="24"/>
          <w:lang w:val="en-GB" w:eastAsia="en-GB"/>
        </w:rPr>
        <w:t xml:space="preserve">25% of the </w:t>
      </w:r>
      <w:r w:rsidRPr="00B661AE">
        <w:rPr>
          <w:rFonts w:ascii="Arial" w:hAnsi="Arial" w:cs="Arial"/>
          <w:b/>
          <w:sz w:val="24"/>
          <w:szCs w:val="24"/>
          <w:lang w:val="en-GB" w:eastAsia="en-GB"/>
        </w:rPr>
        <w:t>lifetime allowance</w:t>
      </w:r>
      <w:r w:rsidRPr="00655F39">
        <w:rPr>
          <w:rFonts w:ascii="Arial" w:hAnsi="Arial" w:cs="Arial"/>
          <w:sz w:val="24"/>
          <w:szCs w:val="24"/>
          <w:lang w:val="en-GB" w:eastAsia="en-GB"/>
        </w:rPr>
        <w:t xml:space="preserve"> which, for those with </w:t>
      </w:r>
      <w:r w:rsidRPr="00B661AE">
        <w:rPr>
          <w:rFonts w:ascii="Arial" w:hAnsi="Arial" w:cs="Arial"/>
          <w:b/>
          <w:sz w:val="24"/>
          <w:szCs w:val="24"/>
          <w:lang w:val="en-GB" w:eastAsia="en-GB"/>
        </w:rPr>
        <w:t>fixed protection</w:t>
      </w:r>
      <w:r w:rsidRPr="00655F39">
        <w:rPr>
          <w:rFonts w:ascii="Arial" w:hAnsi="Arial" w:cs="Arial"/>
          <w:sz w:val="24"/>
          <w:szCs w:val="24"/>
          <w:lang w:val="en-GB" w:eastAsia="en-GB"/>
        </w:rPr>
        <w:t>, is £450,000 (ie 25% of your lifetime allowance of £1.8 million)</w:t>
      </w:r>
      <w:r w:rsidR="00002158" w:rsidRPr="00655F39">
        <w:rPr>
          <w:rFonts w:ascii="Arial" w:hAnsi="Arial" w:cs="Arial"/>
          <w:sz w:val="24"/>
          <w:szCs w:val="24"/>
          <w:lang w:val="en-GB" w:eastAsia="en-GB"/>
        </w:rPr>
        <w:t xml:space="preserve"> or if you have previously taken payment of (crystallised) pension benefits, 25% of your remaining </w:t>
      </w:r>
      <w:r w:rsidR="00002158" w:rsidRPr="00B661AE">
        <w:rPr>
          <w:rFonts w:ascii="Arial" w:hAnsi="Arial" w:cs="Arial"/>
          <w:b/>
          <w:sz w:val="24"/>
          <w:szCs w:val="24"/>
          <w:lang w:val="en-GB" w:eastAsia="en-GB"/>
        </w:rPr>
        <w:t>lifetime allowance</w:t>
      </w:r>
      <w:r w:rsidR="00002158" w:rsidRPr="00655F39">
        <w:rPr>
          <w:rFonts w:ascii="Arial" w:hAnsi="Arial" w:cs="Arial"/>
          <w:sz w:val="24"/>
          <w:szCs w:val="24"/>
          <w:lang w:val="en-GB" w:eastAsia="en-GB"/>
        </w:rPr>
        <w:t xml:space="preserve">. </w:t>
      </w:r>
      <w:r w:rsidRPr="00655F39">
        <w:rPr>
          <w:rFonts w:ascii="Arial" w:hAnsi="Arial" w:cs="Arial"/>
          <w:sz w:val="24"/>
          <w:szCs w:val="24"/>
          <w:lang w:val="en-GB" w:eastAsia="en-GB"/>
        </w:rPr>
        <w:t xml:space="preserve"> </w:t>
      </w:r>
    </w:p>
    <w:p w14:paraId="5D6FA17B" w14:textId="77777777" w:rsidR="002B0A73" w:rsidRPr="00655F39" w:rsidRDefault="002B0A73" w:rsidP="00D12491">
      <w:pPr>
        <w:tabs>
          <w:tab w:val="left" w:pos="5245"/>
        </w:tabs>
        <w:ind w:left="777"/>
        <w:rPr>
          <w:rFonts w:ascii="Arial" w:hAnsi="Arial" w:cs="Arial"/>
          <w:sz w:val="24"/>
          <w:szCs w:val="24"/>
          <w:lang w:val="en" w:eastAsia="en-GB"/>
        </w:rPr>
      </w:pPr>
    </w:p>
    <w:p w14:paraId="1E92C36D" w14:textId="77777777" w:rsidR="00DD537A" w:rsidRPr="00655F39" w:rsidRDefault="00DD537A"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You will lose </w:t>
      </w:r>
      <w:r w:rsidRPr="00B661AE">
        <w:rPr>
          <w:rFonts w:ascii="Arial" w:hAnsi="Arial" w:cs="Arial"/>
          <w:b/>
          <w:sz w:val="24"/>
          <w:szCs w:val="24"/>
          <w:lang w:val="en" w:eastAsia="en-GB"/>
        </w:rPr>
        <w:t>fixed protection</w:t>
      </w:r>
      <w:r w:rsidRPr="00655F39">
        <w:rPr>
          <w:rFonts w:ascii="Arial" w:hAnsi="Arial" w:cs="Arial"/>
          <w:sz w:val="24"/>
          <w:szCs w:val="24"/>
          <w:lang w:val="en" w:eastAsia="en-GB"/>
        </w:rPr>
        <w:t xml:space="preserve"> if you start a new pension arrangement, other than to accept a transfer of existing pension rights, or if your benefits increase by more than the cost of living increases, or </w:t>
      </w:r>
      <w:r w:rsidRPr="00655F39">
        <w:rPr>
          <w:rFonts w:ascii="Arial" w:hAnsi="Arial" w:cs="Arial"/>
          <w:sz w:val="24"/>
          <w:szCs w:val="24"/>
        </w:rPr>
        <w:t xml:space="preserve">if you pay contributions into a money purchase pension arrangement other than to a life assurance policy providing death benefits that started before 6 April 2006. </w:t>
      </w:r>
      <w:r w:rsidRPr="00655F39">
        <w:rPr>
          <w:rFonts w:ascii="Arial" w:hAnsi="Arial" w:cs="Arial"/>
          <w:sz w:val="24"/>
          <w:szCs w:val="24"/>
          <w:lang w:val="en" w:eastAsia="en-GB"/>
        </w:rPr>
        <w:t>You will also be subject to restrictions on where and how you can transfer benefits.</w:t>
      </w:r>
    </w:p>
    <w:p w14:paraId="7F5FFAF8" w14:textId="77777777" w:rsidR="00D12491" w:rsidRPr="00655F39" w:rsidRDefault="00D12491" w:rsidP="00823601">
      <w:pPr>
        <w:tabs>
          <w:tab w:val="left" w:pos="5245"/>
        </w:tabs>
        <w:rPr>
          <w:rFonts w:ascii="Arial" w:hAnsi="Arial" w:cs="Arial"/>
          <w:sz w:val="24"/>
          <w:szCs w:val="24"/>
          <w:lang w:val="en" w:eastAsia="en-GB"/>
        </w:rPr>
      </w:pPr>
    </w:p>
    <w:p w14:paraId="202BFC26" w14:textId="77777777" w:rsidR="00D12491" w:rsidRPr="00655F39" w:rsidRDefault="00D12491" w:rsidP="00823601">
      <w:pPr>
        <w:tabs>
          <w:tab w:val="left" w:pos="5245"/>
        </w:tabs>
        <w:rPr>
          <w:ins w:id="1269" w:author="Rachel Abbey" w:date="2019-04-25T17:47:00Z"/>
          <w:rFonts w:ascii="Arial" w:hAnsi="Arial" w:cs="Arial"/>
          <w:sz w:val="24"/>
          <w:szCs w:val="24"/>
          <w:lang w:val="en" w:eastAsia="en-GB"/>
        </w:rPr>
      </w:pPr>
      <w:ins w:id="1270" w:author="Rachel Abbey" w:date="2019-04-25T17:47:00Z">
        <w:r w:rsidRPr="00655F39">
          <w:rPr>
            <w:rFonts w:ascii="Arial" w:hAnsi="Arial" w:cs="Arial"/>
            <w:sz w:val="24"/>
            <w:szCs w:val="24"/>
            <w:lang w:val="en" w:eastAsia="en-GB"/>
          </w:rPr>
          <w:t xml:space="preserve">If you were an active member of the LGPS on or after 6 April 2016 then </w:t>
        </w:r>
        <w:r w:rsidRPr="00B661AE">
          <w:rPr>
            <w:rFonts w:ascii="Arial" w:hAnsi="Arial" w:cs="Arial"/>
            <w:b/>
            <w:sz w:val="24"/>
            <w:szCs w:val="24"/>
            <w:lang w:val="en" w:eastAsia="en-GB"/>
          </w:rPr>
          <w:t>fixed protection</w:t>
        </w:r>
        <w:r w:rsidRPr="00655F39">
          <w:rPr>
            <w:rFonts w:ascii="Arial" w:hAnsi="Arial" w:cs="Arial"/>
            <w:sz w:val="24"/>
            <w:szCs w:val="24"/>
            <w:lang w:val="en" w:eastAsia="en-GB"/>
          </w:rPr>
          <w:t xml:space="preserve"> would have been lost.</w:t>
        </w:r>
      </w:ins>
    </w:p>
    <w:p w14:paraId="5275019D" w14:textId="77777777" w:rsidR="00DD537A" w:rsidRPr="00655F39" w:rsidRDefault="00DD537A" w:rsidP="00823601">
      <w:pPr>
        <w:tabs>
          <w:tab w:val="left" w:pos="5245"/>
        </w:tabs>
        <w:rPr>
          <w:ins w:id="1271" w:author="Rachel Abbey" w:date="2019-04-25T17:47:00Z"/>
          <w:rFonts w:ascii="Arial" w:hAnsi="Arial" w:cs="Arial"/>
          <w:sz w:val="24"/>
          <w:szCs w:val="24"/>
          <w:lang w:val="en" w:eastAsia="en-GB"/>
        </w:rPr>
      </w:pPr>
    </w:p>
    <w:p w14:paraId="6DCBCCA2" w14:textId="74A38E08" w:rsidR="00FB1F2C" w:rsidRPr="00655F39" w:rsidRDefault="002363EF"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If you lose </w:t>
      </w:r>
      <w:r w:rsidR="00BC49D3" w:rsidRPr="00B661AE">
        <w:rPr>
          <w:rFonts w:ascii="Arial" w:hAnsi="Arial" w:cs="Arial"/>
          <w:b/>
          <w:sz w:val="24"/>
          <w:szCs w:val="24"/>
          <w:lang w:val="en" w:eastAsia="en-GB"/>
        </w:rPr>
        <w:t>fixed protection</w:t>
      </w:r>
      <w:r w:rsidR="00BC49D3" w:rsidRPr="00655F39">
        <w:rPr>
          <w:rFonts w:ascii="Arial" w:hAnsi="Arial" w:cs="Arial"/>
          <w:sz w:val="24"/>
          <w:szCs w:val="24"/>
          <w:lang w:val="en" w:eastAsia="en-GB"/>
        </w:rPr>
        <w:t xml:space="preserve"> </w:t>
      </w:r>
      <w:r w:rsidRPr="00655F39">
        <w:rPr>
          <w:rFonts w:ascii="Arial" w:hAnsi="Arial" w:cs="Arial"/>
          <w:sz w:val="24"/>
          <w:szCs w:val="24"/>
          <w:lang w:val="en" w:eastAsia="en-GB"/>
        </w:rPr>
        <w:t xml:space="preserve">you must notify HMRC within 90 days </w:t>
      </w:r>
      <w:r w:rsidR="00BC49D3" w:rsidRPr="00655F39">
        <w:rPr>
          <w:rFonts w:ascii="Arial" w:hAnsi="Arial" w:cs="Arial"/>
          <w:sz w:val="24"/>
          <w:szCs w:val="24"/>
          <w:lang w:val="en" w:eastAsia="en-GB"/>
        </w:rPr>
        <w:t>of the day on which you could first reasonably be expected to have known that an eve</w:t>
      </w:r>
      <w:r w:rsidR="00FB1F2C" w:rsidRPr="00655F39">
        <w:rPr>
          <w:rFonts w:ascii="Arial" w:hAnsi="Arial" w:cs="Arial"/>
          <w:sz w:val="24"/>
          <w:szCs w:val="24"/>
          <w:lang w:val="en" w:eastAsia="en-GB"/>
        </w:rPr>
        <w:t>nt</w:t>
      </w:r>
      <w:r w:rsidR="00BC49D3" w:rsidRPr="00655F39">
        <w:rPr>
          <w:rFonts w:ascii="Arial" w:hAnsi="Arial" w:cs="Arial"/>
          <w:sz w:val="24"/>
          <w:szCs w:val="24"/>
          <w:lang w:val="en" w:eastAsia="en-GB"/>
        </w:rPr>
        <w:t xml:space="preserve"> had occurred </w:t>
      </w:r>
      <w:del w:id="1272" w:author="Rachel Abbey" w:date="2019-04-25T17:47:00Z">
        <w:r w:rsidR="00FB1F2C">
          <w:rPr>
            <w:rFonts w:ascii="Arial" w:hAnsi="Arial" w:cs="Arial"/>
            <w:sz w:val="24"/>
            <w:szCs w:val="24"/>
            <w:lang w:val="en" w:eastAsia="en-GB"/>
          </w:rPr>
          <w:delText>causing</w:delText>
        </w:r>
      </w:del>
      <w:ins w:id="1273" w:author="Rachel Abbey" w:date="2019-04-25T17:47:00Z">
        <w:r w:rsidR="0040655D" w:rsidRPr="00655F39">
          <w:rPr>
            <w:rFonts w:ascii="Arial" w:hAnsi="Arial" w:cs="Arial"/>
            <w:sz w:val="24"/>
            <w:szCs w:val="24"/>
            <w:lang w:val="en" w:eastAsia="en-GB"/>
          </w:rPr>
          <w:t xml:space="preserve">which </w:t>
        </w:r>
        <w:r w:rsidR="00FB1F2C" w:rsidRPr="00655F39">
          <w:rPr>
            <w:rFonts w:ascii="Arial" w:hAnsi="Arial" w:cs="Arial"/>
            <w:sz w:val="24"/>
            <w:szCs w:val="24"/>
            <w:lang w:val="en" w:eastAsia="en-GB"/>
          </w:rPr>
          <w:t>caus</w:t>
        </w:r>
        <w:r w:rsidR="0040655D" w:rsidRPr="00655F39">
          <w:rPr>
            <w:rFonts w:ascii="Arial" w:hAnsi="Arial" w:cs="Arial"/>
            <w:sz w:val="24"/>
            <w:szCs w:val="24"/>
            <w:lang w:val="en" w:eastAsia="en-GB"/>
          </w:rPr>
          <w:t>ed</w:t>
        </w:r>
      </w:ins>
      <w:r w:rsidR="00FB1F2C" w:rsidRPr="00655F39">
        <w:rPr>
          <w:rFonts w:ascii="Arial" w:hAnsi="Arial" w:cs="Arial"/>
          <w:sz w:val="24"/>
          <w:szCs w:val="24"/>
          <w:lang w:val="en" w:eastAsia="en-GB"/>
        </w:rPr>
        <w:t xml:space="preserve"> you to </w:t>
      </w:r>
      <w:del w:id="1274" w:author="Rachel Abbey" w:date="2019-04-25T17:47:00Z">
        <w:r w:rsidR="00FB1F2C">
          <w:rPr>
            <w:rFonts w:ascii="Arial" w:hAnsi="Arial" w:cs="Arial"/>
            <w:sz w:val="24"/>
            <w:szCs w:val="24"/>
            <w:lang w:val="en" w:eastAsia="en-GB"/>
          </w:rPr>
          <w:delText>have lost</w:delText>
        </w:r>
      </w:del>
      <w:ins w:id="1275" w:author="Rachel Abbey" w:date="2019-04-25T17:47:00Z">
        <w:r w:rsidR="00FB1F2C" w:rsidRPr="00655F39">
          <w:rPr>
            <w:rFonts w:ascii="Arial" w:hAnsi="Arial" w:cs="Arial"/>
            <w:sz w:val="24"/>
            <w:szCs w:val="24"/>
            <w:lang w:val="en" w:eastAsia="en-GB"/>
          </w:rPr>
          <w:t>los</w:t>
        </w:r>
        <w:r w:rsidR="0040655D" w:rsidRPr="00655F39">
          <w:rPr>
            <w:rFonts w:ascii="Arial" w:hAnsi="Arial" w:cs="Arial"/>
            <w:sz w:val="24"/>
            <w:szCs w:val="24"/>
            <w:lang w:val="en" w:eastAsia="en-GB"/>
          </w:rPr>
          <w:t>e</w:t>
        </w:r>
      </w:ins>
      <w:r w:rsidR="00FB1F2C" w:rsidRPr="00655F39">
        <w:rPr>
          <w:rFonts w:ascii="Arial" w:hAnsi="Arial" w:cs="Arial"/>
          <w:sz w:val="24"/>
          <w:szCs w:val="24"/>
          <w:lang w:val="en" w:eastAsia="en-GB"/>
        </w:rPr>
        <w:t xml:space="preserve"> this protection.  Failure to do so could result in a fine of £300 and a penalty of up to £60 per day after the initial fine has been issued until you supply them with the required notification.</w:t>
      </w:r>
    </w:p>
    <w:p w14:paraId="3E765292" w14:textId="77777777" w:rsidR="002363EF" w:rsidRPr="00655F39" w:rsidRDefault="002363EF" w:rsidP="00823601">
      <w:pPr>
        <w:tabs>
          <w:tab w:val="left" w:pos="5245"/>
        </w:tabs>
        <w:rPr>
          <w:rFonts w:ascii="Arial" w:hAnsi="Arial" w:cs="Arial"/>
          <w:sz w:val="24"/>
          <w:szCs w:val="24"/>
          <w:lang w:val="en" w:eastAsia="en-GB"/>
        </w:rPr>
      </w:pPr>
    </w:p>
    <w:p w14:paraId="5C4A7E48" w14:textId="77777777" w:rsidR="00DD537A" w:rsidRPr="00655F39" w:rsidRDefault="00DD537A"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To have </w:t>
      </w:r>
      <w:r w:rsidRPr="00B661AE">
        <w:rPr>
          <w:rFonts w:ascii="Arial" w:hAnsi="Arial" w:cs="Arial"/>
          <w:b/>
          <w:sz w:val="24"/>
          <w:szCs w:val="24"/>
          <w:lang w:val="en" w:eastAsia="en-GB"/>
        </w:rPr>
        <w:t>fixed protection</w:t>
      </w:r>
      <w:r w:rsidRPr="00655F39">
        <w:rPr>
          <w:rFonts w:ascii="Arial" w:hAnsi="Arial" w:cs="Arial"/>
          <w:sz w:val="24"/>
          <w:szCs w:val="24"/>
          <w:lang w:val="en" w:eastAsia="en-GB"/>
        </w:rPr>
        <w:t xml:space="preserve"> you must have applied </w:t>
      </w:r>
      <w:r w:rsidRPr="00655F39">
        <w:rPr>
          <w:rFonts w:ascii="Arial" w:hAnsi="Arial" w:cs="Arial"/>
          <w:sz w:val="24"/>
          <w:szCs w:val="24"/>
          <w:lang w:val="en"/>
        </w:rPr>
        <w:t>to HM Revenue &amp; Customs (HMRC) in their prescribed form on or before 5 April 2012.</w:t>
      </w:r>
      <w:r w:rsidRPr="00655F39">
        <w:rPr>
          <w:rFonts w:ascii="Arial" w:hAnsi="Arial" w:cs="Arial"/>
          <w:sz w:val="24"/>
          <w:szCs w:val="24"/>
          <w:lang w:val="en" w:eastAsia="en-GB"/>
        </w:rPr>
        <w:t xml:space="preserve"> </w:t>
      </w:r>
    </w:p>
    <w:p w14:paraId="30DB88CB" w14:textId="77777777" w:rsidR="00B90B37" w:rsidRPr="00655F39" w:rsidRDefault="00B90B37" w:rsidP="00823601">
      <w:pPr>
        <w:tabs>
          <w:tab w:val="left" w:pos="5245"/>
        </w:tabs>
        <w:rPr>
          <w:rFonts w:ascii="Arial" w:hAnsi="Arial" w:cs="Arial"/>
          <w:sz w:val="24"/>
          <w:szCs w:val="24"/>
          <w:lang w:val="en" w:eastAsia="en-GB"/>
        </w:rPr>
      </w:pPr>
    </w:p>
    <w:p w14:paraId="711B9827" w14:textId="77777777" w:rsidR="008A4141" w:rsidRPr="0051262C" w:rsidRDefault="008A4141" w:rsidP="0051262C">
      <w:pPr>
        <w:rPr>
          <w:rFonts w:ascii="Arial" w:eastAsia="Calibri" w:hAnsi="Arial" w:cs="Arial"/>
          <w:b/>
          <w:color w:val="002060"/>
          <w:sz w:val="24"/>
          <w:szCs w:val="24"/>
          <w:lang w:val="en-GB"/>
        </w:rPr>
      </w:pPr>
      <w:bookmarkStart w:id="1276" w:name="gFixed2014"/>
      <w:r w:rsidRPr="0051262C">
        <w:rPr>
          <w:rFonts w:ascii="Arial" w:eastAsia="Calibri" w:hAnsi="Arial" w:cs="Arial"/>
          <w:b/>
          <w:color w:val="002060"/>
          <w:sz w:val="24"/>
          <w:szCs w:val="24"/>
          <w:lang w:val="en-GB"/>
        </w:rPr>
        <w:t>Fixed Protection 2014</w:t>
      </w:r>
    </w:p>
    <w:bookmarkEnd w:id="1276"/>
    <w:p w14:paraId="4AA90A27" w14:textId="35777F92" w:rsidR="008A4141" w:rsidRPr="00B661AE" w:rsidRDefault="008A4141" w:rsidP="00823601">
      <w:pPr>
        <w:tabs>
          <w:tab w:val="left" w:pos="5245"/>
        </w:tabs>
        <w:rPr>
          <w:rFonts w:ascii="Arial" w:hAnsi="Arial" w:cs="Arial"/>
          <w:b/>
          <w:sz w:val="24"/>
          <w:szCs w:val="24"/>
          <w:lang w:val="en" w:eastAsia="en-GB"/>
        </w:rPr>
      </w:pPr>
      <w:r w:rsidRPr="00655F39">
        <w:rPr>
          <w:rFonts w:ascii="Arial" w:hAnsi="Arial" w:cs="Arial"/>
          <w:sz w:val="24"/>
          <w:szCs w:val="24"/>
          <w:lang w:val="en" w:eastAsia="en-GB"/>
        </w:rPr>
        <w:t xml:space="preserve">The </w:t>
      </w:r>
      <w:hyperlink w:anchor="gLifetime" w:history="1">
        <w:r w:rsidRPr="00B661AE">
          <w:rPr>
            <w:rStyle w:val="Hyperlink"/>
            <w:rFonts w:ascii="Arial" w:hAnsi="Arial" w:cs="Arial"/>
            <w:b/>
            <w:sz w:val="24"/>
            <w:szCs w:val="24"/>
            <w:lang w:val="en" w:eastAsia="en-GB"/>
          </w:rPr>
          <w:t>lifetime allowance</w:t>
        </w:r>
      </w:hyperlink>
      <w:r w:rsidRPr="00655F39">
        <w:rPr>
          <w:rFonts w:ascii="Arial" w:hAnsi="Arial" w:cs="Arial"/>
          <w:sz w:val="24"/>
          <w:szCs w:val="24"/>
          <w:lang w:val="en" w:eastAsia="en-GB"/>
        </w:rPr>
        <w:t xml:space="preserve"> reduced to £1.25 million in </w:t>
      </w:r>
      <w:ins w:id="1277" w:author="Rachel Abbey" w:date="2019-04-25T17:47:00Z">
        <w:r w:rsidR="000C7A29">
          <w:rPr>
            <w:rFonts w:ascii="Arial" w:hAnsi="Arial" w:cs="Arial"/>
            <w:sz w:val="24"/>
            <w:szCs w:val="24"/>
            <w:lang w:val="en" w:eastAsia="en-GB"/>
          </w:rPr>
          <w:t xml:space="preserve">April </w:t>
        </w:r>
      </w:ins>
      <w:r w:rsidRPr="00655F39">
        <w:rPr>
          <w:rFonts w:ascii="Arial" w:hAnsi="Arial" w:cs="Arial"/>
          <w:sz w:val="24"/>
          <w:szCs w:val="24"/>
          <w:lang w:val="en" w:eastAsia="en-GB"/>
        </w:rPr>
        <w:t>2014</w:t>
      </w:r>
      <w:del w:id="1278" w:author="Rachel Abbey" w:date="2019-04-25T17:47:00Z">
        <w:r w:rsidRPr="00722F62">
          <w:rPr>
            <w:rFonts w:ascii="Arial" w:hAnsi="Arial" w:cs="Arial"/>
            <w:sz w:val="24"/>
            <w:szCs w:val="24"/>
            <w:lang w:val="en" w:eastAsia="en-GB"/>
          </w:rPr>
          <w:delText>/15</w:delText>
        </w:r>
      </w:del>
      <w:r w:rsidRPr="00655F39">
        <w:rPr>
          <w:rFonts w:ascii="Arial" w:hAnsi="Arial" w:cs="Arial"/>
          <w:sz w:val="24"/>
          <w:szCs w:val="24"/>
          <w:lang w:val="en" w:eastAsia="en-GB"/>
        </w:rPr>
        <w:t xml:space="preserve"> and a new protection called </w:t>
      </w:r>
      <w:r w:rsidRPr="00B661AE">
        <w:rPr>
          <w:rFonts w:ascii="Arial" w:hAnsi="Arial" w:cs="Arial"/>
          <w:b/>
          <w:sz w:val="24"/>
          <w:szCs w:val="24"/>
          <w:lang w:val="en" w:eastAsia="en-GB"/>
        </w:rPr>
        <w:t>fixed protection 201</w:t>
      </w:r>
      <w:r w:rsidR="00BF7B3C" w:rsidRPr="00B661AE">
        <w:rPr>
          <w:rFonts w:ascii="Arial" w:hAnsi="Arial" w:cs="Arial"/>
          <w:b/>
          <w:sz w:val="24"/>
          <w:szCs w:val="24"/>
          <w:lang w:val="en" w:eastAsia="en-GB"/>
        </w:rPr>
        <w:t>4</w:t>
      </w:r>
      <w:r w:rsidR="00BF7B3C" w:rsidRPr="00655F39">
        <w:rPr>
          <w:rFonts w:ascii="Arial" w:hAnsi="Arial" w:cs="Arial"/>
          <w:sz w:val="24"/>
          <w:szCs w:val="24"/>
          <w:lang w:val="en" w:eastAsia="en-GB"/>
        </w:rPr>
        <w:t xml:space="preserve"> was introduced. </w:t>
      </w:r>
      <w:r w:rsidR="00D25B36" w:rsidRPr="00655F39">
        <w:rPr>
          <w:rFonts w:ascii="Arial" w:hAnsi="Arial" w:cs="Arial"/>
          <w:sz w:val="24"/>
          <w:szCs w:val="24"/>
          <w:lang w:val="en" w:eastAsia="en-GB"/>
        </w:rPr>
        <w:t xml:space="preserve">You were able to apply for </w:t>
      </w:r>
      <w:r w:rsidR="00D25B36" w:rsidRPr="00B661AE">
        <w:rPr>
          <w:rFonts w:ascii="Arial" w:hAnsi="Arial" w:cs="Arial"/>
          <w:b/>
          <w:sz w:val="24"/>
          <w:szCs w:val="24"/>
          <w:lang w:val="en" w:eastAsia="en-GB"/>
        </w:rPr>
        <w:t>fixed protection 2014</w:t>
      </w:r>
      <w:r w:rsidR="00D25B36" w:rsidRPr="00655F39">
        <w:rPr>
          <w:rFonts w:ascii="Arial" w:hAnsi="Arial" w:cs="Arial"/>
          <w:sz w:val="24"/>
          <w:szCs w:val="24"/>
          <w:lang w:val="en" w:eastAsia="en-GB"/>
        </w:rPr>
        <w:t xml:space="preserve"> </w:t>
      </w:r>
      <w:del w:id="1279" w:author="Rachel Abbey" w:date="2019-04-25T17:47:00Z">
        <w:r w:rsidR="00BF7B3C">
          <w:rPr>
            <w:rFonts w:ascii="Arial" w:hAnsi="Arial" w:cs="Arial"/>
            <w:sz w:val="24"/>
            <w:szCs w:val="24"/>
            <w:lang w:val="en" w:eastAsia="en-GB"/>
          </w:rPr>
          <w:delText>If</w:delText>
        </w:r>
      </w:del>
      <w:ins w:id="1280" w:author="Rachel Abbey" w:date="2019-04-25T17:47:00Z">
        <w:r w:rsidR="00B661AE">
          <w:rPr>
            <w:rFonts w:ascii="Arial" w:hAnsi="Arial" w:cs="Arial"/>
            <w:sz w:val="24"/>
            <w:szCs w:val="24"/>
            <w:lang w:val="en" w:eastAsia="en-GB"/>
          </w:rPr>
          <w:t>i</w:t>
        </w:r>
        <w:r w:rsidR="00BF7B3C" w:rsidRPr="00655F39">
          <w:rPr>
            <w:rFonts w:ascii="Arial" w:hAnsi="Arial" w:cs="Arial"/>
            <w:sz w:val="24"/>
            <w:szCs w:val="24"/>
            <w:lang w:val="en" w:eastAsia="en-GB"/>
          </w:rPr>
          <w:t>f</w:t>
        </w:r>
      </w:ins>
      <w:r w:rsidR="00BF7B3C" w:rsidRPr="00655F39">
        <w:rPr>
          <w:rFonts w:ascii="Arial" w:hAnsi="Arial" w:cs="Arial"/>
          <w:sz w:val="24"/>
          <w:szCs w:val="24"/>
          <w:lang w:val="en" w:eastAsia="en-GB"/>
        </w:rPr>
        <w:t xml:space="preserve"> you expect</w:t>
      </w:r>
      <w:r w:rsidR="00D25B36" w:rsidRPr="00655F39">
        <w:rPr>
          <w:rFonts w:ascii="Arial" w:hAnsi="Arial" w:cs="Arial"/>
          <w:sz w:val="24"/>
          <w:szCs w:val="24"/>
          <w:lang w:val="en" w:eastAsia="en-GB"/>
        </w:rPr>
        <w:t>ed</w:t>
      </w:r>
      <w:r w:rsidR="00BF7B3C" w:rsidRPr="00655F39">
        <w:rPr>
          <w:rFonts w:ascii="Arial" w:hAnsi="Arial" w:cs="Arial"/>
          <w:sz w:val="24"/>
          <w:szCs w:val="24"/>
          <w:lang w:val="en" w:eastAsia="en-GB"/>
        </w:rPr>
        <w:t xml:space="preserve"> </w:t>
      </w:r>
      <w:r w:rsidRPr="00655F39">
        <w:rPr>
          <w:rFonts w:ascii="Arial" w:hAnsi="Arial" w:cs="Arial"/>
          <w:sz w:val="24"/>
          <w:szCs w:val="24"/>
          <w:lang w:val="en" w:eastAsia="en-GB"/>
        </w:rPr>
        <w:t xml:space="preserve">your pension savings to be </w:t>
      </w:r>
      <w:ins w:id="1281" w:author="Rachel Abbey" w:date="2019-04-25T17:47:00Z">
        <w:r w:rsidR="000C7A29">
          <w:rPr>
            <w:rFonts w:ascii="Arial" w:hAnsi="Arial" w:cs="Arial"/>
            <w:sz w:val="24"/>
            <w:szCs w:val="24"/>
            <w:lang w:val="en" w:eastAsia="en-GB"/>
          </w:rPr>
          <w:t xml:space="preserve">worth </w:t>
        </w:r>
      </w:ins>
      <w:r w:rsidRPr="00655F39">
        <w:rPr>
          <w:rFonts w:ascii="Arial" w:hAnsi="Arial" w:cs="Arial"/>
          <w:sz w:val="24"/>
          <w:szCs w:val="24"/>
          <w:lang w:val="en" w:eastAsia="en-GB"/>
        </w:rPr>
        <w:t>more than £1.25</w:t>
      </w:r>
      <w:r w:rsidR="00B661AE">
        <w:rPr>
          <w:rFonts w:ascii="Arial" w:hAnsi="Arial" w:cs="Arial"/>
          <w:sz w:val="24"/>
          <w:szCs w:val="24"/>
          <w:lang w:val="en" w:eastAsia="en-GB"/>
        </w:rPr>
        <w:t> </w:t>
      </w:r>
      <w:r w:rsidRPr="00655F39">
        <w:rPr>
          <w:rFonts w:ascii="Arial" w:hAnsi="Arial" w:cs="Arial"/>
          <w:sz w:val="24"/>
          <w:szCs w:val="24"/>
          <w:lang w:val="en" w:eastAsia="en-GB"/>
        </w:rPr>
        <w:t>million (including taking into account past benefits alre</w:t>
      </w:r>
      <w:r w:rsidR="00D25B36" w:rsidRPr="00655F39">
        <w:rPr>
          <w:rFonts w:ascii="Arial" w:hAnsi="Arial" w:cs="Arial"/>
          <w:sz w:val="24"/>
          <w:szCs w:val="24"/>
          <w:lang w:val="en" w:eastAsia="en-GB"/>
        </w:rPr>
        <w:t>ady in payment) when you</w:t>
      </w:r>
      <w:r w:rsidRPr="00655F39">
        <w:rPr>
          <w:rFonts w:ascii="Arial" w:hAnsi="Arial" w:cs="Arial"/>
          <w:sz w:val="24"/>
          <w:szCs w:val="24"/>
          <w:lang w:val="en" w:eastAsia="en-GB"/>
        </w:rPr>
        <w:t xml:space="preserve"> take them </w:t>
      </w:r>
      <w:r w:rsidR="00D25B36" w:rsidRPr="00655F39">
        <w:rPr>
          <w:rFonts w:ascii="Arial" w:hAnsi="Arial" w:cs="Arial"/>
          <w:sz w:val="24"/>
          <w:szCs w:val="24"/>
          <w:lang w:val="en" w:eastAsia="en-GB"/>
        </w:rPr>
        <w:t xml:space="preserve">on or after 6 April 2014.  </w:t>
      </w:r>
      <w:r w:rsidR="00D25B36" w:rsidRPr="00655F39">
        <w:rPr>
          <w:rFonts w:ascii="Arial" w:hAnsi="Arial" w:cs="Arial"/>
          <w:b/>
          <w:sz w:val="24"/>
          <w:szCs w:val="24"/>
          <w:lang w:val="en" w:eastAsia="en-GB"/>
        </w:rPr>
        <w:t>Fixed protection 2014</w:t>
      </w:r>
      <w:r w:rsidR="00D25B36" w:rsidRPr="00655F39">
        <w:rPr>
          <w:rFonts w:ascii="Arial" w:hAnsi="Arial" w:cs="Arial"/>
          <w:sz w:val="24"/>
          <w:szCs w:val="24"/>
          <w:lang w:val="en" w:eastAsia="en-GB"/>
        </w:rPr>
        <w:t xml:space="preserve"> could</w:t>
      </w:r>
      <w:r w:rsidRPr="00655F39">
        <w:rPr>
          <w:rFonts w:ascii="Arial" w:hAnsi="Arial" w:cs="Arial"/>
          <w:sz w:val="24"/>
          <w:szCs w:val="24"/>
          <w:lang w:val="en" w:eastAsia="en-GB"/>
        </w:rPr>
        <w:t xml:space="preserve"> help reduce or mitigate the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charge. You can't have </w:t>
      </w:r>
      <w:r w:rsidRPr="00B661AE">
        <w:rPr>
          <w:rFonts w:ascii="Arial" w:hAnsi="Arial" w:cs="Arial"/>
          <w:b/>
          <w:sz w:val="24"/>
          <w:szCs w:val="24"/>
          <w:lang w:val="en" w:eastAsia="en-GB"/>
        </w:rPr>
        <w:t>fixed protection 2014</w:t>
      </w:r>
      <w:r w:rsidRPr="00655F39">
        <w:rPr>
          <w:rFonts w:ascii="Arial" w:hAnsi="Arial" w:cs="Arial"/>
          <w:sz w:val="24"/>
          <w:szCs w:val="24"/>
          <w:lang w:val="en" w:eastAsia="en-GB"/>
        </w:rPr>
        <w:t xml:space="preserve"> if you already have </w:t>
      </w:r>
      <w:r w:rsidRPr="00B661AE">
        <w:rPr>
          <w:rFonts w:ascii="Arial" w:hAnsi="Arial" w:cs="Arial"/>
          <w:b/>
          <w:sz w:val="24"/>
          <w:szCs w:val="24"/>
          <w:lang w:val="en" w:eastAsia="en-GB"/>
        </w:rPr>
        <w:t>primary, enhanced</w:t>
      </w:r>
      <w:r w:rsidRPr="00655F39">
        <w:rPr>
          <w:rFonts w:ascii="Arial" w:hAnsi="Arial" w:cs="Arial"/>
          <w:sz w:val="24"/>
          <w:szCs w:val="24"/>
          <w:lang w:val="en" w:eastAsia="en-GB"/>
        </w:rPr>
        <w:t xml:space="preserve"> or </w:t>
      </w:r>
      <w:r w:rsidRPr="00B661AE">
        <w:rPr>
          <w:rFonts w:ascii="Arial" w:hAnsi="Arial" w:cs="Arial"/>
          <w:b/>
          <w:sz w:val="24"/>
          <w:szCs w:val="24"/>
          <w:lang w:val="en" w:eastAsia="en-GB"/>
        </w:rPr>
        <w:t>fixed protection</w:t>
      </w:r>
      <w:r w:rsidRPr="00655F39">
        <w:rPr>
          <w:rFonts w:ascii="Arial" w:hAnsi="Arial" w:cs="Arial"/>
          <w:sz w:val="24"/>
          <w:szCs w:val="24"/>
          <w:lang w:val="en" w:eastAsia="en-GB"/>
        </w:rPr>
        <w:t xml:space="preserve">. With </w:t>
      </w:r>
      <w:r w:rsidRPr="00B661AE">
        <w:rPr>
          <w:rFonts w:ascii="Arial" w:hAnsi="Arial" w:cs="Arial"/>
          <w:b/>
          <w:sz w:val="24"/>
          <w:szCs w:val="24"/>
          <w:lang w:val="en" w:eastAsia="en-GB"/>
        </w:rPr>
        <w:t>fixed protection 2014</w:t>
      </w:r>
      <w:r w:rsidRPr="00655F39">
        <w:rPr>
          <w:rFonts w:ascii="Arial" w:hAnsi="Arial" w:cs="Arial"/>
          <w:sz w:val="24"/>
          <w:szCs w:val="24"/>
          <w:lang w:val="en" w:eastAsia="en-GB"/>
        </w:rPr>
        <w:t xml:space="preserve"> your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is fixed at £</w:t>
      </w:r>
      <w:r w:rsidR="00D25B36" w:rsidRPr="00655F39">
        <w:rPr>
          <w:rFonts w:ascii="Arial" w:hAnsi="Arial" w:cs="Arial"/>
          <w:sz w:val="24"/>
          <w:szCs w:val="24"/>
          <w:lang w:val="en" w:eastAsia="en-GB"/>
        </w:rPr>
        <w:t xml:space="preserve">1.5 million rather than the </w:t>
      </w:r>
      <w:r w:rsidRPr="00655F39">
        <w:rPr>
          <w:rFonts w:ascii="Arial" w:hAnsi="Arial" w:cs="Arial"/>
          <w:sz w:val="24"/>
          <w:szCs w:val="24"/>
          <w:lang w:val="en" w:eastAsia="en-GB"/>
        </w:rPr>
        <w:t xml:space="preserve">standard </w:t>
      </w:r>
      <w:r w:rsidRPr="00B661AE">
        <w:rPr>
          <w:rFonts w:ascii="Arial" w:hAnsi="Arial" w:cs="Arial"/>
          <w:b/>
          <w:sz w:val="24"/>
          <w:szCs w:val="24"/>
          <w:lang w:val="en" w:eastAsia="en-GB"/>
        </w:rPr>
        <w:t>li</w:t>
      </w:r>
      <w:r w:rsidR="00D25B36" w:rsidRPr="00B661AE">
        <w:rPr>
          <w:rFonts w:ascii="Arial" w:hAnsi="Arial" w:cs="Arial"/>
          <w:b/>
          <w:sz w:val="24"/>
          <w:szCs w:val="24"/>
          <w:lang w:val="en" w:eastAsia="en-GB"/>
        </w:rPr>
        <w:t>fetime allowance</w:t>
      </w:r>
      <w:r w:rsidRPr="00B661AE">
        <w:rPr>
          <w:rFonts w:ascii="Arial" w:hAnsi="Arial" w:cs="Arial"/>
          <w:b/>
          <w:sz w:val="24"/>
          <w:szCs w:val="24"/>
          <w:lang w:val="en" w:eastAsia="en-GB"/>
        </w:rPr>
        <w:t xml:space="preserve">. </w:t>
      </w:r>
    </w:p>
    <w:p w14:paraId="51F748EB" w14:textId="77777777" w:rsidR="008A4141" w:rsidRPr="00655F39" w:rsidRDefault="008A4141" w:rsidP="00823601">
      <w:pPr>
        <w:tabs>
          <w:tab w:val="left" w:pos="5245"/>
        </w:tabs>
        <w:rPr>
          <w:rFonts w:ascii="Arial" w:hAnsi="Arial" w:cs="Arial"/>
          <w:sz w:val="24"/>
          <w:szCs w:val="24"/>
          <w:lang w:val="en" w:eastAsia="en-GB"/>
        </w:rPr>
      </w:pPr>
    </w:p>
    <w:p w14:paraId="16B5358B" w14:textId="77777777"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The maximum tax</w:t>
      </w:r>
      <w:ins w:id="1282" w:author="Rachel Abbey" w:date="2019-04-25T17:47:00Z">
        <w:r w:rsidR="00437465">
          <w:rPr>
            <w:rFonts w:ascii="Arial" w:hAnsi="Arial" w:cs="Arial"/>
            <w:sz w:val="24"/>
            <w:szCs w:val="24"/>
            <w:lang w:val="en" w:eastAsia="en-GB"/>
          </w:rPr>
          <w:t>-</w:t>
        </w:r>
      </w:ins>
      <w:r w:rsidRPr="00655F39">
        <w:rPr>
          <w:rFonts w:ascii="Arial" w:hAnsi="Arial" w:cs="Arial"/>
          <w:sz w:val="24"/>
          <w:szCs w:val="24"/>
          <w:lang w:val="en" w:eastAsia="en-GB"/>
        </w:rPr>
        <w:t>free lump sum you can take on retirement is the lesser of:</w:t>
      </w:r>
    </w:p>
    <w:p w14:paraId="40D3C4A0" w14:textId="0FCD7724" w:rsidR="008A4141" w:rsidRPr="00655F39" w:rsidRDefault="008A4141" w:rsidP="00556B23">
      <w:pPr>
        <w:numPr>
          <w:ilvl w:val="0"/>
          <w:numId w:val="61"/>
        </w:numPr>
        <w:rPr>
          <w:rFonts w:ascii="Arial" w:hAnsi="Arial" w:cs="Arial"/>
          <w:sz w:val="24"/>
          <w:szCs w:val="24"/>
          <w:lang w:val="en" w:eastAsia="en-GB"/>
        </w:rPr>
      </w:pPr>
      <w:r w:rsidRPr="00655F39">
        <w:rPr>
          <w:rFonts w:ascii="Arial" w:hAnsi="Arial" w:cs="Arial"/>
          <w:sz w:val="24"/>
          <w:szCs w:val="24"/>
          <w:lang w:val="en" w:eastAsia="en-GB"/>
        </w:rPr>
        <w:t>25% of the capital value of your LGPS benefits, or</w:t>
      </w:r>
    </w:p>
    <w:p w14:paraId="172B11A2" w14:textId="58606696" w:rsidR="002B0A73" w:rsidRPr="00655F39" w:rsidRDefault="008A4141" w:rsidP="00556B23">
      <w:pPr>
        <w:numPr>
          <w:ilvl w:val="0"/>
          <w:numId w:val="61"/>
        </w:numPr>
        <w:tabs>
          <w:tab w:val="left" w:pos="0"/>
        </w:tabs>
        <w:rPr>
          <w:rFonts w:ascii="Arial" w:hAnsi="Arial" w:cs="Arial"/>
          <w:sz w:val="24"/>
          <w:szCs w:val="24"/>
          <w:lang w:val="en" w:eastAsia="en-GB"/>
        </w:rPr>
      </w:pPr>
      <w:r w:rsidRPr="00655F39">
        <w:rPr>
          <w:rFonts w:ascii="Arial" w:hAnsi="Arial" w:cs="Arial"/>
          <w:sz w:val="24"/>
          <w:szCs w:val="24"/>
          <w:lang w:val="en" w:eastAsia="en-GB"/>
        </w:rPr>
        <w:lastRenderedPageBreak/>
        <w:t xml:space="preserve">25% of the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which, for those with </w:t>
      </w:r>
      <w:r w:rsidRPr="00B661AE">
        <w:rPr>
          <w:rFonts w:ascii="Arial" w:hAnsi="Arial" w:cs="Arial"/>
          <w:b/>
          <w:sz w:val="24"/>
          <w:szCs w:val="24"/>
          <w:lang w:val="en" w:eastAsia="en-GB"/>
        </w:rPr>
        <w:t>fixed protection</w:t>
      </w:r>
      <w:ins w:id="1283" w:author="Rachel Abbey" w:date="2019-04-25T17:47:00Z">
        <w:r w:rsidR="00B661AE" w:rsidRPr="00B661AE">
          <w:rPr>
            <w:rFonts w:ascii="Arial" w:hAnsi="Arial" w:cs="Arial"/>
            <w:b/>
            <w:sz w:val="24"/>
            <w:szCs w:val="24"/>
            <w:lang w:val="en" w:eastAsia="en-GB"/>
          </w:rPr>
          <w:t xml:space="preserve"> 2014</w:t>
        </w:r>
      </w:ins>
      <w:r w:rsidRPr="00655F39">
        <w:rPr>
          <w:rFonts w:ascii="Arial" w:hAnsi="Arial" w:cs="Arial"/>
          <w:sz w:val="24"/>
          <w:szCs w:val="24"/>
          <w:lang w:val="en" w:eastAsia="en-GB"/>
        </w:rPr>
        <w:t xml:space="preserve">, is £375,000 (ie 25% of your lifetime allowance of £1.5 million) </w:t>
      </w:r>
      <w:r w:rsidR="002B0A73" w:rsidRPr="00655F39">
        <w:rPr>
          <w:rFonts w:ascii="Arial" w:hAnsi="Arial" w:cs="Arial"/>
          <w:sz w:val="24"/>
          <w:szCs w:val="24"/>
          <w:lang w:val="en-GB" w:eastAsia="en-GB"/>
        </w:rPr>
        <w:t xml:space="preserve">or if you have previously taken payment of (crystallised) pension benefits, 25% of your remaining </w:t>
      </w:r>
      <w:r w:rsidR="002B0A73" w:rsidRPr="00B661AE">
        <w:rPr>
          <w:rFonts w:ascii="Arial" w:hAnsi="Arial" w:cs="Arial"/>
          <w:b/>
          <w:sz w:val="24"/>
          <w:szCs w:val="24"/>
          <w:lang w:val="en-GB" w:eastAsia="en-GB"/>
        </w:rPr>
        <w:t>lifetime allowance</w:t>
      </w:r>
      <w:r w:rsidR="002B0A73" w:rsidRPr="00655F39">
        <w:rPr>
          <w:rFonts w:ascii="Arial" w:hAnsi="Arial" w:cs="Arial"/>
          <w:sz w:val="24"/>
          <w:szCs w:val="24"/>
          <w:lang w:val="en-GB" w:eastAsia="en-GB"/>
        </w:rPr>
        <w:t xml:space="preserve">.  </w:t>
      </w:r>
    </w:p>
    <w:p w14:paraId="6A502FB8" w14:textId="77777777" w:rsidR="002B0A73" w:rsidRPr="00655F39" w:rsidRDefault="002B0A73" w:rsidP="00823601">
      <w:pPr>
        <w:tabs>
          <w:tab w:val="left" w:pos="5245"/>
        </w:tabs>
        <w:rPr>
          <w:rFonts w:ascii="Arial" w:hAnsi="Arial" w:cs="Arial"/>
          <w:sz w:val="24"/>
          <w:szCs w:val="24"/>
          <w:lang w:val="en" w:eastAsia="en-GB"/>
        </w:rPr>
      </w:pPr>
    </w:p>
    <w:p w14:paraId="214384B5" w14:textId="77777777"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You will lose </w:t>
      </w:r>
      <w:r w:rsidRPr="00655F39">
        <w:rPr>
          <w:rFonts w:ascii="Arial" w:hAnsi="Arial" w:cs="Arial"/>
          <w:b/>
          <w:sz w:val="24"/>
          <w:szCs w:val="24"/>
          <w:lang w:val="en" w:eastAsia="en-GB"/>
        </w:rPr>
        <w:t>fixed protection 2014</w:t>
      </w:r>
      <w:r w:rsidRPr="00655F39">
        <w:rPr>
          <w:rFonts w:ascii="Arial" w:hAnsi="Arial" w:cs="Arial"/>
          <w:sz w:val="24"/>
          <w:szCs w:val="24"/>
          <w:lang w:val="en" w:eastAsia="en-GB"/>
        </w:rPr>
        <w:t xml:space="preserve"> if you start a new pension arrangement, other than to accept a transfer of existing pension rights, or if your benefits increase by more than the cost of living increases, or if you pay contributions into a money purchase pension arrangement other than to a life assurance policy providing death benefits that started before 6 April 2006. You will also be subject to restrictions on where and how you can transfer benefits.</w:t>
      </w:r>
    </w:p>
    <w:p w14:paraId="3646C595" w14:textId="77777777" w:rsidR="00D12491" w:rsidRPr="00655F39" w:rsidRDefault="00D12491" w:rsidP="00823601">
      <w:pPr>
        <w:tabs>
          <w:tab w:val="left" w:pos="5245"/>
        </w:tabs>
        <w:rPr>
          <w:rFonts w:ascii="Arial" w:hAnsi="Arial" w:cs="Arial"/>
          <w:sz w:val="24"/>
          <w:szCs w:val="24"/>
          <w:lang w:val="en" w:eastAsia="en-GB"/>
        </w:rPr>
      </w:pPr>
    </w:p>
    <w:p w14:paraId="5416B6F3" w14:textId="77777777" w:rsidR="00D12491" w:rsidRPr="00655F39" w:rsidRDefault="00D12491" w:rsidP="00D12491">
      <w:pPr>
        <w:tabs>
          <w:tab w:val="left" w:pos="5245"/>
        </w:tabs>
        <w:rPr>
          <w:ins w:id="1284" w:author="Rachel Abbey" w:date="2019-04-25T17:47:00Z"/>
          <w:rFonts w:ascii="Arial" w:hAnsi="Arial" w:cs="Arial"/>
          <w:sz w:val="24"/>
          <w:szCs w:val="24"/>
          <w:lang w:val="en" w:eastAsia="en-GB"/>
        </w:rPr>
      </w:pPr>
      <w:ins w:id="1285" w:author="Rachel Abbey" w:date="2019-04-25T17:47:00Z">
        <w:r w:rsidRPr="00655F39">
          <w:rPr>
            <w:rFonts w:ascii="Arial" w:hAnsi="Arial" w:cs="Arial"/>
            <w:sz w:val="24"/>
            <w:szCs w:val="24"/>
            <w:lang w:val="en" w:eastAsia="en-GB"/>
          </w:rPr>
          <w:t xml:space="preserve">If you were an active member of the LGPS on or after 6 April 2016 then </w:t>
        </w:r>
        <w:r w:rsidRPr="00B661AE">
          <w:rPr>
            <w:rFonts w:ascii="Arial" w:hAnsi="Arial" w:cs="Arial"/>
            <w:b/>
            <w:sz w:val="24"/>
            <w:szCs w:val="24"/>
            <w:lang w:val="en" w:eastAsia="en-GB"/>
          </w:rPr>
          <w:t xml:space="preserve">fixed protection </w:t>
        </w:r>
        <w:r w:rsidR="0040655D" w:rsidRPr="00B661AE">
          <w:rPr>
            <w:rFonts w:ascii="Arial" w:hAnsi="Arial" w:cs="Arial"/>
            <w:b/>
            <w:sz w:val="24"/>
            <w:szCs w:val="24"/>
            <w:lang w:val="en" w:eastAsia="en-GB"/>
          </w:rPr>
          <w:t>2014</w:t>
        </w:r>
        <w:r w:rsidR="0040655D" w:rsidRPr="00655F39">
          <w:rPr>
            <w:rFonts w:ascii="Arial" w:hAnsi="Arial" w:cs="Arial"/>
            <w:sz w:val="24"/>
            <w:szCs w:val="24"/>
            <w:lang w:val="en" w:eastAsia="en-GB"/>
          </w:rPr>
          <w:t xml:space="preserve"> </w:t>
        </w:r>
        <w:r w:rsidRPr="00655F39">
          <w:rPr>
            <w:rFonts w:ascii="Arial" w:hAnsi="Arial" w:cs="Arial"/>
            <w:sz w:val="24"/>
            <w:szCs w:val="24"/>
            <w:lang w:val="en" w:eastAsia="en-GB"/>
          </w:rPr>
          <w:t>would have been lost.</w:t>
        </w:r>
      </w:ins>
    </w:p>
    <w:p w14:paraId="06756F9B" w14:textId="77777777" w:rsidR="008A4141" w:rsidRPr="00655F39" w:rsidRDefault="008A4141" w:rsidP="00823601">
      <w:pPr>
        <w:tabs>
          <w:tab w:val="left" w:pos="5245"/>
        </w:tabs>
        <w:rPr>
          <w:ins w:id="1286" w:author="Rachel Abbey" w:date="2019-04-25T17:47:00Z"/>
          <w:rFonts w:ascii="Arial" w:hAnsi="Arial" w:cs="Arial"/>
          <w:sz w:val="24"/>
          <w:szCs w:val="24"/>
          <w:lang w:val="en" w:eastAsia="en-GB"/>
        </w:rPr>
      </w:pPr>
    </w:p>
    <w:p w14:paraId="6247534A" w14:textId="0FA416A6"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If you lose </w:t>
      </w:r>
      <w:r w:rsidRPr="00655F39">
        <w:rPr>
          <w:rFonts w:ascii="Arial" w:hAnsi="Arial" w:cs="Arial"/>
          <w:b/>
          <w:sz w:val="24"/>
          <w:szCs w:val="24"/>
          <w:lang w:val="en" w:eastAsia="en-GB"/>
        </w:rPr>
        <w:t>fixed protection 2014</w:t>
      </w:r>
      <w:r w:rsidRPr="00655F39">
        <w:rPr>
          <w:rFonts w:ascii="Arial" w:hAnsi="Arial" w:cs="Arial"/>
          <w:sz w:val="24"/>
          <w:szCs w:val="24"/>
          <w:lang w:val="en" w:eastAsia="en-GB"/>
        </w:rPr>
        <w:t xml:space="preserve"> you must notify HMRC within 90 days</w:t>
      </w:r>
      <w:r w:rsidR="002363EF" w:rsidRPr="00655F39">
        <w:rPr>
          <w:rFonts w:ascii="Arial" w:hAnsi="Arial" w:cs="Arial"/>
          <w:sz w:val="24"/>
          <w:szCs w:val="24"/>
          <w:lang w:val="en" w:eastAsia="en-GB"/>
        </w:rPr>
        <w:t xml:space="preserve"> </w:t>
      </w:r>
      <w:r w:rsidR="002363EF" w:rsidRPr="00655F39">
        <w:rPr>
          <w:rFonts w:ascii="Arial" w:hAnsi="Arial" w:cs="Arial"/>
          <w:sz w:val="24"/>
          <w:szCs w:val="24"/>
          <w:lang w:val="en"/>
        </w:rPr>
        <w:t>of the da</w:t>
      </w:r>
      <w:del w:id="1287" w:author="Rachel Abbey" w:date="2019-04-25T17:47:00Z">
        <w:r w:rsidR="002363EF" w:rsidRPr="00B66ACB">
          <w:rPr>
            <w:rFonts w:ascii="Arial" w:hAnsi="Arial" w:cs="Arial"/>
            <w:sz w:val="24"/>
            <w:szCs w:val="24"/>
            <w:lang w:val="en"/>
          </w:rPr>
          <w:delText>y</w:delText>
        </w:r>
      </w:del>
      <w:ins w:id="1288" w:author="Rachel Abbey" w:date="2019-04-25T17:47:00Z">
        <w:r w:rsidR="00437465">
          <w:rPr>
            <w:rFonts w:ascii="Arial" w:hAnsi="Arial" w:cs="Arial"/>
            <w:sz w:val="24"/>
            <w:szCs w:val="24"/>
            <w:lang w:val="en"/>
          </w:rPr>
          <w:t>te</w:t>
        </w:r>
      </w:ins>
      <w:r w:rsidR="002363EF" w:rsidRPr="00655F39">
        <w:rPr>
          <w:rFonts w:ascii="Arial" w:hAnsi="Arial" w:cs="Arial"/>
          <w:sz w:val="24"/>
          <w:szCs w:val="24"/>
          <w:lang w:val="en"/>
        </w:rPr>
        <w:t xml:space="preserve"> on which you could first reasonably be expected to have known that an event had occurred </w:t>
      </w:r>
      <w:del w:id="1289" w:author="Rachel Abbey" w:date="2019-04-25T17:47:00Z">
        <w:r w:rsidR="002363EF">
          <w:rPr>
            <w:rFonts w:ascii="Arial" w:hAnsi="Arial" w:cs="Arial"/>
            <w:sz w:val="24"/>
            <w:szCs w:val="24"/>
            <w:lang w:val="en"/>
          </w:rPr>
          <w:delText>causing</w:delText>
        </w:r>
      </w:del>
      <w:ins w:id="1290" w:author="Rachel Abbey" w:date="2019-04-25T17:47:00Z">
        <w:r w:rsidR="0040655D" w:rsidRPr="00655F39">
          <w:rPr>
            <w:rFonts w:ascii="Arial" w:hAnsi="Arial" w:cs="Arial"/>
            <w:sz w:val="24"/>
            <w:szCs w:val="24"/>
            <w:lang w:val="en"/>
          </w:rPr>
          <w:t xml:space="preserve">which </w:t>
        </w:r>
        <w:r w:rsidR="002363EF" w:rsidRPr="00655F39">
          <w:rPr>
            <w:rFonts w:ascii="Arial" w:hAnsi="Arial" w:cs="Arial"/>
            <w:sz w:val="24"/>
            <w:szCs w:val="24"/>
            <w:lang w:val="en"/>
          </w:rPr>
          <w:t>caus</w:t>
        </w:r>
        <w:r w:rsidR="0040655D" w:rsidRPr="00655F39">
          <w:rPr>
            <w:rFonts w:ascii="Arial" w:hAnsi="Arial" w:cs="Arial"/>
            <w:sz w:val="24"/>
            <w:szCs w:val="24"/>
            <w:lang w:val="en"/>
          </w:rPr>
          <w:t>ed</w:t>
        </w:r>
      </w:ins>
      <w:r w:rsidR="002363EF" w:rsidRPr="00655F39">
        <w:rPr>
          <w:rFonts w:ascii="Arial" w:hAnsi="Arial" w:cs="Arial"/>
          <w:sz w:val="24"/>
          <w:szCs w:val="24"/>
          <w:lang w:val="en"/>
        </w:rPr>
        <w:t xml:space="preserve"> you to </w:t>
      </w:r>
      <w:del w:id="1291" w:author="Rachel Abbey" w:date="2019-04-25T17:47:00Z">
        <w:r w:rsidR="002363EF">
          <w:rPr>
            <w:rFonts w:ascii="Arial" w:hAnsi="Arial" w:cs="Arial"/>
            <w:sz w:val="24"/>
            <w:szCs w:val="24"/>
            <w:lang w:val="en"/>
          </w:rPr>
          <w:delText>have</w:delText>
        </w:r>
        <w:r w:rsidR="002363EF" w:rsidRPr="00B66ACB">
          <w:rPr>
            <w:rFonts w:ascii="Arial" w:hAnsi="Arial" w:cs="Arial"/>
            <w:sz w:val="24"/>
            <w:szCs w:val="24"/>
            <w:lang w:val="en"/>
          </w:rPr>
          <w:delText xml:space="preserve"> lost</w:delText>
        </w:r>
      </w:del>
      <w:ins w:id="1292" w:author="Rachel Abbey" w:date="2019-04-25T17:47:00Z">
        <w:r w:rsidR="0040655D" w:rsidRPr="00655F39">
          <w:rPr>
            <w:rFonts w:ascii="Arial" w:hAnsi="Arial" w:cs="Arial"/>
            <w:sz w:val="24"/>
            <w:szCs w:val="24"/>
            <w:lang w:val="en"/>
          </w:rPr>
          <w:t>lose</w:t>
        </w:r>
      </w:ins>
      <w:r w:rsidR="002363EF" w:rsidRPr="00655F39">
        <w:rPr>
          <w:rFonts w:ascii="Arial" w:hAnsi="Arial" w:cs="Arial"/>
          <w:sz w:val="24"/>
          <w:szCs w:val="24"/>
          <w:lang w:val="en"/>
        </w:rPr>
        <w:t xml:space="preserve"> this protection</w:t>
      </w:r>
      <w:r w:rsidRPr="00655F39">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655330BF" w14:textId="77777777" w:rsidR="008A4141" w:rsidRPr="00655F39" w:rsidRDefault="008A4141" w:rsidP="00823601">
      <w:pPr>
        <w:tabs>
          <w:tab w:val="left" w:pos="5245"/>
        </w:tabs>
        <w:rPr>
          <w:rFonts w:ascii="Arial" w:hAnsi="Arial" w:cs="Arial"/>
          <w:sz w:val="24"/>
          <w:szCs w:val="24"/>
          <w:lang w:val="en" w:eastAsia="en-GB"/>
        </w:rPr>
      </w:pPr>
    </w:p>
    <w:p w14:paraId="4381FAAF" w14:textId="77777777"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To have </w:t>
      </w:r>
      <w:r w:rsidRPr="00655F39">
        <w:rPr>
          <w:rFonts w:ascii="Arial" w:hAnsi="Arial" w:cs="Arial"/>
          <w:b/>
          <w:sz w:val="24"/>
          <w:szCs w:val="24"/>
          <w:lang w:val="en" w:eastAsia="en-GB"/>
        </w:rPr>
        <w:t>fixed protection 2014</w:t>
      </w:r>
      <w:r w:rsidRPr="00655F39">
        <w:rPr>
          <w:rFonts w:ascii="Arial" w:hAnsi="Arial" w:cs="Arial"/>
          <w:sz w:val="24"/>
          <w:szCs w:val="24"/>
          <w:lang w:val="en" w:eastAsia="en-GB"/>
        </w:rPr>
        <w:t xml:space="preserve"> you must have applied to HM Revenue &amp; Customs (HMRC) in their prescribed form on or before 5 April 2014. </w:t>
      </w:r>
    </w:p>
    <w:p w14:paraId="6C7AE99B" w14:textId="77777777" w:rsidR="008A4141" w:rsidRPr="00655F39" w:rsidRDefault="008A4141" w:rsidP="00823601">
      <w:pPr>
        <w:tabs>
          <w:tab w:val="left" w:pos="5245"/>
        </w:tabs>
        <w:rPr>
          <w:rFonts w:ascii="Arial" w:hAnsi="Arial" w:cs="Arial"/>
          <w:sz w:val="24"/>
          <w:szCs w:val="24"/>
          <w:lang w:val="en" w:eastAsia="en-GB"/>
        </w:rPr>
      </w:pPr>
    </w:p>
    <w:p w14:paraId="4260DDF0" w14:textId="77777777" w:rsidR="008A4141" w:rsidRPr="0051262C" w:rsidRDefault="008A4141" w:rsidP="0051262C">
      <w:pPr>
        <w:rPr>
          <w:rFonts w:ascii="Arial" w:eastAsia="Calibri" w:hAnsi="Arial" w:cs="Arial"/>
          <w:b/>
          <w:color w:val="002060"/>
          <w:sz w:val="24"/>
          <w:szCs w:val="24"/>
          <w:lang w:val="en-GB"/>
        </w:rPr>
      </w:pPr>
      <w:bookmarkStart w:id="1293" w:name="gIP14"/>
      <w:r w:rsidRPr="0051262C">
        <w:rPr>
          <w:rFonts w:ascii="Arial" w:eastAsia="Calibri" w:hAnsi="Arial" w:cs="Arial"/>
          <w:b/>
          <w:color w:val="002060"/>
          <w:sz w:val="24"/>
          <w:szCs w:val="24"/>
          <w:lang w:val="en-GB"/>
        </w:rPr>
        <w:t>Individual protection 2014</w:t>
      </w:r>
    </w:p>
    <w:bookmarkEnd w:id="1293"/>
    <w:p w14:paraId="192F1921" w14:textId="5DF50D98"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As well as </w:t>
      </w:r>
      <w:hyperlink w:anchor="gFixed2014" w:history="1">
        <w:r w:rsidRPr="00B661AE">
          <w:rPr>
            <w:rStyle w:val="Hyperlink"/>
            <w:rFonts w:ascii="Arial" w:hAnsi="Arial" w:cs="Arial"/>
            <w:b/>
            <w:sz w:val="24"/>
            <w:szCs w:val="24"/>
            <w:lang w:val="en" w:eastAsia="en-GB"/>
          </w:rPr>
          <w:t>fixed protection 2014</w:t>
        </w:r>
      </w:hyperlink>
      <w:r w:rsidR="00D25B36" w:rsidRPr="00655F39">
        <w:rPr>
          <w:rFonts w:ascii="Arial" w:hAnsi="Arial" w:cs="Arial"/>
          <w:sz w:val="24"/>
          <w:szCs w:val="24"/>
          <w:lang w:val="en" w:eastAsia="en-GB"/>
        </w:rPr>
        <w:t xml:space="preserve"> a further protection called </w:t>
      </w:r>
      <w:r w:rsidR="00D25B36" w:rsidRPr="00655F39">
        <w:rPr>
          <w:rFonts w:ascii="Arial" w:hAnsi="Arial" w:cs="Arial"/>
          <w:b/>
          <w:sz w:val="24"/>
          <w:szCs w:val="24"/>
          <w:lang w:val="en" w:eastAsia="en-GB"/>
        </w:rPr>
        <w:t>indivi</w:t>
      </w:r>
      <w:r w:rsidR="00BF7B3C" w:rsidRPr="00655F39">
        <w:rPr>
          <w:rFonts w:ascii="Arial" w:hAnsi="Arial" w:cs="Arial"/>
          <w:b/>
          <w:sz w:val="24"/>
          <w:szCs w:val="24"/>
          <w:lang w:val="en" w:eastAsia="en-GB"/>
        </w:rPr>
        <w:t>dual prote</w:t>
      </w:r>
      <w:r w:rsidRPr="00655F39">
        <w:rPr>
          <w:rFonts w:ascii="Arial" w:hAnsi="Arial" w:cs="Arial"/>
          <w:b/>
          <w:sz w:val="24"/>
          <w:szCs w:val="24"/>
          <w:lang w:val="en" w:eastAsia="en-GB"/>
        </w:rPr>
        <w:t>ction 2014</w:t>
      </w:r>
      <w:r w:rsidR="00D25B36" w:rsidRPr="00655F39">
        <w:rPr>
          <w:rFonts w:ascii="Arial" w:hAnsi="Arial" w:cs="Arial"/>
          <w:b/>
          <w:sz w:val="24"/>
          <w:szCs w:val="24"/>
          <w:lang w:val="en" w:eastAsia="en-GB"/>
        </w:rPr>
        <w:t xml:space="preserve"> </w:t>
      </w:r>
      <w:r w:rsidR="00D25B36" w:rsidRPr="00655F39">
        <w:rPr>
          <w:rFonts w:ascii="Arial" w:hAnsi="Arial" w:cs="Arial"/>
          <w:sz w:val="24"/>
          <w:szCs w:val="24"/>
          <w:lang w:val="en" w:eastAsia="en-GB"/>
        </w:rPr>
        <w:t>was introduced</w:t>
      </w:r>
      <w:r w:rsidR="00BF7B3C" w:rsidRPr="00655F39">
        <w:rPr>
          <w:rFonts w:ascii="Arial" w:hAnsi="Arial" w:cs="Arial"/>
          <w:sz w:val="24"/>
          <w:szCs w:val="24"/>
          <w:lang w:val="en" w:eastAsia="en-GB"/>
        </w:rPr>
        <w:t xml:space="preserve"> when the lifetime allowance</w:t>
      </w:r>
      <w:r w:rsidRPr="00655F39">
        <w:rPr>
          <w:rFonts w:ascii="Arial" w:hAnsi="Arial" w:cs="Arial"/>
          <w:sz w:val="24"/>
          <w:szCs w:val="24"/>
          <w:lang w:val="en" w:eastAsia="en-GB"/>
        </w:rPr>
        <w:t xml:space="preserve"> reduced to £1.25 </w:t>
      </w:r>
      <w:r w:rsidR="00BF7B3C" w:rsidRPr="00655F39">
        <w:rPr>
          <w:rFonts w:ascii="Arial" w:hAnsi="Arial" w:cs="Arial"/>
          <w:sz w:val="24"/>
          <w:szCs w:val="24"/>
          <w:lang w:val="en" w:eastAsia="en-GB"/>
        </w:rPr>
        <w:t>million from 6</w:t>
      </w:r>
      <w:r w:rsidR="0040655D" w:rsidRPr="00655F39">
        <w:rPr>
          <w:rFonts w:ascii="Arial" w:hAnsi="Arial" w:cs="Arial"/>
          <w:sz w:val="24"/>
          <w:szCs w:val="24"/>
          <w:lang w:val="en" w:eastAsia="en-GB"/>
        </w:rPr>
        <w:t> </w:t>
      </w:r>
      <w:r w:rsidR="00BF7B3C" w:rsidRPr="00655F39">
        <w:rPr>
          <w:rFonts w:ascii="Arial" w:hAnsi="Arial" w:cs="Arial"/>
          <w:sz w:val="24"/>
          <w:szCs w:val="24"/>
          <w:lang w:val="en" w:eastAsia="en-GB"/>
        </w:rPr>
        <w:t xml:space="preserve">April 2014. </w:t>
      </w:r>
      <w:del w:id="1294" w:author="Rachel Abbey" w:date="2019-04-25T17:47:00Z">
        <w:r w:rsidR="009B6FF9">
          <w:rPr>
            <w:rFonts w:ascii="Arial" w:hAnsi="Arial" w:cs="Arial"/>
            <w:sz w:val="24"/>
            <w:szCs w:val="24"/>
            <w:lang w:val="en" w:eastAsia="en-GB"/>
          </w:rPr>
          <w:delText>You can</w:delText>
        </w:r>
      </w:del>
      <w:ins w:id="1295" w:author="Rachel Abbey" w:date="2019-04-25T17:47:00Z">
        <w:r w:rsidR="00437465">
          <w:rPr>
            <w:rFonts w:ascii="Arial" w:hAnsi="Arial" w:cs="Arial"/>
            <w:sz w:val="24"/>
            <w:szCs w:val="24"/>
            <w:lang w:val="en" w:eastAsia="en-GB"/>
          </w:rPr>
          <w:t>Individuals could</w:t>
        </w:r>
      </w:ins>
      <w:r w:rsidR="00437465">
        <w:rPr>
          <w:rFonts w:ascii="Arial" w:hAnsi="Arial" w:cs="Arial"/>
          <w:sz w:val="24"/>
          <w:szCs w:val="24"/>
          <w:lang w:val="en" w:eastAsia="en-GB"/>
        </w:rPr>
        <w:t xml:space="preserve"> </w:t>
      </w:r>
      <w:r w:rsidR="009B6FF9" w:rsidRPr="00655F39">
        <w:rPr>
          <w:rFonts w:ascii="Arial" w:hAnsi="Arial" w:cs="Arial"/>
          <w:sz w:val="24"/>
          <w:szCs w:val="24"/>
          <w:lang w:val="en" w:eastAsia="en-GB"/>
        </w:rPr>
        <w:t xml:space="preserve">apply for </w:t>
      </w:r>
      <w:r w:rsidRPr="00655F39">
        <w:rPr>
          <w:rFonts w:ascii="Arial" w:hAnsi="Arial" w:cs="Arial"/>
          <w:b/>
          <w:sz w:val="24"/>
          <w:szCs w:val="24"/>
          <w:lang w:val="en" w:eastAsia="en-GB"/>
        </w:rPr>
        <w:t>Indiv</w:t>
      </w:r>
      <w:r w:rsidR="00F74F79" w:rsidRPr="00655F39">
        <w:rPr>
          <w:rFonts w:ascii="Arial" w:hAnsi="Arial" w:cs="Arial"/>
          <w:b/>
          <w:sz w:val="24"/>
          <w:szCs w:val="24"/>
          <w:lang w:val="en" w:eastAsia="en-GB"/>
        </w:rPr>
        <w:t>idual protection 2014</w:t>
      </w:r>
      <w:r w:rsidR="00F74F79" w:rsidRPr="00655F39">
        <w:rPr>
          <w:rFonts w:ascii="Arial" w:hAnsi="Arial" w:cs="Arial"/>
          <w:sz w:val="24"/>
          <w:szCs w:val="24"/>
          <w:lang w:val="en" w:eastAsia="en-GB"/>
        </w:rPr>
        <w:t xml:space="preserve"> </w:t>
      </w:r>
      <w:r w:rsidR="009B6FF9" w:rsidRPr="00655F39">
        <w:rPr>
          <w:rFonts w:ascii="Arial" w:hAnsi="Arial" w:cs="Arial"/>
          <w:sz w:val="24"/>
          <w:szCs w:val="24"/>
          <w:lang w:val="en" w:eastAsia="en-GB"/>
        </w:rPr>
        <w:t xml:space="preserve">if </w:t>
      </w:r>
      <w:del w:id="1296" w:author="Rachel Abbey" w:date="2019-04-25T17:47:00Z">
        <w:r w:rsidR="009B6FF9">
          <w:rPr>
            <w:rFonts w:ascii="Arial" w:hAnsi="Arial" w:cs="Arial"/>
            <w:sz w:val="24"/>
            <w:szCs w:val="24"/>
            <w:lang w:val="en" w:eastAsia="en-GB"/>
          </w:rPr>
          <w:delText>your</w:delText>
        </w:r>
      </w:del>
      <w:ins w:id="1297" w:author="Rachel Abbey" w:date="2019-04-25T17:47:00Z">
        <w:r w:rsidR="00437465">
          <w:rPr>
            <w:rFonts w:ascii="Arial" w:hAnsi="Arial" w:cs="Arial"/>
            <w:sz w:val="24"/>
            <w:szCs w:val="24"/>
            <w:lang w:val="en" w:eastAsia="en-GB"/>
          </w:rPr>
          <w:t>thei</w:t>
        </w:r>
        <w:r w:rsidR="009B6FF9" w:rsidRPr="00655F39">
          <w:rPr>
            <w:rFonts w:ascii="Arial" w:hAnsi="Arial" w:cs="Arial"/>
            <w:sz w:val="24"/>
            <w:szCs w:val="24"/>
            <w:lang w:val="en" w:eastAsia="en-GB"/>
          </w:rPr>
          <w:t>r</w:t>
        </w:r>
      </w:ins>
      <w:r w:rsidRPr="00655F39">
        <w:rPr>
          <w:rFonts w:ascii="Arial" w:hAnsi="Arial" w:cs="Arial"/>
          <w:sz w:val="24"/>
          <w:szCs w:val="24"/>
          <w:lang w:val="en" w:eastAsia="en-GB"/>
        </w:rPr>
        <w:t xml:space="preserve"> pension savings </w:t>
      </w:r>
      <w:r w:rsidR="009B6FF9" w:rsidRPr="00655F39">
        <w:rPr>
          <w:rFonts w:ascii="Arial" w:hAnsi="Arial" w:cs="Arial"/>
          <w:sz w:val="24"/>
          <w:szCs w:val="24"/>
          <w:lang w:val="en" w:eastAsia="en-GB"/>
        </w:rPr>
        <w:t xml:space="preserve">were </w:t>
      </w:r>
      <w:r w:rsidRPr="00655F39">
        <w:rPr>
          <w:rFonts w:ascii="Arial" w:hAnsi="Arial" w:cs="Arial"/>
          <w:sz w:val="24"/>
          <w:szCs w:val="24"/>
          <w:lang w:val="en" w:eastAsia="en-GB"/>
        </w:rPr>
        <w:t>valued at over £1.25 million on 5 April 2014.</w:t>
      </w:r>
    </w:p>
    <w:p w14:paraId="3EE3D1C4" w14:textId="77777777" w:rsidR="008A4141" w:rsidRPr="00655F39" w:rsidRDefault="008A4141" w:rsidP="00823601">
      <w:pPr>
        <w:tabs>
          <w:tab w:val="left" w:pos="5245"/>
        </w:tabs>
        <w:rPr>
          <w:rFonts w:ascii="Arial" w:hAnsi="Arial" w:cs="Arial"/>
          <w:sz w:val="24"/>
          <w:szCs w:val="24"/>
          <w:lang w:val="en" w:eastAsia="en-GB"/>
        </w:rPr>
      </w:pPr>
    </w:p>
    <w:p w14:paraId="44F330AF" w14:textId="1D1760E1"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b/>
          <w:sz w:val="24"/>
          <w:szCs w:val="24"/>
          <w:lang w:val="en" w:eastAsia="en-GB"/>
        </w:rPr>
        <w:t>Individual protection 2014</w:t>
      </w:r>
      <w:r w:rsidR="00BF7B3C" w:rsidRPr="00655F39">
        <w:rPr>
          <w:rFonts w:ascii="Arial" w:hAnsi="Arial" w:cs="Arial"/>
          <w:sz w:val="24"/>
          <w:szCs w:val="24"/>
          <w:lang w:val="en" w:eastAsia="en-GB"/>
        </w:rPr>
        <w:t xml:space="preserve"> gives</w:t>
      </w:r>
      <w:r w:rsidRPr="00655F39">
        <w:rPr>
          <w:rFonts w:ascii="Arial" w:hAnsi="Arial" w:cs="Arial"/>
          <w:sz w:val="24"/>
          <w:szCs w:val="24"/>
          <w:lang w:val="en" w:eastAsia="en-GB"/>
        </w:rPr>
        <w:t xml:space="preserve"> a protected </w:t>
      </w:r>
      <w:hyperlink w:anchor="gLifetime" w:history="1">
        <w:r w:rsidRPr="00B661AE">
          <w:rPr>
            <w:rStyle w:val="Hyperlink"/>
            <w:rFonts w:ascii="Arial" w:hAnsi="Arial" w:cs="Arial"/>
            <w:b/>
            <w:sz w:val="24"/>
            <w:szCs w:val="24"/>
            <w:lang w:val="en" w:eastAsia="en-GB"/>
          </w:rPr>
          <w:t>lifetime allowance</w:t>
        </w:r>
      </w:hyperlink>
      <w:r w:rsidRPr="00655F39">
        <w:rPr>
          <w:rFonts w:ascii="Arial" w:hAnsi="Arial" w:cs="Arial"/>
          <w:sz w:val="24"/>
          <w:szCs w:val="24"/>
          <w:lang w:val="en" w:eastAsia="en-GB"/>
        </w:rPr>
        <w:t xml:space="preserve"> equal to the value of your pension rights on 5 April 2014 - up to </w:t>
      </w:r>
      <w:del w:id="1298" w:author="Rachel Abbey" w:date="2019-04-25T17:47:00Z">
        <w:r w:rsidRPr="00722F62">
          <w:rPr>
            <w:rFonts w:ascii="Arial" w:hAnsi="Arial" w:cs="Arial"/>
            <w:sz w:val="24"/>
            <w:szCs w:val="24"/>
            <w:lang w:val="en" w:eastAsia="en-GB"/>
          </w:rPr>
          <w:delText>an overall</w:delText>
        </w:r>
      </w:del>
      <w:ins w:id="1299" w:author="Rachel Abbey" w:date="2019-04-25T17:47:00Z">
        <w:r w:rsidRPr="00655F39">
          <w:rPr>
            <w:rFonts w:ascii="Arial" w:hAnsi="Arial" w:cs="Arial"/>
            <w:sz w:val="24"/>
            <w:szCs w:val="24"/>
            <w:lang w:val="en" w:eastAsia="en-GB"/>
          </w:rPr>
          <w:t>a</w:t>
        </w:r>
      </w:ins>
      <w:r w:rsidR="00437465">
        <w:rPr>
          <w:rFonts w:ascii="Arial" w:hAnsi="Arial" w:cs="Arial"/>
          <w:sz w:val="24"/>
          <w:szCs w:val="24"/>
          <w:lang w:val="en" w:eastAsia="en-GB"/>
        </w:rPr>
        <w:t xml:space="preserve"> </w:t>
      </w:r>
      <w:r w:rsidRPr="00655F39">
        <w:rPr>
          <w:rFonts w:ascii="Arial" w:hAnsi="Arial" w:cs="Arial"/>
          <w:sz w:val="24"/>
          <w:szCs w:val="24"/>
          <w:lang w:val="en" w:eastAsia="en-GB"/>
        </w:rPr>
        <w:t xml:space="preserve">maximum of £1.5 million. You will not lose </w:t>
      </w:r>
      <w:r w:rsidRPr="00B661AE">
        <w:rPr>
          <w:rFonts w:ascii="Arial" w:hAnsi="Arial" w:cs="Arial"/>
          <w:b/>
          <w:sz w:val="24"/>
          <w:szCs w:val="24"/>
          <w:lang w:val="en" w:eastAsia="en-GB"/>
        </w:rPr>
        <w:t>individual protection 2014</w:t>
      </w:r>
      <w:r w:rsidRPr="00655F39">
        <w:rPr>
          <w:rFonts w:ascii="Arial" w:hAnsi="Arial" w:cs="Arial"/>
          <w:sz w:val="24"/>
          <w:szCs w:val="24"/>
          <w:lang w:val="en" w:eastAsia="en-GB"/>
        </w:rPr>
        <w:t xml:space="preserve"> by making further savings in to your pension scheme but any pension savings in excess of your protected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will be subject to a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charge. </w:t>
      </w:r>
    </w:p>
    <w:p w14:paraId="409F734E" w14:textId="77777777" w:rsidR="008A4141" w:rsidRPr="00655F39" w:rsidRDefault="008A4141" w:rsidP="00823601">
      <w:pPr>
        <w:tabs>
          <w:tab w:val="left" w:pos="5245"/>
        </w:tabs>
        <w:rPr>
          <w:rFonts w:ascii="Arial" w:hAnsi="Arial" w:cs="Arial"/>
          <w:sz w:val="24"/>
          <w:szCs w:val="24"/>
          <w:lang w:val="en" w:eastAsia="en-GB"/>
        </w:rPr>
      </w:pPr>
    </w:p>
    <w:p w14:paraId="401746FC" w14:textId="77777777" w:rsidR="008A4141" w:rsidRPr="00655F39" w:rsidRDefault="008A4141"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You can hold both </w:t>
      </w:r>
      <w:r w:rsidRPr="00655F39">
        <w:rPr>
          <w:rFonts w:ascii="Arial" w:hAnsi="Arial" w:cs="Arial"/>
          <w:b/>
          <w:sz w:val="24"/>
          <w:szCs w:val="24"/>
          <w:lang w:val="en" w:eastAsia="en-GB"/>
        </w:rPr>
        <w:t>fixed protection 2014</w:t>
      </w:r>
      <w:r w:rsidRPr="00655F39">
        <w:rPr>
          <w:rFonts w:ascii="Arial" w:hAnsi="Arial" w:cs="Arial"/>
          <w:sz w:val="24"/>
          <w:szCs w:val="24"/>
          <w:lang w:val="en" w:eastAsia="en-GB"/>
        </w:rPr>
        <w:t xml:space="preserve"> and </w:t>
      </w:r>
      <w:r w:rsidRPr="00655F39">
        <w:rPr>
          <w:rFonts w:ascii="Arial" w:hAnsi="Arial" w:cs="Arial"/>
          <w:b/>
          <w:sz w:val="24"/>
          <w:szCs w:val="24"/>
          <w:lang w:val="en" w:eastAsia="en-GB"/>
        </w:rPr>
        <w:t>individual protection 2014</w:t>
      </w:r>
      <w:r w:rsidR="009B6FF9" w:rsidRPr="00655F39">
        <w:rPr>
          <w:rFonts w:ascii="Arial" w:hAnsi="Arial" w:cs="Arial"/>
          <w:b/>
          <w:sz w:val="24"/>
          <w:szCs w:val="24"/>
          <w:lang w:val="en" w:eastAsia="en-GB"/>
        </w:rPr>
        <w:t xml:space="preserve">, </w:t>
      </w:r>
      <w:r w:rsidR="00D25B36" w:rsidRPr="00655F39">
        <w:rPr>
          <w:rFonts w:ascii="Arial" w:hAnsi="Arial" w:cs="Arial"/>
          <w:sz w:val="24"/>
          <w:szCs w:val="24"/>
          <w:lang w:val="en" w:eastAsia="en-GB"/>
        </w:rPr>
        <w:t>however</w:t>
      </w:r>
      <w:r w:rsidR="009B6FF9" w:rsidRPr="00655F39">
        <w:rPr>
          <w:rFonts w:ascii="Arial" w:hAnsi="Arial" w:cs="Arial"/>
          <w:sz w:val="24"/>
          <w:szCs w:val="24"/>
          <w:lang w:val="en" w:eastAsia="en-GB"/>
        </w:rPr>
        <w:t>,</w:t>
      </w:r>
      <w:r w:rsidR="00D25B36" w:rsidRPr="00655F39">
        <w:rPr>
          <w:rFonts w:ascii="Arial" w:hAnsi="Arial" w:cs="Arial"/>
          <w:sz w:val="24"/>
          <w:szCs w:val="24"/>
          <w:lang w:val="en" w:eastAsia="en-GB"/>
        </w:rPr>
        <w:t xml:space="preserve"> you were not able to apply for them at the same time</w:t>
      </w:r>
      <w:r w:rsidR="00BF7B3C" w:rsidRPr="00655F39">
        <w:rPr>
          <w:rFonts w:ascii="Arial" w:hAnsi="Arial" w:cs="Arial"/>
          <w:b/>
          <w:sz w:val="24"/>
          <w:szCs w:val="24"/>
          <w:lang w:val="en" w:eastAsia="en-GB"/>
        </w:rPr>
        <w:t xml:space="preserve">.  </w:t>
      </w:r>
      <w:r w:rsidR="00BF7B3C" w:rsidRPr="00655F39">
        <w:rPr>
          <w:rFonts w:ascii="Arial" w:hAnsi="Arial" w:cs="Arial"/>
          <w:sz w:val="24"/>
          <w:szCs w:val="24"/>
          <w:lang w:val="en" w:eastAsia="en-GB"/>
        </w:rPr>
        <w:t>Y</w:t>
      </w:r>
      <w:r w:rsidRPr="00655F39">
        <w:rPr>
          <w:rFonts w:ascii="Arial" w:hAnsi="Arial" w:cs="Arial"/>
          <w:sz w:val="24"/>
          <w:szCs w:val="24"/>
          <w:lang w:val="en" w:eastAsia="en-GB"/>
        </w:rPr>
        <w:t xml:space="preserve">ou can also hold </w:t>
      </w:r>
      <w:r w:rsidRPr="00B661AE">
        <w:rPr>
          <w:rFonts w:ascii="Arial" w:hAnsi="Arial" w:cs="Arial"/>
          <w:b/>
          <w:sz w:val="24"/>
          <w:szCs w:val="24"/>
          <w:lang w:val="en" w:eastAsia="en-GB"/>
        </w:rPr>
        <w:t>individual protection</w:t>
      </w:r>
      <w:r w:rsidRPr="00655F39">
        <w:rPr>
          <w:rFonts w:ascii="Arial" w:hAnsi="Arial" w:cs="Arial"/>
          <w:sz w:val="24"/>
          <w:szCs w:val="24"/>
          <w:lang w:val="en" w:eastAsia="en-GB"/>
        </w:rPr>
        <w:t xml:space="preserve"> while holding either </w:t>
      </w:r>
      <w:r w:rsidRPr="00655F39">
        <w:rPr>
          <w:rFonts w:ascii="Arial" w:hAnsi="Arial" w:cs="Arial"/>
          <w:b/>
          <w:sz w:val="24"/>
          <w:szCs w:val="24"/>
          <w:lang w:val="en" w:eastAsia="en-GB"/>
        </w:rPr>
        <w:t>enhanced protection</w:t>
      </w:r>
      <w:r w:rsidRPr="00655F39">
        <w:rPr>
          <w:rFonts w:ascii="Arial" w:hAnsi="Arial" w:cs="Arial"/>
          <w:sz w:val="24"/>
          <w:szCs w:val="24"/>
          <w:lang w:val="en" w:eastAsia="en-GB"/>
        </w:rPr>
        <w:t xml:space="preserve"> or </w:t>
      </w:r>
      <w:r w:rsidRPr="00655F39">
        <w:rPr>
          <w:rFonts w:ascii="Arial" w:hAnsi="Arial" w:cs="Arial"/>
          <w:b/>
          <w:sz w:val="24"/>
          <w:szCs w:val="24"/>
          <w:lang w:val="en" w:eastAsia="en-GB"/>
        </w:rPr>
        <w:t>fixed protection</w:t>
      </w:r>
      <w:r w:rsidR="002B0A73" w:rsidRPr="00655F39">
        <w:rPr>
          <w:rFonts w:ascii="Arial" w:hAnsi="Arial" w:cs="Arial"/>
          <w:sz w:val="24"/>
          <w:szCs w:val="24"/>
          <w:lang w:val="en" w:eastAsia="en-GB"/>
        </w:rPr>
        <w:t xml:space="preserve"> but you couldn</w:t>
      </w:r>
      <w:r w:rsidRPr="00655F39">
        <w:rPr>
          <w:rFonts w:ascii="Arial" w:hAnsi="Arial" w:cs="Arial"/>
          <w:sz w:val="24"/>
          <w:szCs w:val="24"/>
          <w:lang w:val="en" w:eastAsia="en-GB"/>
        </w:rPr>
        <w:t xml:space="preserve">'t apply for </w:t>
      </w:r>
      <w:r w:rsidRPr="00B661AE">
        <w:rPr>
          <w:rFonts w:ascii="Arial" w:hAnsi="Arial" w:cs="Arial"/>
          <w:b/>
          <w:sz w:val="24"/>
          <w:szCs w:val="24"/>
          <w:lang w:val="en" w:eastAsia="en-GB"/>
        </w:rPr>
        <w:t>individ</w:t>
      </w:r>
      <w:r w:rsidR="002B0A73" w:rsidRPr="00B661AE">
        <w:rPr>
          <w:rFonts w:ascii="Arial" w:hAnsi="Arial" w:cs="Arial"/>
          <w:b/>
          <w:sz w:val="24"/>
          <w:szCs w:val="24"/>
          <w:lang w:val="en" w:eastAsia="en-GB"/>
        </w:rPr>
        <w:t>ual protection</w:t>
      </w:r>
      <w:r w:rsidR="002B0A73" w:rsidRPr="00655F39">
        <w:rPr>
          <w:rFonts w:ascii="Arial" w:hAnsi="Arial" w:cs="Arial"/>
          <w:sz w:val="24"/>
          <w:szCs w:val="24"/>
          <w:lang w:val="en" w:eastAsia="en-GB"/>
        </w:rPr>
        <w:t xml:space="preserve"> if you already he</w:t>
      </w:r>
      <w:r w:rsidRPr="00655F39">
        <w:rPr>
          <w:rFonts w:ascii="Arial" w:hAnsi="Arial" w:cs="Arial"/>
          <w:sz w:val="24"/>
          <w:szCs w:val="24"/>
          <w:lang w:val="en" w:eastAsia="en-GB"/>
        </w:rPr>
        <w:t xml:space="preserve">ld </w:t>
      </w:r>
      <w:r w:rsidRPr="00B661AE">
        <w:rPr>
          <w:rFonts w:ascii="Arial" w:hAnsi="Arial" w:cs="Arial"/>
          <w:b/>
          <w:sz w:val="24"/>
          <w:szCs w:val="24"/>
          <w:lang w:val="en" w:eastAsia="en-GB"/>
        </w:rPr>
        <w:t>primary protection</w:t>
      </w:r>
      <w:r w:rsidRPr="00655F39">
        <w:rPr>
          <w:rFonts w:ascii="Arial" w:hAnsi="Arial" w:cs="Arial"/>
          <w:sz w:val="24"/>
          <w:szCs w:val="24"/>
          <w:lang w:val="en" w:eastAsia="en-GB"/>
        </w:rPr>
        <w:t>.</w:t>
      </w:r>
    </w:p>
    <w:p w14:paraId="580B0E9B" w14:textId="77777777" w:rsidR="008A4141" w:rsidRPr="00655F39" w:rsidRDefault="008A4141" w:rsidP="00823601">
      <w:pPr>
        <w:tabs>
          <w:tab w:val="left" w:pos="5245"/>
        </w:tabs>
        <w:rPr>
          <w:rFonts w:ascii="Arial" w:hAnsi="Arial" w:cs="Arial"/>
          <w:sz w:val="24"/>
          <w:szCs w:val="24"/>
          <w:lang w:val="en" w:eastAsia="en-GB"/>
        </w:rPr>
      </w:pPr>
    </w:p>
    <w:p w14:paraId="3B3C4114" w14:textId="77777777" w:rsidR="002B0A73" w:rsidRPr="00655F39" w:rsidRDefault="002B0A73" w:rsidP="00823601">
      <w:pPr>
        <w:rPr>
          <w:rFonts w:ascii="Arial" w:hAnsi="Arial" w:cs="Arial"/>
          <w:sz w:val="24"/>
          <w:szCs w:val="24"/>
          <w:lang w:val="en" w:eastAsia="en-GB"/>
        </w:rPr>
      </w:pPr>
      <w:r w:rsidRPr="00655F39">
        <w:rPr>
          <w:rFonts w:ascii="Arial" w:hAnsi="Arial" w:cs="Arial"/>
          <w:sz w:val="24"/>
          <w:szCs w:val="24"/>
          <w:lang w:val="en" w:eastAsia="en-GB"/>
        </w:rPr>
        <w:t xml:space="preserve">Your application for </w:t>
      </w:r>
      <w:r w:rsidRPr="00655F39">
        <w:rPr>
          <w:rFonts w:ascii="Arial" w:hAnsi="Arial" w:cs="Arial"/>
          <w:b/>
          <w:sz w:val="24"/>
          <w:szCs w:val="24"/>
          <w:lang w:val="en" w:eastAsia="en-GB"/>
        </w:rPr>
        <w:t>individual protection 2014</w:t>
      </w:r>
      <w:r w:rsidRPr="00655F39">
        <w:rPr>
          <w:rFonts w:ascii="Arial" w:hAnsi="Arial" w:cs="Arial"/>
          <w:sz w:val="24"/>
          <w:szCs w:val="24"/>
          <w:lang w:val="en" w:eastAsia="en-GB"/>
        </w:rPr>
        <w:t xml:space="preserve"> must have been received by HMRC no later than 5 April 2017. </w:t>
      </w:r>
    </w:p>
    <w:p w14:paraId="11995DE8" w14:textId="77777777" w:rsidR="002B0A73" w:rsidRPr="00655F39" w:rsidRDefault="002B0A73" w:rsidP="00823601">
      <w:pPr>
        <w:pStyle w:val="NormalWeb"/>
        <w:spacing w:before="0" w:beforeAutospacing="0" w:after="0" w:afterAutospacing="0"/>
        <w:rPr>
          <w:rFonts w:ascii="Arial" w:hAnsi="Arial" w:cs="Arial"/>
        </w:rPr>
      </w:pPr>
    </w:p>
    <w:p w14:paraId="43B44541" w14:textId="77777777" w:rsidR="00CB76E1" w:rsidRPr="0051262C" w:rsidRDefault="00CB76E1" w:rsidP="00823601">
      <w:pPr>
        <w:rPr>
          <w:rFonts w:ascii="Arial" w:eastAsia="Calibri" w:hAnsi="Arial" w:cs="Arial"/>
          <w:b/>
          <w:color w:val="002060"/>
          <w:sz w:val="24"/>
          <w:szCs w:val="24"/>
          <w:lang w:val="en-GB"/>
        </w:rPr>
      </w:pPr>
      <w:bookmarkStart w:id="1300" w:name="gFP16"/>
      <w:r w:rsidRPr="0051262C">
        <w:rPr>
          <w:rFonts w:ascii="Arial" w:eastAsia="Calibri" w:hAnsi="Arial" w:cs="Arial"/>
          <w:b/>
          <w:color w:val="002060"/>
          <w:sz w:val="24"/>
          <w:szCs w:val="24"/>
          <w:lang w:val="en-GB"/>
        </w:rPr>
        <w:t>Fixed Protection 2016</w:t>
      </w:r>
    </w:p>
    <w:bookmarkEnd w:id="1300"/>
    <w:p w14:paraId="75D19C63" w14:textId="43620D47" w:rsidR="00CB76E1" w:rsidRPr="00655F39" w:rsidRDefault="00CB76E1" w:rsidP="00823601">
      <w:pPr>
        <w:rPr>
          <w:rFonts w:ascii="Arial" w:hAnsi="Arial" w:cs="Arial"/>
          <w:sz w:val="24"/>
          <w:szCs w:val="24"/>
        </w:rPr>
      </w:pPr>
      <w:r w:rsidRPr="00655F39">
        <w:rPr>
          <w:rFonts w:ascii="Arial" w:hAnsi="Arial" w:cs="Arial"/>
          <w:sz w:val="24"/>
          <w:szCs w:val="24"/>
          <w:lang w:val="en" w:eastAsia="en-GB"/>
        </w:rPr>
        <w:t xml:space="preserve">The </w:t>
      </w:r>
      <w:r w:rsidRPr="00B661AE">
        <w:rPr>
          <w:rFonts w:ascii="Arial" w:hAnsi="Arial" w:cs="Arial"/>
          <w:b/>
          <w:sz w:val="24"/>
          <w:szCs w:val="24"/>
          <w:lang w:val="en" w:eastAsia="en-GB"/>
        </w:rPr>
        <w:t>lifetime allowance</w:t>
      </w:r>
      <w:r w:rsidRPr="00655F39">
        <w:rPr>
          <w:rFonts w:ascii="Arial" w:hAnsi="Arial" w:cs="Arial"/>
          <w:sz w:val="24"/>
          <w:szCs w:val="24"/>
          <w:lang w:val="en" w:eastAsia="en-GB"/>
        </w:rPr>
        <w:t xml:space="preserve"> reduced to £1 million in </w:t>
      </w:r>
      <w:ins w:id="1301" w:author="Rachel Abbey" w:date="2019-04-25T17:47:00Z">
        <w:r w:rsidR="00437465">
          <w:rPr>
            <w:rFonts w:ascii="Arial" w:hAnsi="Arial" w:cs="Arial"/>
            <w:sz w:val="24"/>
            <w:szCs w:val="24"/>
            <w:lang w:val="en" w:eastAsia="en-GB"/>
          </w:rPr>
          <w:t xml:space="preserve">April </w:t>
        </w:r>
      </w:ins>
      <w:r w:rsidRPr="00655F39">
        <w:rPr>
          <w:rFonts w:ascii="Arial" w:hAnsi="Arial" w:cs="Arial"/>
          <w:sz w:val="24"/>
          <w:szCs w:val="24"/>
          <w:lang w:val="en" w:eastAsia="en-GB"/>
        </w:rPr>
        <w:t>2016</w:t>
      </w:r>
      <w:del w:id="1302" w:author="Rachel Abbey" w:date="2019-04-25T17:47:00Z">
        <w:r>
          <w:rPr>
            <w:rFonts w:ascii="Arial" w:hAnsi="Arial" w:cs="Arial"/>
            <w:sz w:val="24"/>
            <w:szCs w:val="24"/>
            <w:lang w:val="en" w:eastAsia="en-GB"/>
          </w:rPr>
          <w:delText>/17</w:delText>
        </w:r>
      </w:del>
      <w:r w:rsidRPr="00655F39">
        <w:rPr>
          <w:rFonts w:ascii="Arial" w:hAnsi="Arial" w:cs="Arial"/>
          <w:sz w:val="24"/>
          <w:szCs w:val="24"/>
          <w:lang w:val="en" w:eastAsia="en-GB"/>
        </w:rPr>
        <w:t xml:space="preserve"> and a new protection called fixed protection</w:t>
      </w:r>
      <w:r w:rsidR="002B0A73" w:rsidRPr="00655F39">
        <w:rPr>
          <w:rFonts w:ascii="Arial" w:hAnsi="Arial" w:cs="Arial"/>
          <w:sz w:val="24"/>
          <w:szCs w:val="24"/>
          <w:lang w:val="en" w:eastAsia="en-GB"/>
        </w:rPr>
        <w:t xml:space="preserve"> 2016 was</w:t>
      </w:r>
      <w:r w:rsidRPr="00655F39">
        <w:rPr>
          <w:rFonts w:ascii="Arial" w:hAnsi="Arial" w:cs="Arial"/>
          <w:sz w:val="24"/>
          <w:szCs w:val="24"/>
          <w:lang w:val="en" w:eastAsia="en-GB"/>
        </w:rPr>
        <w:t xml:space="preserve"> introduced. </w:t>
      </w:r>
      <w:r w:rsidR="002B0A73" w:rsidRPr="00655F39">
        <w:rPr>
          <w:rFonts w:ascii="Arial" w:hAnsi="Arial" w:cs="Arial"/>
          <w:sz w:val="24"/>
          <w:szCs w:val="24"/>
          <w:lang w:eastAsia="en-GB"/>
        </w:rPr>
        <w:t xml:space="preserve">You </w:t>
      </w:r>
      <w:del w:id="1303" w:author="Rachel Abbey" w:date="2019-04-25T17:47:00Z">
        <w:r w:rsidR="002B0A73">
          <w:rPr>
            <w:rFonts w:ascii="Arial" w:hAnsi="Arial" w:cs="Arial"/>
            <w:sz w:val="24"/>
            <w:szCs w:val="24"/>
            <w:lang w:eastAsia="en-GB"/>
          </w:rPr>
          <w:delText>are able to</w:delText>
        </w:r>
      </w:del>
      <w:ins w:id="1304" w:author="Rachel Abbey" w:date="2019-04-25T17:47:00Z">
        <w:r w:rsidR="00437465">
          <w:rPr>
            <w:rFonts w:ascii="Arial" w:hAnsi="Arial" w:cs="Arial"/>
            <w:sz w:val="24"/>
            <w:szCs w:val="24"/>
            <w:lang w:eastAsia="en-GB"/>
          </w:rPr>
          <w:t>can</w:t>
        </w:r>
      </w:ins>
      <w:r w:rsidRPr="00655F39">
        <w:rPr>
          <w:rFonts w:ascii="Arial" w:hAnsi="Arial" w:cs="Arial"/>
          <w:sz w:val="24"/>
          <w:szCs w:val="24"/>
          <w:lang w:eastAsia="en-GB"/>
        </w:rPr>
        <w:t xml:space="preserve"> apply for </w:t>
      </w:r>
      <w:r w:rsidRPr="00655F39">
        <w:rPr>
          <w:rFonts w:ascii="Arial" w:hAnsi="Arial" w:cs="Arial"/>
          <w:b/>
          <w:sz w:val="24"/>
          <w:szCs w:val="24"/>
          <w:lang w:eastAsia="en-GB"/>
        </w:rPr>
        <w:t>fixed protection</w:t>
      </w:r>
      <w:del w:id="1305" w:author="Rachel Abbey" w:date="2019-04-25T17:47:00Z">
        <w:r w:rsidRPr="009B6FF9">
          <w:rPr>
            <w:rFonts w:ascii="Arial" w:hAnsi="Arial" w:cs="Arial"/>
            <w:b/>
            <w:sz w:val="24"/>
            <w:szCs w:val="24"/>
            <w:lang w:eastAsia="en-GB"/>
          </w:rPr>
          <w:delText xml:space="preserve"> 2016</w:delText>
        </w:r>
        <w:r>
          <w:rPr>
            <w:rFonts w:ascii="Arial" w:hAnsi="Arial" w:cs="Arial"/>
            <w:sz w:val="24"/>
            <w:szCs w:val="24"/>
            <w:lang w:eastAsia="en-GB"/>
          </w:rPr>
          <w:delText xml:space="preserve"> from 6 April</w:delText>
        </w:r>
      </w:del>
      <w:r w:rsidRPr="00655F39">
        <w:rPr>
          <w:rFonts w:ascii="Arial" w:hAnsi="Arial" w:cs="Arial"/>
          <w:b/>
          <w:sz w:val="24"/>
          <w:szCs w:val="24"/>
          <w:lang w:eastAsia="en-GB"/>
        </w:rPr>
        <w:t xml:space="preserve"> 2016</w:t>
      </w:r>
      <w:r w:rsidRPr="00655F39">
        <w:rPr>
          <w:rFonts w:ascii="Arial" w:hAnsi="Arial" w:cs="Arial"/>
          <w:sz w:val="24"/>
          <w:szCs w:val="24"/>
          <w:lang w:eastAsia="en-GB"/>
        </w:rPr>
        <w:t xml:space="preserve"> </w:t>
      </w:r>
      <w:r w:rsidRPr="00655F39">
        <w:rPr>
          <w:rFonts w:ascii="Arial" w:hAnsi="Arial" w:cs="Arial"/>
          <w:sz w:val="24"/>
          <w:szCs w:val="24"/>
        </w:rPr>
        <w:t xml:space="preserve">if you expect your pension savings to be more than £1 million (including taking into account past benefits already in payment) when </w:t>
      </w:r>
      <w:r w:rsidRPr="00655F39">
        <w:rPr>
          <w:rFonts w:ascii="Arial" w:hAnsi="Arial" w:cs="Arial"/>
          <w:sz w:val="24"/>
          <w:szCs w:val="24"/>
        </w:rPr>
        <w:lastRenderedPageBreak/>
        <w:t xml:space="preserve">you come to take them on or after 6 April 2016.  </w:t>
      </w:r>
      <w:r w:rsidRPr="00655F39">
        <w:rPr>
          <w:rFonts w:ascii="Arial" w:hAnsi="Arial" w:cs="Arial"/>
          <w:b/>
          <w:sz w:val="24"/>
          <w:szCs w:val="24"/>
        </w:rPr>
        <w:t>Fixed protection 2016</w:t>
      </w:r>
      <w:r w:rsidRPr="00655F39">
        <w:rPr>
          <w:rFonts w:ascii="Arial" w:hAnsi="Arial" w:cs="Arial"/>
          <w:sz w:val="24"/>
          <w:szCs w:val="24"/>
        </w:rPr>
        <w:t xml:space="preserve"> can be used to help reduce or mitigate the lifetime allowance charge.</w:t>
      </w:r>
    </w:p>
    <w:p w14:paraId="056970A3" w14:textId="77777777" w:rsidR="00CB76E1" w:rsidRPr="00655F39" w:rsidRDefault="00CB76E1" w:rsidP="00823601">
      <w:pPr>
        <w:rPr>
          <w:rFonts w:ascii="Arial" w:hAnsi="Arial" w:cs="Arial"/>
          <w:sz w:val="24"/>
          <w:szCs w:val="24"/>
        </w:rPr>
      </w:pPr>
    </w:p>
    <w:p w14:paraId="3912DBA2" w14:textId="77777777" w:rsidR="00CB76E1" w:rsidRPr="000D325D" w:rsidRDefault="00CB76E1" w:rsidP="00823601">
      <w:pPr>
        <w:rPr>
          <w:rFonts w:ascii="Arial" w:hAnsi="Arial" w:cs="Arial"/>
          <w:b/>
          <w:sz w:val="24"/>
          <w:szCs w:val="24"/>
        </w:rPr>
      </w:pPr>
      <w:r w:rsidRPr="00655F39">
        <w:rPr>
          <w:rFonts w:ascii="Arial" w:hAnsi="Arial" w:cs="Arial"/>
          <w:sz w:val="24"/>
          <w:szCs w:val="24"/>
        </w:rPr>
        <w:t xml:space="preserve">You can't have </w:t>
      </w:r>
      <w:r w:rsidRPr="00655F39">
        <w:rPr>
          <w:rFonts w:ascii="Arial" w:hAnsi="Arial" w:cs="Arial"/>
          <w:b/>
          <w:sz w:val="24"/>
          <w:szCs w:val="24"/>
        </w:rPr>
        <w:t>fixed protection 2016</w:t>
      </w:r>
      <w:r w:rsidRPr="00655F39">
        <w:rPr>
          <w:rFonts w:ascii="Arial" w:hAnsi="Arial" w:cs="Arial"/>
          <w:sz w:val="24"/>
          <w:szCs w:val="24"/>
        </w:rPr>
        <w:t xml:space="preserve"> if you already have </w:t>
      </w:r>
      <w:r w:rsidRPr="000D325D">
        <w:rPr>
          <w:rFonts w:ascii="Arial" w:hAnsi="Arial" w:cs="Arial"/>
          <w:b/>
          <w:sz w:val="24"/>
          <w:szCs w:val="24"/>
        </w:rPr>
        <w:t xml:space="preserve">primary, enhanced, fixed protection 2012 or fixed protection 2014. </w:t>
      </w:r>
    </w:p>
    <w:p w14:paraId="23809518" w14:textId="77777777" w:rsidR="00CB76E1" w:rsidRPr="00655F39" w:rsidRDefault="00CB76E1" w:rsidP="00823601">
      <w:pPr>
        <w:rPr>
          <w:rFonts w:ascii="Arial" w:hAnsi="Arial" w:cs="Arial"/>
          <w:sz w:val="24"/>
          <w:szCs w:val="24"/>
        </w:rPr>
      </w:pPr>
    </w:p>
    <w:p w14:paraId="16E478E3" w14:textId="77777777" w:rsidR="00CB76E1" w:rsidRPr="00655F39" w:rsidRDefault="00CB76E1" w:rsidP="00823601">
      <w:pPr>
        <w:rPr>
          <w:rFonts w:ascii="Arial" w:hAnsi="Arial" w:cs="Arial"/>
          <w:sz w:val="24"/>
          <w:szCs w:val="24"/>
          <w:lang w:eastAsia="en-GB"/>
        </w:rPr>
      </w:pPr>
      <w:r w:rsidRPr="00655F39">
        <w:rPr>
          <w:rFonts w:ascii="Arial" w:hAnsi="Arial" w:cs="Arial"/>
          <w:sz w:val="24"/>
          <w:szCs w:val="24"/>
        </w:rPr>
        <w:t xml:space="preserve">With </w:t>
      </w:r>
      <w:r w:rsidRPr="000D325D">
        <w:rPr>
          <w:rFonts w:ascii="Arial" w:hAnsi="Arial" w:cs="Arial"/>
          <w:b/>
          <w:sz w:val="24"/>
          <w:szCs w:val="24"/>
        </w:rPr>
        <w:t>fixed protection 2016</w:t>
      </w:r>
      <w:r w:rsidRPr="00655F39">
        <w:rPr>
          <w:rFonts w:ascii="Arial" w:hAnsi="Arial" w:cs="Arial"/>
          <w:sz w:val="24"/>
          <w:szCs w:val="24"/>
        </w:rPr>
        <w:t xml:space="preserve"> your </w:t>
      </w:r>
      <w:r w:rsidRPr="00655F39">
        <w:rPr>
          <w:rFonts w:ascii="Arial" w:hAnsi="Arial" w:cs="Arial"/>
          <w:b/>
          <w:sz w:val="24"/>
          <w:szCs w:val="24"/>
        </w:rPr>
        <w:t>lifetime allowance</w:t>
      </w:r>
      <w:r w:rsidRPr="00655F39">
        <w:rPr>
          <w:rFonts w:ascii="Arial" w:hAnsi="Arial" w:cs="Arial"/>
          <w:sz w:val="24"/>
          <w:szCs w:val="24"/>
        </w:rPr>
        <w:t xml:space="preserve"> is fixed at £1.25 million rather than the standard </w:t>
      </w:r>
      <w:r w:rsidRPr="000D325D">
        <w:rPr>
          <w:rFonts w:ascii="Arial" w:hAnsi="Arial" w:cs="Arial"/>
          <w:b/>
          <w:sz w:val="24"/>
          <w:szCs w:val="24"/>
        </w:rPr>
        <w:t>lifetime allowance</w:t>
      </w:r>
      <w:r w:rsidRPr="00655F39">
        <w:rPr>
          <w:rFonts w:ascii="Arial" w:hAnsi="Arial" w:cs="Arial"/>
          <w:sz w:val="24"/>
          <w:szCs w:val="24"/>
        </w:rPr>
        <w:t xml:space="preserve">. </w:t>
      </w:r>
      <w:r w:rsidRPr="00655F39">
        <w:rPr>
          <w:rFonts w:ascii="Arial" w:hAnsi="Arial" w:cs="Arial"/>
          <w:sz w:val="24"/>
          <w:szCs w:val="24"/>
          <w:lang w:eastAsia="en-GB"/>
        </w:rPr>
        <w:t>The maximum tax</w:t>
      </w:r>
      <w:ins w:id="1306" w:author="Rachel Abbey" w:date="2019-04-25T17:47:00Z">
        <w:r w:rsidR="0040655D" w:rsidRPr="00655F39">
          <w:rPr>
            <w:rFonts w:ascii="Arial" w:hAnsi="Arial" w:cs="Arial"/>
            <w:sz w:val="24"/>
            <w:szCs w:val="24"/>
            <w:lang w:eastAsia="en-GB"/>
          </w:rPr>
          <w:t>-</w:t>
        </w:r>
      </w:ins>
      <w:r w:rsidRPr="00655F39">
        <w:rPr>
          <w:rFonts w:ascii="Arial" w:hAnsi="Arial" w:cs="Arial"/>
          <w:sz w:val="24"/>
          <w:szCs w:val="24"/>
          <w:lang w:eastAsia="en-GB"/>
        </w:rPr>
        <w:t>free lump sum you can take on retirement is the lesser of:</w:t>
      </w:r>
    </w:p>
    <w:p w14:paraId="55FE54A9" w14:textId="77777777" w:rsidR="00CB76E1" w:rsidRPr="00655F39" w:rsidRDefault="00CB76E1" w:rsidP="00823601">
      <w:pPr>
        <w:rPr>
          <w:rFonts w:ascii="Arial" w:hAnsi="Arial" w:cs="Arial"/>
          <w:sz w:val="16"/>
          <w:szCs w:val="16"/>
          <w:lang w:eastAsia="en-GB"/>
        </w:rPr>
      </w:pPr>
    </w:p>
    <w:p w14:paraId="1902BA14" w14:textId="77777777" w:rsidR="00CB76E1" w:rsidRPr="00655F39" w:rsidRDefault="00CB76E1" w:rsidP="00556B23">
      <w:pPr>
        <w:numPr>
          <w:ilvl w:val="0"/>
          <w:numId w:val="58"/>
        </w:numPr>
        <w:rPr>
          <w:rFonts w:ascii="Arial" w:hAnsi="Arial" w:cs="Arial"/>
          <w:sz w:val="24"/>
          <w:szCs w:val="24"/>
          <w:lang w:eastAsia="en-GB"/>
        </w:rPr>
      </w:pPr>
      <w:r w:rsidRPr="00655F39">
        <w:rPr>
          <w:rFonts w:ascii="Arial" w:hAnsi="Arial" w:cs="Arial"/>
          <w:sz w:val="24"/>
          <w:szCs w:val="24"/>
          <w:lang w:eastAsia="en-GB"/>
        </w:rPr>
        <w:t xml:space="preserve">25% of the capital value of your LGPS benefits, or </w:t>
      </w:r>
    </w:p>
    <w:p w14:paraId="18A94D36" w14:textId="407B3858" w:rsidR="00CB76E1" w:rsidRPr="00655F39" w:rsidRDefault="00CB76E1" w:rsidP="00556B23">
      <w:pPr>
        <w:numPr>
          <w:ilvl w:val="0"/>
          <w:numId w:val="58"/>
        </w:numPr>
        <w:rPr>
          <w:rFonts w:ascii="Arial" w:hAnsi="Arial" w:cs="Arial"/>
          <w:sz w:val="24"/>
          <w:szCs w:val="24"/>
          <w:lang w:eastAsia="en-GB"/>
        </w:rPr>
      </w:pPr>
      <w:r w:rsidRPr="00655F39">
        <w:rPr>
          <w:rFonts w:ascii="Arial" w:hAnsi="Arial" w:cs="Arial"/>
          <w:sz w:val="24"/>
          <w:szCs w:val="24"/>
          <w:lang w:eastAsia="en-GB"/>
        </w:rPr>
        <w:t xml:space="preserve">25% of 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which, for those with fixed protection</w:t>
      </w:r>
      <w:ins w:id="1307" w:author="Rachel Abbey" w:date="2019-04-25T17:47:00Z">
        <w:r w:rsidR="000D325D">
          <w:rPr>
            <w:rFonts w:ascii="Arial" w:hAnsi="Arial" w:cs="Arial"/>
            <w:sz w:val="24"/>
            <w:szCs w:val="24"/>
            <w:lang w:eastAsia="en-GB"/>
          </w:rPr>
          <w:t xml:space="preserve"> 2016</w:t>
        </w:r>
      </w:ins>
      <w:r w:rsidRPr="00655F39">
        <w:rPr>
          <w:rFonts w:ascii="Arial" w:hAnsi="Arial" w:cs="Arial"/>
          <w:sz w:val="24"/>
          <w:szCs w:val="24"/>
          <w:lang w:eastAsia="en-GB"/>
        </w:rPr>
        <w:t xml:space="preserve">, is £312,500 (ie 25% of your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of £1.25</w:t>
      </w:r>
      <w:r w:rsidR="0040655D" w:rsidRPr="00655F39">
        <w:rPr>
          <w:rFonts w:ascii="Arial" w:hAnsi="Arial" w:cs="Arial"/>
          <w:sz w:val="24"/>
          <w:szCs w:val="24"/>
          <w:lang w:eastAsia="en-GB"/>
        </w:rPr>
        <w:t xml:space="preserve"> </w:t>
      </w:r>
      <w:r w:rsidRPr="00655F39">
        <w:rPr>
          <w:rFonts w:ascii="Arial" w:hAnsi="Arial" w:cs="Arial"/>
          <w:sz w:val="24"/>
          <w:szCs w:val="24"/>
          <w:lang w:eastAsia="en-GB"/>
        </w:rPr>
        <w:t>million) less the value of any other pension rights you have in payment.</w:t>
      </w:r>
    </w:p>
    <w:p w14:paraId="3203D015" w14:textId="77777777" w:rsidR="0040655D" w:rsidRPr="00655F39" w:rsidRDefault="0040655D" w:rsidP="0040655D">
      <w:pPr>
        <w:ind w:left="360"/>
        <w:rPr>
          <w:rFonts w:ascii="Arial" w:hAnsi="Arial" w:cs="Arial"/>
          <w:sz w:val="24"/>
          <w:szCs w:val="24"/>
          <w:lang w:eastAsia="en-GB"/>
        </w:rPr>
      </w:pPr>
    </w:p>
    <w:p w14:paraId="575289B3" w14:textId="522D6C86" w:rsidR="00CB76E1" w:rsidRPr="00655F39" w:rsidRDefault="00CB76E1" w:rsidP="00823601">
      <w:pPr>
        <w:rPr>
          <w:rFonts w:ascii="Arial" w:hAnsi="Arial" w:cs="Arial"/>
          <w:sz w:val="24"/>
          <w:szCs w:val="24"/>
          <w:lang w:eastAsia="en-GB"/>
        </w:rPr>
      </w:pPr>
      <w:r w:rsidRPr="00655F39">
        <w:rPr>
          <w:rFonts w:ascii="Arial" w:hAnsi="Arial" w:cs="Arial"/>
          <w:sz w:val="24"/>
          <w:szCs w:val="24"/>
          <w:lang w:eastAsia="en-GB"/>
        </w:rPr>
        <w:t xml:space="preserve">Please note, you will lose </w:t>
      </w:r>
      <w:r w:rsidRPr="00655F39">
        <w:rPr>
          <w:rFonts w:ascii="Arial" w:hAnsi="Arial" w:cs="Arial"/>
          <w:b/>
          <w:sz w:val="24"/>
          <w:szCs w:val="24"/>
          <w:lang w:eastAsia="en-GB"/>
        </w:rPr>
        <w:t>fixed protection 2016</w:t>
      </w:r>
      <w:r w:rsidRPr="00655F39">
        <w:rPr>
          <w:rFonts w:ascii="Arial" w:hAnsi="Arial" w:cs="Arial"/>
          <w:sz w:val="24"/>
          <w:szCs w:val="24"/>
          <w:lang w:eastAsia="en-GB"/>
        </w:rPr>
        <w:t xml:space="preserve"> if you are an active member of the LGPS on or after 6 April 2016.  </w:t>
      </w:r>
      <w:r w:rsidRPr="00655F39">
        <w:rPr>
          <w:rFonts w:ascii="Arial" w:hAnsi="Arial" w:cs="Arial"/>
          <w:b/>
          <w:sz w:val="24"/>
          <w:szCs w:val="24"/>
          <w:lang w:eastAsia="en-GB"/>
        </w:rPr>
        <w:t>Fixed protection 2016</w:t>
      </w:r>
      <w:r w:rsidRPr="00655F39">
        <w:rPr>
          <w:rFonts w:ascii="Arial" w:hAnsi="Arial" w:cs="Arial"/>
          <w:sz w:val="24"/>
          <w:szCs w:val="24"/>
          <w:lang w:eastAsia="en-GB"/>
        </w:rPr>
        <w:t xml:space="preserve"> is lost if your benefits increase by more than the cost of living increase. As the cost of living increase for the year 2016/17 </w:t>
      </w:r>
      <w:del w:id="1308" w:author="Rachel Abbey" w:date="2019-04-25T17:47:00Z">
        <w:r>
          <w:rPr>
            <w:rFonts w:ascii="Arial" w:hAnsi="Arial" w:cs="Arial"/>
            <w:sz w:val="24"/>
            <w:szCs w:val="24"/>
            <w:lang w:eastAsia="en-GB"/>
          </w:rPr>
          <w:delText>is</w:delText>
        </w:r>
      </w:del>
      <w:ins w:id="1309" w:author="Rachel Abbey" w:date="2019-04-25T17:47:00Z">
        <w:r w:rsidR="00437465">
          <w:rPr>
            <w:rFonts w:ascii="Arial" w:hAnsi="Arial" w:cs="Arial"/>
            <w:sz w:val="24"/>
            <w:szCs w:val="24"/>
            <w:lang w:eastAsia="en-GB"/>
          </w:rPr>
          <w:t>wa</w:t>
        </w:r>
        <w:r w:rsidRPr="00655F39">
          <w:rPr>
            <w:rFonts w:ascii="Arial" w:hAnsi="Arial" w:cs="Arial"/>
            <w:sz w:val="24"/>
            <w:szCs w:val="24"/>
            <w:lang w:eastAsia="en-GB"/>
          </w:rPr>
          <w:t>s</w:t>
        </w:r>
      </w:ins>
      <w:r w:rsidRPr="00655F39">
        <w:rPr>
          <w:rFonts w:ascii="Arial" w:hAnsi="Arial" w:cs="Arial"/>
          <w:sz w:val="24"/>
          <w:szCs w:val="24"/>
          <w:lang w:eastAsia="en-GB"/>
        </w:rPr>
        <w:t xml:space="preserve"> zero, any pension build up, however small, will lead to your pension increasing by more than zero.  Therefore, if you applied for and wish</w:t>
      </w:r>
      <w:ins w:id="1310" w:author="Rachel Abbey" w:date="2019-04-25T17:47:00Z">
        <w:r w:rsidR="00437465">
          <w:rPr>
            <w:rFonts w:ascii="Arial" w:hAnsi="Arial" w:cs="Arial"/>
            <w:sz w:val="24"/>
            <w:szCs w:val="24"/>
            <w:lang w:eastAsia="en-GB"/>
          </w:rPr>
          <w:t>ed</w:t>
        </w:r>
      </w:ins>
      <w:r w:rsidRPr="00655F39">
        <w:rPr>
          <w:rFonts w:ascii="Arial" w:hAnsi="Arial" w:cs="Arial"/>
          <w:sz w:val="24"/>
          <w:szCs w:val="24"/>
          <w:lang w:eastAsia="en-GB"/>
        </w:rPr>
        <w:t xml:space="preserve"> to keep </w:t>
      </w:r>
      <w:r w:rsidRPr="00655F39">
        <w:rPr>
          <w:rFonts w:ascii="Arial" w:hAnsi="Arial" w:cs="Arial"/>
          <w:b/>
          <w:sz w:val="24"/>
          <w:szCs w:val="24"/>
          <w:lang w:eastAsia="en-GB"/>
        </w:rPr>
        <w:t>fixed protection 2016</w:t>
      </w:r>
      <w:r w:rsidRPr="00655F39">
        <w:rPr>
          <w:rFonts w:ascii="Arial" w:hAnsi="Arial" w:cs="Arial"/>
          <w:sz w:val="24"/>
          <w:szCs w:val="24"/>
          <w:lang w:eastAsia="en-GB"/>
        </w:rPr>
        <w:t xml:space="preserve"> you would have needed to have opted out of the LGPS with effect from 6 April 2016.  </w:t>
      </w:r>
    </w:p>
    <w:p w14:paraId="14796A3A" w14:textId="77777777" w:rsidR="0040655D" w:rsidRPr="00655F39" w:rsidRDefault="0040655D" w:rsidP="00823601">
      <w:pPr>
        <w:rPr>
          <w:rFonts w:ascii="Arial" w:hAnsi="Arial" w:cs="Arial"/>
          <w:sz w:val="24"/>
          <w:szCs w:val="24"/>
          <w:lang w:eastAsia="en-GB"/>
        </w:rPr>
      </w:pPr>
    </w:p>
    <w:p w14:paraId="10ECF084" w14:textId="77777777" w:rsidR="00CB76E1" w:rsidRPr="00655F39" w:rsidRDefault="00CB76E1" w:rsidP="00823601">
      <w:pPr>
        <w:rPr>
          <w:rFonts w:ascii="Arial" w:hAnsi="Arial" w:cs="Arial"/>
          <w:sz w:val="24"/>
          <w:szCs w:val="24"/>
          <w:lang w:eastAsia="en-GB"/>
        </w:rPr>
      </w:pPr>
      <w:r w:rsidRPr="00655F39">
        <w:rPr>
          <w:rFonts w:ascii="Arial" w:hAnsi="Arial" w:cs="Arial"/>
          <w:b/>
          <w:sz w:val="24"/>
          <w:szCs w:val="24"/>
          <w:lang w:eastAsia="en-GB"/>
        </w:rPr>
        <w:t>Fixed protection 2016</w:t>
      </w:r>
      <w:r w:rsidRPr="00655F39">
        <w:rPr>
          <w:rFonts w:ascii="Arial" w:hAnsi="Arial" w:cs="Arial"/>
          <w:sz w:val="24"/>
          <w:szCs w:val="24"/>
          <w:lang w:eastAsia="en-GB"/>
        </w:rPr>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CD3A954" w14:textId="77777777" w:rsidR="0040655D" w:rsidRPr="00655F39" w:rsidRDefault="0040655D" w:rsidP="00823601">
      <w:pPr>
        <w:rPr>
          <w:rFonts w:ascii="Arial" w:hAnsi="Arial" w:cs="Arial"/>
          <w:sz w:val="24"/>
          <w:szCs w:val="24"/>
          <w:lang w:eastAsia="en-GB"/>
        </w:rPr>
      </w:pPr>
    </w:p>
    <w:p w14:paraId="0F13F042" w14:textId="728DB719" w:rsidR="002363EF" w:rsidRPr="00655F39" w:rsidRDefault="002363EF" w:rsidP="00823601">
      <w:pPr>
        <w:tabs>
          <w:tab w:val="left" w:pos="5245"/>
        </w:tabs>
        <w:rPr>
          <w:rFonts w:ascii="Arial" w:hAnsi="Arial" w:cs="Arial"/>
          <w:sz w:val="24"/>
          <w:szCs w:val="24"/>
          <w:lang w:val="en" w:eastAsia="en-GB"/>
        </w:rPr>
      </w:pPr>
      <w:r w:rsidRPr="00655F39">
        <w:rPr>
          <w:rFonts w:ascii="Arial" w:hAnsi="Arial" w:cs="Arial"/>
          <w:sz w:val="24"/>
          <w:szCs w:val="24"/>
          <w:lang w:val="en" w:eastAsia="en-GB"/>
        </w:rPr>
        <w:t xml:space="preserve">If you lose </w:t>
      </w:r>
      <w:r w:rsidRPr="00655F39">
        <w:rPr>
          <w:rFonts w:ascii="Arial" w:hAnsi="Arial" w:cs="Arial"/>
          <w:b/>
          <w:sz w:val="24"/>
          <w:szCs w:val="24"/>
          <w:lang w:val="en" w:eastAsia="en-GB"/>
        </w:rPr>
        <w:t>fixed protection 2016</w:t>
      </w:r>
      <w:r w:rsidRPr="00655F39">
        <w:rPr>
          <w:rFonts w:ascii="Arial" w:hAnsi="Arial" w:cs="Arial"/>
          <w:sz w:val="24"/>
          <w:szCs w:val="24"/>
          <w:lang w:val="en" w:eastAsia="en-GB"/>
        </w:rPr>
        <w:t xml:space="preserve"> you must electronically notify HMRC within 90 days </w:t>
      </w:r>
      <w:r w:rsidRPr="00655F39">
        <w:rPr>
          <w:rFonts w:ascii="Arial" w:hAnsi="Arial" w:cs="Arial"/>
          <w:sz w:val="24"/>
          <w:szCs w:val="24"/>
          <w:lang w:val="en"/>
        </w:rPr>
        <w:t>of the da</w:t>
      </w:r>
      <w:del w:id="1311" w:author="Rachel Abbey" w:date="2019-04-25T17:47:00Z">
        <w:r w:rsidRPr="00986FA6">
          <w:rPr>
            <w:rFonts w:ascii="Arial" w:hAnsi="Arial" w:cs="Arial"/>
            <w:sz w:val="24"/>
            <w:szCs w:val="24"/>
            <w:lang w:val="en"/>
          </w:rPr>
          <w:delText>y</w:delText>
        </w:r>
      </w:del>
      <w:ins w:id="1312" w:author="Rachel Abbey" w:date="2019-04-25T17:47:00Z">
        <w:r w:rsidR="00437465">
          <w:rPr>
            <w:rFonts w:ascii="Arial" w:hAnsi="Arial" w:cs="Arial"/>
            <w:sz w:val="24"/>
            <w:szCs w:val="24"/>
            <w:lang w:val="en"/>
          </w:rPr>
          <w:t>te</w:t>
        </w:r>
      </w:ins>
      <w:r w:rsidRPr="00655F39">
        <w:rPr>
          <w:rFonts w:ascii="Arial" w:hAnsi="Arial" w:cs="Arial"/>
          <w:sz w:val="24"/>
          <w:szCs w:val="24"/>
          <w:lang w:val="en"/>
        </w:rPr>
        <w:t xml:space="preserve"> on which you could first reasonably be expected to have known that an event had occurred </w:t>
      </w:r>
      <w:del w:id="1313" w:author="Rachel Abbey" w:date="2019-04-25T17:47:00Z">
        <w:r>
          <w:rPr>
            <w:rFonts w:ascii="Arial" w:hAnsi="Arial" w:cs="Arial"/>
            <w:sz w:val="24"/>
            <w:szCs w:val="24"/>
            <w:lang w:val="en"/>
          </w:rPr>
          <w:delText>causing</w:delText>
        </w:r>
      </w:del>
      <w:ins w:id="1314" w:author="Rachel Abbey" w:date="2019-04-25T17:47:00Z">
        <w:r w:rsidR="0040655D" w:rsidRPr="00655F39">
          <w:rPr>
            <w:rFonts w:ascii="Arial" w:hAnsi="Arial" w:cs="Arial"/>
            <w:sz w:val="24"/>
            <w:szCs w:val="24"/>
            <w:lang w:val="en"/>
          </w:rPr>
          <w:t xml:space="preserve">which </w:t>
        </w:r>
        <w:r w:rsidRPr="00655F39">
          <w:rPr>
            <w:rFonts w:ascii="Arial" w:hAnsi="Arial" w:cs="Arial"/>
            <w:sz w:val="24"/>
            <w:szCs w:val="24"/>
            <w:lang w:val="en"/>
          </w:rPr>
          <w:t>caus</w:t>
        </w:r>
        <w:r w:rsidR="0040655D" w:rsidRPr="00655F39">
          <w:rPr>
            <w:rFonts w:ascii="Arial" w:hAnsi="Arial" w:cs="Arial"/>
            <w:sz w:val="24"/>
            <w:szCs w:val="24"/>
            <w:lang w:val="en"/>
          </w:rPr>
          <w:t>ed</w:t>
        </w:r>
      </w:ins>
      <w:r w:rsidRPr="00655F39">
        <w:rPr>
          <w:rFonts w:ascii="Arial" w:hAnsi="Arial" w:cs="Arial"/>
          <w:sz w:val="24"/>
          <w:szCs w:val="24"/>
          <w:lang w:val="en"/>
        </w:rPr>
        <w:t xml:space="preserve"> you to </w:t>
      </w:r>
      <w:del w:id="1315" w:author="Rachel Abbey" w:date="2019-04-25T17:47:00Z">
        <w:r>
          <w:rPr>
            <w:rFonts w:ascii="Arial" w:hAnsi="Arial" w:cs="Arial"/>
            <w:sz w:val="24"/>
            <w:szCs w:val="24"/>
            <w:lang w:val="en"/>
          </w:rPr>
          <w:delText>have</w:delText>
        </w:r>
        <w:r w:rsidRPr="00986FA6">
          <w:rPr>
            <w:rFonts w:ascii="Arial" w:hAnsi="Arial" w:cs="Arial"/>
            <w:sz w:val="24"/>
            <w:szCs w:val="24"/>
            <w:lang w:val="en"/>
          </w:rPr>
          <w:delText xml:space="preserve"> lost</w:delText>
        </w:r>
      </w:del>
      <w:ins w:id="1316" w:author="Rachel Abbey" w:date="2019-04-25T17:47:00Z">
        <w:r w:rsidRPr="00655F39">
          <w:rPr>
            <w:rFonts w:ascii="Arial" w:hAnsi="Arial" w:cs="Arial"/>
            <w:sz w:val="24"/>
            <w:szCs w:val="24"/>
            <w:lang w:val="en"/>
          </w:rPr>
          <w:t>los</w:t>
        </w:r>
        <w:r w:rsidR="0040655D" w:rsidRPr="00655F39">
          <w:rPr>
            <w:rFonts w:ascii="Arial" w:hAnsi="Arial" w:cs="Arial"/>
            <w:sz w:val="24"/>
            <w:szCs w:val="24"/>
            <w:lang w:val="en"/>
          </w:rPr>
          <w:t>e</w:t>
        </w:r>
      </w:ins>
      <w:r w:rsidRPr="00655F39">
        <w:rPr>
          <w:rFonts w:ascii="Arial" w:hAnsi="Arial" w:cs="Arial"/>
          <w:sz w:val="24"/>
          <w:szCs w:val="24"/>
          <w:lang w:val="en"/>
        </w:rPr>
        <w:t xml:space="preserve"> this protection</w:t>
      </w:r>
      <w:r w:rsidRPr="00655F39">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0AF4C775" w14:textId="77777777" w:rsidR="00CB76E1" w:rsidRPr="00655F39" w:rsidRDefault="00CB76E1" w:rsidP="00823601">
      <w:pPr>
        <w:rPr>
          <w:rFonts w:ascii="Arial" w:hAnsi="Arial" w:cs="Arial"/>
          <w:b/>
          <w:color w:val="0000FF"/>
          <w:sz w:val="24"/>
          <w:szCs w:val="24"/>
        </w:rPr>
      </w:pPr>
    </w:p>
    <w:p w14:paraId="6B947ECF" w14:textId="77777777" w:rsidR="00CB76E1" w:rsidRPr="0051262C" w:rsidRDefault="00CB76E1" w:rsidP="00823601">
      <w:pPr>
        <w:rPr>
          <w:rFonts w:ascii="Arial" w:eastAsia="Calibri" w:hAnsi="Arial" w:cs="Arial"/>
          <w:b/>
          <w:color w:val="002060"/>
          <w:sz w:val="24"/>
          <w:szCs w:val="24"/>
          <w:lang w:val="en-GB"/>
        </w:rPr>
      </w:pPr>
      <w:bookmarkStart w:id="1317" w:name="gIP16"/>
      <w:r w:rsidRPr="0051262C">
        <w:rPr>
          <w:rFonts w:ascii="Arial" w:eastAsia="Calibri" w:hAnsi="Arial" w:cs="Arial"/>
          <w:b/>
          <w:color w:val="002060"/>
          <w:sz w:val="24"/>
          <w:szCs w:val="24"/>
          <w:lang w:val="en-GB"/>
        </w:rPr>
        <w:t xml:space="preserve">Individual Protection 2016 </w:t>
      </w:r>
    </w:p>
    <w:bookmarkEnd w:id="1317"/>
    <w:p w14:paraId="3AD1CAF4" w14:textId="0EB7A9A4" w:rsidR="00CB76E1" w:rsidRPr="00655F39" w:rsidRDefault="00CB76E1" w:rsidP="00823601">
      <w:pPr>
        <w:rPr>
          <w:rFonts w:ascii="Arial" w:hAnsi="Arial" w:cs="Arial"/>
          <w:sz w:val="24"/>
          <w:szCs w:val="24"/>
          <w:lang w:eastAsia="en-GB"/>
        </w:rPr>
      </w:pPr>
      <w:r w:rsidRPr="00655F39">
        <w:rPr>
          <w:rFonts w:ascii="Arial" w:hAnsi="Arial" w:cs="Arial"/>
          <w:sz w:val="24"/>
          <w:szCs w:val="24"/>
          <w:lang w:val="en" w:eastAsia="en-GB"/>
        </w:rPr>
        <w:t xml:space="preserve">As well as </w:t>
      </w:r>
      <w:hyperlink w:anchor="gFP16" w:history="1">
        <w:r w:rsidRPr="000D325D">
          <w:rPr>
            <w:rStyle w:val="Hyperlink"/>
            <w:rFonts w:ascii="Arial" w:hAnsi="Arial" w:cs="Arial"/>
            <w:b/>
            <w:sz w:val="24"/>
            <w:szCs w:val="24"/>
            <w:lang w:val="en" w:eastAsia="en-GB"/>
          </w:rPr>
          <w:t>fixed protection 2016</w:t>
        </w:r>
      </w:hyperlink>
      <w:r w:rsidRPr="00655F39">
        <w:rPr>
          <w:rFonts w:ascii="Arial" w:hAnsi="Arial" w:cs="Arial"/>
          <w:sz w:val="24"/>
          <w:szCs w:val="24"/>
          <w:lang w:val="en" w:eastAsia="en-GB"/>
        </w:rPr>
        <w:t xml:space="preserve">, the government </w:t>
      </w:r>
      <w:r w:rsidR="00D25B36" w:rsidRPr="00655F39">
        <w:rPr>
          <w:rFonts w:ascii="Arial" w:hAnsi="Arial" w:cs="Arial"/>
          <w:sz w:val="24"/>
          <w:szCs w:val="24"/>
          <w:lang w:val="en" w:eastAsia="en-GB"/>
        </w:rPr>
        <w:t xml:space="preserve">also </w:t>
      </w:r>
      <w:r w:rsidR="00F74F79" w:rsidRPr="00655F39">
        <w:rPr>
          <w:rFonts w:ascii="Arial" w:hAnsi="Arial" w:cs="Arial"/>
          <w:sz w:val="24"/>
          <w:szCs w:val="24"/>
          <w:lang w:val="en" w:eastAsia="en-GB"/>
        </w:rPr>
        <w:t xml:space="preserve">introduced </w:t>
      </w:r>
      <w:r w:rsidRPr="00655F39">
        <w:rPr>
          <w:rFonts w:ascii="Arial" w:hAnsi="Arial" w:cs="Arial"/>
          <w:b/>
          <w:sz w:val="24"/>
          <w:szCs w:val="24"/>
          <w:lang w:val="en" w:eastAsia="en-GB"/>
        </w:rPr>
        <w:t>individual protection 2016</w:t>
      </w:r>
      <w:r w:rsidR="00BF7B3C" w:rsidRPr="00655F39">
        <w:rPr>
          <w:rFonts w:ascii="Arial" w:hAnsi="Arial" w:cs="Arial"/>
          <w:b/>
          <w:sz w:val="24"/>
          <w:szCs w:val="24"/>
          <w:lang w:val="en" w:eastAsia="en-GB"/>
        </w:rPr>
        <w:t xml:space="preserve"> </w:t>
      </w:r>
      <w:r w:rsidRPr="00655F39">
        <w:rPr>
          <w:rFonts w:ascii="Arial" w:hAnsi="Arial" w:cs="Arial"/>
          <w:sz w:val="24"/>
          <w:szCs w:val="24"/>
          <w:lang w:val="en" w:eastAsia="en-GB"/>
        </w:rPr>
        <w:t>when the lifetim</w:t>
      </w:r>
      <w:r w:rsidR="00F74F79" w:rsidRPr="00655F39">
        <w:rPr>
          <w:rFonts w:ascii="Arial" w:hAnsi="Arial" w:cs="Arial"/>
          <w:sz w:val="24"/>
          <w:szCs w:val="24"/>
          <w:lang w:val="en" w:eastAsia="en-GB"/>
        </w:rPr>
        <w:t>e allowance</w:t>
      </w:r>
      <w:r w:rsidRPr="00655F39">
        <w:rPr>
          <w:rFonts w:ascii="Arial" w:hAnsi="Arial" w:cs="Arial"/>
          <w:sz w:val="24"/>
          <w:szCs w:val="24"/>
          <w:lang w:val="en" w:eastAsia="en-GB"/>
        </w:rPr>
        <w:t xml:space="preserve"> reduced to £1 million </w:t>
      </w:r>
      <w:del w:id="1318" w:author="Rachel Abbey" w:date="2019-04-25T17:47:00Z">
        <w:r w:rsidRPr="00C8717C">
          <w:rPr>
            <w:rFonts w:ascii="Arial" w:hAnsi="Arial" w:cs="Arial"/>
            <w:sz w:val="24"/>
            <w:szCs w:val="24"/>
            <w:lang w:val="en" w:eastAsia="en-GB"/>
          </w:rPr>
          <w:delText>for</w:delText>
        </w:r>
      </w:del>
      <w:ins w:id="1319" w:author="Rachel Abbey" w:date="2019-04-25T17:47:00Z">
        <w:r w:rsidR="00437465">
          <w:rPr>
            <w:rFonts w:ascii="Arial" w:hAnsi="Arial" w:cs="Arial"/>
            <w:sz w:val="24"/>
            <w:szCs w:val="24"/>
            <w:lang w:val="en" w:eastAsia="en-GB"/>
          </w:rPr>
          <w:t>in April</w:t>
        </w:r>
      </w:ins>
      <w:r w:rsidR="00437465">
        <w:rPr>
          <w:rFonts w:ascii="Arial" w:hAnsi="Arial" w:cs="Arial"/>
          <w:sz w:val="24"/>
          <w:szCs w:val="24"/>
          <w:lang w:val="en" w:eastAsia="en-GB"/>
        </w:rPr>
        <w:t xml:space="preserve"> </w:t>
      </w:r>
      <w:r w:rsidRPr="00655F39">
        <w:rPr>
          <w:rFonts w:ascii="Arial" w:hAnsi="Arial" w:cs="Arial"/>
          <w:sz w:val="24"/>
          <w:szCs w:val="24"/>
          <w:lang w:val="en" w:eastAsia="en-GB"/>
        </w:rPr>
        <w:t>2016</w:t>
      </w:r>
      <w:del w:id="1320" w:author="Rachel Abbey" w:date="2019-04-25T17:47:00Z">
        <w:r>
          <w:rPr>
            <w:rFonts w:ascii="Arial" w:hAnsi="Arial" w:cs="Arial"/>
            <w:sz w:val="24"/>
            <w:szCs w:val="24"/>
            <w:lang w:val="en" w:eastAsia="en-GB"/>
          </w:rPr>
          <w:delText>/17</w:delText>
        </w:r>
      </w:del>
      <w:r w:rsidRPr="00655F39">
        <w:rPr>
          <w:rFonts w:ascii="Arial" w:hAnsi="Arial" w:cs="Arial"/>
          <w:sz w:val="24"/>
          <w:szCs w:val="24"/>
        </w:rPr>
        <w:t xml:space="preserve">. </w:t>
      </w:r>
      <w:r w:rsidRPr="00655F39">
        <w:rPr>
          <w:rFonts w:ascii="Arial" w:hAnsi="Arial" w:cs="Arial"/>
          <w:sz w:val="24"/>
          <w:szCs w:val="24"/>
          <w:lang w:eastAsia="en-GB"/>
        </w:rPr>
        <w:t xml:space="preserve">You can apply for </w:t>
      </w:r>
      <w:r w:rsidRPr="000D325D">
        <w:rPr>
          <w:rFonts w:ascii="Arial" w:hAnsi="Arial" w:cs="Arial"/>
          <w:b/>
          <w:sz w:val="24"/>
          <w:szCs w:val="24"/>
          <w:lang w:eastAsia="en-GB"/>
        </w:rPr>
        <w:t>individual protection 2016</w:t>
      </w:r>
      <w:r w:rsidRPr="00655F39">
        <w:rPr>
          <w:rFonts w:ascii="Arial" w:hAnsi="Arial" w:cs="Arial"/>
          <w:sz w:val="24"/>
          <w:szCs w:val="24"/>
          <w:lang w:eastAsia="en-GB"/>
        </w:rPr>
        <w:t xml:space="preserve"> </w:t>
      </w:r>
      <w:del w:id="1321" w:author="Rachel Abbey" w:date="2019-04-25T17:47:00Z">
        <w:r>
          <w:rPr>
            <w:rFonts w:ascii="Arial" w:hAnsi="Arial" w:cs="Arial"/>
            <w:sz w:val="24"/>
            <w:szCs w:val="24"/>
            <w:lang w:eastAsia="en-GB"/>
          </w:rPr>
          <w:delText xml:space="preserve">from 6 April 2016 </w:delText>
        </w:r>
      </w:del>
      <w:r w:rsidRPr="00655F39">
        <w:rPr>
          <w:rFonts w:ascii="Arial" w:hAnsi="Arial" w:cs="Arial"/>
          <w:sz w:val="24"/>
          <w:szCs w:val="24"/>
          <w:lang w:eastAsia="en-GB"/>
        </w:rPr>
        <w:t xml:space="preserve">if you have pension savings valued at over £1 million (including </w:t>
      </w:r>
      <w:del w:id="1322" w:author="Rachel Abbey" w:date="2019-04-25T17:47:00Z">
        <w:r>
          <w:rPr>
            <w:rFonts w:ascii="Arial" w:hAnsi="Arial" w:cs="Arial"/>
            <w:sz w:val="24"/>
            <w:szCs w:val="24"/>
            <w:lang w:eastAsia="en-GB"/>
          </w:rPr>
          <w:delText xml:space="preserve">taking into account </w:delText>
        </w:r>
      </w:del>
      <w:r w:rsidRPr="00655F39">
        <w:rPr>
          <w:rFonts w:ascii="Arial" w:hAnsi="Arial" w:cs="Arial"/>
          <w:sz w:val="24"/>
          <w:szCs w:val="24"/>
          <w:lang w:eastAsia="en-GB"/>
        </w:rPr>
        <w:t>past benefits already in payment) on 5</w:t>
      </w:r>
      <w:r w:rsidR="0040655D" w:rsidRPr="00655F39">
        <w:rPr>
          <w:rFonts w:ascii="Arial" w:hAnsi="Arial" w:cs="Arial"/>
          <w:sz w:val="24"/>
          <w:szCs w:val="24"/>
          <w:lang w:eastAsia="en-GB"/>
        </w:rPr>
        <w:t> </w:t>
      </w:r>
      <w:r w:rsidRPr="00655F39">
        <w:rPr>
          <w:rFonts w:ascii="Arial" w:hAnsi="Arial" w:cs="Arial"/>
          <w:sz w:val="24"/>
          <w:szCs w:val="24"/>
          <w:lang w:eastAsia="en-GB"/>
        </w:rPr>
        <w:t xml:space="preserve">April 2016. However, if you have </w:t>
      </w:r>
      <w:hyperlink w:anchor="gPrimary" w:history="1">
        <w:r w:rsidRPr="000D325D">
          <w:rPr>
            <w:rStyle w:val="Hyperlink"/>
            <w:rFonts w:ascii="Arial" w:hAnsi="Arial" w:cs="Arial"/>
            <w:b/>
            <w:sz w:val="24"/>
            <w:szCs w:val="24"/>
            <w:lang w:eastAsia="en-GB"/>
          </w:rPr>
          <w:t>primary protection</w:t>
        </w:r>
      </w:hyperlink>
      <w:r w:rsidRPr="00655F39">
        <w:rPr>
          <w:rFonts w:ascii="Arial" w:hAnsi="Arial" w:cs="Arial"/>
          <w:sz w:val="24"/>
          <w:szCs w:val="24"/>
          <w:lang w:eastAsia="en-GB"/>
        </w:rPr>
        <w:t xml:space="preserve"> you can’t apply for </w:t>
      </w:r>
      <w:r w:rsidRPr="00655F39">
        <w:rPr>
          <w:rFonts w:ascii="Arial" w:hAnsi="Arial" w:cs="Arial"/>
          <w:b/>
          <w:sz w:val="24"/>
          <w:szCs w:val="24"/>
          <w:lang w:eastAsia="en-GB"/>
        </w:rPr>
        <w:t>individual protection 2016</w:t>
      </w:r>
      <w:r w:rsidRPr="00655F39">
        <w:rPr>
          <w:rFonts w:ascii="Arial" w:hAnsi="Arial" w:cs="Arial"/>
          <w:sz w:val="24"/>
          <w:szCs w:val="24"/>
          <w:lang w:eastAsia="en-GB"/>
        </w:rPr>
        <w:t>.</w:t>
      </w:r>
    </w:p>
    <w:p w14:paraId="1D63C0F1" w14:textId="77777777" w:rsidR="00CB76E1" w:rsidRPr="00655F39" w:rsidRDefault="00CB76E1" w:rsidP="00823601">
      <w:pPr>
        <w:rPr>
          <w:rFonts w:ascii="Arial" w:hAnsi="Arial" w:cs="Arial"/>
          <w:sz w:val="24"/>
          <w:szCs w:val="24"/>
          <w:lang w:eastAsia="en-GB"/>
        </w:rPr>
      </w:pPr>
    </w:p>
    <w:p w14:paraId="16EDB046" w14:textId="36F3BF89" w:rsidR="00CB76E1" w:rsidRPr="00655F39" w:rsidRDefault="00CB76E1" w:rsidP="00823601">
      <w:pPr>
        <w:rPr>
          <w:rFonts w:ascii="Arial" w:hAnsi="Arial" w:cs="Arial"/>
          <w:sz w:val="24"/>
          <w:szCs w:val="24"/>
          <w:lang w:eastAsia="en-GB"/>
        </w:rPr>
      </w:pPr>
      <w:r w:rsidRPr="00655F39">
        <w:rPr>
          <w:rFonts w:ascii="Arial" w:hAnsi="Arial" w:cs="Arial"/>
          <w:b/>
          <w:sz w:val="24"/>
          <w:szCs w:val="24"/>
          <w:lang w:eastAsia="en-GB"/>
        </w:rPr>
        <w:t>Individual protection 2016</w:t>
      </w:r>
      <w:r w:rsidRPr="00655F39">
        <w:rPr>
          <w:rFonts w:ascii="Arial" w:hAnsi="Arial" w:cs="Arial"/>
          <w:sz w:val="24"/>
          <w:szCs w:val="24"/>
          <w:lang w:eastAsia="en-GB"/>
        </w:rPr>
        <w:t xml:space="preserve"> gives a protected </w:t>
      </w:r>
      <w:hyperlink w:anchor="gLifetime" w:history="1">
        <w:r w:rsidRPr="000D325D">
          <w:rPr>
            <w:rStyle w:val="Hyperlink"/>
            <w:rFonts w:ascii="Arial" w:hAnsi="Arial" w:cs="Arial"/>
            <w:b/>
            <w:sz w:val="24"/>
            <w:szCs w:val="24"/>
            <w:lang w:eastAsia="en-GB"/>
          </w:rPr>
          <w:t>lifetime allowance</w:t>
        </w:r>
      </w:hyperlink>
      <w:r w:rsidRPr="00655F39">
        <w:rPr>
          <w:rFonts w:ascii="Arial" w:hAnsi="Arial" w:cs="Arial"/>
          <w:sz w:val="24"/>
          <w:szCs w:val="24"/>
          <w:lang w:eastAsia="en-GB"/>
        </w:rPr>
        <w:t xml:space="preserve"> equal to the value of your pension rights on 5 April 2016 - up to </w:t>
      </w:r>
      <w:del w:id="1323" w:author="Rachel Abbey" w:date="2019-04-25T17:47:00Z">
        <w:r w:rsidRPr="00DF0B09">
          <w:rPr>
            <w:rFonts w:ascii="Arial" w:hAnsi="Arial" w:cs="Arial"/>
            <w:sz w:val="24"/>
            <w:szCs w:val="24"/>
            <w:lang w:eastAsia="en-GB"/>
          </w:rPr>
          <w:delText>an overall</w:delText>
        </w:r>
      </w:del>
      <w:ins w:id="1324" w:author="Rachel Abbey" w:date="2019-04-25T17:47:00Z">
        <w:r w:rsidRPr="00655F39">
          <w:rPr>
            <w:rFonts w:ascii="Arial" w:hAnsi="Arial" w:cs="Arial"/>
            <w:sz w:val="24"/>
            <w:szCs w:val="24"/>
            <w:lang w:eastAsia="en-GB"/>
          </w:rPr>
          <w:t>a</w:t>
        </w:r>
      </w:ins>
      <w:r w:rsidR="0040655D" w:rsidRPr="00655F39">
        <w:rPr>
          <w:rFonts w:ascii="Arial" w:hAnsi="Arial" w:cs="Arial"/>
          <w:sz w:val="24"/>
          <w:szCs w:val="24"/>
          <w:lang w:eastAsia="en-GB"/>
        </w:rPr>
        <w:t xml:space="preserve"> </w:t>
      </w:r>
      <w:r w:rsidRPr="00655F39">
        <w:rPr>
          <w:rFonts w:ascii="Arial" w:hAnsi="Arial" w:cs="Arial"/>
          <w:sz w:val="24"/>
          <w:szCs w:val="24"/>
          <w:lang w:eastAsia="en-GB"/>
        </w:rPr>
        <w:t xml:space="preserve">maximum of £1.25 million. You will not lose </w:t>
      </w:r>
      <w:r w:rsidRPr="00655F39">
        <w:rPr>
          <w:rFonts w:ascii="Arial" w:hAnsi="Arial" w:cs="Arial"/>
          <w:b/>
          <w:sz w:val="24"/>
          <w:szCs w:val="24"/>
          <w:lang w:eastAsia="en-GB"/>
        </w:rPr>
        <w:t>individual protection 2016</w:t>
      </w:r>
      <w:r w:rsidRPr="00655F39">
        <w:rPr>
          <w:rFonts w:ascii="Arial" w:hAnsi="Arial" w:cs="Arial"/>
          <w:sz w:val="24"/>
          <w:szCs w:val="24"/>
          <w:lang w:eastAsia="en-GB"/>
        </w:rPr>
        <w:t xml:space="preserve"> by making further savings in to your pension scheme but any pension savings in excess of your protected </w:t>
      </w:r>
      <w:r w:rsidRPr="00655F39">
        <w:rPr>
          <w:rFonts w:ascii="Arial" w:hAnsi="Arial" w:cs="Arial"/>
          <w:b/>
          <w:sz w:val="24"/>
          <w:szCs w:val="24"/>
          <w:lang w:eastAsia="en-GB"/>
        </w:rPr>
        <w:t>lifetime allowance</w:t>
      </w:r>
      <w:r w:rsidRPr="00655F39">
        <w:rPr>
          <w:rFonts w:ascii="Arial" w:hAnsi="Arial" w:cs="Arial"/>
          <w:sz w:val="24"/>
          <w:szCs w:val="24"/>
          <w:lang w:eastAsia="en-GB"/>
        </w:rPr>
        <w:t xml:space="preserve"> will be subject to a lifetime allowance charge.</w:t>
      </w:r>
    </w:p>
    <w:p w14:paraId="37903549" w14:textId="77777777" w:rsidR="00CB76E1" w:rsidRPr="00655F39" w:rsidRDefault="00CB76E1" w:rsidP="00823601">
      <w:pPr>
        <w:rPr>
          <w:rFonts w:ascii="Arial" w:hAnsi="Arial" w:cs="Arial"/>
          <w:b/>
          <w:sz w:val="24"/>
          <w:szCs w:val="24"/>
          <w:lang w:eastAsia="en-GB"/>
        </w:rPr>
      </w:pPr>
    </w:p>
    <w:p w14:paraId="325912C7" w14:textId="77777777" w:rsidR="00BF7B3C" w:rsidRPr="00655F39" w:rsidRDefault="00D25B36" w:rsidP="00823601">
      <w:pPr>
        <w:rPr>
          <w:rFonts w:ascii="Arial" w:hAnsi="Arial" w:cs="Arial"/>
          <w:b/>
          <w:sz w:val="24"/>
          <w:szCs w:val="24"/>
          <w:lang w:val="en" w:eastAsia="en-GB"/>
        </w:rPr>
      </w:pPr>
      <w:r w:rsidRPr="00655F39">
        <w:rPr>
          <w:rFonts w:ascii="Arial" w:hAnsi="Arial" w:cs="Arial"/>
          <w:b/>
          <w:sz w:val="24"/>
          <w:szCs w:val="24"/>
          <w:lang w:val="en"/>
        </w:rPr>
        <w:t>Applying for Fi</w:t>
      </w:r>
      <w:r w:rsidR="00BF7B3C" w:rsidRPr="00655F39">
        <w:rPr>
          <w:rFonts w:ascii="Arial" w:hAnsi="Arial" w:cs="Arial"/>
          <w:b/>
          <w:sz w:val="24"/>
          <w:szCs w:val="24"/>
          <w:lang w:val="en"/>
        </w:rPr>
        <w:t xml:space="preserve">xed and </w:t>
      </w:r>
      <w:r w:rsidRPr="00655F39">
        <w:rPr>
          <w:rFonts w:ascii="Arial" w:hAnsi="Arial" w:cs="Arial"/>
          <w:b/>
          <w:sz w:val="24"/>
          <w:szCs w:val="24"/>
          <w:lang w:val="en"/>
        </w:rPr>
        <w:t>I</w:t>
      </w:r>
      <w:r w:rsidR="00BF7B3C" w:rsidRPr="00655F39">
        <w:rPr>
          <w:rFonts w:ascii="Arial" w:hAnsi="Arial" w:cs="Arial"/>
          <w:b/>
          <w:sz w:val="24"/>
          <w:szCs w:val="24"/>
          <w:lang w:val="en"/>
        </w:rPr>
        <w:t>ndividual protection 2016</w:t>
      </w:r>
    </w:p>
    <w:p w14:paraId="1E322D4B" w14:textId="47C49841" w:rsidR="00BF7B3C" w:rsidRPr="00655F39" w:rsidRDefault="00BF7B3C" w:rsidP="00823601">
      <w:pPr>
        <w:rPr>
          <w:rFonts w:ascii="Arial" w:hAnsi="Arial" w:cs="Arial"/>
          <w:sz w:val="24"/>
          <w:szCs w:val="24"/>
          <w:lang w:val="en"/>
        </w:rPr>
      </w:pPr>
      <w:r w:rsidRPr="00655F39">
        <w:rPr>
          <w:rFonts w:ascii="Arial" w:hAnsi="Arial" w:cs="Arial"/>
          <w:sz w:val="24"/>
          <w:szCs w:val="24"/>
          <w:lang w:val="en"/>
        </w:rPr>
        <w:lastRenderedPageBreak/>
        <w:t xml:space="preserve">HMRC have introduced </w:t>
      </w:r>
      <w:del w:id="1325" w:author="Rachel Abbey" w:date="2019-04-25T17:47:00Z">
        <w:r w:rsidRPr="008751E7">
          <w:rPr>
            <w:rFonts w:ascii="Arial" w:hAnsi="Arial" w:cs="Arial"/>
            <w:sz w:val="24"/>
            <w:szCs w:val="24"/>
            <w:lang w:val="en"/>
          </w:rPr>
          <w:delText>a new</w:delText>
        </w:r>
      </w:del>
      <w:ins w:id="1326" w:author="Rachel Abbey" w:date="2019-04-25T17:47:00Z">
        <w:r w:rsidRPr="00655F39">
          <w:rPr>
            <w:rFonts w:ascii="Arial" w:hAnsi="Arial" w:cs="Arial"/>
            <w:sz w:val="24"/>
            <w:szCs w:val="24"/>
            <w:lang w:val="en"/>
          </w:rPr>
          <w:t>a</w:t>
        </w:r>
        <w:r w:rsidR="00437465">
          <w:rPr>
            <w:rFonts w:ascii="Arial" w:hAnsi="Arial" w:cs="Arial"/>
            <w:sz w:val="24"/>
            <w:szCs w:val="24"/>
            <w:lang w:val="en"/>
          </w:rPr>
          <w:t>n</w:t>
        </w:r>
      </w:ins>
      <w:r w:rsidRPr="00655F39">
        <w:rPr>
          <w:rFonts w:ascii="Arial" w:hAnsi="Arial" w:cs="Arial"/>
          <w:sz w:val="24"/>
          <w:szCs w:val="24"/>
          <w:lang w:val="en"/>
        </w:rPr>
        <w:t xml:space="preserve"> </w:t>
      </w:r>
      <w:hyperlink r:id="rId21" w:history="1">
        <w:r w:rsidRPr="00655F39">
          <w:rPr>
            <w:rStyle w:val="Hyperlink"/>
            <w:rFonts w:ascii="Arial" w:hAnsi="Arial" w:cs="Arial"/>
            <w:sz w:val="24"/>
            <w:szCs w:val="24"/>
            <w:lang w:val="en"/>
          </w:rPr>
          <w:t>online self-service</w:t>
        </w:r>
      </w:hyperlink>
      <w:r w:rsidRPr="00655F39">
        <w:rPr>
          <w:rFonts w:ascii="Arial" w:hAnsi="Arial" w:cs="Arial"/>
          <w:sz w:val="24"/>
          <w:szCs w:val="24"/>
          <w:lang w:val="en"/>
        </w:rPr>
        <w:t xml:space="preserve"> for pension scheme members to apply for </w:t>
      </w:r>
      <w:r w:rsidRPr="00655F39">
        <w:rPr>
          <w:rFonts w:ascii="Arial" w:hAnsi="Arial" w:cs="Arial"/>
          <w:b/>
          <w:sz w:val="24"/>
          <w:szCs w:val="24"/>
          <w:lang w:val="en"/>
        </w:rPr>
        <w:t>in</w:t>
      </w:r>
      <w:r w:rsidR="00D25B36" w:rsidRPr="00655F39">
        <w:rPr>
          <w:rFonts w:ascii="Arial" w:hAnsi="Arial" w:cs="Arial"/>
          <w:b/>
          <w:sz w:val="24"/>
          <w:szCs w:val="24"/>
          <w:lang w:val="en"/>
        </w:rPr>
        <w:t>dividual protection 2016</w:t>
      </w:r>
      <w:r w:rsidRPr="00655F39">
        <w:rPr>
          <w:rFonts w:ascii="Arial" w:hAnsi="Arial" w:cs="Arial"/>
          <w:sz w:val="24"/>
          <w:szCs w:val="24"/>
          <w:lang w:val="en"/>
        </w:rPr>
        <w:t xml:space="preserve"> o</w:t>
      </w:r>
      <w:r w:rsidR="00D25B36" w:rsidRPr="00655F39">
        <w:rPr>
          <w:rFonts w:ascii="Arial" w:hAnsi="Arial" w:cs="Arial"/>
          <w:sz w:val="24"/>
          <w:szCs w:val="24"/>
          <w:lang w:val="en"/>
        </w:rPr>
        <w:t xml:space="preserve">r </w:t>
      </w:r>
      <w:r w:rsidR="00D25B36" w:rsidRPr="00655F39">
        <w:rPr>
          <w:rFonts w:ascii="Arial" w:hAnsi="Arial" w:cs="Arial"/>
          <w:b/>
          <w:sz w:val="24"/>
          <w:szCs w:val="24"/>
          <w:lang w:val="en"/>
        </w:rPr>
        <w:t>fixed protection 2016</w:t>
      </w:r>
      <w:r w:rsidRPr="00655F39">
        <w:rPr>
          <w:rFonts w:ascii="Arial" w:hAnsi="Arial" w:cs="Arial"/>
          <w:sz w:val="24"/>
          <w:szCs w:val="24"/>
          <w:lang w:val="en"/>
        </w:rPr>
        <w:t xml:space="preserve">. </w:t>
      </w:r>
    </w:p>
    <w:p w14:paraId="0600574A" w14:textId="77777777" w:rsidR="00BF7B3C" w:rsidRPr="00655F39" w:rsidRDefault="00BF7B3C" w:rsidP="00823601">
      <w:pPr>
        <w:rPr>
          <w:rFonts w:ascii="Arial" w:hAnsi="Arial" w:cs="Arial"/>
          <w:sz w:val="24"/>
          <w:szCs w:val="24"/>
          <w:lang w:val="en"/>
        </w:rPr>
      </w:pPr>
    </w:p>
    <w:p w14:paraId="56215878" w14:textId="4007C522" w:rsidR="00BF7B3C" w:rsidRPr="00655F39" w:rsidRDefault="00BF7B3C" w:rsidP="00823601">
      <w:pPr>
        <w:rPr>
          <w:rFonts w:ascii="Arial" w:hAnsi="Arial" w:cs="Arial"/>
          <w:sz w:val="24"/>
          <w:szCs w:val="24"/>
        </w:rPr>
      </w:pPr>
      <w:r w:rsidRPr="00655F39">
        <w:rPr>
          <w:rFonts w:ascii="Arial" w:hAnsi="Arial" w:cs="Arial"/>
          <w:sz w:val="24"/>
          <w:szCs w:val="24"/>
        </w:rPr>
        <w:t xml:space="preserve">You will no longer receive a </w:t>
      </w:r>
      <w:r w:rsidRPr="000D325D">
        <w:rPr>
          <w:rFonts w:ascii="Arial" w:hAnsi="Arial" w:cs="Arial"/>
          <w:b/>
          <w:sz w:val="24"/>
          <w:szCs w:val="24"/>
        </w:rPr>
        <w:t>lifetime allowance</w:t>
      </w:r>
      <w:r w:rsidRPr="00655F39">
        <w:rPr>
          <w:rFonts w:ascii="Arial" w:hAnsi="Arial" w:cs="Arial"/>
          <w:sz w:val="24"/>
          <w:szCs w:val="24"/>
        </w:rPr>
        <w:t xml:space="preserve"> protection certificate</w:t>
      </w:r>
      <w:r w:rsidR="007841DF" w:rsidRPr="00655F39">
        <w:rPr>
          <w:rFonts w:ascii="Arial" w:hAnsi="Arial" w:cs="Arial"/>
          <w:sz w:val="24"/>
          <w:szCs w:val="24"/>
        </w:rPr>
        <w:t>;</w:t>
      </w:r>
      <w:r w:rsidRPr="00655F39">
        <w:rPr>
          <w:rFonts w:ascii="Arial" w:hAnsi="Arial" w:cs="Arial"/>
          <w:sz w:val="24"/>
          <w:szCs w:val="24"/>
        </w:rPr>
        <w:t xml:space="preserve"> instead</w:t>
      </w:r>
      <w:r w:rsidR="007841DF" w:rsidRPr="00655F39">
        <w:rPr>
          <w:rFonts w:ascii="Arial" w:hAnsi="Arial" w:cs="Arial"/>
          <w:sz w:val="24"/>
          <w:szCs w:val="24"/>
        </w:rPr>
        <w:t>,</w:t>
      </w:r>
      <w:r w:rsidRPr="00655F39">
        <w:rPr>
          <w:rFonts w:ascii="Arial" w:hAnsi="Arial" w:cs="Arial"/>
          <w:sz w:val="24"/>
          <w:szCs w:val="24"/>
        </w:rPr>
        <w:t xml:space="preserve"> once you have successfully applied for protection the online service will provide you with </w:t>
      </w:r>
      <w:del w:id="1327" w:author="Rachel Abbey" w:date="2019-04-25T17:47:00Z">
        <w:r w:rsidRPr="008751E7">
          <w:rPr>
            <w:rFonts w:ascii="Arial" w:hAnsi="Arial" w:cs="Arial"/>
            <w:sz w:val="24"/>
            <w:szCs w:val="24"/>
          </w:rPr>
          <w:delText xml:space="preserve">a </w:delText>
        </w:r>
      </w:del>
      <w:r w:rsidRPr="00655F39">
        <w:rPr>
          <w:rFonts w:ascii="Arial" w:hAnsi="Arial" w:cs="Arial"/>
          <w:sz w:val="24"/>
          <w:szCs w:val="24"/>
        </w:rPr>
        <w:t>reference number</w:t>
      </w:r>
      <w:ins w:id="1328" w:author="Rachel Abbey" w:date="2019-04-25T17:47:00Z">
        <w:r w:rsidR="007841DF" w:rsidRPr="00655F39">
          <w:rPr>
            <w:rFonts w:ascii="Arial" w:hAnsi="Arial" w:cs="Arial"/>
            <w:sz w:val="24"/>
            <w:szCs w:val="24"/>
          </w:rPr>
          <w:t>s</w:t>
        </w:r>
      </w:ins>
      <w:r w:rsidRPr="00655F39">
        <w:rPr>
          <w:rFonts w:ascii="Arial" w:hAnsi="Arial" w:cs="Arial"/>
          <w:sz w:val="24"/>
          <w:szCs w:val="24"/>
        </w:rPr>
        <w:t xml:space="preserve"> which you will need to keep.  </w:t>
      </w:r>
    </w:p>
    <w:p w14:paraId="584BE256" w14:textId="77777777" w:rsidR="00BF7B3C" w:rsidRPr="00655F39" w:rsidRDefault="00BF7B3C" w:rsidP="00823601">
      <w:pPr>
        <w:rPr>
          <w:rStyle w:val="Strong"/>
          <w:rFonts w:ascii="Arial" w:hAnsi="Arial" w:cs="Arial"/>
        </w:rPr>
      </w:pPr>
    </w:p>
    <w:p w14:paraId="7236E8E9" w14:textId="77777777" w:rsidR="00ED16A1" w:rsidRPr="0051262C" w:rsidRDefault="00ED16A1" w:rsidP="0051262C">
      <w:pPr>
        <w:rPr>
          <w:rFonts w:ascii="Arial" w:eastAsia="Calibri" w:hAnsi="Arial" w:cs="Arial"/>
          <w:b/>
          <w:color w:val="002060"/>
          <w:sz w:val="24"/>
          <w:szCs w:val="24"/>
          <w:lang w:val="en-GB"/>
        </w:rPr>
      </w:pPr>
      <w:bookmarkStart w:id="1329" w:name="gGMP"/>
      <w:r w:rsidRPr="0051262C">
        <w:rPr>
          <w:rFonts w:ascii="Arial" w:eastAsia="Calibri" w:hAnsi="Arial" w:cs="Arial"/>
          <w:b/>
          <w:color w:val="002060"/>
          <w:sz w:val="24"/>
          <w:szCs w:val="24"/>
          <w:lang w:val="en-GB"/>
        </w:rPr>
        <w:t xml:space="preserve">Guaranteed Minimum Pension (GMP) </w:t>
      </w:r>
    </w:p>
    <w:bookmarkEnd w:id="1329"/>
    <w:p w14:paraId="3F923386" w14:textId="1B982412" w:rsidR="00ED16A1" w:rsidRPr="00655F39" w:rsidRDefault="00ED16A1" w:rsidP="00823601">
      <w:pPr>
        <w:pStyle w:val="NormalWeb"/>
        <w:spacing w:before="0" w:beforeAutospacing="0" w:after="0" w:afterAutospacing="0"/>
        <w:rPr>
          <w:rFonts w:ascii="Arial" w:hAnsi="Arial" w:cs="Arial"/>
        </w:rPr>
      </w:pPr>
      <w:r w:rsidRPr="00655F39">
        <w:rPr>
          <w:rFonts w:ascii="Arial" w:hAnsi="Arial" w:cs="Arial"/>
        </w:rPr>
        <w:t xml:space="preserve">The LGPS guarantees to pay you a pension that is at least as high as you would have earned had you not been </w:t>
      </w:r>
      <w:hyperlink w:anchor="gContracted" w:history="1">
        <w:r w:rsidRPr="000D325D">
          <w:rPr>
            <w:rStyle w:val="Hyperlink"/>
            <w:rFonts w:ascii="Arial" w:hAnsi="Arial" w:cs="Arial"/>
            <w:b/>
          </w:rPr>
          <w:t>contracted out</w:t>
        </w:r>
      </w:hyperlink>
      <w:r w:rsidRPr="00655F39">
        <w:rPr>
          <w:rFonts w:ascii="Arial" w:hAnsi="Arial" w:cs="Arial"/>
        </w:rPr>
        <w:t xml:space="preserve"> of the </w:t>
      </w:r>
      <w:hyperlink w:anchor="gSERPS" w:history="1">
        <w:r w:rsidRPr="000D325D">
          <w:rPr>
            <w:rStyle w:val="Hyperlink"/>
            <w:rFonts w:ascii="Arial" w:hAnsi="Arial" w:cs="Arial"/>
            <w:b/>
          </w:rPr>
          <w:t>State Earning Related Pension Scheme (SERPS)</w:t>
        </w:r>
      </w:hyperlink>
      <w:r w:rsidRPr="00655F39">
        <w:rPr>
          <w:rFonts w:ascii="Arial" w:hAnsi="Arial" w:cs="Arial"/>
          <w:b/>
        </w:rPr>
        <w:t xml:space="preserve"> </w:t>
      </w:r>
      <w:r w:rsidRPr="00655F39">
        <w:rPr>
          <w:rFonts w:ascii="Arial" w:hAnsi="Arial" w:cs="Arial"/>
        </w:rPr>
        <w:t xml:space="preserve">at any time between 6 April 1978 and 5 April 1997. This is called the </w:t>
      </w:r>
      <w:hyperlink w:anchor="gGMP" w:history="1">
        <w:r w:rsidRPr="000D325D">
          <w:rPr>
            <w:rStyle w:val="Hyperlink"/>
            <w:rFonts w:ascii="Arial" w:hAnsi="Arial" w:cs="Arial"/>
            <w:b/>
          </w:rPr>
          <w:t>Guaranteed Minimum Pension (GMP).</w:t>
        </w:r>
      </w:hyperlink>
      <w:r w:rsidRPr="00655F39">
        <w:rPr>
          <w:rFonts w:ascii="Arial" w:hAnsi="Arial" w:cs="Arial"/>
        </w:rPr>
        <w:t xml:space="preserve"> </w:t>
      </w:r>
    </w:p>
    <w:p w14:paraId="66CF5F57" w14:textId="77777777" w:rsidR="00F8329A" w:rsidRPr="00655F39" w:rsidRDefault="00F8329A" w:rsidP="00823601">
      <w:pPr>
        <w:rPr>
          <w:rFonts w:ascii="Arial" w:hAnsi="Arial" w:cs="Arial"/>
          <w:bCs/>
          <w:sz w:val="24"/>
          <w:szCs w:val="24"/>
        </w:rPr>
      </w:pPr>
      <w:r w:rsidRPr="00655F39">
        <w:rPr>
          <w:rFonts w:ascii="Arial" w:hAnsi="Arial" w:cs="Arial"/>
          <w:b/>
          <w:bCs/>
          <w:color w:val="0000FF"/>
          <w:sz w:val="24"/>
          <w:szCs w:val="24"/>
        </w:rPr>
        <w:tab/>
      </w:r>
      <w:r w:rsidRPr="00655F39">
        <w:rPr>
          <w:rFonts w:ascii="Arial" w:hAnsi="Arial" w:cs="Arial"/>
          <w:b/>
          <w:bCs/>
          <w:color w:val="0000FF"/>
          <w:sz w:val="24"/>
          <w:szCs w:val="24"/>
        </w:rPr>
        <w:tab/>
      </w:r>
      <w:r w:rsidRPr="00655F39">
        <w:rPr>
          <w:rFonts w:ascii="Arial" w:hAnsi="Arial" w:cs="Arial"/>
          <w:b/>
          <w:bCs/>
          <w:color w:val="0000FF"/>
          <w:sz w:val="24"/>
          <w:szCs w:val="24"/>
        </w:rPr>
        <w:tab/>
      </w:r>
      <w:r w:rsidRPr="00655F39">
        <w:rPr>
          <w:rFonts w:ascii="Arial" w:hAnsi="Arial" w:cs="Arial"/>
          <w:b/>
          <w:bCs/>
          <w:color w:val="0000FF"/>
          <w:sz w:val="24"/>
          <w:szCs w:val="24"/>
        </w:rPr>
        <w:tab/>
      </w:r>
      <w:r w:rsidRPr="00655F39">
        <w:rPr>
          <w:rFonts w:ascii="Arial" w:hAnsi="Arial" w:cs="Arial"/>
          <w:b/>
          <w:bCs/>
          <w:color w:val="0000FF"/>
          <w:sz w:val="24"/>
          <w:szCs w:val="24"/>
        </w:rPr>
        <w:tab/>
      </w:r>
      <w:r w:rsidRPr="00655F39">
        <w:rPr>
          <w:rFonts w:ascii="Arial" w:hAnsi="Arial" w:cs="Arial"/>
          <w:b/>
          <w:bCs/>
          <w:color w:val="0000FF"/>
          <w:sz w:val="24"/>
          <w:szCs w:val="24"/>
        </w:rPr>
        <w:tab/>
      </w:r>
      <w:r w:rsidRPr="00655F39">
        <w:rPr>
          <w:rFonts w:ascii="Arial" w:hAnsi="Arial" w:cs="Arial"/>
          <w:b/>
          <w:bCs/>
          <w:color w:val="0000FF"/>
          <w:sz w:val="24"/>
          <w:szCs w:val="24"/>
        </w:rPr>
        <w:tab/>
      </w:r>
    </w:p>
    <w:p w14:paraId="3C896745" w14:textId="36AC79A4" w:rsidR="00CB76E1" w:rsidRPr="0051262C" w:rsidRDefault="00CB76E1" w:rsidP="00823601">
      <w:pPr>
        <w:rPr>
          <w:rFonts w:ascii="Arial" w:eastAsia="Calibri" w:hAnsi="Arial" w:cs="Arial"/>
          <w:b/>
          <w:color w:val="002060"/>
          <w:sz w:val="24"/>
          <w:szCs w:val="24"/>
          <w:lang w:val="en-GB"/>
        </w:rPr>
      </w:pPr>
      <w:bookmarkStart w:id="1330" w:name="gLifetime"/>
      <w:r w:rsidRPr="0051262C">
        <w:rPr>
          <w:rFonts w:ascii="Arial" w:eastAsia="Calibri" w:hAnsi="Arial" w:cs="Arial"/>
          <w:b/>
          <w:color w:val="002060"/>
          <w:sz w:val="24"/>
          <w:szCs w:val="24"/>
          <w:lang w:val="en-GB"/>
        </w:rPr>
        <w:t xml:space="preserve">Lifetime </w:t>
      </w:r>
      <w:r w:rsidR="007841DF" w:rsidRPr="0051262C">
        <w:rPr>
          <w:rFonts w:ascii="Arial" w:eastAsia="Calibri" w:hAnsi="Arial" w:cs="Arial"/>
          <w:b/>
          <w:color w:val="002060"/>
          <w:sz w:val="24"/>
          <w:szCs w:val="24"/>
          <w:lang w:val="en-GB"/>
        </w:rPr>
        <w:t>a</w:t>
      </w:r>
      <w:r w:rsidRPr="0051262C">
        <w:rPr>
          <w:rFonts w:ascii="Arial" w:eastAsia="Calibri" w:hAnsi="Arial" w:cs="Arial"/>
          <w:b/>
          <w:color w:val="002060"/>
          <w:sz w:val="24"/>
          <w:szCs w:val="24"/>
          <w:lang w:val="en-GB"/>
        </w:rPr>
        <w:t>llowance</w:t>
      </w:r>
    </w:p>
    <w:bookmarkEnd w:id="1330"/>
    <w:p w14:paraId="7E4B93A9" w14:textId="57AD2CAA" w:rsidR="00CB76E1" w:rsidRPr="00655F39" w:rsidRDefault="00CB76E1" w:rsidP="00823601">
      <w:pPr>
        <w:rPr>
          <w:rFonts w:ascii="Arial" w:hAnsi="Arial" w:cs="Arial"/>
          <w:bCs/>
          <w:iCs/>
          <w:sz w:val="24"/>
          <w:szCs w:val="24"/>
          <w:lang w:eastAsia="en-GB"/>
        </w:rPr>
      </w:pPr>
      <w:r w:rsidRPr="00655F39">
        <w:rPr>
          <w:rFonts w:ascii="Arial" w:hAnsi="Arial" w:cs="Arial"/>
          <w:bCs/>
          <w:iCs/>
          <w:sz w:val="24"/>
          <w:szCs w:val="24"/>
          <w:lang w:eastAsia="en-GB"/>
        </w:rPr>
        <w:t xml:space="preserve">The lifetime allowance is the total value of all pension benefits you can have without triggering an excess benefits tax charge. If the value of your pension benefits when you </w:t>
      </w:r>
      <w:del w:id="1331" w:author="Rachel Abbey" w:date="2019-04-25T17:47:00Z">
        <w:r w:rsidRPr="00CB76E1">
          <w:rPr>
            <w:rFonts w:ascii="Arial" w:hAnsi="Arial" w:cs="Arial"/>
            <w:bCs/>
            <w:iCs/>
            <w:sz w:val="24"/>
            <w:szCs w:val="24"/>
            <w:lang w:eastAsia="en-GB"/>
          </w:rPr>
          <w:delText>draw</w:delText>
        </w:r>
      </w:del>
      <w:ins w:id="1332" w:author="Rachel Abbey" w:date="2019-04-25T17:47:00Z">
        <w:r w:rsidR="009C3057">
          <w:rPr>
            <w:rFonts w:ascii="Arial" w:hAnsi="Arial" w:cs="Arial"/>
            <w:bCs/>
            <w:iCs/>
            <w:sz w:val="24"/>
            <w:szCs w:val="24"/>
            <w:lang w:eastAsia="en-GB"/>
          </w:rPr>
          <w:t>take</w:t>
        </w:r>
      </w:ins>
      <w:r w:rsidRPr="00655F39">
        <w:rPr>
          <w:rFonts w:ascii="Arial" w:hAnsi="Arial" w:cs="Arial"/>
          <w:bCs/>
          <w:iCs/>
          <w:sz w:val="24"/>
          <w:szCs w:val="24"/>
          <w:lang w:eastAsia="en-GB"/>
        </w:rPr>
        <w:t xml:space="preserve"> them (not including any state retirement pension, state pension credit or any spouse’s, </w:t>
      </w:r>
      <w:hyperlink w:anchor="gCivil" w:history="1">
        <w:r w:rsidRPr="000D325D">
          <w:rPr>
            <w:rStyle w:val="Hyperlink"/>
            <w:rFonts w:ascii="Arial" w:hAnsi="Arial" w:cs="Arial"/>
            <w:b/>
            <w:bCs/>
            <w:iCs/>
            <w:sz w:val="24"/>
            <w:szCs w:val="24"/>
            <w:lang w:eastAsia="en-GB"/>
          </w:rPr>
          <w:t>civil partner’s</w:t>
        </w:r>
      </w:hyperlink>
      <w:r w:rsidRPr="00655F39">
        <w:rPr>
          <w:rFonts w:ascii="Arial" w:hAnsi="Arial" w:cs="Arial"/>
          <w:bCs/>
          <w:iCs/>
          <w:sz w:val="24"/>
          <w:szCs w:val="24"/>
          <w:lang w:eastAsia="en-GB"/>
        </w:rPr>
        <w:t xml:space="preserve">, </w:t>
      </w:r>
      <w:hyperlink w:anchor="gEligible" w:history="1">
        <w:r w:rsidRPr="000D325D">
          <w:rPr>
            <w:rStyle w:val="Hyperlink"/>
            <w:rFonts w:ascii="Arial" w:hAnsi="Arial" w:cs="Arial"/>
            <w:b/>
            <w:bCs/>
            <w:iCs/>
            <w:sz w:val="24"/>
            <w:szCs w:val="24"/>
            <w:lang w:eastAsia="en-GB"/>
          </w:rPr>
          <w:t>eligible cohabiting partner’s</w:t>
        </w:r>
      </w:hyperlink>
      <w:r w:rsidRPr="00655F39">
        <w:rPr>
          <w:rFonts w:ascii="Arial" w:hAnsi="Arial" w:cs="Arial"/>
          <w:bCs/>
          <w:iCs/>
          <w:sz w:val="24"/>
          <w:szCs w:val="24"/>
          <w:lang w:eastAsia="en-GB"/>
        </w:rPr>
        <w:t xml:space="preserve"> or </w:t>
      </w:r>
      <w:proofErr w:type="spellStart"/>
      <w:r w:rsidRPr="00655F39">
        <w:rPr>
          <w:rFonts w:ascii="Arial" w:hAnsi="Arial" w:cs="Arial"/>
          <w:bCs/>
          <w:iCs/>
          <w:sz w:val="24"/>
          <w:szCs w:val="24"/>
          <w:lang w:eastAsia="en-GB"/>
        </w:rPr>
        <w:t>dependant’s</w:t>
      </w:r>
      <w:proofErr w:type="spellEnd"/>
      <w:r w:rsidRPr="00655F39">
        <w:rPr>
          <w:rFonts w:ascii="Arial" w:hAnsi="Arial" w:cs="Arial"/>
          <w:bCs/>
          <w:iCs/>
          <w:sz w:val="24"/>
          <w:szCs w:val="24"/>
          <w:lang w:eastAsia="en-GB"/>
        </w:rPr>
        <w:t xml:space="preserve"> pension you may be entitled to) is more than the </w:t>
      </w:r>
      <w:r w:rsidRPr="000D325D">
        <w:rPr>
          <w:rFonts w:ascii="Arial" w:hAnsi="Arial" w:cs="Arial"/>
          <w:b/>
          <w:bCs/>
          <w:iCs/>
          <w:sz w:val="24"/>
          <w:szCs w:val="24"/>
          <w:lang w:eastAsia="en-GB"/>
        </w:rPr>
        <w:t>lifetime allowance</w:t>
      </w:r>
      <w:r w:rsidRPr="00655F39">
        <w:rPr>
          <w:rFonts w:ascii="Arial" w:hAnsi="Arial" w:cs="Arial"/>
          <w:bCs/>
          <w:iCs/>
          <w:sz w:val="24"/>
          <w:szCs w:val="24"/>
          <w:lang w:eastAsia="en-GB"/>
        </w:rPr>
        <w:t xml:space="preserve">, or more than any protections you may have (see below), you will have to pay tax on the excess benefits. </w:t>
      </w:r>
      <w:r w:rsidRPr="00655F39">
        <w:rPr>
          <w:rFonts w:ascii="Arial" w:hAnsi="Arial" w:cs="Arial"/>
          <w:b/>
          <w:bCs/>
          <w:iCs/>
          <w:sz w:val="24"/>
          <w:szCs w:val="24"/>
          <w:lang w:eastAsia="en-GB"/>
        </w:rPr>
        <w:t xml:space="preserve">The lifetime allowance covers any pension benefits you </w:t>
      </w:r>
      <w:del w:id="1333" w:author="Rachel Abbey" w:date="2019-04-25T17:47:00Z">
        <w:r w:rsidRPr="00CB76E1">
          <w:rPr>
            <w:rFonts w:ascii="Arial" w:hAnsi="Arial" w:cs="Arial"/>
            <w:b/>
            <w:bCs/>
            <w:iCs/>
            <w:sz w:val="24"/>
            <w:szCs w:val="24"/>
            <w:lang w:eastAsia="en-GB"/>
          </w:rPr>
          <w:delText xml:space="preserve">may </w:delText>
        </w:r>
      </w:del>
      <w:r w:rsidRPr="00655F39">
        <w:rPr>
          <w:rFonts w:ascii="Arial" w:hAnsi="Arial" w:cs="Arial"/>
          <w:b/>
          <w:bCs/>
          <w:iCs/>
          <w:sz w:val="24"/>
          <w:szCs w:val="24"/>
          <w:lang w:eastAsia="en-GB"/>
        </w:rPr>
        <w:t>have in all tax-registered pension arrangements – not just the LGPS.</w:t>
      </w:r>
      <w:r w:rsidRPr="00655F39">
        <w:rPr>
          <w:rFonts w:ascii="Arial" w:hAnsi="Arial" w:cs="Arial"/>
          <w:bCs/>
          <w:iCs/>
          <w:sz w:val="24"/>
          <w:szCs w:val="24"/>
          <w:lang w:eastAsia="en-GB"/>
        </w:rPr>
        <w:t xml:space="preserve"> </w:t>
      </w:r>
    </w:p>
    <w:p w14:paraId="346CB32E" w14:textId="77777777" w:rsidR="00CB76E1" w:rsidRPr="00655F39" w:rsidRDefault="00CB76E1" w:rsidP="00823601">
      <w:pPr>
        <w:rPr>
          <w:rFonts w:ascii="Arial" w:hAnsi="Arial" w:cs="Arial"/>
          <w:bCs/>
          <w:sz w:val="24"/>
          <w:szCs w:val="24"/>
          <w:lang w:val="en-GB" w:eastAsia="en-GB"/>
        </w:rPr>
      </w:pPr>
    </w:p>
    <w:p w14:paraId="4922BE0F" w14:textId="2034CC99" w:rsidR="00CB76E1" w:rsidRPr="00655F39" w:rsidRDefault="00CB76E1" w:rsidP="00823601">
      <w:pPr>
        <w:rPr>
          <w:rFonts w:ascii="Arial" w:hAnsi="Arial" w:cs="Arial"/>
          <w:sz w:val="24"/>
          <w:szCs w:val="24"/>
          <w:lang w:eastAsia="en-GB"/>
        </w:rPr>
      </w:pPr>
      <w:r w:rsidRPr="00655F39">
        <w:rPr>
          <w:rFonts w:ascii="Arial" w:hAnsi="Arial" w:cs="Arial"/>
          <w:sz w:val="24"/>
          <w:szCs w:val="24"/>
          <w:lang w:eastAsia="en-GB"/>
        </w:rPr>
        <w:t xml:space="preserve">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was introduced in 2006 and was reduced in 2012</w:t>
      </w:r>
      <w:del w:id="1334" w:author="Rachel Abbey" w:date="2019-04-25T17:47:00Z">
        <w:r w:rsidRPr="00CB76E1">
          <w:rPr>
            <w:rFonts w:ascii="Arial" w:hAnsi="Arial" w:cs="Arial"/>
            <w:sz w:val="24"/>
            <w:szCs w:val="24"/>
            <w:lang w:eastAsia="en-GB"/>
          </w:rPr>
          <w:delText xml:space="preserve"> and again in</w:delText>
        </w:r>
      </w:del>
      <w:ins w:id="1335" w:author="Rachel Abbey" w:date="2019-04-25T17:47:00Z">
        <w:r w:rsidR="007841DF" w:rsidRPr="00655F39">
          <w:rPr>
            <w:rFonts w:ascii="Arial" w:hAnsi="Arial" w:cs="Arial"/>
            <w:sz w:val="24"/>
            <w:szCs w:val="24"/>
            <w:lang w:eastAsia="en-GB"/>
          </w:rPr>
          <w:t>,</w:t>
        </w:r>
      </w:ins>
      <w:r w:rsidR="007841DF" w:rsidRPr="00655F39">
        <w:rPr>
          <w:rFonts w:ascii="Arial" w:hAnsi="Arial" w:cs="Arial"/>
          <w:sz w:val="24"/>
          <w:szCs w:val="24"/>
          <w:lang w:eastAsia="en-GB"/>
        </w:rPr>
        <w:t xml:space="preserve"> </w:t>
      </w:r>
      <w:r w:rsidRPr="00655F39">
        <w:rPr>
          <w:rFonts w:ascii="Arial" w:hAnsi="Arial" w:cs="Arial"/>
          <w:sz w:val="24"/>
          <w:szCs w:val="24"/>
          <w:lang w:eastAsia="en-GB"/>
        </w:rPr>
        <w:t>2014</w:t>
      </w:r>
      <w:r w:rsidR="009B6FF9" w:rsidRPr="00655F39">
        <w:rPr>
          <w:rFonts w:ascii="Arial" w:hAnsi="Arial" w:cs="Arial"/>
          <w:sz w:val="24"/>
          <w:szCs w:val="24"/>
          <w:lang w:eastAsia="en-GB"/>
        </w:rPr>
        <w:t xml:space="preserve"> and 2016</w:t>
      </w:r>
      <w:r w:rsidRPr="00655F39">
        <w:rPr>
          <w:rFonts w:ascii="Arial" w:hAnsi="Arial" w:cs="Arial"/>
          <w:sz w:val="24"/>
          <w:szCs w:val="24"/>
          <w:lang w:eastAsia="en-GB"/>
        </w:rPr>
        <w:t xml:space="preserve">.  Each time 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limit reduced, if you had already planned your pension savings on the basis of the higher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limit you could protect your pension savings by applying to H</w:t>
      </w:r>
      <w:r w:rsidR="009B6FF9" w:rsidRPr="00655F39">
        <w:rPr>
          <w:rFonts w:ascii="Arial" w:hAnsi="Arial" w:cs="Arial"/>
          <w:sz w:val="24"/>
          <w:szCs w:val="24"/>
          <w:lang w:eastAsia="en-GB"/>
        </w:rPr>
        <w:t xml:space="preserve">MRC for a </w:t>
      </w:r>
      <w:r w:rsidR="009B6FF9" w:rsidRPr="000D325D">
        <w:rPr>
          <w:rFonts w:ascii="Arial" w:hAnsi="Arial" w:cs="Arial"/>
          <w:b/>
          <w:sz w:val="24"/>
          <w:szCs w:val="24"/>
          <w:lang w:eastAsia="en-GB"/>
        </w:rPr>
        <w:t>lifetime allowance</w:t>
      </w:r>
      <w:r w:rsidR="009B6FF9" w:rsidRPr="00655F39">
        <w:rPr>
          <w:rFonts w:ascii="Arial" w:hAnsi="Arial" w:cs="Arial"/>
          <w:sz w:val="24"/>
          <w:szCs w:val="24"/>
          <w:lang w:eastAsia="en-GB"/>
        </w:rPr>
        <w:t xml:space="preserve"> protection</w:t>
      </w:r>
      <w:r w:rsidRPr="00655F39">
        <w:rPr>
          <w:rFonts w:ascii="Arial" w:hAnsi="Arial" w:cs="Arial"/>
          <w:sz w:val="24"/>
          <w:szCs w:val="24"/>
          <w:lang w:eastAsia="en-GB"/>
        </w:rPr>
        <w:t xml:space="preserve">.  </w:t>
      </w:r>
    </w:p>
    <w:p w14:paraId="54E210D3" w14:textId="77777777" w:rsidR="00CB76E1" w:rsidRPr="00655F39" w:rsidRDefault="00CB76E1" w:rsidP="00823601">
      <w:pPr>
        <w:rPr>
          <w:rFonts w:ascii="Arial" w:hAnsi="Arial" w:cs="Arial"/>
          <w:sz w:val="24"/>
          <w:szCs w:val="24"/>
          <w:lang w:eastAsia="en-GB"/>
        </w:rPr>
      </w:pPr>
    </w:p>
    <w:p w14:paraId="7FAC6483" w14:textId="2499C8F9" w:rsidR="003B7E3B" w:rsidRDefault="003B7E3B" w:rsidP="00823601">
      <w:pPr>
        <w:rPr>
          <w:ins w:id="1336" w:author="Rachel Abbey" w:date="2019-04-25T17:47:00Z"/>
          <w:rFonts w:ascii="Arial" w:hAnsi="Arial" w:cs="Arial"/>
          <w:sz w:val="24"/>
          <w:szCs w:val="24"/>
          <w:lang w:eastAsia="en-GB"/>
        </w:rPr>
      </w:pPr>
      <w:r w:rsidRPr="00655F39">
        <w:rPr>
          <w:rFonts w:ascii="Arial" w:hAnsi="Arial" w:cs="Arial"/>
          <w:sz w:val="24"/>
          <w:szCs w:val="24"/>
          <w:lang w:eastAsia="en-GB"/>
        </w:rPr>
        <w:t xml:space="preserve">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steadily reduced from 2012/13 to 2017/18. From 2018/19 onwards 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increases each year in line with inflation</w:t>
      </w:r>
      <w:del w:id="1337" w:author="Rachel Abbey" w:date="2019-04-25T17:47:00Z">
        <w:r>
          <w:rPr>
            <w:rFonts w:ascii="Arial" w:hAnsi="Arial" w:cs="Arial"/>
            <w:sz w:val="24"/>
            <w:szCs w:val="24"/>
            <w:lang w:eastAsia="en-GB"/>
          </w:rPr>
          <w:delText>, see below</w:delText>
        </w:r>
        <w:r w:rsidRPr="0013749F">
          <w:rPr>
            <w:rFonts w:ascii="Arial" w:hAnsi="Arial" w:cs="Arial"/>
            <w:sz w:val="24"/>
            <w:szCs w:val="24"/>
            <w:lang w:eastAsia="en-GB"/>
          </w:rPr>
          <w:delText>:</w:delText>
        </w:r>
      </w:del>
      <w:ins w:id="1338" w:author="Rachel Abbey" w:date="2019-04-25T17:47:00Z">
        <w:r w:rsidRPr="00655F39">
          <w:rPr>
            <w:rFonts w:ascii="Arial" w:hAnsi="Arial" w:cs="Arial"/>
            <w:sz w:val="24"/>
            <w:szCs w:val="24"/>
            <w:lang w:eastAsia="en-GB"/>
          </w:rPr>
          <w:t>:</w:t>
        </w:r>
      </w:ins>
    </w:p>
    <w:p w14:paraId="1398EB15" w14:textId="77777777" w:rsidR="000D325D" w:rsidRPr="00655F39" w:rsidRDefault="000D325D" w:rsidP="00823601">
      <w:pPr>
        <w:rPr>
          <w:rFonts w:ascii="Arial" w:hAnsi="Arial" w:cs="Arial"/>
          <w:sz w:val="24"/>
          <w:szCs w:val="24"/>
          <w:lang w:eastAsia="en-GB"/>
        </w:rPr>
      </w:pP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D325D" w:rsidRPr="00556B23" w14:paraId="7AE0D3B7" w14:textId="77777777" w:rsidTr="00680A20">
        <w:trPr>
          <w:trHeight w:val="340"/>
        </w:trPr>
        <w:tc>
          <w:tcPr>
            <w:tcW w:w="3114" w:type="dxa"/>
            <w:tcBorders>
              <w:top w:val="single" w:sz="4" w:space="0" w:color="auto"/>
              <w:left w:val="single" w:sz="4" w:space="0" w:color="auto"/>
              <w:bottom w:val="single" w:sz="4" w:space="0" w:color="auto"/>
              <w:right w:val="single" w:sz="4" w:space="0" w:color="auto"/>
            </w:tcBorders>
            <w:shd w:val="clear" w:color="auto" w:fill="E37303"/>
            <w:vAlign w:val="center"/>
          </w:tcPr>
          <w:p w14:paraId="6C7F30E9" w14:textId="77777777" w:rsidR="00CB76E1" w:rsidRPr="00556B23" w:rsidRDefault="00CB76E1" w:rsidP="00680A20">
            <w:pPr>
              <w:jc w:val="center"/>
              <w:rPr>
                <w:rFonts w:ascii="Arial" w:hAnsi="Arial" w:cs="Arial"/>
                <w:b/>
                <w:color w:val="FFFFFF"/>
                <w:sz w:val="24"/>
                <w:szCs w:val="24"/>
                <w:lang w:val="en-GB" w:eastAsia="en-GB"/>
              </w:rPr>
            </w:pPr>
            <w:r w:rsidRPr="00556B23">
              <w:rPr>
                <w:rFonts w:ascii="Arial" w:hAnsi="Arial" w:cs="Arial"/>
                <w:b/>
                <w:color w:val="FFFFFF"/>
                <w:sz w:val="24"/>
                <w:szCs w:val="24"/>
                <w:lang w:val="en-GB" w:eastAsia="en-GB"/>
              </w:rPr>
              <w:t>Tax Year</w:t>
            </w:r>
          </w:p>
        </w:tc>
        <w:tc>
          <w:tcPr>
            <w:tcW w:w="3969" w:type="dxa"/>
            <w:tcBorders>
              <w:top w:val="single" w:sz="4" w:space="0" w:color="auto"/>
              <w:left w:val="single" w:sz="4" w:space="0" w:color="auto"/>
              <w:bottom w:val="single" w:sz="4" w:space="0" w:color="auto"/>
              <w:right w:val="single" w:sz="4" w:space="0" w:color="auto"/>
            </w:tcBorders>
            <w:shd w:val="clear" w:color="auto" w:fill="E37303"/>
            <w:vAlign w:val="center"/>
          </w:tcPr>
          <w:p w14:paraId="668441E5" w14:textId="77777777" w:rsidR="00CB76E1" w:rsidRPr="00556B23" w:rsidRDefault="00CB76E1" w:rsidP="00680A20">
            <w:pPr>
              <w:jc w:val="center"/>
              <w:rPr>
                <w:rFonts w:ascii="Arial" w:hAnsi="Arial" w:cs="Arial"/>
                <w:b/>
                <w:color w:val="FFFFFF"/>
                <w:sz w:val="24"/>
                <w:szCs w:val="24"/>
                <w:lang w:val="en-GB" w:eastAsia="en-GB"/>
              </w:rPr>
            </w:pPr>
            <w:r w:rsidRPr="00556B23">
              <w:rPr>
                <w:rFonts w:ascii="Arial" w:hAnsi="Arial" w:cs="Arial"/>
                <w:b/>
                <w:color w:val="FFFFFF"/>
                <w:sz w:val="24"/>
                <w:szCs w:val="24"/>
                <w:lang w:val="en-GB" w:eastAsia="en-GB"/>
              </w:rPr>
              <w:t>Lifetime Allowance</w:t>
            </w:r>
          </w:p>
        </w:tc>
      </w:tr>
      <w:tr w:rsidR="00CB76E1" w:rsidRPr="00655F39" w14:paraId="19F60322" w14:textId="77777777" w:rsidTr="00680A20">
        <w:trPr>
          <w:trHeight w:val="340"/>
        </w:trPr>
        <w:tc>
          <w:tcPr>
            <w:tcW w:w="3114" w:type="dxa"/>
            <w:tcBorders>
              <w:top w:val="single" w:sz="4" w:space="0" w:color="auto"/>
            </w:tcBorders>
            <w:shd w:val="clear" w:color="auto" w:fill="auto"/>
            <w:vAlign w:val="center"/>
          </w:tcPr>
          <w:p w14:paraId="1E271868"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2011/12</w:t>
            </w:r>
          </w:p>
        </w:tc>
        <w:tc>
          <w:tcPr>
            <w:tcW w:w="3969" w:type="dxa"/>
            <w:tcBorders>
              <w:top w:val="single" w:sz="4" w:space="0" w:color="auto"/>
            </w:tcBorders>
            <w:shd w:val="clear" w:color="auto" w:fill="auto"/>
            <w:vAlign w:val="center"/>
          </w:tcPr>
          <w:p w14:paraId="5CE00A3F"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£1.8 million</w:t>
            </w:r>
          </w:p>
        </w:tc>
      </w:tr>
      <w:tr w:rsidR="00CB76E1" w:rsidRPr="00655F39" w14:paraId="285BD7DD" w14:textId="77777777" w:rsidTr="00680A20">
        <w:trPr>
          <w:trHeight w:val="340"/>
        </w:trPr>
        <w:tc>
          <w:tcPr>
            <w:tcW w:w="3114" w:type="dxa"/>
            <w:shd w:val="clear" w:color="auto" w:fill="FFF2CC"/>
            <w:vAlign w:val="center"/>
          </w:tcPr>
          <w:p w14:paraId="0DE2E694"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2012/13</w:t>
            </w:r>
          </w:p>
        </w:tc>
        <w:tc>
          <w:tcPr>
            <w:tcW w:w="3969" w:type="dxa"/>
            <w:shd w:val="clear" w:color="auto" w:fill="FFF2CC"/>
            <w:vAlign w:val="center"/>
          </w:tcPr>
          <w:p w14:paraId="54B46A38"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£1.5 million</w:t>
            </w:r>
          </w:p>
        </w:tc>
      </w:tr>
      <w:tr w:rsidR="00CB76E1" w:rsidRPr="00655F39" w14:paraId="7B0CB497" w14:textId="77777777" w:rsidTr="00680A20">
        <w:trPr>
          <w:trHeight w:val="340"/>
        </w:trPr>
        <w:tc>
          <w:tcPr>
            <w:tcW w:w="3114" w:type="dxa"/>
            <w:shd w:val="clear" w:color="auto" w:fill="auto"/>
            <w:vAlign w:val="center"/>
          </w:tcPr>
          <w:p w14:paraId="6674F3E1"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2013/14</w:t>
            </w:r>
          </w:p>
        </w:tc>
        <w:tc>
          <w:tcPr>
            <w:tcW w:w="3969" w:type="dxa"/>
            <w:shd w:val="clear" w:color="auto" w:fill="auto"/>
            <w:vAlign w:val="center"/>
          </w:tcPr>
          <w:p w14:paraId="2FBCDA3A"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£1.5 million</w:t>
            </w:r>
          </w:p>
        </w:tc>
      </w:tr>
      <w:tr w:rsidR="00CB76E1" w:rsidRPr="00655F39" w14:paraId="62FA0D83" w14:textId="77777777" w:rsidTr="00680A20">
        <w:trPr>
          <w:trHeight w:val="340"/>
        </w:trPr>
        <w:tc>
          <w:tcPr>
            <w:tcW w:w="3114" w:type="dxa"/>
            <w:shd w:val="clear" w:color="auto" w:fill="FFF2CC"/>
            <w:vAlign w:val="center"/>
          </w:tcPr>
          <w:p w14:paraId="3178F6AC"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2014/15</w:t>
            </w:r>
          </w:p>
        </w:tc>
        <w:tc>
          <w:tcPr>
            <w:tcW w:w="3969" w:type="dxa"/>
            <w:shd w:val="clear" w:color="auto" w:fill="FFF2CC"/>
            <w:vAlign w:val="center"/>
          </w:tcPr>
          <w:p w14:paraId="089BFB08"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£1.25 million</w:t>
            </w:r>
          </w:p>
        </w:tc>
      </w:tr>
      <w:tr w:rsidR="00CB76E1" w:rsidRPr="00655F39" w14:paraId="033D513A" w14:textId="77777777" w:rsidTr="00680A20">
        <w:trPr>
          <w:trHeight w:val="340"/>
        </w:trPr>
        <w:tc>
          <w:tcPr>
            <w:tcW w:w="3114" w:type="dxa"/>
            <w:shd w:val="clear" w:color="auto" w:fill="auto"/>
            <w:vAlign w:val="center"/>
          </w:tcPr>
          <w:p w14:paraId="2DE54FDB"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2015/16</w:t>
            </w:r>
          </w:p>
        </w:tc>
        <w:tc>
          <w:tcPr>
            <w:tcW w:w="3969" w:type="dxa"/>
            <w:shd w:val="clear" w:color="auto" w:fill="auto"/>
            <w:vAlign w:val="center"/>
          </w:tcPr>
          <w:p w14:paraId="5135424C"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£1.25 million</w:t>
            </w:r>
          </w:p>
        </w:tc>
      </w:tr>
      <w:tr w:rsidR="00CB76E1" w:rsidRPr="00655F39" w14:paraId="4006059A" w14:textId="77777777" w:rsidTr="00680A20">
        <w:trPr>
          <w:trHeight w:val="340"/>
        </w:trPr>
        <w:tc>
          <w:tcPr>
            <w:tcW w:w="3114" w:type="dxa"/>
            <w:shd w:val="clear" w:color="auto" w:fill="FFF2CC"/>
            <w:vAlign w:val="center"/>
          </w:tcPr>
          <w:p w14:paraId="6261DBF6" w14:textId="77777777" w:rsidR="00CB76E1" w:rsidRPr="00655F39" w:rsidRDefault="00CB76E1" w:rsidP="00680A20">
            <w:pPr>
              <w:ind w:left="993"/>
              <w:rPr>
                <w:rFonts w:ascii="Arial" w:hAnsi="Arial" w:cs="Arial"/>
                <w:sz w:val="24"/>
                <w:szCs w:val="24"/>
                <w:lang w:val="en-GB" w:eastAsia="en-GB"/>
              </w:rPr>
            </w:pPr>
            <w:r w:rsidRPr="00655F39">
              <w:rPr>
                <w:rFonts w:ascii="Arial" w:hAnsi="Arial" w:cs="Arial"/>
                <w:sz w:val="24"/>
                <w:szCs w:val="24"/>
                <w:lang w:val="en-GB" w:eastAsia="en-GB"/>
              </w:rPr>
              <w:t>2016/17</w:t>
            </w:r>
          </w:p>
        </w:tc>
        <w:tc>
          <w:tcPr>
            <w:tcW w:w="3969" w:type="dxa"/>
            <w:shd w:val="clear" w:color="auto" w:fill="FFF2CC"/>
            <w:vAlign w:val="center"/>
          </w:tcPr>
          <w:p w14:paraId="5F40478E" w14:textId="77777777" w:rsidR="00CB76E1" w:rsidRPr="00655F39" w:rsidRDefault="00CB76E1" w:rsidP="00680A20">
            <w:pPr>
              <w:ind w:left="1139"/>
              <w:rPr>
                <w:rFonts w:ascii="Arial" w:hAnsi="Arial" w:cs="Arial"/>
                <w:sz w:val="24"/>
                <w:szCs w:val="24"/>
                <w:lang w:val="en-GB" w:eastAsia="en-GB"/>
              </w:rPr>
            </w:pPr>
            <w:r w:rsidRPr="00655F39">
              <w:rPr>
                <w:rFonts w:ascii="Arial" w:hAnsi="Arial" w:cs="Arial"/>
                <w:sz w:val="24"/>
                <w:szCs w:val="24"/>
                <w:lang w:val="en-GB" w:eastAsia="en-GB"/>
              </w:rPr>
              <w:t>£1.00 million</w:t>
            </w:r>
          </w:p>
        </w:tc>
      </w:tr>
      <w:tr w:rsidR="002B0A73" w:rsidRPr="00655F39" w14:paraId="050045DD" w14:textId="77777777" w:rsidTr="00680A20">
        <w:trPr>
          <w:trHeight w:val="340"/>
        </w:trPr>
        <w:tc>
          <w:tcPr>
            <w:tcW w:w="3114" w:type="dxa"/>
            <w:shd w:val="clear" w:color="auto" w:fill="auto"/>
            <w:vAlign w:val="center"/>
          </w:tcPr>
          <w:p w14:paraId="4211B7D1" w14:textId="77777777" w:rsidR="002B0A73" w:rsidRPr="00655F39" w:rsidRDefault="002B0A73" w:rsidP="00680A20">
            <w:pPr>
              <w:ind w:left="993"/>
              <w:rPr>
                <w:rFonts w:ascii="Arial" w:hAnsi="Arial" w:cs="Arial"/>
                <w:sz w:val="24"/>
                <w:szCs w:val="24"/>
                <w:lang w:val="en-GB" w:eastAsia="en-GB"/>
              </w:rPr>
            </w:pPr>
            <w:r w:rsidRPr="00655F39">
              <w:rPr>
                <w:rFonts w:ascii="Arial" w:hAnsi="Arial" w:cs="Arial"/>
                <w:sz w:val="24"/>
                <w:szCs w:val="24"/>
                <w:lang w:val="en-GB" w:eastAsia="en-GB"/>
              </w:rPr>
              <w:t>2017/18</w:t>
            </w:r>
          </w:p>
        </w:tc>
        <w:tc>
          <w:tcPr>
            <w:tcW w:w="3969" w:type="dxa"/>
            <w:shd w:val="clear" w:color="auto" w:fill="auto"/>
            <w:vAlign w:val="center"/>
          </w:tcPr>
          <w:p w14:paraId="3CC5A2B8" w14:textId="77777777" w:rsidR="002B0A73" w:rsidRPr="00655F39" w:rsidRDefault="002B0A73" w:rsidP="00680A20">
            <w:pPr>
              <w:ind w:left="1139"/>
              <w:rPr>
                <w:rFonts w:ascii="Arial" w:hAnsi="Arial" w:cs="Arial"/>
                <w:sz w:val="24"/>
                <w:szCs w:val="24"/>
                <w:lang w:val="en-GB" w:eastAsia="en-GB"/>
              </w:rPr>
            </w:pPr>
            <w:r w:rsidRPr="00655F39">
              <w:rPr>
                <w:rFonts w:ascii="Arial" w:hAnsi="Arial" w:cs="Arial"/>
                <w:sz w:val="24"/>
                <w:szCs w:val="24"/>
                <w:lang w:val="en-GB" w:eastAsia="en-GB"/>
              </w:rPr>
              <w:t>£1.00 million</w:t>
            </w:r>
          </w:p>
        </w:tc>
      </w:tr>
      <w:tr w:rsidR="003B7E3B" w:rsidRPr="00655F39" w14:paraId="785CE2EF" w14:textId="77777777" w:rsidTr="00680A20">
        <w:trPr>
          <w:trHeight w:val="340"/>
        </w:trPr>
        <w:tc>
          <w:tcPr>
            <w:tcW w:w="3114" w:type="dxa"/>
            <w:shd w:val="clear" w:color="auto" w:fill="FFF2CC"/>
            <w:vAlign w:val="center"/>
          </w:tcPr>
          <w:p w14:paraId="7684DAAA" w14:textId="77777777" w:rsidR="003B7E3B" w:rsidRPr="00655F39" w:rsidRDefault="003B7E3B" w:rsidP="00680A20">
            <w:pPr>
              <w:ind w:left="993"/>
              <w:rPr>
                <w:rFonts w:ascii="Arial" w:hAnsi="Arial" w:cs="Arial"/>
                <w:sz w:val="24"/>
                <w:szCs w:val="24"/>
                <w:lang w:val="en-GB" w:eastAsia="en-GB"/>
              </w:rPr>
            </w:pPr>
            <w:r w:rsidRPr="00655F39">
              <w:rPr>
                <w:rFonts w:ascii="Arial" w:hAnsi="Arial" w:cs="Arial"/>
                <w:sz w:val="24"/>
                <w:szCs w:val="24"/>
                <w:lang w:val="en-GB" w:eastAsia="en-GB"/>
              </w:rPr>
              <w:t>2018/19</w:t>
            </w:r>
          </w:p>
        </w:tc>
        <w:tc>
          <w:tcPr>
            <w:tcW w:w="3969" w:type="dxa"/>
            <w:shd w:val="clear" w:color="auto" w:fill="FFF2CC"/>
            <w:vAlign w:val="center"/>
          </w:tcPr>
          <w:p w14:paraId="61C5B27A" w14:textId="77777777" w:rsidR="003B7E3B" w:rsidRPr="00655F39" w:rsidRDefault="003B7E3B" w:rsidP="00680A20">
            <w:pPr>
              <w:ind w:left="1139"/>
              <w:rPr>
                <w:rFonts w:ascii="Arial" w:hAnsi="Arial" w:cs="Arial"/>
                <w:sz w:val="24"/>
                <w:szCs w:val="24"/>
                <w:lang w:val="en-GB" w:eastAsia="en-GB"/>
              </w:rPr>
            </w:pPr>
            <w:r w:rsidRPr="00655F39">
              <w:rPr>
                <w:rFonts w:ascii="Arial" w:hAnsi="Arial" w:cs="Arial"/>
                <w:sz w:val="24"/>
                <w:szCs w:val="24"/>
                <w:lang w:val="en-GB" w:eastAsia="en-GB"/>
              </w:rPr>
              <w:t>£1.03 million</w:t>
            </w:r>
          </w:p>
        </w:tc>
      </w:tr>
      <w:tr w:rsidR="007841DF" w:rsidRPr="00655F39" w14:paraId="4BED3DC8" w14:textId="77777777" w:rsidTr="00680A20">
        <w:trPr>
          <w:trHeight w:val="340"/>
          <w:ins w:id="1339" w:author="Rachel Abbey" w:date="2019-04-25T17:47:00Z"/>
        </w:trPr>
        <w:tc>
          <w:tcPr>
            <w:tcW w:w="3114" w:type="dxa"/>
            <w:shd w:val="clear" w:color="auto" w:fill="auto"/>
            <w:vAlign w:val="center"/>
          </w:tcPr>
          <w:p w14:paraId="1E7AEB41" w14:textId="77777777" w:rsidR="007841DF" w:rsidRPr="00655F39" w:rsidRDefault="007841DF" w:rsidP="00680A20">
            <w:pPr>
              <w:ind w:left="993"/>
              <w:rPr>
                <w:ins w:id="1340" w:author="Rachel Abbey" w:date="2019-04-25T17:47:00Z"/>
                <w:rFonts w:ascii="Arial" w:hAnsi="Arial" w:cs="Arial"/>
                <w:sz w:val="24"/>
                <w:szCs w:val="24"/>
                <w:lang w:val="en-GB" w:eastAsia="en-GB"/>
              </w:rPr>
            </w:pPr>
            <w:ins w:id="1341" w:author="Rachel Abbey" w:date="2019-04-25T17:47:00Z">
              <w:r w:rsidRPr="00655F39">
                <w:rPr>
                  <w:rFonts w:ascii="Arial" w:hAnsi="Arial" w:cs="Arial"/>
                  <w:sz w:val="24"/>
                  <w:szCs w:val="24"/>
                  <w:lang w:val="en-GB" w:eastAsia="en-GB"/>
                </w:rPr>
                <w:t>2019/20</w:t>
              </w:r>
            </w:ins>
          </w:p>
        </w:tc>
        <w:tc>
          <w:tcPr>
            <w:tcW w:w="3969" w:type="dxa"/>
            <w:shd w:val="clear" w:color="auto" w:fill="auto"/>
            <w:vAlign w:val="center"/>
          </w:tcPr>
          <w:p w14:paraId="6C9FDCF9" w14:textId="77777777" w:rsidR="007841DF" w:rsidRPr="00655F39" w:rsidRDefault="007841DF" w:rsidP="00680A20">
            <w:pPr>
              <w:ind w:left="1139"/>
              <w:rPr>
                <w:ins w:id="1342" w:author="Rachel Abbey" w:date="2019-04-25T17:47:00Z"/>
                <w:rFonts w:ascii="Arial" w:hAnsi="Arial" w:cs="Arial"/>
                <w:sz w:val="24"/>
                <w:szCs w:val="24"/>
                <w:lang w:val="en-GB" w:eastAsia="en-GB"/>
              </w:rPr>
            </w:pPr>
            <w:ins w:id="1343" w:author="Rachel Abbey" w:date="2019-04-25T17:47:00Z">
              <w:r w:rsidRPr="00655F39">
                <w:rPr>
                  <w:rFonts w:ascii="Arial" w:hAnsi="Arial" w:cs="Arial"/>
                  <w:sz w:val="24"/>
                  <w:szCs w:val="24"/>
                  <w:lang w:val="en-GB" w:eastAsia="en-GB"/>
                </w:rPr>
                <w:t>£1.055 million</w:t>
              </w:r>
            </w:ins>
          </w:p>
        </w:tc>
      </w:tr>
    </w:tbl>
    <w:p w14:paraId="67680F46" w14:textId="77777777" w:rsidR="00CB76E1" w:rsidRPr="00655F39" w:rsidRDefault="00CB76E1" w:rsidP="00823601">
      <w:pPr>
        <w:rPr>
          <w:ins w:id="1344" w:author="Rachel Abbey" w:date="2019-04-25T17:47:00Z"/>
          <w:rFonts w:ascii="Arial" w:hAnsi="Arial" w:cs="Arial"/>
          <w:sz w:val="24"/>
          <w:szCs w:val="24"/>
          <w:lang w:eastAsia="en-GB"/>
        </w:rPr>
      </w:pPr>
    </w:p>
    <w:p w14:paraId="1E1EE6AB" w14:textId="77777777" w:rsidR="00CB76E1" w:rsidRPr="00655F39" w:rsidRDefault="00CB76E1" w:rsidP="00823601">
      <w:pPr>
        <w:rPr>
          <w:ins w:id="1345" w:author="Rachel Abbey" w:date="2019-04-25T17:47:00Z"/>
          <w:rFonts w:ascii="Arial" w:hAnsi="Arial" w:cs="Arial"/>
          <w:sz w:val="24"/>
          <w:szCs w:val="24"/>
          <w:lang w:eastAsia="en-GB"/>
        </w:rPr>
      </w:pPr>
    </w:p>
    <w:p w14:paraId="2283F9BA" w14:textId="77777777" w:rsidR="00CB76E1" w:rsidRPr="00655F39" w:rsidRDefault="00CB76E1" w:rsidP="00823601">
      <w:pPr>
        <w:rPr>
          <w:rFonts w:ascii="Arial" w:hAnsi="Arial" w:cs="Arial"/>
          <w:sz w:val="24"/>
          <w:szCs w:val="24"/>
          <w:lang w:eastAsia="en-GB"/>
        </w:rPr>
      </w:pPr>
    </w:p>
    <w:p w14:paraId="3C10129D" w14:textId="77777777" w:rsidR="00CB76E1" w:rsidRPr="00655F39" w:rsidRDefault="00CB76E1" w:rsidP="00823601">
      <w:pPr>
        <w:rPr>
          <w:rFonts w:ascii="Arial" w:hAnsi="Arial" w:cs="Arial"/>
          <w:sz w:val="24"/>
          <w:szCs w:val="24"/>
          <w:lang w:eastAsia="en-GB"/>
        </w:rPr>
      </w:pPr>
    </w:p>
    <w:p w14:paraId="4FA6D3CC" w14:textId="77777777" w:rsidR="00CB76E1" w:rsidRPr="00655F39" w:rsidRDefault="00CB76E1" w:rsidP="00823601">
      <w:pPr>
        <w:rPr>
          <w:rFonts w:ascii="Arial" w:hAnsi="Arial" w:cs="Arial"/>
          <w:sz w:val="24"/>
          <w:szCs w:val="24"/>
          <w:lang w:eastAsia="en-GB"/>
        </w:rPr>
      </w:pPr>
    </w:p>
    <w:p w14:paraId="4E180CE1" w14:textId="77777777" w:rsidR="00CB76E1" w:rsidRPr="00655F39" w:rsidRDefault="00CB76E1" w:rsidP="00823601">
      <w:pPr>
        <w:rPr>
          <w:rFonts w:ascii="Arial" w:hAnsi="Arial" w:cs="Arial"/>
          <w:sz w:val="24"/>
          <w:szCs w:val="24"/>
          <w:lang w:eastAsia="en-GB"/>
        </w:rPr>
      </w:pPr>
    </w:p>
    <w:p w14:paraId="0BB2F06E" w14:textId="77777777" w:rsidR="00CB76E1" w:rsidRPr="00655F39" w:rsidRDefault="00CB76E1" w:rsidP="00823601">
      <w:pPr>
        <w:rPr>
          <w:rFonts w:ascii="Arial" w:hAnsi="Arial" w:cs="Arial"/>
          <w:sz w:val="24"/>
          <w:szCs w:val="24"/>
          <w:lang w:eastAsia="en-GB"/>
        </w:rPr>
      </w:pPr>
    </w:p>
    <w:p w14:paraId="6ABE5385" w14:textId="77777777" w:rsidR="00CB76E1" w:rsidRPr="00655F39" w:rsidRDefault="00CB76E1" w:rsidP="00823601">
      <w:pPr>
        <w:rPr>
          <w:rFonts w:ascii="Arial" w:hAnsi="Arial" w:cs="Arial"/>
          <w:sz w:val="24"/>
          <w:szCs w:val="24"/>
          <w:lang w:eastAsia="en-GB"/>
        </w:rPr>
      </w:pPr>
    </w:p>
    <w:p w14:paraId="229711ED" w14:textId="77777777" w:rsidR="00CB76E1" w:rsidRPr="00655F39" w:rsidRDefault="00CB76E1" w:rsidP="00823601">
      <w:pPr>
        <w:rPr>
          <w:rFonts w:ascii="Arial" w:hAnsi="Arial" w:cs="Arial"/>
          <w:sz w:val="24"/>
          <w:szCs w:val="24"/>
          <w:lang w:eastAsia="en-GB"/>
        </w:rPr>
      </w:pPr>
    </w:p>
    <w:p w14:paraId="18976733" w14:textId="77777777" w:rsidR="00CB76E1" w:rsidRPr="00655F39" w:rsidRDefault="00CB76E1" w:rsidP="00823601">
      <w:pPr>
        <w:rPr>
          <w:rFonts w:ascii="Arial" w:hAnsi="Arial" w:cs="Arial"/>
          <w:sz w:val="24"/>
          <w:szCs w:val="24"/>
          <w:lang w:eastAsia="en-GB"/>
        </w:rPr>
      </w:pPr>
    </w:p>
    <w:p w14:paraId="035EC88D" w14:textId="77777777" w:rsidR="007841DF" w:rsidRPr="00655F39" w:rsidRDefault="007841DF" w:rsidP="00823601">
      <w:pPr>
        <w:rPr>
          <w:rFonts w:ascii="Arial" w:hAnsi="Arial" w:cs="Arial"/>
          <w:sz w:val="24"/>
          <w:szCs w:val="24"/>
          <w:lang w:eastAsia="en-GB"/>
        </w:rPr>
      </w:pPr>
    </w:p>
    <w:p w14:paraId="66408577" w14:textId="77777777" w:rsidR="000D325D" w:rsidRDefault="000D325D" w:rsidP="00823601">
      <w:pPr>
        <w:rPr>
          <w:rFonts w:ascii="Arial" w:hAnsi="Arial" w:cs="Arial"/>
          <w:sz w:val="24"/>
          <w:szCs w:val="24"/>
          <w:lang w:eastAsia="en-GB"/>
        </w:rPr>
      </w:pPr>
    </w:p>
    <w:p w14:paraId="544D0191" w14:textId="3ABFC58F" w:rsidR="003B7E3B" w:rsidRPr="00655F39" w:rsidRDefault="003B7E3B" w:rsidP="00823601">
      <w:pPr>
        <w:rPr>
          <w:rFonts w:ascii="Arial" w:hAnsi="Arial" w:cs="Arial"/>
          <w:sz w:val="24"/>
          <w:szCs w:val="24"/>
          <w:lang w:eastAsia="en-GB"/>
        </w:rPr>
      </w:pPr>
      <w:r w:rsidRPr="00655F39">
        <w:rPr>
          <w:rFonts w:ascii="Arial" w:hAnsi="Arial" w:cs="Arial"/>
          <w:sz w:val="24"/>
          <w:szCs w:val="24"/>
          <w:lang w:eastAsia="en-GB"/>
        </w:rPr>
        <w:t xml:space="preserve">For pensions that start to be </w:t>
      </w:r>
      <w:del w:id="1346" w:author="Rachel Abbey" w:date="2019-04-25T17:47:00Z">
        <w:r w:rsidRPr="001718D9">
          <w:rPr>
            <w:rFonts w:ascii="Arial" w:hAnsi="Arial" w:cs="Arial"/>
            <w:sz w:val="24"/>
            <w:szCs w:val="24"/>
            <w:lang w:eastAsia="en-GB"/>
          </w:rPr>
          <w:delText>drawn</w:delText>
        </w:r>
      </w:del>
      <w:ins w:id="1347" w:author="Rachel Abbey" w:date="2019-04-25T17:47:00Z">
        <w:r w:rsidR="009C3057">
          <w:rPr>
            <w:rFonts w:ascii="Arial" w:hAnsi="Arial" w:cs="Arial"/>
            <w:sz w:val="24"/>
            <w:szCs w:val="24"/>
            <w:lang w:eastAsia="en-GB"/>
          </w:rPr>
          <w:t>take</w:t>
        </w:r>
        <w:r w:rsidRPr="00655F39">
          <w:rPr>
            <w:rFonts w:ascii="Arial" w:hAnsi="Arial" w:cs="Arial"/>
            <w:sz w:val="24"/>
            <w:szCs w:val="24"/>
            <w:lang w:eastAsia="en-GB"/>
          </w:rPr>
          <w:t>n</w:t>
        </w:r>
      </w:ins>
      <w:r w:rsidRPr="00655F39">
        <w:rPr>
          <w:rFonts w:ascii="Arial" w:hAnsi="Arial" w:cs="Arial"/>
          <w:sz w:val="24"/>
          <w:szCs w:val="24"/>
          <w:lang w:eastAsia="en-GB"/>
        </w:rPr>
        <w:t xml:space="preserve"> on or after 6 April 2006, the capital value of those pension benefits is calculated by multiplying your annual pension by 20 and adding any lump sum you take from the pension scheme. </w:t>
      </w:r>
    </w:p>
    <w:p w14:paraId="294201A0" w14:textId="77777777" w:rsidR="003B7E3B" w:rsidRPr="00655F39" w:rsidRDefault="003B7E3B" w:rsidP="00823601">
      <w:pPr>
        <w:rPr>
          <w:rFonts w:ascii="Arial" w:hAnsi="Arial" w:cs="Arial"/>
          <w:sz w:val="24"/>
          <w:szCs w:val="24"/>
          <w:lang w:eastAsia="en-GB"/>
        </w:rPr>
      </w:pPr>
    </w:p>
    <w:p w14:paraId="64452AD1" w14:textId="77777777" w:rsidR="003B7E3B" w:rsidRPr="00655F39" w:rsidRDefault="003B7E3B" w:rsidP="00823601">
      <w:pPr>
        <w:rPr>
          <w:rFonts w:ascii="Arial" w:hAnsi="Arial" w:cs="Arial"/>
          <w:sz w:val="24"/>
          <w:szCs w:val="24"/>
          <w:lang w:eastAsia="en-GB"/>
        </w:rPr>
      </w:pPr>
      <w:r w:rsidRPr="00655F39">
        <w:rPr>
          <w:rFonts w:ascii="Arial" w:hAnsi="Arial" w:cs="Arial"/>
          <w:sz w:val="24"/>
          <w:szCs w:val="24"/>
          <w:lang w:eastAsia="en-GB"/>
        </w:rPr>
        <w:lastRenderedPageBreak/>
        <w:t xml:space="preserve">Each time you take payment of a pension benefit the capital value of the benefits you are taking is expressed as percentage of 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limit applicable on that date and is deducted from your available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So even if your pensions are small and individually will not be more than the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you should keep a record of any pensions you receive.</w:t>
      </w:r>
    </w:p>
    <w:p w14:paraId="4C889002" w14:textId="77777777" w:rsidR="003B7E3B" w:rsidRPr="00655F39" w:rsidRDefault="003B7E3B" w:rsidP="00823601">
      <w:pPr>
        <w:rPr>
          <w:rFonts w:ascii="Arial" w:hAnsi="Arial" w:cs="Arial"/>
          <w:sz w:val="24"/>
          <w:szCs w:val="24"/>
          <w:lang w:eastAsia="en-GB"/>
        </w:rPr>
      </w:pPr>
    </w:p>
    <w:p w14:paraId="2E096EC6" w14:textId="77777777" w:rsidR="003B7E3B" w:rsidRPr="00655F39" w:rsidRDefault="003B7E3B" w:rsidP="00823601">
      <w:pPr>
        <w:rPr>
          <w:rFonts w:ascii="Arial" w:hAnsi="Arial" w:cs="Arial"/>
          <w:sz w:val="24"/>
          <w:szCs w:val="24"/>
          <w:lang w:eastAsia="en-GB"/>
        </w:rPr>
      </w:pPr>
      <w:r w:rsidRPr="00655F39">
        <w:rPr>
          <w:rFonts w:ascii="Arial" w:hAnsi="Arial" w:cs="Arial"/>
          <w:sz w:val="24"/>
          <w:szCs w:val="24"/>
          <w:lang w:eastAsia="en-GB"/>
        </w:rPr>
        <w:t xml:space="preserve">If you have a pension that came into payment before 6 April 2006, this will also be treated as having used up part of your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For these pensions, the capital value is calculated by multiplying the current annual rate, including any pensions increase, by 25. Any lump sum already paid is ignored in the valuation. </w:t>
      </w:r>
    </w:p>
    <w:p w14:paraId="3AEB77CC" w14:textId="77777777" w:rsidR="003B7E3B" w:rsidRPr="00655F39" w:rsidRDefault="003B7E3B" w:rsidP="00823601">
      <w:pPr>
        <w:rPr>
          <w:rFonts w:ascii="Arial" w:hAnsi="Arial" w:cs="Arial"/>
          <w:sz w:val="24"/>
          <w:szCs w:val="24"/>
          <w:lang w:eastAsia="en-GB"/>
        </w:rPr>
      </w:pPr>
    </w:p>
    <w:p w14:paraId="765FAD17" w14:textId="77777777" w:rsidR="003B7E3B" w:rsidRPr="00655F39" w:rsidRDefault="003B7E3B" w:rsidP="00823601">
      <w:pPr>
        <w:rPr>
          <w:rFonts w:ascii="Arial" w:hAnsi="Arial" w:cs="Arial"/>
          <w:sz w:val="24"/>
          <w:szCs w:val="24"/>
          <w:lang w:eastAsia="en-GB"/>
        </w:rPr>
      </w:pPr>
      <w:r w:rsidRPr="00655F39">
        <w:rPr>
          <w:rFonts w:ascii="Arial" w:hAnsi="Arial" w:cs="Arial"/>
          <w:sz w:val="24"/>
          <w:szCs w:val="24"/>
          <w:lang w:eastAsia="en-GB"/>
        </w:rPr>
        <w:t xml:space="preserve">When you take your LGPS benefits, if the capital value of those benefits is more than your available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you will have to pay tax on the excess. If your excess benefits are paid as a pension the tax charge will be 25% of the capital value of the excess; the ongoing pension payments be will also be subject to income tax. If the excess benefits are taken as a lump sum they will be taxed once only at 55%.  </w:t>
      </w:r>
    </w:p>
    <w:p w14:paraId="4F803F58" w14:textId="77777777" w:rsidR="003B7E3B" w:rsidRPr="00655F39" w:rsidRDefault="003B7E3B" w:rsidP="00823601">
      <w:pPr>
        <w:rPr>
          <w:rFonts w:ascii="Arial" w:hAnsi="Arial" w:cs="Arial"/>
          <w:sz w:val="24"/>
          <w:szCs w:val="24"/>
          <w:lang w:eastAsia="en-GB"/>
        </w:rPr>
      </w:pPr>
      <w:r w:rsidRPr="00655F39">
        <w:rPr>
          <w:rFonts w:ascii="Arial" w:hAnsi="Arial" w:cs="Arial"/>
          <w:sz w:val="24"/>
          <w:szCs w:val="24"/>
          <w:lang w:eastAsia="en-GB"/>
        </w:rPr>
        <w:t xml:space="preserve">You can choose to pay the tax charge immediately by a reduction to your lump sum, pay the tax directly to HMRC yourself, or you can ask the scheme to pay the charge for you in return for a permanent reduction to your pension – this is called a </w:t>
      </w:r>
      <w:r w:rsidRPr="000D325D">
        <w:rPr>
          <w:rFonts w:ascii="Arial" w:hAnsi="Arial" w:cs="Arial"/>
          <w:b/>
          <w:sz w:val="24"/>
          <w:szCs w:val="24"/>
          <w:lang w:eastAsia="en-GB"/>
        </w:rPr>
        <w:t>lifetime allowance</w:t>
      </w:r>
      <w:r w:rsidRPr="00655F39">
        <w:rPr>
          <w:rFonts w:ascii="Arial" w:hAnsi="Arial" w:cs="Arial"/>
          <w:sz w:val="24"/>
          <w:szCs w:val="24"/>
          <w:lang w:eastAsia="en-GB"/>
        </w:rPr>
        <w:t xml:space="preserve"> debit.   </w:t>
      </w:r>
    </w:p>
    <w:p w14:paraId="060AF3B4" w14:textId="77777777" w:rsidR="00CB76E1" w:rsidRPr="00655F39" w:rsidRDefault="00CB76E1" w:rsidP="00823601">
      <w:pPr>
        <w:rPr>
          <w:rFonts w:ascii="Arial" w:hAnsi="Arial" w:cs="Arial"/>
          <w:sz w:val="24"/>
          <w:szCs w:val="24"/>
          <w:lang w:eastAsia="en-GB"/>
        </w:rPr>
      </w:pPr>
    </w:p>
    <w:p w14:paraId="6D3406F8" w14:textId="3AA94A41" w:rsidR="00AD3EE1" w:rsidRPr="00655F39" w:rsidRDefault="00CB76E1" w:rsidP="00823601">
      <w:pPr>
        <w:rPr>
          <w:rFonts w:ascii="Arial" w:hAnsi="Arial" w:cs="Arial"/>
          <w:sz w:val="24"/>
          <w:szCs w:val="24"/>
          <w:lang w:eastAsia="en-GB"/>
        </w:rPr>
      </w:pPr>
      <w:r w:rsidRPr="00655F39">
        <w:rPr>
          <w:rFonts w:ascii="Arial" w:hAnsi="Arial" w:cs="Arial"/>
          <w:sz w:val="24"/>
          <w:szCs w:val="24"/>
          <w:lang w:eastAsia="en-GB"/>
        </w:rPr>
        <w:t xml:space="preserve">There are protections called </w:t>
      </w:r>
      <w:hyperlink w:anchor="gPrimary" w:history="1">
        <w:r w:rsidRPr="000D325D">
          <w:rPr>
            <w:rStyle w:val="Hyperlink"/>
            <w:rFonts w:ascii="Arial" w:hAnsi="Arial" w:cs="Arial"/>
            <w:b/>
            <w:sz w:val="24"/>
            <w:szCs w:val="24"/>
            <w:lang w:eastAsia="en-GB"/>
          </w:rPr>
          <w:t>primary</w:t>
        </w:r>
      </w:hyperlink>
      <w:r w:rsidRPr="00655F39">
        <w:rPr>
          <w:rFonts w:ascii="Arial" w:hAnsi="Arial" w:cs="Arial"/>
          <w:sz w:val="24"/>
          <w:szCs w:val="24"/>
          <w:lang w:eastAsia="en-GB"/>
        </w:rPr>
        <w:t xml:space="preserve"> lifetime allowance protection, </w:t>
      </w:r>
      <w:hyperlink w:anchor="gEnhanced" w:history="1">
        <w:r w:rsidRPr="000D325D">
          <w:rPr>
            <w:rStyle w:val="Hyperlink"/>
            <w:rFonts w:ascii="Arial" w:hAnsi="Arial" w:cs="Arial"/>
            <w:b/>
            <w:sz w:val="24"/>
            <w:szCs w:val="24"/>
            <w:lang w:eastAsia="en-GB"/>
          </w:rPr>
          <w:t>enhanced protection</w:t>
        </w:r>
      </w:hyperlink>
      <w:r w:rsidRPr="000D325D">
        <w:rPr>
          <w:rFonts w:ascii="Arial" w:hAnsi="Arial" w:cs="Arial"/>
          <w:b/>
          <w:sz w:val="24"/>
          <w:szCs w:val="24"/>
          <w:lang w:eastAsia="en-GB"/>
        </w:rPr>
        <w:t xml:space="preserve">, </w:t>
      </w:r>
      <w:hyperlink w:anchor="gFixed" w:history="1">
        <w:r w:rsidRPr="000D325D">
          <w:rPr>
            <w:rStyle w:val="Hyperlink"/>
            <w:rFonts w:ascii="Arial" w:hAnsi="Arial" w:cs="Arial"/>
            <w:b/>
            <w:sz w:val="24"/>
            <w:szCs w:val="24"/>
            <w:lang w:eastAsia="en-GB"/>
          </w:rPr>
          <w:t>fixed protection</w:t>
        </w:r>
      </w:hyperlink>
      <w:r w:rsidRPr="000D325D">
        <w:rPr>
          <w:rFonts w:ascii="Arial" w:hAnsi="Arial" w:cs="Arial"/>
          <w:b/>
          <w:sz w:val="24"/>
          <w:szCs w:val="24"/>
          <w:lang w:eastAsia="en-GB"/>
        </w:rPr>
        <w:t xml:space="preserve">, </w:t>
      </w:r>
      <w:hyperlink w:anchor="gFixed2014" w:history="1">
        <w:r w:rsidRPr="000D325D">
          <w:rPr>
            <w:rStyle w:val="Hyperlink"/>
            <w:rFonts w:ascii="Arial" w:hAnsi="Arial" w:cs="Arial"/>
            <w:b/>
            <w:sz w:val="24"/>
            <w:szCs w:val="24"/>
            <w:lang w:eastAsia="en-GB"/>
          </w:rPr>
          <w:t>fixed protection 2014</w:t>
        </w:r>
      </w:hyperlink>
      <w:r w:rsidRPr="000D325D">
        <w:rPr>
          <w:rFonts w:ascii="Arial" w:hAnsi="Arial" w:cs="Arial"/>
          <w:b/>
          <w:sz w:val="24"/>
          <w:szCs w:val="24"/>
          <w:lang w:eastAsia="en-GB"/>
        </w:rPr>
        <w:t xml:space="preserve">, </w:t>
      </w:r>
      <w:hyperlink w:anchor="gIP14" w:history="1">
        <w:r w:rsidRPr="000D325D">
          <w:rPr>
            <w:rStyle w:val="Hyperlink"/>
            <w:rFonts w:ascii="Arial" w:hAnsi="Arial" w:cs="Arial"/>
            <w:b/>
            <w:sz w:val="24"/>
            <w:szCs w:val="24"/>
            <w:lang w:eastAsia="en-GB"/>
          </w:rPr>
          <w:t>individual protection 2014</w:t>
        </w:r>
      </w:hyperlink>
      <w:r w:rsidRPr="000D325D">
        <w:rPr>
          <w:rFonts w:ascii="Arial" w:hAnsi="Arial" w:cs="Arial"/>
          <w:b/>
          <w:sz w:val="24"/>
          <w:szCs w:val="24"/>
          <w:lang w:eastAsia="en-GB"/>
        </w:rPr>
        <w:t xml:space="preserve">, </w:t>
      </w:r>
      <w:hyperlink w:anchor="gFP16" w:history="1">
        <w:r w:rsidRPr="000D325D">
          <w:rPr>
            <w:rStyle w:val="Hyperlink"/>
            <w:rFonts w:ascii="Arial" w:hAnsi="Arial" w:cs="Arial"/>
            <w:b/>
            <w:sz w:val="24"/>
            <w:szCs w:val="24"/>
            <w:lang w:eastAsia="en-GB"/>
          </w:rPr>
          <w:t>fixed protection 2016</w:t>
        </w:r>
      </w:hyperlink>
      <w:r w:rsidRPr="000D325D">
        <w:rPr>
          <w:rFonts w:ascii="Arial" w:hAnsi="Arial" w:cs="Arial"/>
          <w:b/>
          <w:sz w:val="24"/>
          <w:szCs w:val="24"/>
          <w:lang w:eastAsia="en-GB"/>
        </w:rPr>
        <w:t xml:space="preserve"> </w:t>
      </w:r>
      <w:r w:rsidRPr="000D325D">
        <w:rPr>
          <w:rFonts w:ascii="Arial" w:hAnsi="Arial" w:cs="Arial"/>
          <w:sz w:val="24"/>
          <w:szCs w:val="24"/>
          <w:lang w:eastAsia="en-GB"/>
        </w:rPr>
        <w:t>and</w:t>
      </w:r>
      <w:r w:rsidRPr="000D325D">
        <w:rPr>
          <w:rFonts w:ascii="Arial" w:hAnsi="Arial" w:cs="Arial"/>
          <w:b/>
          <w:sz w:val="24"/>
          <w:szCs w:val="24"/>
          <w:lang w:eastAsia="en-GB"/>
        </w:rPr>
        <w:t xml:space="preserve"> </w:t>
      </w:r>
      <w:hyperlink w:anchor="gIP16" w:history="1">
        <w:r w:rsidRPr="000D325D">
          <w:rPr>
            <w:rStyle w:val="Hyperlink"/>
            <w:rFonts w:ascii="Arial" w:hAnsi="Arial" w:cs="Arial"/>
            <w:b/>
            <w:sz w:val="24"/>
            <w:szCs w:val="24"/>
            <w:lang w:eastAsia="en-GB"/>
          </w:rPr>
          <w:t>individual protection 2016</w:t>
        </w:r>
      </w:hyperlink>
      <w:r w:rsidRPr="00655F39">
        <w:rPr>
          <w:rFonts w:ascii="Arial" w:hAnsi="Arial" w:cs="Arial"/>
          <w:sz w:val="24"/>
          <w:szCs w:val="24"/>
          <w:lang w:eastAsia="en-GB"/>
        </w:rPr>
        <w:t>.</w:t>
      </w:r>
    </w:p>
    <w:p w14:paraId="7FFC5C57" w14:textId="77777777" w:rsidR="00CB76E1" w:rsidRPr="00655F39" w:rsidRDefault="00CB76E1" w:rsidP="00823601">
      <w:pPr>
        <w:rPr>
          <w:rFonts w:ascii="Arial" w:hAnsi="Arial" w:cs="Arial"/>
          <w:sz w:val="24"/>
          <w:szCs w:val="24"/>
          <w:lang w:eastAsia="en-GB"/>
        </w:rPr>
      </w:pPr>
      <w:r w:rsidRPr="00655F39">
        <w:rPr>
          <w:rFonts w:ascii="Arial" w:hAnsi="Arial" w:cs="Arial"/>
          <w:sz w:val="24"/>
          <w:szCs w:val="24"/>
          <w:lang w:eastAsia="en-GB"/>
        </w:rPr>
        <w:t xml:space="preserve"> </w:t>
      </w:r>
    </w:p>
    <w:p w14:paraId="6D3C8E03" w14:textId="77777777" w:rsidR="00AD3EE1" w:rsidRPr="003B7E3B" w:rsidRDefault="00AD3EE1" w:rsidP="00AD3EE1">
      <w:pPr>
        <w:pStyle w:val="Heading2"/>
        <w:spacing w:before="100" w:beforeAutospacing="1"/>
        <w:rPr>
          <w:del w:id="1348" w:author="Rachel Abbey" w:date="2019-04-25T17:47:00Z"/>
          <w:rFonts w:ascii="Arial" w:hAnsi="Arial" w:cs="Arial"/>
          <w:color w:val="0000FF"/>
          <w:sz w:val="24"/>
          <w:szCs w:val="24"/>
        </w:rPr>
      </w:pPr>
      <w:bookmarkStart w:id="1349" w:name="gPay"/>
      <w:del w:id="1350" w:author="Rachel Abbey" w:date="2019-04-25T17:47:00Z">
        <w:r w:rsidRPr="003B7E3B">
          <w:rPr>
            <w:rFonts w:ascii="Arial" w:hAnsi="Arial" w:cs="Arial"/>
            <w:color w:val="0000FF"/>
            <w:sz w:val="24"/>
            <w:szCs w:val="24"/>
          </w:rPr>
          <w:delText>Lower Earnings Limit</w:delText>
        </w:r>
      </w:del>
    </w:p>
    <w:p w14:paraId="47210745" w14:textId="77777777" w:rsidR="00AD3EE1" w:rsidRDefault="00AD3EE1" w:rsidP="00AD3EE1">
      <w:pPr>
        <w:widowControl w:val="0"/>
        <w:rPr>
          <w:del w:id="1351" w:author="Rachel Abbey" w:date="2019-04-25T17:47:00Z"/>
          <w:rFonts w:ascii="Arial" w:hAnsi="Arial"/>
          <w:snapToGrid w:val="0"/>
          <w:sz w:val="24"/>
          <w:szCs w:val="24"/>
        </w:rPr>
      </w:pPr>
      <w:del w:id="1352" w:author="Rachel Abbey" w:date="2019-04-25T17:47:00Z">
        <w:r w:rsidRPr="000E5E80">
          <w:rPr>
            <w:rFonts w:ascii="Arial" w:hAnsi="Arial"/>
            <w:snapToGrid w:val="0"/>
            <w:sz w:val="24"/>
            <w:szCs w:val="24"/>
          </w:rPr>
          <w:delText xml:space="preserve">This is the amount of pay that you can receive before you pay any National Insurance contributions. The </w:delText>
        </w:r>
        <w:r w:rsidRPr="00032FC7">
          <w:rPr>
            <w:rFonts w:ascii="Arial" w:hAnsi="Arial"/>
            <w:b/>
            <w:i/>
            <w:snapToGrid w:val="0"/>
            <w:sz w:val="24"/>
            <w:szCs w:val="24"/>
          </w:rPr>
          <w:delText>Lower Earnings Limit</w:delText>
        </w:r>
        <w:r w:rsidRPr="000E5E80">
          <w:rPr>
            <w:rFonts w:ascii="Arial" w:hAnsi="Arial"/>
            <w:snapToGrid w:val="0"/>
            <w:sz w:val="24"/>
            <w:szCs w:val="24"/>
          </w:rPr>
          <w:delText xml:space="preserve"> for </w:delText>
        </w:r>
        <w:r w:rsidR="003B7E3B">
          <w:rPr>
            <w:rFonts w:ascii="Arial" w:hAnsi="Arial"/>
            <w:snapToGrid w:val="0"/>
            <w:sz w:val="24"/>
            <w:szCs w:val="24"/>
          </w:rPr>
          <w:delText>2018/19</w:delText>
        </w:r>
        <w:r w:rsidRPr="000E5E80">
          <w:rPr>
            <w:rFonts w:ascii="Arial" w:hAnsi="Arial"/>
            <w:snapToGrid w:val="0"/>
            <w:sz w:val="24"/>
            <w:szCs w:val="24"/>
          </w:rPr>
          <w:delText xml:space="preserve"> is £</w:delText>
        </w:r>
        <w:r>
          <w:rPr>
            <w:rFonts w:ascii="Arial" w:hAnsi="Arial"/>
            <w:snapToGrid w:val="0"/>
            <w:sz w:val="24"/>
            <w:szCs w:val="24"/>
          </w:rPr>
          <w:delText>11</w:delText>
        </w:r>
        <w:r w:rsidR="003B7E3B">
          <w:rPr>
            <w:rFonts w:ascii="Arial" w:hAnsi="Arial"/>
            <w:snapToGrid w:val="0"/>
            <w:sz w:val="24"/>
            <w:szCs w:val="24"/>
          </w:rPr>
          <w:delText>6</w:delText>
        </w:r>
        <w:r w:rsidRPr="000E5E80">
          <w:rPr>
            <w:rFonts w:ascii="Arial" w:hAnsi="Arial"/>
            <w:snapToGrid w:val="0"/>
            <w:sz w:val="24"/>
            <w:szCs w:val="24"/>
          </w:rPr>
          <w:delText xml:space="preserve"> per week. It is usually increased annually by Parliament.</w:delText>
        </w:r>
      </w:del>
    </w:p>
    <w:p w14:paraId="5920B769" w14:textId="77777777" w:rsidR="00CB76E1" w:rsidRPr="00CB76E1" w:rsidRDefault="00CB76E1" w:rsidP="00CB76E1">
      <w:pPr>
        <w:rPr>
          <w:del w:id="1353" w:author="Rachel Abbey" w:date="2019-04-25T17:47:00Z"/>
          <w:rFonts w:ascii="Arial" w:hAnsi="Arial" w:cs="Arial"/>
          <w:b/>
          <w:sz w:val="24"/>
          <w:szCs w:val="24"/>
          <w:lang w:eastAsia="en-GB"/>
        </w:rPr>
      </w:pPr>
    </w:p>
    <w:p w14:paraId="0F6F6660" w14:textId="77777777" w:rsidR="006804AD" w:rsidRPr="0051262C" w:rsidRDefault="00CB76E1" w:rsidP="0051262C">
      <w:pPr>
        <w:rPr>
          <w:rFonts w:ascii="Arial" w:eastAsia="Calibri" w:hAnsi="Arial" w:cs="Arial"/>
          <w:b/>
          <w:color w:val="002060"/>
          <w:sz w:val="24"/>
          <w:szCs w:val="24"/>
          <w:lang w:val="en-GB"/>
        </w:rPr>
      </w:pPr>
      <w:r w:rsidRPr="0051262C">
        <w:rPr>
          <w:rFonts w:ascii="Arial" w:eastAsia="Calibri" w:hAnsi="Arial" w:cs="Arial"/>
          <w:b/>
          <w:color w:val="002060"/>
          <w:sz w:val="24"/>
          <w:szCs w:val="24"/>
          <w:lang w:val="en-GB"/>
        </w:rPr>
        <w:t>P</w:t>
      </w:r>
      <w:r w:rsidR="006804AD" w:rsidRPr="0051262C">
        <w:rPr>
          <w:rFonts w:ascii="Arial" w:eastAsia="Calibri" w:hAnsi="Arial" w:cs="Arial"/>
          <w:b/>
          <w:color w:val="002060"/>
          <w:sz w:val="24"/>
          <w:szCs w:val="24"/>
          <w:lang w:val="en-GB"/>
        </w:rPr>
        <w:t>ay</w:t>
      </w:r>
    </w:p>
    <w:bookmarkEnd w:id="1349"/>
    <w:p w14:paraId="3FB73296"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In England, this is your basic allowance or special responsibility allowance, or both, which is specified as being pensionable in your council’s scheme of allowances. In Wales it is your basic and special responsibility allowance. It does not include any </w:t>
      </w:r>
      <w:proofErr w:type="spellStart"/>
      <w:r w:rsidRPr="00655F39">
        <w:rPr>
          <w:rFonts w:ascii="Arial" w:hAnsi="Arial" w:cs="Arial"/>
          <w:snapToGrid w:val="0"/>
          <w:sz w:val="24"/>
          <w:szCs w:val="24"/>
        </w:rPr>
        <w:t>dependants’</w:t>
      </w:r>
      <w:proofErr w:type="spellEnd"/>
      <w:r w:rsidRPr="00655F39">
        <w:rPr>
          <w:rFonts w:ascii="Arial" w:hAnsi="Arial" w:cs="Arial"/>
          <w:snapToGrid w:val="0"/>
          <w:sz w:val="24"/>
          <w:szCs w:val="24"/>
        </w:rPr>
        <w:t xml:space="preserve"> </w:t>
      </w:r>
      <w:proofErr w:type="spellStart"/>
      <w:r w:rsidRPr="00655F39">
        <w:rPr>
          <w:rFonts w:ascii="Arial" w:hAnsi="Arial" w:cs="Arial"/>
          <w:snapToGrid w:val="0"/>
          <w:sz w:val="24"/>
          <w:szCs w:val="24"/>
        </w:rPr>
        <w:t>carer</w:t>
      </w:r>
      <w:ins w:id="1354" w:author="Rachel Abbey" w:date="2019-04-25T17:47:00Z">
        <w:r w:rsidR="007841DF" w:rsidRPr="00655F39">
          <w:rPr>
            <w:rFonts w:ascii="Arial" w:hAnsi="Arial" w:cs="Arial"/>
            <w:snapToGrid w:val="0"/>
            <w:sz w:val="24"/>
            <w:szCs w:val="24"/>
          </w:rPr>
          <w:t>’</w:t>
        </w:r>
      </w:ins>
      <w:r w:rsidRPr="00655F39">
        <w:rPr>
          <w:rFonts w:ascii="Arial" w:hAnsi="Arial" w:cs="Arial"/>
          <w:snapToGrid w:val="0"/>
          <w:sz w:val="24"/>
          <w:szCs w:val="24"/>
        </w:rPr>
        <w:t>s</w:t>
      </w:r>
      <w:proofErr w:type="spellEnd"/>
      <w:r w:rsidRPr="00655F39">
        <w:rPr>
          <w:rFonts w:ascii="Arial" w:hAnsi="Arial" w:cs="Arial"/>
          <w:snapToGrid w:val="0"/>
          <w:sz w:val="24"/>
          <w:szCs w:val="24"/>
        </w:rPr>
        <w:t xml:space="preserve"> allowance, travelling and subsistence allowance, or co-</w:t>
      </w:r>
      <w:proofErr w:type="spellStart"/>
      <w:r w:rsidRPr="00655F39">
        <w:rPr>
          <w:rFonts w:ascii="Arial" w:hAnsi="Arial" w:cs="Arial"/>
          <w:snapToGrid w:val="0"/>
          <w:sz w:val="24"/>
          <w:szCs w:val="24"/>
        </w:rPr>
        <w:t>optees</w:t>
      </w:r>
      <w:proofErr w:type="spellEnd"/>
      <w:r w:rsidRPr="00655F39">
        <w:rPr>
          <w:rFonts w:ascii="Arial" w:hAnsi="Arial" w:cs="Arial"/>
          <w:snapToGrid w:val="0"/>
          <w:sz w:val="24"/>
          <w:szCs w:val="24"/>
        </w:rPr>
        <w:t xml:space="preserve"> allowance. </w:t>
      </w:r>
    </w:p>
    <w:p w14:paraId="721C89CB" w14:textId="77777777" w:rsidR="00530AF9" w:rsidRPr="00655F39" w:rsidRDefault="00530AF9" w:rsidP="00823601">
      <w:pPr>
        <w:widowControl w:val="0"/>
        <w:rPr>
          <w:rFonts w:ascii="Arial" w:hAnsi="Arial" w:cs="Arial"/>
          <w:b/>
          <w:snapToGrid w:val="0"/>
          <w:color w:val="0000FF"/>
          <w:sz w:val="24"/>
          <w:szCs w:val="24"/>
        </w:rPr>
      </w:pPr>
    </w:p>
    <w:p w14:paraId="4BDF20C3" w14:textId="0B926573" w:rsidR="006804AD" w:rsidRPr="0051262C" w:rsidRDefault="006804AD" w:rsidP="0051262C">
      <w:pPr>
        <w:rPr>
          <w:rFonts w:ascii="Arial" w:eastAsia="Calibri" w:hAnsi="Arial" w:cs="Arial"/>
          <w:b/>
          <w:color w:val="002060"/>
          <w:sz w:val="24"/>
          <w:szCs w:val="24"/>
          <w:lang w:val="en-GB"/>
        </w:rPr>
      </w:pPr>
      <w:bookmarkStart w:id="1355" w:name="gPolicy"/>
      <w:r w:rsidRPr="0051262C">
        <w:rPr>
          <w:rFonts w:ascii="Arial" w:eastAsia="Calibri" w:hAnsi="Arial" w:cs="Arial"/>
          <w:b/>
          <w:color w:val="002060"/>
          <w:sz w:val="24"/>
          <w:szCs w:val="24"/>
          <w:lang w:val="en-GB"/>
        </w:rPr>
        <w:t xml:space="preserve">Policy </w:t>
      </w:r>
      <w:r w:rsidR="007841DF" w:rsidRPr="0051262C">
        <w:rPr>
          <w:rFonts w:ascii="Arial" w:eastAsia="Calibri" w:hAnsi="Arial" w:cs="Arial"/>
          <w:b/>
          <w:color w:val="002060"/>
          <w:sz w:val="24"/>
          <w:szCs w:val="24"/>
          <w:lang w:val="en-GB"/>
        </w:rPr>
        <w:t>s</w:t>
      </w:r>
      <w:r w:rsidRPr="0051262C">
        <w:rPr>
          <w:rFonts w:ascii="Arial" w:eastAsia="Calibri" w:hAnsi="Arial" w:cs="Arial"/>
          <w:b/>
          <w:color w:val="002060"/>
          <w:sz w:val="24"/>
          <w:szCs w:val="24"/>
          <w:lang w:val="en-GB"/>
        </w:rPr>
        <w:t>tatement</w:t>
      </w:r>
    </w:p>
    <w:bookmarkEnd w:id="1355"/>
    <w:p w14:paraId="49F8C7F5" w14:textId="235AAD40"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This is a statement that your council and your </w:t>
      </w:r>
      <w:hyperlink w:anchor="gAdmin" w:history="1">
        <w:r w:rsidRPr="000D325D">
          <w:rPr>
            <w:rStyle w:val="Hyperlink"/>
            <w:rFonts w:ascii="Arial" w:hAnsi="Arial" w:cs="Arial"/>
            <w:b/>
            <w:snapToGrid w:val="0"/>
            <w:sz w:val="24"/>
            <w:szCs w:val="24"/>
          </w:rPr>
          <w:t>administering authority</w:t>
        </w:r>
      </w:hyperlink>
      <w:r w:rsidRPr="00655F39">
        <w:rPr>
          <w:rFonts w:ascii="Arial" w:hAnsi="Arial" w:cs="Arial"/>
          <w:snapToGrid w:val="0"/>
          <w:sz w:val="24"/>
          <w:szCs w:val="24"/>
        </w:rPr>
        <w:t xml:space="preserve"> must p</w:t>
      </w:r>
      <w:r w:rsidR="00DF2938" w:rsidRPr="00655F39">
        <w:rPr>
          <w:rFonts w:ascii="Arial" w:hAnsi="Arial" w:cs="Arial"/>
          <w:snapToGrid w:val="0"/>
          <w:sz w:val="24"/>
          <w:szCs w:val="24"/>
        </w:rPr>
        <w:t>ublish</w:t>
      </w:r>
      <w:r w:rsidRPr="00655F39">
        <w:rPr>
          <w:rFonts w:ascii="Arial" w:hAnsi="Arial" w:cs="Arial"/>
          <w:snapToGrid w:val="0"/>
          <w:sz w:val="24"/>
          <w:szCs w:val="24"/>
        </w:rPr>
        <w:t xml:space="preserve">, setting out </w:t>
      </w:r>
      <w:r w:rsidR="009263D1" w:rsidRPr="00655F39">
        <w:rPr>
          <w:rFonts w:ascii="Arial" w:hAnsi="Arial" w:cs="Arial"/>
          <w:snapToGrid w:val="0"/>
          <w:sz w:val="24"/>
          <w:szCs w:val="24"/>
        </w:rPr>
        <w:t xml:space="preserve">how they have chosen to </w:t>
      </w:r>
      <w:r w:rsidRPr="00655F39">
        <w:rPr>
          <w:rFonts w:ascii="Arial" w:hAnsi="Arial" w:cs="Arial"/>
          <w:snapToGrid w:val="0"/>
          <w:sz w:val="24"/>
          <w:szCs w:val="24"/>
        </w:rPr>
        <w:t>exercis</w:t>
      </w:r>
      <w:r w:rsidR="009263D1" w:rsidRPr="00655F39">
        <w:rPr>
          <w:rFonts w:ascii="Arial" w:hAnsi="Arial" w:cs="Arial"/>
          <w:snapToGrid w:val="0"/>
          <w:sz w:val="24"/>
          <w:szCs w:val="24"/>
        </w:rPr>
        <w:t xml:space="preserve">e </w:t>
      </w:r>
      <w:r w:rsidRPr="00655F39">
        <w:rPr>
          <w:rFonts w:ascii="Arial" w:hAnsi="Arial" w:cs="Arial"/>
          <w:snapToGrid w:val="0"/>
          <w:sz w:val="24"/>
          <w:szCs w:val="24"/>
        </w:rPr>
        <w:t xml:space="preserve">certain </w:t>
      </w:r>
      <w:hyperlink w:anchor="gDiscretion" w:history="1">
        <w:r w:rsidRPr="000D325D">
          <w:rPr>
            <w:rStyle w:val="Hyperlink"/>
            <w:rFonts w:ascii="Arial" w:hAnsi="Arial" w:cs="Arial"/>
            <w:b/>
            <w:snapToGrid w:val="0"/>
            <w:sz w:val="24"/>
            <w:szCs w:val="24"/>
          </w:rPr>
          <w:t>discretions</w:t>
        </w:r>
      </w:hyperlink>
      <w:r w:rsidRPr="00655F39">
        <w:rPr>
          <w:rFonts w:ascii="Arial" w:hAnsi="Arial" w:cs="Arial"/>
          <w:snapToGrid w:val="0"/>
          <w:sz w:val="24"/>
          <w:szCs w:val="24"/>
        </w:rPr>
        <w:t xml:space="preserve"> under the LGPS.</w:t>
      </w:r>
      <w:r w:rsidRPr="00655F39">
        <w:rPr>
          <w:rFonts w:ascii="Arial" w:hAnsi="Arial" w:cs="Arial"/>
          <w:b/>
          <w:snapToGrid w:val="0"/>
          <w:sz w:val="24"/>
          <w:szCs w:val="24"/>
        </w:rPr>
        <w:t xml:space="preserve"> </w:t>
      </w:r>
      <w:r w:rsidRPr="00655F39">
        <w:rPr>
          <w:rFonts w:ascii="Arial" w:hAnsi="Arial" w:cs="Arial"/>
          <w:snapToGrid w:val="0"/>
          <w:sz w:val="24"/>
          <w:szCs w:val="24"/>
        </w:rPr>
        <w:t xml:space="preserve">Other </w:t>
      </w:r>
      <w:r w:rsidRPr="00655F39">
        <w:rPr>
          <w:rFonts w:ascii="Arial" w:hAnsi="Arial" w:cs="Arial"/>
          <w:b/>
          <w:snapToGrid w:val="0"/>
          <w:sz w:val="24"/>
          <w:szCs w:val="24"/>
        </w:rPr>
        <w:t>discretions</w:t>
      </w:r>
      <w:r w:rsidRPr="00655F39">
        <w:rPr>
          <w:rFonts w:ascii="Arial" w:hAnsi="Arial" w:cs="Arial"/>
          <w:snapToGrid w:val="0"/>
          <w:sz w:val="24"/>
          <w:szCs w:val="24"/>
        </w:rPr>
        <w:t xml:space="preserve"> may also be included. You may ask your council and your </w:t>
      </w:r>
      <w:r w:rsidRPr="00655F39">
        <w:rPr>
          <w:rFonts w:ascii="Arial" w:hAnsi="Arial" w:cs="Arial"/>
          <w:b/>
          <w:snapToGrid w:val="0"/>
          <w:sz w:val="24"/>
          <w:szCs w:val="24"/>
        </w:rPr>
        <w:t>administering authority</w:t>
      </w:r>
      <w:r w:rsidRPr="00655F39">
        <w:rPr>
          <w:rFonts w:ascii="Arial" w:hAnsi="Arial" w:cs="Arial"/>
          <w:snapToGrid w:val="0"/>
          <w:sz w:val="24"/>
          <w:szCs w:val="24"/>
        </w:rPr>
        <w:t xml:space="preserve"> for the latest copy of their </w:t>
      </w:r>
      <w:hyperlink w:anchor="gPolicy" w:history="1">
        <w:r w:rsidRPr="000D325D">
          <w:rPr>
            <w:rStyle w:val="Hyperlink"/>
            <w:rFonts w:ascii="Arial" w:hAnsi="Arial" w:cs="Arial"/>
            <w:b/>
            <w:snapToGrid w:val="0"/>
            <w:sz w:val="24"/>
            <w:szCs w:val="24"/>
          </w:rPr>
          <w:t xml:space="preserve">Policy </w:t>
        </w:r>
        <w:r w:rsidR="007841DF" w:rsidRPr="000D325D">
          <w:rPr>
            <w:rStyle w:val="Hyperlink"/>
            <w:rFonts w:ascii="Arial" w:hAnsi="Arial" w:cs="Arial"/>
            <w:b/>
            <w:snapToGrid w:val="0"/>
            <w:sz w:val="24"/>
            <w:szCs w:val="24"/>
          </w:rPr>
          <w:t>s</w:t>
        </w:r>
        <w:r w:rsidRPr="000D325D">
          <w:rPr>
            <w:rStyle w:val="Hyperlink"/>
            <w:rFonts w:ascii="Arial" w:hAnsi="Arial" w:cs="Arial"/>
            <w:b/>
            <w:snapToGrid w:val="0"/>
            <w:sz w:val="24"/>
            <w:szCs w:val="24"/>
          </w:rPr>
          <w:t>tatements</w:t>
        </w:r>
      </w:hyperlink>
      <w:r w:rsidRPr="00655F39">
        <w:rPr>
          <w:rFonts w:ascii="Arial" w:hAnsi="Arial" w:cs="Arial"/>
          <w:snapToGrid w:val="0"/>
          <w:sz w:val="24"/>
          <w:szCs w:val="24"/>
        </w:rPr>
        <w:t>.</w:t>
      </w:r>
    </w:p>
    <w:p w14:paraId="681BEA27" w14:textId="77777777" w:rsidR="006804AD" w:rsidRPr="00655F39" w:rsidRDefault="006804AD" w:rsidP="00823601">
      <w:pPr>
        <w:widowControl w:val="0"/>
        <w:rPr>
          <w:rFonts w:ascii="Arial" w:hAnsi="Arial" w:cs="Arial"/>
          <w:snapToGrid w:val="0"/>
          <w:sz w:val="24"/>
          <w:szCs w:val="24"/>
        </w:rPr>
      </w:pPr>
    </w:p>
    <w:p w14:paraId="11F2C671" w14:textId="77777777" w:rsidR="00AB39AC" w:rsidRPr="0051262C" w:rsidRDefault="006804AD" w:rsidP="0051262C">
      <w:pPr>
        <w:rPr>
          <w:rFonts w:ascii="Arial" w:eastAsia="Calibri" w:hAnsi="Arial" w:cs="Arial"/>
          <w:b/>
          <w:color w:val="002060"/>
          <w:sz w:val="24"/>
          <w:szCs w:val="24"/>
          <w:lang w:val="en-GB"/>
        </w:rPr>
      </w:pPr>
      <w:bookmarkStart w:id="1356" w:name="gPrimary"/>
      <w:r w:rsidRPr="0051262C">
        <w:rPr>
          <w:rFonts w:ascii="Arial" w:eastAsia="Calibri" w:hAnsi="Arial" w:cs="Arial"/>
          <w:b/>
          <w:color w:val="002060"/>
          <w:sz w:val="24"/>
          <w:szCs w:val="24"/>
          <w:lang w:val="en-GB"/>
        </w:rPr>
        <w:t xml:space="preserve">Primary lifetime allowance protection </w:t>
      </w:r>
    </w:p>
    <w:bookmarkEnd w:id="1356"/>
    <w:p w14:paraId="29B3A296" w14:textId="68B52539" w:rsidR="00AB39AC" w:rsidRPr="00655F39" w:rsidRDefault="00AB39AC" w:rsidP="00823601">
      <w:pPr>
        <w:widowControl w:val="0"/>
        <w:rPr>
          <w:rFonts w:ascii="Arial" w:hAnsi="Arial" w:cs="Arial"/>
          <w:sz w:val="24"/>
          <w:szCs w:val="24"/>
          <w:lang w:val="en" w:eastAsia="en-GB"/>
        </w:rPr>
      </w:pPr>
      <w:r w:rsidRPr="000D325D">
        <w:rPr>
          <w:rFonts w:ascii="Arial" w:hAnsi="Arial" w:cs="Arial"/>
          <w:b/>
          <w:sz w:val="24"/>
          <w:szCs w:val="24"/>
          <w:lang w:val="en" w:eastAsia="en-GB"/>
        </w:rPr>
        <w:t>Primary protection</w:t>
      </w:r>
      <w:r w:rsidRPr="00655F39">
        <w:rPr>
          <w:rFonts w:ascii="Arial" w:hAnsi="Arial" w:cs="Arial"/>
          <w:sz w:val="24"/>
          <w:szCs w:val="24"/>
          <w:lang w:val="en" w:eastAsia="en-GB"/>
        </w:rPr>
        <w:t xml:space="preserve"> is aimed at protecting benefits earned up to 5 April 2006 for those high earners affected by the introduction of the </w:t>
      </w:r>
      <w:r w:rsidRPr="000D325D">
        <w:rPr>
          <w:rFonts w:ascii="Arial" w:hAnsi="Arial" w:cs="Arial"/>
          <w:b/>
          <w:sz w:val="24"/>
          <w:szCs w:val="24"/>
          <w:lang w:val="en" w:eastAsia="en-GB"/>
        </w:rPr>
        <w:t>lifetime allowance</w:t>
      </w:r>
      <w:r w:rsidRPr="00655F39">
        <w:rPr>
          <w:rFonts w:ascii="Arial" w:hAnsi="Arial" w:cs="Arial"/>
          <w:sz w:val="24"/>
          <w:szCs w:val="24"/>
          <w:lang w:val="en" w:eastAsia="en-GB"/>
        </w:rPr>
        <w:t xml:space="preserve"> </w:t>
      </w:r>
      <w:r w:rsidR="000D325D">
        <w:rPr>
          <w:rFonts w:ascii="Arial" w:hAnsi="Arial" w:cs="Arial"/>
          <w:sz w:val="24"/>
          <w:szCs w:val="24"/>
          <w:lang w:val="en" w:eastAsia="en-GB"/>
        </w:rPr>
        <w:t>from 6 </w:t>
      </w:r>
      <w:r w:rsidRPr="00655F39">
        <w:rPr>
          <w:rFonts w:ascii="Arial" w:hAnsi="Arial" w:cs="Arial"/>
          <w:sz w:val="24"/>
          <w:szCs w:val="24"/>
          <w:lang w:val="en" w:eastAsia="en-GB"/>
        </w:rPr>
        <w:t>April</w:t>
      </w:r>
      <w:r w:rsidR="000D325D">
        <w:rPr>
          <w:rFonts w:ascii="Arial" w:hAnsi="Arial" w:cs="Arial"/>
          <w:sz w:val="24"/>
          <w:szCs w:val="24"/>
          <w:lang w:val="en" w:eastAsia="en-GB"/>
        </w:rPr>
        <w:t> </w:t>
      </w:r>
      <w:r w:rsidRPr="00655F39">
        <w:rPr>
          <w:rFonts w:ascii="Arial" w:hAnsi="Arial" w:cs="Arial"/>
          <w:sz w:val="24"/>
          <w:szCs w:val="24"/>
          <w:lang w:val="en" w:eastAsia="en-GB"/>
        </w:rPr>
        <w:t>2006</w:t>
      </w:r>
      <w:r w:rsidR="000D325D">
        <w:rPr>
          <w:rFonts w:ascii="Arial" w:hAnsi="Arial" w:cs="Arial"/>
          <w:sz w:val="24"/>
          <w:szCs w:val="24"/>
          <w:lang w:val="en" w:eastAsia="en-GB"/>
        </w:rPr>
        <w:t>,</w:t>
      </w:r>
      <w:r w:rsidRPr="00655F39">
        <w:rPr>
          <w:rFonts w:ascii="Arial" w:hAnsi="Arial" w:cs="Arial"/>
          <w:sz w:val="24"/>
          <w:szCs w:val="24"/>
          <w:lang w:val="en" w:eastAsia="en-GB"/>
        </w:rPr>
        <w:t xml:space="preserve"> ie those whose benefits at 5 April 2006 already had a capital value in excess of the 2006/2007 </w:t>
      </w:r>
      <w:r w:rsidRPr="000D325D">
        <w:rPr>
          <w:rFonts w:ascii="Arial" w:hAnsi="Arial" w:cs="Arial"/>
          <w:b/>
          <w:sz w:val="24"/>
          <w:szCs w:val="24"/>
          <w:lang w:val="en" w:eastAsia="en-GB"/>
        </w:rPr>
        <w:t>lifetime allowance</w:t>
      </w:r>
      <w:r w:rsidRPr="00655F39">
        <w:rPr>
          <w:rFonts w:ascii="Arial" w:hAnsi="Arial" w:cs="Arial"/>
          <w:sz w:val="24"/>
          <w:szCs w:val="24"/>
          <w:lang w:val="en" w:eastAsia="en-GB"/>
        </w:rPr>
        <w:t xml:space="preserve"> of £1.5 million. </w:t>
      </w:r>
    </w:p>
    <w:p w14:paraId="6B711D8C" w14:textId="77777777" w:rsidR="00AB39AC" w:rsidRPr="00655F39" w:rsidRDefault="00AB39AC" w:rsidP="00823601">
      <w:pPr>
        <w:widowControl w:val="0"/>
        <w:rPr>
          <w:rFonts w:ascii="Arial" w:hAnsi="Arial" w:cs="Arial"/>
          <w:sz w:val="24"/>
          <w:szCs w:val="24"/>
          <w:lang w:val="en" w:eastAsia="en-GB"/>
        </w:rPr>
      </w:pPr>
    </w:p>
    <w:p w14:paraId="6D876184" w14:textId="0861E5A9" w:rsidR="00AB39AC" w:rsidRPr="00655F39" w:rsidRDefault="00AB39AC" w:rsidP="00823601">
      <w:pPr>
        <w:widowControl w:val="0"/>
        <w:rPr>
          <w:rFonts w:ascii="Arial" w:hAnsi="Arial" w:cs="Arial"/>
          <w:sz w:val="24"/>
          <w:szCs w:val="24"/>
          <w:lang w:val="en" w:eastAsia="en-GB"/>
        </w:rPr>
      </w:pPr>
      <w:r w:rsidRPr="00655F39">
        <w:rPr>
          <w:rFonts w:ascii="Arial" w:hAnsi="Arial" w:cs="Arial"/>
          <w:sz w:val="24"/>
          <w:szCs w:val="24"/>
          <w:lang w:val="en" w:eastAsia="en-GB"/>
        </w:rPr>
        <w:lastRenderedPageBreak/>
        <w:t xml:space="preserve">If the value of your pension benefits at 5 April 2006 was more than the 2006/2007 </w:t>
      </w:r>
      <w:r w:rsidRPr="000D325D">
        <w:rPr>
          <w:rFonts w:ascii="Arial" w:hAnsi="Arial" w:cs="Arial"/>
          <w:b/>
          <w:sz w:val="24"/>
          <w:szCs w:val="24"/>
          <w:lang w:val="en" w:eastAsia="en-GB"/>
        </w:rPr>
        <w:t>lifetime allowance</w:t>
      </w:r>
      <w:r w:rsidRPr="00655F39">
        <w:rPr>
          <w:rFonts w:ascii="Arial" w:hAnsi="Arial" w:cs="Arial"/>
          <w:sz w:val="24"/>
          <w:szCs w:val="24"/>
          <w:lang w:val="en" w:eastAsia="en-GB"/>
        </w:rPr>
        <w:t xml:space="preserve"> of £1.5</w:t>
      </w:r>
      <w:r w:rsidR="007841DF" w:rsidRPr="00655F39">
        <w:rPr>
          <w:rFonts w:ascii="Arial" w:hAnsi="Arial" w:cs="Arial"/>
          <w:sz w:val="24"/>
          <w:szCs w:val="24"/>
          <w:lang w:val="en" w:eastAsia="en-GB"/>
        </w:rPr>
        <w:t xml:space="preserve"> </w:t>
      </w:r>
      <w:r w:rsidRPr="00655F39">
        <w:rPr>
          <w:rFonts w:ascii="Arial" w:hAnsi="Arial" w:cs="Arial"/>
          <w:sz w:val="24"/>
          <w:szCs w:val="24"/>
          <w:lang w:val="en" w:eastAsia="en-GB"/>
        </w:rPr>
        <w:t xml:space="preserve">million and you have registered for </w:t>
      </w:r>
      <w:r w:rsidRPr="00430A57">
        <w:rPr>
          <w:rFonts w:ascii="Arial" w:hAnsi="Arial" w:cs="Arial"/>
          <w:b/>
          <w:sz w:val="24"/>
          <w:szCs w:val="24"/>
          <w:lang w:val="en" w:eastAsia="en-GB"/>
        </w:rPr>
        <w:t>primary protection</w:t>
      </w:r>
      <w:r w:rsidRPr="00655F39">
        <w:rPr>
          <w:rFonts w:ascii="Arial" w:hAnsi="Arial" w:cs="Arial"/>
          <w:sz w:val="24"/>
          <w:szCs w:val="24"/>
          <w:lang w:val="en" w:eastAsia="en-GB"/>
        </w:rPr>
        <w:t xml:space="preserve">, you have an individual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based on how much your benefits at 5</w:t>
      </w:r>
      <w:r w:rsidR="007841DF" w:rsidRPr="00655F39">
        <w:rPr>
          <w:rFonts w:ascii="Arial" w:hAnsi="Arial" w:cs="Arial"/>
          <w:sz w:val="24"/>
          <w:szCs w:val="24"/>
          <w:lang w:val="en" w:eastAsia="en-GB"/>
        </w:rPr>
        <w:t> </w:t>
      </w:r>
      <w:r w:rsidRPr="00655F39">
        <w:rPr>
          <w:rFonts w:ascii="Arial" w:hAnsi="Arial" w:cs="Arial"/>
          <w:sz w:val="24"/>
          <w:szCs w:val="24"/>
          <w:lang w:val="en" w:eastAsia="en-GB"/>
        </w:rPr>
        <w:t>April</w:t>
      </w:r>
      <w:r w:rsidR="007841DF" w:rsidRPr="00655F39">
        <w:rPr>
          <w:rFonts w:ascii="Arial" w:hAnsi="Arial" w:cs="Arial"/>
          <w:sz w:val="24"/>
          <w:szCs w:val="24"/>
          <w:lang w:val="en" w:eastAsia="en-GB"/>
        </w:rPr>
        <w:t> </w:t>
      </w:r>
      <w:r w:rsidRPr="00655F39">
        <w:rPr>
          <w:rFonts w:ascii="Arial" w:hAnsi="Arial" w:cs="Arial"/>
          <w:sz w:val="24"/>
          <w:szCs w:val="24"/>
          <w:lang w:val="en" w:eastAsia="en-GB"/>
        </w:rPr>
        <w:t xml:space="preserve">2006 exceeded the value of the 2006/2007 standard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Your individual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increases at the same rate as the standard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So, if your benefits at 5 April 2006 exceeded the 2006/2007 standard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by 10%, your individual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will always be 10% higher than whatever the standard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is in future years.</w:t>
      </w:r>
    </w:p>
    <w:p w14:paraId="7DB50740" w14:textId="77777777" w:rsidR="00AB39AC" w:rsidRPr="00655F39" w:rsidRDefault="00AB39AC" w:rsidP="00823601">
      <w:pPr>
        <w:widowControl w:val="0"/>
        <w:rPr>
          <w:rFonts w:ascii="Arial" w:hAnsi="Arial" w:cs="Arial"/>
          <w:sz w:val="24"/>
          <w:szCs w:val="24"/>
          <w:lang w:val="en" w:eastAsia="en-GB"/>
        </w:rPr>
      </w:pPr>
    </w:p>
    <w:p w14:paraId="24E41DA9" w14:textId="77777777" w:rsidR="00AB39AC" w:rsidRPr="00655F39" w:rsidRDefault="00AB39AC" w:rsidP="00823601">
      <w:pPr>
        <w:widowControl w:val="0"/>
        <w:rPr>
          <w:rFonts w:ascii="Arial" w:hAnsi="Arial" w:cs="Arial"/>
          <w:sz w:val="24"/>
          <w:szCs w:val="24"/>
          <w:lang w:val="en" w:eastAsia="en-GB"/>
        </w:rPr>
      </w:pPr>
      <w:r w:rsidRPr="00655F39">
        <w:rPr>
          <w:rFonts w:ascii="Arial" w:hAnsi="Arial" w:cs="Arial"/>
          <w:sz w:val="24"/>
          <w:szCs w:val="24"/>
          <w:lang w:val="en" w:eastAsia="en-GB"/>
        </w:rPr>
        <w:t xml:space="preserve">If your pension rights are shared on divorce or dissolution of a civil partnership this will result in the individual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being reduced (or lost if it reduces to below the standard </w:t>
      </w:r>
      <w:r w:rsidRPr="00430A57">
        <w:rPr>
          <w:rFonts w:ascii="Arial" w:hAnsi="Arial" w:cs="Arial"/>
          <w:b/>
          <w:sz w:val="24"/>
          <w:szCs w:val="24"/>
          <w:lang w:val="en" w:eastAsia="en-GB"/>
        </w:rPr>
        <w:t>lifetime allowance</w:t>
      </w:r>
      <w:r w:rsidRPr="00655F39">
        <w:rPr>
          <w:rFonts w:ascii="Arial" w:hAnsi="Arial" w:cs="Arial"/>
          <w:sz w:val="24"/>
          <w:szCs w:val="24"/>
          <w:lang w:val="en" w:eastAsia="en-GB"/>
        </w:rPr>
        <w:t xml:space="preserve">). </w:t>
      </w:r>
    </w:p>
    <w:p w14:paraId="5E52962A" w14:textId="77777777" w:rsidR="00AB39AC" w:rsidRPr="00655F39" w:rsidRDefault="00AB39AC" w:rsidP="00823601">
      <w:pPr>
        <w:widowControl w:val="0"/>
        <w:rPr>
          <w:rFonts w:ascii="Arial" w:hAnsi="Arial" w:cs="Arial"/>
          <w:sz w:val="24"/>
          <w:szCs w:val="24"/>
          <w:lang w:val="en" w:eastAsia="en-GB"/>
        </w:rPr>
      </w:pPr>
    </w:p>
    <w:p w14:paraId="2157A4D3" w14:textId="77777777" w:rsidR="00AB39AC" w:rsidRPr="00655F39" w:rsidRDefault="00AB39AC" w:rsidP="00823601">
      <w:pPr>
        <w:widowControl w:val="0"/>
        <w:rPr>
          <w:rFonts w:ascii="Arial" w:hAnsi="Arial" w:cs="Arial"/>
          <w:sz w:val="24"/>
          <w:szCs w:val="24"/>
          <w:lang w:val="en" w:eastAsia="en-GB"/>
        </w:rPr>
      </w:pPr>
      <w:r w:rsidRPr="00655F39">
        <w:rPr>
          <w:rFonts w:ascii="Arial" w:hAnsi="Arial" w:cs="Arial"/>
          <w:sz w:val="24"/>
          <w:szCs w:val="24"/>
          <w:lang w:val="en" w:eastAsia="en-GB"/>
        </w:rPr>
        <w:t xml:space="preserve">To have </w:t>
      </w:r>
      <w:r w:rsidRPr="00430A57">
        <w:rPr>
          <w:rFonts w:ascii="Arial" w:hAnsi="Arial" w:cs="Arial"/>
          <w:b/>
          <w:sz w:val="24"/>
          <w:szCs w:val="24"/>
          <w:lang w:val="en" w:eastAsia="en-GB"/>
        </w:rPr>
        <w:t>primary protection</w:t>
      </w:r>
      <w:r w:rsidRPr="00655F39">
        <w:rPr>
          <w:rFonts w:ascii="Arial" w:hAnsi="Arial" w:cs="Arial"/>
          <w:sz w:val="24"/>
          <w:szCs w:val="24"/>
          <w:lang w:val="en" w:eastAsia="en-GB"/>
        </w:rPr>
        <w:t xml:space="preserve"> you must have registered for it with HM Revenue and Customs by 5 April 2009.</w:t>
      </w:r>
    </w:p>
    <w:p w14:paraId="3A5AE4C8" w14:textId="77777777" w:rsidR="00AB39AC" w:rsidRPr="00655F39" w:rsidRDefault="00AB39AC" w:rsidP="00823601">
      <w:pPr>
        <w:pStyle w:val="Heading1"/>
        <w:rPr>
          <w:rFonts w:ascii="Arial" w:hAnsi="Arial" w:cs="Arial"/>
          <w:noProof/>
          <w:color w:val="0000FF"/>
          <w:sz w:val="24"/>
          <w:szCs w:val="24"/>
        </w:rPr>
      </w:pPr>
    </w:p>
    <w:p w14:paraId="4C0793FD" w14:textId="77777777" w:rsidR="006804AD" w:rsidRPr="0051262C" w:rsidRDefault="006804AD" w:rsidP="0051262C">
      <w:pPr>
        <w:rPr>
          <w:rFonts w:ascii="Arial" w:eastAsia="Calibri" w:hAnsi="Arial" w:cs="Arial"/>
          <w:b/>
          <w:color w:val="002060"/>
          <w:sz w:val="24"/>
          <w:szCs w:val="24"/>
          <w:lang w:val="en-GB"/>
        </w:rPr>
      </w:pPr>
      <w:bookmarkStart w:id="1357" w:name="gProtected"/>
      <w:r w:rsidRPr="0051262C">
        <w:rPr>
          <w:rFonts w:ascii="Arial" w:eastAsia="Calibri" w:hAnsi="Arial" w:cs="Arial"/>
          <w:b/>
          <w:color w:val="002060"/>
          <w:sz w:val="24"/>
          <w:szCs w:val="24"/>
          <w:lang w:val="en-GB"/>
        </w:rPr>
        <w:t xml:space="preserve">Protected member </w:t>
      </w:r>
    </w:p>
    <w:bookmarkEnd w:id="1357"/>
    <w:p w14:paraId="59C527C0" w14:textId="77777777" w:rsidR="006804AD" w:rsidRPr="00655F39" w:rsidRDefault="006804AD" w:rsidP="007841DF">
      <w:pPr>
        <w:pStyle w:val="Instruction"/>
        <w:jc w:val="left"/>
        <w:rPr>
          <w:rFonts w:cs="Arial"/>
          <w:b w:val="0"/>
          <w:bCs/>
          <w:szCs w:val="24"/>
        </w:rPr>
      </w:pPr>
      <w:r w:rsidRPr="00655F39">
        <w:rPr>
          <w:rFonts w:cs="Arial"/>
          <w:b w:val="0"/>
          <w:bCs/>
          <w:szCs w:val="24"/>
        </w:rPr>
        <w:t>If you were contributing to the Scheme</w:t>
      </w:r>
      <w:r w:rsidR="00BC49D3" w:rsidRPr="00655F39">
        <w:rPr>
          <w:rFonts w:cs="Arial"/>
          <w:b w:val="0"/>
          <w:bCs/>
          <w:szCs w:val="24"/>
        </w:rPr>
        <w:t xml:space="preserve"> at any time</w:t>
      </w:r>
      <w:r w:rsidRPr="00655F39">
        <w:rPr>
          <w:rFonts w:cs="Arial"/>
          <w:b w:val="0"/>
          <w:bCs/>
          <w:szCs w:val="24"/>
        </w:rPr>
        <w:t xml:space="preserve"> </w:t>
      </w:r>
      <w:r w:rsidR="000477D4" w:rsidRPr="00655F39">
        <w:rPr>
          <w:rFonts w:cs="Arial"/>
          <w:b w:val="0"/>
          <w:bCs/>
          <w:szCs w:val="24"/>
        </w:rPr>
        <w:t>between 1 April 1998 and</w:t>
      </w:r>
      <w:r w:rsidRPr="00655F39">
        <w:rPr>
          <w:rFonts w:cs="Arial"/>
          <w:b w:val="0"/>
          <w:bCs/>
          <w:szCs w:val="24"/>
        </w:rPr>
        <w:t xml:space="preserve"> 30</w:t>
      </w:r>
      <w:r w:rsidR="007841DF" w:rsidRPr="00655F39">
        <w:rPr>
          <w:rFonts w:cs="Arial"/>
          <w:b w:val="0"/>
          <w:bCs/>
          <w:szCs w:val="24"/>
        </w:rPr>
        <w:t> </w:t>
      </w:r>
      <w:r w:rsidRPr="00655F39">
        <w:rPr>
          <w:rFonts w:cs="Arial"/>
          <w:b w:val="0"/>
          <w:bCs/>
          <w:szCs w:val="24"/>
        </w:rPr>
        <w:t>September</w:t>
      </w:r>
      <w:r w:rsidR="007841DF" w:rsidRPr="00655F39">
        <w:rPr>
          <w:rFonts w:cs="Arial"/>
          <w:b w:val="0"/>
          <w:bCs/>
          <w:szCs w:val="24"/>
        </w:rPr>
        <w:t> </w:t>
      </w:r>
      <w:r w:rsidRPr="00655F39">
        <w:rPr>
          <w:rFonts w:cs="Arial"/>
          <w:b w:val="0"/>
          <w:bCs/>
          <w:szCs w:val="24"/>
        </w:rPr>
        <w:t>2006 you may have protected rights regarding early payment of your benefits.</w:t>
      </w:r>
      <w:r w:rsidR="003624C5" w:rsidRPr="00655F39">
        <w:rPr>
          <w:rFonts w:cs="Arial"/>
          <w:b w:val="0"/>
          <w:bCs/>
          <w:szCs w:val="24"/>
        </w:rPr>
        <w:t xml:space="preserve"> This protection is called the 85 year rule.  Working out how you are affected by the 85 year rule can be quite complex, but the information below should help you work out your general position.</w:t>
      </w:r>
    </w:p>
    <w:p w14:paraId="7B92DE97" w14:textId="77777777" w:rsidR="002E5682" w:rsidRPr="00655F39" w:rsidRDefault="002E5682" w:rsidP="007841DF">
      <w:pPr>
        <w:pStyle w:val="Instruction"/>
        <w:jc w:val="left"/>
        <w:rPr>
          <w:rFonts w:cs="Arial"/>
          <w:b w:val="0"/>
          <w:bCs/>
          <w:szCs w:val="24"/>
        </w:rPr>
      </w:pPr>
    </w:p>
    <w:p w14:paraId="4C7251FF" w14:textId="2EB431BA" w:rsidR="002E5682" w:rsidRPr="00655F39" w:rsidRDefault="002E5682" w:rsidP="00556B23">
      <w:pPr>
        <w:numPr>
          <w:ilvl w:val="0"/>
          <w:numId w:val="45"/>
        </w:numPr>
        <w:shd w:val="clear" w:color="auto" w:fill="FFFFFF"/>
        <w:rPr>
          <w:rFonts w:ascii="Arial" w:hAnsi="Arial" w:cs="Arial"/>
          <w:sz w:val="24"/>
          <w:szCs w:val="24"/>
          <w:lang w:eastAsia="en-GB"/>
        </w:rPr>
      </w:pPr>
      <w:r w:rsidRPr="00655F39">
        <w:rPr>
          <w:rFonts w:ascii="Arial" w:hAnsi="Arial" w:cs="Arial"/>
          <w:b/>
          <w:sz w:val="24"/>
          <w:szCs w:val="24"/>
          <w:lang w:eastAsia="en-GB"/>
        </w:rPr>
        <w:t xml:space="preserve">If you choose to voluntarily </w:t>
      </w:r>
      <w:del w:id="1358" w:author="Rachel Abbey" w:date="2019-04-25T17:47:00Z">
        <w:r w:rsidRPr="00252437">
          <w:rPr>
            <w:rFonts w:ascii="Arial" w:hAnsi="Arial" w:cs="Arial"/>
            <w:b/>
            <w:sz w:val="24"/>
            <w:szCs w:val="24"/>
            <w:lang w:eastAsia="en-GB"/>
          </w:rPr>
          <w:delText>draw</w:delText>
        </w:r>
      </w:del>
      <w:ins w:id="1359" w:author="Rachel Abbey" w:date="2019-04-25T17:47:00Z">
        <w:r w:rsidR="007841DF" w:rsidRPr="00655F39">
          <w:rPr>
            <w:rFonts w:ascii="Arial" w:hAnsi="Arial" w:cs="Arial"/>
            <w:b/>
            <w:sz w:val="24"/>
            <w:szCs w:val="24"/>
            <w:lang w:eastAsia="en-GB"/>
          </w:rPr>
          <w:t>take</w:t>
        </w:r>
      </w:ins>
      <w:r w:rsidRPr="00655F39">
        <w:rPr>
          <w:rFonts w:ascii="Arial" w:hAnsi="Arial" w:cs="Arial"/>
          <w:b/>
          <w:sz w:val="24"/>
          <w:szCs w:val="24"/>
          <w:lang w:eastAsia="en-GB"/>
        </w:rPr>
        <w:t xml:space="preserve"> your pension on or after age 55 and before age 60</w:t>
      </w:r>
      <w:r w:rsidRPr="00655F39">
        <w:rPr>
          <w:rFonts w:ascii="Arial" w:hAnsi="Arial" w:cs="Arial"/>
          <w:sz w:val="24"/>
          <w:szCs w:val="24"/>
          <w:lang w:eastAsia="en-GB"/>
        </w:rPr>
        <w:t xml:space="preserve"> and you have rule of 85 protections, these will not automatically apply. Your council can choose to allow the rule of 85 to apply. </w:t>
      </w:r>
      <w:r w:rsidRPr="00655F39">
        <w:rPr>
          <w:rFonts w:ascii="Arial" w:hAnsi="Arial" w:cs="Arial"/>
          <w:snapToGrid w:val="0"/>
          <w:sz w:val="24"/>
          <w:szCs w:val="24"/>
        </w:rPr>
        <w:t xml:space="preserve">This is a </w:t>
      </w:r>
      <w:hyperlink w:anchor="gDiscretion" w:history="1">
        <w:r w:rsidRPr="00430A57">
          <w:rPr>
            <w:rStyle w:val="Hyperlink"/>
            <w:rFonts w:ascii="Arial" w:hAnsi="Arial" w:cs="Arial"/>
            <w:b/>
            <w:snapToGrid w:val="0"/>
            <w:sz w:val="24"/>
            <w:szCs w:val="24"/>
          </w:rPr>
          <w:t>discretion</w:t>
        </w:r>
      </w:hyperlink>
      <w:r w:rsidRPr="00655F39">
        <w:rPr>
          <w:rFonts w:ascii="Arial" w:hAnsi="Arial" w:cs="Arial"/>
          <w:snapToGrid w:val="0"/>
          <w:sz w:val="24"/>
          <w:szCs w:val="24"/>
        </w:rPr>
        <w:t xml:space="preserve"> and you can ask your council</w:t>
      </w:r>
      <w:r w:rsidRPr="00655F39">
        <w:rPr>
          <w:rFonts w:ascii="Arial" w:hAnsi="Arial" w:cs="Arial"/>
          <w:color w:val="FF0000"/>
          <w:sz w:val="24"/>
          <w:szCs w:val="24"/>
        </w:rPr>
        <w:t xml:space="preserve"> </w:t>
      </w:r>
      <w:r w:rsidRPr="00655F39">
        <w:rPr>
          <w:rFonts w:ascii="Arial" w:hAnsi="Arial" w:cs="Arial"/>
          <w:snapToGrid w:val="0"/>
          <w:sz w:val="24"/>
          <w:szCs w:val="24"/>
        </w:rPr>
        <w:t>what their policy is on this</w:t>
      </w:r>
      <w:del w:id="1360" w:author="Rachel Abbey" w:date="2019-04-25T17:47:00Z">
        <w:r w:rsidRPr="00771C62">
          <w:rPr>
            <w:rFonts w:ascii="Arial" w:hAnsi="Arial" w:cs="Arial"/>
            <w:snapToGrid w:val="0"/>
            <w:sz w:val="24"/>
            <w:szCs w:val="24"/>
          </w:rPr>
          <w:delText xml:space="preserve"> matter</w:delText>
        </w:r>
      </w:del>
      <w:r w:rsidRPr="00655F39">
        <w:rPr>
          <w:rFonts w:ascii="Arial" w:hAnsi="Arial" w:cs="Arial"/>
          <w:snapToGrid w:val="0"/>
          <w:sz w:val="24"/>
          <w:szCs w:val="24"/>
        </w:rPr>
        <w:t xml:space="preserve">. </w:t>
      </w:r>
    </w:p>
    <w:p w14:paraId="58C08950" w14:textId="77777777" w:rsidR="002E5682" w:rsidRPr="00655F39" w:rsidRDefault="002E5682" w:rsidP="00823601">
      <w:pPr>
        <w:tabs>
          <w:tab w:val="num" w:pos="1418"/>
        </w:tabs>
        <w:rPr>
          <w:rFonts w:ascii="Arial" w:hAnsi="Arial" w:cs="Arial"/>
          <w:sz w:val="24"/>
          <w:szCs w:val="24"/>
        </w:rPr>
      </w:pPr>
    </w:p>
    <w:p w14:paraId="6D60AE8E" w14:textId="16CBA4D9" w:rsidR="002E5682" w:rsidRPr="00655F39" w:rsidRDefault="002E5682" w:rsidP="00823601">
      <w:pPr>
        <w:tabs>
          <w:tab w:val="num" w:pos="1418"/>
        </w:tabs>
        <w:ind w:left="360"/>
        <w:rPr>
          <w:rFonts w:ascii="Arial" w:hAnsi="Arial" w:cs="Arial"/>
          <w:sz w:val="24"/>
          <w:szCs w:val="24"/>
        </w:rPr>
      </w:pPr>
      <w:r w:rsidRPr="00655F39">
        <w:rPr>
          <w:rFonts w:ascii="Arial" w:hAnsi="Arial" w:cs="Arial"/>
          <w:sz w:val="24"/>
          <w:szCs w:val="24"/>
        </w:rPr>
        <w:t xml:space="preserve">If you choose to voluntarily </w:t>
      </w:r>
      <w:del w:id="1361" w:author="Rachel Abbey" w:date="2019-04-25T17:47:00Z">
        <w:r>
          <w:rPr>
            <w:rFonts w:ascii="Arial" w:hAnsi="Arial" w:cs="Arial"/>
            <w:sz w:val="24"/>
            <w:szCs w:val="24"/>
          </w:rPr>
          <w:delText>draw</w:delText>
        </w:r>
      </w:del>
      <w:ins w:id="1362" w:author="Rachel Abbey" w:date="2019-04-25T17:47:00Z">
        <w:r w:rsidR="007841DF" w:rsidRPr="00655F39">
          <w:rPr>
            <w:rFonts w:ascii="Arial" w:hAnsi="Arial" w:cs="Arial"/>
            <w:sz w:val="24"/>
            <w:szCs w:val="24"/>
          </w:rPr>
          <w:t>take</w:t>
        </w:r>
      </w:ins>
      <w:r w:rsidRPr="00655F39">
        <w:rPr>
          <w:rFonts w:ascii="Arial" w:hAnsi="Arial" w:cs="Arial"/>
          <w:sz w:val="24"/>
          <w:szCs w:val="24"/>
        </w:rPr>
        <w:t xml:space="preserve"> your pension on or after age 55 and before age 60 and your council does not choose to allow the rule of 85 to apply, your benefits </w:t>
      </w:r>
      <w:del w:id="1363" w:author="Rachel Abbey" w:date="2019-04-25T17:47:00Z">
        <w:r>
          <w:rPr>
            <w:rFonts w:ascii="Arial" w:hAnsi="Arial" w:cs="Arial"/>
            <w:sz w:val="24"/>
            <w:szCs w:val="24"/>
          </w:rPr>
          <w:delText>are</w:delText>
        </w:r>
      </w:del>
      <w:ins w:id="1364" w:author="Rachel Abbey" w:date="2019-04-25T17:47:00Z">
        <w:r w:rsidR="007841DF" w:rsidRPr="00655F39">
          <w:rPr>
            <w:rFonts w:ascii="Arial" w:hAnsi="Arial" w:cs="Arial"/>
            <w:sz w:val="24"/>
            <w:szCs w:val="24"/>
          </w:rPr>
          <w:t>will be</w:t>
        </w:r>
      </w:ins>
      <w:r w:rsidRPr="00655F39">
        <w:rPr>
          <w:rFonts w:ascii="Arial" w:hAnsi="Arial" w:cs="Arial"/>
          <w:sz w:val="24"/>
          <w:szCs w:val="24"/>
        </w:rPr>
        <w:t xml:space="preserve"> reduced.</w:t>
      </w:r>
    </w:p>
    <w:p w14:paraId="31157E64" w14:textId="77777777" w:rsidR="003624C5" w:rsidRPr="00655F39" w:rsidRDefault="003624C5" w:rsidP="00823601">
      <w:pPr>
        <w:pStyle w:val="Instruction"/>
        <w:rPr>
          <w:rFonts w:cs="Arial"/>
          <w:b w:val="0"/>
          <w:bCs/>
          <w:szCs w:val="24"/>
        </w:rPr>
      </w:pPr>
    </w:p>
    <w:p w14:paraId="209E7F19" w14:textId="7FA4AD26" w:rsidR="006804AD" w:rsidRPr="00655F39" w:rsidRDefault="006804AD" w:rsidP="00556B23">
      <w:pPr>
        <w:numPr>
          <w:ilvl w:val="0"/>
          <w:numId w:val="45"/>
        </w:numPr>
        <w:rPr>
          <w:rFonts w:ascii="Arial" w:hAnsi="Arial" w:cs="Arial"/>
          <w:sz w:val="24"/>
          <w:szCs w:val="24"/>
        </w:rPr>
      </w:pPr>
      <w:r w:rsidRPr="00655F39">
        <w:rPr>
          <w:rFonts w:ascii="Arial" w:hAnsi="Arial" w:cs="Arial"/>
          <w:b/>
          <w:bCs/>
          <w:sz w:val="24"/>
          <w:szCs w:val="24"/>
        </w:rPr>
        <w:t xml:space="preserve">If you </w:t>
      </w:r>
      <w:del w:id="1365" w:author="Rachel Abbey" w:date="2019-04-25T17:47:00Z">
        <w:r w:rsidRPr="00722F62">
          <w:rPr>
            <w:rFonts w:ascii="Arial" w:hAnsi="Arial" w:cs="Arial"/>
            <w:b/>
            <w:bCs/>
            <w:sz w:val="24"/>
            <w:szCs w:val="24"/>
          </w:rPr>
          <w:delText>will be age</w:delText>
        </w:r>
      </w:del>
      <w:ins w:id="1366" w:author="Rachel Abbey" w:date="2019-04-25T17:47:00Z">
        <w:r w:rsidR="00010AE5">
          <w:rPr>
            <w:rFonts w:ascii="Arial" w:hAnsi="Arial" w:cs="Arial"/>
            <w:b/>
            <w:bCs/>
            <w:sz w:val="24"/>
            <w:szCs w:val="24"/>
          </w:rPr>
          <w:t>turned</w:t>
        </w:r>
      </w:ins>
      <w:r w:rsidRPr="00655F39">
        <w:rPr>
          <w:rFonts w:ascii="Arial" w:hAnsi="Arial" w:cs="Arial"/>
          <w:b/>
          <w:bCs/>
          <w:sz w:val="24"/>
          <w:szCs w:val="24"/>
        </w:rPr>
        <w:t xml:space="preserve"> 60 </w:t>
      </w:r>
      <w:del w:id="1367" w:author="Rachel Abbey" w:date="2019-04-25T17:47:00Z">
        <w:r w:rsidRPr="00722F62">
          <w:rPr>
            <w:rFonts w:ascii="Arial" w:hAnsi="Arial" w:cs="Arial"/>
            <w:b/>
            <w:bCs/>
            <w:sz w:val="24"/>
            <w:szCs w:val="24"/>
          </w:rPr>
          <w:delText>or over by</w:delText>
        </w:r>
      </w:del>
      <w:ins w:id="1368" w:author="Rachel Abbey" w:date="2019-04-25T17:47:00Z">
        <w:r w:rsidR="00010AE5">
          <w:rPr>
            <w:rFonts w:ascii="Arial" w:hAnsi="Arial" w:cs="Arial"/>
            <w:b/>
            <w:bCs/>
            <w:sz w:val="24"/>
            <w:szCs w:val="24"/>
          </w:rPr>
          <w:t>before</w:t>
        </w:r>
      </w:ins>
      <w:r w:rsidRPr="00655F39">
        <w:rPr>
          <w:rFonts w:ascii="Arial" w:hAnsi="Arial" w:cs="Arial"/>
          <w:b/>
          <w:bCs/>
          <w:sz w:val="24"/>
          <w:szCs w:val="24"/>
        </w:rPr>
        <w:t xml:space="preserve"> 31 March 2016</w:t>
      </w:r>
      <w:r w:rsidR="002E5682" w:rsidRPr="00655F39">
        <w:rPr>
          <w:rFonts w:ascii="Arial" w:hAnsi="Arial" w:cs="Arial"/>
          <w:sz w:val="24"/>
          <w:szCs w:val="24"/>
        </w:rPr>
        <w:t xml:space="preserve"> and </w:t>
      </w:r>
      <w:ins w:id="1369" w:author="Rachel Abbey" w:date="2019-04-25T17:47:00Z">
        <w:r w:rsidR="00010AE5">
          <w:rPr>
            <w:rFonts w:ascii="Arial" w:hAnsi="Arial" w:cs="Arial"/>
            <w:sz w:val="24"/>
            <w:szCs w:val="24"/>
          </w:rPr>
          <w:t xml:space="preserve">you </w:t>
        </w:r>
      </w:ins>
      <w:r w:rsidR="002E5682" w:rsidRPr="00655F39">
        <w:rPr>
          <w:rFonts w:ascii="Arial" w:hAnsi="Arial" w:cs="Arial"/>
          <w:sz w:val="24"/>
          <w:szCs w:val="24"/>
        </w:rPr>
        <w:t>choose to retire on or after age 60 and before</w:t>
      </w:r>
      <w:r w:rsidR="003624C5" w:rsidRPr="00655F39">
        <w:rPr>
          <w:rFonts w:ascii="Arial" w:hAnsi="Arial" w:cs="Arial"/>
          <w:sz w:val="24"/>
          <w:szCs w:val="24"/>
        </w:rPr>
        <w:t xml:space="preserve"> age 65</w:t>
      </w:r>
      <w:r w:rsidRPr="00655F39">
        <w:rPr>
          <w:rFonts w:ascii="Arial" w:hAnsi="Arial" w:cs="Arial"/>
          <w:sz w:val="24"/>
          <w:szCs w:val="24"/>
        </w:rPr>
        <w:t xml:space="preserve"> </w:t>
      </w:r>
      <w:del w:id="1370" w:author="Rachel Abbey" w:date="2019-04-26T15:29:00Z">
        <w:r w:rsidR="002E5682" w:rsidRPr="00655F39" w:rsidDel="00E34666">
          <w:rPr>
            <w:rFonts w:ascii="Arial" w:hAnsi="Arial" w:cs="Arial"/>
            <w:sz w:val="24"/>
            <w:szCs w:val="24"/>
          </w:rPr>
          <w:delText xml:space="preserve">(or </w:delText>
        </w:r>
        <w:r w:rsidR="002E5682" w:rsidDel="00E34666">
          <w:rPr>
            <w:rFonts w:ascii="Arial" w:hAnsi="Arial" w:cs="Arial"/>
            <w:sz w:val="24"/>
            <w:szCs w:val="24"/>
          </w:rPr>
          <w:delText>from</w:delText>
        </w:r>
      </w:del>
      <w:ins w:id="1371" w:author="Rachel Abbey" w:date="2019-04-25T17:47:00Z">
        <w:del w:id="1372" w:author="Rachel Abbey" w:date="2019-04-26T15:29:00Z">
          <w:r w:rsidR="00010AE5" w:rsidDel="00E34666">
            <w:rPr>
              <w:rFonts w:ascii="Arial" w:hAnsi="Arial" w:cs="Arial"/>
              <w:sz w:val="24"/>
              <w:szCs w:val="24"/>
            </w:rPr>
            <w:delText>between</w:delText>
          </w:r>
        </w:del>
      </w:ins>
      <w:del w:id="1373" w:author="Rachel Abbey" w:date="2019-04-26T15:29:00Z">
        <w:r w:rsidR="00010AE5" w:rsidDel="00E34666">
          <w:rPr>
            <w:rFonts w:ascii="Arial" w:hAnsi="Arial" w:cs="Arial"/>
            <w:sz w:val="24"/>
            <w:szCs w:val="24"/>
          </w:rPr>
          <w:delText xml:space="preserve"> </w:delText>
        </w:r>
        <w:r w:rsidR="002E5682" w:rsidRPr="00655F39" w:rsidDel="00E34666">
          <w:rPr>
            <w:rFonts w:ascii="Arial" w:hAnsi="Arial" w:cs="Arial"/>
            <w:sz w:val="24"/>
            <w:szCs w:val="24"/>
          </w:rPr>
          <w:delText>age 55 and</w:delText>
        </w:r>
        <w:r w:rsidR="002E5682" w:rsidDel="00E34666">
          <w:rPr>
            <w:rFonts w:ascii="Arial" w:hAnsi="Arial" w:cs="Arial"/>
            <w:sz w:val="24"/>
            <w:szCs w:val="24"/>
          </w:rPr>
          <w:delText xml:space="preserve"> before age</w:delText>
        </w:r>
        <w:r w:rsidR="002E5682" w:rsidRPr="00655F39" w:rsidDel="00E34666">
          <w:rPr>
            <w:rFonts w:ascii="Arial" w:hAnsi="Arial" w:cs="Arial"/>
            <w:sz w:val="24"/>
            <w:szCs w:val="24"/>
          </w:rPr>
          <w:delText xml:space="preserve"> 60 and your council chooses to allow the rule of 85 to apply) </w:delText>
        </w:r>
      </w:del>
      <w:r w:rsidRPr="00655F39">
        <w:rPr>
          <w:rFonts w:ascii="Arial" w:hAnsi="Arial" w:cs="Arial"/>
          <w:sz w:val="24"/>
          <w:szCs w:val="24"/>
        </w:rPr>
        <w:t xml:space="preserve">you may have some protection from the reductions applied to benefits voluntarily </w:t>
      </w:r>
      <w:del w:id="1374" w:author="Rachel Abbey" w:date="2019-04-25T17:47:00Z">
        <w:r w:rsidRPr="00722F62">
          <w:rPr>
            <w:rFonts w:ascii="Arial" w:hAnsi="Arial" w:cs="Arial"/>
            <w:sz w:val="24"/>
            <w:szCs w:val="24"/>
          </w:rPr>
          <w:delText>drawn</w:delText>
        </w:r>
      </w:del>
      <w:ins w:id="1375" w:author="Rachel Abbey" w:date="2019-04-25T17:47:00Z">
        <w:r w:rsidR="007841DF" w:rsidRPr="00655F39">
          <w:rPr>
            <w:rFonts w:ascii="Arial" w:hAnsi="Arial" w:cs="Arial"/>
            <w:sz w:val="24"/>
            <w:szCs w:val="24"/>
          </w:rPr>
          <w:t>take</w:t>
        </w:r>
        <w:r w:rsidRPr="00655F39">
          <w:rPr>
            <w:rFonts w:ascii="Arial" w:hAnsi="Arial" w:cs="Arial"/>
            <w:sz w:val="24"/>
            <w:szCs w:val="24"/>
          </w:rPr>
          <w:t>n</w:t>
        </w:r>
      </w:ins>
      <w:r w:rsidRPr="00655F39">
        <w:rPr>
          <w:rFonts w:ascii="Arial" w:hAnsi="Arial" w:cs="Arial"/>
          <w:sz w:val="24"/>
          <w:szCs w:val="24"/>
        </w:rPr>
        <w:t xml:space="preserve"> before age 65</w:t>
      </w:r>
      <w:del w:id="1376" w:author="Rachel Abbey" w:date="2019-04-25T17:47:00Z">
        <w:r w:rsidRPr="00722F62">
          <w:rPr>
            <w:rFonts w:ascii="Arial" w:hAnsi="Arial" w:cs="Arial"/>
            <w:sz w:val="24"/>
            <w:szCs w:val="24"/>
          </w:rPr>
          <w:delText>, as explained below</w:delText>
        </w:r>
      </w:del>
      <w:r w:rsidRPr="00655F39">
        <w:rPr>
          <w:rFonts w:ascii="Arial" w:hAnsi="Arial" w:cs="Arial"/>
          <w:sz w:val="24"/>
          <w:szCs w:val="24"/>
        </w:rPr>
        <w:t xml:space="preserve">: </w:t>
      </w:r>
    </w:p>
    <w:p w14:paraId="7B7EA178" w14:textId="77777777" w:rsidR="006804AD" w:rsidRPr="00655F39" w:rsidRDefault="006804AD" w:rsidP="00823601">
      <w:pPr>
        <w:pStyle w:val="Header"/>
        <w:tabs>
          <w:tab w:val="clear" w:pos="4153"/>
          <w:tab w:val="clear" w:pos="8306"/>
        </w:tabs>
        <w:rPr>
          <w:rFonts w:ascii="Arial" w:hAnsi="Arial" w:cs="Arial"/>
          <w:sz w:val="24"/>
          <w:szCs w:val="24"/>
        </w:rPr>
      </w:pPr>
    </w:p>
    <w:p w14:paraId="44056C0F" w14:textId="4AF8131E" w:rsidR="00931106" w:rsidRPr="00655F39" w:rsidRDefault="006804AD" w:rsidP="00556B23">
      <w:pPr>
        <w:numPr>
          <w:ilvl w:val="1"/>
          <w:numId w:val="45"/>
        </w:numPr>
        <w:rPr>
          <w:rFonts w:ascii="Arial" w:hAnsi="Arial" w:cs="Arial"/>
          <w:sz w:val="24"/>
          <w:szCs w:val="24"/>
        </w:rPr>
      </w:pPr>
      <w:r w:rsidRPr="00655F39">
        <w:rPr>
          <w:rFonts w:ascii="Arial" w:hAnsi="Arial" w:cs="Arial"/>
          <w:sz w:val="24"/>
          <w:szCs w:val="24"/>
        </w:rPr>
        <w:t>If you satisfy the 85</w:t>
      </w:r>
      <w:r w:rsidR="007841DF" w:rsidRPr="00655F39">
        <w:rPr>
          <w:rFonts w:ascii="Arial" w:hAnsi="Arial" w:cs="Arial"/>
          <w:sz w:val="24"/>
          <w:szCs w:val="24"/>
        </w:rPr>
        <w:t xml:space="preserve"> </w:t>
      </w:r>
      <w:del w:id="1377" w:author="Rachel Abbey" w:date="2019-04-25T17:47:00Z">
        <w:r w:rsidRPr="00722F62">
          <w:rPr>
            <w:rFonts w:ascii="Arial" w:hAnsi="Arial" w:cs="Arial"/>
            <w:sz w:val="24"/>
            <w:szCs w:val="24"/>
          </w:rPr>
          <w:delText>-</w:delText>
        </w:r>
      </w:del>
      <w:r w:rsidRPr="00655F39">
        <w:rPr>
          <w:rFonts w:ascii="Arial" w:hAnsi="Arial" w:cs="Arial"/>
          <w:sz w:val="24"/>
          <w:szCs w:val="24"/>
        </w:rPr>
        <w:t xml:space="preserve">year rule when you start to </w:t>
      </w:r>
      <w:del w:id="1378" w:author="Rachel Abbey" w:date="2019-04-25T17:47:00Z">
        <w:r w:rsidRPr="00722F62">
          <w:rPr>
            <w:rFonts w:ascii="Arial" w:hAnsi="Arial" w:cs="Arial"/>
            <w:sz w:val="24"/>
            <w:szCs w:val="24"/>
          </w:rPr>
          <w:delText>draw</w:delText>
        </w:r>
      </w:del>
      <w:ins w:id="1379" w:author="Rachel Abbey" w:date="2019-04-25T17:47:00Z">
        <w:r w:rsidR="007841DF" w:rsidRPr="00655F39">
          <w:rPr>
            <w:rFonts w:ascii="Arial" w:hAnsi="Arial" w:cs="Arial"/>
            <w:sz w:val="24"/>
            <w:szCs w:val="24"/>
          </w:rPr>
          <w:t>receive</w:t>
        </w:r>
      </w:ins>
      <w:r w:rsidRPr="00655F39">
        <w:rPr>
          <w:rFonts w:ascii="Arial" w:hAnsi="Arial" w:cs="Arial"/>
          <w:sz w:val="24"/>
          <w:szCs w:val="24"/>
        </w:rPr>
        <w:t xml:space="preserve"> your pension, the benefits you have accrued up to 31 March 2016 will not be reduced. However, the benefits built up after 31 March 2016 will be reduced by the factor shown in the </w:t>
      </w:r>
      <w:del w:id="1380"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381"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 xml:space="preserve">early retirement reduction </w:t>
        </w:r>
        <w:r w:rsidRPr="00430A57">
          <w:rPr>
            <w:rStyle w:val="Hyperlink"/>
            <w:rFonts w:ascii="Arial" w:hAnsi="Arial" w:cs="Arial"/>
            <w:sz w:val="24"/>
            <w:szCs w:val="24"/>
          </w:rPr>
          <w:t>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 being paid earlier than age 65. </w:t>
      </w:r>
    </w:p>
    <w:p w14:paraId="1F0F51D8" w14:textId="73129485" w:rsidR="00530AF9" w:rsidRPr="00655F39" w:rsidRDefault="006804AD" w:rsidP="00556B23">
      <w:pPr>
        <w:numPr>
          <w:ilvl w:val="1"/>
          <w:numId w:val="45"/>
        </w:numPr>
        <w:rPr>
          <w:rFonts w:ascii="Arial" w:hAnsi="Arial" w:cs="Arial"/>
          <w:sz w:val="24"/>
          <w:szCs w:val="24"/>
        </w:rPr>
      </w:pPr>
      <w:r w:rsidRPr="00655F39">
        <w:rPr>
          <w:rFonts w:ascii="Arial" w:hAnsi="Arial" w:cs="Arial"/>
          <w:sz w:val="24"/>
          <w:szCs w:val="24"/>
        </w:rPr>
        <w:t xml:space="preserve">If you do not satisfy the 85 year rule when you start to </w:t>
      </w:r>
      <w:del w:id="1382" w:author="Rachel Abbey" w:date="2019-04-25T17:47:00Z">
        <w:r w:rsidRPr="00722F62">
          <w:rPr>
            <w:rFonts w:ascii="Arial" w:hAnsi="Arial" w:cs="Arial"/>
            <w:sz w:val="24"/>
            <w:szCs w:val="24"/>
          </w:rPr>
          <w:delText>draw</w:delText>
        </w:r>
      </w:del>
      <w:ins w:id="1383" w:author="Rachel Abbey" w:date="2019-04-25T17:47:00Z">
        <w:r w:rsidR="007841DF" w:rsidRPr="00655F39">
          <w:rPr>
            <w:rFonts w:ascii="Arial" w:hAnsi="Arial" w:cs="Arial"/>
            <w:sz w:val="24"/>
            <w:szCs w:val="24"/>
          </w:rPr>
          <w:t>receive</w:t>
        </w:r>
      </w:ins>
      <w:r w:rsidRPr="00655F39">
        <w:rPr>
          <w:rFonts w:ascii="Arial" w:hAnsi="Arial" w:cs="Arial"/>
          <w:sz w:val="24"/>
          <w:szCs w:val="24"/>
        </w:rPr>
        <w:t xml:space="preserve"> your pension, but would have satisfied the rule if you had remained in </w:t>
      </w:r>
      <w:del w:id="1384" w:author="Rachel Abbey" w:date="2019-04-25T17:47:00Z">
        <w:r w:rsidRPr="00722F62">
          <w:rPr>
            <w:rFonts w:ascii="Arial" w:hAnsi="Arial" w:cs="Arial"/>
            <w:sz w:val="24"/>
            <w:szCs w:val="24"/>
          </w:rPr>
          <w:delText>employment</w:delText>
        </w:r>
      </w:del>
      <w:ins w:id="1385" w:author="Rachel Abbey" w:date="2019-04-25T17:47:00Z">
        <w:r w:rsidR="00331BAA" w:rsidRPr="00655F39">
          <w:rPr>
            <w:rFonts w:ascii="Arial" w:hAnsi="Arial" w:cs="Arial"/>
            <w:sz w:val="24"/>
            <w:szCs w:val="24"/>
          </w:rPr>
          <w:t>the Scheme</w:t>
        </w:r>
      </w:ins>
      <w:r w:rsidRPr="00655F39">
        <w:rPr>
          <w:rFonts w:ascii="Arial" w:hAnsi="Arial" w:cs="Arial"/>
          <w:sz w:val="24"/>
          <w:szCs w:val="24"/>
        </w:rPr>
        <w:t xml:space="preserve"> until age 65, the calculation of your benefits is split into two parts. Firstly, all </w:t>
      </w:r>
      <w:r w:rsidRPr="00655F39">
        <w:rPr>
          <w:rFonts w:ascii="Arial" w:hAnsi="Arial" w:cs="Arial"/>
          <w:color w:val="000000"/>
          <w:sz w:val="24"/>
          <w:szCs w:val="24"/>
        </w:rPr>
        <w:t>the benefits you have built up in the Scheme up to 31</w:t>
      </w:r>
      <w:r w:rsidR="00010AE5">
        <w:rPr>
          <w:rFonts w:ascii="Arial" w:hAnsi="Arial" w:cs="Arial"/>
          <w:color w:val="000000"/>
          <w:sz w:val="24"/>
          <w:szCs w:val="24"/>
        </w:rPr>
        <w:t> </w:t>
      </w:r>
      <w:r w:rsidRPr="00655F39">
        <w:rPr>
          <w:rFonts w:ascii="Arial" w:hAnsi="Arial" w:cs="Arial"/>
          <w:color w:val="000000"/>
          <w:sz w:val="24"/>
          <w:szCs w:val="24"/>
        </w:rPr>
        <w:t xml:space="preserve">March 2016 </w:t>
      </w:r>
      <w:r w:rsidRPr="00655F39">
        <w:rPr>
          <w:rFonts w:ascii="Arial" w:hAnsi="Arial" w:cs="Arial"/>
          <w:sz w:val="24"/>
          <w:szCs w:val="24"/>
        </w:rPr>
        <w:t xml:space="preserve">will be reduced by the factor shown in the </w:t>
      </w:r>
      <w:del w:id="1386"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387"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w:t>
      </w:r>
      <w:r w:rsidRPr="00655F39">
        <w:rPr>
          <w:rFonts w:ascii="Arial" w:hAnsi="Arial" w:cs="Arial"/>
          <w:sz w:val="24"/>
          <w:szCs w:val="24"/>
        </w:rPr>
        <w:lastRenderedPageBreak/>
        <w:t>the number of years the benefits are being paid earlier than the date you would have met the 85 year rule. Secondly, any benefits you have built up in the Scheme after 31</w:t>
      </w:r>
      <w:r w:rsidR="007841DF" w:rsidRPr="00655F39">
        <w:rPr>
          <w:rFonts w:ascii="Arial" w:hAnsi="Arial" w:cs="Arial"/>
          <w:sz w:val="24"/>
          <w:szCs w:val="24"/>
        </w:rPr>
        <w:t> </w:t>
      </w:r>
      <w:r w:rsidRPr="00655F39">
        <w:rPr>
          <w:rFonts w:ascii="Arial" w:hAnsi="Arial" w:cs="Arial"/>
          <w:sz w:val="24"/>
          <w:szCs w:val="24"/>
        </w:rPr>
        <w:t>March</w:t>
      </w:r>
      <w:r w:rsidR="007841DF" w:rsidRPr="00655F39">
        <w:rPr>
          <w:rFonts w:ascii="Arial" w:hAnsi="Arial" w:cs="Arial"/>
          <w:sz w:val="24"/>
          <w:szCs w:val="24"/>
        </w:rPr>
        <w:t> </w:t>
      </w:r>
      <w:r w:rsidRPr="00655F39">
        <w:rPr>
          <w:rFonts w:ascii="Arial" w:hAnsi="Arial" w:cs="Arial"/>
          <w:sz w:val="24"/>
          <w:szCs w:val="24"/>
        </w:rPr>
        <w:t xml:space="preserve">2016 will be reduced by the appropriate factor shown in the </w:t>
      </w:r>
      <w:del w:id="1388"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389"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w:t>
      </w:r>
      <w:r w:rsidR="00AA516F" w:rsidRPr="00655F39">
        <w:rPr>
          <w:rFonts w:ascii="Arial" w:hAnsi="Arial" w:cs="Arial"/>
          <w:sz w:val="24"/>
          <w:szCs w:val="24"/>
        </w:rPr>
        <w:t xml:space="preserve"> being paid earlier than age 65</w:t>
      </w:r>
      <w:r w:rsidR="00B90B37" w:rsidRPr="00655F39">
        <w:rPr>
          <w:rFonts w:ascii="Arial" w:hAnsi="Arial" w:cs="Arial"/>
          <w:sz w:val="24"/>
          <w:szCs w:val="24"/>
        </w:rPr>
        <w:t>.</w:t>
      </w:r>
    </w:p>
    <w:p w14:paraId="29C38F81" w14:textId="4C89E328" w:rsidR="006804AD" w:rsidRPr="00655F39" w:rsidRDefault="006804AD" w:rsidP="00556B23">
      <w:pPr>
        <w:numPr>
          <w:ilvl w:val="1"/>
          <w:numId w:val="45"/>
        </w:numPr>
        <w:rPr>
          <w:rFonts w:ascii="Arial" w:hAnsi="Arial" w:cs="Arial"/>
          <w:color w:val="000000"/>
          <w:sz w:val="24"/>
          <w:szCs w:val="24"/>
        </w:rPr>
      </w:pPr>
      <w:r w:rsidRPr="00655F39">
        <w:rPr>
          <w:rFonts w:ascii="Arial" w:hAnsi="Arial" w:cs="Arial"/>
          <w:sz w:val="24"/>
          <w:szCs w:val="24"/>
        </w:rPr>
        <w:t>If you do not satisfy the 85</w:t>
      </w:r>
      <w:r w:rsidR="007841DF" w:rsidRPr="00655F39">
        <w:rPr>
          <w:rFonts w:ascii="Arial" w:hAnsi="Arial" w:cs="Arial"/>
          <w:sz w:val="24"/>
          <w:szCs w:val="24"/>
        </w:rPr>
        <w:t xml:space="preserve"> </w:t>
      </w:r>
      <w:del w:id="1390" w:author="Rachel Abbey" w:date="2019-04-25T17:47:00Z">
        <w:r w:rsidRPr="00722F62">
          <w:rPr>
            <w:rFonts w:ascii="Arial" w:hAnsi="Arial" w:cs="Arial"/>
            <w:sz w:val="24"/>
            <w:szCs w:val="24"/>
          </w:rPr>
          <w:delText>-</w:delText>
        </w:r>
      </w:del>
      <w:r w:rsidRPr="00655F39">
        <w:rPr>
          <w:rFonts w:ascii="Arial" w:hAnsi="Arial" w:cs="Arial"/>
          <w:sz w:val="24"/>
          <w:szCs w:val="24"/>
        </w:rPr>
        <w:t xml:space="preserve">year rule when you start to </w:t>
      </w:r>
      <w:del w:id="1391" w:author="Rachel Abbey" w:date="2019-04-25T17:47:00Z">
        <w:r w:rsidRPr="00722F62">
          <w:rPr>
            <w:rFonts w:ascii="Arial" w:hAnsi="Arial" w:cs="Arial"/>
            <w:sz w:val="24"/>
            <w:szCs w:val="24"/>
          </w:rPr>
          <w:delText>draw</w:delText>
        </w:r>
      </w:del>
      <w:ins w:id="1392" w:author="Rachel Abbey" w:date="2019-04-25T17:47:00Z">
        <w:r w:rsidR="007841DF" w:rsidRPr="00655F39">
          <w:rPr>
            <w:rFonts w:ascii="Arial" w:hAnsi="Arial" w:cs="Arial"/>
            <w:sz w:val="24"/>
            <w:szCs w:val="24"/>
          </w:rPr>
          <w:t>receive</w:t>
        </w:r>
      </w:ins>
      <w:r w:rsidRPr="00655F39">
        <w:rPr>
          <w:rFonts w:ascii="Arial" w:hAnsi="Arial" w:cs="Arial"/>
          <w:sz w:val="24"/>
          <w:szCs w:val="24"/>
        </w:rPr>
        <w:t xml:space="preserve"> your pension, and would not have satisfied the rule if you had remained in </w:t>
      </w:r>
      <w:del w:id="1393" w:author="Rachel Abbey" w:date="2019-04-25T17:47:00Z">
        <w:r w:rsidRPr="00722F62">
          <w:rPr>
            <w:rFonts w:ascii="Arial" w:hAnsi="Arial" w:cs="Arial"/>
            <w:sz w:val="24"/>
            <w:szCs w:val="24"/>
          </w:rPr>
          <w:delText>employment</w:delText>
        </w:r>
      </w:del>
      <w:ins w:id="1394" w:author="Rachel Abbey" w:date="2019-04-25T17:47:00Z">
        <w:r w:rsidR="00331BAA" w:rsidRPr="00655F39">
          <w:rPr>
            <w:rFonts w:ascii="Arial" w:hAnsi="Arial" w:cs="Arial"/>
            <w:sz w:val="24"/>
            <w:szCs w:val="24"/>
          </w:rPr>
          <w:t>the Scheme</w:t>
        </w:r>
      </w:ins>
      <w:r w:rsidR="00331BAA" w:rsidRPr="00655F39">
        <w:rPr>
          <w:rFonts w:ascii="Arial" w:hAnsi="Arial" w:cs="Arial"/>
          <w:sz w:val="24"/>
          <w:szCs w:val="24"/>
        </w:rPr>
        <w:t xml:space="preserve"> </w:t>
      </w:r>
      <w:r w:rsidRPr="00655F39">
        <w:rPr>
          <w:rFonts w:ascii="Arial" w:hAnsi="Arial" w:cs="Arial"/>
          <w:sz w:val="24"/>
          <w:szCs w:val="24"/>
        </w:rPr>
        <w:t xml:space="preserve">until age 65, all </w:t>
      </w:r>
      <w:r w:rsidRPr="00655F39">
        <w:rPr>
          <w:rFonts w:ascii="Arial" w:hAnsi="Arial" w:cs="Arial"/>
          <w:color w:val="000000"/>
          <w:sz w:val="24"/>
          <w:szCs w:val="24"/>
        </w:rPr>
        <w:t xml:space="preserve">the benefits you have built up in the Scheme </w:t>
      </w:r>
      <w:r w:rsidRPr="00655F39">
        <w:rPr>
          <w:rFonts w:ascii="Arial" w:hAnsi="Arial" w:cs="Arial"/>
          <w:sz w:val="24"/>
          <w:szCs w:val="24"/>
        </w:rPr>
        <w:t xml:space="preserve">will be reduced by the appropriate factor shown in the </w:t>
      </w:r>
      <w:del w:id="1395"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396"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 being paid earlier than age 65.</w:t>
      </w:r>
    </w:p>
    <w:p w14:paraId="4E651F01" w14:textId="77777777" w:rsidR="00D66895" w:rsidRPr="00655F39" w:rsidRDefault="00D66895" w:rsidP="00823601">
      <w:pPr>
        <w:rPr>
          <w:rFonts w:ascii="Arial" w:hAnsi="Arial" w:cs="Arial"/>
          <w:sz w:val="24"/>
          <w:szCs w:val="24"/>
        </w:rPr>
      </w:pPr>
    </w:p>
    <w:p w14:paraId="18634CB9" w14:textId="260EE94F" w:rsidR="006804AD" w:rsidRPr="00655F39" w:rsidRDefault="006804AD" w:rsidP="00556B23">
      <w:pPr>
        <w:numPr>
          <w:ilvl w:val="0"/>
          <w:numId w:val="45"/>
        </w:numPr>
        <w:rPr>
          <w:rFonts w:ascii="Arial" w:hAnsi="Arial" w:cs="Arial"/>
          <w:sz w:val="24"/>
          <w:szCs w:val="24"/>
        </w:rPr>
      </w:pPr>
      <w:r w:rsidRPr="00655F39">
        <w:rPr>
          <w:rFonts w:ascii="Arial" w:hAnsi="Arial" w:cs="Arial"/>
          <w:b/>
          <w:bCs/>
          <w:sz w:val="24"/>
          <w:szCs w:val="24"/>
        </w:rPr>
        <w:t xml:space="preserve">If you will </w:t>
      </w:r>
      <w:del w:id="1397" w:author="Rachel Abbey" w:date="2019-04-25T17:47:00Z">
        <w:r w:rsidRPr="00722F62">
          <w:rPr>
            <w:rFonts w:ascii="Arial" w:hAnsi="Arial" w:cs="Arial"/>
            <w:b/>
            <w:bCs/>
            <w:sz w:val="24"/>
            <w:szCs w:val="24"/>
          </w:rPr>
          <w:delText>be under age</w:delText>
        </w:r>
      </w:del>
      <w:ins w:id="1398" w:author="Rachel Abbey" w:date="2019-04-25T17:47:00Z">
        <w:r w:rsidR="00010AE5">
          <w:rPr>
            <w:rFonts w:ascii="Arial" w:hAnsi="Arial" w:cs="Arial"/>
            <w:b/>
            <w:bCs/>
            <w:sz w:val="24"/>
            <w:szCs w:val="24"/>
          </w:rPr>
          <w:t>turn</w:t>
        </w:r>
      </w:ins>
      <w:r w:rsidR="00010AE5">
        <w:rPr>
          <w:rFonts w:ascii="Arial" w:hAnsi="Arial" w:cs="Arial"/>
          <w:b/>
          <w:bCs/>
          <w:sz w:val="24"/>
          <w:szCs w:val="24"/>
        </w:rPr>
        <w:t xml:space="preserve"> 60 </w:t>
      </w:r>
      <w:del w:id="1399" w:author="Rachel Abbey" w:date="2019-04-25T17:47:00Z">
        <w:r w:rsidRPr="00722F62">
          <w:rPr>
            <w:rFonts w:ascii="Arial" w:hAnsi="Arial" w:cs="Arial"/>
            <w:b/>
            <w:bCs/>
            <w:sz w:val="24"/>
            <w:szCs w:val="24"/>
          </w:rPr>
          <w:delText>by 31 March 2016 and will not be 60 by</w:delText>
        </w:r>
      </w:del>
      <w:ins w:id="1400" w:author="Rachel Abbey" w:date="2019-04-25T17:47:00Z">
        <w:r w:rsidR="00010AE5">
          <w:rPr>
            <w:rFonts w:ascii="Arial" w:hAnsi="Arial" w:cs="Arial"/>
            <w:b/>
            <w:bCs/>
            <w:sz w:val="24"/>
            <w:szCs w:val="24"/>
          </w:rPr>
          <w:t>after</w:t>
        </w:r>
      </w:ins>
      <w:r w:rsidR="00010AE5">
        <w:rPr>
          <w:rFonts w:ascii="Arial" w:hAnsi="Arial" w:cs="Arial"/>
          <w:b/>
          <w:bCs/>
          <w:sz w:val="24"/>
          <w:szCs w:val="24"/>
        </w:rPr>
        <w:t xml:space="preserve"> 3</w:t>
      </w:r>
      <w:r w:rsidRPr="00655F39">
        <w:rPr>
          <w:rFonts w:ascii="Arial" w:hAnsi="Arial" w:cs="Arial"/>
          <w:b/>
          <w:bCs/>
          <w:sz w:val="24"/>
          <w:szCs w:val="24"/>
        </w:rPr>
        <w:t xml:space="preserve">1 March 2020 </w:t>
      </w:r>
      <w:r w:rsidRPr="00655F39">
        <w:rPr>
          <w:rFonts w:ascii="Arial" w:hAnsi="Arial" w:cs="Arial"/>
          <w:sz w:val="24"/>
          <w:szCs w:val="24"/>
        </w:rPr>
        <w:t xml:space="preserve">and </w:t>
      </w:r>
      <w:r w:rsidR="002E5682" w:rsidRPr="00655F39">
        <w:rPr>
          <w:rFonts w:ascii="Arial" w:hAnsi="Arial" w:cs="Arial"/>
          <w:sz w:val="24"/>
          <w:szCs w:val="24"/>
        </w:rPr>
        <w:t xml:space="preserve">choose to retire on or after age 60 and before age 65 (or </w:t>
      </w:r>
      <w:del w:id="1401" w:author="Rachel Abbey" w:date="2019-04-25T17:47:00Z">
        <w:r w:rsidR="002E5682">
          <w:rPr>
            <w:rFonts w:ascii="Arial" w:hAnsi="Arial" w:cs="Arial"/>
            <w:sz w:val="24"/>
            <w:szCs w:val="24"/>
          </w:rPr>
          <w:delText>from</w:delText>
        </w:r>
      </w:del>
      <w:ins w:id="1402" w:author="Rachel Abbey" w:date="2019-04-25T17:47:00Z">
        <w:r w:rsidR="00010AE5">
          <w:rPr>
            <w:rFonts w:ascii="Arial" w:hAnsi="Arial" w:cs="Arial"/>
            <w:sz w:val="24"/>
            <w:szCs w:val="24"/>
          </w:rPr>
          <w:t>between</w:t>
        </w:r>
      </w:ins>
      <w:r w:rsidR="00010AE5">
        <w:rPr>
          <w:rFonts w:ascii="Arial" w:hAnsi="Arial" w:cs="Arial"/>
          <w:sz w:val="24"/>
          <w:szCs w:val="24"/>
        </w:rPr>
        <w:t xml:space="preserve"> </w:t>
      </w:r>
      <w:r w:rsidR="002E5682" w:rsidRPr="00655F39">
        <w:rPr>
          <w:rFonts w:ascii="Arial" w:hAnsi="Arial" w:cs="Arial"/>
          <w:sz w:val="24"/>
          <w:szCs w:val="24"/>
        </w:rPr>
        <w:t>age 55 and</w:t>
      </w:r>
      <w:del w:id="1403" w:author="Rachel Abbey" w:date="2019-04-25T17:47:00Z">
        <w:r w:rsidR="002E5682">
          <w:rPr>
            <w:rFonts w:ascii="Arial" w:hAnsi="Arial" w:cs="Arial"/>
            <w:sz w:val="24"/>
            <w:szCs w:val="24"/>
          </w:rPr>
          <w:delText xml:space="preserve"> before age</w:delText>
        </w:r>
      </w:del>
      <w:r w:rsidR="002E5682" w:rsidRPr="00655F39">
        <w:rPr>
          <w:rFonts w:ascii="Arial" w:hAnsi="Arial" w:cs="Arial"/>
          <w:sz w:val="24"/>
          <w:szCs w:val="24"/>
        </w:rPr>
        <w:t xml:space="preserve"> 60 and your council chooses to allow the rule of 85 to apply) </w:t>
      </w:r>
      <w:r w:rsidRPr="00655F39">
        <w:rPr>
          <w:rFonts w:ascii="Arial" w:hAnsi="Arial" w:cs="Arial"/>
          <w:sz w:val="24"/>
          <w:szCs w:val="24"/>
        </w:rPr>
        <w:t xml:space="preserve">you may have some protection from the reductions applied to benefits voluntarily </w:t>
      </w:r>
      <w:del w:id="1404" w:author="Rachel Abbey" w:date="2019-04-25T17:47:00Z">
        <w:r w:rsidRPr="00722F62">
          <w:rPr>
            <w:rFonts w:ascii="Arial" w:hAnsi="Arial" w:cs="Arial"/>
            <w:sz w:val="24"/>
            <w:szCs w:val="24"/>
          </w:rPr>
          <w:delText>drawn</w:delText>
        </w:r>
      </w:del>
      <w:ins w:id="1405" w:author="Rachel Abbey" w:date="2019-04-25T17:47:00Z">
        <w:r w:rsidR="00331BAA" w:rsidRPr="00655F39">
          <w:rPr>
            <w:rFonts w:ascii="Arial" w:hAnsi="Arial" w:cs="Arial"/>
            <w:sz w:val="24"/>
            <w:szCs w:val="24"/>
          </w:rPr>
          <w:t>take</w:t>
        </w:r>
        <w:r w:rsidRPr="00655F39">
          <w:rPr>
            <w:rFonts w:ascii="Arial" w:hAnsi="Arial" w:cs="Arial"/>
            <w:sz w:val="24"/>
            <w:szCs w:val="24"/>
          </w:rPr>
          <w:t>n</w:t>
        </w:r>
      </w:ins>
      <w:r w:rsidRPr="00655F39">
        <w:rPr>
          <w:rFonts w:ascii="Arial" w:hAnsi="Arial" w:cs="Arial"/>
          <w:sz w:val="24"/>
          <w:szCs w:val="24"/>
        </w:rPr>
        <w:t xml:space="preserve"> befo</w:t>
      </w:r>
      <w:r w:rsidR="00B90B37" w:rsidRPr="00655F39">
        <w:rPr>
          <w:rFonts w:ascii="Arial" w:hAnsi="Arial" w:cs="Arial"/>
          <w:sz w:val="24"/>
          <w:szCs w:val="24"/>
        </w:rPr>
        <w:t>re age 65</w:t>
      </w:r>
      <w:del w:id="1406" w:author="Rachel Abbey" w:date="2019-04-25T17:47:00Z">
        <w:r w:rsidR="00B90B37" w:rsidRPr="00722F62">
          <w:rPr>
            <w:rFonts w:ascii="Arial" w:hAnsi="Arial" w:cs="Arial"/>
            <w:sz w:val="24"/>
            <w:szCs w:val="24"/>
          </w:rPr>
          <w:delText>, as explained below</w:delText>
        </w:r>
      </w:del>
      <w:r w:rsidR="00B90B37" w:rsidRPr="00655F39">
        <w:rPr>
          <w:rFonts w:ascii="Arial" w:hAnsi="Arial" w:cs="Arial"/>
          <w:sz w:val="24"/>
          <w:szCs w:val="24"/>
        </w:rPr>
        <w:t xml:space="preserve">: </w:t>
      </w:r>
    </w:p>
    <w:p w14:paraId="34830324" w14:textId="77777777" w:rsidR="006804AD" w:rsidRPr="00655F39" w:rsidRDefault="006804AD" w:rsidP="00823601">
      <w:pPr>
        <w:pStyle w:val="Header"/>
        <w:tabs>
          <w:tab w:val="clear" w:pos="4153"/>
          <w:tab w:val="clear" w:pos="8306"/>
        </w:tabs>
        <w:rPr>
          <w:rFonts w:ascii="Arial" w:hAnsi="Arial" w:cs="Arial"/>
          <w:sz w:val="24"/>
          <w:szCs w:val="24"/>
        </w:rPr>
      </w:pPr>
    </w:p>
    <w:p w14:paraId="211C3CD2" w14:textId="56F05852" w:rsidR="006804AD" w:rsidRPr="00655F39" w:rsidRDefault="00FF50E1" w:rsidP="00556B23">
      <w:pPr>
        <w:numPr>
          <w:ilvl w:val="0"/>
          <w:numId w:val="51"/>
        </w:numPr>
        <w:tabs>
          <w:tab w:val="left" w:pos="1418"/>
        </w:tabs>
        <w:ind w:left="1418" w:hanging="284"/>
        <w:rPr>
          <w:rFonts w:ascii="Arial" w:hAnsi="Arial" w:cs="Arial"/>
          <w:sz w:val="24"/>
          <w:szCs w:val="24"/>
        </w:rPr>
      </w:pPr>
      <w:r w:rsidRPr="00655F39">
        <w:rPr>
          <w:rFonts w:ascii="Arial" w:hAnsi="Arial" w:cs="Arial"/>
          <w:sz w:val="24"/>
          <w:szCs w:val="24"/>
        </w:rPr>
        <w:t xml:space="preserve">  </w:t>
      </w:r>
      <w:r w:rsidR="006804AD" w:rsidRPr="00655F39">
        <w:rPr>
          <w:rFonts w:ascii="Arial" w:hAnsi="Arial" w:cs="Arial"/>
          <w:sz w:val="24"/>
          <w:szCs w:val="24"/>
        </w:rPr>
        <w:t>If you satisfy the 85</w:t>
      </w:r>
      <w:r w:rsidR="00331BAA" w:rsidRPr="00655F39">
        <w:rPr>
          <w:rFonts w:ascii="Arial" w:hAnsi="Arial" w:cs="Arial"/>
          <w:sz w:val="24"/>
          <w:szCs w:val="24"/>
        </w:rPr>
        <w:t xml:space="preserve"> </w:t>
      </w:r>
      <w:del w:id="1407" w:author="Rachel Abbey" w:date="2019-04-25T17:47:00Z">
        <w:r w:rsidR="006804AD" w:rsidRPr="00722F62">
          <w:rPr>
            <w:rFonts w:ascii="Arial" w:hAnsi="Arial" w:cs="Arial"/>
            <w:sz w:val="24"/>
            <w:szCs w:val="24"/>
          </w:rPr>
          <w:delText>-</w:delText>
        </w:r>
      </w:del>
      <w:r w:rsidR="006804AD" w:rsidRPr="00655F39">
        <w:rPr>
          <w:rFonts w:ascii="Arial" w:hAnsi="Arial" w:cs="Arial"/>
          <w:sz w:val="24"/>
          <w:szCs w:val="24"/>
        </w:rPr>
        <w:t xml:space="preserve">year rule when you start to </w:t>
      </w:r>
      <w:del w:id="1408" w:author="Rachel Abbey" w:date="2019-04-25T17:47:00Z">
        <w:r w:rsidR="006804AD" w:rsidRPr="00722F62">
          <w:rPr>
            <w:rFonts w:ascii="Arial" w:hAnsi="Arial" w:cs="Arial"/>
            <w:sz w:val="24"/>
            <w:szCs w:val="24"/>
          </w:rPr>
          <w:delText>draw</w:delText>
        </w:r>
      </w:del>
      <w:ins w:id="1409" w:author="Rachel Abbey" w:date="2019-04-25T17:47:00Z">
        <w:r w:rsidR="007841DF" w:rsidRPr="00655F39">
          <w:rPr>
            <w:rFonts w:ascii="Arial" w:hAnsi="Arial" w:cs="Arial"/>
            <w:sz w:val="24"/>
            <w:szCs w:val="24"/>
          </w:rPr>
          <w:t>receive</w:t>
        </w:r>
      </w:ins>
      <w:r w:rsidR="006804AD" w:rsidRPr="00655F39">
        <w:rPr>
          <w:rFonts w:ascii="Arial" w:hAnsi="Arial" w:cs="Arial"/>
          <w:sz w:val="24"/>
          <w:szCs w:val="24"/>
        </w:rPr>
        <w:t xml:space="preserve"> your pension, the benefits you have accrued up to 31 March 2008 will not be reduced. However, the benefits built up after 31 March 2008 will be</w:t>
      </w:r>
      <w:r w:rsidR="00B90B37" w:rsidRPr="00655F39">
        <w:rPr>
          <w:rFonts w:ascii="Arial" w:hAnsi="Arial" w:cs="Arial"/>
          <w:sz w:val="24"/>
          <w:szCs w:val="24"/>
        </w:rPr>
        <w:t xml:space="preserve"> </w:t>
      </w:r>
      <w:r w:rsidR="006804AD" w:rsidRPr="00655F39">
        <w:rPr>
          <w:rFonts w:ascii="Arial" w:hAnsi="Arial" w:cs="Arial"/>
          <w:sz w:val="24"/>
          <w:szCs w:val="24"/>
        </w:rPr>
        <w:t xml:space="preserve">reduced by the factor shown in the </w:t>
      </w:r>
      <w:del w:id="1410" w:author="Rachel Abbey" w:date="2019-04-25T17:47:00Z">
        <w:r w:rsidR="006804AD" w:rsidRPr="00722F62">
          <w:rPr>
            <w:rFonts w:ascii="Arial" w:hAnsi="Arial" w:cs="Arial"/>
            <w:sz w:val="24"/>
            <w:szCs w:val="24"/>
          </w:rPr>
          <w:delText>table on page 1</w:delText>
        </w:r>
        <w:r w:rsidR="00D5228C">
          <w:rPr>
            <w:rFonts w:ascii="Arial" w:hAnsi="Arial" w:cs="Arial"/>
            <w:sz w:val="24"/>
            <w:szCs w:val="24"/>
          </w:rPr>
          <w:delText>4</w:delText>
        </w:r>
      </w:del>
      <w:ins w:id="1411"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430A57">
        <w:rPr>
          <w:rFonts w:ascii="Arial" w:hAnsi="Arial" w:cs="Arial"/>
          <w:sz w:val="24"/>
          <w:szCs w:val="24"/>
        </w:rPr>
        <w:t xml:space="preserve"> </w:t>
      </w:r>
      <w:r w:rsidR="006804AD" w:rsidRPr="00655F39">
        <w:rPr>
          <w:rFonts w:ascii="Arial" w:hAnsi="Arial" w:cs="Arial"/>
          <w:sz w:val="24"/>
          <w:szCs w:val="24"/>
        </w:rPr>
        <w:t xml:space="preserve">which relates to the number of years the benefits are being paid earlier than age 65.   </w:t>
      </w:r>
      <w:r w:rsidR="006804AD" w:rsidRPr="00655F39">
        <w:rPr>
          <w:rFonts w:ascii="Arial" w:hAnsi="Arial" w:cs="Arial"/>
          <w:sz w:val="24"/>
          <w:szCs w:val="24"/>
        </w:rPr>
        <w:tab/>
      </w:r>
      <w:r w:rsidR="006804AD" w:rsidRPr="00655F39">
        <w:rPr>
          <w:rFonts w:ascii="Arial" w:hAnsi="Arial" w:cs="Arial"/>
          <w:sz w:val="24"/>
          <w:szCs w:val="24"/>
        </w:rPr>
        <w:tab/>
      </w:r>
      <w:r w:rsidR="006804AD" w:rsidRPr="00655F39">
        <w:rPr>
          <w:rFonts w:ascii="Arial" w:hAnsi="Arial" w:cs="Arial"/>
          <w:sz w:val="24"/>
          <w:szCs w:val="24"/>
        </w:rPr>
        <w:tab/>
      </w:r>
      <w:r w:rsidR="006804AD" w:rsidRPr="00655F39">
        <w:rPr>
          <w:rFonts w:ascii="Arial" w:hAnsi="Arial" w:cs="Arial"/>
          <w:sz w:val="24"/>
          <w:szCs w:val="24"/>
        </w:rPr>
        <w:tab/>
      </w:r>
      <w:r w:rsidR="006804AD" w:rsidRPr="00655F39">
        <w:rPr>
          <w:rFonts w:ascii="Arial" w:hAnsi="Arial" w:cs="Arial"/>
          <w:sz w:val="24"/>
          <w:szCs w:val="24"/>
        </w:rPr>
        <w:tab/>
      </w:r>
      <w:r w:rsidR="006804AD" w:rsidRPr="00655F39">
        <w:rPr>
          <w:rFonts w:ascii="Arial" w:hAnsi="Arial" w:cs="Arial"/>
          <w:sz w:val="24"/>
          <w:szCs w:val="24"/>
        </w:rPr>
        <w:tab/>
      </w:r>
      <w:r w:rsidR="006804AD" w:rsidRPr="00655F39">
        <w:rPr>
          <w:rFonts w:ascii="Arial" w:hAnsi="Arial" w:cs="Arial"/>
          <w:sz w:val="24"/>
          <w:szCs w:val="24"/>
        </w:rPr>
        <w:tab/>
        <w:t xml:space="preserve"> </w:t>
      </w:r>
    </w:p>
    <w:p w14:paraId="5355F55E" w14:textId="2F498742" w:rsidR="006804AD" w:rsidRPr="00655F39" w:rsidRDefault="006804AD" w:rsidP="00556B23">
      <w:pPr>
        <w:numPr>
          <w:ilvl w:val="1"/>
          <w:numId w:val="45"/>
        </w:numPr>
        <w:rPr>
          <w:rFonts w:ascii="Arial" w:hAnsi="Arial" w:cs="Arial"/>
          <w:sz w:val="24"/>
          <w:szCs w:val="24"/>
        </w:rPr>
      </w:pPr>
      <w:r w:rsidRPr="00655F39">
        <w:rPr>
          <w:rFonts w:ascii="Arial" w:hAnsi="Arial" w:cs="Arial"/>
          <w:sz w:val="24"/>
          <w:szCs w:val="24"/>
        </w:rPr>
        <w:t xml:space="preserve">If you do not satisfy the 85 year rule when you start to </w:t>
      </w:r>
      <w:del w:id="1412" w:author="Rachel Abbey" w:date="2019-04-25T17:47:00Z">
        <w:r w:rsidRPr="00722F62">
          <w:rPr>
            <w:rFonts w:ascii="Arial" w:hAnsi="Arial" w:cs="Arial"/>
            <w:sz w:val="24"/>
            <w:szCs w:val="24"/>
          </w:rPr>
          <w:delText>draw</w:delText>
        </w:r>
      </w:del>
      <w:ins w:id="1413" w:author="Rachel Abbey" w:date="2019-04-25T17:47:00Z">
        <w:r w:rsidR="007841DF" w:rsidRPr="00655F39">
          <w:rPr>
            <w:rFonts w:ascii="Arial" w:hAnsi="Arial" w:cs="Arial"/>
            <w:sz w:val="24"/>
            <w:szCs w:val="24"/>
          </w:rPr>
          <w:t>receive</w:t>
        </w:r>
      </w:ins>
      <w:r w:rsidRPr="00655F39">
        <w:rPr>
          <w:rFonts w:ascii="Arial" w:hAnsi="Arial" w:cs="Arial"/>
          <w:sz w:val="24"/>
          <w:szCs w:val="24"/>
        </w:rPr>
        <w:t xml:space="preserve"> your pension, but would have satisfied the rule if you had remained in </w:t>
      </w:r>
      <w:del w:id="1414" w:author="Rachel Abbey" w:date="2019-04-25T17:47:00Z">
        <w:r w:rsidRPr="00722F62">
          <w:rPr>
            <w:rFonts w:ascii="Arial" w:hAnsi="Arial" w:cs="Arial"/>
            <w:sz w:val="24"/>
            <w:szCs w:val="24"/>
          </w:rPr>
          <w:delText>employment</w:delText>
        </w:r>
      </w:del>
      <w:ins w:id="1415" w:author="Rachel Abbey" w:date="2019-04-25T17:47:00Z">
        <w:r w:rsidR="00331BAA" w:rsidRPr="00655F39">
          <w:rPr>
            <w:rFonts w:ascii="Arial" w:hAnsi="Arial" w:cs="Arial"/>
            <w:sz w:val="24"/>
            <w:szCs w:val="24"/>
          </w:rPr>
          <w:t>the Scheme</w:t>
        </w:r>
      </w:ins>
      <w:r w:rsidR="00331BAA" w:rsidRPr="00655F39">
        <w:rPr>
          <w:rFonts w:ascii="Arial" w:hAnsi="Arial" w:cs="Arial"/>
          <w:sz w:val="24"/>
          <w:szCs w:val="24"/>
        </w:rPr>
        <w:t xml:space="preserve"> until age 65,</w:t>
      </w:r>
      <w:r w:rsidRPr="00655F39">
        <w:rPr>
          <w:rFonts w:ascii="Arial" w:hAnsi="Arial" w:cs="Arial"/>
          <w:sz w:val="24"/>
          <w:szCs w:val="24"/>
        </w:rPr>
        <w:t xml:space="preserve"> the calculation of your benefits is split into two parts. Firstly, all </w:t>
      </w:r>
      <w:r w:rsidRPr="00655F39">
        <w:rPr>
          <w:rFonts w:ascii="Arial" w:hAnsi="Arial" w:cs="Arial"/>
          <w:color w:val="000000"/>
          <w:sz w:val="24"/>
          <w:szCs w:val="24"/>
        </w:rPr>
        <w:t>the benefits you have built up in the Scheme up to 31</w:t>
      </w:r>
      <w:r w:rsidR="00331BAA" w:rsidRPr="00655F39">
        <w:rPr>
          <w:rFonts w:ascii="Arial" w:hAnsi="Arial" w:cs="Arial"/>
          <w:color w:val="000000"/>
          <w:sz w:val="24"/>
          <w:szCs w:val="24"/>
        </w:rPr>
        <w:t> </w:t>
      </w:r>
      <w:r w:rsidRPr="00655F39">
        <w:rPr>
          <w:rFonts w:ascii="Arial" w:hAnsi="Arial" w:cs="Arial"/>
          <w:color w:val="000000"/>
          <w:sz w:val="24"/>
          <w:szCs w:val="24"/>
        </w:rPr>
        <w:t xml:space="preserve">March 2008 </w:t>
      </w:r>
      <w:r w:rsidRPr="00655F39">
        <w:rPr>
          <w:rFonts w:ascii="Arial" w:hAnsi="Arial" w:cs="Arial"/>
          <w:sz w:val="24"/>
          <w:szCs w:val="24"/>
        </w:rPr>
        <w:t xml:space="preserve">will be reduced by the factor shown in the </w:t>
      </w:r>
      <w:del w:id="1416"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17"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 being paid earlier than the date you would have met the 85 year rule. Secondly, any benefits you have built up in the Scheme after 31</w:t>
      </w:r>
      <w:r w:rsidR="00331BAA" w:rsidRPr="00655F39">
        <w:rPr>
          <w:rFonts w:ascii="Arial" w:hAnsi="Arial" w:cs="Arial"/>
          <w:sz w:val="24"/>
          <w:szCs w:val="24"/>
        </w:rPr>
        <w:t> </w:t>
      </w:r>
      <w:r w:rsidRPr="00655F39">
        <w:rPr>
          <w:rFonts w:ascii="Arial" w:hAnsi="Arial" w:cs="Arial"/>
          <w:sz w:val="24"/>
          <w:szCs w:val="24"/>
        </w:rPr>
        <w:t>March</w:t>
      </w:r>
      <w:r w:rsidR="00331BAA" w:rsidRPr="00655F39">
        <w:rPr>
          <w:rFonts w:ascii="Arial" w:hAnsi="Arial" w:cs="Arial"/>
          <w:sz w:val="24"/>
          <w:szCs w:val="24"/>
        </w:rPr>
        <w:t> </w:t>
      </w:r>
      <w:r w:rsidRPr="00655F39">
        <w:rPr>
          <w:rFonts w:ascii="Arial" w:hAnsi="Arial" w:cs="Arial"/>
          <w:sz w:val="24"/>
          <w:szCs w:val="24"/>
        </w:rPr>
        <w:t xml:space="preserve">2008 will be reduced by the appropriate factor shown in the </w:t>
      </w:r>
      <w:del w:id="1418"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19"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430A57">
        <w:rPr>
          <w:rFonts w:ascii="Arial" w:hAnsi="Arial" w:cs="Arial"/>
          <w:sz w:val="24"/>
          <w:szCs w:val="24"/>
        </w:rPr>
        <w:t xml:space="preserve"> </w:t>
      </w:r>
      <w:r w:rsidRPr="00655F39">
        <w:rPr>
          <w:rFonts w:ascii="Arial" w:hAnsi="Arial" w:cs="Arial"/>
          <w:sz w:val="24"/>
          <w:szCs w:val="24"/>
        </w:rPr>
        <w:t>which relates to the number of years the benefits are being paid earlier than age 65.</w:t>
      </w:r>
    </w:p>
    <w:p w14:paraId="23B2F004" w14:textId="77777777" w:rsidR="00B90B37" w:rsidRPr="00655F39" w:rsidRDefault="00B90B37" w:rsidP="00823601">
      <w:pPr>
        <w:ind w:left="1440"/>
        <w:rPr>
          <w:rFonts w:ascii="Arial" w:hAnsi="Arial" w:cs="Arial"/>
          <w:sz w:val="24"/>
          <w:szCs w:val="24"/>
        </w:rPr>
      </w:pPr>
    </w:p>
    <w:p w14:paraId="22AE8D44" w14:textId="1BF08327" w:rsidR="000A2A3E" w:rsidRPr="00655F39" w:rsidRDefault="006804AD" w:rsidP="00556B23">
      <w:pPr>
        <w:numPr>
          <w:ilvl w:val="1"/>
          <w:numId w:val="45"/>
        </w:numPr>
        <w:rPr>
          <w:rFonts w:ascii="Arial" w:hAnsi="Arial" w:cs="Arial"/>
          <w:sz w:val="24"/>
          <w:szCs w:val="24"/>
        </w:rPr>
      </w:pPr>
      <w:r w:rsidRPr="00655F39">
        <w:rPr>
          <w:rFonts w:ascii="Arial" w:hAnsi="Arial" w:cs="Arial"/>
          <w:sz w:val="24"/>
          <w:szCs w:val="24"/>
        </w:rPr>
        <w:t>If you do not satisfy the 85</w:t>
      </w:r>
      <w:r w:rsidR="00331BAA" w:rsidRPr="00655F39">
        <w:rPr>
          <w:rFonts w:ascii="Arial" w:hAnsi="Arial" w:cs="Arial"/>
          <w:sz w:val="24"/>
          <w:szCs w:val="24"/>
        </w:rPr>
        <w:t xml:space="preserve"> </w:t>
      </w:r>
      <w:del w:id="1420" w:author="Rachel Abbey" w:date="2019-04-25T17:47:00Z">
        <w:r w:rsidRPr="00722F62">
          <w:rPr>
            <w:rFonts w:ascii="Arial" w:hAnsi="Arial" w:cs="Arial"/>
            <w:sz w:val="24"/>
            <w:szCs w:val="24"/>
          </w:rPr>
          <w:delText>-</w:delText>
        </w:r>
      </w:del>
      <w:r w:rsidRPr="00655F39">
        <w:rPr>
          <w:rFonts w:ascii="Arial" w:hAnsi="Arial" w:cs="Arial"/>
          <w:sz w:val="24"/>
          <w:szCs w:val="24"/>
        </w:rPr>
        <w:t xml:space="preserve">year rule when you start to </w:t>
      </w:r>
      <w:del w:id="1421" w:author="Rachel Abbey" w:date="2019-04-25T17:47:00Z">
        <w:r w:rsidRPr="00722F62">
          <w:rPr>
            <w:rFonts w:ascii="Arial" w:hAnsi="Arial" w:cs="Arial"/>
            <w:sz w:val="24"/>
            <w:szCs w:val="24"/>
          </w:rPr>
          <w:delText>draw</w:delText>
        </w:r>
      </w:del>
      <w:ins w:id="1422" w:author="Rachel Abbey" w:date="2019-04-25T17:47:00Z">
        <w:r w:rsidR="00331BAA" w:rsidRPr="00655F39">
          <w:rPr>
            <w:rFonts w:ascii="Arial" w:hAnsi="Arial" w:cs="Arial"/>
            <w:sz w:val="24"/>
            <w:szCs w:val="24"/>
          </w:rPr>
          <w:t>receive</w:t>
        </w:r>
      </w:ins>
      <w:r w:rsidRPr="00655F39">
        <w:rPr>
          <w:rFonts w:ascii="Arial" w:hAnsi="Arial" w:cs="Arial"/>
          <w:sz w:val="24"/>
          <w:szCs w:val="24"/>
        </w:rPr>
        <w:t xml:space="preserve"> your pension, and would not have satisfied the rule if you had remained in </w:t>
      </w:r>
      <w:del w:id="1423" w:author="Rachel Abbey" w:date="2019-04-25T17:47:00Z">
        <w:r w:rsidRPr="00722F62">
          <w:rPr>
            <w:rFonts w:ascii="Arial" w:hAnsi="Arial" w:cs="Arial"/>
            <w:sz w:val="24"/>
            <w:szCs w:val="24"/>
          </w:rPr>
          <w:delText>employment</w:delText>
        </w:r>
      </w:del>
      <w:ins w:id="1424" w:author="Rachel Abbey" w:date="2019-04-25T17:47:00Z">
        <w:r w:rsidR="00331BAA" w:rsidRPr="00655F39">
          <w:rPr>
            <w:rFonts w:ascii="Arial" w:hAnsi="Arial" w:cs="Arial"/>
            <w:sz w:val="24"/>
            <w:szCs w:val="24"/>
          </w:rPr>
          <w:t>the scheme</w:t>
        </w:r>
      </w:ins>
      <w:r w:rsidRPr="00655F39">
        <w:rPr>
          <w:rFonts w:ascii="Arial" w:hAnsi="Arial" w:cs="Arial"/>
          <w:sz w:val="24"/>
          <w:szCs w:val="24"/>
        </w:rPr>
        <w:t xml:space="preserve"> until age 65, all </w:t>
      </w:r>
      <w:r w:rsidRPr="00655F39">
        <w:rPr>
          <w:rFonts w:ascii="Arial" w:hAnsi="Arial" w:cs="Arial"/>
          <w:color w:val="000000"/>
          <w:sz w:val="24"/>
          <w:szCs w:val="24"/>
        </w:rPr>
        <w:t xml:space="preserve">the benefits you have built up in the Scheme </w:t>
      </w:r>
      <w:r w:rsidRPr="00655F39">
        <w:rPr>
          <w:rFonts w:ascii="Arial" w:hAnsi="Arial" w:cs="Arial"/>
          <w:sz w:val="24"/>
          <w:szCs w:val="24"/>
        </w:rPr>
        <w:t xml:space="preserve">will be reduced by the appropriate factor shown in the </w:t>
      </w:r>
      <w:del w:id="1425"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26"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D5228C" w:rsidRPr="00655F39">
        <w:rPr>
          <w:rFonts w:ascii="Arial" w:hAnsi="Arial" w:cs="Arial"/>
          <w:sz w:val="24"/>
          <w:szCs w:val="24"/>
        </w:rPr>
        <w:t xml:space="preserve"> </w:t>
      </w:r>
      <w:r w:rsidRPr="00655F39">
        <w:rPr>
          <w:rFonts w:ascii="Arial" w:hAnsi="Arial" w:cs="Arial"/>
          <w:sz w:val="24"/>
          <w:szCs w:val="24"/>
        </w:rPr>
        <w:t>which relates to the number of years the benefits are being paid earlier than age 65.</w:t>
      </w:r>
    </w:p>
    <w:p w14:paraId="1D6E2BF1" w14:textId="77777777" w:rsidR="00530AF9" w:rsidRPr="00655F39" w:rsidRDefault="00530AF9" w:rsidP="00823601">
      <w:pPr>
        <w:rPr>
          <w:rFonts w:ascii="Arial" w:hAnsi="Arial" w:cs="Arial"/>
          <w:sz w:val="24"/>
          <w:szCs w:val="24"/>
        </w:rPr>
      </w:pPr>
    </w:p>
    <w:p w14:paraId="269885E8" w14:textId="377BB21D" w:rsidR="000A2A3E" w:rsidRPr="00655F39" w:rsidRDefault="006804AD" w:rsidP="00556B23">
      <w:pPr>
        <w:numPr>
          <w:ilvl w:val="0"/>
          <w:numId w:val="43"/>
        </w:numPr>
        <w:rPr>
          <w:rFonts w:ascii="Arial" w:hAnsi="Arial" w:cs="Arial"/>
          <w:sz w:val="24"/>
          <w:szCs w:val="24"/>
        </w:rPr>
      </w:pPr>
      <w:r w:rsidRPr="00655F39">
        <w:rPr>
          <w:rFonts w:ascii="Arial" w:hAnsi="Arial" w:cs="Arial"/>
          <w:b/>
          <w:bCs/>
          <w:sz w:val="24"/>
          <w:szCs w:val="24"/>
        </w:rPr>
        <w:t xml:space="preserve">If you will </w:t>
      </w:r>
      <w:del w:id="1427" w:author="Rachel Abbey" w:date="2019-04-25T17:47:00Z">
        <w:r w:rsidRPr="00722F62">
          <w:rPr>
            <w:rFonts w:ascii="Arial" w:hAnsi="Arial" w:cs="Arial"/>
            <w:b/>
            <w:bCs/>
            <w:sz w:val="24"/>
            <w:szCs w:val="24"/>
          </w:rPr>
          <w:delText>be aged</w:delText>
        </w:r>
      </w:del>
      <w:ins w:id="1428" w:author="Rachel Abbey" w:date="2019-04-25T17:47:00Z">
        <w:r w:rsidR="00010AE5">
          <w:rPr>
            <w:rFonts w:ascii="Arial" w:hAnsi="Arial" w:cs="Arial"/>
            <w:b/>
            <w:bCs/>
            <w:sz w:val="24"/>
            <w:szCs w:val="24"/>
          </w:rPr>
          <w:t>reach</w:t>
        </w:r>
        <w:r w:rsidRPr="00655F39">
          <w:rPr>
            <w:rFonts w:ascii="Arial" w:hAnsi="Arial" w:cs="Arial"/>
            <w:b/>
            <w:bCs/>
            <w:sz w:val="24"/>
            <w:szCs w:val="24"/>
          </w:rPr>
          <w:t xml:space="preserve"> age</w:t>
        </w:r>
      </w:ins>
      <w:r w:rsidRPr="00655F39">
        <w:rPr>
          <w:rFonts w:ascii="Arial" w:hAnsi="Arial" w:cs="Arial"/>
          <w:b/>
          <w:bCs/>
          <w:sz w:val="24"/>
          <w:szCs w:val="24"/>
        </w:rPr>
        <w:t xml:space="preserve"> 60 between 1 April 2016 and 31 March 2020 </w:t>
      </w:r>
      <w:r w:rsidRPr="00655F39">
        <w:rPr>
          <w:rFonts w:ascii="Arial" w:hAnsi="Arial" w:cs="Arial"/>
          <w:sz w:val="24"/>
          <w:szCs w:val="24"/>
        </w:rPr>
        <w:t xml:space="preserve">and </w:t>
      </w:r>
      <w:r w:rsidR="002E5682" w:rsidRPr="00655F39">
        <w:rPr>
          <w:rFonts w:ascii="Arial" w:hAnsi="Arial" w:cs="Arial"/>
          <w:sz w:val="24"/>
          <w:szCs w:val="24"/>
        </w:rPr>
        <w:t xml:space="preserve">choose to retire on or after age 60 and before age 65 (or </w:t>
      </w:r>
      <w:del w:id="1429" w:author="Rachel Abbey" w:date="2019-04-25T17:47:00Z">
        <w:r w:rsidR="002E5682">
          <w:rPr>
            <w:rFonts w:ascii="Arial" w:hAnsi="Arial" w:cs="Arial"/>
            <w:sz w:val="24"/>
            <w:szCs w:val="24"/>
          </w:rPr>
          <w:delText>from</w:delText>
        </w:r>
      </w:del>
      <w:ins w:id="1430" w:author="Rachel Abbey" w:date="2019-04-25T17:47:00Z">
        <w:r w:rsidR="00010AE5">
          <w:rPr>
            <w:rFonts w:ascii="Arial" w:hAnsi="Arial" w:cs="Arial"/>
            <w:sz w:val="24"/>
            <w:szCs w:val="24"/>
          </w:rPr>
          <w:t>between</w:t>
        </w:r>
      </w:ins>
      <w:r w:rsidR="00010AE5">
        <w:rPr>
          <w:rFonts w:ascii="Arial" w:hAnsi="Arial" w:cs="Arial"/>
          <w:sz w:val="24"/>
          <w:szCs w:val="24"/>
        </w:rPr>
        <w:t xml:space="preserve"> </w:t>
      </w:r>
      <w:r w:rsidR="002E5682" w:rsidRPr="00655F39">
        <w:rPr>
          <w:rFonts w:ascii="Arial" w:hAnsi="Arial" w:cs="Arial"/>
          <w:sz w:val="24"/>
          <w:szCs w:val="24"/>
        </w:rPr>
        <w:t>age 55 and</w:t>
      </w:r>
      <w:del w:id="1431" w:author="Rachel Abbey" w:date="2019-04-25T17:47:00Z">
        <w:r w:rsidR="002E5682">
          <w:rPr>
            <w:rFonts w:ascii="Arial" w:hAnsi="Arial" w:cs="Arial"/>
            <w:sz w:val="24"/>
            <w:szCs w:val="24"/>
          </w:rPr>
          <w:delText xml:space="preserve"> before age</w:delText>
        </w:r>
      </w:del>
      <w:r w:rsidR="00010AE5">
        <w:rPr>
          <w:rFonts w:ascii="Arial" w:hAnsi="Arial" w:cs="Arial"/>
          <w:sz w:val="24"/>
          <w:szCs w:val="24"/>
        </w:rPr>
        <w:t xml:space="preserve"> </w:t>
      </w:r>
      <w:r w:rsidR="002E5682" w:rsidRPr="00655F39">
        <w:rPr>
          <w:rFonts w:ascii="Arial" w:hAnsi="Arial" w:cs="Arial"/>
          <w:sz w:val="24"/>
          <w:szCs w:val="24"/>
        </w:rPr>
        <w:t xml:space="preserve">60 and your council chooses to allow the rule of 85 to </w:t>
      </w:r>
      <w:r w:rsidR="002E5682" w:rsidRPr="00655F39">
        <w:rPr>
          <w:rFonts w:ascii="Arial" w:hAnsi="Arial" w:cs="Arial"/>
          <w:sz w:val="24"/>
          <w:szCs w:val="24"/>
        </w:rPr>
        <w:lastRenderedPageBreak/>
        <w:t xml:space="preserve">apply) </w:t>
      </w:r>
      <w:r w:rsidRPr="00655F39">
        <w:rPr>
          <w:rFonts w:ascii="Arial" w:hAnsi="Arial" w:cs="Arial"/>
          <w:sz w:val="24"/>
          <w:szCs w:val="24"/>
        </w:rPr>
        <w:t xml:space="preserve">you may have some protection from the reductions applied to benefits voluntarily </w:t>
      </w:r>
      <w:del w:id="1432" w:author="Rachel Abbey" w:date="2019-04-25T17:47:00Z">
        <w:r w:rsidRPr="00722F62">
          <w:rPr>
            <w:rFonts w:ascii="Arial" w:hAnsi="Arial" w:cs="Arial"/>
            <w:sz w:val="24"/>
            <w:szCs w:val="24"/>
          </w:rPr>
          <w:delText>drawn</w:delText>
        </w:r>
      </w:del>
      <w:ins w:id="1433" w:author="Rachel Abbey" w:date="2019-04-25T17:47:00Z">
        <w:r w:rsidR="00331BAA" w:rsidRPr="00655F39">
          <w:rPr>
            <w:rFonts w:ascii="Arial" w:hAnsi="Arial" w:cs="Arial"/>
            <w:sz w:val="24"/>
            <w:szCs w:val="24"/>
          </w:rPr>
          <w:t>take</w:t>
        </w:r>
        <w:r w:rsidRPr="00655F39">
          <w:rPr>
            <w:rFonts w:ascii="Arial" w:hAnsi="Arial" w:cs="Arial"/>
            <w:sz w:val="24"/>
            <w:szCs w:val="24"/>
          </w:rPr>
          <w:t>n</w:t>
        </w:r>
      </w:ins>
      <w:r w:rsidRPr="00655F39">
        <w:rPr>
          <w:rFonts w:ascii="Arial" w:hAnsi="Arial" w:cs="Arial"/>
          <w:sz w:val="24"/>
          <w:szCs w:val="24"/>
        </w:rPr>
        <w:t xml:space="preserve"> before age 65, as explained below: </w:t>
      </w:r>
    </w:p>
    <w:p w14:paraId="4455E874" w14:textId="77777777" w:rsidR="000A2A3E" w:rsidRPr="00655F39" w:rsidRDefault="000A2A3E" w:rsidP="00823601">
      <w:pPr>
        <w:ind w:left="5760" w:firstLine="720"/>
        <w:jc w:val="both"/>
        <w:rPr>
          <w:rFonts w:ascii="Arial" w:hAnsi="Arial" w:cs="Arial"/>
          <w:sz w:val="24"/>
          <w:szCs w:val="24"/>
        </w:rPr>
      </w:pPr>
    </w:p>
    <w:p w14:paraId="2EC37572" w14:textId="2FD32F17" w:rsidR="00331BAA" w:rsidRPr="00655F39" w:rsidRDefault="006804AD" w:rsidP="00556B23">
      <w:pPr>
        <w:numPr>
          <w:ilvl w:val="1"/>
          <w:numId w:val="45"/>
        </w:numPr>
        <w:ind w:left="1434" w:hanging="357"/>
        <w:rPr>
          <w:rFonts w:ascii="Arial" w:hAnsi="Arial" w:cs="Arial"/>
          <w:sz w:val="24"/>
          <w:szCs w:val="24"/>
        </w:rPr>
      </w:pPr>
      <w:r w:rsidRPr="00655F39">
        <w:rPr>
          <w:rFonts w:ascii="Arial" w:hAnsi="Arial" w:cs="Arial"/>
          <w:sz w:val="24"/>
          <w:szCs w:val="24"/>
        </w:rPr>
        <w:t>If you satisfy the 85</w:t>
      </w:r>
      <w:r w:rsidR="00331BAA" w:rsidRPr="00655F39">
        <w:rPr>
          <w:rFonts w:ascii="Arial" w:hAnsi="Arial" w:cs="Arial"/>
          <w:sz w:val="24"/>
          <w:szCs w:val="24"/>
        </w:rPr>
        <w:t xml:space="preserve"> </w:t>
      </w:r>
      <w:del w:id="1434" w:author="Rachel Abbey" w:date="2019-04-25T17:47:00Z">
        <w:r w:rsidRPr="00722F62">
          <w:rPr>
            <w:rFonts w:ascii="Arial" w:hAnsi="Arial" w:cs="Arial"/>
            <w:sz w:val="24"/>
            <w:szCs w:val="24"/>
          </w:rPr>
          <w:delText>-</w:delText>
        </w:r>
      </w:del>
      <w:r w:rsidRPr="00655F39">
        <w:rPr>
          <w:rFonts w:ascii="Arial" w:hAnsi="Arial" w:cs="Arial"/>
          <w:sz w:val="24"/>
          <w:szCs w:val="24"/>
        </w:rPr>
        <w:t xml:space="preserve">year rule when you start to </w:t>
      </w:r>
      <w:del w:id="1435" w:author="Rachel Abbey" w:date="2019-04-25T17:47:00Z">
        <w:r w:rsidRPr="00722F62">
          <w:rPr>
            <w:rFonts w:ascii="Arial" w:hAnsi="Arial" w:cs="Arial"/>
            <w:sz w:val="24"/>
            <w:szCs w:val="24"/>
          </w:rPr>
          <w:delText>draw</w:delText>
        </w:r>
      </w:del>
      <w:ins w:id="1436" w:author="Rachel Abbey" w:date="2019-04-25T17:47:00Z">
        <w:r w:rsidR="009C3057">
          <w:rPr>
            <w:rFonts w:ascii="Arial" w:hAnsi="Arial" w:cs="Arial"/>
            <w:sz w:val="24"/>
            <w:szCs w:val="24"/>
          </w:rPr>
          <w:t>take</w:t>
        </w:r>
      </w:ins>
      <w:r w:rsidRPr="00655F39">
        <w:rPr>
          <w:rFonts w:ascii="Arial" w:hAnsi="Arial" w:cs="Arial"/>
          <w:sz w:val="24"/>
          <w:szCs w:val="24"/>
        </w:rPr>
        <w:t xml:space="preserve"> your pension, the benefits you have accrued up to 31 March 2008 will not be reduced. </w:t>
      </w:r>
    </w:p>
    <w:p w14:paraId="1B7D5EF2" w14:textId="77777777" w:rsidR="00331BAA" w:rsidRPr="00655F39" w:rsidRDefault="00331BAA" w:rsidP="00331BAA">
      <w:pPr>
        <w:ind w:left="1434"/>
        <w:rPr>
          <w:rFonts w:ascii="Arial" w:hAnsi="Arial" w:cs="Arial"/>
          <w:sz w:val="24"/>
          <w:szCs w:val="24"/>
        </w:rPr>
      </w:pPr>
    </w:p>
    <w:p w14:paraId="33B03D29" w14:textId="53C24B7D" w:rsidR="00DD4798" w:rsidRPr="00655F39" w:rsidRDefault="006804AD" w:rsidP="00331BAA">
      <w:pPr>
        <w:ind w:left="709"/>
        <w:rPr>
          <w:rFonts w:ascii="Arial" w:hAnsi="Arial" w:cs="Arial"/>
          <w:sz w:val="24"/>
          <w:szCs w:val="24"/>
        </w:rPr>
      </w:pPr>
      <w:r w:rsidRPr="00655F39">
        <w:rPr>
          <w:rFonts w:ascii="Arial" w:hAnsi="Arial" w:cs="Arial"/>
          <w:sz w:val="24"/>
          <w:szCs w:val="24"/>
        </w:rPr>
        <w:t>However, the benefits built up after 31 March 2008 will</w:t>
      </w:r>
      <w:del w:id="1437" w:author="Rachel Abbey" w:date="2019-04-25T17:47:00Z">
        <w:r w:rsidRPr="00722F62">
          <w:rPr>
            <w:rFonts w:ascii="Arial" w:hAnsi="Arial" w:cs="Arial"/>
            <w:sz w:val="24"/>
            <w:szCs w:val="24"/>
          </w:rPr>
          <w:delText xml:space="preserve">, if </w:delText>
        </w:r>
      </w:del>
      <w:ins w:id="1438" w:author="Rachel Abbey" w:date="2019-04-25T17:47:00Z">
        <w:r w:rsidR="00331BAA" w:rsidRPr="00655F39">
          <w:rPr>
            <w:rFonts w:ascii="Arial" w:hAnsi="Arial" w:cs="Arial"/>
            <w:sz w:val="24"/>
            <w:szCs w:val="24"/>
          </w:rPr>
          <w:t>:</w:t>
        </w:r>
      </w:ins>
    </w:p>
    <w:p w14:paraId="0B27202B" w14:textId="77777777" w:rsidR="00331BAA" w:rsidRPr="00655F39" w:rsidRDefault="00331BAA" w:rsidP="00331BAA">
      <w:pPr>
        <w:ind w:left="709"/>
        <w:rPr>
          <w:ins w:id="1439" w:author="Rachel Abbey" w:date="2019-04-25T17:47:00Z"/>
          <w:rFonts w:ascii="Arial" w:hAnsi="Arial" w:cs="Arial"/>
          <w:sz w:val="24"/>
          <w:szCs w:val="24"/>
        </w:rPr>
      </w:pPr>
    </w:p>
    <w:p w14:paraId="7709D607" w14:textId="4FB06BE3" w:rsidR="00530AF9" w:rsidRPr="00655F39" w:rsidRDefault="00331BAA" w:rsidP="00556B23">
      <w:pPr>
        <w:numPr>
          <w:ilvl w:val="1"/>
          <w:numId w:val="45"/>
        </w:numPr>
        <w:ind w:left="1434" w:hanging="357"/>
        <w:rPr>
          <w:rFonts w:ascii="Arial" w:hAnsi="Arial" w:cs="Arial"/>
          <w:sz w:val="24"/>
          <w:szCs w:val="24"/>
        </w:rPr>
      </w:pPr>
      <w:ins w:id="1440" w:author="Rachel Abbey" w:date="2019-04-25T17:47:00Z">
        <w:r w:rsidRPr="00655F39">
          <w:rPr>
            <w:rFonts w:ascii="Arial" w:hAnsi="Arial" w:cs="Arial"/>
            <w:sz w:val="24"/>
            <w:szCs w:val="24"/>
          </w:rPr>
          <w:t xml:space="preserve">If </w:t>
        </w:r>
      </w:ins>
      <w:r w:rsidR="006804AD" w:rsidRPr="00655F39">
        <w:rPr>
          <w:rFonts w:ascii="Arial" w:hAnsi="Arial" w:cs="Arial"/>
          <w:sz w:val="24"/>
          <w:szCs w:val="24"/>
        </w:rPr>
        <w:t xml:space="preserve">you do not meet the 85 year rule by 31 March 2020, be reduced by the factor shown in the </w:t>
      </w:r>
      <w:del w:id="1441" w:author="Rachel Abbey" w:date="2019-04-25T17:47:00Z">
        <w:r w:rsidR="006804AD" w:rsidRPr="00722F62">
          <w:rPr>
            <w:rFonts w:ascii="Arial" w:hAnsi="Arial" w:cs="Arial"/>
            <w:sz w:val="24"/>
            <w:szCs w:val="24"/>
          </w:rPr>
          <w:delText>table on page 1</w:delText>
        </w:r>
        <w:r w:rsidR="00D5228C">
          <w:rPr>
            <w:rFonts w:ascii="Arial" w:hAnsi="Arial" w:cs="Arial"/>
            <w:sz w:val="24"/>
            <w:szCs w:val="24"/>
          </w:rPr>
          <w:delText>4</w:delText>
        </w:r>
      </w:del>
      <w:ins w:id="1442"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430A57">
        <w:rPr>
          <w:rFonts w:ascii="Arial" w:hAnsi="Arial" w:cs="Arial"/>
          <w:sz w:val="24"/>
          <w:szCs w:val="24"/>
        </w:rPr>
        <w:t xml:space="preserve"> </w:t>
      </w:r>
      <w:r w:rsidR="006804AD" w:rsidRPr="00655F39">
        <w:rPr>
          <w:rFonts w:ascii="Arial" w:hAnsi="Arial" w:cs="Arial"/>
          <w:sz w:val="24"/>
          <w:szCs w:val="24"/>
        </w:rPr>
        <w:t>which relates to the number of years the benefits are being paid earlier than age 65. If you do meet the 85 year rule by 31 March 2020 a smaller reduction factor than that shown</w:t>
      </w:r>
      <w:r w:rsidR="00430A57">
        <w:rPr>
          <w:rFonts w:ascii="Arial" w:hAnsi="Arial" w:cs="Arial"/>
          <w:sz w:val="24"/>
          <w:szCs w:val="24"/>
        </w:rPr>
        <w:t xml:space="preserve"> </w:t>
      </w:r>
      <w:del w:id="1443" w:author="Rachel Abbey" w:date="2019-04-25T17:47:00Z">
        <w:r w:rsidR="006804AD" w:rsidRPr="00722F62">
          <w:rPr>
            <w:rFonts w:ascii="Arial" w:hAnsi="Arial" w:cs="Arial"/>
            <w:sz w:val="24"/>
            <w:szCs w:val="24"/>
          </w:rPr>
          <w:delText>on page 1</w:delText>
        </w:r>
        <w:r w:rsidR="00D5228C">
          <w:rPr>
            <w:rFonts w:ascii="Arial" w:hAnsi="Arial" w:cs="Arial"/>
            <w:sz w:val="24"/>
            <w:szCs w:val="24"/>
          </w:rPr>
          <w:delText>4</w:delText>
        </w:r>
      </w:del>
      <w:ins w:id="1444" w:author="Rachel Abbey" w:date="2019-04-25T17:47:00Z">
        <w:r w:rsidR="00430A57">
          <w:rPr>
            <w:rFonts w:ascii="Arial" w:hAnsi="Arial" w:cs="Arial"/>
            <w:sz w:val="24"/>
            <w:szCs w:val="24"/>
          </w:rPr>
          <w:t xml:space="preserve">in the </w:t>
        </w:r>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D5228C" w:rsidRPr="00655F39">
        <w:rPr>
          <w:rFonts w:ascii="Arial" w:hAnsi="Arial" w:cs="Arial"/>
          <w:sz w:val="24"/>
          <w:szCs w:val="24"/>
        </w:rPr>
        <w:t xml:space="preserve"> </w:t>
      </w:r>
      <w:r w:rsidR="006804AD" w:rsidRPr="00655F39">
        <w:rPr>
          <w:rFonts w:ascii="Arial" w:hAnsi="Arial" w:cs="Arial"/>
          <w:sz w:val="24"/>
          <w:szCs w:val="24"/>
        </w:rPr>
        <w:t>will be applied to the benefits built up between 1</w:t>
      </w:r>
      <w:r w:rsidRPr="00655F39">
        <w:rPr>
          <w:rFonts w:ascii="Arial" w:hAnsi="Arial" w:cs="Arial"/>
          <w:sz w:val="24"/>
          <w:szCs w:val="24"/>
        </w:rPr>
        <w:t> </w:t>
      </w:r>
      <w:r w:rsidR="00430A57">
        <w:rPr>
          <w:rFonts w:ascii="Arial" w:hAnsi="Arial" w:cs="Arial"/>
          <w:sz w:val="24"/>
          <w:szCs w:val="24"/>
        </w:rPr>
        <w:t>April 2008 and 31 M</w:t>
      </w:r>
      <w:r w:rsidR="006804AD" w:rsidRPr="00655F39">
        <w:rPr>
          <w:rFonts w:ascii="Arial" w:hAnsi="Arial" w:cs="Arial"/>
          <w:sz w:val="24"/>
          <w:szCs w:val="24"/>
        </w:rPr>
        <w:t>arch</w:t>
      </w:r>
      <w:r w:rsidR="00430A57">
        <w:rPr>
          <w:rFonts w:ascii="Arial" w:hAnsi="Arial" w:cs="Arial"/>
          <w:sz w:val="24"/>
          <w:szCs w:val="24"/>
        </w:rPr>
        <w:t> </w:t>
      </w:r>
      <w:r w:rsidR="006804AD" w:rsidRPr="00655F39">
        <w:rPr>
          <w:rFonts w:ascii="Arial" w:hAnsi="Arial" w:cs="Arial"/>
          <w:sz w:val="24"/>
          <w:szCs w:val="24"/>
        </w:rPr>
        <w:t>2020.</w:t>
      </w:r>
    </w:p>
    <w:p w14:paraId="4F64C487" w14:textId="3227C3BB" w:rsidR="006804AD" w:rsidRPr="00655F39" w:rsidRDefault="006804AD" w:rsidP="00556B23">
      <w:pPr>
        <w:numPr>
          <w:ilvl w:val="1"/>
          <w:numId w:val="45"/>
        </w:numPr>
        <w:tabs>
          <w:tab w:val="left" w:pos="1134"/>
        </w:tabs>
        <w:ind w:left="1434"/>
        <w:rPr>
          <w:rFonts w:ascii="Arial" w:hAnsi="Arial" w:cs="Arial"/>
          <w:sz w:val="24"/>
          <w:szCs w:val="24"/>
        </w:rPr>
      </w:pPr>
      <w:r w:rsidRPr="00655F39">
        <w:rPr>
          <w:rFonts w:ascii="Arial" w:hAnsi="Arial" w:cs="Arial"/>
          <w:sz w:val="24"/>
          <w:szCs w:val="24"/>
        </w:rPr>
        <w:t xml:space="preserve">If you do not satisfy the 85 year rule when you start to </w:t>
      </w:r>
      <w:del w:id="1445" w:author="Rachel Abbey" w:date="2019-04-25T17:47:00Z">
        <w:r w:rsidRPr="00722F62">
          <w:rPr>
            <w:rFonts w:ascii="Arial" w:hAnsi="Arial" w:cs="Arial"/>
            <w:sz w:val="24"/>
            <w:szCs w:val="24"/>
          </w:rPr>
          <w:delText>draw</w:delText>
        </w:r>
      </w:del>
      <w:ins w:id="1446" w:author="Rachel Abbey" w:date="2019-04-25T17:47:00Z">
        <w:r w:rsidR="00331BAA" w:rsidRPr="00655F39">
          <w:rPr>
            <w:rFonts w:ascii="Arial" w:hAnsi="Arial" w:cs="Arial"/>
            <w:sz w:val="24"/>
            <w:szCs w:val="24"/>
          </w:rPr>
          <w:t>receive</w:t>
        </w:r>
      </w:ins>
      <w:r w:rsidRPr="00655F39">
        <w:rPr>
          <w:rFonts w:ascii="Arial" w:hAnsi="Arial" w:cs="Arial"/>
          <w:sz w:val="24"/>
          <w:szCs w:val="24"/>
        </w:rPr>
        <w:t xml:space="preserve"> your pension, but would have satisfied the rule if you had remained in </w:t>
      </w:r>
      <w:del w:id="1447" w:author="Rachel Abbey" w:date="2019-04-25T17:47:00Z">
        <w:r w:rsidRPr="00722F62">
          <w:rPr>
            <w:rFonts w:ascii="Arial" w:hAnsi="Arial" w:cs="Arial"/>
            <w:sz w:val="24"/>
            <w:szCs w:val="24"/>
          </w:rPr>
          <w:delText>employment</w:delText>
        </w:r>
      </w:del>
      <w:ins w:id="1448" w:author="Rachel Abbey" w:date="2019-04-25T17:47:00Z">
        <w:r w:rsidR="00331BAA" w:rsidRPr="00655F39">
          <w:rPr>
            <w:rFonts w:ascii="Arial" w:hAnsi="Arial" w:cs="Arial"/>
            <w:sz w:val="24"/>
            <w:szCs w:val="24"/>
          </w:rPr>
          <w:t>the Scheme</w:t>
        </w:r>
      </w:ins>
      <w:r w:rsidRPr="00655F39">
        <w:rPr>
          <w:rFonts w:ascii="Arial" w:hAnsi="Arial" w:cs="Arial"/>
          <w:sz w:val="24"/>
          <w:szCs w:val="24"/>
        </w:rPr>
        <w:t xml:space="preserve"> until age 65, the calculation of your benefits is split into two parts. Firstly, all </w:t>
      </w:r>
      <w:r w:rsidRPr="00655F39">
        <w:rPr>
          <w:rFonts w:ascii="Arial" w:hAnsi="Arial" w:cs="Arial"/>
          <w:color w:val="000000"/>
          <w:sz w:val="24"/>
          <w:szCs w:val="24"/>
        </w:rPr>
        <w:t>the benefits you have built up in the</w:t>
      </w:r>
      <w:r w:rsidR="00331BAA" w:rsidRPr="00655F39">
        <w:rPr>
          <w:rFonts w:ascii="Arial" w:hAnsi="Arial" w:cs="Arial"/>
          <w:color w:val="000000"/>
          <w:sz w:val="24"/>
          <w:szCs w:val="24"/>
        </w:rPr>
        <w:t xml:space="preserve"> </w:t>
      </w:r>
      <w:r w:rsidRPr="00655F39">
        <w:rPr>
          <w:rFonts w:ascii="Arial" w:hAnsi="Arial" w:cs="Arial"/>
          <w:color w:val="000000"/>
          <w:sz w:val="24"/>
          <w:szCs w:val="24"/>
        </w:rPr>
        <w:t>Scheme up to 31</w:t>
      </w:r>
      <w:r w:rsidR="00331BAA" w:rsidRPr="00655F39">
        <w:rPr>
          <w:rFonts w:ascii="Arial" w:hAnsi="Arial" w:cs="Arial"/>
          <w:color w:val="000000"/>
          <w:sz w:val="24"/>
          <w:szCs w:val="24"/>
        </w:rPr>
        <w:t> </w:t>
      </w:r>
      <w:r w:rsidRPr="00655F39">
        <w:rPr>
          <w:rFonts w:ascii="Arial" w:hAnsi="Arial" w:cs="Arial"/>
          <w:color w:val="000000"/>
          <w:sz w:val="24"/>
          <w:szCs w:val="24"/>
        </w:rPr>
        <w:t xml:space="preserve">March 2008 </w:t>
      </w:r>
      <w:r w:rsidRPr="00655F39">
        <w:rPr>
          <w:rFonts w:ascii="Arial" w:hAnsi="Arial" w:cs="Arial"/>
          <w:sz w:val="24"/>
          <w:szCs w:val="24"/>
        </w:rPr>
        <w:t xml:space="preserve">will be reduced by the factor shown in the </w:t>
      </w:r>
      <w:del w:id="1449"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50"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 being paid earlier than the date you would have met the 85 year rule. Secondly, any benefits you have built up in the</w:t>
      </w:r>
      <w:r w:rsidR="00331BAA" w:rsidRPr="00655F39">
        <w:rPr>
          <w:rFonts w:ascii="Arial" w:hAnsi="Arial" w:cs="Arial"/>
          <w:sz w:val="24"/>
          <w:szCs w:val="24"/>
        </w:rPr>
        <w:t xml:space="preserve"> </w:t>
      </w:r>
      <w:r w:rsidRPr="00655F39">
        <w:rPr>
          <w:rFonts w:ascii="Arial" w:hAnsi="Arial" w:cs="Arial"/>
          <w:sz w:val="24"/>
          <w:szCs w:val="24"/>
        </w:rPr>
        <w:t xml:space="preserve">Scheme after 31 March 2008 will, if you would </w:t>
      </w:r>
      <w:r w:rsidR="00430A57">
        <w:rPr>
          <w:rFonts w:ascii="Arial" w:hAnsi="Arial" w:cs="Arial"/>
          <w:sz w:val="24"/>
          <w:szCs w:val="24"/>
        </w:rPr>
        <w:t>not meet the 85 year rule by 31 </w:t>
      </w:r>
      <w:r w:rsidRPr="00655F39">
        <w:rPr>
          <w:rFonts w:ascii="Arial" w:hAnsi="Arial" w:cs="Arial"/>
          <w:sz w:val="24"/>
          <w:szCs w:val="24"/>
        </w:rPr>
        <w:t>March</w:t>
      </w:r>
      <w:r w:rsidR="00430A57">
        <w:rPr>
          <w:rFonts w:ascii="Arial" w:hAnsi="Arial" w:cs="Arial"/>
          <w:sz w:val="24"/>
          <w:szCs w:val="24"/>
        </w:rPr>
        <w:t> </w:t>
      </w:r>
      <w:r w:rsidRPr="00655F39">
        <w:rPr>
          <w:rFonts w:ascii="Arial" w:hAnsi="Arial" w:cs="Arial"/>
          <w:sz w:val="24"/>
          <w:szCs w:val="24"/>
        </w:rPr>
        <w:t xml:space="preserve">2020, be reduced by the appropriate factor shown in the </w:t>
      </w:r>
      <w:del w:id="1451"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52"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430A57">
        <w:rPr>
          <w:rFonts w:ascii="Arial" w:hAnsi="Arial" w:cs="Arial"/>
          <w:sz w:val="24"/>
          <w:szCs w:val="24"/>
        </w:rPr>
        <w:t xml:space="preserve"> </w:t>
      </w:r>
      <w:r w:rsidRPr="00655F39">
        <w:rPr>
          <w:rFonts w:ascii="Arial" w:hAnsi="Arial" w:cs="Arial"/>
          <w:sz w:val="24"/>
          <w:szCs w:val="24"/>
        </w:rPr>
        <w:t xml:space="preserve">which relates to the number of years the benefits are being paid earlier than age 65. If you would meet the 85 year rule by 31 March 2020 a smaller reduction factor than that shown </w:t>
      </w:r>
      <w:del w:id="1453" w:author="Rachel Abbey" w:date="2019-04-25T17:47:00Z">
        <w:r w:rsidRPr="00722F62">
          <w:rPr>
            <w:rFonts w:ascii="Arial" w:hAnsi="Arial" w:cs="Arial"/>
            <w:sz w:val="24"/>
            <w:szCs w:val="24"/>
          </w:rPr>
          <w:delText>on page 1</w:delText>
        </w:r>
        <w:r w:rsidR="00D5228C">
          <w:rPr>
            <w:rFonts w:ascii="Arial" w:hAnsi="Arial" w:cs="Arial"/>
            <w:sz w:val="24"/>
            <w:szCs w:val="24"/>
          </w:rPr>
          <w:delText>4</w:delText>
        </w:r>
      </w:del>
      <w:ins w:id="1454" w:author="Rachel Abbey" w:date="2019-04-25T17:47:00Z">
        <w:r w:rsidR="00430A57">
          <w:rPr>
            <w:rFonts w:ascii="Arial" w:hAnsi="Arial" w:cs="Arial"/>
            <w:sz w:val="24"/>
            <w:szCs w:val="24"/>
          </w:rPr>
          <w:t xml:space="preserve">in the </w:t>
        </w:r>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00430A57">
        <w:rPr>
          <w:rFonts w:ascii="Arial" w:hAnsi="Arial" w:cs="Arial"/>
          <w:sz w:val="24"/>
          <w:szCs w:val="24"/>
        </w:rPr>
        <w:t xml:space="preserve"> </w:t>
      </w:r>
      <w:r w:rsidRPr="00655F39">
        <w:rPr>
          <w:rFonts w:ascii="Arial" w:hAnsi="Arial" w:cs="Arial"/>
          <w:sz w:val="24"/>
          <w:szCs w:val="24"/>
        </w:rPr>
        <w:t>will be applied to the benefits built up between 1 April 2008 and 31 March 2020.</w:t>
      </w:r>
    </w:p>
    <w:p w14:paraId="67D43DCA" w14:textId="16D3E123" w:rsidR="006804AD" w:rsidRPr="00655F39" w:rsidRDefault="006804AD" w:rsidP="00556B23">
      <w:pPr>
        <w:numPr>
          <w:ilvl w:val="1"/>
          <w:numId w:val="45"/>
        </w:numPr>
        <w:rPr>
          <w:rFonts w:ascii="Arial" w:hAnsi="Arial" w:cs="Arial"/>
          <w:sz w:val="24"/>
          <w:szCs w:val="24"/>
        </w:rPr>
      </w:pPr>
      <w:r w:rsidRPr="00655F39">
        <w:rPr>
          <w:rFonts w:ascii="Arial" w:hAnsi="Arial" w:cs="Arial"/>
          <w:sz w:val="24"/>
          <w:szCs w:val="24"/>
        </w:rPr>
        <w:t>If you do not satisfy the 85</w:t>
      </w:r>
      <w:r w:rsidR="00331BAA" w:rsidRPr="00655F39">
        <w:rPr>
          <w:rFonts w:ascii="Arial" w:hAnsi="Arial" w:cs="Arial"/>
          <w:sz w:val="24"/>
          <w:szCs w:val="24"/>
        </w:rPr>
        <w:t xml:space="preserve"> </w:t>
      </w:r>
      <w:del w:id="1455" w:author="Rachel Abbey" w:date="2019-04-25T17:47:00Z">
        <w:r w:rsidRPr="00722F62">
          <w:rPr>
            <w:rFonts w:ascii="Arial" w:hAnsi="Arial" w:cs="Arial"/>
            <w:sz w:val="24"/>
            <w:szCs w:val="24"/>
          </w:rPr>
          <w:delText>-</w:delText>
        </w:r>
      </w:del>
      <w:r w:rsidRPr="00655F39">
        <w:rPr>
          <w:rFonts w:ascii="Arial" w:hAnsi="Arial" w:cs="Arial"/>
          <w:sz w:val="24"/>
          <w:szCs w:val="24"/>
        </w:rPr>
        <w:t xml:space="preserve">year rule when you start to </w:t>
      </w:r>
      <w:del w:id="1456" w:author="Rachel Abbey" w:date="2019-04-25T17:47:00Z">
        <w:r w:rsidRPr="00722F62">
          <w:rPr>
            <w:rFonts w:ascii="Arial" w:hAnsi="Arial" w:cs="Arial"/>
            <w:sz w:val="24"/>
            <w:szCs w:val="24"/>
          </w:rPr>
          <w:delText>draw</w:delText>
        </w:r>
      </w:del>
      <w:ins w:id="1457" w:author="Rachel Abbey" w:date="2019-04-25T17:47:00Z">
        <w:r w:rsidR="00331BAA" w:rsidRPr="00655F39">
          <w:rPr>
            <w:rFonts w:ascii="Arial" w:hAnsi="Arial" w:cs="Arial"/>
            <w:sz w:val="24"/>
            <w:szCs w:val="24"/>
          </w:rPr>
          <w:t>receive</w:t>
        </w:r>
      </w:ins>
      <w:r w:rsidRPr="00655F39">
        <w:rPr>
          <w:rFonts w:ascii="Arial" w:hAnsi="Arial" w:cs="Arial"/>
          <w:sz w:val="24"/>
          <w:szCs w:val="24"/>
        </w:rPr>
        <w:t xml:space="preserve"> your pension, and would not have satisfied the rule if you had remained in </w:t>
      </w:r>
      <w:del w:id="1458" w:author="Rachel Abbey" w:date="2019-04-25T17:47:00Z">
        <w:r w:rsidRPr="00722F62">
          <w:rPr>
            <w:rFonts w:ascii="Arial" w:hAnsi="Arial" w:cs="Arial"/>
            <w:sz w:val="24"/>
            <w:szCs w:val="24"/>
          </w:rPr>
          <w:delText>employment</w:delText>
        </w:r>
      </w:del>
      <w:ins w:id="1459" w:author="Rachel Abbey" w:date="2019-04-25T17:47:00Z">
        <w:r w:rsidR="00331BAA" w:rsidRPr="00655F39">
          <w:rPr>
            <w:rFonts w:ascii="Arial" w:hAnsi="Arial" w:cs="Arial"/>
            <w:sz w:val="24"/>
            <w:szCs w:val="24"/>
          </w:rPr>
          <w:t>the Scheme</w:t>
        </w:r>
      </w:ins>
      <w:r w:rsidRPr="00655F39">
        <w:rPr>
          <w:rFonts w:ascii="Arial" w:hAnsi="Arial" w:cs="Arial"/>
          <w:sz w:val="24"/>
          <w:szCs w:val="24"/>
        </w:rPr>
        <w:t xml:space="preserve"> until age 65, all </w:t>
      </w:r>
      <w:r w:rsidRPr="00655F39">
        <w:rPr>
          <w:rFonts w:ascii="Arial" w:hAnsi="Arial" w:cs="Arial"/>
          <w:color w:val="000000"/>
          <w:sz w:val="24"/>
          <w:szCs w:val="24"/>
        </w:rPr>
        <w:t xml:space="preserve">the benefits you have built up in the Scheme </w:t>
      </w:r>
      <w:r w:rsidRPr="00655F39">
        <w:rPr>
          <w:rFonts w:ascii="Arial" w:hAnsi="Arial" w:cs="Arial"/>
          <w:sz w:val="24"/>
          <w:szCs w:val="24"/>
        </w:rPr>
        <w:t xml:space="preserve">will be reduced by the appropriate factor shown in the </w:t>
      </w:r>
      <w:del w:id="1460" w:author="Rachel Abbey" w:date="2019-04-25T17:47:00Z">
        <w:r w:rsidRPr="00722F62">
          <w:rPr>
            <w:rFonts w:ascii="Arial" w:hAnsi="Arial" w:cs="Arial"/>
            <w:sz w:val="24"/>
            <w:szCs w:val="24"/>
          </w:rPr>
          <w:delText>table on page 1</w:delText>
        </w:r>
        <w:r w:rsidR="00D5228C">
          <w:rPr>
            <w:rFonts w:ascii="Arial" w:hAnsi="Arial" w:cs="Arial"/>
            <w:sz w:val="24"/>
            <w:szCs w:val="24"/>
          </w:rPr>
          <w:delText>4</w:delText>
        </w:r>
      </w:del>
      <w:ins w:id="1461" w:author="Rachel Abbey" w:date="2019-04-25T17:47:00Z">
        <w:r w:rsidR="00430A57">
          <w:rPr>
            <w:rFonts w:ascii="Arial" w:hAnsi="Arial" w:cs="Arial"/>
            <w:sz w:val="24"/>
            <w:szCs w:val="24"/>
          </w:rPr>
          <w:fldChar w:fldCharType="begin"/>
        </w:r>
        <w:r w:rsidR="00430A57">
          <w:rPr>
            <w:rFonts w:ascii="Arial" w:hAnsi="Arial" w:cs="Arial"/>
            <w:sz w:val="24"/>
            <w:szCs w:val="24"/>
          </w:rPr>
          <w:instrText xml:space="preserve"> HYPERLINK  \l "dcReduced" </w:instrText>
        </w:r>
        <w:r w:rsidR="00430A57">
          <w:rPr>
            <w:rFonts w:ascii="Arial" w:hAnsi="Arial" w:cs="Arial"/>
            <w:sz w:val="24"/>
            <w:szCs w:val="24"/>
          </w:rPr>
          <w:fldChar w:fldCharType="separate"/>
        </w:r>
        <w:r w:rsidR="00430A57" w:rsidRPr="00430A57">
          <w:rPr>
            <w:rStyle w:val="Hyperlink"/>
            <w:rFonts w:ascii="Arial" w:hAnsi="Arial" w:cs="Arial"/>
            <w:sz w:val="24"/>
            <w:szCs w:val="24"/>
          </w:rPr>
          <w:t>early retirement reduction table</w:t>
        </w:r>
        <w:r w:rsidR="00430A57">
          <w:rPr>
            <w:rFonts w:ascii="Arial" w:hAnsi="Arial" w:cs="Arial"/>
            <w:sz w:val="24"/>
            <w:szCs w:val="24"/>
          </w:rPr>
          <w:fldChar w:fldCharType="end"/>
        </w:r>
      </w:ins>
      <w:r w:rsidRPr="00655F39">
        <w:rPr>
          <w:rFonts w:ascii="Arial" w:hAnsi="Arial" w:cs="Arial"/>
          <w:sz w:val="24"/>
          <w:szCs w:val="24"/>
        </w:rPr>
        <w:t xml:space="preserve"> which relates to the number of years the benefits are being paid earlier than age 65.</w:t>
      </w:r>
    </w:p>
    <w:p w14:paraId="54536AEA" w14:textId="77777777" w:rsidR="006804AD" w:rsidRPr="00655F39" w:rsidRDefault="006804AD" w:rsidP="00823601">
      <w:pPr>
        <w:rPr>
          <w:rFonts w:ascii="Arial" w:hAnsi="Arial" w:cs="Arial"/>
          <w:sz w:val="24"/>
          <w:szCs w:val="24"/>
        </w:rPr>
      </w:pPr>
    </w:p>
    <w:p w14:paraId="1F396881" w14:textId="5970CB23" w:rsidR="006804AD" w:rsidRPr="00655F39" w:rsidRDefault="006804AD" w:rsidP="00556B23">
      <w:pPr>
        <w:numPr>
          <w:ilvl w:val="0"/>
          <w:numId w:val="43"/>
        </w:numPr>
        <w:ind w:left="360"/>
        <w:rPr>
          <w:rFonts w:ascii="Arial" w:hAnsi="Arial" w:cs="Arial"/>
          <w:b/>
          <w:bCs/>
          <w:sz w:val="24"/>
          <w:szCs w:val="24"/>
        </w:rPr>
      </w:pPr>
      <w:r w:rsidRPr="00655F39">
        <w:rPr>
          <w:rFonts w:ascii="Arial" w:hAnsi="Arial" w:cs="Arial"/>
          <w:b/>
          <w:bCs/>
          <w:sz w:val="24"/>
          <w:szCs w:val="24"/>
        </w:rPr>
        <w:t>How do I know if I will satisfy the 85</w:t>
      </w:r>
      <w:r w:rsidR="00331BAA" w:rsidRPr="00655F39">
        <w:rPr>
          <w:rFonts w:ascii="Arial" w:hAnsi="Arial" w:cs="Arial"/>
          <w:b/>
          <w:bCs/>
          <w:sz w:val="24"/>
          <w:szCs w:val="24"/>
        </w:rPr>
        <w:t xml:space="preserve"> </w:t>
      </w:r>
      <w:del w:id="1462" w:author="Rachel Abbey" w:date="2019-04-25T17:47:00Z">
        <w:r w:rsidRPr="00722F62">
          <w:rPr>
            <w:rFonts w:ascii="Arial" w:hAnsi="Arial" w:cs="Arial"/>
            <w:b/>
            <w:bCs/>
            <w:sz w:val="24"/>
            <w:szCs w:val="24"/>
          </w:rPr>
          <w:delText>-</w:delText>
        </w:r>
      </w:del>
      <w:r w:rsidRPr="00655F39">
        <w:rPr>
          <w:rFonts w:ascii="Arial" w:hAnsi="Arial" w:cs="Arial"/>
          <w:b/>
          <w:bCs/>
          <w:sz w:val="24"/>
          <w:szCs w:val="24"/>
        </w:rPr>
        <w:t xml:space="preserve">year rule? </w:t>
      </w:r>
    </w:p>
    <w:p w14:paraId="786ADA00" w14:textId="77777777" w:rsidR="006804AD" w:rsidRPr="00655F39" w:rsidRDefault="006804AD" w:rsidP="00823601">
      <w:pPr>
        <w:pStyle w:val="BodyTextIndent"/>
        <w:rPr>
          <w:rFonts w:ascii="Arial" w:hAnsi="Arial" w:cs="Arial"/>
          <w:i/>
          <w:iCs/>
          <w:sz w:val="24"/>
          <w:szCs w:val="24"/>
        </w:rPr>
      </w:pPr>
      <w:r w:rsidRPr="00655F39">
        <w:rPr>
          <w:rFonts w:ascii="Arial" w:hAnsi="Arial" w:cs="Arial"/>
          <w:sz w:val="24"/>
          <w:szCs w:val="24"/>
        </w:rPr>
        <w:t xml:space="preserve">The rule is satisfied if your membership (as defined below) and age (each in whole years) adds up to 85. </w:t>
      </w:r>
    </w:p>
    <w:p w14:paraId="363A3A98" w14:textId="77777777" w:rsidR="00DA464A" w:rsidRPr="00655F39" w:rsidRDefault="00DA464A" w:rsidP="00823601">
      <w:pPr>
        <w:widowControl w:val="0"/>
        <w:ind w:left="5760" w:firstLine="720"/>
        <w:rPr>
          <w:rFonts w:ascii="Arial" w:hAnsi="Arial" w:cs="Arial"/>
          <w:snapToGrid w:val="0"/>
          <w:sz w:val="24"/>
          <w:szCs w:val="24"/>
        </w:rPr>
      </w:pPr>
    </w:p>
    <w:p w14:paraId="72E6B826" w14:textId="77777777" w:rsidR="006804AD" w:rsidRPr="00655F39" w:rsidRDefault="006804AD" w:rsidP="00556B23">
      <w:pPr>
        <w:widowControl w:val="0"/>
        <w:numPr>
          <w:ilvl w:val="0"/>
          <w:numId w:val="43"/>
        </w:numPr>
        <w:ind w:left="360"/>
        <w:rPr>
          <w:rFonts w:ascii="Arial" w:hAnsi="Arial" w:cs="Arial"/>
          <w:snapToGrid w:val="0"/>
          <w:sz w:val="24"/>
          <w:szCs w:val="24"/>
        </w:rPr>
      </w:pPr>
      <w:r w:rsidRPr="00655F39">
        <w:rPr>
          <w:rFonts w:ascii="Arial" w:hAnsi="Arial" w:cs="Arial"/>
          <w:b/>
          <w:snapToGrid w:val="0"/>
          <w:sz w:val="24"/>
          <w:szCs w:val="24"/>
        </w:rPr>
        <w:t>Membership that counts in working out the 85 year rule</w:t>
      </w:r>
    </w:p>
    <w:p w14:paraId="18338F54" w14:textId="572DEC3C" w:rsidR="006804AD" w:rsidRPr="00655F39" w:rsidRDefault="006804AD" w:rsidP="00331BAA">
      <w:pPr>
        <w:pStyle w:val="Header"/>
        <w:widowControl w:val="0"/>
        <w:tabs>
          <w:tab w:val="clear" w:pos="4153"/>
          <w:tab w:val="clear" w:pos="8306"/>
        </w:tabs>
        <w:ind w:left="360" w:hanging="568"/>
        <w:rPr>
          <w:rFonts w:ascii="Arial" w:hAnsi="Arial" w:cs="Arial"/>
          <w:snapToGrid w:val="0"/>
          <w:sz w:val="24"/>
          <w:szCs w:val="24"/>
        </w:rPr>
      </w:pPr>
      <w:r w:rsidRPr="00655F39">
        <w:rPr>
          <w:rFonts w:ascii="Arial" w:hAnsi="Arial" w:cs="Arial"/>
          <w:snapToGrid w:val="0"/>
          <w:sz w:val="24"/>
          <w:szCs w:val="24"/>
        </w:rPr>
        <w:t xml:space="preserve">       </w:t>
      </w:r>
      <w:r w:rsidRPr="00655F39">
        <w:rPr>
          <w:rFonts w:ascii="Arial" w:hAnsi="Arial" w:cs="Arial"/>
          <w:snapToGrid w:val="0"/>
          <w:sz w:val="24"/>
          <w:szCs w:val="24"/>
        </w:rPr>
        <w:tab/>
        <w:t xml:space="preserve">The number of years that you have been a LGPS member as a councillor or elected mayor plus, for deferred benefits, the period between the date of leaving and the date benefits are </w:t>
      </w:r>
      <w:del w:id="1463" w:author="Rachel Abbey" w:date="2019-04-25T17:47:00Z">
        <w:r w:rsidRPr="00722F62">
          <w:rPr>
            <w:rFonts w:ascii="Arial" w:hAnsi="Arial" w:cs="Arial"/>
            <w:snapToGrid w:val="0"/>
            <w:sz w:val="24"/>
            <w:szCs w:val="24"/>
          </w:rPr>
          <w:delText xml:space="preserve">to be </w:delText>
        </w:r>
      </w:del>
      <w:r w:rsidRPr="00655F39">
        <w:rPr>
          <w:rFonts w:ascii="Arial" w:hAnsi="Arial" w:cs="Arial"/>
          <w:snapToGrid w:val="0"/>
          <w:sz w:val="24"/>
          <w:szCs w:val="24"/>
        </w:rPr>
        <w:t xml:space="preserve">bought into payment, but excluding any membership in respect of which you are already in receipt of a Local Government pension, or in respect of which you hold an earlier Local </w:t>
      </w:r>
      <w:r w:rsidR="00DD4798" w:rsidRPr="00655F39">
        <w:rPr>
          <w:rFonts w:ascii="Arial" w:hAnsi="Arial" w:cs="Arial"/>
          <w:snapToGrid w:val="0"/>
          <w:sz w:val="24"/>
          <w:szCs w:val="24"/>
        </w:rPr>
        <w:t>Government deferred pension which relates to an earlier period of</w:t>
      </w:r>
      <w:r w:rsidR="00B90B37" w:rsidRPr="00655F39">
        <w:rPr>
          <w:rFonts w:ascii="Arial" w:hAnsi="Arial" w:cs="Arial"/>
          <w:snapToGrid w:val="0"/>
          <w:sz w:val="24"/>
          <w:szCs w:val="24"/>
        </w:rPr>
        <w:t xml:space="preserve"> </w:t>
      </w:r>
      <w:r w:rsidR="00DD4798" w:rsidRPr="00655F39">
        <w:rPr>
          <w:rFonts w:ascii="Arial" w:hAnsi="Arial" w:cs="Arial"/>
          <w:snapToGrid w:val="0"/>
          <w:sz w:val="24"/>
          <w:szCs w:val="24"/>
        </w:rPr>
        <w:t xml:space="preserve">membership of the Scheme as a </w:t>
      </w:r>
      <w:r w:rsidR="00DD4798" w:rsidRPr="00655F39">
        <w:rPr>
          <w:rFonts w:ascii="Arial" w:hAnsi="Arial" w:cs="Arial"/>
          <w:snapToGrid w:val="0"/>
          <w:sz w:val="24"/>
          <w:szCs w:val="24"/>
        </w:rPr>
        <w:lastRenderedPageBreak/>
        <w:t>councillor or elected mayor, or in respect of</w:t>
      </w:r>
      <w:r w:rsidR="001B0EEB" w:rsidRPr="00655F39">
        <w:rPr>
          <w:rFonts w:ascii="Arial" w:hAnsi="Arial" w:cs="Arial"/>
          <w:snapToGrid w:val="0"/>
          <w:sz w:val="24"/>
          <w:szCs w:val="24"/>
        </w:rPr>
        <w:t xml:space="preserve"> </w:t>
      </w:r>
      <w:r w:rsidRPr="00655F39">
        <w:rPr>
          <w:rFonts w:ascii="Arial" w:hAnsi="Arial" w:cs="Arial"/>
          <w:snapToGrid w:val="0"/>
          <w:sz w:val="24"/>
          <w:szCs w:val="24"/>
        </w:rPr>
        <w:t>any other earlier period of membership of the Scheme as a councillor or elected mayor which has not been aggregated with your current period of membership.</w:t>
      </w:r>
    </w:p>
    <w:p w14:paraId="0D0E575F" w14:textId="77777777" w:rsidR="00AD3EE1" w:rsidRPr="00655F39" w:rsidRDefault="00AD3EE1" w:rsidP="00823601">
      <w:pPr>
        <w:pStyle w:val="Header"/>
        <w:widowControl w:val="0"/>
        <w:tabs>
          <w:tab w:val="clear" w:pos="4153"/>
          <w:tab w:val="clear" w:pos="8306"/>
        </w:tabs>
        <w:ind w:left="720" w:hanging="720"/>
        <w:rPr>
          <w:rFonts w:ascii="Arial" w:hAnsi="Arial" w:cs="Arial"/>
          <w:snapToGrid w:val="0"/>
          <w:sz w:val="24"/>
          <w:szCs w:val="24"/>
        </w:rPr>
      </w:pPr>
    </w:p>
    <w:p w14:paraId="7A3A806B" w14:textId="77777777" w:rsidR="00AD3EE1" w:rsidRPr="0051262C" w:rsidRDefault="00AD3EE1" w:rsidP="0051262C">
      <w:pPr>
        <w:rPr>
          <w:rFonts w:ascii="Arial" w:eastAsia="Calibri" w:hAnsi="Arial" w:cs="Arial"/>
          <w:b/>
          <w:color w:val="002060"/>
          <w:sz w:val="24"/>
          <w:szCs w:val="24"/>
          <w:lang w:val="en-GB"/>
        </w:rPr>
      </w:pPr>
      <w:bookmarkStart w:id="1464" w:name="gSERPS"/>
      <w:r w:rsidRPr="0051262C">
        <w:rPr>
          <w:rFonts w:ascii="Arial" w:eastAsia="Calibri" w:hAnsi="Arial" w:cs="Arial"/>
          <w:b/>
          <w:color w:val="002060"/>
          <w:sz w:val="24"/>
          <w:szCs w:val="24"/>
          <w:lang w:val="en-GB"/>
        </w:rPr>
        <w:t xml:space="preserve">SERPS (State Earnings Related Pension Scheme) </w:t>
      </w:r>
    </w:p>
    <w:bookmarkEnd w:id="1464"/>
    <w:p w14:paraId="315D8FD1" w14:textId="6AD19EFB" w:rsidR="00AD3EE1" w:rsidRPr="00655F39" w:rsidRDefault="00AD3EE1" w:rsidP="00823601">
      <w:pPr>
        <w:rPr>
          <w:rFonts w:ascii="Arial" w:hAnsi="Arial" w:cs="Arial"/>
          <w:sz w:val="24"/>
          <w:szCs w:val="24"/>
        </w:rPr>
      </w:pPr>
      <w:r w:rsidRPr="00655F39">
        <w:rPr>
          <w:rFonts w:ascii="Arial" w:hAnsi="Arial" w:cs="Arial"/>
          <w:sz w:val="24"/>
          <w:szCs w:val="24"/>
        </w:rPr>
        <w:t xml:space="preserve">This is the extra earnings related part of the state pension that employed people could earn up to 5 April 2002. LGPS members were automatically </w:t>
      </w:r>
      <w:hyperlink w:anchor="gContracted" w:history="1">
        <w:r w:rsidRPr="00430A57">
          <w:rPr>
            <w:rStyle w:val="Hyperlink"/>
            <w:rFonts w:ascii="Arial" w:hAnsi="Arial" w:cs="Arial"/>
            <w:b/>
            <w:sz w:val="24"/>
            <w:szCs w:val="24"/>
          </w:rPr>
          <w:t>contracted out</w:t>
        </w:r>
      </w:hyperlink>
      <w:r w:rsidRPr="00655F39">
        <w:rPr>
          <w:rFonts w:ascii="Arial" w:hAnsi="Arial" w:cs="Arial"/>
          <w:sz w:val="24"/>
          <w:szCs w:val="24"/>
        </w:rPr>
        <w:t xml:space="preserve"> of </w:t>
      </w:r>
      <w:r w:rsidRPr="00655F39">
        <w:rPr>
          <w:rFonts w:ascii="Arial" w:hAnsi="Arial" w:cs="Arial"/>
          <w:b/>
          <w:sz w:val="24"/>
          <w:szCs w:val="24"/>
        </w:rPr>
        <w:t>SERPS</w:t>
      </w:r>
      <w:r w:rsidRPr="00655F39">
        <w:rPr>
          <w:rFonts w:ascii="Arial" w:hAnsi="Arial" w:cs="Arial"/>
          <w:sz w:val="24"/>
          <w:szCs w:val="24"/>
        </w:rPr>
        <w:t>, and most paid lower national insurance contributions as a result.</w:t>
      </w:r>
      <w:r w:rsidRPr="00655F39">
        <w:rPr>
          <w:rFonts w:ascii="Arial" w:hAnsi="Arial" w:cs="Arial"/>
          <w:b/>
          <w:sz w:val="24"/>
          <w:szCs w:val="24"/>
        </w:rPr>
        <w:t xml:space="preserve"> SERPS</w:t>
      </w:r>
      <w:r w:rsidRPr="00655F39">
        <w:rPr>
          <w:rFonts w:ascii="Arial" w:hAnsi="Arial" w:cs="Arial"/>
          <w:sz w:val="24"/>
          <w:szCs w:val="24"/>
        </w:rPr>
        <w:t xml:space="preserve"> was replaced by the </w:t>
      </w:r>
      <w:hyperlink w:anchor="gState2P" w:history="1">
        <w:r w:rsidRPr="00430A57">
          <w:rPr>
            <w:rStyle w:val="Hyperlink"/>
            <w:rFonts w:ascii="Arial" w:hAnsi="Arial" w:cs="Arial"/>
            <w:b/>
            <w:sz w:val="24"/>
            <w:szCs w:val="24"/>
          </w:rPr>
          <w:t>State Second Pension (S2P)</w:t>
        </w:r>
      </w:hyperlink>
      <w:r w:rsidRPr="00655F39">
        <w:rPr>
          <w:rFonts w:ascii="Arial" w:hAnsi="Arial" w:cs="Arial"/>
          <w:b/>
          <w:sz w:val="24"/>
          <w:szCs w:val="24"/>
        </w:rPr>
        <w:t xml:space="preserve"> </w:t>
      </w:r>
      <w:r w:rsidRPr="00655F39">
        <w:rPr>
          <w:rFonts w:ascii="Arial" w:hAnsi="Arial" w:cs="Arial"/>
          <w:sz w:val="24"/>
          <w:szCs w:val="24"/>
        </w:rPr>
        <w:t xml:space="preserve">from 6 April 2002 which, in turn, was replaced by the single tier State Pension from 6 April 2016. </w:t>
      </w:r>
    </w:p>
    <w:p w14:paraId="6D632402" w14:textId="77777777" w:rsidR="00AD3EE1" w:rsidRPr="00655F39" w:rsidRDefault="00AD3EE1" w:rsidP="00823601">
      <w:pPr>
        <w:pStyle w:val="Heading1"/>
        <w:shd w:val="clear" w:color="auto" w:fill="FFFFFF"/>
        <w:rPr>
          <w:rFonts w:ascii="Arial" w:hAnsi="Arial" w:cs="Arial"/>
          <w:bCs/>
          <w:sz w:val="24"/>
          <w:szCs w:val="24"/>
        </w:rPr>
      </w:pPr>
    </w:p>
    <w:p w14:paraId="0F694DD3" w14:textId="77777777" w:rsidR="006804AD" w:rsidRPr="0051262C" w:rsidRDefault="006804AD" w:rsidP="0051262C">
      <w:pPr>
        <w:rPr>
          <w:rFonts w:ascii="Arial" w:eastAsia="Calibri" w:hAnsi="Arial" w:cs="Arial"/>
          <w:b/>
          <w:color w:val="002060"/>
          <w:sz w:val="24"/>
          <w:szCs w:val="24"/>
          <w:lang w:val="en-GB"/>
        </w:rPr>
      </w:pPr>
      <w:bookmarkStart w:id="1465" w:name="gSPA"/>
      <w:r w:rsidRPr="0051262C">
        <w:rPr>
          <w:rFonts w:ascii="Arial" w:eastAsia="Calibri" w:hAnsi="Arial" w:cs="Arial"/>
          <w:b/>
          <w:color w:val="002060"/>
          <w:sz w:val="24"/>
          <w:szCs w:val="24"/>
          <w:lang w:val="en-GB"/>
        </w:rPr>
        <w:t xml:space="preserve">State </w:t>
      </w:r>
      <w:r w:rsidR="003D35A2" w:rsidRPr="0051262C">
        <w:rPr>
          <w:rFonts w:ascii="Arial" w:eastAsia="Calibri" w:hAnsi="Arial" w:cs="Arial"/>
          <w:b/>
          <w:color w:val="002060"/>
          <w:sz w:val="24"/>
          <w:szCs w:val="24"/>
          <w:lang w:val="en-GB"/>
        </w:rPr>
        <w:t>P</w:t>
      </w:r>
      <w:r w:rsidRPr="0051262C">
        <w:rPr>
          <w:rFonts w:ascii="Arial" w:eastAsia="Calibri" w:hAnsi="Arial" w:cs="Arial"/>
          <w:b/>
          <w:color w:val="002060"/>
          <w:sz w:val="24"/>
          <w:szCs w:val="24"/>
          <w:lang w:val="en-GB"/>
        </w:rPr>
        <w:t xml:space="preserve">ension </w:t>
      </w:r>
      <w:r w:rsidR="003D35A2" w:rsidRPr="0051262C">
        <w:rPr>
          <w:rFonts w:ascii="Arial" w:eastAsia="Calibri" w:hAnsi="Arial" w:cs="Arial"/>
          <w:b/>
          <w:color w:val="002060"/>
          <w:sz w:val="24"/>
          <w:szCs w:val="24"/>
          <w:lang w:val="en-GB"/>
        </w:rPr>
        <w:t>A</w:t>
      </w:r>
      <w:r w:rsidRPr="0051262C">
        <w:rPr>
          <w:rFonts w:ascii="Arial" w:eastAsia="Calibri" w:hAnsi="Arial" w:cs="Arial"/>
          <w:b/>
          <w:color w:val="002060"/>
          <w:sz w:val="24"/>
          <w:szCs w:val="24"/>
          <w:lang w:val="en-GB"/>
        </w:rPr>
        <w:t>ge</w:t>
      </w:r>
    </w:p>
    <w:bookmarkEnd w:id="1465"/>
    <w:p w14:paraId="55DB5D1C" w14:textId="45959FE5" w:rsidR="007918E5"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This is </w:t>
      </w:r>
      <w:r w:rsidR="007A56ED" w:rsidRPr="00655F39">
        <w:rPr>
          <w:rFonts w:ascii="Arial" w:hAnsi="Arial" w:cs="Arial"/>
          <w:snapToGrid w:val="0"/>
          <w:sz w:val="24"/>
          <w:szCs w:val="24"/>
        </w:rPr>
        <w:t xml:space="preserve">the earliest age you can receive </w:t>
      </w:r>
      <w:r w:rsidR="00D60EB4" w:rsidRPr="00655F39">
        <w:rPr>
          <w:rFonts w:ascii="Arial" w:hAnsi="Arial" w:cs="Arial"/>
          <w:snapToGrid w:val="0"/>
          <w:sz w:val="24"/>
          <w:szCs w:val="24"/>
        </w:rPr>
        <w:t xml:space="preserve">the </w:t>
      </w:r>
      <w:r w:rsidR="007A56ED" w:rsidRPr="00655F39">
        <w:rPr>
          <w:rFonts w:ascii="Arial" w:hAnsi="Arial" w:cs="Arial"/>
          <w:snapToGrid w:val="0"/>
          <w:sz w:val="24"/>
          <w:szCs w:val="24"/>
        </w:rPr>
        <w:t>state basic pension</w:t>
      </w:r>
      <w:r w:rsidR="00D60EB4" w:rsidRPr="00655F39">
        <w:rPr>
          <w:rFonts w:ascii="Arial" w:hAnsi="Arial" w:cs="Arial"/>
          <w:snapToGrid w:val="0"/>
          <w:sz w:val="24"/>
          <w:szCs w:val="24"/>
        </w:rPr>
        <w:t>.</w:t>
      </w:r>
      <w:r w:rsidR="00A569F0" w:rsidRPr="00655F39">
        <w:rPr>
          <w:rFonts w:ascii="Arial" w:hAnsi="Arial" w:cs="Arial"/>
          <w:snapToGrid w:val="0"/>
          <w:sz w:val="24"/>
          <w:szCs w:val="24"/>
        </w:rPr>
        <w:t xml:space="preserve"> </w:t>
      </w:r>
      <w:del w:id="1466" w:author="Rachel Abbey" w:date="2019-04-25T17:47:00Z">
        <w:r w:rsidR="00D60EB4" w:rsidRPr="00722F62">
          <w:rPr>
            <w:rFonts w:ascii="Arial" w:hAnsi="Arial" w:cs="Arial"/>
            <w:b/>
            <w:snapToGrid w:val="0"/>
            <w:sz w:val="24"/>
            <w:szCs w:val="24"/>
          </w:rPr>
          <w:delText xml:space="preserve">State </w:delText>
        </w:r>
        <w:r w:rsidR="003D35A2" w:rsidRPr="00722F62">
          <w:rPr>
            <w:rFonts w:ascii="Arial" w:hAnsi="Arial" w:cs="Arial"/>
            <w:b/>
            <w:snapToGrid w:val="0"/>
            <w:sz w:val="24"/>
            <w:szCs w:val="24"/>
          </w:rPr>
          <w:delText>P</w:delText>
        </w:r>
        <w:r w:rsidR="00D60EB4" w:rsidRPr="00722F62">
          <w:rPr>
            <w:rFonts w:ascii="Arial" w:hAnsi="Arial" w:cs="Arial"/>
            <w:b/>
            <w:snapToGrid w:val="0"/>
            <w:sz w:val="24"/>
            <w:szCs w:val="24"/>
          </w:rPr>
          <w:delText xml:space="preserve">ension </w:delText>
        </w:r>
        <w:r w:rsidR="003D35A2" w:rsidRPr="00722F62">
          <w:rPr>
            <w:rFonts w:ascii="Arial" w:hAnsi="Arial" w:cs="Arial"/>
            <w:b/>
            <w:snapToGrid w:val="0"/>
            <w:sz w:val="24"/>
            <w:szCs w:val="24"/>
          </w:rPr>
          <w:delText>A</w:delText>
        </w:r>
        <w:r w:rsidR="00D60EB4" w:rsidRPr="00722F62">
          <w:rPr>
            <w:rFonts w:ascii="Arial" w:hAnsi="Arial" w:cs="Arial"/>
            <w:b/>
            <w:snapToGrid w:val="0"/>
            <w:sz w:val="24"/>
            <w:szCs w:val="24"/>
          </w:rPr>
          <w:delText>ge</w:delText>
        </w:r>
        <w:r w:rsidR="00D60EB4" w:rsidRPr="00722F62">
          <w:rPr>
            <w:rFonts w:ascii="Arial" w:hAnsi="Arial" w:cs="Arial"/>
            <w:snapToGrid w:val="0"/>
            <w:sz w:val="24"/>
            <w:szCs w:val="24"/>
          </w:rPr>
          <w:delText xml:space="preserve"> </w:delText>
        </w:r>
        <w:r w:rsidR="007A56ED" w:rsidRPr="00722F62">
          <w:rPr>
            <w:rFonts w:ascii="Arial" w:hAnsi="Arial" w:cs="Arial"/>
            <w:snapToGrid w:val="0"/>
            <w:sz w:val="24"/>
            <w:szCs w:val="24"/>
          </w:rPr>
          <w:delText xml:space="preserve">is </w:delText>
        </w:r>
        <w:r w:rsidRPr="00722F62">
          <w:rPr>
            <w:rFonts w:ascii="Arial" w:hAnsi="Arial" w:cs="Arial"/>
            <w:snapToGrid w:val="0"/>
            <w:sz w:val="24"/>
            <w:szCs w:val="24"/>
          </w:rPr>
          <w:delText>currently age 65 for men</w:delText>
        </w:r>
        <w:r w:rsidR="00A569F0" w:rsidRPr="00722F62">
          <w:rPr>
            <w:rFonts w:ascii="Arial" w:hAnsi="Arial" w:cs="Arial"/>
            <w:snapToGrid w:val="0"/>
            <w:sz w:val="24"/>
            <w:szCs w:val="24"/>
          </w:rPr>
          <w:delText>.</w:delText>
        </w:r>
      </w:del>
      <w:ins w:id="1467" w:author="Rachel Abbey" w:date="2019-04-25T17:47:00Z">
        <w:r w:rsidR="000A103B">
          <w:rPr>
            <w:rFonts w:ascii="Arial" w:hAnsi="Arial" w:cs="Arial"/>
            <w:snapToGrid w:val="0"/>
            <w:sz w:val="24"/>
            <w:szCs w:val="24"/>
          </w:rPr>
          <w:t>Since 2010,</w:t>
        </w:r>
      </w:ins>
      <w:r w:rsidR="000A103B">
        <w:rPr>
          <w:rFonts w:ascii="Arial" w:hAnsi="Arial" w:cs="Arial"/>
          <w:snapToGrid w:val="0"/>
          <w:sz w:val="24"/>
          <w:szCs w:val="24"/>
        </w:rPr>
        <w:t xml:space="preserve"> </w:t>
      </w:r>
      <w:r w:rsidR="00A569F0" w:rsidRPr="00655F39">
        <w:rPr>
          <w:rFonts w:ascii="Arial" w:hAnsi="Arial" w:cs="Arial"/>
          <w:b/>
          <w:snapToGrid w:val="0"/>
          <w:sz w:val="24"/>
          <w:szCs w:val="24"/>
        </w:rPr>
        <w:t xml:space="preserve">State </w:t>
      </w:r>
      <w:r w:rsidR="003D35A2" w:rsidRPr="00655F39">
        <w:rPr>
          <w:rFonts w:ascii="Arial" w:hAnsi="Arial" w:cs="Arial"/>
          <w:b/>
          <w:snapToGrid w:val="0"/>
          <w:sz w:val="24"/>
          <w:szCs w:val="24"/>
        </w:rPr>
        <w:t>P</w:t>
      </w:r>
      <w:r w:rsidR="00A569F0" w:rsidRPr="00655F39">
        <w:rPr>
          <w:rFonts w:ascii="Arial" w:hAnsi="Arial" w:cs="Arial"/>
          <w:b/>
          <w:snapToGrid w:val="0"/>
          <w:sz w:val="24"/>
          <w:szCs w:val="24"/>
        </w:rPr>
        <w:t xml:space="preserve">ension </w:t>
      </w:r>
      <w:r w:rsidR="003D35A2" w:rsidRPr="00655F39">
        <w:rPr>
          <w:rFonts w:ascii="Arial" w:hAnsi="Arial" w:cs="Arial"/>
          <w:b/>
          <w:snapToGrid w:val="0"/>
          <w:sz w:val="24"/>
          <w:szCs w:val="24"/>
        </w:rPr>
        <w:t>A</w:t>
      </w:r>
      <w:r w:rsidR="00A569F0" w:rsidRPr="00655F39">
        <w:rPr>
          <w:rFonts w:ascii="Arial" w:hAnsi="Arial" w:cs="Arial"/>
          <w:b/>
          <w:snapToGrid w:val="0"/>
          <w:sz w:val="24"/>
          <w:szCs w:val="24"/>
        </w:rPr>
        <w:t>ge</w:t>
      </w:r>
      <w:r w:rsidR="00A569F0" w:rsidRPr="00655F39">
        <w:rPr>
          <w:rFonts w:ascii="Arial" w:hAnsi="Arial" w:cs="Arial"/>
          <w:snapToGrid w:val="0"/>
          <w:sz w:val="24"/>
          <w:szCs w:val="24"/>
        </w:rPr>
        <w:t xml:space="preserve"> </w:t>
      </w:r>
      <w:r w:rsidRPr="00655F39">
        <w:rPr>
          <w:rFonts w:ascii="Arial" w:hAnsi="Arial" w:cs="Arial"/>
          <w:snapToGrid w:val="0"/>
          <w:sz w:val="24"/>
          <w:szCs w:val="24"/>
        </w:rPr>
        <w:t xml:space="preserve">for women </w:t>
      </w:r>
      <w:del w:id="1468" w:author="Rachel Abbey" w:date="2019-04-25T17:47:00Z">
        <w:r w:rsidR="00A569F0" w:rsidRPr="00722F62">
          <w:rPr>
            <w:rFonts w:ascii="Arial" w:hAnsi="Arial" w:cs="Arial"/>
            <w:snapToGrid w:val="0"/>
            <w:sz w:val="24"/>
            <w:szCs w:val="24"/>
          </w:rPr>
          <w:delText xml:space="preserve">is </w:delText>
        </w:r>
        <w:r w:rsidR="00D60EB4" w:rsidRPr="00722F62">
          <w:rPr>
            <w:rFonts w:ascii="Arial" w:hAnsi="Arial" w:cs="Arial"/>
            <w:snapToGrid w:val="0"/>
            <w:sz w:val="24"/>
            <w:szCs w:val="24"/>
          </w:rPr>
          <w:delText>currently being</w:delText>
        </w:r>
      </w:del>
      <w:ins w:id="1469" w:author="Rachel Abbey" w:date="2019-04-25T17:47:00Z">
        <w:r w:rsidR="000A103B">
          <w:rPr>
            <w:rFonts w:ascii="Arial" w:hAnsi="Arial" w:cs="Arial"/>
            <w:snapToGrid w:val="0"/>
            <w:sz w:val="24"/>
            <w:szCs w:val="24"/>
          </w:rPr>
          <w:t>ha</w:t>
        </w:r>
        <w:r w:rsidR="00A569F0" w:rsidRPr="00655F39">
          <w:rPr>
            <w:rFonts w:ascii="Arial" w:hAnsi="Arial" w:cs="Arial"/>
            <w:snapToGrid w:val="0"/>
            <w:sz w:val="24"/>
            <w:szCs w:val="24"/>
          </w:rPr>
          <w:t xml:space="preserve">s </w:t>
        </w:r>
        <w:r w:rsidR="000A103B">
          <w:rPr>
            <w:rFonts w:ascii="Arial" w:hAnsi="Arial" w:cs="Arial"/>
            <w:snapToGrid w:val="0"/>
            <w:sz w:val="24"/>
            <w:szCs w:val="24"/>
          </w:rPr>
          <w:t>gradually</w:t>
        </w:r>
      </w:ins>
      <w:r w:rsidR="000A103B">
        <w:rPr>
          <w:rFonts w:ascii="Arial" w:hAnsi="Arial" w:cs="Arial"/>
          <w:snapToGrid w:val="0"/>
          <w:sz w:val="24"/>
          <w:szCs w:val="24"/>
        </w:rPr>
        <w:t xml:space="preserve"> </w:t>
      </w:r>
      <w:r w:rsidR="00D60EB4" w:rsidRPr="00655F39">
        <w:rPr>
          <w:rFonts w:ascii="Arial" w:hAnsi="Arial" w:cs="Arial"/>
          <w:snapToGrid w:val="0"/>
          <w:sz w:val="24"/>
          <w:szCs w:val="24"/>
        </w:rPr>
        <w:t xml:space="preserve">increased to </w:t>
      </w:r>
      <w:r w:rsidR="00213D01" w:rsidRPr="00655F39">
        <w:rPr>
          <w:rFonts w:ascii="Arial" w:hAnsi="Arial" w:cs="Arial"/>
          <w:snapToGrid w:val="0"/>
          <w:sz w:val="24"/>
          <w:szCs w:val="24"/>
        </w:rPr>
        <w:t xml:space="preserve">be </w:t>
      </w:r>
      <w:proofErr w:type="spellStart"/>
      <w:r w:rsidR="00213D01" w:rsidRPr="00655F39">
        <w:rPr>
          <w:rFonts w:ascii="Arial" w:hAnsi="Arial" w:cs="Arial"/>
          <w:snapToGrid w:val="0"/>
          <w:sz w:val="24"/>
          <w:szCs w:val="24"/>
        </w:rPr>
        <w:t>equalised</w:t>
      </w:r>
      <w:proofErr w:type="spellEnd"/>
      <w:r w:rsidR="00213D01" w:rsidRPr="00655F39">
        <w:rPr>
          <w:rFonts w:ascii="Arial" w:hAnsi="Arial" w:cs="Arial"/>
          <w:snapToGrid w:val="0"/>
          <w:sz w:val="24"/>
          <w:szCs w:val="24"/>
        </w:rPr>
        <w:t xml:space="preserve"> with that for men</w:t>
      </w:r>
      <w:r w:rsidR="000A103B">
        <w:rPr>
          <w:rFonts w:ascii="Arial" w:hAnsi="Arial" w:cs="Arial"/>
          <w:snapToGrid w:val="0"/>
          <w:sz w:val="24"/>
          <w:szCs w:val="24"/>
        </w:rPr>
        <w:t xml:space="preserve"> and </w:t>
      </w:r>
      <w:del w:id="1470" w:author="Rachel Abbey" w:date="2019-04-25T17:47:00Z">
        <w:r w:rsidR="00AB39AC" w:rsidRPr="00722F62">
          <w:rPr>
            <w:rFonts w:ascii="Arial" w:hAnsi="Arial" w:cs="Arial"/>
            <w:snapToGrid w:val="0"/>
            <w:sz w:val="24"/>
            <w:szCs w:val="24"/>
          </w:rPr>
          <w:delText>will reach</w:delText>
        </w:r>
      </w:del>
      <w:ins w:id="1471" w:author="Rachel Abbey" w:date="2019-04-25T17:47:00Z">
        <w:r w:rsidR="000A103B">
          <w:rPr>
            <w:rFonts w:ascii="Arial" w:hAnsi="Arial" w:cs="Arial"/>
            <w:snapToGrid w:val="0"/>
            <w:sz w:val="24"/>
            <w:szCs w:val="24"/>
          </w:rPr>
          <w:t>reached age</w:t>
        </w:r>
      </w:ins>
      <w:r w:rsidR="000A103B">
        <w:rPr>
          <w:rFonts w:ascii="Arial" w:hAnsi="Arial" w:cs="Arial"/>
          <w:snapToGrid w:val="0"/>
          <w:sz w:val="24"/>
          <w:szCs w:val="24"/>
        </w:rPr>
        <w:t xml:space="preserve"> 65 </w:t>
      </w:r>
      <w:del w:id="1472" w:author="Rachel Abbey" w:date="2019-04-25T17:47:00Z">
        <w:r w:rsidR="00AB39AC" w:rsidRPr="00722F62">
          <w:rPr>
            <w:rFonts w:ascii="Arial" w:hAnsi="Arial" w:cs="Arial"/>
            <w:snapToGrid w:val="0"/>
            <w:sz w:val="24"/>
            <w:szCs w:val="24"/>
          </w:rPr>
          <w:delText>by</w:delText>
        </w:r>
      </w:del>
      <w:ins w:id="1473" w:author="Rachel Abbey" w:date="2019-04-25T17:47:00Z">
        <w:r w:rsidR="000A103B">
          <w:rPr>
            <w:rFonts w:ascii="Arial" w:hAnsi="Arial" w:cs="Arial"/>
            <w:snapToGrid w:val="0"/>
            <w:sz w:val="24"/>
            <w:szCs w:val="24"/>
          </w:rPr>
          <w:t>in</w:t>
        </w:r>
      </w:ins>
      <w:r w:rsidR="00AB39AC" w:rsidRPr="00655F39">
        <w:rPr>
          <w:rFonts w:ascii="Arial" w:hAnsi="Arial" w:cs="Arial"/>
          <w:snapToGrid w:val="0"/>
          <w:sz w:val="24"/>
          <w:szCs w:val="24"/>
        </w:rPr>
        <w:t xml:space="preserve"> November 2018</w:t>
      </w:r>
      <w:r w:rsidR="00213D01" w:rsidRPr="00655F39">
        <w:rPr>
          <w:rFonts w:ascii="Arial" w:hAnsi="Arial" w:cs="Arial"/>
          <w:snapToGrid w:val="0"/>
          <w:sz w:val="24"/>
          <w:szCs w:val="24"/>
        </w:rPr>
        <w:t>.</w:t>
      </w:r>
    </w:p>
    <w:p w14:paraId="5B8FE39F" w14:textId="77777777" w:rsidR="001B0EEB" w:rsidRPr="00655F39" w:rsidRDefault="001B0EEB" w:rsidP="00823601">
      <w:pPr>
        <w:shd w:val="clear" w:color="auto" w:fill="FFFFFF"/>
        <w:jc w:val="right"/>
        <w:rPr>
          <w:rFonts w:ascii="Arial" w:hAnsi="Arial" w:cs="Arial"/>
          <w:bCs/>
          <w:sz w:val="24"/>
          <w:szCs w:val="24"/>
        </w:rPr>
      </w:pPr>
      <w:r w:rsidRPr="00655F39">
        <w:rPr>
          <w:rFonts w:ascii="Arial" w:hAnsi="Arial" w:cs="Arial"/>
          <w:bCs/>
          <w:sz w:val="24"/>
          <w:szCs w:val="24"/>
        </w:rPr>
        <w:t xml:space="preserve"> </w:t>
      </w:r>
    </w:p>
    <w:p w14:paraId="3A1C2C8B" w14:textId="1823DC93" w:rsidR="00213D01" w:rsidRDefault="00213D01" w:rsidP="00823601">
      <w:pPr>
        <w:shd w:val="clear" w:color="auto" w:fill="FFFFFF"/>
        <w:rPr>
          <w:rFonts w:ascii="Arial" w:hAnsi="Arial" w:cs="Arial"/>
          <w:b/>
          <w:bCs/>
          <w:sz w:val="24"/>
          <w:szCs w:val="24"/>
        </w:rPr>
      </w:pPr>
      <w:r w:rsidRPr="00655F39">
        <w:rPr>
          <w:rFonts w:ascii="Arial" w:hAnsi="Arial" w:cs="Arial"/>
          <w:b/>
          <w:bCs/>
          <w:sz w:val="24"/>
          <w:szCs w:val="24"/>
        </w:rPr>
        <w:t xml:space="preserve">State </w:t>
      </w:r>
      <w:del w:id="1474" w:author="Rachel Abbey" w:date="2019-04-25T17:47:00Z">
        <w:r w:rsidRPr="00722F62">
          <w:rPr>
            <w:rFonts w:ascii="Arial" w:hAnsi="Arial" w:cs="Arial"/>
            <w:b/>
            <w:bCs/>
            <w:sz w:val="24"/>
            <w:szCs w:val="24"/>
          </w:rPr>
          <w:delText>p</w:delText>
        </w:r>
      </w:del>
      <w:ins w:id="1475" w:author="Rachel Abbey" w:date="2019-04-25T17:47:00Z">
        <w:r w:rsidR="009561F8">
          <w:rPr>
            <w:rFonts w:ascii="Arial" w:hAnsi="Arial" w:cs="Arial"/>
            <w:b/>
            <w:bCs/>
            <w:sz w:val="24"/>
            <w:szCs w:val="24"/>
          </w:rPr>
          <w:t>P</w:t>
        </w:r>
      </w:ins>
      <w:r w:rsidRPr="00655F39">
        <w:rPr>
          <w:rFonts w:ascii="Arial" w:hAnsi="Arial" w:cs="Arial"/>
          <w:b/>
          <w:bCs/>
          <w:sz w:val="24"/>
          <w:szCs w:val="24"/>
        </w:rPr>
        <w:t xml:space="preserve">ension </w:t>
      </w:r>
      <w:r w:rsidR="009561F8">
        <w:rPr>
          <w:rFonts w:ascii="Arial" w:hAnsi="Arial" w:cs="Arial"/>
          <w:b/>
          <w:bCs/>
          <w:sz w:val="24"/>
          <w:szCs w:val="24"/>
        </w:rPr>
        <w:t>a</w:t>
      </w:r>
      <w:r w:rsidRPr="00655F39">
        <w:rPr>
          <w:rFonts w:ascii="Arial" w:hAnsi="Arial" w:cs="Arial"/>
          <w:b/>
          <w:bCs/>
          <w:sz w:val="24"/>
          <w:szCs w:val="24"/>
        </w:rPr>
        <w:t xml:space="preserve">ge </w:t>
      </w:r>
      <w:proofErr w:type="spellStart"/>
      <w:r w:rsidRPr="00655F39">
        <w:rPr>
          <w:rFonts w:ascii="Arial" w:hAnsi="Arial" w:cs="Arial"/>
          <w:b/>
          <w:bCs/>
          <w:sz w:val="24"/>
          <w:szCs w:val="24"/>
        </w:rPr>
        <w:t>equalisation</w:t>
      </w:r>
      <w:proofErr w:type="spellEnd"/>
      <w:r w:rsidRPr="00655F39">
        <w:rPr>
          <w:rFonts w:ascii="Arial" w:hAnsi="Arial" w:cs="Arial"/>
          <w:b/>
          <w:bCs/>
          <w:sz w:val="24"/>
          <w:szCs w:val="24"/>
        </w:rPr>
        <w:t xml:space="preserve"> timetable for women</w:t>
      </w:r>
    </w:p>
    <w:p w14:paraId="32D1B8B6" w14:textId="77777777" w:rsidR="006804AD" w:rsidRPr="00722F62" w:rsidRDefault="006804AD">
      <w:pPr>
        <w:widowControl w:val="0"/>
        <w:rPr>
          <w:del w:id="1476" w:author="Rachel Abbey" w:date="2019-04-25T17:47:00Z"/>
          <w:rFonts w:ascii="Arial" w:hAnsi="Arial" w:cs="Arial"/>
          <w:snapToGrid w:val="0"/>
          <w:color w:val="0000FF"/>
          <w:sz w:val="24"/>
          <w:szCs w:val="24"/>
        </w:rPr>
      </w:pPr>
      <w:del w:id="1477" w:author="Rachel Abbey" w:date="2019-04-25T17:47:00Z">
        <w:r w:rsidRPr="00722F62">
          <w:rPr>
            <w:rFonts w:ascii="Arial" w:hAnsi="Arial" w:cs="Arial"/>
            <w:b/>
            <w:snapToGrid w:val="0"/>
            <w:color w:val="0000FF"/>
            <w:sz w:val="24"/>
            <w:szCs w:val="24"/>
          </w:rPr>
          <w:delText>Date of Birth</w:delTex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00213D01" w:rsidRPr="00722F62">
          <w:rPr>
            <w:rFonts w:ascii="Arial" w:hAnsi="Arial" w:cs="Arial"/>
            <w:b/>
            <w:snapToGrid w:val="0"/>
            <w:color w:val="0000FF"/>
            <w:sz w:val="24"/>
            <w:szCs w:val="24"/>
          </w:rPr>
          <w:delText xml:space="preserve">New </w:delText>
        </w:r>
        <w:r w:rsidRPr="00722F62">
          <w:rPr>
            <w:rFonts w:ascii="Arial" w:hAnsi="Arial" w:cs="Arial"/>
            <w:b/>
            <w:snapToGrid w:val="0"/>
            <w:color w:val="0000FF"/>
            <w:sz w:val="24"/>
            <w:szCs w:val="24"/>
          </w:rPr>
          <w:delText xml:space="preserve">State </w:delText>
        </w:r>
        <w:r w:rsidR="00213D01" w:rsidRPr="00722F62">
          <w:rPr>
            <w:rFonts w:ascii="Arial" w:hAnsi="Arial" w:cs="Arial"/>
            <w:b/>
            <w:snapToGrid w:val="0"/>
            <w:color w:val="0000FF"/>
            <w:sz w:val="24"/>
            <w:szCs w:val="24"/>
          </w:rPr>
          <w:delText>P</w:delText>
        </w:r>
        <w:r w:rsidRPr="00722F62">
          <w:rPr>
            <w:rFonts w:ascii="Arial" w:hAnsi="Arial" w:cs="Arial"/>
            <w:b/>
            <w:snapToGrid w:val="0"/>
            <w:color w:val="0000FF"/>
            <w:sz w:val="24"/>
            <w:szCs w:val="24"/>
          </w:rPr>
          <w:delText xml:space="preserve">ension </w:delText>
        </w:r>
        <w:r w:rsidR="00213D01" w:rsidRPr="00722F62">
          <w:rPr>
            <w:rFonts w:ascii="Arial" w:hAnsi="Arial" w:cs="Arial"/>
            <w:b/>
            <w:snapToGrid w:val="0"/>
            <w:color w:val="0000FF"/>
            <w:sz w:val="24"/>
            <w:szCs w:val="24"/>
          </w:rPr>
          <w:delText>A</w:delText>
        </w:r>
        <w:r w:rsidRPr="00722F62">
          <w:rPr>
            <w:rFonts w:ascii="Arial" w:hAnsi="Arial" w:cs="Arial"/>
            <w:b/>
            <w:snapToGrid w:val="0"/>
            <w:color w:val="0000FF"/>
            <w:sz w:val="24"/>
            <w:szCs w:val="24"/>
          </w:rPr>
          <w:delText>ge</w:delText>
        </w:r>
        <w:r w:rsidRPr="00722F62">
          <w:rPr>
            <w:rFonts w:ascii="Arial" w:hAnsi="Arial" w:cs="Arial"/>
            <w:snapToGrid w:val="0"/>
            <w:color w:val="0000FF"/>
            <w:sz w:val="24"/>
            <w:szCs w:val="24"/>
          </w:rPr>
          <w:tab/>
        </w:r>
      </w:del>
    </w:p>
    <w:p w14:paraId="32A7F8A2" w14:textId="77777777" w:rsidR="006804AD" w:rsidRPr="00722F62" w:rsidRDefault="006804AD">
      <w:pPr>
        <w:pStyle w:val="Header"/>
        <w:widowControl w:val="0"/>
        <w:tabs>
          <w:tab w:val="clear" w:pos="4153"/>
          <w:tab w:val="clear" w:pos="8306"/>
        </w:tabs>
        <w:rPr>
          <w:del w:id="1478" w:author="Rachel Abbey" w:date="2019-04-25T17:47:00Z"/>
          <w:rFonts w:ascii="Arial" w:hAnsi="Arial" w:cs="Arial"/>
          <w:snapToGrid w:val="0"/>
          <w:sz w:val="24"/>
          <w:szCs w:val="24"/>
        </w:rPr>
      </w:pPr>
      <w:del w:id="1479" w:author="Rachel Abbey" w:date="2019-04-25T17:47:00Z">
        <w:r w:rsidRPr="00722F62">
          <w:rPr>
            <w:rFonts w:ascii="Arial" w:hAnsi="Arial" w:cs="Arial"/>
            <w:snapToGrid w:val="0"/>
            <w:sz w:val="24"/>
            <w:szCs w:val="24"/>
          </w:rPr>
          <w:delText>Before 6 April 1950</w:delTex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Pr="00722F62">
          <w:rPr>
            <w:rFonts w:ascii="Arial" w:hAnsi="Arial" w:cs="Arial"/>
            <w:snapToGrid w:val="0"/>
            <w:sz w:val="24"/>
            <w:szCs w:val="24"/>
          </w:rPr>
          <w:delText>60</w:delText>
        </w:r>
        <w:r w:rsidRPr="00722F62">
          <w:rPr>
            <w:rFonts w:ascii="Arial" w:hAnsi="Arial" w:cs="Arial"/>
            <w:snapToGrid w:val="0"/>
            <w:sz w:val="24"/>
            <w:szCs w:val="24"/>
          </w:rPr>
          <w:tab/>
        </w:r>
      </w:del>
    </w:p>
    <w:p w14:paraId="70FA2282" w14:textId="77777777" w:rsidR="006804AD" w:rsidRPr="00722F62" w:rsidRDefault="006804AD">
      <w:pPr>
        <w:widowControl w:val="0"/>
        <w:rPr>
          <w:del w:id="1480" w:author="Rachel Abbey" w:date="2019-04-25T17:47:00Z"/>
          <w:rFonts w:ascii="Arial" w:hAnsi="Arial" w:cs="Arial"/>
          <w:snapToGrid w:val="0"/>
          <w:sz w:val="24"/>
          <w:szCs w:val="24"/>
        </w:rPr>
      </w:pPr>
      <w:del w:id="1481" w:author="Rachel Abbey" w:date="2019-04-25T17:47:00Z">
        <w:r w:rsidRPr="00722F62">
          <w:rPr>
            <w:rFonts w:ascii="Arial" w:hAnsi="Arial" w:cs="Arial"/>
            <w:snapToGrid w:val="0"/>
            <w:sz w:val="24"/>
            <w:szCs w:val="24"/>
          </w:rPr>
          <w:delText>6 April 1950 - 5 April 1951</w:delTex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delText xml:space="preserve">In the range </w:delText>
        </w:r>
        <w:r w:rsidRPr="00722F62">
          <w:rPr>
            <w:rFonts w:ascii="Arial" w:hAnsi="Arial" w:cs="Arial"/>
            <w:snapToGrid w:val="0"/>
            <w:sz w:val="24"/>
            <w:szCs w:val="24"/>
          </w:rPr>
          <w:delText xml:space="preserve">60 </w:delText>
        </w:r>
        <w:r w:rsidR="006F44E2" w:rsidRPr="00722F62">
          <w:rPr>
            <w:rFonts w:ascii="Arial" w:hAnsi="Arial" w:cs="Arial"/>
            <w:snapToGrid w:val="0"/>
            <w:sz w:val="24"/>
            <w:szCs w:val="24"/>
          </w:rPr>
          <w:delText>-</w:delText>
        </w:r>
        <w:r w:rsidRPr="00722F62">
          <w:rPr>
            <w:rFonts w:ascii="Arial" w:hAnsi="Arial" w:cs="Arial"/>
            <w:snapToGrid w:val="0"/>
            <w:sz w:val="24"/>
            <w:szCs w:val="24"/>
          </w:rPr>
          <w:delText xml:space="preserve"> 61</w:delText>
        </w:r>
        <w:r w:rsidRPr="00722F62">
          <w:rPr>
            <w:rFonts w:ascii="Arial" w:hAnsi="Arial" w:cs="Arial"/>
            <w:snapToGrid w:val="0"/>
            <w:sz w:val="24"/>
            <w:szCs w:val="24"/>
          </w:rPr>
          <w:tab/>
        </w:r>
      </w:del>
    </w:p>
    <w:p w14:paraId="470AD641" w14:textId="77777777" w:rsidR="006804AD" w:rsidRPr="00722F62" w:rsidRDefault="006804AD">
      <w:pPr>
        <w:widowControl w:val="0"/>
        <w:rPr>
          <w:del w:id="1482" w:author="Rachel Abbey" w:date="2019-04-25T17:47:00Z"/>
          <w:rFonts w:ascii="Arial" w:hAnsi="Arial" w:cs="Arial"/>
          <w:snapToGrid w:val="0"/>
          <w:sz w:val="24"/>
          <w:szCs w:val="24"/>
        </w:rPr>
      </w:pPr>
      <w:del w:id="1483" w:author="Rachel Abbey" w:date="2019-04-25T17:47:00Z">
        <w:r w:rsidRPr="00722F62">
          <w:rPr>
            <w:rFonts w:ascii="Arial" w:hAnsi="Arial" w:cs="Arial"/>
            <w:snapToGrid w:val="0"/>
            <w:sz w:val="24"/>
            <w:szCs w:val="24"/>
          </w:rPr>
          <w:delText>6 April 1951 - 5 April 1952</w:delTex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delText xml:space="preserve">In the range </w:delText>
        </w:r>
        <w:r w:rsidRPr="00722F62">
          <w:rPr>
            <w:rFonts w:ascii="Arial" w:hAnsi="Arial" w:cs="Arial"/>
            <w:snapToGrid w:val="0"/>
            <w:sz w:val="24"/>
            <w:szCs w:val="24"/>
          </w:rPr>
          <w:delText xml:space="preserve">61 </w:delText>
        </w:r>
        <w:r w:rsidR="006F44E2" w:rsidRPr="00722F62">
          <w:rPr>
            <w:rFonts w:ascii="Arial" w:hAnsi="Arial" w:cs="Arial"/>
            <w:snapToGrid w:val="0"/>
            <w:sz w:val="24"/>
            <w:szCs w:val="24"/>
          </w:rPr>
          <w:delText>-</w:delText>
        </w:r>
        <w:r w:rsidRPr="00722F62">
          <w:rPr>
            <w:rFonts w:ascii="Arial" w:hAnsi="Arial" w:cs="Arial"/>
            <w:snapToGrid w:val="0"/>
            <w:sz w:val="24"/>
            <w:szCs w:val="24"/>
          </w:rPr>
          <w:delText xml:space="preserve"> 62</w:delText>
        </w:r>
        <w:r w:rsidRPr="00722F62">
          <w:rPr>
            <w:rFonts w:ascii="Arial" w:hAnsi="Arial" w:cs="Arial"/>
            <w:snapToGrid w:val="0"/>
            <w:sz w:val="24"/>
            <w:szCs w:val="24"/>
          </w:rPr>
          <w:tab/>
        </w:r>
      </w:del>
    </w:p>
    <w:p w14:paraId="05CA4D5D" w14:textId="77777777" w:rsidR="006804AD" w:rsidRPr="00722F62" w:rsidRDefault="006804AD">
      <w:pPr>
        <w:widowControl w:val="0"/>
        <w:rPr>
          <w:del w:id="1484" w:author="Rachel Abbey" w:date="2019-04-25T17:47:00Z"/>
          <w:rFonts w:ascii="Arial" w:hAnsi="Arial" w:cs="Arial"/>
          <w:snapToGrid w:val="0"/>
          <w:sz w:val="24"/>
          <w:szCs w:val="24"/>
        </w:rPr>
      </w:pPr>
      <w:del w:id="1485" w:author="Rachel Abbey" w:date="2019-04-25T17:47:00Z">
        <w:r w:rsidRPr="00722F62">
          <w:rPr>
            <w:rFonts w:ascii="Arial" w:hAnsi="Arial" w:cs="Arial"/>
            <w:snapToGrid w:val="0"/>
            <w:sz w:val="24"/>
            <w:szCs w:val="24"/>
          </w:rPr>
          <w:delText>6 April 1952 - 5 April 1953</w:delText>
        </w:r>
        <w:r w:rsidRPr="00722F62">
          <w:rPr>
            <w:rFonts w:ascii="Arial" w:hAnsi="Arial" w:cs="Arial"/>
            <w:snapToGrid w:val="0"/>
            <w:sz w:val="24"/>
            <w:szCs w:val="24"/>
          </w:rPr>
          <w:tab/>
        </w:r>
        <w:r w:rsidRPr="00722F62">
          <w:rPr>
            <w:rFonts w:ascii="Arial" w:hAnsi="Arial" w:cs="Arial"/>
            <w:snapToGrid w:val="0"/>
            <w:sz w:val="24"/>
            <w:szCs w:val="24"/>
          </w:rPr>
          <w:tab/>
        </w:r>
        <w:r w:rsidR="00655EC8">
          <w:rPr>
            <w:rFonts w:ascii="Arial" w:hAnsi="Arial" w:cs="Arial"/>
            <w:snapToGrid w:val="0"/>
            <w:sz w:val="24"/>
            <w:szCs w:val="24"/>
          </w:rPr>
          <w:tab/>
        </w:r>
        <w:r w:rsidR="00213D01" w:rsidRPr="00722F62">
          <w:rPr>
            <w:rFonts w:ascii="Arial" w:hAnsi="Arial" w:cs="Arial"/>
            <w:snapToGrid w:val="0"/>
            <w:sz w:val="24"/>
            <w:szCs w:val="24"/>
          </w:rPr>
          <w:delText xml:space="preserve">In the range </w:delText>
        </w:r>
        <w:r w:rsidRPr="00722F62">
          <w:rPr>
            <w:rFonts w:ascii="Arial" w:hAnsi="Arial" w:cs="Arial"/>
            <w:snapToGrid w:val="0"/>
            <w:sz w:val="24"/>
            <w:szCs w:val="24"/>
          </w:rPr>
          <w:delText xml:space="preserve">62 </w:delText>
        </w:r>
        <w:r w:rsidR="006F44E2" w:rsidRPr="00722F62">
          <w:rPr>
            <w:rFonts w:ascii="Arial" w:hAnsi="Arial" w:cs="Arial"/>
            <w:snapToGrid w:val="0"/>
            <w:sz w:val="24"/>
            <w:szCs w:val="24"/>
          </w:rPr>
          <w:delText>-</w:delText>
        </w:r>
        <w:r w:rsidRPr="00722F62">
          <w:rPr>
            <w:rFonts w:ascii="Arial" w:hAnsi="Arial" w:cs="Arial"/>
            <w:snapToGrid w:val="0"/>
            <w:sz w:val="24"/>
            <w:szCs w:val="24"/>
          </w:rPr>
          <w:delText xml:space="preserve"> 63</w:delText>
        </w:r>
        <w:r w:rsidRPr="00722F62">
          <w:rPr>
            <w:rFonts w:ascii="Arial" w:hAnsi="Arial" w:cs="Arial"/>
            <w:snapToGrid w:val="0"/>
            <w:sz w:val="24"/>
            <w:szCs w:val="24"/>
          </w:rPr>
          <w:tab/>
        </w:r>
      </w:del>
    </w:p>
    <w:p w14:paraId="3D06A2C8" w14:textId="77777777" w:rsidR="006804AD" w:rsidRPr="00722F62" w:rsidRDefault="006804AD">
      <w:pPr>
        <w:widowControl w:val="0"/>
        <w:rPr>
          <w:del w:id="1486" w:author="Rachel Abbey" w:date="2019-04-25T17:47:00Z"/>
          <w:rFonts w:ascii="Arial" w:hAnsi="Arial" w:cs="Arial"/>
          <w:snapToGrid w:val="0"/>
          <w:sz w:val="24"/>
          <w:szCs w:val="24"/>
        </w:rPr>
      </w:pPr>
      <w:del w:id="1487" w:author="Rachel Abbey" w:date="2019-04-25T17:47:00Z">
        <w:r w:rsidRPr="00722F62">
          <w:rPr>
            <w:rFonts w:ascii="Arial" w:hAnsi="Arial" w:cs="Arial"/>
            <w:snapToGrid w:val="0"/>
            <w:sz w:val="24"/>
            <w:szCs w:val="24"/>
          </w:rPr>
          <w:delText>6 April 1953 - 5 A</w:delText>
        </w:r>
        <w:r w:rsidR="00213D01" w:rsidRPr="00722F62">
          <w:rPr>
            <w:rFonts w:ascii="Arial" w:hAnsi="Arial" w:cs="Arial"/>
            <w:snapToGrid w:val="0"/>
            <w:sz w:val="24"/>
            <w:szCs w:val="24"/>
          </w:rPr>
          <w:delText xml:space="preserve">ugust </w:delText>
        </w:r>
        <w:r w:rsidRPr="00722F62">
          <w:rPr>
            <w:rFonts w:ascii="Arial" w:hAnsi="Arial" w:cs="Arial"/>
            <w:snapToGrid w:val="0"/>
            <w:sz w:val="24"/>
            <w:szCs w:val="24"/>
          </w:rPr>
          <w:delText>195</w:delText>
        </w:r>
        <w:r w:rsidR="00213D01" w:rsidRPr="00722F62">
          <w:rPr>
            <w:rFonts w:ascii="Arial" w:hAnsi="Arial" w:cs="Arial"/>
            <w:snapToGrid w:val="0"/>
            <w:sz w:val="24"/>
            <w:szCs w:val="24"/>
          </w:rPr>
          <w:delText>3</w:delText>
        </w:r>
        <w:r w:rsidRPr="00722F62">
          <w:rPr>
            <w:rFonts w:ascii="Arial" w:hAnsi="Arial" w:cs="Arial"/>
            <w:snapToGrid w:val="0"/>
            <w:sz w:val="24"/>
            <w:szCs w:val="24"/>
          </w:rPr>
          <w:tab/>
        </w:r>
        <w:r w:rsidRPr="00722F62">
          <w:rPr>
            <w:rFonts w:ascii="Arial" w:hAnsi="Arial" w:cs="Arial"/>
            <w:snapToGrid w:val="0"/>
            <w:sz w:val="24"/>
            <w:szCs w:val="24"/>
          </w:rPr>
          <w:tab/>
        </w:r>
        <w:r w:rsidR="00213D01" w:rsidRPr="00722F62">
          <w:rPr>
            <w:rFonts w:ascii="Arial" w:hAnsi="Arial" w:cs="Arial"/>
            <w:snapToGrid w:val="0"/>
            <w:sz w:val="24"/>
            <w:szCs w:val="24"/>
          </w:rPr>
          <w:delText xml:space="preserve">In the range </w:delText>
        </w:r>
        <w:r w:rsidRPr="00722F62">
          <w:rPr>
            <w:rFonts w:ascii="Arial" w:hAnsi="Arial" w:cs="Arial"/>
            <w:snapToGrid w:val="0"/>
            <w:sz w:val="24"/>
            <w:szCs w:val="24"/>
          </w:rPr>
          <w:delText xml:space="preserve">63 </w:delText>
        </w:r>
        <w:r w:rsidR="006F44E2" w:rsidRPr="00722F62">
          <w:rPr>
            <w:rFonts w:ascii="Arial" w:hAnsi="Arial" w:cs="Arial"/>
            <w:snapToGrid w:val="0"/>
            <w:sz w:val="24"/>
            <w:szCs w:val="24"/>
          </w:rPr>
          <w:delText>-</w:delText>
        </w:r>
        <w:r w:rsidRPr="00722F62">
          <w:rPr>
            <w:rFonts w:ascii="Arial" w:hAnsi="Arial" w:cs="Arial"/>
            <w:snapToGrid w:val="0"/>
            <w:sz w:val="24"/>
            <w:szCs w:val="24"/>
          </w:rPr>
          <w:delText xml:space="preserve"> 64</w:delText>
        </w:r>
        <w:r w:rsidRPr="00722F62">
          <w:rPr>
            <w:rFonts w:ascii="Arial" w:hAnsi="Arial" w:cs="Arial"/>
            <w:snapToGrid w:val="0"/>
            <w:sz w:val="24"/>
            <w:szCs w:val="24"/>
          </w:rPr>
          <w:tab/>
        </w:r>
      </w:del>
    </w:p>
    <w:p w14:paraId="429F9CC3" w14:textId="77777777" w:rsidR="006804AD" w:rsidRPr="00722F62" w:rsidRDefault="006804AD">
      <w:pPr>
        <w:widowControl w:val="0"/>
        <w:rPr>
          <w:del w:id="1488" w:author="Rachel Abbey" w:date="2019-04-25T17:47:00Z"/>
          <w:rFonts w:ascii="Arial" w:hAnsi="Arial" w:cs="Arial"/>
          <w:snapToGrid w:val="0"/>
          <w:sz w:val="24"/>
          <w:szCs w:val="24"/>
        </w:rPr>
      </w:pPr>
      <w:del w:id="1489" w:author="Rachel Abbey" w:date="2019-04-25T17:47:00Z">
        <w:r w:rsidRPr="00722F62">
          <w:rPr>
            <w:rFonts w:ascii="Arial" w:hAnsi="Arial" w:cs="Arial"/>
            <w:snapToGrid w:val="0"/>
            <w:sz w:val="24"/>
            <w:szCs w:val="24"/>
          </w:rPr>
          <w:delText xml:space="preserve">6 </w:delText>
        </w:r>
        <w:r w:rsidR="00213D01" w:rsidRPr="00722F62">
          <w:rPr>
            <w:rFonts w:ascii="Arial" w:hAnsi="Arial" w:cs="Arial"/>
            <w:snapToGrid w:val="0"/>
            <w:sz w:val="24"/>
            <w:szCs w:val="24"/>
          </w:rPr>
          <w:delText xml:space="preserve">August </w:delText>
        </w:r>
        <w:r w:rsidRPr="00722F62">
          <w:rPr>
            <w:rFonts w:ascii="Arial" w:hAnsi="Arial" w:cs="Arial"/>
            <w:snapToGrid w:val="0"/>
            <w:sz w:val="24"/>
            <w:szCs w:val="24"/>
          </w:rPr>
          <w:delText>195</w:delText>
        </w:r>
        <w:r w:rsidR="00213D01" w:rsidRPr="00722F62">
          <w:rPr>
            <w:rFonts w:ascii="Arial" w:hAnsi="Arial" w:cs="Arial"/>
            <w:snapToGrid w:val="0"/>
            <w:sz w:val="24"/>
            <w:szCs w:val="24"/>
          </w:rPr>
          <w:delText>3</w:delText>
        </w:r>
        <w:r w:rsidRPr="00722F62">
          <w:rPr>
            <w:rFonts w:ascii="Arial" w:hAnsi="Arial" w:cs="Arial"/>
            <w:snapToGrid w:val="0"/>
            <w:sz w:val="24"/>
            <w:szCs w:val="24"/>
          </w:rPr>
          <w:delText xml:space="preserve"> - 5 </w:delText>
        </w:r>
        <w:r w:rsidR="00213D01" w:rsidRPr="00722F62">
          <w:rPr>
            <w:rFonts w:ascii="Arial" w:hAnsi="Arial" w:cs="Arial"/>
            <w:snapToGrid w:val="0"/>
            <w:sz w:val="24"/>
            <w:szCs w:val="24"/>
          </w:rPr>
          <w:delText xml:space="preserve">December </w:delText>
        </w:r>
        <w:r w:rsidRPr="00722F62">
          <w:rPr>
            <w:rFonts w:ascii="Arial" w:hAnsi="Arial" w:cs="Arial"/>
            <w:snapToGrid w:val="0"/>
            <w:sz w:val="24"/>
            <w:szCs w:val="24"/>
          </w:rPr>
          <w:delText>195</w:delText>
        </w:r>
        <w:r w:rsidR="00213D01" w:rsidRPr="00722F62">
          <w:rPr>
            <w:rFonts w:ascii="Arial" w:hAnsi="Arial" w:cs="Arial"/>
            <w:snapToGrid w:val="0"/>
            <w:sz w:val="24"/>
            <w:szCs w:val="24"/>
          </w:rPr>
          <w:delText>3</w:delText>
        </w:r>
        <w:r w:rsidRPr="00722F62">
          <w:rPr>
            <w:rFonts w:ascii="Arial" w:hAnsi="Arial" w:cs="Arial"/>
            <w:snapToGrid w:val="0"/>
            <w:sz w:val="24"/>
            <w:szCs w:val="24"/>
          </w:rPr>
          <w:tab/>
        </w:r>
        <w:r w:rsidR="00213D01" w:rsidRPr="00722F62">
          <w:rPr>
            <w:rFonts w:ascii="Arial" w:hAnsi="Arial" w:cs="Arial"/>
            <w:snapToGrid w:val="0"/>
            <w:sz w:val="24"/>
            <w:szCs w:val="24"/>
          </w:rPr>
          <w:delText xml:space="preserve">In the range </w:delText>
        </w:r>
        <w:r w:rsidRPr="00722F62">
          <w:rPr>
            <w:rFonts w:ascii="Arial" w:hAnsi="Arial" w:cs="Arial"/>
            <w:snapToGrid w:val="0"/>
            <w:sz w:val="24"/>
            <w:szCs w:val="24"/>
          </w:rPr>
          <w:delText xml:space="preserve">64 </w:delText>
        </w:r>
        <w:r w:rsidR="006F44E2" w:rsidRPr="00722F62">
          <w:rPr>
            <w:rFonts w:ascii="Arial" w:hAnsi="Arial" w:cs="Arial"/>
            <w:snapToGrid w:val="0"/>
            <w:sz w:val="24"/>
            <w:szCs w:val="24"/>
          </w:rPr>
          <w:delText xml:space="preserve">- </w:delText>
        </w:r>
        <w:r w:rsidRPr="00722F62">
          <w:rPr>
            <w:rFonts w:ascii="Arial" w:hAnsi="Arial" w:cs="Arial"/>
            <w:snapToGrid w:val="0"/>
            <w:sz w:val="24"/>
            <w:szCs w:val="24"/>
          </w:rPr>
          <w:delText>65</w:delText>
        </w:r>
        <w:r w:rsidRPr="00722F62">
          <w:rPr>
            <w:rFonts w:ascii="Arial" w:hAnsi="Arial" w:cs="Arial"/>
            <w:snapToGrid w:val="0"/>
            <w:sz w:val="24"/>
            <w:szCs w:val="24"/>
          </w:rPr>
          <w:tab/>
        </w:r>
      </w:del>
    </w:p>
    <w:p w14:paraId="004DB0F9" w14:textId="77777777" w:rsidR="00213D01" w:rsidRPr="00722F62" w:rsidRDefault="00213D01" w:rsidP="00213D01">
      <w:pPr>
        <w:widowControl w:val="0"/>
        <w:rPr>
          <w:del w:id="1490" w:author="Rachel Abbey" w:date="2019-04-25T17:47:00Z"/>
          <w:rFonts w:ascii="Arial" w:hAnsi="Arial" w:cs="Arial"/>
          <w:sz w:val="24"/>
          <w:szCs w:val="24"/>
        </w:rPr>
      </w:pPr>
    </w:p>
    <w:p w14:paraId="65E5ABE8" w14:textId="77777777" w:rsidR="009561F8" w:rsidRPr="009561F8" w:rsidRDefault="009561F8" w:rsidP="00823601">
      <w:pPr>
        <w:shd w:val="clear" w:color="auto" w:fill="FFFFFF"/>
        <w:rPr>
          <w:ins w:id="1491" w:author="Rachel Abbey" w:date="2019-04-25T17:47:00Z"/>
          <w:rFonts w:ascii="Arial" w:hAnsi="Arial" w:cs="Arial"/>
          <w:b/>
          <w:bCs/>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2"/>
      </w:tblGrid>
      <w:tr w:rsidR="000A103B" w:rsidRPr="0050572F" w14:paraId="72E15389" w14:textId="77777777" w:rsidTr="00430A57">
        <w:trPr>
          <w:trHeight w:val="397"/>
          <w:ins w:id="1492" w:author="Rachel Abbey" w:date="2019-04-25T17:47:00Z"/>
        </w:trPr>
        <w:tc>
          <w:tcPr>
            <w:tcW w:w="4621" w:type="dxa"/>
            <w:shd w:val="clear" w:color="auto" w:fill="E37303"/>
            <w:vAlign w:val="center"/>
          </w:tcPr>
          <w:p w14:paraId="3700D433" w14:textId="77777777" w:rsidR="000A103B" w:rsidRPr="00556B23" w:rsidRDefault="000A103B" w:rsidP="00430A57">
            <w:pPr>
              <w:jc w:val="center"/>
              <w:rPr>
                <w:ins w:id="1493" w:author="Rachel Abbey" w:date="2019-04-25T17:47:00Z"/>
                <w:rFonts w:ascii="Arial" w:hAnsi="Arial" w:cs="Arial"/>
                <w:b/>
                <w:bCs/>
                <w:color w:val="FFFFFF"/>
                <w:sz w:val="24"/>
                <w:szCs w:val="24"/>
              </w:rPr>
            </w:pPr>
            <w:ins w:id="1494" w:author="Rachel Abbey" w:date="2019-04-25T17:47:00Z">
              <w:r w:rsidRPr="00556B23">
                <w:rPr>
                  <w:rFonts w:ascii="Arial" w:hAnsi="Arial" w:cs="Arial"/>
                  <w:b/>
                  <w:bCs/>
                  <w:color w:val="FFFFFF"/>
                  <w:sz w:val="24"/>
                  <w:szCs w:val="24"/>
                </w:rPr>
                <w:t>Date of birth</w:t>
              </w:r>
            </w:ins>
          </w:p>
        </w:tc>
        <w:tc>
          <w:tcPr>
            <w:tcW w:w="4622" w:type="dxa"/>
            <w:shd w:val="clear" w:color="auto" w:fill="E37303"/>
            <w:vAlign w:val="center"/>
          </w:tcPr>
          <w:p w14:paraId="35D9781A" w14:textId="77777777" w:rsidR="000A103B" w:rsidRPr="00556B23" w:rsidRDefault="000A103B" w:rsidP="00430A57">
            <w:pPr>
              <w:jc w:val="center"/>
              <w:rPr>
                <w:ins w:id="1495" w:author="Rachel Abbey" w:date="2019-04-25T17:47:00Z"/>
                <w:rFonts w:ascii="Arial" w:hAnsi="Arial" w:cs="Arial"/>
                <w:b/>
                <w:bCs/>
                <w:color w:val="FFFFFF"/>
                <w:sz w:val="24"/>
                <w:szCs w:val="24"/>
              </w:rPr>
            </w:pPr>
            <w:ins w:id="1496" w:author="Rachel Abbey" w:date="2019-04-25T17:47:00Z">
              <w:r w:rsidRPr="00556B23">
                <w:rPr>
                  <w:rFonts w:ascii="Arial" w:hAnsi="Arial" w:cs="Arial"/>
                  <w:b/>
                  <w:bCs/>
                  <w:color w:val="FFFFFF"/>
                  <w:sz w:val="24"/>
                  <w:szCs w:val="24"/>
                </w:rPr>
                <w:t>New State Pension Age</w:t>
              </w:r>
            </w:ins>
          </w:p>
        </w:tc>
      </w:tr>
      <w:tr w:rsidR="000A103B" w:rsidRPr="0050572F" w14:paraId="59084DE3" w14:textId="77777777" w:rsidTr="0050572F">
        <w:trPr>
          <w:trHeight w:val="397"/>
          <w:ins w:id="1497" w:author="Rachel Abbey" w:date="2019-04-25T17:47:00Z"/>
        </w:trPr>
        <w:tc>
          <w:tcPr>
            <w:tcW w:w="4621" w:type="dxa"/>
            <w:shd w:val="clear" w:color="auto" w:fill="auto"/>
            <w:vAlign w:val="center"/>
          </w:tcPr>
          <w:p w14:paraId="494EA3A8" w14:textId="77777777" w:rsidR="000A103B" w:rsidRPr="0050572F" w:rsidRDefault="000A103B" w:rsidP="00430A57">
            <w:pPr>
              <w:ind w:left="426"/>
              <w:rPr>
                <w:ins w:id="1498" w:author="Rachel Abbey" w:date="2019-04-25T17:47:00Z"/>
                <w:rFonts w:ascii="Arial" w:hAnsi="Arial" w:cs="Arial"/>
                <w:b/>
                <w:bCs/>
                <w:sz w:val="24"/>
                <w:szCs w:val="24"/>
              </w:rPr>
            </w:pPr>
            <w:ins w:id="1499" w:author="Rachel Abbey" w:date="2019-04-25T17:47:00Z">
              <w:r w:rsidRPr="0050572F">
                <w:rPr>
                  <w:rFonts w:ascii="Arial" w:hAnsi="Arial" w:cs="Arial"/>
                  <w:snapToGrid w:val="0"/>
                  <w:sz w:val="24"/>
                  <w:szCs w:val="24"/>
                </w:rPr>
                <w:t>Before 6 April 1950</w:t>
              </w:r>
              <w:r w:rsidRPr="0050572F">
                <w:rPr>
                  <w:rFonts w:ascii="Arial" w:hAnsi="Arial" w:cs="Arial"/>
                  <w:snapToGrid w:val="0"/>
                  <w:sz w:val="24"/>
                  <w:szCs w:val="24"/>
                </w:rPr>
                <w:tab/>
              </w:r>
            </w:ins>
          </w:p>
        </w:tc>
        <w:tc>
          <w:tcPr>
            <w:tcW w:w="4622" w:type="dxa"/>
            <w:shd w:val="clear" w:color="auto" w:fill="auto"/>
            <w:vAlign w:val="center"/>
          </w:tcPr>
          <w:p w14:paraId="68E94BA8" w14:textId="77777777" w:rsidR="000A103B" w:rsidRPr="0050572F" w:rsidRDefault="000A103B" w:rsidP="00430A57">
            <w:pPr>
              <w:ind w:left="1049"/>
              <w:rPr>
                <w:ins w:id="1500" w:author="Rachel Abbey" w:date="2019-04-25T17:47:00Z"/>
                <w:rFonts w:ascii="Arial" w:hAnsi="Arial" w:cs="Arial"/>
                <w:bCs/>
                <w:sz w:val="24"/>
                <w:szCs w:val="24"/>
              </w:rPr>
            </w:pPr>
            <w:ins w:id="1501" w:author="Rachel Abbey" w:date="2019-04-25T17:47:00Z">
              <w:r w:rsidRPr="0050572F">
                <w:rPr>
                  <w:rFonts w:ascii="Arial" w:hAnsi="Arial" w:cs="Arial"/>
                  <w:bCs/>
                  <w:sz w:val="24"/>
                  <w:szCs w:val="24"/>
                </w:rPr>
                <w:t>60</w:t>
              </w:r>
            </w:ins>
          </w:p>
        </w:tc>
      </w:tr>
      <w:tr w:rsidR="000A103B" w:rsidRPr="0050572F" w14:paraId="759F56A6" w14:textId="77777777" w:rsidTr="00430A57">
        <w:trPr>
          <w:trHeight w:val="397"/>
          <w:ins w:id="1502" w:author="Rachel Abbey" w:date="2019-04-25T17:47:00Z"/>
        </w:trPr>
        <w:tc>
          <w:tcPr>
            <w:tcW w:w="4621" w:type="dxa"/>
            <w:shd w:val="clear" w:color="auto" w:fill="FFF2CC"/>
            <w:vAlign w:val="center"/>
          </w:tcPr>
          <w:p w14:paraId="2EA0DFD9" w14:textId="77777777" w:rsidR="000A103B" w:rsidRPr="0050572F" w:rsidRDefault="000A103B" w:rsidP="00430A57">
            <w:pPr>
              <w:ind w:left="426"/>
              <w:rPr>
                <w:ins w:id="1503" w:author="Rachel Abbey" w:date="2019-04-25T17:47:00Z"/>
                <w:rFonts w:ascii="Arial" w:hAnsi="Arial" w:cs="Arial"/>
                <w:b/>
                <w:bCs/>
                <w:sz w:val="24"/>
                <w:szCs w:val="24"/>
              </w:rPr>
            </w:pPr>
            <w:ins w:id="1504" w:author="Rachel Abbey" w:date="2019-04-25T17:47:00Z">
              <w:r w:rsidRPr="0050572F">
                <w:rPr>
                  <w:rFonts w:ascii="Arial" w:hAnsi="Arial" w:cs="Arial"/>
                  <w:snapToGrid w:val="0"/>
                  <w:sz w:val="24"/>
                  <w:szCs w:val="24"/>
                </w:rPr>
                <w:t>6 April 1950 - 5 April 1951</w:t>
              </w:r>
            </w:ins>
          </w:p>
        </w:tc>
        <w:tc>
          <w:tcPr>
            <w:tcW w:w="4622" w:type="dxa"/>
            <w:shd w:val="clear" w:color="auto" w:fill="FFF2CC"/>
            <w:vAlign w:val="center"/>
          </w:tcPr>
          <w:p w14:paraId="6CB84E43" w14:textId="77777777" w:rsidR="000A103B" w:rsidRPr="0050572F" w:rsidRDefault="000A103B" w:rsidP="00430A57">
            <w:pPr>
              <w:ind w:left="1049"/>
              <w:rPr>
                <w:ins w:id="1505" w:author="Rachel Abbey" w:date="2019-04-25T17:47:00Z"/>
                <w:rFonts w:ascii="Arial" w:hAnsi="Arial" w:cs="Arial"/>
                <w:b/>
                <w:bCs/>
                <w:sz w:val="24"/>
                <w:szCs w:val="24"/>
              </w:rPr>
            </w:pPr>
            <w:ins w:id="1506" w:author="Rachel Abbey" w:date="2019-04-25T17:47:00Z">
              <w:r w:rsidRPr="0050572F">
                <w:rPr>
                  <w:rFonts w:ascii="Arial" w:hAnsi="Arial" w:cs="Arial"/>
                  <w:snapToGrid w:val="0"/>
                  <w:sz w:val="24"/>
                  <w:szCs w:val="24"/>
                </w:rPr>
                <w:t>In the range 60 - 61</w:t>
              </w:r>
              <w:r w:rsidRPr="0050572F">
                <w:rPr>
                  <w:rFonts w:ascii="Arial" w:hAnsi="Arial" w:cs="Arial"/>
                  <w:snapToGrid w:val="0"/>
                  <w:sz w:val="24"/>
                  <w:szCs w:val="24"/>
                </w:rPr>
                <w:tab/>
              </w:r>
            </w:ins>
          </w:p>
        </w:tc>
      </w:tr>
      <w:tr w:rsidR="000A103B" w:rsidRPr="0050572F" w14:paraId="7737A562" w14:textId="77777777" w:rsidTr="0050572F">
        <w:trPr>
          <w:trHeight w:val="397"/>
          <w:ins w:id="1507" w:author="Rachel Abbey" w:date="2019-04-25T17:47:00Z"/>
        </w:trPr>
        <w:tc>
          <w:tcPr>
            <w:tcW w:w="4621" w:type="dxa"/>
            <w:shd w:val="clear" w:color="auto" w:fill="auto"/>
            <w:vAlign w:val="center"/>
          </w:tcPr>
          <w:p w14:paraId="7CCC174F" w14:textId="77777777" w:rsidR="000A103B" w:rsidRPr="0050572F" w:rsidRDefault="000A103B" w:rsidP="00430A57">
            <w:pPr>
              <w:ind w:left="426"/>
              <w:rPr>
                <w:ins w:id="1508" w:author="Rachel Abbey" w:date="2019-04-25T17:47:00Z"/>
                <w:rFonts w:ascii="Arial" w:hAnsi="Arial" w:cs="Arial"/>
                <w:b/>
                <w:bCs/>
                <w:sz w:val="24"/>
                <w:szCs w:val="24"/>
              </w:rPr>
            </w:pPr>
            <w:ins w:id="1509" w:author="Rachel Abbey" w:date="2019-04-25T17:47:00Z">
              <w:r w:rsidRPr="0050572F">
                <w:rPr>
                  <w:rFonts w:ascii="Arial" w:hAnsi="Arial" w:cs="Arial"/>
                  <w:snapToGrid w:val="0"/>
                  <w:sz w:val="24"/>
                  <w:szCs w:val="24"/>
                </w:rPr>
                <w:t>6 April 1951 - 5 April 1952</w:t>
              </w:r>
            </w:ins>
          </w:p>
        </w:tc>
        <w:tc>
          <w:tcPr>
            <w:tcW w:w="4622" w:type="dxa"/>
            <w:shd w:val="clear" w:color="auto" w:fill="auto"/>
            <w:vAlign w:val="center"/>
          </w:tcPr>
          <w:p w14:paraId="3CA73F64" w14:textId="77777777" w:rsidR="000A103B" w:rsidRPr="0050572F" w:rsidRDefault="000A103B" w:rsidP="00430A57">
            <w:pPr>
              <w:widowControl w:val="0"/>
              <w:ind w:left="1049"/>
              <w:rPr>
                <w:ins w:id="1510" w:author="Rachel Abbey" w:date="2019-04-25T17:47:00Z"/>
                <w:rFonts w:ascii="Arial" w:hAnsi="Arial" w:cs="Arial"/>
                <w:snapToGrid w:val="0"/>
                <w:sz w:val="24"/>
                <w:szCs w:val="24"/>
              </w:rPr>
            </w:pPr>
            <w:ins w:id="1511" w:author="Rachel Abbey" w:date="2019-04-25T17:47:00Z">
              <w:r w:rsidRPr="0050572F">
                <w:rPr>
                  <w:rFonts w:ascii="Arial" w:hAnsi="Arial" w:cs="Arial"/>
                  <w:snapToGrid w:val="0"/>
                  <w:sz w:val="24"/>
                  <w:szCs w:val="24"/>
                </w:rPr>
                <w:t>In the range 61 - 62</w:t>
              </w:r>
              <w:r w:rsidRPr="0050572F">
                <w:rPr>
                  <w:rFonts w:ascii="Arial" w:hAnsi="Arial" w:cs="Arial"/>
                  <w:snapToGrid w:val="0"/>
                  <w:sz w:val="24"/>
                  <w:szCs w:val="24"/>
                </w:rPr>
                <w:tab/>
              </w:r>
            </w:ins>
          </w:p>
        </w:tc>
      </w:tr>
      <w:tr w:rsidR="000A103B" w:rsidRPr="0050572F" w14:paraId="6EB17BA6" w14:textId="77777777" w:rsidTr="00430A57">
        <w:trPr>
          <w:trHeight w:val="397"/>
          <w:ins w:id="1512" w:author="Rachel Abbey" w:date="2019-04-25T17:47:00Z"/>
        </w:trPr>
        <w:tc>
          <w:tcPr>
            <w:tcW w:w="4621" w:type="dxa"/>
            <w:shd w:val="clear" w:color="auto" w:fill="FFF2CC"/>
            <w:vAlign w:val="center"/>
          </w:tcPr>
          <w:p w14:paraId="2CD09A70" w14:textId="77777777" w:rsidR="000A103B" w:rsidRPr="0050572F" w:rsidRDefault="000A103B" w:rsidP="00430A57">
            <w:pPr>
              <w:ind w:left="426"/>
              <w:rPr>
                <w:ins w:id="1513" w:author="Rachel Abbey" w:date="2019-04-25T17:47:00Z"/>
                <w:rFonts w:ascii="Arial" w:hAnsi="Arial" w:cs="Arial"/>
                <w:b/>
                <w:bCs/>
                <w:sz w:val="24"/>
                <w:szCs w:val="24"/>
              </w:rPr>
            </w:pPr>
            <w:ins w:id="1514" w:author="Rachel Abbey" w:date="2019-04-25T17:47:00Z">
              <w:r w:rsidRPr="0050572F">
                <w:rPr>
                  <w:rFonts w:ascii="Arial" w:hAnsi="Arial" w:cs="Arial"/>
                  <w:snapToGrid w:val="0"/>
                  <w:sz w:val="24"/>
                  <w:szCs w:val="24"/>
                </w:rPr>
                <w:t>6 April 1952 - 5 April 1953</w:t>
              </w:r>
            </w:ins>
          </w:p>
        </w:tc>
        <w:tc>
          <w:tcPr>
            <w:tcW w:w="4622" w:type="dxa"/>
            <w:shd w:val="clear" w:color="auto" w:fill="FFF2CC"/>
            <w:vAlign w:val="center"/>
          </w:tcPr>
          <w:p w14:paraId="59C17BA6" w14:textId="77777777" w:rsidR="000A103B" w:rsidRPr="0050572F" w:rsidRDefault="000A103B" w:rsidP="00430A57">
            <w:pPr>
              <w:ind w:left="1049"/>
              <w:rPr>
                <w:ins w:id="1515" w:author="Rachel Abbey" w:date="2019-04-25T17:47:00Z"/>
                <w:rFonts w:ascii="Arial" w:hAnsi="Arial" w:cs="Arial"/>
                <w:b/>
                <w:bCs/>
                <w:sz w:val="24"/>
                <w:szCs w:val="24"/>
              </w:rPr>
            </w:pPr>
            <w:ins w:id="1516" w:author="Rachel Abbey" w:date="2019-04-25T17:47:00Z">
              <w:r w:rsidRPr="0050572F">
                <w:rPr>
                  <w:rFonts w:ascii="Arial" w:hAnsi="Arial" w:cs="Arial"/>
                  <w:snapToGrid w:val="0"/>
                  <w:sz w:val="24"/>
                  <w:szCs w:val="24"/>
                </w:rPr>
                <w:t>In the range 62 - 63</w:t>
              </w:r>
              <w:r w:rsidRPr="0050572F">
                <w:rPr>
                  <w:rFonts w:ascii="Arial" w:hAnsi="Arial" w:cs="Arial"/>
                  <w:snapToGrid w:val="0"/>
                  <w:sz w:val="24"/>
                  <w:szCs w:val="24"/>
                </w:rPr>
                <w:tab/>
              </w:r>
            </w:ins>
          </w:p>
        </w:tc>
      </w:tr>
      <w:tr w:rsidR="000A103B" w:rsidRPr="0050572F" w14:paraId="2DEC7347" w14:textId="77777777" w:rsidTr="0050572F">
        <w:trPr>
          <w:trHeight w:val="397"/>
          <w:ins w:id="1517" w:author="Rachel Abbey" w:date="2019-04-25T17:47:00Z"/>
        </w:trPr>
        <w:tc>
          <w:tcPr>
            <w:tcW w:w="4621" w:type="dxa"/>
            <w:shd w:val="clear" w:color="auto" w:fill="auto"/>
            <w:vAlign w:val="center"/>
          </w:tcPr>
          <w:p w14:paraId="29E1822C" w14:textId="77777777" w:rsidR="000A103B" w:rsidRPr="0050572F" w:rsidRDefault="000A103B" w:rsidP="00430A57">
            <w:pPr>
              <w:ind w:left="426"/>
              <w:rPr>
                <w:ins w:id="1518" w:author="Rachel Abbey" w:date="2019-04-25T17:47:00Z"/>
                <w:rFonts w:ascii="Arial" w:hAnsi="Arial" w:cs="Arial"/>
                <w:b/>
                <w:bCs/>
                <w:sz w:val="24"/>
                <w:szCs w:val="24"/>
              </w:rPr>
            </w:pPr>
            <w:ins w:id="1519" w:author="Rachel Abbey" w:date="2019-04-25T17:47:00Z">
              <w:r w:rsidRPr="0050572F">
                <w:rPr>
                  <w:rFonts w:ascii="Arial" w:hAnsi="Arial" w:cs="Arial"/>
                  <w:snapToGrid w:val="0"/>
                  <w:sz w:val="24"/>
                  <w:szCs w:val="24"/>
                </w:rPr>
                <w:t>6 April 1953 - 5 August 1953</w:t>
              </w:r>
            </w:ins>
          </w:p>
        </w:tc>
        <w:tc>
          <w:tcPr>
            <w:tcW w:w="4622" w:type="dxa"/>
            <w:shd w:val="clear" w:color="auto" w:fill="auto"/>
            <w:vAlign w:val="center"/>
          </w:tcPr>
          <w:p w14:paraId="4B4B96FE" w14:textId="77777777" w:rsidR="000A103B" w:rsidRPr="0050572F" w:rsidRDefault="000A103B" w:rsidP="00430A57">
            <w:pPr>
              <w:widowControl w:val="0"/>
              <w:ind w:left="1049"/>
              <w:rPr>
                <w:ins w:id="1520" w:author="Rachel Abbey" w:date="2019-04-25T17:47:00Z"/>
                <w:rFonts w:ascii="Arial" w:hAnsi="Arial" w:cs="Arial"/>
                <w:snapToGrid w:val="0"/>
                <w:sz w:val="24"/>
                <w:szCs w:val="24"/>
              </w:rPr>
            </w:pPr>
            <w:ins w:id="1521" w:author="Rachel Abbey" w:date="2019-04-25T17:47:00Z">
              <w:r w:rsidRPr="0050572F">
                <w:rPr>
                  <w:rFonts w:ascii="Arial" w:hAnsi="Arial" w:cs="Arial"/>
                  <w:snapToGrid w:val="0"/>
                  <w:sz w:val="24"/>
                  <w:szCs w:val="24"/>
                </w:rPr>
                <w:t>In the range 63 - 64</w:t>
              </w:r>
              <w:r w:rsidRPr="0050572F">
                <w:rPr>
                  <w:rFonts w:ascii="Arial" w:hAnsi="Arial" w:cs="Arial"/>
                  <w:snapToGrid w:val="0"/>
                  <w:sz w:val="24"/>
                  <w:szCs w:val="24"/>
                </w:rPr>
                <w:tab/>
              </w:r>
            </w:ins>
          </w:p>
        </w:tc>
      </w:tr>
      <w:tr w:rsidR="000A103B" w:rsidRPr="0050572F" w14:paraId="04739A62" w14:textId="77777777" w:rsidTr="00430A57">
        <w:trPr>
          <w:trHeight w:val="397"/>
          <w:ins w:id="1522" w:author="Rachel Abbey" w:date="2019-04-25T17:47:00Z"/>
        </w:trPr>
        <w:tc>
          <w:tcPr>
            <w:tcW w:w="4621" w:type="dxa"/>
            <w:shd w:val="clear" w:color="auto" w:fill="FFF2CC"/>
            <w:vAlign w:val="center"/>
          </w:tcPr>
          <w:p w14:paraId="630F3EF0" w14:textId="77777777" w:rsidR="000A103B" w:rsidRPr="0050572F" w:rsidRDefault="000A103B" w:rsidP="00430A57">
            <w:pPr>
              <w:ind w:left="426"/>
              <w:rPr>
                <w:ins w:id="1523" w:author="Rachel Abbey" w:date="2019-04-25T17:47:00Z"/>
                <w:rFonts w:ascii="Arial" w:hAnsi="Arial" w:cs="Arial"/>
                <w:b/>
                <w:bCs/>
                <w:sz w:val="24"/>
                <w:szCs w:val="24"/>
              </w:rPr>
            </w:pPr>
            <w:ins w:id="1524" w:author="Rachel Abbey" w:date="2019-04-25T17:47:00Z">
              <w:r w:rsidRPr="0050572F">
                <w:rPr>
                  <w:rFonts w:ascii="Arial" w:hAnsi="Arial" w:cs="Arial"/>
                  <w:snapToGrid w:val="0"/>
                  <w:sz w:val="24"/>
                  <w:szCs w:val="24"/>
                </w:rPr>
                <w:t>6 August 1953 - 5 December 1953</w:t>
              </w:r>
              <w:r w:rsidRPr="0050572F">
                <w:rPr>
                  <w:rFonts w:ascii="Arial" w:hAnsi="Arial" w:cs="Arial"/>
                  <w:snapToGrid w:val="0"/>
                  <w:sz w:val="24"/>
                  <w:szCs w:val="24"/>
                </w:rPr>
                <w:tab/>
              </w:r>
            </w:ins>
          </w:p>
        </w:tc>
        <w:tc>
          <w:tcPr>
            <w:tcW w:w="4622" w:type="dxa"/>
            <w:shd w:val="clear" w:color="auto" w:fill="FFF2CC"/>
            <w:vAlign w:val="center"/>
          </w:tcPr>
          <w:p w14:paraId="5AEE565A" w14:textId="77777777" w:rsidR="000A103B" w:rsidRPr="0050572F" w:rsidRDefault="000A103B" w:rsidP="00430A57">
            <w:pPr>
              <w:ind w:left="1049"/>
              <w:rPr>
                <w:ins w:id="1525" w:author="Rachel Abbey" w:date="2019-04-25T17:47:00Z"/>
                <w:rFonts w:ascii="Arial" w:hAnsi="Arial" w:cs="Arial"/>
                <w:b/>
                <w:bCs/>
                <w:sz w:val="24"/>
                <w:szCs w:val="24"/>
              </w:rPr>
            </w:pPr>
            <w:ins w:id="1526" w:author="Rachel Abbey" w:date="2019-04-25T17:47:00Z">
              <w:r w:rsidRPr="0050572F">
                <w:rPr>
                  <w:rFonts w:ascii="Arial" w:hAnsi="Arial" w:cs="Arial"/>
                  <w:snapToGrid w:val="0"/>
                  <w:sz w:val="24"/>
                  <w:szCs w:val="24"/>
                </w:rPr>
                <w:t>In the range 64 - 65</w:t>
              </w:r>
            </w:ins>
          </w:p>
        </w:tc>
      </w:tr>
    </w:tbl>
    <w:p w14:paraId="61F6535A" w14:textId="77777777" w:rsidR="000A103B" w:rsidRPr="00655F39" w:rsidRDefault="000A103B" w:rsidP="00823601">
      <w:pPr>
        <w:shd w:val="clear" w:color="auto" w:fill="FFFFFF"/>
        <w:rPr>
          <w:ins w:id="1527" w:author="Rachel Abbey" w:date="2019-04-25T17:47:00Z"/>
          <w:rFonts w:ascii="Arial" w:hAnsi="Arial" w:cs="Arial"/>
          <w:b/>
          <w:bCs/>
          <w:sz w:val="24"/>
          <w:szCs w:val="24"/>
        </w:rPr>
      </w:pPr>
    </w:p>
    <w:p w14:paraId="41E894EA" w14:textId="6972EF65" w:rsidR="00213D01" w:rsidRPr="00655F39" w:rsidRDefault="00213D01" w:rsidP="00823601">
      <w:pPr>
        <w:widowControl w:val="0"/>
        <w:rPr>
          <w:rFonts w:ascii="Arial" w:hAnsi="Arial" w:cs="Arial"/>
          <w:sz w:val="24"/>
          <w:szCs w:val="24"/>
        </w:rPr>
      </w:pPr>
      <w:r w:rsidRPr="00655F39">
        <w:rPr>
          <w:rFonts w:ascii="Arial" w:hAnsi="Arial" w:cs="Arial"/>
          <w:sz w:val="24"/>
          <w:szCs w:val="24"/>
        </w:rPr>
        <w:t xml:space="preserve">The </w:t>
      </w:r>
      <w:r w:rsidRPr="00655F39">
        <w:rPr>
          <w:rFonts w:ascii="Arial" w:hAnsi="Arial" w:cs="Arial"/>
          <w:b/>
          <w:sz w:val="24"/>
          <w:szCs w:val="24"/>
        </w:rPr>
        <w:t xml:space="preserve">State </w:t>
      </w:r>
      <w:del w:id="1528" w:author="Rachel Abbey" w:date="2019-04-25T17:47:00Z">
        <w:r w:rsidRPr="00722F62">
          <w:rPr>
            <w:rFonts w:ascii="Arial" w:hAnsi="Arial" w:cs="Arial"/>
            <w:b/>
            <w:sz w:val="24"/>
            <w:szCs w:val="24"/>
          </w:rPr>
          <w:delText>pension age</w:delText>
        </w:r>
      </w:del>
      <w:ins w:id="1529" w:author="Rachel Abbey" w:date="2019-04-25T17:47:00Z">
        <w:r w:rsidR="009561F8">
          <w:rPr>
            <w:rFonts w:ascii="Arial" w:hAnsi="Arial" w:cs="Arial"/>
            <w:b/>
            <w:sz w:val="24"/>
            <w:szCs w:val="24"/>
          </w:rPr>
          <w:t>P</w:t>
        </w:r>
        <w:r w:rsidRPr="00655F39">
          <w:rPr>
            <w:rFonts w:ascii="Arial" w:hAnsi="Arial" w:cs="Arial"/>
            <w:b/>
            <w:sz w:val="24"/>
            <w:szCs w:val="24"/>
          </w:rPr>
          <w:t xml:space="preserve">ension </w:t>
        </w:r>
        <w:r w:rsidR="009561F8">
          <w:rPr>
            <w:rFonts w:ascii="Arial" w:hAnsi="Arial" w:cs="Arial"/>
            <w:b/>
            <w:sz w:val="24"/>
            <w:szCs w:val="24"/>
          </w:rPr>
          <w:t>A</w:t>
        </w:r>
        <w:r w:rsidRPr="00655F39">
          <w:rPr>
            <w:rFonts w:ascii="Arial" w:hAnsi="Arial" w:cs="Arial"/>
            <w:b/>
            <w:sz w:val="24"/>
            <w:szCs w:val="24"/>
          </w:rPr>
          <w:t>ge</w:t>
        </w:r>
      </w:ins>
      <w:r w:rsidRPr="00655F39">
        <w:rPr>
          <w:rFonts w:ascii="Arial" w:hAnsi="Arial" w:cs="Arial"/>
          <w:sz w:val="24"/>
          <w:szCs w:val="24"/>
        </w:rPr>
        <w:t xml:space="preserve"> will </w:t>
      </w:r>
      <w:del w:id="1530" w:author="Rachel Abbey" w:date="2019-04-25T17:47:00Z">
        <w:r w:rsidRPr="00722F62">
          <w:rPr>
            <w:rFonts w:ascii="Arial" w:hAnsi="Arial" w:cs="Arial"/>
            <w:sz w:val="24"/>
            <w:szCs w:val="24"/>
          </w:rPr>
          <w:delText xml:space="preserve">then </w:delText>
        </w:r>
      </w:del>
      <w:r w:rsidRPr="00655F39">
        <w:rPr>
          <w:rFonts w:ascii="Arial" w:hAnsi="Arial" w:cs="Arial"/>
          <w:sz w:val="24"/>
          <w:szCs w:val="24"/>
        </w:rPr>
        <w:t xml:space="preserve">increase to 66 for both men and women </w:t>
      </w:r>
      <w:del w:id="1531" w:author="Rachel Abbey" w:date="2019-04-25T17:47:00Z">
        <w:r w:rsidRPr="00722F62">
          <w:rPr>
            <w:rFonts w:ascii="Arial" w:hAnsi="Arial" w:cs="Arial"/>
            <w:sz w:val="24"/>
            <w:szCs w:val="24"/>
          </w:rPr>
          <w:delText>from</w:delText>
        </w:r>
      </w:del>
      <w:ins w:id="1532" w:author="Rachel Abbey" w:date="2019-04-25T17:47:00Z">
        <w:r w:rsidR="009561F8">
          <w:rPr>
            <w:rFonts w:ascii="Arial" w:hAnsi="Arial" w:cs="Arial"/>
            <w:sz w:val="24"/>
            <w:szCs w:val="24"/>
          </w:rPr>
          <w:t>between</w:t>
        </w:r>
      </w:ins>
      <w:r w:rsidR="009561F8">
        <w:rPr>
          <w:rFonts w:ascii="Arial" w:hAnsi="Arial" w:cs="Arial"/>
          <w:sz w:val="24"/>
          <w:szCs w:val="24"/>
        </w:rPr>
        <w:t xml:space="preserve"> </w:t>
      </w:r>
      <w:r w:rsidRPr="00655F39">
        <w:rPr>
          <w:rFonts w:ascii="Arial" w:hAnsi="Arial" w:cs="Arial"/>
          <w:sz w:val="24"/>
          <w:szCs w:val="24"/>
        </w:rPr>
        <w:t xml:space="preserve">December 2018 </w:t>
      </w:r>
      <w:del w:id="1533" w:author="Rachel Abbey" w:date="2019-04-25T17:47:00Z">
        <w:r w:rsidRPr="00722F62">
          <w:rPr>
            <w:rFonts w:ascii="Arial" w:hAnsi="Arial" w:cs="Arial"/>
            <w:sz w:val="24"/>
            <w:szCs w:val="24"/>
          </w:rPr>
          <w:delText>to</w:delText>
        </w:r>
      </w:del>
      <w:ins w:id="1534" w:author="Rachel Abbey" w:date="2019-04-25T17:47:00Z">
        <w:r w:rsidR="009561F8">
          <w:rPr>
            <w:rFonts w:ascii="Arial" w:hAnsi="Arial" w:cs="Arial"/>
            <w:sz w:val="24"/>
            <w:szCs w:val="24"/>
          </w:rPr>
          <w:t>and</w:t>
        </w:r>
      </w:ins>
      <w:r w:rsidRPr="00655F39">
        <w:rPr>
          <w:rFonts w:ascii="Arial" w:hAnsi="Arial" w:cs="Arial"/>
          <w:sz w:val="24"/>
          <w:szCs w:val="24"/>
        </w:rPr>
        <w:t xml:space="preserve"> </w:t>
      </w:r>
      <w:r w:rsidR="00744100" w:rsidRPr="00655F39">
        <w:rPr>
          <w:rFonts w:ascii="Arial" w:hAnsi="Arial" w:cs="Arial"/>
          <w:sz w:val="24"/>
          <w:szCs w:val="24"/>
        </w:rPr>
        <w:t xml:space="preserve">October </w:t>
      </w:r>
      <w:r w:rsidRPr="00655F39">
        <w:rPr>
          <w:rFonts w:ascii="Arial" w:hAnsi="Arial" w:cs="Arial"/>
          <w:sz w:val="24"/>
          <w:szCs w:val="24"/>
        </w:rPr>
        <w:t xml:space="preserve">2020. </w:t>
      </w:r>
    </w:p>
    <w:p w14:paraId="12A59A18" w14:textId="77777777" w:rsidR="00213D01" w:rsidRPr="00655F39" w:rsidRDefault="00213D01" w:rsidP="00823601">
      <w:pPr>
        <w:shd w:val="clear" w:color="auto" w:fill="FFFFFF"/>
        <w:rPr>
          <w:rFonts w:ascii="Arial" w:hAnsi="Arial" w:cs="Arial"/>
          <w:b/>
          <w:bCs/>
          <w:sz w:val="24"/>
          <w:szCs w:val="24"/>
        </w:rPr>
      </w:pPr>
    </w:p>
    <w:p w14:paraId="76155053" w14:textId="77777777" w:rsidR="00213D01" w:rsidRDefault="00430A57" w:rsidP="00823601">
      <w:pPr>
        <w:shd w:val="clear" w:color="auto" w:fill="FFFFFF"/>
        <w:rPr>
          <w:rFonts w:ascii="Arial" w:hAnsi="Arial" w:cs="Arial"/>
          <w:b/>
          <w:bCs/>
          <w:sz w:val="24"/>
          <w:szCs w:val="24"/>
        </w:rPr>
      </w:pPr>
      <w:r>
        <w:rPr>
          <w:rFonts w:ascii="Arial" w:hAnsi="Arial" w:cs="Arial"/>
          <w:b/>
          <w:bCs/>
          <w:sz w:val="24"/>
          <w:szCs w:val="24"/>
        </w:rPr>
        <w:br w:type="page"/>
      </w:r>
      <w:r w:rsidR="00213D01" w:rsidRPr="00655F39">
        <w:rPr>
          <w:rFonts w:ascii="Arial" w:hAnsi="Arial" w:cs="Arial"/>
          <w:b/>
          <w:bCs/>
          <w:sz w:val="24"/>
          <w:szCs w:val="24"/>
        </w:rPr>
        <w:lastRenderedPageBreak/>
        <w:t>Increase in State pension age from 65 to 66 for men and women</w:t>
      </w:r>
    </w:p>
    <w:p w14:paraId="7956DB37" w14:textId="77777777" w:rsidR="00213D01" w:rsidRPr="00722F62" w:rsidRDefault="00213D01" w:rsidP="00213D01">
      <w:pPr>
        <w:widowControl w:val="0"/>
        <w:rPr>
          <w:del w:id="1535" w:author="Rachel Abbey" w:date="2019-04-25T17:47:00Z"/>
          <w:rFonts w:ascii="Arial" w:hAnsi="Arial" w:cs="Arial"/>
          <w:snapToGrid w:val="0"/>
          <w:color w:val="0000FF"/>
          <w:sz w:val="24"/>
          <w:szCs w:val="24"/>
        </w:rPr>
      </w:pPr>
      <w:del w:id="1536" w:author="Rachel Abbey" w:date="2019-04-25T17:47:00Z">
        <w:r w:rsidRPr="00722F62">
          <w:rPr>
            <w:rFonts w:ascii="Arial" w:hAnsi="Arial" w:cs="Arial"/>
            <w:b/>
            <w:snapToGrid w:val="0"/>
            <w:color w:val="0000FF"/>
            <w:sz w:val="24"/>
            <w:szCs w:val="24"/>
          </w:rPr>
          <w:delText>Date of Birth</w:delText>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r>
        <w:r w:rsidRPr="00722F62">
          <w:rPr>
            <w:rFonts w:ascii="Arial" w:hAnsi="Arial" w:cs="Arial"/>
            <w:b/>
            <w:snapToGrid w:val="0"/>
            <w:color w:val="0000FF"/>
            <w:sz w:val="24"/>
            <w:szCs w:val="24"/>
          </w:rPr>
          <w:tab/>
          <w:delText>New State Pension Age</w:delText>
        </w:r>
        <w:r w:rsidRPr="00722F62">
          <w:rPr>
            <w:rFonts w:ascii="Arial" w:hAnsi="Arial" w:cs="Arial"/>
            <w:snapToGrid w:val="0"/>
            <w:color w:val="0000FF"/>
            <w:sz w:val="24"/>
            <w:szCs w:val="24"/>
          </w:rPr>
          <w:tab/>
        </w:r>
      </w:del>
    </w:p>
    <w:p w14:paraId="1424D1E8" w14:textId="77777777" w:rsidR="00213D01" w:rsidRPr="00722F62" w:rsidRDefault="00213D01" w:rsidP="00213D01">
      <w:pPr>
        <w:pStyle w:val="Header"/>
        <w:widowControl w:val="0"/>
        <w:tabs>
          <w:tab w:val="clear" w:pos="4153"/>
          <w:tab w:val="clear" w:pos="8306"/>
        </w:tabs>
        <w:rPr>
          <w:del w:id="1537" w:author="Rachel Abbey" w:date="2019-04-25T17:47:00Z"/>
          <w:rFonts w:ascii="Arial" w:hAnsi="Arial" w:cs="Arial"/>
          <w:snapToGrid w:val="0"/>
          <w:sz w:val="24"/>
          <w:szCs w:val="24"/>
        </w:rPr>
      </w:pPr>
      <w:del w:id="1538" w:author="Rachel Abbey" w:date="2019-04-25T17:47:00Z">
        <w:r w:rsidRPr="00722F62">
          <w:rPr>
            <w:rFonts w:ascii="Arial" w:hAnsi="Arial" w:cs="Arial"/>
            <w:snapToGrid w:val="0"/>
            <w:sz w:val="24"/>
            <w:szCs w:val="24"/>
          </w:rPr>
          <w:delText xml:space="preserve">6 December 1953 </w:delText>
        </w:r>
        <w:r w:rsidR="00392904" w:rsidRPr="00722F62">
          <w:rPr>
            <w:rFonts w:ascii="Arial" w:hAnsi="Arial" w:cs="Arial"/>
            <w:snapToGrid w:val="0"/>
            <w:sz w:val="24"/>
            <w:szCs w:val="24"/>
          </w:rPr>
          <w:delText xml:space="preserve">- </w:delText>
        </w:r>
        <w:r w:rsidRPr="00722F62">
          <w:rPr>
            <w:rFonts w:ascii="Arial" w:hAnsi="Arial" w:cs="Arial"/>
            <w:snapToGrid w:val="0"/>
            <w:sz w:val="24"/>
            <w:szCs w:val="24"/>
          </w:rPr>
          <w:delText xml:space="preserve">5 </w:delText>
        </w:r>
        <w:r w:rsidR="00744100" w:rsidRPr="00722F62">
          <w:rPr>
            <w:rFonts w:ascii="Arial" w:hAnsi="Arial" w:cs="Arial"/>
            <w:snapToGrid w:val="0"/>
            <w:sz w:val="24"/>
            <w:szCs w:val="24"/>
          </w:rPr>
          <w:delText>October</w:delText>
        </w:r>
        <w:r w:rsidRPr="00722F62">
          <w:rPr>
            <w:rFonts w:ascii="Arial" w:hAnsi="Arial" w:cs="Arial"/>
            <w:snapToGrid w:val="0"/>
            <w:sz w:val="24"/>
            <w:szCs w:val="24"/>
          </w:rPr>
          <w:delText xml:space="preserve"> 1954</w:delText>
        </w:r>
        <w:r w:rsidRPr="00722F62">
          <w:rPr>
            <w:rFonts w:ascii="Arial" w:hAnsi="Arial" w:cs="Arial"/>
            <w:snapToGrid w:val="0"/>
            <w:sz w:val="24"/>
            <w:szCs w:val="24"/>
          </w:rPr>
          <w:tab/>
          <w:delText>In the range 65 - 66</w:delText>
        </w:r>
        <w:r w:rsidRPr="00722F62">
          <w:rPr>
            <w:rFonts w:ascii="Arial" w:hAnsi="Arial" w:cs="Arial"/>
            <w:snapToGrid w:val="0"/>
            <w:sz w:val="24"/>
            <w:szCs w:val="24"/>
          </w:rPr>
          <w:tab/>
        </w:r>
      </w:del>
    </w:p>
    <w:p w14:paraId="63956DBF" w14:textId="77777777" w:rsidR="007918E5" w:rsidRPr="00722F62" w:rsidRDefault="00213D01" w:rsidP="00B90B37">
      <w:pPr>
        <w:widowControl w:val="0"/>
        <w:rPr>
          <w:del w:id="1539" w:author="Rachel Abbey" w:date="2019-04-25T17:47:00Z"/>
          <w:rFonts w:ascii="Arial" w:hAnsi="Arial" w:cs="Arial"/>
          <w:snapToGrid w:val="0"/>
          <w:sz w:val="24"/>
          <w:szCs w:val="24"/>
        </w:rPr>
      </w:pPr>
      <w:del w:id="1540" w:author="Rachel Abbey" w:date="2019-04-25T17:47:00Z">
        <w:r w:rsidRPr="00722F62">
          <w:rPr>
            <w:rFonts w:ascii="Arial" w:hAnsi="Arial" w:cs="Arial"/>
            <w:snapToGrid w:val="0"/>
            <w:sz w:val="24"/>
            <w:szCs w:val="24"/>
          </w:rPr>
          <w:delText xml:space="preserve">After </w:delText>
        </w:r>
        <w:r w:rsidR="007918E5" w:rsidRPr="00722F62">
          <w:rPr>
            <w:rFonts w:ascii="Arial" w:hAnsi="Arial" w:cs="Arial"/>
            <w:snapToGrid w:val="0"/>
            <w:sz w:val="24"/>
            <w:szCs w:val="24"/>
          </w:rPr>
          <w:delText>5</w:delText>
        </w:r>
        <w:r w:rsidRPr="00722F62">
          <w:rPr>
            <w:rFonts w:ascii="Arial" w:hAnsi="Arial" w:cs="Arial"/>
            <w:snapToGrid w:val="0"/>
            <w:sz w:val="24"/>
            <w:szCs w:val="24"/>
          </w:rPr>
          <w:delText xml:space="preserve"> </w:delText>
        </w:r>
        <w:r w:rsidR="00744100" w:rsidRPr="00722F62">
          <w:rPr>
            <w:rFonts w:ascii="Arial" w:hAnsi="Arial" w:cs="Arial"/>
            <w:snapToGrid w:val="0"/>
            <w:sz w:val="24"/>
            <w:szCs w:val="24"/>
          </w:rPr>
          <w:delText>October</w:delText>
        </w:r>
        <w:r w:rsidRPr="00722F62">
          <w:rPr>
            <w:rFonts w:ascii="Arial" w:hAnsi="Arial" w:cs="Arial"/>
            <w:snapToGrid w:val="0"/>
            <w:sz w:val="24"/>
            <w:szCs w:val="24"/>
          </w:rPr>
          <w:delText xml:space="preserve"> 1954</w:delText>
        </w:r>
        <w:r w:rsidRPr="00722F62">
          <w:rPr>
            <w:rFonts w:ascii="Arial" w:hAnsi="Arial" w:cs="Arial"/>
            <w:snapToGrid w:val="0"/>
            <w:sz w:val="24"/>
            <w:szCs w:val="24"/>
          </w:rPr>
          <w:tab/>
        </w:r>
        <w:r w:rsidRPr="00722F62">
          <w:rPr>
            <w:rFonts w:ascii="Arial" w:hAnsi="Arial" w:cs="Arial"/>
            <w:snapToGrid w:val="0"/>
            <w:sz w:val="24"/>
            <w:szCs w:val="24"/>
          </w:rPr>
          <w:tab/>
        </w:r>
        <w:r w:rsidRPr="00722F62">
          <w:rPr>
            <w:rFonts w:ascii="Arial" w:hAnsi="Arial" w:cs="Arial"/>
            <w:snapToGrid w:val="0"/>
            <w:sz w:val="24"/>
            <w:szCs w:val="24"/>
          </w:rPr>
          <w:tab/>
          <w:delText>66</w:delText>
        </w:r>
        <w:r w:rsidRPr="00722F62">
          <w:rPr>
            <w:rFonts w:ascii="Arial" w:hAnsi="Arial" w:cs="Arial"/>
            <w:snapToGrid w:val="0"/>
            <w:sz w:val="24"/>
            <w:szCs w:val="24"/>
          </w:rPr>
          <w:tab/>
        </w:r>
      </w:del>
    </w:p>
    <w:p w14:paraId="2AB7768A" w14:textId="77777777" w:rsidR="009561F8" w:rsidRPr="009561F8" w:rsidRDefault="009561F8" w:rsidP="00823601">
      <w:pPr>
        <w:shd w:val="clear" w:color="auto" w:fill="FFFFFF"/>
        <w:rPr>
          <w:ins w:id="1541" w:author="Rachel Abbey" w:date="2019-04-25T17:47:00Z"/>
          <w:rFonts w:ascii="Arial" w:hAnsi="Arial" w:cs="Arial"/>
          <w:b/>
          <w:sz w:val="1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2"/>
      </w:tblGrid>
      <w:tr w:rsidR="009561F8" w:rsidRPr="0050572F" w14:paraId="66FDCAD0" w14:textId="77777777" w:rsidTr="00430A57">
        <w:trPr>
          <w:trHeight w:val="397"/>
          <w:ins w:id="1542" w:author="Rachel Abbey" w:date="2019-04-25T17:47:00Z"/>
        </w:trPr>
        <w:tc>
          <w:tcPr>
            <w:tcW w:w="4621" w:type="dxa"/>
            <w:shd w:val="clear" w:color="auto" w:fill="E37303"/>
            <w:vAlign w:val="center"/>
          </w:tcPr>
          <w:p w14:paraId="5B4B65AC" w14:textId="77777777" w:rsidR="009561F8" w:rsidRPr="00556B23" w:rsidRDefault="009561F8" w:rsidP="00430A57">
            <w:pPr>
              <w:jc w:val="center"/>
              <w:rPr>
                <w:ins w:id="1543" w:author="Rachel Abbey" w:date="2019-04-25T17:47:00Z"/>
                <w:rFonts w:ascii="Arial" w:hAnsi="Arial" w:cs="Arial"/>
                <w:b/>
                <w:bCs/>
                <w:color w:val="FFFFFF"/>
                <w:sz w:val="24"/>
                <w:szCs w:val="24"/>
              </w:rPr>
            </w:pPr>
            <w:ins w:id="1544" w:author="Rachel Abbey" w:date="2019-04-25T17:47:00Z">
              <w:r w:rsidRPr="00556B23">
                <w:rPr>
                  <w:rFonts w:ascii="Arial" w:hAnsi="Arial" w:cs="Arial"/>
                  <w:b/>
                  <w:bCs/>
                  <w:color w:val="FFFFFF"/>
                  <w:sz w:val="24"/>
                  <w:szCs w:val="24"/>
                </w:rPr>
                <w:t>Date of birth</w:t>
              </w:r>
            </w:ins>
          </w:p>
        </w:tc>
        <w:tc>
          <w:tcPr>
            <w:tcW w:w="4622" w:type="dxa"/>
            <w:shd w:val="clear" w:color="auto" w:fill="E37303"/>
            <w:vAlign w:val="center"/>
          </w:tcPr>
          <w:p w14:paraId="768853A5" w14:textId="77777777" w:rsidR="009561F8" w:rsidRPr="00556B23" w:rsidRDefault="009561F8" w:rsidP="00430A57">
            <w:pPr>
              <w:jc w:val="center"/>
              <w:rPr>
                <w:ins w:id="1545" w:author="Rachel Abbey" w:date="2019-04-25T17:47:00Z"/>
                <w:rFonts w:ascii="Arial" w:hAnsi="Arial" w:cs="Arial"/>
                <w:b/>
                <w:bCs/>
                <w:color w:val="FFFFFF"/>
                <w:sz w:val="24"/>
                <w:szCs w:val="24"/>
              </w:rPr>
            </w:pPr>
            <w:ins w:id="1546" w:author="Rachel Abbey" w:date="2019-04-25T17:47:00Z">
              <w:r w:rsidRPr="00556B23">
                <w:rPr>
                  <w:rFonts w:ascii="Arial" w:hAnsi="Arial" w:cs="Arial"/>
                  <w:b/>
                  <w:bCs/>
                  <w:color w:val="FFFFFF"/>
                  <w:sz w:val="24"/>
                  <w:szCs w:val="24"/>
                </w:rPr>
                <w:t>New State Pension Age</w:t>
              </w:r>
            </w:ins>
          </w:p>
        </w:tc>
      </w:tr>
      <w:tr w:rsidR="009561F8" w:rsidRPr="0050572F" w14:paraId="15F796CB" w14:textId="77777777" w:rsidTr="0050572F">
        <w:trPr>
          <w:trHeight w:val="397"/>
          <w:ins w:id="1547" w:author="Rachel Abbey" w:date="2019-04-25T17:47:00Z"/>
        </w:trPr>
        <w:tc>
          <w:tcPr>
            <w:tcW w:w="4621" w:type="dxa"/>
            <w:shd w:val="clear" w:color="auto" w:fill="auto"/>
            <w:vAlign w:val="center"/>
          </w:tcPr>
          <w:p w14:paraId="315A80BA" w14:textId="77777777" w:rsidR="009561F8" w:rsidRPr="0050572F" w:rsidRDefault="009561F8" w:rsidP="00CF51A0">
            <w:pPr>
              <w:ind w:left="426"/>
              <w:rPr>
                <w:ins w:id="1548" w:author="Rachel Abbey" w:date="2019-04-25T17:47:00Z"/>
                <w:rFonts w:ascii="Arial" w:hAnsi="Arial" w:cs="Arial"/>
                <w:b/>
                <w:sz w:val="24"/>
                <w:szCs w:val="24"/>
              </w:rPr>
            </w:pPr>
            <w:ins w:id="1549" w:author="Rachel Abbey" w:date="2019-04-25T17:47:00Z">
              <w:r w:rsidRPr="0050572F">
                <w:rPr>
                  <w:rFonts w:ascii="Arial" w:hAnsi="Arial" w:cs="Arial"/>
                  <w:snapToGrid w:val="0"/>
                  <w:sz w:val="24"/>
                  <w:szCs w:val="24"/>
                </w:rPr>
                <w:t>6 December 1953 - 5 October 1954</w:t>
              </w:r>
            </w:ins>
          </w:p>
        </w:tc>
        <w:tc>
          <w:tcPr>
            <w:tcW w:w="4622" w:type="dxa"/>
            <w:shd w:val="clear" w:color="auto" w:fill="auto"/>
            <w:vAlign w:val="center"/>
          </w:tcPr>
          <w:p w14:paraId="78094060" w14:textId="77777777" w:rsidR="009561F8" w:rsidRPr="0050572F" w:rsidRDefault="009561F8" w:rsidP="00CF51A0">
            <w:pPr>
              <w:ind w:left="1049"/>
              <w:rPr>
                <w:ins w:id="1550" w:author="Rachel Abbey" w:date="2019-04-25T17:47:00Z"/>
                <w:rFonts w:ascii="Arial" w:hAnsi="Arial" w:cs="Arial"/>
                <w:b/>
                <w:sz w:val="24"/>
                <w:szCs w:val="24"/>
              </w:rPr>
            </w:pPr>
            <w:ins w:id="1551" w:author="Rachel Abbey" w:date="2019-04-25T17:47:00Z">
              <w:r w:rsidRPr="0050572F">
                <w:rPr>
                  <w:rFonts w:ascii="Arial" w:hAnsi="Arial" w:cs="Arial"/>
                  <w:snapToGrid w:val="0"/>
                  <w:sz w:val="24"/>
                  <w:szCs w:val="24"/>
                </w:rPr>
                <w:t>In the range 65 - 66</w:t>
              </w:r>
            </w:ins>
          </w:p>
        </w:tc>
      </w:tr>
      <w:tr w:rsidR="009561F8" w:rsidRPr="0050572F" w14:paraId="664A13A0" w14:textId="77777777" w:rsidTr="00CF51A0">
        <w:trPr>
          <w:trHeight w:val="397"/>
          <w:ins w:id="1552" w:author="Rachel Abbey" w:date="2019-04-25T17:47:00Z"/>
        </w:trPr>
        <w:tc>
          <w:tcPr>
            <w:tcW w:w="4621" w:type="dxa"/>
            <w:shd w:val="clear" w:color="auto" w:fill="FFF2CC"/>
            <w:vAlign w:val="center"/>
          </w:tcPr>
          <w:p w14:paraId="56609D39" w14:textId="77777777" w:rsidR="009561F8" w:rsidRPr="0050572F" w:rsidRDefault="009561F8" w:rsidP="00CF51A0">
            <w:pPr>
              <w:ind w:left="426"/>
              <w:rPr>
                <w:ins w:id="1553" w:author="Rachel Abbey" w:date="2019-04-25T17:47:00Z"/>
                <w:rFonts w:ascii="Arial" w:hAnsi="Arial" w:cs="Arial"/>
                <w:b/>
                <w:sz w:val="24"/>
                <w:szCs w:val="24"/>
              </w:rPr>
            </w:pPr>
            <w:ins w:id="1554" w:author="Rachel Abbey" w:date="2019-04-25T17:47:00Z">
              <w:r w:rsidRPr="0050572F">
                <w:rPr>
                  <w:rFonts w:ascii="Arial" w:hAnsi="Arial" w:cs="Arial"/>
                  <w:snapToGrid w:val="0"/>
                  <w:sz w:val="24"/>
                  <w:szCs w:val="24"/>
                </w:rPr>
                <w:t>After 5 October 1954</w:t>
              </w:r>
            </w:ins>
          </w:p>
        </w:tc>
        <w:tc>
          <w:tcPr>
            <w:tcW w:w="4622" w:type="dxa"/>
            <w:shd w:val="clear" w:color="auto" w:fill="FFF2CC"/>
            <w:vAlign w:val="center"/>
          </w:tcPr>
          <w:p w14:paraId="537C6561" w14:textId="77777777" w:rsidR="009561F8" w:rsidRPr="0050572F" w:rsidRDefault="009561F8" w:rsidP="00CF51A0">
            <w:pPr>
              <w:ind w:left="1049"/>
              <w:rPr>
                <w:ins w:id="1555" w:author="Rachel Abbey" w:date="2019-04-25T17:47:00Z"/>
                <w:rFonts w:ascii="Arial" w:hAnsi="Arial" w:cs="Arial"/>
                <w:sz w:val="24"/>
                <w:szCs w:val="24"/>
              </w:rPr>
            </w:pPr>
            <w:ins w:id="1556" w:author="Rachel Abbey" w:date="2019-04-25T17:47:00Z">
              <w:r w:rsidRPr="0050572F">
                <w:rPr>
                  <w:rFonts w:ascii="Arial" w:hAnsi="Arial" w:cs="Arial"/>
                  <w:sz w:val="24"/>
                  <w:szCs w:val="24"/>
                </w:rPr>
                <w:t>66</w:t>
              </w:r>
            </w:ins>
          </w:p>
        </w:tc>
      </w:tr>
    </w:tbl>
    <w:p w14:paraId="42DFD5B7" w14:textId="77777777" w:rsidR="003B7E3B" w:rsidRPr="00655F39" w:rsidRDefault="003B7E3B" w:rsidP="00823601">
      <w:pPr>
        <w:rPr>
          <w:rFonts w:ascii="Arial" w:hAnsi="Arial" w:cs="Arial"/>
          <w:color w:val="000000"/>
          <w:sz w:val="24"/>
          <w:szCs w:val="24"/>
        </w:rPr>
      </w:pPr>
    </w:p>
    <w:p w14:paraId="2016993C" w14:textId="77777777" w:rsidR="003B7E3B" w:rsidRPr="00655F39" w:rsidRDefault="003B7E3B" w:rsidP="00823601">
      <w:pPr>
        <w:rPr>
          <w:rFonts w:ascii="Arial" w:hAnsi="Arial" w:cs="Arial"/>
          <w:sz w:val="24"/>
          <w:szCs w:val="24"/>
        </w:rPr>
      </w:pPr>
      <w:r w:rsidRPr="00655F39">
        <w:rPr>
          <w:rFonts w:ascii="Arial" w:hAnsi="Arial" w:cs="Arial"/>
          <w:color w:val="000000"/>
          <w:sz w:val="24"/>
          <w:szCs w:val="24"/>
        </w:rPr>
        <w:t xml:space="preserve">Under current legislation the State Pension Age is due to rise to 67 between 2026 and 2028 and to 68 between 2044 and 2046. </w:t>
      </w:r>
      <w:r w:rsidRPr="00655F39">
        <w:rPr>
          <w:rFonts w:ascii="Arial" w:hAnsi="Arial" w:cs="Arial"/>
          <w:sz w:val="24"/>
          <w:szCs w:val="24"/>
        </w:rPr>
        <w:t xml:space="preserve">However the government has </w:t>
      </w:r>
      <w:hyperlink r:id="rId22" w:history="1">
        <w:r w:rsidRPr="00655F39">
          <w:rPr>
            <w:rFonts w:ascii="Arial" w:hAnsi="Arial" w:cs="Arial"/>
            <w:color w:val="0000FF"/>
            <w:sz w:val="24"/>
            <w:szCs w:val="24"/>
            <w:u w:val="single"/>
          </w:rPr>
          <w:t>announced plans</w:t>
        </w:r>
      </w:hyperlink>
      <w:r w:rsidRPr="00655F39">
        <w:rPr>
          <w:rFonts w:ascii="Arial" w:hAnsi="Arial" w:cs="Arial"/>
          <w:sz w:val="24"/>
          <w:szCs w:val="24"/>
        </w:rPr>
        <w:t xml:space="preserve"> to bring forward the rise to 68 to between 2037 and 2039. </w:t>
      </w:r>
    </w:p>
    <w:p w14:paraId="1E015EC7" w14:textId="4D71B740" w:rsidR="0057368F" w:rsidRPr="00655F39" w:rsidRDefault="00AB39AC" w:rsidP="00823601">
      <w:pPr>
        <w:pStyle w:val="larger"/>
        <w:tabs>
          <w:tab w:val="left" w:pos="5387"/>
        </w:tabs>
        <w:spacing w:before="0" w:beforeAutospacing="0" w:after="0" w:afterAutospacing="0"/>
        <w:ind w:right="936"/>
        <w:rPr>
          <w:rFonts w:ascii="Arial" w:hAnsi="Arial" w:cs="Arial"/>
          <w:color w:val="000000"/>
        </w:rPr>
      </w:pPr>
      <w:r w:rsidRPr="00655F39">
        <w:rPr>
          <w:rFonts w:ascii="Arial" w:hAnsi="Arial" w:cs="Arial"/>
          <w:color w:val="000000"/>
        </w:rPr>
        <w:t xml:space="preserve">To find out your State Pension Age please visit </w:t>
      </w:r>
      <w:hyperlink r:id="rId23" w:history="1">
        <w:r w:rsidR="00CF51A0" w:rsidRPr="00465603">
          <w:rPr>
            <w:rStyle w:val="Hyperlink"/>
            <w:rFonts w:ascii="Arial" w:hAnsi="Arial" w:cs="Arial"/>
          </w:rPr>
          <w:t>www.gov.uk/calculate-state-pension</w:t>
        </w:r>
      </w:hyperlink>
      <w:r w:rsidRPr="00655F39">
        <w:rPr>
          <w:rFonts w:ascii="Arial" w:hAnsi="Arial" w:cs="Arial"/>
          <w:color w:val="000000"/>
        </w:rPr>
        <w:t>.</w:t>
      </w:r>
    </w:p>
    <w:p w14:paraId="359DB2D0" w14:textId="77777777" w:rsidR="00AD3EE1" w:rsidRPr="00655F39" w:rsidRDefault="00AD3EE1" w:rsidP="00823601">
      <w:pPr>
        <w:shd w:val="clear" w:color="auto" w:fill="FFFFFF"/>
        <w:rPr>
          <w:rFonts w:ascii="Arial" w:hAnsi="Arial" w:cs="Arial"/>
          <w:b/>
          <w:color w:val="0000FF"/>
          <w:sz w:val="24"/>
          <w:szCs w:val="24"/>
        </w:rPr>
      </w:pPr>
    </w:p>
    <w:p w14:paraId="7DE1AA14" w14:textId="77777777" w:rsidR="00AD3EE1" w:rsidRPr="0051262C" w:rsidRDefault="00AD3EE1" w:rsidP="0051262C">
      <w:pPr>
        <w:rPr>
          <w:rFonts w:ascii="Arial" w:eastAsia="Calibri" w:hAnsi="Arial" w:cs="Arial"/>
          <w:b/>
          <w:color w:val="002060"/>
          <w:sz w:val="24"/>
          <w:szCs w:val="24"/>
          <w:lang w:val="en-GB"/>
        </w:rPr>
      </w:pPr>
      <w:bookmarkStart w:id="1557" w:name="gState2P"/>
      <w:r w:rsidRPr="0051262C">
        <w:rPr>
          <w:rFonts w:ascii="Arial" w:eastAsia="Calibri" w:hAnsi="Arial" w:cs="Arial"/>
          <w:b/>
          <w:color w:val="002060"/>
          <w:sz w:val="24"/>
          <w:szCs w:val="24"/>
          <w:lang w:val="en-GB"/>
        </w:rPr>
        <w:t xml:space="preserve">State Second Pension (S2P) </w:t>
      </w:r>
    </w:p>
    <w:bookmarkEnd w:id="1557"/>
    <w:p w14:paraId="5546BD45" w14:textId="1E8FE114" w:rsidR="00AD3EE1" w:rsidRPr="00655F39" w:rsidRDefault="00AD3EE1" w:rsidP="00823601">
      <w:pPr>
        <w:rPr>
          <w:rFonts w:ascii="Arial" w:hAnsi="Arial" w:cs="Arial"/>
          <w:snapToGrid w:val="0"/>
          <w:sz w:val="24"/>
          <w:szCs w:val="24"/>
        </w:rPr>
      </w:pPr>
      <w:r w:rsidRPr="00655F39">
        <w:rPr>
          <w:rFonts w:ascii="Arial" w:hAnsi="Arial" w:cs="Arial"/>
          <w:sz w:val="24"/>
          <w:szCs w:val="24"/>
        </w:rPr>
        <w:t xml:space="preserve">The </w:t>
      </w:r>
      <w:r w:rsidRPr="00655F39">
        <w:rPr>
          <w:rFonts w:ascii="Arial" w:hAnsi="Arial" w:cs="Arial"/>
          <w:b/>
          <w:sz w:val="24"/>
          <w:szCs w:val="24"/>
        </w:rPr>
        <w:t>State Second Pension</w:t>
      </w:r>
      <w:r w:rsidRPr="00655F39">
        <w:rPr>
          <w:rFonts w:ascii="Arial" w:hAnsi="Arial" w:cs="Arial"/>
          <w:sz w:val="24"/>
          <w:szCs w:val="24"/>
        </w:rPr>
        <w:t xml:space="preserve"> (formerly </w:t>
      </w:r>
      <w:del w:id="1558" w:author="Rachel Abbey" w:date="2019-04-25T17:47:00Z">
        <w:r w:rsidRPr="00AD3EE1">
          <w:rPr>
            <w:rFonts w:ascii="Arial" w:hAnsi="Arial" w:cs="Arial"/>
            <w:b/>
            <w:sz w:val="24"/>
            <w:szCs w:val="24"/>
          </w:rPr>
          <w:delText>SERPS</w:delText>
        </w:r>
        <w:r w:rsidRPr="00AD3EE1">
          <w:rPr>
            <w:rFonts w:ascii="Arial" w:hAnsi="Arial" w:cs="Arial"/>
            <w:sz w:val="24"/>
            <w:szCs w:val="24"/>
          </w:rPr>
          <w:delText>) was</w:delText>
        </w:r>
      </w:del>
      <w:ins w:id="1559" w:author="Rachel Abbey" w:date="2019-04-25T17:47:00Z">
        <w:r w:rsidR="00CF51A0">
          <w:rPr>
            <w:rFonts w:ascii="Arial" w:hAnsi="Arial" w:cs="Arial"/>
            <w:b/>
            <w:sz w:val="24"/>
            <w:szCs w:val="24"/>
          </w:rPr>
          <w:fldChar w:fldCharType="begin"/>
        </w:r>
        <w:r w:rsidR="00CF51A0">
          <w:rPr>
            <w:rFonts w:ascii="Arial" w:hAnsi="Arial" w:cs="Arial"/>
            <w:b/>
            <w:sz w:val="24"/>
            <w:szCs w:val="24"/>
          </w:rPr>
          <w:instrText xml:space="preserve"> HYPERLINK  \l "gSERPS" </w:instrText>
        </w:r>
        <w:r w:rsidR="00CF51A0">
          <w:rPr>
            <w:rFonts w:ascii="Arial" w:hAnsi="Arial" w:cs="Arial"/>
            <w:b/>
            <w:sz w:val="24"/>
            <w:szCs w:val="24"/>
          </w:rPr>
          <w:fldChar w:fldCharType="separate"/>
        </w:r>
        <w:r w:rsidRPr="00CF51A0">
          <w:rPr>
            <w:rStyle w:val="Hyperlink"/>
            <w:rFonts w:ascii="Arial" w:hAnsi="Arial" w:cs="Arial"/>
            <w:b/>
            <w:sz w:val="24"/>
            <w:szCs w:val="24"/>
          </w:rPr>
          <w:t>SERPS</w:t>
        </w:r>
        <w:r w:rsidR="00CF51A0">
          <w:rPr>
            <w:rFonts w:ascii="Arial" w:hAnsi="Arial" w:cs="Arial"/>
            <w:b/>
            <w:sz w:val="24"/>
            <w:szCs w:val="24"/>
          </w:rPr>
          <w:fldChar w:fldCharType="end"/>
        </w:r>
        <w:r w:rsidRPr="00655F39">
          <w:rPr>
            <w:rFonts w:ascii="Arial" w:hAnsi="Arial" w:cs="Arial"/>
            <w:sz w:val="24"/>
            <w:szCs w:val="24"/>
          </w:rPr>
          <w:t xml:space="preserve">) </w:t>
        </w:r>
        <w:r w:rsidR="009561F8">
          <w:rPr>
            <w:rFonts w:ascii="Arial" w:hAnsi="Arial" w:cs="Arial"/>
            <w:sz w:val="24"/>
            <w:szCs w:val="24"/>
          </w:rPr>
          <w:t>i</w:t>
        </w:r>
        <w:r w:rsidRPr="00655F39">
          <w:rPr>
            <w:rFonts w:ascii="Arial" w:hAnsi="Arial" w:cs="Arial"/>
            <w:sz w:val="24"/>
            <w:szCs w:val="24"/>
          </w:rPr>
          <w:t>s</w:t>
        </w:r>
      </w:ins>
      <w:r w:rsidRPr="00655F39">
        <w:rPr>
          <w:rFonts w:ascii="Arial" w:hAnsi="Arial" w:cs="Arial"/>
          <w:sz w:val="24"/>
          <w:szCs w:val="24"/>
        </w:rPr>
        <w:t xml:space="preserve"> the additional state pension, payable to individuals from </w:t>
      </w:r>
      <w:hyperlink w:anchor="gSPA" w:history="1">
        <w:r w:rsidRPr="00CF51A0">
          <w:rPr>
            <w:rStyle w:val="Hyperlink"/>
            <w:rFonts w:ascii="Arial" w:hAnsi="Arial" w:cs="Arial"/>
            <w:b/>
            <w:sz w:val="24"/>
            <w:szCs w:val="24"/>
          </w:rPr>
          <w:t>State Pension Age</w:t>
        </w:r>
      </w:hyperlink>
      <w:r w:rsidRPr="00655F39">
        <w:rPr>
          <w:rFonts w:ascii="Arial" w:hAnsi="Arial" w:cs="Arial"/>
          <w:b/>
          <w:sz w:val="24"/>
        </w:rPr>
        <w:t xml:space="preserve"> </w:t>
      </w:r>
      <w:r w:rsidRPr="00655F39">
        <w:rPr>
          <w:rFonts w:ascii="Arial" w:hAnsi="Arial" w:cs="Arial"/>
          <w:sz w:val="24"/>
          <w:szCs w:val="24"/>
        </w:rPr>
        <w:t xml:space="preserve">if they attained </w:t>
      </w:r>
      <w:r w:rsidRPr="00655F39">
        <w:rPr>
          <w:rFonts w:ascii="Arial" w:hAnsi="Arial" w:cs="Arial"/>
          <w:b/>
          <w:sz w:val="24"/>
          <w:szCs w:val="24"/>
        </w:rPr>
        <w:t>State Pension Age</w:t>
      </w:r>
      <w:r w:rsidRPr="00655F39">
        <w:rPr>
          <w:rFonts w:ascii="Arial" w:hAnsi="Arial" w:cs="Arial"/>
          <w:sz w:val="24"/>
          <w:szCs w:val="24"/>
        </w:rPr>
        <w:t xml:space="preserve"> before 6 April 2016.  Initially, </w:t>
      </w:r>
      <w:r w:rsidRPr="00CF51A0">
        <w:rPr>
          <w:rFonts w:ascii="Arial" w:hAnsi="Arial" w:cs="Arial"/>
          <w:b/>
          <w:sz w:val="24"/>
          <w:szCs w:val="24"/>
        </w:rPr>
        <w:t>S2P</w:t>
      </w:r>
      <w:r w:rsidRPr="00655F39">
        <w:rPr>
          <w:rFonts w:ascii="Arial" w:hAnsi="Arial" w:cs="Arial"/>
          <w:sz w:val="24"/>
          <w:szCs w:val="24"/>
        </w:rPr>
        <w:t xml:space="preserve"> was an earnings-related pension but </w:t>
      </w:r>
      <w:r w:rsidRPr="00655F39">
        <w:rPr>
          <w:rFonts w:ascii="Arial" w:hAnsi="Arial" w:cs="Arial"/>
          <w:snapToGrid w:val="0"/>
          <w:sz w:val="24"/>
          <w:szCs w:val="24"/>
        </w:rPr>
        <w:t>from April</w:t>
      </w:r>
      <w:r w:rsidR="00331BAA" w:rsidRPr="00655F39">
        <w:rPr>
          <w:rFonts w:ascii="Arial" w:hAnsi="Arial" w:cs="Arial"/>
          <w:snapToGrid w:val="0"/>
          <w:sz w:val="24"/>
          <w:szCs w:val="24"/>
        </w:rPr>
        <w:t> </w:t>
      </w:r>
      <w:r w:rsidRPr="00655F39">
        <w:rPr>
          <w:rFonts w:ascii="Arial" w:hAnsi="Arial" w:cs="Arial"/>
          <w:snapToGrid w:val="0"/>
          <w:sz w:val="24"/>
          <w:szCs w:val="24"/>
        </w:rPr>
        <w:t xml:space="preserve">2009 it began building up as a flat rate pension until 6 April 2016 when it was replaced with the new single tier State Pension. </w:t>
      </w:r>
    </w:p>
    <w:p w14:paraId="15D7F196" w14:textId="77777777" w:rsidR="00AD3EE1" w:rsidRPr="00655F39" w:rsidRDefault="00AD3EE1" w:rsidP="00823601">
      <w:pPr>
        <w:rPr>
          <w:rFonts w:ascii="Arial" w:hAnsi="Arial" w:cs="Arial"/>
          <w:sz w:val="24"/>
          <w:szCs w:val="24"/>
        </w:rPr>
      </w:pPr>
    </w:p>
    <w:p w14:paraId="185BC217" w14:textId="77777777" w:rsidR="00AD3EE1" w:rsidRPr="00655F39" w:rsidRDefault="00AD3EE1" w:rsidP="00823601">
      <w:pPr>
        <w:pStyle w:val="NormalWeb"/>
        <w:spacing w:before="0" w:beforeAutospacing="0" w:after="0" w:afterAutospacing="0"/>
        <w:rPr>
          <w:rFonts w:ascii="Arial" w:hAnsi="Arial" w:cs="Arial"/>
        </w:rPr>
      </w:pPr>
      <w:r w:rsidRPr="00655F39">
        <w:rPr>
          <w:rFonts w:ascii="Arial" w:hAnsi="Arial" w:cs="Arial"/>
        </w:rPr>
        <w:t xml:space="preserve">The Government introduced a new single tier State Pension from 6 April 2016.  For information about the new State Pension see </w:t>
      </w:r>
      <w:hyperlink r:id="rId24" w:history="1">
        <w:r w:rsidRPr="00655F39">
          <w:rPr>
            <w:rStyle w:val="Hyperlink"/>
            <w:rFonts w:ascii="Arial" w:hAnsi="Arial" w:cs="Arial"/>
          </w:rPr>
          <w:t>www.gov.uk/new-state-pension</w:t>
        </w:r>
      </w:hyperlink>
    </w:p>
    <w:p w14:paraId="1331A17C" w14:textId="77777777" w:rsidR="00E50F11" w:rsidRPr="00655F39" w:rsidRDefault="00E50F11" w:rsidP="00823601">
      <w:pPr>
        <w:widowControl w:val="0"/>
        <w:rPr>
          <w:rFonts w:ascii="Arial" w:hAnsi="Arial" w:cs="Arial"/>
          <w:b/>
          <w:color w:val="0000FF"/>
          <w:sz w:val="24"/>
          <w:szCs w:val="24"/>
        </w:rPr>
      </w:pPr>
    </w:p>
    <w:p w14:paraId="720CBD34" w14:textId="10BA730B" w:rsidR="00AB39AC" w:rsidRPr="0051262C" w:rsidRDefault="00AB39AC" w:rsidP="0051262C">
      <w:pPr>
        <w:rPr>
          <w:rFonts w:ascii="Arial" w:eastAsia="Calibri" w:hAnsi="Arial" w:cs="Arial"/>
          <w:b/>
          <w:color w:val="002060"/>
          <w:sz w:val="24"/>
          <w:szCs w:val="24"/>
          <w:lang w:val="en-GB"/>
        </w:rPr>
      </w:pPr>
      <w:bookmarkStart w:id="1560" w:name="gTerm"/>
      <w:r w:rsidRPr="0051262C">
        <w:rPr>
          <w:rFonts w:ascii="Arial" w:eastAsia="Calibri" w:hAnsi="Arial" w:cs="Arial"/>
          <w:b/>
          <w:color w:val="002060"/>
          <w:sz w:val="24"/>
          <w:szCs w:val="24"/>
          <w:lang w:val="en-GB"/>
        </w:rPr>
        <w:t xml:space="preserve">Term of </w:t>
      </w:r>
      <w:r w:rsidR="00331BAA" w:rsidRPr="0051262C">
        <w:rPr>
          <w:rFonts w:ascii="Arial" w:eastAsia="Calibri" w:hAnsi="Arial" w:cs="Arial"/>
          <w:b/>
          <w:color w:val="002060"/>
          <w:sz w:val="24"/>
          <w:szCs w:val="24"/>
          <w:lang w:val="en-GB"/>
        </w:rPr>
        <w:t>o</w:t>
      </w:r>
      <w:r w:rsidRPr="0051262C">
        <w:rPr>
          <w:rFonts w:ascii="Arial" w:eastAsia="Calibri" w:hAnsi="Arial" w:cs="Arial"/>
          <w:b/>
          <w:color w:val="002060"/>
          <w:sz w:val="24"/>
          <w:szCs w:val="24"/>
          <w:lang w:val="en-GB"/>
        </w:rPr>
        <w:t>ffice</w:t>
      </w:r>
    </w:p>
    <w:bookmarkEnd w:id="1560"/>
    <w:p w14:paraId="6DC365B4" w14:textId="77777777" w:rsidR="0057368F" w:rsidRPr="00655F39" w:rsidRDefault="00AB39AC" w:rsidP="00823601">
      <w:pPr>
        <w:widowControl w:val="0"/>
        <w:rPr>
          <w:rFonts w:ascii="Arial" w:hAnsi="Arial" w:cs="Arial"/>
          <w:sz w:val="24"/>
          <w:szCs w:val="24"/>
        </w:rPr>
      </w:pPr>
      <w:r w:rsidRPr="00655F39">
        <w:rPr>
          <w:rFonts w:ascii="Arial" w:hAnsi="Arial" w:cs="Arial"/>
          <w:sz w:val="24"/>
          <w:szCs w:val="24"/>
        </w:rPr>
        <w:t xml:space="preserve">A </w:t>
      </w:r>
      <w:r w:rsidRPr="00CF51A0">
        <w:rPr>
          <w:rFonts w:ascii="Arial" w:hAnsi="Arial" w:cs="Arial"/>
          <w:b/>
          <w:sz w:val="24"/>
          <w:szCs w:val="24"/>
        </w:rPr>
        <w:t>term of office</w:t>
      </w:r>
      <w:r w:rsidRPr="00655F39">
        <w:rPr>
          <w:rFonts w:ascii="Arial" w:hAnsi="Arial" w:cs="Arial"/>
          <w:sz w:val="24"/>
          <w:szCs w:val="24"/>
        </w:rPr>
        <w:t xml:space="preserve"> ends on the fourth day after the ordinary day of election of councillors. New terms of office commence on the same day as the old terms end.</w:t>
      </w:r>
    </w:p>
    <w:p w14:paraId="7C21A74B" w14:textId="77777777" w:rsidR="0057368F" w:rsidRPr="00655F39" w:rsidRDefault="0057368F" w:rsidP="00823601">
      <w:pPr>
        <w:widowControl w:val="0"/>
        <w:rPr>
          <w:rFonts w:ascii="Arial" w:hAnsi="Arial" w:cs="Arial"/>
          <w:color w:val="0000FF"/>
          <w:sz w:val="24"/>
          <w:szCs w:val="24"/>
        </w:rPr>
      </w:pPr>
    </w:p>
    <w:p w14:paraId="321BE0A8" w14:textId="77777777" w:rsidR="006804AD" w:rsidRPr="0051262C" w:rsidRDefault="001B0EEB" w:rsidP="0051262C">
      <w:pPr>
        <w:rPr>
          <w:rFonts w:ascii="Arial" w:eastAsia="Calibri" w:hAnsi="Arial" w:cs="Arial"/>
          <w:b/>
          <w:color w:val="002060"/>
          <w:sz w:val="24"/>
          <w:szCs w:val="24"/>
          <w:lang w:val="en-GB"/>
        </w:rPr>
      </w:pPr>
      <w:bookmarkStart w:id="1561" w:name="gTotalMem"/>
      <w:r w:rsidRPr="0051262C">
        <w:rPr>
          <w:rFonts w:ascii="Arial" w:eastAsia="Calibri" w:hAnsi="Arial" w:cs="Arial"/>
          <w:b/>
          <w:color w:val="002060"/>
          <w:sz w:val="24"/>
          <w:szCs w:val="24"/>
          <w:lang w:val="en-GB"/>
        </w:rPr>
        <w:t>To</w:t>
      </w:r>
      <w:r w:rsidR="006804AD" w:rsidRPr="0051262C">
        <w:rPr>
          <w:rFonts w:ascii="Arial" w:eastAsia="Calibri" w:hAnsi="Arial" w:cs="Arial"/>
          <w:b/>
          <w:color w:val="002060"/>
          <w:sz w:val="24"/>
          <w:szCs w:val="24"/>
          <w:lang w:val="en-GB"/>
        </w:rPr>
        <w:t xml:space="preserve">tal membership </w:t>
      </w:r>
    </w:p>
    <w:bookmarkEnd w:id="1561"/>
    <w:p w14:paraId="728662F9" w14:textId="77777777" w:rsidR="006804AD" w:rsidRPr="00655F39" w:rsidRDefault="006804AD" w:rsidP="00823601">
      <w:pPr>
        <w:widowControl w:val="0"/>
        <w:rPr>
          <w:rFonts w:ascii="Arial" w:hAnsi="Arial" w:cs="Arial"/>
          <w:snapToGrid w:val="0"/>
          <w:sz w:val="24"/>
          <w:szCs w:val="24"/>
        </w:rPr>
      </w:pPr>
      <w:r w:rsidRPr="00655F39">
        <w:rPr>
          <w:rFonts w:ascii="Arial" w:hAnsi="Arial" w:cs="Arial"/>
          <w:snapToGrid w:val="0"/>
          <w:sz w:val="24"/>
          <w:szCs w:val="24"/>
        </w:rPr>
        <w:t xml:space="preserve">This is the amount of membership that counts, as detailed below, for: </w:t>
      </w:r>
    </w:p>
    <w:p w14:paraId="288FD169" w14:textId="77777777" w:rsidR="006804AD" w:rsidRPr="00655F39" w:rsidRDefault="006804AD" w:rsidP="00556B23">
      <w:pPr>
        <w:widowControl w:val="0"/>
        <w:numPr>
          <w:ilvl w:val="0"/>
          <w:numId w:val="37"/>
        </w:numPr>
        <w:rPr>
          <w:rFonts w:ascii="Arial" w:hAnsi="Arial" w:cs="Arial"/>
          <w:snapToGrid w:val="0"/>
          <w:color w:val="000000"/>
          <w:sz w:val="24"/>
          <w:szCs w:val="24"/>
        </w:rPr>
      </w:pPr>
      <w:r w:rsidRPr="00655F39">
        <w:rPr>
          <w:rFonts w:ascii="Arial" w:hAnsi="Arial" w:cs="Arial"/>
          <w:b/>
          <w:snapToGrid w:val="0"/>
          <w:color w:val="000000"/>
          <w:sz w:val="24"/>
          <w:szCs w:val="24"/>
        </w:rPr>
        <w:t>working out whether you are entitled to a benefit</w:t>
      </w:r>
    </w:p>
    <w:p w14:paraId="306172CD" w14:textId="5BDC1801" w:rsidR="006804AD" w:rsidRPr="00655F39" w:rsidRDefault="006804AD" w:rsidP="00556B23">
      <w:pPr>
        <w:pStyle w:val="Header"/>
        <w:widowControl w:val="0"/>
        <w:numPr>
          <w:ilvl w:val="0"/>
          <w:numId w:val="51"/>
        </w:numPr>
        <w:tabs>
          <w:tab w:val="clear" w:pos="1300"/>
          <w:tab w:val="clear" w:pos="4153"/>
          <w:tab w:val="clear" w:pos="8306"/>
        </w:tabs>
        <w:ind w:left="709" w:hanging="425"/>
        <w:rPr>
          <w:rFonts w:ascii="Arial" w:hAnsi="Arial" w:cs="Arial"/>
          <w:snapToGrid w:val="0"/>
          <w:sz w:val="24"/>
          <w:szCs w:val="24"/>
        </w:rPr>
      </w:pPr>
      <w:r w:rsidRPr="00655F39">
        <w:rPr>
          <w:rFonts w:ascii="Arial" w:hAnsi="Arial" w:cs="Arial"/>
          <w:snapToGrid w:val="0"/>
          <w:sz w:val="24"/>
          <w:szCs w:val="24"/>
        </w:rPr>
        <w:t>the number of years and days that you have been a LGPS member a</w:t>
      </w:r>
      <w:r w:rsidR="009561F8">
        <w:rPr>
          <w:rFonts w:ascii="Arial" w:hAnsi="Arial" w:cs="Arial"/>
          <w:snapToGrid w:val="0"/>
          <w:sz w:val="24"/>
          <w:szCs w:val="24"/>
        </w:rPr>
        <w:t>s a councillor or elected mayor</w:t>
      </w:r>
      <w:r w:rsidRPr="00655F39">
        <w:rPr>
          <w:rFonts w:ascii="Arial" w:hAnsi="Arial" w:cs="Arial"/>
          <w:snapToGrid w:val="0"/>
          <w:sz w:val="24"/>
          <w:szCs w:val="24"/>
        </w:rPr>
        <w:t>.</w:t>
      </w:r>
    </w:p>
    <w:p w14:paraId="257DEB28" w14:textId="77777777" w:rsidR="006804AD" w:rsidRPr="00655F39" w:rsidRDefault="006804AD" w:rsidP="00556B23">
      <w:pPr>
        <w:widowControl w:val="0"/>
        <w:numPr>
          <w:ilvl w:val="0"/>
          <w:numId w:val="37"/>
        </w:numPr>
        <w:rPr>
          <w:rFonts w:ascii="Arial" w:hAnsi="Arial" w:cs="Arial"/>
          <w:snapToGrid w:val="0"/>
          <w:sz w:val="24"/>
          <w:szCs w:val="24"/>
        </w:rPr>
      </w:pPr>
      <w:r w:rsidRPr="00655F39">
        <w:rPr>
          <w:rFonts w:ascii="Arial" w:hAnsi="Arial" w:cs="Arial"/>
          <w:b/>
          <w:snapToGrid w:val="0"/>
          <w:color w:val="000000"/>
          <w:sz w:val="24"/>
          <w:szCs w:val="24"/>
        </w:rPr>
        <w:t xml:space="preserve">working out the amount of your personal benefits </w:t>
      </w:r>
      <w:r w:rsidRPr="00655F39">
        <w:rPr>
          <w:rFonts w:ascii="Arial" w:hAnsi="Arial" w:cs="Arial"/>
          <w:b/>
          <w:snapToGrid w:val="0"/>
          <w:color w:val="000000"/>
          <w:sz w:val="24"/>
          <w:szCs w:val="24"/>
        </w:rPr>
        <w:tab/>
      </w:r>
      <w:r w:rsidRPr="00655F39">
        <w:rPr>
          <w:rFonts w:ascii="Arial" w:hAnsi="Arial" w:cs="Arial"/>
          <w:b/>
          <w:snapToGrid w:val="0"/>
          <w:color w:val="000000"/>
          <w:sz w:val="24"/>
          <w:szCs w:val="24"/>
        </w:rPr>
        <w:tab/>
      </w:r>
      <w:r w:rsidRPr="00655F39">
        <w:rPr>
          <w:rFonts w:ascii="Arial" w:hAnsi="Arial" w:cs="Arial"/>
          <w:b/>
          <w:snapToGrid w:val="0"/>
          <w:color w:val="000000"/>
          <w:sz w:val="24"/>
          <w:szCs w:val="24"/>
        </w:rPr>
        <w:tab/>
      </w:r>
    </w:p>
    <w:p w14:paraId="6AB31859" w14:textId="63D5A33B" w:rsidR="006804AD" w:rsidRPr="00655F39" w:rsidRDefault="006804AD" w:rsidP="00556B23">
      <w:pPr>
        <w:widowControl w:val="0"/>
        <w:numPr>
          <w:ilvl w:val="0"/>
          <w:numId w:val="63"/>
        </w:numPr>
        <w:ind w:left="709" w:hanging="425"/>
        <w:rPr>
          <w:rFonts w:ascii="Arial" w:hAnsi="Arial" w:cs="Arial"/>
          <w:snapToGrid w:val="0"/>
          <w:sz w:val="24"/>
          <w:szCs w:val="24"/>
        </w:rPr>
      </w:pPr>
      <w:r w:rsidRPr="00655F39">
        <w:rPr>
          <w:rFonts w:ascii="Arial" w:hAnsi="Arial" w:cs="Arial"/>
          <w:snapToGrid w:val="0"/>
          <w:sz w:val="24"/>
          <w:szCs w:val="24"/>
        </w:rPr>
        <w:t>the number of years and days that you have been a LGPS member as a</w:t>
      </w:r>
      <w:r w:rsidR="00B90B37" w:rsidRPr="00655F39">
        <w:rPr>
          <w:rFonts w:ascii="Arial" w:hAnsi="Arial" w:cs="Arial"/>
          <w:snapToGrid w:val="0"/>
          <w:sz w:val="24"/>
          <w:szCs w:val="24"/>
        </w:rPr>
        <w:t xml:space="preserve"> councillor or elected mayor</w:t>
      </w:r>
      <w:r w:rsidR="009561F8">
        <w:rPr>
          <w:rFonts w:ascii="Arial" w:hAnsi="Arial" w:cs="Arial"/>
          <w:snapToGrid w:val="0"/>
          <w:sz w:val="24"/>
          <w:szCs w:val="24"/>
        </w:rPr>
        <w:t xml:space="preserve"> </w:t>
      </w:r>
      <w:r w:rsidRPr="00655F39">
        <w:rPr>
          <w:rFonts w:ascii="Arial" w:hAnsi="Arial" w:cs="Arial"/>
          <w:snapToGrid w:val="0"/>
          <w:sz w:val="24"/>
          <w:szCs w:val="24"/>
        </w:rPr>
        <w:t>but excluding any membership in respect of which you are already i</w:t>
      </w:r>
      <w:r w:rsidR="00B90B37" w:rsidRPr="00655F39">
        <w:rPr>
          <w:rFonts w:ascii="Arial" w:hAnsi="Arial" w:cs="Arial"/>
          <w:snapToGrid w:val="0"/>
          <w:sz w:val="24"/>
          <w:szCs w:val="24"/>
        </w:rPr>
        <w:t>n receipt of a Local Government pension, or in</w:t>
      </w:r>
      <w:r w:rsidRPr="00655F39">
        <w:rPr>
          <w:rFonts w:ascii="Arial" w:hAnsi="Arial" w:cs="Arial"/>
          <w:snapToGrid w:val="0"/>
          <w:sz w:val="24"/>
          <w:szCs w:val="24"/>
        </w:rPr>
        <w:t xml:space="preserve"> respect of which you hold a Local Government deferred pension which relates to an earlier period of membership of the Scheme as a councillor or</w:t>
      </w:r>
      <w:r w:rsidR="00B90B37" w:rsidRPr="00655F39">
        <w:rPr>
          <w:rFonts w:ascii="Arial" w:hAnsi="Arial" w:cs="Arial"/>
          <w:snapToGrid w:val="0"/>
          <w:sz w:val="24"/>
          <w:szCs w:val="24"/>
        </w:rPr>
        <w:t xml:space="preserve"> </w:t>
      </w:r>
      <w:r w:rsidRPr="00655F39">
        <w:rPr>
          <w:rFonts w:ascii="Arial" w:hAnsi="Arial" w:cs="Arial"/>
          <w:snapToGrid w:val="0"/>
          <w:sz w:val="24"/>
          <w:szCs w:val="24"/>
        </w:rPr>
        <w:t>elected mayor, or in respect of any other earlier period of membership of the Scheme as a councillor or elected mayor which has not been aggregated with your current period of membership.</w:t>
      </w:r>
    </w:p>
    <w:p w14:paraId="73B9FEB9" w14:textId="15E3FF0E" w:rsidR="006804AD" w:rsidRDefault="006804AD" w:rsidP="00556B23">
      <w:pPr>
        <w:widowControl w:val="0"/>
        <w:numPr>
          <w:ilvl w:val="0"/>
          <w:numId w:val="63"/>
        </w:numPr>
        <w:ind w:left="709" w:hanging="425"/>
        <w:rPr>
          <w:rFonts w:ascii="Arial" w:hAnsi="Arial" w:cs="Arial"/>
          <w:snapToGrid w:val="0"/>
          <w:sz w:val="24"/>
          <w:szCs w:val="24"/>
        </w:rPr>
      </w:pPr>
      <w:r w:rsidRPr="00655F39">
        <w:rPr>
          <w:rFonts w:ascii="Arial" w:hAnsi="Arial" w:cs="Arial"/>
          <w:snapToGrid w:val="0"/>
          <w:sz w:val="24"/>
          <w:szCs w:val="24"/>
        </w:rPr>
        <w:t xml:space="preserve">any membership granted by way of ill health enhancement (see </w:t>
      </w:r>
      <w:del w:id="1562" w:author="Rachel Abbey" w:date="2019-04-25T17:47:00Z">
        <w:r w:rsidRPr="00722F62">
          <w:rPr>
            <w:rFonts w:ascii="Arial" w:hAnsi="Arial" w:cs="Arial"/>
            <w:snapToGrid w:val="0"/>
            <w:sz w:val="24"/>
            <w:szCs w:val="24"/>
          </w:rPr>
          <w:delText>page 1</w:delText>
        </w:r>
        <w:r w:rsidR="00D4714E">
          <w:rPr>
            <w:rFonts w:ascii="Arial" w:hAnsi="Arial" w:cs="Arial"/>
            <w:snapToGrid w:val="0"/>
            <w:sz w:val="24"/>
            <w:szCs w:val="24"/>
          </w:rPr>
          <w:delText>3</w:delText>
        </w:r>
      </w:del>
      <w:ins w:id="1563" w:author="Rachel Abbey" w:date="2019-04-25T17:47:00Z">
        <w:r w:rsidR="00CF51A0">
          <w:rPr>
            <w:rFonts w:ascii="Arial" w:hAnsi="Arial" w:cs="Arial"/>
            <w:snapToGrid w:val="0"/>
            <w:sz w:val="24"/>
            <w:szCs w:val="24"/>
          </w:rPr>
          <w:t xml:space="preserve">the </w:t>
        </w:r>
        <w:r w:rsidR="00CF51A0">
          <w:rPr>
            <w:rFonts w:ascii="Arial" w:hAnsi="Arial" w:cs="Arial"/>
            <w:snapToGrid w:val="0"/>
            <w:sz w:val="24"/>
            <w:szCs w:val="24"/>
          </w:rPr>
          <w:fldChar w:fldCharType="begin"/>
        </w:r>
        <w:r w:rsidR="00CF51A0">
          <w:rPr>
            <w:rFonts w:ascii="Arial" w:hAnsi="Arial" w:cs="Arial"/>
            <w:snapToGrid w:val="0"/>
            <w:sz w:val="24"/>
            <w:szCs w:val="24"/>
          </w:rPr>
          <w:instrText xml:space="preserve"> HYPERLINK  \l "csIll" </w:instrText>
        </w:r>
        <w:r w:rsidR="00CF51A0">
          <w:rPr>
            <w:rFonts w:ascii="Arial" w:hAnsi="Arial" w:cs="Arial"/>
            <w:snapToGrid w:val="0"/>
            <w:sz w:val="24"/>
            <w:szCs w:val="24"/>
          </w:rPr>
          <w:fldChar w:fldCharType="separate"/>
        </w:r>
        <w:r w:rsidR="00CF51A0" w:rsidRPr="00CF51A0">
          <w:rPr>
            <w:rStyle w:val="Hyperlink"/>
            <w:rFonts w:ascii="Arial" w:hAnsi="Arial" w:cs="Arial"/>
            <w:snapToGrid w:val="0"/>
            <w:sz w:val="24"/>
            <w:szCs w:val="24"/>
          </w:rPr>
          <w:t>Ill health retirement</w:t>
        </w:r>
        <w:r w:rsidR="00CF51A0">
          <w:rPr>
            <w:rFonts w:ascii="Arial" w:hAnsi="Arial" w:cs="Arial"/>
            <w:snapToGrid w:val="0"/>
            <w:sz w:val="24"/>
            <w:szCs w:val="24"/>
          </w:rPr>
          <w:fldChar w:fldCharType="end"/>
        </w:r>
        <w:r w:rsidR="00CF51A0">
          <w:rPr>
            <w:rFonts w:ascii="Arial" w:hAnsi="Arial" w:cs="Arial"/>
            <w:snapToGrid w:val="0"/>
            <w:sz w:val="24"/>
            <w:szCs w:val="24"/>
          </w:rPr>
          <w:t xml:space="preserve"> section</w:t>
        </w:r>
      </w:ins>
      <w:r w:rsidRPr="00655F39">
        <w:rPr>
          <w:rFonts w:ascii="Arial" w:hAnsi="Arial" w:cs="Arial"/>
          <w:snapToGrid w:val="0"/>
          <w:sz w:val="24"/>
          <w:szCs w:val="24"/>
        </w:rPr>
        <w:t>)</w:t>
      </w:r>
      <w:r w:rsidR="00B90B37" w:rsidRPr="00655F39">
        <w:rPr>
          <w:rFonts w:ascii="Arial" w:hAnsi="Arial" w:cs="Arial"/>
          <w:snapToGrid w:val="0"/>
          <w:sz w:val="24"/>
          <w:szCs w:val="24"/>
        </w:rPr>
        <w:t xml:space="preserve">. </w:t>
      </w:r>
    </w:p>
    <w:p w14:paraId="416DEABB" w14:textId="77777777" w:rsidR="009561F8" w:rsidRPr="00655F39" w:rsidRDefault="009561F8" w:rsidP="009561F8">
      <w:pPr>
        <w:widowControl w:val="0"/>
        <w:ind w:left="709" w:hanging="425"/>
        <w:rPr>
          <w:rFonts w:ascii="Arial" w:hAnsi="Arial" w:cs="Arial"/>
          <w:snapToGrid w:val="0"/>
          <w:sz w:val="24"/>
          <w:szCs w:val="24"/>
        </w:rPr>
      </w:pPr>
    </w:p>
    <w:p w14:paraId="30D2D496" w14:textId="77777777" w:rsidR="006804AD" w:rsidRPr="00655F39" w:rsidRDefault="00A9513B" w:rsidP="00823601">
      <w:pPr>
        <w:widowControl w:val="0"/>
        <w:jc w:val="center"/>
        <w:rPr>
          <w:rFonts w:ascii="Arial" w:hAnsi="Arial" w:cs="Arial"/>
          <w:b/>
          <w:snapToGrid w:val="0"/>
          <w:color w:val="0000FF"/>
          <w:sz w:val="28"/>
        </w:rPr>
      </w:pPr>
      <w:r w:rsidRPr="00655F39">
        <w:rPr>
          <w:rFonts w:ascii="Arial" w:hAnsi="Arial" w:cs="Arial"/>
          <w:b/>
          <w:snapToGrid w:val="0"/>
          <w:color w:val="0000FF"/>
          <w:sz w:val="28"/>
        </w:rPr>
        <w:t>* * *</w:t>
      </w:r>
    </w:p>
    <w:sectPr w:rsidR="006804AD" w:rsidRPr="00655F39" w:rsidSect="00655F39">
      <w:headerReference w:type="default" r:id="rId25"/>
      <w:footerReference w:type="default" r:id="rId26"/>
      <w:pgSz w:w="11907" w:h="16840" w:code="9"/>
      <w:pgMar w:top="1440" w:right="1440" w:bottom="1440" w:left="1440" w:header="567"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F6D0" w14:textId="77777777" w:rsidR="00E34666" w:rsidRDefault="00E34666">
      <w:r>
        <w:separator/>
      </w:r>
    </w:p>
  </w:endnote>
  <w:endnote w:type="continuationSeparator" w:id="0">
    <w:p w14:paraId="79A9F49C" w14:textId="77777777" w:rsidR="00E34666" w:rsidRDefault="00E34666">
      <w:r>
        <w:continuationSeparator/>
      </w:r>
    </w:p>
  </w:endnote>
  <w:endnote w:type="continuationNotice" w:id="1">
    <w:p w14:paraId="6ABB05CA" w14:textId="77777777" w:rsidR="00E34666" w:rsidRDefault="00E34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Frutiger 45">
    <w:altName w:val="Vrind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3A66" w14:textId="77777777" w:rsidR="00E34666" w:rsidRPr="00780DE9" w:rsidRDefault="00E34666">
    <w:pPr>
      <w:pStyle w:val="Footer"/>
      <w:jc w:val="center"/>
      <w:rPr>
        <w:rFonts w:ascii="Arial" w:hAnsi="Arial" w:cs="Arial"/>
      </w:rPr>
    </w:pPr>
    <w:r w:rsidRPr="00780DE9">
      <w:rPr>
        <w:rFonts w:ascii="Arial" w:hAnsi="Arial" w:cs="Arial"/>
      </w:rPr>
      <w:fldChar w:fldCharType="begin"/>
    </w:r>
    <w:r w:rsidRPr="00780DE9">
      <w:rPr>
        <w:rFonts w:ascii="Arial" w:hAnsi="Arial" w:cs="Arial"/>
      </w:rPr>
      <w:instrText xml:space="preserve"> PAGE   \* MERGEFORMAT </w:instrText>
    </w:r>
    <w:r w:rsidRPr="00780DE9">
      <w:rPr>
        <w:rFonts w:ascii="Arial" w:hAnsi="Arial" w:cs="Arial"/>
      </w:rPr>
      <w:fldChar w:fldCharType="separate"/>
    </w:r>
    <w:r w:rsidR="003539BA">
      <w:rPr>
        <w:rFonts w:ascii="Arial" w:hAnsi="Arial" w:cs="Arial"/>
        <w:noProof/>
      </w:rPr>
      <w:t>1</w:t>
    </w:r>
    <w:r w:rsidRPr="00780DE9">
      <w:rPr>
        <w:rFonts w:ascii="Arial" w:hAnsi="Arial" w:cs="Arial"/>
        <w:noProof/>
      </w:rPr>
      <w:fldChar w:fldCharType="end"/>
    </w:r>
  </w:p>
  <w:p w14:paraId="62AA61C6" w14:textId="77777777" w:rsidR="00E34666" w:rsidRDefault="00E34666">
    <w:pPr>
      <w:widowControl w:val="0"/>
      <w:tabs>
        <w:tab w:val="center" w:pos="3260"/>
        <w:tab w:val="right" w:pos="6520"/>
      </w:tabs>
      <w:rPr>
        <w:rFonts w:ascii="Frutiger 45" w:hAnsi="Frutiger 45"/>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0A8C" w14:textId="77777777" w:rsidR="00E34666" w:rsidRDefault="00E34666">
      <w:r>
        <w:separator/>
      </w:r>
    </w:p>
  </w:footnote>
  <w:footnote w:type="continuationSeparator" w:id="0">
    <w:p w14:paraId="1459052D" w14:textId="77777777" w:rsidR="00E34666" w:rsidRDefault="00E34666">
      <w:r>
        <w:continuationSeparator/>
      </w:r>
    </w:p>
  </w:footnote>
  <w:footnote w:type="continuationNotice" w:id="1">
    <w:p w14:paraId="42C35CE0" w14:textId="77777777" w:rsidR="00E34666" w:rsidRDefault="00E34666"/>
  </w:footnote>
  <w:footnote w:id="2">
    <w:p w14:paraId="2332515D" w14:textId="67DD9EAE" w:rsidR="00E34666" w:rsidRPr="00A47EAD" w:rsidRDefault="00E34666" w:rsidP="00154439">
      <w:pPr>
        <w:pStyle w:val="FootnoteText"/>
        <w:rPr>
          <w:rFonts w:ascii="Arial" w:hAnsi="Arial" w:cs="Arial"/>
        </w:rPr>
      </w:pPr>
      <w:r w:rsidRPr="00A47EAD">
        <w:rPr>
          <w:rStyle w:val="FootnoteReference"/>
          <w:rFonts w:ascii="Arial" w:hAnsi="Arial" w:cs="Arial"/>
        </w:rPr>
        <w:footnoteRef/>
      </w:r>
      <w:r w:rsidRPr="00A47EAD">
        <w:rPr>
          <w:rFonts w:ascii="Arial" w:hAnsi="Arial" w:cs="Arial"/>
        </w:rPr>
        <w:t xml:space="preserve"> Provided the lump sum does not exceed £</w:t>
      </w:r>
      <w:del w:id="856" w:author="Rachel Abbey" w:date="2019-04-25T17:47:00Z">
        <w:r>
          <w:delText>257,500 (2018/19</w:delText>
        </w:r>
      </w:del>
      <w:ins w:id="857" w:author="Rachel Abbey" w:date="2019-04-25T17:47:00Z">
        <w:r w:rsidRPr="00A47EAD">
          <w:rPr>
            <w:rFonts w:ascii="Arial" w:hAnsi="Arial" w:cs="Arial"/>
          </w:rPr>
          <w:t>263,750 (2019/20</w:t>
        </w:r>
      </w:ins>
      <w:r w:rsidRPr="00A47EAD">
        <w:rPr>
          <w:rFonts w:ascii="Arial" w:hAnsi="Arial" w:cs="Arial"/>
        </w:rPr>
        <w:t xml:space="preserve"> figure) or, if you have previously taken payment of pension benefits, 25% of your remaining lifetime allowance.</w:t>
      </w:r>
    </w:p>
  </w:footnote>
  <w:footnote w:id="3">
    <w:p w14:paraId="5C683294" w14:textId="77777777" w:rsidR="00E34666" w:rsidRPr="007D25E9" w:rsidRDefault="00E34666" w:rsidP="00556961">
      <w:pPr>
        <w:pStyle w:val="FootnoteText"/>
        <w:rPr>
          <w:rFonts w:ascii="Arial" w:hAnsi="Arial" w:cs="Arial"/>
        </w:rPr>
      </w:pPr>
      <w:r w:rsidRPr="007D25E9">
        <w:rPr>
          <w:rStyle w:val="FootnoteReference"/>
          <w:rFonts w:ascii="Arial" w:hAnsi="Arial" w:cs="Arial"/>
        </w:rPr>
        <w:footnoteRef/>
      </w:r>
      <w:r w:rsidRPr="007D25E9">
        <w:rPr>
          <w:rFonts w:ascii="Arial" w:hAnsi="Arial" w:cs="Arial"/>
        </w:rPr>
        <w:t xml:space="preserve"> </w:t>
      </w:r>
      <w:r w:rsidRPr="007D25E9">
        <w:rPr>
          <w:rFonts w:ascii="Arial" w:hAnsi="Arial" w:cs="Arial"/>
          <w:lang w:val="en"/>
        </w:rPr>
        <w:t>A lump sum relating to pre 6 April 2006 where the whole amount can be taken as a lump sum without a connected pension.</w:t>
      </w:r>
    </w:p>
  </w:footnote>
  <w:footnote w:id="4">
    <w:p w14:paraId="3C9F31FF" w14:textId="77777777" w:rsidR="00E34666" w:rsidRDefault="00E34666" w:rsidP="00556961">
      <w:pPr>
        <w:pStyle w:val="FootnoteText"/>
        <w:rPr>
          <w:del w:id="1098" w:author="Rachel Abbey" w:date="2019-04-25T17:47:00Z"/>
        </w:rPr>
      </w:pPr>
      <w:del w:id="1099" w:author="Rachel Abbey" w:date="2019-04-25T17:47:00Z">
        <w:r w:rsidRPr="00877D10">
          <w:rPr>
            <w:rStyle w:val="FootnoteReference"/>
            <w:rFonts w:ascii="Arial" w:hAnsi="Arial" w:cs="Arial"/>
          </w:rPr>
          <w:footnoteRef/>
        </w:r>
        <w:r w:rsidRPr="00877D10">
          <w:rPr>
            <w:rFonts w:ascii="Arial" w:hAnsi="Arial" w:cs="Arial"/>
          </w:rPr>
          <w:delText xml:space="preserve"> </w:delText>
        </w:r>
        <w:r w:rsidRPr="00877D10">
          <w:rPr>
            <w:rFonts w:ascii="Arial" w:hAnsi="Arial" w:cs="Arial"/>
            <w:sz w:val="18"/>
          </w:rPr>
          <w:delText>I</w:delText>
        </w:r>
        <w:r w:rsidRPr="00877D10">
          <w:rPr>
            <w:rFonts w:ascii="Arial" w:hAnsi="Arial" w:cs="Arial"/>
            <w:sz w:val="22"/>
          </w:rPr>
          <w:delText>n the case of members wishing to transfer from a Club scheme, the value of benefits bought in the LGPS by such a Club transfer which</w:delText>
        </w:r>
        <w:r>
          <w:rPr>
            <w:rFonts w:ascii="Arial" w:hAnsi="Arial" w:cs="Arial"/>
            <w:sz w:val="22"/>
          </w:rPr>
          <w:delText xml:space="preserve"> does not fully relate to the </w:delText>
        </w:r>
        <w:r w:rsidRPr="00877D10">
          <w:rPr>
            <w:rFonts w:ascii="Arial" w:hAnsi="Arial" w:cs="Arial"/>
            <w:sz w:val="22"/>
          </w:rPr>
          <w:delText>amount of transfer value received will be taken into account for Annual Allowance purposes</w:delText>
        </w:r>
        <w:r>
          <w:rPr>
            <w:rFonts w:ascii="Arial" w:hAnsi="Arial" w:cs="Arial"/>
            <w:sz w:val="22"/>
          </w:rPr>
          <w:delText xml:space="preserve">. </w:delText>
        </w:r>
        <w:r w:rsidRPr="00877D10">
          <w:rPr>
            <w:rFonts w:ascii="Arial" w:hAnsi="Arial" w:cs="Arial"/>
            <w:sz w:val="22"/>
          </w:rPr>
          <w:delText>Your Pen</w:delText>
        </w:r>
        <w:r>
          <w:rPr>
            <w:rFonts w:ascii="Arial" w:hAnsi="Arial" w:cs="Arial"/>
            <w:sz w:val="22"/>
          </w:rPr>
          <w:delText>sion Fund administrator</w:delText>
        </w:r>
        <w:r w:rsidRPr="00877D10">
          <w:rPr>
            <w:rFonts w:ascii="Arial" w:hAnsi="Arial" w:cs="Arial"/>
            <w:sz w:val="22"/>
          </w:rPr>
          <w:delText xml:space="preserve"> will inform you if your LGPS pension savings in a pension input period</w:delText>
        </w:r>
        <w:r>
          <w:rPr>
            <w:rFonts w:ascii="Arial" w:hAnsi="Arial" w:cs="Arial"/>
            <w:sz w:val="22"/>
          </w:rPr>
          <w:delText xml:space="preserve"> is affected by a Club scheme transfer. </w:delText>
        </w:r>
      </w:del>
    </w:p>
  </w:footnote>
  <w:footnote w:id="5">
    <w:p w14:paraId="246930C8" w14:textId="0B30BD5F" w:rsidR="00E34666" w:rsidRPr="007D25E9" w:rsidRDefault="00E34666">
      <w:pPr>
        <w:pStyle w:val="FootnoteText"/>
        <w:rPr>
          <w:rFonts w:ascii="Arial" w:hAnsi="Arial" w:cs="Arial"/>
        </w:rPr>
      </w:pPr>
      <w:r w:rsidRPr="007D25E9">
        <w:rPr>
          <w:rStyle w:val="FootnoteReference"/>
          <w:rFonts w:ascii="Arial" w:hAnsi="Arial" w:cs="Arial"/>
        </w:rPr>
        <w:footnoteRef/>
      </w:r>
      <w:r w:rsidRPr="007D25E9">
        <w:rPr>
          <w:rFonts w:ascii="Arial" w:hAnsi="Arial" w:cs="Arial"/>
        </w:rPr>
        <w:t xml:space="preserve"> Please note, your </w:t>
      </w:r>
      <w:del w:id="1105" w:author="Rachel Abbey" w:date="2019-04-25T17:47:00Z">
        <w:r>
          <w:delText>pension fund administrator</w:delText>
        </w:r>
      </w:del>
      <w:ins w:id="1106" w:author="Rachel Abbey" w:date="2019-04-25T17:47:00Z">
        <w:r w:rsidRPr="007D25E9">
          <w:rPr>
            <w:rFonts w:ascii="Arial" w:hAnsi="Arial" w:cs="Arial"/>
          </w:rPr>
          <w:t>administ</w:t>
        </w:r>
        <w:r>
          <w:rPr>
            <w:rFonts w:ascii="Arial" w:hAnsi="Arial" w:cs="Arial"/>
          </w:rPr>
          <w:t>ering authority</w:t>
        </w:r>
      </w:ins>
      <w:r w:rsidRPr="007D25E9">
        <w:rPr>
          <w:rFonts w:ascii="Arial" w:hAnsi="Arial" w:cs="Arial"/>
        </w:rPr>
        <w:t xml:space="preserve"> is not obliged to inform you if you exceed the Tapered Annual Allowance.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EA39" w14:textId="77777777" w:rsidR="00E34666" w:rsidRDefault="00E34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CAB"/>
    <w:multiLevelType w:val="singleLevel"/>
    <w:tmpl w:val="11A8B70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004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204C8A"/>
    <w:multiLevelType w:val="hybridMultilevel"/>
    <w:tmpl w:val="89AAE0D8"/>
    <w:lvl w:ilvl="0" w:tplc="AC6ACE00">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8A884D2">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260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C12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BB52CE"/>
    <w:multiLevelType w:val="hybridMultilevel"/>
    <w:tmpl w:val="116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C34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E51188"/>
    <w:multiLevelType w:val="hybridMultilevel"/>
    <w:tmpl w:val="721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610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9F1B5A"/>
    <w:multiLevelType w:val="hybridMultilevel"/>
    <w:tmpl w:val="333CD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E47B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1E857CB0"/>
    <w:multiLevelType w:val="hybridMultilevel"/>
    <w:tmpl w:val="4822C5AA"/>
    <w:lvl w:ilvl="0" w:tplc="4886BF56">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A2E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7079BD"/>
    <w:multiLevelType w:val="hybridMultilevel"/>
    <w:tmpl w:val="1268A370"/>
    <w:lvl w:ilvl="0" w:tplc="53B24D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E0BE4"/>
    <w:multiLevelType w:val="hybridMultilevel"/>
    <w:tmpl w:val="7450AB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7E4B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3F1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243C5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4CB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9A315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AA4EBB"/>
    <w:multiLevelType w:val="hybridMultilevel"/>
    <w:tmpl w:val="88385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8D4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E45FBB"/>
    <w:multiLevelType w:val="hybridMultilevel"/>
    <w:tmpl w:val="83B06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EB20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5D43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7491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9C744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3EC416D0"/>
    <w:multiLevelType w:val="hybridMultilevel"/>
    <w:tmpl w:val="D700B04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18424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4E679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6240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743089B"/>
    <w:multiLevelType w:val="hybridMultilevel"/>
    <w:tmpl w:val="B6F6A95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48ED6BF4"/>
    <w:multiLevelType w:val="hybridMultilevel"/>
    <w:tmpl w:val="6A06CEA6"/>
    <w:lvl w:ilvl="0" w:tplc="6622C4FA">
      <w:start w:val="1"/>
      <w:numFmt w:val="lowerLetter"/>
      <w:lvlText w:val="%1)"/>
      <w:lvlJc w:val="left"/>
      <w:pPr>
        <w:tabs>
          <w:tab w:val="num" w:pos="720"/>
        </w:tabs>
        <w:ind w:left="720" w:hanging="360"/>
      </w:pPr>
      <w:rPr>
        <w:rFonts w:ascii="Frutiger 45 Light" w:eastAsia="Times New Roman" w:hAnsi="Frutiger 45 Light"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4C82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C896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3191E4E"/>
    <w:multiLevelType w:val="singleLevel"/>
    <w:tmpl w:val="CB3C3BD4"/>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0139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5B4231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BD430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0A02B34"/>
    <w:multiLevelType w:val="singleLevel"/>
    <w:tmpl w:val="CFCE8FEE"/>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61AA0A2D"/>
    <w:multiLevelType w:val="hybridMultilevel"/>
    <w:tmpl w:val="27680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D03731"/>
    <w:multiLevelType w:val="singleLevel"/>
    <w:tmpl w:val="290ABC90"/>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67254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4" w15:restartNumberingAfterBreak="0">
    <w:nsid w:val="6849176B"/>
    <w:multiLevelType w:val="hybridMultilevel"/>
    <w:tmpl w:val="C27EFB34"/>
    <w:lvl w:ilvl="0" w:tplc="08090003">
      <w:start w:val="1"/>
      <w:numFmt w:val="bullet"/>
      <w:lvlText w:val="o"/>
      <w:lvlJc w:val="left"/>
      <w:pPr>
        <w:tabs>
          <w:tab w:val="num" w:pos="1300"/>
        </w:tabs>
        <w:ind w:left="1300" w:hanging="360"/>
      </w:pPr>
      <w:rPr>
        <w:rFonts w:ascii="Courier New" w:hAnsi="Courier New" w:cs="Courier New" w:hint="default"/>
      </w:rPr>
    </w:lvl>
    <w:lvl w:ilvl="1" w:tplc="08090003" w:tentative="1">
      <w:start w:val="1"/>
      <w:numFmt w:val="bullet"/>
      <w:lvlText w:val="o"/>
      <w:lvlJc w:val="left"/>
      <w:pPr>
        <w:tabs>
          <w:tab w:val="num" w:pos="2020"/>
        </w:tabs>
        <w:ind w:left="2020" w:hanging="360"/>
      </w:pPr>
      <w:rPr>
        <w:rFonts w:ascii="Courier New" w:hAnsi="Courier New" w:cs="Courier New" w:hint="default"/>
      </w:rPr>
    </w:lvl>
    <w:lvl w:ilvl="2" w:tplc="08090005" w:tentative="1">
      <w:start w:val="1"/>
      <w:numFmt w:val="bullet"/>
      <w:lvlText w:val=""/>
      <w:lvlJc w:val="left"/>
      <w:pPr>
        <w:tabs>
          <w:tab w:val="num" w:pos="2740"/>
        </w:tabs>
        <w:ind w:left="2740" w:hanging="360"/>
      </w:pPr>
      <w:rPr>
        <w:rFonts w:ascii="Wingdings" w:hAnsi="Wingdings" w:hint="default"/>
      </w:rPr>
    </w:lvl>
    <w:lvl w:ilvl="3" w:tplc="08090001" w:tentative="1">
      <w:start w:val="1"/>
      <w:numFmt w:val="bullet"/>
      <w:lvlText w:val=""/>
      <w:lvlJc w:val="left"/>
      <w:pPr>
        <w:tabs>
          <w:tab w:val="num" w:pos="3460"/>
        </w:tabs>
        <w:ind w:left="3460" w:hanging="360"/>
      </w:pPr>
      <w:rPr>
        <w:rFonts w:ascii="Symbol" w:hAnsi="Symbol" w:hint="default"/>
      </w:rPr>
    </w:lvl>
    <w:lvl w:ilvl="4" w:tplc="08090003" w:tentative="1">
      <w:start w:val="1"/>
      <w:numFmt w:val="bullet"/>
      <w:lvlText w:val="o"/>
      <w:lvlJc w:val="left"/>
      <w:pPr>
        <w:tabs>
          <w:tab w:val="num" w:pos="4180"/>
        </w:tabs>
        <w:ind w:left="4180" w:hanging="360"/>
      </w:pPr>
      <w:rPr>
        <w:rFonts w:ascii="Courier New" w:hAnsi="Courier New" w:cs="Courier New" w:hint="default"/>
      </w:rPr>
    </w:lvl>
    <w:lvl w:ilvl="5" w:tplc="08090005" w:tentative="1">
      <w:start w:val="1"/>
      <w:numFmt w:val="bullet"/>
      <w:lvlText w:val=""/>
      <w:lvlJc w:val="left"/>
      <w:pPr>
        <w:tabs>
          <w:tab w:val="num" w:pos="4900"/>
        </w:tabs>
        <w:ind w:left="4900" w:hanging="360"/>
      </w:pPr>
      <w:rPr>
        <w:rFonts w:ascii="Wingdings" w:hAnsi="Wingdings" w:hint="default"/>
      </w:rPr>
    </w:lvl>
    <w:lvl w:ilvl="6" w:tplc="08090001" w:tentative="1">
      <w:start w:val="1"/>
      <w:numFmt w:val="bullet"/>
      <w:lvlText w:val=""/>
      <w:lvlJc w:val="left"/>
      <w:pPr>
        <w:tabs>
          <w:tab w:val="num" w:pos="5620"/>
        </w:tabs>
        <w:ind w:left="5620" w:hanging="360"/>
      </w:pPr>
      <w:rPr>
        <w:rFonts w:ascii="Symbol" w:hAnsi="Symbol" w:hint="default"/>
      </w:rPr>
    </w:lvl>
    <w:lvl w:ilvl="7" w:tplc="08090003" w:tentative="1">
      <w:start w:val="1"/>
      <w:numFmt w:val="bullet"/>
      <w:lvlText w:val="o"/>
      <w:lvlJc w:val="left"/>
      <w:pPr>
        <w:tabs>
          <w:tab w:val="num" w:pos="6340"/>
        </w:tabs>
        <w:ind w:left="6340" w:hanging="360"/>
      </w:pPr>
      <w:rPr>
        <w:rFonts w:ascii="Courier New" w:hAnsi="Courier New" w:cs="Courier New" w:hint="default"/>
      </w:rPr>
    </w:lvl>
    <w:lvl w:ilvl="8" w:tplc="08090005" w:tentative="1">
      <w:start w:val="1"/>
      <w:numFmt w:val="bullet"/>
      <w:lvlText w:val=""/>
      <w:lvlJc w:val="left"/>
      <w:pPr>
        <w:tabs>
          <w:tab w:val="num" w:pos="7060"/>
        </w:tabs>
        <w:ind w:left="7060" w:hanging="360"/>
      </w:pPr>
      <w:rPr>
        <w:rFonts w:ascii="Wingdings" w:hAnsi="Wingdings" w:hint="default"/>
      </w:rPr>
    </w:lvl>
  </w:abstractNum>
  <w:abstractNum w:abstractNumId="55" w15:restartNumberingAfterBreak="0">
    <w:nsid w:val="6C402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DDA0CBB"/>
    <w:multiLevelType w:val="singleLevel"/>
    <w:tmpl w:val="FF3AFB3E"/>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8BE753B"/>
    <w:multiLevelType w:val="hybridMultilevel"/>
    <w:tmpl w:val="57BAF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D72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A0E3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A961D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C8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C8B4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D0D39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5"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DE62451"/>
    <w:multiLevelType w:val="hybridMultilevel"/>
    <w:tmpl w:val="FD38DDE4"/>
    <w:lvl w:ilvl="0" w:tplc="04090001">
      <w:start w:val="1"/>
      <w:numFmt w:val="bullet"/>
      <w:lvlText w:val=""/>
      <w:lvlJc w:val="left"/>
      <w:pPr>
        <w:tabs>
          <w:tab w:val="num" w:pos="720"/>
        </w:tabs>
        <w:ind w:left="720" w:hanging="360"/>
      </w:pPr>
      <w:rPr>
        <w:rFonts w:ascii="Symbol" w:hAnsi="Symbol" w:hint="default"/>
      </w:rPr>
    </w:lvl>
    <w:lvl w:ilvl="1" w:tplc="363624E2">
      <w:start w:val="4"/>
      <w:numFmt w:val="bullet"/>
      <w:lvlText w:val="-"/>
      <w:lvlJc w:val="left"/>
      <w:pPr>
        <w:tabs>
          <w:tab w:val="num" w:pos="1440"/>
        </w:tabs>
        <w:ind w:left="1440" w:hanging="360"/>
      </w:pPr>
      <w:rPr>
        <w:rFonts w:ascii="Arial" w:eastAsia="Calibr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1"/>
  </w:num>
  <w:num w:numId="3">
    <w:abstractNumId w:val="39"/>
  </w:num>
  <w:num w:numId="4">
    <w:abstractNumId w:val="43"/>
  </w:num>
  <w:num w:numId="5">
    <w:abstractNumId w:val="18"/>
  </w:num>
  <w:num w:numId="6">
    <w:abstractNumId w:val="63"/>
  </w:num>
  <w:num w:numId="7">
    <w:abstractNumId w:val="64"/>
  </w:num>
  <w:num w:numId="8">
    <w:abstractNumId w:val="53"/>
  </w:num>
  <w:num w:numId="9">
    <w:abstractNumId w:val="32"/>
  </w:num>
  <w:num w:numId="10">
    <w:abstractNumId w:val="36"/>
  </w:num>
  <w:num w:numId="11">
    <w:abstractNumId w:val="10"/>
  </w:num>
  <w:num w:numId="12">
    <w:abstractNumId w:val="42"/>
  </w:num>
  <w:num w:numId="13">
    <w:abstractNumId w:val="13"/>
  </w:num>
  <w:num w:numId="14">
    <w:abstractNumId w:val="48"/>
  </w:num>
  <w:num w:numId="15">
    <w:abstractNumId w:val="44"/>
  </w:num>
  <w:num w:numId="16">
    <w:abstractNumId w:val="55"/>
  </w:num>
  <w:num w:numId="17">
    <w:abstractNumId w:val="50"/>
  </w:num>
  <w:num w:numId="18">
    <w:abstractNumId w:val="62"/>
  </w:num>
  <w:num w:numId="19">
    <w:abstractNumId w:val="27"/>
  </w:num>
  <w:num w:numId="20">
    <w:abstractNumId w:val="2"/>
  </w:num>
  <w:num w:numId="21">
    <w:abstractNumId w:val="15"/>
  </w:num>
  <w:num w:numId="22">
    <w:abstractNumId w:val="7"/>
  </w:num>
  <w:num w:numId="23">
    <w:abstractNumId w:val="56"/>
  </w:num>
  <w:num w:numId="24">
    <w:abstractNumId w:val="47"/>
  </w:num>
  <w:num w:numId="25">
    <w:abstractNumId w:val="61"/>
  </w:num>
  <w:num w:numId="26">
    <w:abstractNumId w:val="33"/>
  </w:num>
  <w:num w:numId="27">
    <w:abstractNumId w:val="25"/>
  </w:num>
  <w:num w:numId="28">
    <w:abstractNumId w:val="60"/>
  </w:num>
  <w:num w:numId="29">
    <w:abstractNumId w:val="0"/>
  </w:num>
  <w:num w:numId="30">
    <w:abstractNumId w:val="21"/>
  </w:num>
  <w:num w:numId="31">
    <w:abstractNumId w:val="34"/>
  </w:num>
  <w:num w:numId="32">
    <w:abstractNumId w:val="46"/>
  </w:num>
  <w:num w:numId="33">
    <w:abstractNumId w:val="12"/>
  </w:num>
  <w:num w:numId="34">
    <w:abstractNumId w:val="29"/>
  </w:num>
  <w:num w:numId="35">
    <w:abstractNumId w:val="45"/>
  </w:num>
  <w:num w:numId="36">
    <w:abstractNumId w:val="57"/>
  </w:num>
  <w:num w:numId="37">
    <w:abstractNumId w:val="24"/>
  </w:num>
  <w:num w:numId="38">
    <w:abstractNumId w:val="8"/>
  </w:num>
  <w:num w:numId="39">
    <w:abstractNumId w:val="37"/>
  </w:num>
  <w:num w:numId="40">
    <w:abstractNumId w:val="59"/>
  </w:num>
  <w:num w:numId="41">
    <w:abstractNumId w:val="22"/>
  </w:num>
  <w:num w:numId="42">
    <w:abstractNumId w:val="38"/>
  </w:num>
  <w:num w:numId="43">
    <w:abstractNumId w:val="16"/>
  </w:num>
  <w:num w:numId="44">
    <w:abstractNumId w:val="52"/>
  </w:num>
  <w:num w:numId="45">
    <w:abstractNumId w:val="28"/>
  </w:num>
  <w:num w:numId="46">
    <w:abstractNumId w:val="51"/>
  </w:num>
  <w:num w:numId="47">
    <w:abstractNumId w:val="17"/>
  </w:num>
  <w:num w:numId="48">
    <w:abstractNumId w:val="6"/>
  </w:num>
  <w:num w:numId="49">
    <w:abstractNumId w:val="41"/>
  </w:num>
  <w:num w:numId="5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num>
  <w:num w:numId="52">
    <w:abstractNumId w:val="3"/>
  </w:num>
  <w:num w:numId="53">
    <w:abstractNumId w:val="20"/>
  </w:num>
  <w:num w:numId="54">
    <w:abstractNumId w:val="30"/>
  </w:num>
  <w:num w:numId="55">
    <w:abstractNumId w:val="26"/>
  </w:num>
  <w:num w:numId="56">
    <w:abstractNumId w:val="65"/>
  </w:num>
  <w:num w:numId="57">
    <w:abstractNumId w:val="1"/>
  </w:num>
  <w:num w:numId="58">
    <w:abstractNumId w:val="4"/>
  </w:num>
  <w:num w:numId="59">
    <w:abstractNumId w:val="14"/>
  </w:num>
  <w:num w:numId="60">
    <w:abstractNumId w:val="5"/>
  </w:num>
  <w:num w:numId="61">
    <w:abstractNumId w:val="19"/>
  </w:num>
  <w:num w:numId="62">
    <w:abstractNumId w:val="9"/>
  </w:num>
  <w:num w:numId="63">
    <w:abstractNumId w:val="40"/>
  </w:num>
  <w:num w:numId="64">
    <w:abstractNumId w:val="58"/>
  </w:num>
  <w:num w:numId="65">
    <w:abstractNumId w:val="35"/>
  </w:num>
  <w:num w:numId="66">
    <w:abstractNumId w:val="66"/>
  </w:num>
  <w:num w:numId="67">
    <w:abstractNumId w:val="11"/>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Abbey">
    <w15:presenceInfo w15:providerId="AD" w15:userId="S-1-5-21-62873138-147417396-2091147243-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72"/>
    <w:rsid w:val="00000264"/>
    <w:rsid w:val="00002158"/>
    <w:rsid w:val="000048FB"/>
    <w:rsid w:val="00004FB1"/>
    <w:rsid w:val="000069B5"/>
    <w:rsid w:val="00010AE5"/>
    <w:rsid w:val="000133EC"/>
    <w:rsid w:val="00013433"/>
    <w:rsid w:val="000162AF"/>
    <w:rsid w:val="00020848"/>
    <w:rsid w:val="00020BF3"/>
    <w:rsid w:val="00021DA3"/>
    <w:rsid w:val="000373DB"/>
    <w:rsid w:val="000375F6"/>
    <w:rsid w:val="0004088D"/>
    <w:rsid w:val="00040F3B"/>
    <w:rsid w:val="00044D2F"/>
    <w:rsid w:val="00045D73"/>
    <w:rsid w:val="00046C96"/>
    <w:rsid w:val="000477D4"/>
    <w:rsid w:val="000532DC"/>
    <w:rsid w:val="000542B6"/>
    <w:rsid w:val="0005504D"/>
    <w:rsid w:val="00055753"/>
    <w:rsid w:val="00057C66"/>
    <w:rsid w:val="00060924"/>
    <w:rsid w:val="00062E15"/>
    <w:rsid w:val="00070AC2"/>
    <w:rsid w:val="0007150A"/>
    <w:rsid w:val="000759E4"/>
    <w:rsid w:val="000800CF"/>
    <w:rsid w:val="00084D89"/>
    <w:rsid w:val="0009089D"/>
    <w:rsid w:val="00091EA1"/>
    <w:rsid w:val="0009535F"/>
    <w:rsid w:val="0009659A"/>
    <w:rsid w:val="000A055F"/>
    <w:rsid w:val="000A103B"/>
    <w:rsid w:val="000A2A3E"/>
    <w:rsid w:val="000A6794"/>
    <w:rsid w:val="000B07C7"/>
    <w:rsid w:val="000B37D5"/>
    <w:rsid w:val="000B3C0E"/>
    <w:rsid w:val="000B4059"/>
    <w:rsid w:val="000C04AE"/>
    <w:rsid w:val="000C2185"/>
    <w:rsid w:val="000C279A"/>
    <w:rsid w:val="000C2D05"/>
    <w:rsid w:val="000C7A29"/>
    <w:rsid w:val="000D22DD"/>
    <w:rsid w:val="000D325D"/>
    <w:rsid w:val="000E0C0C"/>
    <w:rsid w:val="000E2D4F"/>
    <w:rsid w:val="000E6920"/>
    <w:rsid w:val="000E7BC1"/>
    <w:rsid w:val="000F7A39"/>
    <w:rsid w:val="00103171"/>
    <w:rsid w:val="00107D20"/>
    <w:rsid w:val="00115BFB"/>
    <w:rsid w:val="0011699D"/>
    <w:rsid w:val="001256A4"/>
    <w:rsid w:val="001322B2"/>
    <w:rsid w:val="00134E03"/>
    <w:rsid w:val="001355EA"/>
    <w:rsid w:val="00136604"/>
    <w:rsid w:val="00136698"/>
    <w:rsid w:val="00136ECA"/>
    <w:rsid w:val="00141615"/>
    <w:rsid w:val="001430EA"/>
    <w:rsid w:val="001511F2"/>
    <w:rsid w:val="00151E31"/>
    <w:rsid w:val="00154439"/>
    <w:rsid w:val="00157A03"/>
    <w:rsid w:val="001623E5"/>
    <w:rsid w:val="001678D5"/>
    <w:rsid w:val="00180F39"/>
    <w:rsid w:val="00182B20"/>
    <w:rsid w:val="001834C8"/>
    <w:rsid w:val="00184F7D"/>
    <w:rsid w:val="001927A7"/>
    <w:rsid w:val="00196B53"/>
    <w:rsid w:val="001A1959"/>
    <w:rsid w:val="001A22DC"/>
    <w:rsid w:val="001A6F5D"/>
    <w:rsid w:val="001B070E"/>
    <w:rsid w:val="001B0EEB"/>
    <w:rsid w:val="001B67F6"/>
    <w:rsid w:val="001B6A75"/>
    <w:rsid w:val="001B6DC4"/>
    <w:rsid w:val="001C0D30"/>
    <w:rsid w:val="001C313B"/>
    <w:rsid w:val="001C3CA9"/>
    <w:rsid w:val="001C63F3"/>
    <w:rsid w:val="001C6606"/>
    <w:rsid w:val="001C6810"/>
    <w:rsid w:val="001D06AB"/>
    <w:rsid w:val="001D07FC"/>
    <w:rsid w:val="001D1F5F"/>
    <w:rsid w:val="001E2C63"/>
    <w:rsid w:val="001E7E6C"/>
    <w:rsid w:val="001F7352"/>
    <w:rsid w:val="0020566C"/>
    <w:rsid w:val="002074FA"/>
    <w:rsid w:val="00207801"/>
    <w:rsid w:val="00210170"/>
    <w:rsid w:val="002135BB"/>
    <w:rsid w:val="00213D01"/>
    <w:rsid w:val="00215207"/>
    <w:rsid w:val="00215EB0"/>
    <w:rsid w:val="00223F1C"/>
    <w:rsid w:val="002332BD"/>
    <w:rsid w:val="002363EF"/>
    <w:rsid w:val="0024534E"/>
    <w:rsid w:val="00255BAF"/>
    <w:rsid w:val="00267E05"/>
    <w:rsid w:val="00270403"/>
    <w:rsid w:val="00273779"/>
    <w:rsid w:val="00281BF3"/>
    <w:rsid w:val="00291550"/>
    <w:rsid w:val="00292C09"/>
    <w:rsid w:val="00296300"/>
    <w:rsid w:val="00296ECE"/>
    <w:rsid w:val="0029768E"/>
    <w:rsid w:val="002A070F"/>
    <w:rsid w:val="002A367C"/>
    <w:rsid w:val="002A7AE8"/>
    <w:rsid w:val="002B0A73"/>
    <w:rsid w:val="002B2D61"/>
    <w:rsid w:val="002B2D64"/>
    <w:rsid w:val="002B6D61"/>
    <w:rsid w:val="002B70D7"/>
    <w:rsid w:val="002B7980"/>
    <w:rsid w:val="002C0867"/>
    <w:rsid w:val="002D07F7"/>
    <w:rsid w:val="002D18C6"/>
    <w:rsid w:val="002D6580"/>
    <w:rsid w:val="002E0AD9"/>
    <w:rsid w:val="002E1A79"/>
    <w:rsid w:val="002E3D7A"/>
    <w:rsid w:val="002E5682"/>
    <w:rsid w:val="002F5AE2"/>
    <w:rsid w:val="002F5F51"/>
    <w:rsid w:val="002F737D"/>
    <w:rsid w:val="00303E13"/>
    <w:rsid w:val="00304BBD"/>
    <w:rsid w:val="00312A98"/>
    <w:rsid w:val="00315C2E"/>
    <w:rsid w:val="003177DB"/>
    <w:rsid w:val="00320170"/>
    <w:rsid w:val="00320AC2"/>
    <w:rsid w:val="003226D3"/>
    <w:rsid w:val="00322849"/>
    <w:rsid w:val="003274A1"/>
    <w:rsid w:val="00330070"/>
    <w:rsid w:val="00331AE5"/>
    <w:rsid w:val="00331BAA"/>
    <w:rsid w:val="003360CC"/>
    <w:rsid w:val="00340569"/>
    <w:rsid w:val="00342B41"/>
    <w:rsid w:val="003468E2"/>
    <w:rsid w:val="0034735B"/>
    <w:rsid w:val="003505DE"/>
    <w:rsid w:val="003506BA"/>
    <w:rsid w:val="0035165C"/>
    <w:rsid w:val="003539BA"/>
    <w:rsid w:val="003558B1"/>
    <w:rsid w:val="003624C5"/>
    <w:rsid w:val="003655DC"/>
    <w:rsid w:val="00370428"/>
    <w:rsid w:val="003711BB"/>
    <w:rsid w:val="00371549"/>
    <w:rsid w:val="00371CE0"/>
    <w:rsid w:val="003720A8"/>
    <w:rsid w:val="003746C8"/>
    <w:rsid w:val="00375068"/>
    <w:rsid w:val="00380347"/>
    <w:rsid w:val="0038393D"/>
    <w:rsid w:val="003850E1"/>
    <w:rsid w:val="00390C6F"/>
    <w:rsid w:val="00392769"/>
    <w:rsid w:val="00392904"/>
    <w:rsid w:val="003A27C2"/>
    <w:rsid w:val="003A4CE6"/>
    <w:rsid w:val="003A593A"/>
    <w:rsid w:val="003A606D"/>
    <w:rsid w:val="003A6207"/>
    <w:rsid w:val="003B1B58"/>
    <w:rsid w:val="003B6E10"/>
    <w:rsid w:val="003B7E3B"/>
    <w:rsid w:val="003C0085"/>
    <w:rsid w:val="003C2AE0"/>
    <w:rsid w:val="003C35C7"/>
    <w:rsid w:val="003C3B27"/>
    <w:rsid w:val="003D35A2"/>
    <w:rsid w:val="003E0531"/>
    <w:rsid w:val="003E08B3"/>
    <w:rsid w:val="003E177B"/>
    <w:rsid w:val="003E6765"/>
    <w:rsid w:val="003F4401"/>
    <w:rsid w:val="003F6943"/>
    <w:rsid w:val="0040655D"/>
    <w:rsid w:val="00406AA4"/>
    <w:rsid w:val="004140CC"/>
    <w:rsid w:val="004166A4"/>
    <w:rsid w:val="00416F85"/>
    <w:rsid w:val="00417F5F"/>
    <w:rsid w:val="004238EA"/>
    <w:rsid w:val="004308C2"/>
    <w:rsid w:val="00430A57"/>
    <w:rsid w:val="00433EB0"/>
    <w:rsid w:val="00434AD1"/>
    <w:rsid w:val="00435D08"/>
    <w:rsid w:val="00437465"/>
    <w:rsid w:val="00440909"/>
    <w:rsid w:val="00440D7D"/>
    <w:rsid w:val="00451044"/>
    <w:rsid w:val="004555E9"/>
    <w:rsid w:val="00460219"/>
    <w:rsid w:val="00466957"/>
    <w:rsid w:val="0047204F"/>
    <w:rsid w:val="00472C91"/>
    <w:rsid w:val="004806CB"/>
    <w:rsid w:val="0048358C"/>
    <w:rsid w:val="00484A72"/>
    <w:rsid w:val="004878B0"/>
    <w:rsid w:val="00496CE9"/>
    <w:rsid w:val="004A22A2"/>
    <w:rsid w:val="004A2C26"/>
    <w:rsid w:val="004A4730"/>
    <w:rsid w:val="004B28F1"/>
    <w:rsid w:val="004B57B0"/>
    <w:rsid w:val="004B5A2C"/>
    <w:rsid w:val="004C0EC8"/>
    <w:rsid w:val="004C5993"/>
    <w:rsid w:val="004C7E69"/>
    <w:rsid w:val="004E27BE"/>
    <w:rsid w:val="004E486E"/>
    <w:rsid w:val="004F05BB"/>
    <w:rsid w:val="004F4169"/>
    <w:rsid w:val="004F4971"/>
    <w:rsid w:val="00503451"/>
    <w:rsid w:val="005035EE"/>
    <w:rsid w:val="0050572F"/>
    <w:rsid w:val="00510A03"/>
    <w:rsid w:val="0051262C"/>
    <w:rsid w:val="00513DDF"/>
    <w:rsid w:val="0051544A"/>
    <w:rsid w:val="0052098E"/>
    <w:rsid w:val="00520F99"/>
    <w:rsid w:val="00522E5F"/>
    <w:rsid w:val="00523B9C"/>
    <w:rsid w:val="00530AF9"/>
    <w:rsid w:val="00534BE5"/>
    <w:rsid w:val="0053789B"/>
    <w:rsid w:val="00540607"/>
    <w:rsid w:val="00543A95"/>
    <w:rsid w:val="00550855"/>
    <w:rsid w:val="0055302C"/>
    <w:rsid w:val="00556961"/>
    <w:rsid w:val="00556ABF"/>
    <w:rsid w:val="00556B23"/>
    <w:rsid w:val="0057368F"/>
    <w:rsid w:val="00574AA0"/>
    <w:rsid w:val="0057717D"/>
    <w:rsid w:val="005828CC"/>
    <w:rsid w:val="00584EC2"/>
    <w:rsid w:val="00587558"/>
    <w:rsid w:val="005877F2"/>
    <w:rsid w:val="00594256"/>
    <w:rsid w:val="005A460C"/>
    <w:rsid w:val="005A6C43"/>
    <w:rsid w:val="005A773B"/>
    <w:rsid w:val="005B4AF6"/>
    <w:rsid w:val="005B7A82"/>
    <w:rsid w:val="005B7DFE"/>
    <w:rsid w:val="005D372A"/>
    <w:rsid w:val="005E0E90"/>
    <w:rsid w:val="005E3EA2"/>
    <w:rsid w:val="005E5257"/>
    <w:rsid w:val="005E6501"/>
    <w:rsid w:val="005E6976"/>
    <w:rsid w:val="005E72EB"/>
    <w:rsid w:val="005E7509"/>
    <w:rsid w:val="005E7AAE"/>
    <w:rsid w:val="005F0257"/>
    <w:rsid w:val="005F138A"/>
    <w:rsid w:val="005F33EB"/>
    <w:rsid w:val="005F7835"/>
    <w:rsid w:val="00606B8E"/>
    <w:rsid w:val="00606ED7"/>
    <w:rsid w:val="00612CE6"/>
    <w:rsid w:val="006167C3"/>
    <w:rsid w:val="006176B5"/>
    <w:rsid w:val="00617F1B"/>
    <w:rsid w:val="00620528"/>
    <w:rsid w:val="00621CF6"/>
    <w:rsid w:val="00621D30"/>
    <w:rsid w:val="006224C5"/>
    <w:rsid w:val="00623B02"/>
    <w:rsid w:val="00625A33"/>
    <w:rsid w:val="00634D86"/>
    <w:rsid w:val="006354CA"/>
    <w:rsid w:val="00636D2A"/>
    <w:rsid w:val="00637CE6"/>
    <w:rsid w:val="00643B4F"/>
    <w:rsid w:val="006518E1"/>
    <w:rsid w:val="0065208B"/>
    <w:rsid w:val="00652242"/>
    <w:rsid w:val="00652507"/>
    <w:rsid w:val="00655EC8"/>
    <w:rsid w:val="00655F39"/>
    <w:rsid w:val="00661196"/>
    <w:rsid w:val="00662CE7"/>
    <w:rsid w:val="006709B2"/>
    <w:rsid w:val="00671801"/>
    <w:rsid w:val="006747AB"/>
    <w:rsid w:val="006758CF"/>
    <w:rsid w:val="006804AD"/>
    <w:rsid w:val="00680A20"/>
    <w:rsid w:val="006810BF"/>
    <w:rsid w:val="00683397"/>
    <w:rsid w:val="006952F1"/>
    <w:rsid w:val="00696A3E"/>
    <w:rsid w:val="006A0923"/>
    <w:rsid w:val="006A6A1A"/>
    <w:rsid w:val="006A7D42"/>
    <w:rsid w:val="006B24A6"/>
    <w:rsid w:val="006B3655"/>
    <w:rsid w:val="006B6F4B"/>
    <w:rsid w:val="006B71CE"/>
    <w:rsid w:val="006C4A9E"/>
    <w:rsid w:val="006C62B7"/>
    <w:rsid w:val="006C7423"/>
    <w:rsid w:val="006C796C"/>
    <w:rsid w:val="006D1410"/>
    <w:rsid w:val="006D226E"/>
    <w:rsid w:val="006D2632"/>
    <w:rsid w:val="006D3275"/>
    <w:rsid w:val="006D33A4"/>
    <w:rsid w:val="006D3581"/>
    <w:rsid w:val="006D4E92"/>
    <w:rsid w:val="006D607D"/>
    <w:rsid w:val="006D69D9"/>
    <w:rsid w:val="006D7911"/>
    <w:rsid w:val="006D7BAE"/>
    <w:rsid w:val="006E2C8E"/>
    <w:rsid w:val="006F44E2"/>
    <w:rsid w:val="006F46FF"/>
    <w:rsid w:val="006F4956"/>
    <w:rsid w:val="007014D5"/>
    <w:rsid w:val="00701864"/>
    <w:rsid w:val="0070267B"/>
    <w:rsid w:val="007058C6"/>
    <w:rsid w:val="007103EB"/>
    <w:rsid w:val="00711AF0"/>
    <w:rsid w:val="00721581"/>
    <w:rsid w:val="00722F62"/>
    <w:rsid w:val="0072454A"/>
    <w:rsid w:val="00724900"/>
    <w:rsid w:val="007269D6"/>
    <w:rsid w:val="00726FBD"/>
    <w:rsid w:val="00730431"/>
    <w:rsid w:val="00732E7C"/>
    <w:rsid w:val="007410F2"/>
    <w:rsid w:val="0074252D"/>
    <w:rsid w:val="00744100"/>
    <w:rsid w:val="00744C96"/>
    <w:rsid w:val="007522A4"/>
    <w:rsid w:val="00752E4E"/>
    <w:rsid w:val="00754844"/>
    <w:rsid w:val="00754FE4"/>
    <w:rsid w:val="007569AA"/>
    <w:rsid w:val="00766DDA"/>
    <w:rsid w:val="0077044E"/>
    <w:rsid w:val="00777405"/>
    <w:rsid w:val="00780B7C"/>
    <w:rsid w:val="00780DE9"/>
    <w:rsid w:val="007841DF"/>
    <w:rsid w:val="00784464"/>
    <w:rsid w:val="00786DBD"/>
    <w:rsid w:val="007918E5"/>
    <w:rsid w:val="00791978"/>
    <w:rsid w:val="00792387"/>
    <w:rsid w:val="00796259"/>
    <w:rsid w:val="00796503"/>
    <w:rsid w:val="00797B67"/>
    <w:rsid w:val="00797CC9"/>
    <w:rsid w:val="00797DF1"/>
    <w:rsid w:val="007A0910"/>
    <w:rsid w:val="007A2A80"/>
    <w:rsid w:val="007A56ED"/>
    <w:rsid w:val="007B2CA4"/>
    <w:rsid w:val="007B4670"/>
    <w:rsid w:val="007B5ED0"/>
    <w:rsid w:val="007C5AC9"/>
    <w:rsid w:val="007D2492"/>
    <w:rsid w:val="007D25E9"/>
    <w:rsid w:val="007D3FCF"/>
    <w:rsid w:val="007E0905"/>
    <w:rsid w:val="007E2279"/>
    <w:rsid w:val="007E6CBB"/>
    <w:rsid w:val="007F3E5C"/>
    <w:rsid w:val="007F66AA"/>
    <w:rsid w:val="007F7858"/>
    <w:rsid w:val="00800E03"/>
    <w:rsid w:val="00801E16"/>
    <w:rsid w:val="00805E93"/>
    <w:rsid w:val="008073F1"/>
    <w:rsid w:val="00807DC3"/>
    <w:rsid w:val="00810A43"/>
    <w:rsid w:val="0081535B"/>
    <w:rsid w:val="00817D06"/>
    <w:rsid w:val="00821284"/>
    <w:rsid w:val="00823601"/>
    <w:rsid w:val="008272E6"/>
    <w:rsid w:val="008309E4"/>
    <w:rsid w:val="00833423"/>
    <w:rsid w:val="00834231"/>
    <w:rsid w:val="0083585E"/>
    <w:rsid w:val="00842A49"/>
    <w:rsid w:val="008447F0"/>
    <w:rsid w:val="00845866"/>
    <w:rsid w:val="0085012F"/>
    <w:rsid w:val="0085330E"/>
    <w:rsid w:val="00853AF8"/>
    <w:rsid w:val="00855F64"/>
    <w:rsid w:val="00867B75"/>
    <w:rsid w:val="00870A1A"/>
    <w:rsid w:val="00872117"/>
    <w:rsid w:val="00875A1F"/>
    <w:rsid w:val="0087755C"/>
    <w:rsid w:val="0088044E"/>
    <w:rsid w:val="0088174D"/>
    <w:rsid w:val="00887715"/>
    <w:rsid w:val="00887C6F"/>
    <w:rsid w:val="00891E1E"/>
    <w:rsid w:val="008A0CA0"/>
    <w:rsid w:val="008A2584"/>
    <w:rsid w:val="008A4141"/>
    <w:rsid w:val="008A5371"/>
    <w:rsid w:val="008C1FC7"/>
    <w:rsid w:val="008C2607"/>
    <w:rsid w:val="008D3195"/>
    <w:rsid w:val="008D48C5"/>
    <w:rsid w:val="008D4DB3"/>
    <w:rsid w:val="008D5335"/>
    <w:rsid w:val="008D6C07"/>
    <w:rsid w:val="008E0D58"/>
    <w:rsid w:val="008E162E"/>
    <w:rsid w:val="008E5FA7"/>
    <w:rsid w:val="008E6FD4"/>
    <w:rsid w:val="009157A1"/>
    <w:rsid w:val="00917A05"/>
    <w:rsid w:val="00920063"/>
    <w:rsid w:val="00920867"/>
    <w:rsid w:val="0092296F"/>
    <w:rsid w:val="00923ECD"/>
    <w:rsid w:val="009261F2"/>
    <w:rsid w:val="009263D1"/>
    <w:rsid w:val="00931106"/>
    <w:rsid w:val="00931FED"/>
    <w:rsid w:val="00935F5D"/>
    <w:rsid w:val="009437C0"/>
    <w:rsid w:val="00943B1D"/>
    <w:rsid w:val="00945731"/>
    <w:rsid w:val="00945FDC"/>
    <w:rsid w:val="00946949"/>
    <w:rsid w:val="009561B5"/>
    <w:rsid w:val="009561F8"/>
    <w:rsid w:val="00961D44"/>
    <w:rsid w:val="00962095"/>
    <w:rsid w:val="0096274B"/>
    <w:rsid w:val="009723CD"/>
    <w:rsid w:val="00974B6A"/>
    <w:rsid w:val="00976F10"/>
    <w:rsid w:val="00987CEA"/>
    <w:rsid w:val="00991471"/>
    <w:rsid w:val="0099268A"/>
    <w:rsid w:val="00994E07"/>
    <w:rsid w:val="00997FBE"/>
    <w:rsid w:val="009A07B2"/>
    <w:rsid w:val="009A2965"/>
    <w:rsid w:val="009A34EB"/>
    <w:rsid w:val="009A39ED"/>
    <w:rsid w:val="009A6FB4"/>
    <w:rsid w:val="009B1EEE"/>
    <w:rsid w:val="009B315B"/>
    <w:rsid w:val="009B5A90"/>
    <w:rsid w:val="009B6FF9"/>
    <w:rsid w:val="009B7465"/>
    <w:rsid w:val="009B7564"/>
    <w:rsid w:val="009B78BF"/>
    <w:rsid w:val="009C16BC"/>
    <w:rsid w:val="009C2C6A"/>
    <w:rsid w:val="009C3057"/>
    <w:rsid w:val="009C7609"/>
    <w:rsid w:val="009C7C78"/>
    <w:rsid w:val="009E1BED"/>
    <w:rsid w:val="009E4F0A"/>
    <w:rsid w:val="009E5043"/>
    <w:rsid w:val="009E6A6A"/>
    <w:rsid w:val="009F03D6"/>
    <w:rsid w:val="009F04DB"/>
    <w:rsid w:val="009F1513"/>
    <w:rsid w:val="009F4C2E"/>
    <w:rsid w:val="009F59B7"/>
    <w:rsid w:val="00A038E8"/>
    <w:rsid w:val="00A05C47"/>
    <w:rsid w:val="00A07724"/>
    <w:rsid w:val="00A10FE7"/>
    <w:rsid w:val="00A11DE6"/>
    <w:rsid w:val="00A23845"/>
    <w:rsid w:val="00A25A5B"/>
    <w:rsid w:val="00A30356"/>
    <w:rsid w:val="00A326E4"/>
    <w:rsid w:val="00A33A1C"/>
    <w:rsid w:val="00A34A1E"/>
    <w:rsid w:val="00A35C0C"/>
    <w:rsid w:val="00A47EAD"/>
    <w:rsid w:val="00A569F0"/>
    <w:rsid w:val="00A571E5"/>
    <w:rsid w:val="00A60BC9"/>
    <w:rsid w:val="00A6100C"/>
    <w:rsid w:val="00A72471"/>
    <w:rsid w:val="00A84C3E"/>
    <w:rsid w:val="00A8547D"/>
    <w:rsid w:val="00A86C6A"/>
    <w:rsid w:val="00A9035C"/>
    <w:rsid w:val="00A942FE"/>
    <w:rsid w:val="00A9513B"/>
    <w:rsid w:val="00AA516F"/>
    <w:rsid w:val="00AA5DAD"/>
    <w:rsid w:val="00AA7586"/>
    <w:rsid w:val="00AB39AC"/>
    <w:rsid w:val="00AB5F23"/>
    <w:rsid w:val="00AB604B"/>
    <w:rsid w:val="00AC2AD0"/>
    <w:rsid w:val="00AC53C3"/>
    <w:rsid w:val="00AC6AD0"/>
    <w:rsid w:val="00AC6C4E"/>
    <w:rsid w:val="00AC7ADF"/>
    <w:rsid w:val="00AD25E3"/>
    <w:rsid w:val="00AD2F0F"/>
    <w:rsid w:val="00AD3EE1"/>
    <w:rsid w:val="00AD4022"/>
    <w:rsid w:val="00AD4EC5"/>
    <w:rsid w:val="00AD6B25"/>
    <w:rsid w:val="00AE27C5"/>
    <w:rsid w:val="00AE3E2D"/>
    <w:rsid w:val="00AE7117"/>
    <w:rsid w:val="00AE7CEA"/>
    <w:rsid w:val="00AF18D8"/>
    <w:rsid w:val="00AF1FE0"/>
    <w:rsid w:val="00AF5A1B"/>
    <w:rsid w:val="00B024F7"/>
    <w:rsid w:val="00B049F8"/>
    <w:rsid w:val="00B06219"/>
    <w:rsid w:val="00B07848"/>
    <w:rsid w:val="00B16CB7"/>
    <w:rsid w:val="00B179B1"/>
    <w:rsid w:val="00B243CB"/>
    <w:rsid w:val="00B2502C"/>
    <w:rsid w:val="00B25548"/>
    <w:rsid w:val="00B256CF"/>
    <w:rsid w:val="00B30DE2"/>
    <w:rsid w:val="00B322C8"/>
    <w:rsid w:val="00B333A7"/>
    <w:rsid w:val="00B33E45"/>
    <w:rsid w:val="00B3605E"/>
    <w:rsid w:val="00B37B42"/>
    <w:rsid w:val="00B41289"/>
    <w:rsid w:val="00B4530C"/>
    <w:rsid w:val="00B4535A"/>
    <w:rsid w:val="00B53484"/>
    <w:rsid w:val="00B54FE6"/>
    <w:rsid w:val="00B6227F"/>
    <w:rsid w:val="00B655C3"/>
    <w:rsid w:val="00B661AE"/>
    <w:rsid w:val="00B662FE"/>
    <w:rsid w:val="00B66ACB"/>
    <w:rsid w:val="00B716AD"/>
    <w:rsid w:val="00B773B1"/>
    <w:rsid w:val="00B82902"/>
    <w:rsid w:val="00B85002"/>
    <w:rsid w:val="00B909D4"/>
    <w:rsid w:val="00B90B37"/>
    <w:rsid w:val="00B92EF8"/>
    <w:rsid w:val="00B95700"/>
    <w:rsid w:val="00B96322"/>
    <w:rsid w:val="00B97DF5"/>
    <w:rsid w:val="00B97F11"/>
    <w:rsid w:val="00BA0FAD"/>
    <w:rsid w:val="00BA1A4D"/>
    <w:rsid w:val="00BA1CAC"/>
    <w:rsid w:val="00BA2634"/>
    <w:rsid w:val="00BA41DB"/>
    <w:rsid w:val="00BB10B2"/>
    <w:rsid w:val="00BB4420"/>
    <w:rsid w:val="00BB4512"/>
    <w:rsid w:val="00BB682B"/>
    <w:rsid w:val="00BB7776"/>
    <w:rsid w:val="00BC3615"/>
    <w:rsid w:val="00BC42F2"/>
    <w:rsid w:val="00BC49D3"/>
    <w:rsid w:val="00BC57E8"/>
    <w:rsid w:val="00BC7397"/>
    <w:rsid w:val="00BC75E8"/>
    <w:rsid w:val="00BD1827"/>
    <w:rsid w:val="00BE14B5"/>
    <w:rsid w:val="00BF2CA4"/>
    <w:rsid w:val="00BF2F77"/>
    <w:rsid w:val="00BF39D9"/>
    <w:rsid w:val="00BF6C6B"/>
    <w:rsid w:val="00BF7B3C"/>
    <w:rsid w:val="00C052F5"/>
    <w:rsid w:val="00C11487"/>
    <w:rsid w:val="00C132E9"/>
    <w:rsid w:val="00C135C1"/>
    <w:rsid w:val="00C1534A"/>
    <w:rsid w:val="00C23204"/>
    <w:rsid w:val="00C2583A"/>
    <w:rsid w:val="00C26594"/>
    <w:rsid w:val="00C3230A"/>
    <w:rsid w:val="00C32EF0"/>
    <w:rsid w:val="00C34BF8"/>
    <w:rsid w:val="00C350B4"/>
    <w:rsid w:val="00C40CA6"/>
    <w:rsid w:val="00C42D9D"/>
    <w:rsid w:val="00C47047"/>
    <w:rsid w:val="00C47195"/>
    <w:rsid w:val="00C53277"/>
    <w:rsid w:val="00C5498C"/>
    <w:rsid w:val="00C60543"/>
    <w:rsid w:val="00C60802"/>
    <w:rsid w:val="00C60FEE"/>
    <w:rsid w:val="00C64C5B"/>
    <w:rsid w:val="00C6680C"/>
    <w:rsid w:val="00C74E7D"/>
    <w:rsid w:val="00C809AA"/>
    <w:rsid w:val="00C86F72"/>
    <w:rsid w:val="00C947CE"/>
    <w:rsid w:val="00CA14F6"/>
    <w:rsid w:val="00CA4EA2"/>
    <w:rsid w:val="00CA535A"/>
    <w:rsid w:val="00CA53FD"/>
    <w:rsid w:val="00CB33F5"/>
    <w:rsid w:val="00CB3F24"/>
    <w:rsid w:val="00CB76E1"/>
    <w:rsid w:val="00CC05D7"/>
    <w:rsid w:val="00CC10E0"/>
    <w:rsid w:val="00CC53B1"/>
    <w:rsid w:val="00CC5743"/>
    <w:rsid w:val="00CC5F5F"/>
    <w:rsid w:val="00CC7B0B"/>
    <w:rsid w:val="00CD0514"/>
    <w:rsid w:val="00CD214E"/>
    <w:rsid w:val="00CD3564"/>
    <w:rsid w:val="00CD69F5"/>
    <w:rsid w:val="00CE4AD3"/>
    <w:rsid w:val="00CE50A6"/>
    <w:rsid w:val="00CE5280"/>
    <w:rsid w:val="00CE52DE"/>
    <w:rsid w:val="00CE650C"/>
    <w:rsid w:val="00CE7FD1"/>
    <w:rsid w:val="00CF1D95"/>
    <w:rsid w:val="00CF2D4B"/>
    <w:rsid w:val="00CF51A0"/>
    <w:rsid w:val="00D0106A"/>
    <w:rsid w:val="00D01EC1"/>
    <w:rsid w:val="00D02D1B"/>
    <w:rsid w:val="00D056F0"/>
    <w:rsid w:val="00D07544"/>
    <w:rsid w:val="00D12491"/>
    <w:rsid w:val="00D22EC5"/>
    <w:rsid w:val="00D251F1"/>
    <w:rsid w:val="00D25B36"/>
    <w:rsid w:val="00D27323"/>
    <w:rsid w:val="00D306C8"/>
    <w:rsid w:val="00D30827"/>
    <w:rsid w:val="00D3400B"/>
    <w:rsid w:val="00D36E74"/>
    <w:rsid w:val="00D44BC7"/>
    <w:rsid w:val="00D4714E"/>
    <w:rsid w:val="00D5228C"/>
    <w:rsid w:val="00D60EB4"/>
    <w:rsid w:val="00D611B8"/>
    <w:rsid w:val="00D6163B"/>
    <w:rsid w:val="00D6556F"/>
    <w:rsid w:val="00D66895"/>
    <w:rsid w:val="00D677B1"/>
    <w:rsid w:val="00D7124F"/>
    <w:rsid w:val="00D74FC0"/>
    <w:rsid w:val="00D8110E"/>
    <w:rsid w:val="00D82AAA"/>
    <w:rsid w:val="00D836AC"/>
    <w:rsid w:val="00D87550"/>
    <w:rsid w:val="00D946EB"/>
    <w:rsid w:val="00D94B78"/>
    <w:rsid w:val="00D94FD2"/>
    <w:rsid w:val="00D96284"/>
    <w:rsid w:val="00DA25C8"/>
    <w:rsid w:val="00DA464A"/>
    <w:rsid w:val="00DB26FD"/>
    <w:rsid w:val="00DB410F"/>
    <w:rsid w:val="00DB622B"/>
    <w:rsid w:val="00DC640E"/>
    <w:rsid w:val="00DD2B08"/>
    <w:rsid w:val="00DD4798"/>
    <w:rsid w:val="00DD537A"/>
    <w:rsid w:val="00DE1507"/>
    <w:rsid w:val="00DE43AC"/>
    <w:rsid w:val="00DE6F9F"/>
    <w:rsid w:val="00DE79DE"/>
    <w:rsid w:val="00DF2056"/>
    <w:rsid w:val="00DF2938"/>
    <w:rsid w:val="00DF41AE"/>
    <w:rsid w:val="00DF5EDB"/>
    <w:rsid w:val="00E03362"/>
    <w:rsid w:val="00E1096F"/>
    <w:rsid w:val="00E11F31"/>
    <w:rsid w:val="00E22D8A"/>
    <w:rsid w:val="00E264C9"/>
    <w:rsid w:val="00E309FC"/>
    <w:rsid w:val="00E31398"/>
    <w:rsid w:val="00E34285"/>
    <w:rsid w:val="00E34666"/>
    <w:rsid w:val="00E40BD2"/>
    <w:rsid w:val="00E453C8"/>
    <w:rsid w:val="00E46A6D"/>
    <w:rsid w:val="00E50F11"/>
    <w:rsid w:val="00E614BC"/>
    <w:rsid w:val="00E63934"/>
    <w:rsid w:val="00E6671A"/>
    <w:rsid w:val="00E66A29"/>
    <w:rsid w:val="00E73444"/>
    <w:rsid w:val="00E73AC2"/>
    <w:rsid w:val="00E75BB0"/>
    <w:rsid w:val="00E764B2"/>
    <w:rsid w:val="00E76CD9"/>
    <w:rsid w:val="00E8471C"/>
    <w:rsid w:val="00E84851"/>
    <w:rsid w:val="00E85B12"/>
    <w:rsid w:val="00E91289"/>
    <w:rsid w:val="00E91C4A"/>
    <w:rsid w:val="00E92B5E"/>
    <w:rsid w:val="00E94F4C"/>
    <w:rsid w:val="00EA0673"/>
    <w:rsid w:val="00EA4F1E"/>
    <w:rsid w:val="00EA6829"/>
    <w:rsid w:val="00EA71B1"/>
    <w:rsid w:val="00EB0E0A"/>
    <w:rsid w:val="00EB3092"/>
    <w:rsid w:val="00EB600C"/>
    <w:rsid w:val="00EB6FFA"/>
    <w:rsid w:val="00EC180E"/>
    <w:rsid w:val="00EC361D"/>
    <w:rsid w:val="00EC473A"/>
    <w:rsid w:val="00ED16A1"/>
    <w:rsid w:val="00ED2B7F"/>
    <w:rsid w:val="00EF388F"/>
    <w:rsid w:val="00EF4399"/>
    <w:rsid w:val="00EF469A"/>
    <w:rsid w:val="00EF4833"/>
    <w:rsid w:val="00EF5D8E"/>
    <w:rsid w:val="00F00BFA"/>
    <w:rsid w:val="00F1043F"/>
    <w:rsid w:val="00F104E3"/>
    <w:rsid w:val="00F131B1"/>
    <w:rsid w:val="00F21812"/>
    <w:rsid w:val="00F24A47"/>
    <w:rsid w:val="00F270F9"/>
    <w:rsid w:val="00F41AC1"/>
    <w:rsid w:val="00F4390A"/>
    <w:rsid w:val="00F44091"/>
    <w:rsid w:val="00F46871"/>
    <w:rsid w:val="00F548C6"/>
    <w:rsid w:val="00F64E5B"/>
    <w:rsid w:val="00F710D1"/>
    <w:rsid w:val="00F72880"/>
    <w:rsid w:val="00F74F79"/>
    <w:rsid w:val="00F778BC"/>
    <w:rsid w:val="00F8329A"/>
    <w:rsid w:val="00F8512F"/>
    <w:rsid w:val="00F92E12"/>
    <w:rsid w:val="00F951F5"/>
    <w:rsid w:val="00F97A73"/>
    <w:rsid w:val="00FA4421"/>
    <w:rsid w:val="00FA49D0"/>
    <w:rsid w:val="00FA54E9"/>
    <w:rsid w:val="00FA6E0C"/>
    <w:rsid w:val="00FA7CC2"/>
    <w:rsid w:val="00FB0AF6"/>
    <w:rsid w:val="00FB1F2C"/>
    <w:rsid w:val="00FB6DA5"/>
    <w:rsid w:val="00FC1091"/>
    <w:rsid w:val="00FC44A8"/>
    <w:rsid w:val="00FC5E76"/>
    <w:rsid w:val="00FC6A71"/>
    <w:rsid w:val="00FE38FB"/>
    <w:rsid w:val="00FE410D"/>
    <w:rsid w:val="00FF3F2F"/>
    <w:rsid w:val="00FF50E1"/>
    <w:rsid w:val="00FF5F35"/>
    <w:rsid w:val="00FF78AA"/>
    <w:rsid w:val="00FF7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BBC46-86C9-4BCC-BDED-B5A93D53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62E"/>
    <w:rPr>
      <w:rFonts w:ascii="Palatino" w:hAnsi="Palatino"/>
      <w:lang w:val="en-US" w:eastAsia="en-US"/>
    </w:rPr>
  </w:style>
  <w:style w:type="paragraph" w:styleId="Heading1">
    <w:name w:val="heading 1"/>
    <w:basedOn w:val="Normal"/>
    <w:next w:val="Normal"/>
    <w:qFormat/>
    <w:pPr>
      <w:keepNext/>
      <w:widowControl w:val="0"/>
      <w:outlineLvl w:val="0"/>
    </w:pPr>
    <w:rPr>
      <w:rFonts w:ascii="Frutiger 45" w:hAnsi="Frutiger 45"/>
      <w:b/>
      <w:snapToGrid w:val="0"/>
      <w:color w:val="00FFFF"/>
      <w:sz w:val="28"/>
    </w:rPr>
  </w:style>
  <w:style w:type="paragraph" w:styleId="Heading2">
    <w:name w:val="heading 2"/>
    <w:basedOn w:val="Normal"/>
    <w:next w:val="Normal"/>
    <w:qFormat/>
    <w:pPr>
      <w:keepNext/>
      <w:widowControl w:val="0"/>
      <w:outlineLvl w:val="1"/>
    </w:pPr>
    <w:rPr>
      <w:rFonts w:ascii="Frutiger 45" w:hAnsi="Frutiger 45"/>
      <w:b/>
      <w:snapToGrid w:val="0"/>
      <w:color w:val="00FFFF"/>
      <w:sz w:val="22"/>
    </w:rPr>
  </w:style>
  <w:style w:type="paragraph" w:styleId="Heading3">
    <w:name w:val="heading 3"/>
    <w:basedOn w:val="Normal"/>
    <w:next w:val="Normal"/>
    <w:link w:val="Heading3Char"/>
    <w:qFormat/>
    <w:pPr>
      <w:keepNext/>
      <w:widowControl w:val="0"/>
      <w:outlineLvl w:val="2"/>
    </w:pPr>
    <w:rPr>
      <w:rFonts w:ascii="Frutiger 45" w:hAnsi="Frutiger 45"/>
      <w:b/>
      <w:snapToGrid w:val="0"/>
      <w:color w:val="00FFFF"/>
      <w:sz w:val="24"/>
    </w:rPr>
  </w:style>
  <w:style w:type="paragraph" w:styleId="Heading4">
    <w:name w:val="heading 4"/>
    <w:basedOn w:val="Normal"/>
    <w:next w:val="Normal"/>
    <w:qFormat/>
    <w:pPr>
      <w:keepNext/>
      <w:widowControl w:val="0"/>
      <w:outlineLvl w:val="3"/>
    </w:pPr>
    <w:rPr>
      <w:rFonts w:ascii="Frutiger 45" w:hAnsi="Frutiger 45"/>
      <w:b/>
      <w:snapToGrid w:val="0"/>
      <w:sz w:val="26"/>
    </w:rPr>
  </w:style>
  <w:style w:type="paragraph" w:styleId="Heading5">
    <w:name w:val="heading 5"/>
    <w:basedOn w:val="Normal"/>
    <w:next w:val="Normal"/>
    <w:qFormat/>
    <w:pPr>
      <w:keepNext/>
      <w:widowControl w:val="0"/>
      <w:jc w:val="center"/>
      <w:outlineLvl w:val="4"/>
    </w:pPr>
    <w:rPr>
      <w:rFonts w:ascii="Times New Roman" w:hAnsi="Times New Roman"/>
      <w:b/>
      <w:i/>
      <w:snapToGrid w:val="0"/>
      <w:sz w:val="56"/>
    </w:rPr>
  </w:style>
  <w:style w:type="paragraph" w:styleId="Heading6">
    <w:name w:val="heading 6"/>
    <w:basedOn w:val="Normal"/>
    <w:next w:val="Normal"/>
    <w:qFormat/>
    <w:pPr>
      <w:keepNext/>
      <w:widowControl w:val="0"/>
      <w:outlineLvl w:val="5"/>
    </w:pPr>
    <w:rPr>
      <w:i/>
      <w:snapToGrid w:val="0"/>
    </w:rPr>
  </w:style>
  <w:style w:type="paragraph" w:styleId="Heading7">
    <w:name w:val="heading 7"/>
    <w:basedOn w:val="Normal"/>
    <w:next w:val="Normal"/>
    <w:qFormat/>
    <w:pPr>
      <w:keepNext/>
      <w:widowControl w:val="0"/>
      <w:outlineLvl w:val="6"/>
    </w:pPr>
    <w:rPr>
      <w:i/>
      <w:snapToGrid w:val="0"/>
      <w:sz w:val="22"/>
    </w:rPr>
  </w:style>
  <w:style w:type="paragraph" w:styleId="Heading8">
    <w:name w:val="heading 8"/>
    <w:basedOn w:val="Normal"/>
    <w:next w:val="Normal"/>
    <w:qFormat/>
    <w:pPr>
      <w:keepNext/>
      <w:widowControl w:val="0"/>
      <w:ind w:left="360"/>
      <w:outlineLvl w:val="7"/>
    </w:pPr>
    <w:rPr>
      <w:i/>
      <w:snapToGrid w:val="0"/>
    </w:rPr>
  </w:style>
  <w:style w:type="paragraph" w:styleId="Heading9">
    <w:name w:val="heading 9"/>
    <w:basedOn w:val="Normal"/>
    <w:next w:val="Normal"/>
    <w:qFormat/>
    <w:pPr>
      <w:keepNext/>
      <w:widowControl w:val="0"/>
      <w:outlineLvl w:val="8"/>
    </w:pPr>
    <w:rPr>
      <w:b/>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rPr>
  </w:style>
  <w:style w:type="paragraph" w:styleId="BodyText2">
    <w:name w:val="Body Text 2"/>
    <w:basedOn w:val="Normal"/>
    <w:pPr>
      <w:widowControl w:val="0"/>
    </w:pPr>
    <w:rPr>
      <w:rFonts w:ascii="Frutiger 45" w:hAnsi="Frutiger 45"/>
      <w:b/>
      <w:snapToGrid w:val="0"/>
      <w:color w:val="00FFFF"/>
      <w:sz w:val="24"/>
    </w:rPr>
  </w:style>
  <w:style w:type="paragraph" w:styleId="BodyText3">
    <w:name w:val="Body Text 3"/>
    <w:basedOn w:val="Normal"/>
    <w:pPr>
      <w:widowControl w:val="0"/>
    </w:pPr>
    <w:rPr>
      <w:rFonts w:ascii="Frutiger 45" w:hAnsi="Frutiger 45"/>
      <w:b/>
      <w:snapToGrid w:val="0"/>
      <w:color w:val="00FFFF"/>
      <w:sz w:val="22"/>
    </w:rPr>
  </w:style>
  <w:style w:type="paragraph" w:styleId="BodyText">
    <w:name w:val="Body Text"/>
    <w:basedOn w:val="Normal"/>
    <w:pPr>
      <w:widowControl w:val="0"/>
    </w:pPr>
    <w:rPr>
      <w:snapToGrid w:val="0"/>
      <w:sz w:val="22"/>
    </w:rPr>
  </w:style>
  <w:style w:type="paragraph" w:styleId="BodyTextIndent">
    <w:name w:val="Body Text Indent"/>
    <w:basedOn w:val="Normal"/>
    <w:pPr>
      <w:widowControl w:val="0"/>
      <w:ind w:left="360"/>
    </w:pPr>
    <w:rPr>
      <w:snapToGrid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284"/>
      </w:tabs>
      <w:ind w:left="284"/>
    </w:pPr>
    <w:rPr>
      <w:snapToGrid w:val="0"/>
    </w:rPr>
  </w:style>
  <w:style w:type="paragraph" w:styleId="BodyTextIndent3">
    <w:name w:val="Body Text Indent 3"/>
    <w:basedOn w:val="Normal"/>
    <w:pPr>
      <w:widowControl w:val="0"/>
      <w:ind w:left="4320"/>
    </w:pPr>
    <w:rPr>
      <w:snapToGrid w:val="0"/>
    </w:r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Pr>
      <w:rFonts w:ascii="Frutiger 45 Light" w:hAnsi="Frutiger 45 Light"/>
      <w:color w:val="000000"/>
      <w:lang w:val="en-GB"/>
    </w:rPr>
  </w:style>
  <w:style w:type="character" w:styleId="FootnoteReference">
    <w:name w:val="footnote reference"/>
    <w:rPr>
      <w:vertAlign w:val="superscript"/>
    </w:rPr>
  </w:style>
  <w:style w:type="character" w:styleId="Hyperlink">
    <w:name w:val="Hyperlink"/>
    <w:rPr>
      <w:color w:val="0000FF"/>
      <w:u w:val="single"/>
    </w:rPr>
  </w:style>
  <w:style w:type="paragraph" w:customStyle="1" w:styleId="Instruction">
    <w:name w:val="Instruction"/>
    <w:basedOn w:val="Normal"/>
    <w:pPr>
      <w:jc w:val="both"/>
    </w:pPr>
    <w:rPr>
      <w:rFonts w:ascii="Arial" w:hAnsi="Arial"/>
      <w:b/>
      <w:sz w:val="24"/>
      <w:lang w:val="en-GB"/>
    </w:rPr>
  </w:style>
  <w:style w:type="paragraph" w:styleId="ListBullet">
    <w:name w:val="List Bullet"/>
    <w:basedOn w:val="Normal"/>
    <w:autoRedefine/>
    <w:rsid w:val="00AD6B25"/>
    <w:pPr>
      <w:numPr>
        <w:numId w:val="48"/>
      </w:numPr>
      <w:tabs>
        <w:tab w:val="clear" w:pos="720"/>
        <w:tab w:val="left" w:pos="0"/>
        <w:tab w:val="num" w:pos="426"/>
      </w:tabs>
      <w:ind w:left="426" w:hanging="426"/>
    </w:pPr>
    <w:rPr>
      <w:rFonts w:ascii="Frutiger 45 Light" w:hAnsi="Frutiger 45 Light"/>
      <w:snapToGrid w:val="0"/>
      <w:lang w:val="en-GB"/>
    </w:rPr>
  </w:style>
  <w:style w:type="character" w:styleId="FollowedHyperlink">
    <w:name w:val="FollowedHyperlink"/>
    <w:rPr>
      <w:color w:val="800080"/>
      <w:u w:val="single"/>
    </w:rPr>
  </w:style>
  <w:style w:type="paragraph" w:styleId="BalloonText">
    <w:name w:val="Balloon Text"/>
    <w:basedOn w:val="Normal"/>
    <w:semiHidden/>
    <w:rsid w:val="00EC180E"/>
    <w:rPr>
      <w:rFonts w:ascii="Tahoma" w:hAnsi="Tahoma" w:cs="Tahoma"/>
      <w:sz w:val="16"/>
      <w:szCs w:val="16"/>
    </w:rPr>
  </w:style>
  <w:style w:type="paragraph" w:customStyle="1" w:styleId="CharChar1CharCharCharCharCharCharCharCharCharCharCharCharChar">
    <w:name w:val="Char Char1 Char Char Char Char Char Char Char Char Char Char Char Char Char"/>
    <w:basedOn w:val="Normal"/>
    <w:rsid w:val="00E92B5E"/>
    <w:pPr>
      <w:spacing w:after="160" w:line="240" w:lineRule="exact"/>
    </w:pPr>
    <w:rPr>
      <w:rFonts w:ascii="Verdana" w:hAnsi="Verdana" w:cs="Verdana"/>
      <w:lang w:val="en-GB" w:eastAsia="en-GB"/>
    </w:rPr>
  </w:style>
  <w:style w:type="paragraph" w:styleId="NormalWeb">
    <w:name w:val="Normal (Web)"/>
    <w:basedOn w:val="Normal"/>
    <w:uiPriority w:val="99"/>
    <w:rsid w:val="00151E31"/>
    <w:pPr>
      <w:spacing w:before="100" w:beforeAutospacing="1" w:after="100" w:afterAutospacing="1"/>
    </w:pPr>
    <w:rPr>
      <w:rFonts w:ascii="Arial Unicode MS" w:eastAsia="Arial Unicode MS" w:hAnsi="Arial Unicode MS" w:cs="Arial Unicode MS"/>
      <w:sz w:val="24"/>
      <w:szCs w:val="24"/>
      <w:lang w:val="en-GB"/>
    </w:rPr>
  </w:style>
  <w:style w:type="character" w:styleId="Strong">
    <w:name w:val="Strong"/>
    <w:uiPriority w:val="22"/>
    <w:qFormat/>
    <w:rsid w:val="008A0CA0"/>
    <w:rPr>
      <w:b/>
      <w:bCs/>
    </w:rPr>
  </w:style>
  <w:style w:type="paragraph" w:customStyle="1" w:styleId="Default">
    <w:name w:val="Default"/>
    <w:rsid w:val="00CD69F5"/>
    <w:pPr>
      <w:autoSpaceDE w:val="0"/>
      <w:autoSpaceDN w:val="0"/>
      <w:adjustRightInd w:val="0"/>
    </w:pPr>
    <w:rPr>
      <w:rFonts w:ascii="Frutiger 45 Light" w:hAnsi="Frutiger 45 Light" w:cs="Frutiger 45 Light"/>
      <w:color w:val="000000"/>
      <w:sz w:val="24"/>
      <w:szCs w:val="24"/>
    </w:rPr>
  </w:style>
  <w:style w:type="character" w:styleId="CommentReference">
    <w:name w:val="annotation reference"/>
    <w:semiHidden/>
    <w:rsid w:val="009F03D6"/>
    <w:rPr>
      <w:sz w:val="16"/>
      <w:szCs w:val="16"/>
    </w:rPr>
  </w:style>
  <w:style w:type="paragraph" w:styleId="CommentText">
    <w:name w:val="annotation text"/>
    <w:basedOn w:val="Normal"/>
    <w:semiHidden/>
    <w:rsid w:val="009F03D6"/>
  </w:style>
  <w:style w:type="paragraph" w:styleId="CommentSubject">
    <w:name w:val="annotation subject"/>
    <w:basedOn w:val="CommentText"/>
    <w:next w:val="CommentText"/>
    <w:semiHidden/>
    <w:rsid w:val="009F03D6"/>
    <w:rPr>
      <w:b/>
      <w:bCs/>
    </w:rPr>
  </w:style>
  <w:style w:type="paragraph" w:customStyle="1" w:styleId="larger">
    <w:name w:val="larger"/>
    <w:basedOn w:val="Normal"/>
    <w:rsid w:val="007918E5"/>
    <w:pPr>
      <w:spacing w:before="100" w:beforeAutospacing="1" w:after="100" w:afterAutospacing="1"/>
    </w:pPr>
    <w:rPr>
      <w:rFonts w:ascii="Times New Roman" w:hAnsi="Times New Roman"/>
      <w:sz w:val="24"/>
      <w:szCs w:val="24"/>
      <w:lang w:val="en-GB" w:eastAsia="en-GB"/>
    </w:rPr>
  </w:style>
  <w:style w:type="character" w:customStyle="1" w:styleId="FooterChar">
    <w:name w:val="Footer Char"/>
    <w:link w:val="Footer"/>
    <w:uiPriority w:val="99"/>
    <w:rsid w:val="00AA516F"/>
    <w:rPr>
      <w:rFonts w:ascii="Palatino" w:hAnsi="Palatino"/>
      <w:lang w:val="en-US" w:eastAsia="en-US"/>
    </w:rPr>
  </w:style>
  <w:style w:type="paragraph" w:styleId="ListParagraph">
    <w:name w:val="List Paragraph"/>
    <w:basedOn w:val="Normal"/>
    <w:uiPriority w:val="34"/>
    <w:qFormat/>
    <w:rsid w:val="001A6F5D"/>
    <w:pPr>
      <w:ind w:left="720"/>
    </w:pPr>
  </w:style>
  <w:style w:type="character" w:customStyle="1" w:styleId="Heading3Char">
    <w:name w:val="Heading 3 Char"/>
    <w:link w:val="Heading3"/>
    <w:rsid w:val="00B4535A"/>
    <w:rPr>
      <w:rFonts w:ascii="Frutiger 45" w:hAnsi="Frutiger 45"/>
      <w:b/>
      <w:snapToGrid w:val="0"/>
      <w:color w:val="00FFFF"/>
      <w:sz w:val="24"/>
      <w:lang w:val="en-US" w:eastAsia="en-US"/>
    </w:rPr>
  </w:style>
  <w:style w:type="paragraph" w:styleId="Revision">
    <w:name w:val="Revision"/>
    <w:hidden/>
    <w:uiPriority w:val="99"/>
    <w:semiHidden/>
    <w:rsid w:val="00B66ACB"/>
    <w:rPr>
      <w:rFonts w:ascii="Palatino" w:hAnsi="Palatino"/>
      <w:lang w:val="en-US" w:eastAsia="en-US"/>
    </w:rPr>
  </w:style>
  <w:style w:type="character" w:customStyle="1" w:styleId="UnresolvedMention">
    <w:name w:val="Unresolved Mention"/>
    <w:uiPriority w:val="99"/>
    <w:semiHidden/>
    <w:unhideWhenUsed/>
    <w:rsid w:val="007C5AC9"/>
    <w:rPr>
      <w:color w:val="605E5C"/>
      <w:shd w:val="clear" w:color="auto" w:fill="E1DFDD"/>
    </w:rPr>
  </w:style>
  <w:style w:type="table" w:styleId="TableGrid">
    <w:name w:val="Table Grid"/>
    <w:basedOn w:val="TableNormal"/>
    <w:uiPriority w:val="39"/>
    <w:rsid w:val="006D4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1487"/>
    <w:rPr>
      <w:rFonts w:ascii="Frutiger 45 Light" w:hAnsi="Frutiger 45 Light"/>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6835">
      <w:bodyDiv w:val="1"/>
      <w:marLeft w:val="0"/>
      <w:marRight w:val="0"/>
      <w:marTop w:val="0"/>
      <w:marBottom w:val="0"/>
      <w:divBdr>
        <w:top w:val="none" w:sz="0" w:space="0" w:color="auto"/>
        <w:left w:val="none" w:sz="0" w:space="0" w:color="auto"/>
        <w:bottom w:val="none" w:sz="0" w:space="0" w:color="auto"/>
        <w:right w:val="none" w:sz="0" w:space="0" w:color="auto"/>
      </w:divBdr>
      <w:divsChild>
        <w:div w:id="717435194">
          <w:marLeft w:val="0"/>
          <w:marRight w:val="0"/>
          <w:marTop w:val="0"/>
          <w:marBottom w:val="0"/>
          <w:divBdr>
            <w:top w:val="none" w:sz="0" w:space="0" w:color="auto"/>
            <w:left w:val="none" w:sz="0" w:space="0" w:color="auto"/>
            <w:bottom w:val="none" w:sz="0" w:space="0" w:color="auto"/>
            <w:right w:val="none" w:sz="0" w:space="0" w:color="auto"/>
          </w:divBdr>
          <w:divsChild>
            <w:div w:id="353456859">
              <w:marLeft w:val="0"/>
              <w:marRight w:val="-3690"/>
              <w:marTop w:val="0"/>
              <w:marBottom w:val="0"/>
              <w:divBdr>
                <w:top w:val="none" w:sz="0" w:space="0" w:color="auto"/>
                <w:left w:val="none" w:sz="0" w:space="0" w:color="auto"/>
                <w:bottom w:val="none" w:sz="0" w:space="0" w:color="auto"/>
                <w:right w:val="none" w:sz="0" w:space="0" w:color="auto"/>
              </w:divBdr>
              <w:divsChild>
                <w:div w:id="1473257631">
                  <w:marLeft w:val="0"/>
                  <w:marRight w:val="3405"/>
                  <w:marTop w:val="0"/>
                  <w:marBottom w:val="0"/>
                  <w:divBdr>
                    <w:top w:val="none" w:sz="0" w:space="0" w:color="auto"/>
                    <w:left w:val="none" w:sz="0" w:space="0" w:color="auto"/>
                    <w:bottom w:val="none" w:sz="0" w:space="0" w:color="auto"/>
                    <w:right w:val="none" w:sz="0" w:space="0" w:color="auto"/>
                  </w:divBdr>
                  <w:divsChild>
                    <w:div w:id="428543326">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26">
      <w:bodyDiv w:val="1"/>
      <w:marLeft w:val="0"/>
      <w:marRight w:val="0"/>
      <w:marTop w:val="0"/>
      <w:marBottom w:val="0"/>
      <w:divBdr>
        <w:top w:val="none" w:sz="0" w:space="0" w:color="auto"/>
        <w:left w:val="none" w:sz="0" w:space="0" w:color="auto"/>
        <w:bottom w:val="none" w:sz="0" w:space="0" w:color="auto"/>
        <w:right w:val="none" w:sz="0" w:space="0" w:color="auto"/>
      </w:divBdr>
      <w:divsChild>
        <w:div w:id="1864124009">
          <w:marLeft w:val="0"/>
          <w:marRight w:val="0"/>
          <w:marTop w:val="0"/>
          <w:marBottom w:val="0"/>
          <w:divBdr>
            <w:top w:val="none" w:sz="0" w:space="0" w:color="auto"/>
            <w:left w:val="none" w:sz="0" w:space="0" w:color="auto"/>
            <w:bottom w:val="none" w:sz="0" w:space="0" w:color="auto"/>
            <w:right w:val="none" w:sz="0" w:space="0" w:color="auto"/>
          </w:divBdr>
          <w:divsChild>
            <w:div w:id="462232994">
              <w:marLeft w:val="0"/>
              <w:marRight w:val="-3690"/>
              <w:marTop w:val="0"/>
              <w:marBottom w:val="0"/>
              <w:divBdr>
                <w:top w:val="none" w:sz="0" w:space="0" w:color="auto"/>
                <w:left w:val="none" w:sz="0" w:space="0" w:color="auto"/>
                <w:bottom w:val="none" w:sz="0" w:space="0" w:color="auto"/>
                <w:right w:val="none" w:sz="0" w:space="0" w:color="auto"/>
              </w:divBdr>
              <w:divsChild>
                <w:div w:id="329331676">
                  <w:marLeft w:val="0"/>
                  <w:marRight w:val="3405"/>
                  <w:marTop w:val="0"/>
                  <w:marBottom w:val="0"/>
                  <w:divBdr>
                    <w:top w:val="none" w:sz="0" w:space="0" w:color="auto"/>
                    <w:left w:val="none" w:sz="0" w:space="0" w:color="auto"/>
                    <w:bottom w:val="none" w:sz="0" w:space="0" w:color="auto"/>
                    <w:right w:val="none" w:sz="0" w:space="0" w:color="auto"/>
                  </w:divBdr>
                  <w:divsChild>
                    <w:div w:id="1155756280">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pslibrary.org/assets/gas/ew/CLLREv1.9c.doc" TargetMode="External"/><Relationship Id="rId13" Type="http://schemas.openxmlformats.org/officeDocument/2006/relationships/hyperlink" Target="http://lgpslibrary.org/assets/gas/ew/CLLREv1.9c.doc" TargetMode="External"/><Relationship Id="rId18" Type="http://schemas.openxmlformats.org/officeDocument/2006/relationships/hyperlink" Target="http://lgpsregs.org/timelineregs/SWorkLGP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uidance/pension-schemes-protect-your-lifetime-allowance" TargetMode="External"/><Relationship Id="rId7" Type="http://schemas.openxmlformats.org/officeDocument/2006/relationships/endnotes" Target="endnotes.xml"/><Relationship Id="rId12" Type="http://schemas.openxmlformats.org/officeDocument/2006/relationships/hyperlink" Target="http://www.gov.uk/yourstatepension" TargetMode="External"/><Relationship Id="rId17" Type="http://schemas.openxmlformats.org/officeDocument/2006/relationships/hyperlink" Target="http://lgpslibrary.org/assets/gas/ew/CLLREv1.9c.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gpslibrary.org/assets/gas/ew/CLLREv1.9c.doc" TargetMode="External"/><Relationship Id="rId20" Type="http://schemas.openxmlformats.org/officeDocument/2006/relationships/hyperlink" Target="http://www.pensions-ombudsman.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alculate-state-pension" TargetMode="External"/><Relationship Id="rId24" Type="http://schemas.openxmlformats.org/officeDocument/2006/relationships/hyperlink" Target="http://www.gov.uk/new-state-pension" TargetMode="External"/><Relationship Id="rId5" Type="http://schemas.openxmlformats.org/officeDocument/2006/relationships/webSettings" Target="webSettings.xml"/><Relationship Id="rId15" Type="http://schemas.openxmlformats.org/officeDocument/2006/relationships/hyperlink" Target="http://www.pensionwise.gov.uk" TargetMode="External"/><Relationship Id="rId23" Type="http://schemas.openxmlformats.org/officeDocument/2006/relationships/hyperlink" Target="http://www.gov.uk/calculate-state-pension" TargetMode="External"/><Relationship Id="rId28" Type="http://schemas.microsoft.com/office/2011/relationships/people" Target="people.xml"/><Relationship Id="rId10" Type="http://schemas.openxmlformats.org/officeDocument/2006/relationships/hyperlink" Target="http://lgpslibrary.org/assets/gas/ew/CLLREv1.9c.doc" TargetMode="External"/><Relationship Id="rId19" Type="http://schemas.openxmlformats.org/officeDocument/2006/relationships/hyperlink" Target="http://www.pensionsadvisoryservice.org.uk" TargetMode="External"/><Relationship Id="rId4" Type="http://schemas.openxmlformats.org/officeDocument/2006/relationships/settings" Target="settings.xml"/><Relationship Id="rId9" Type="http://schemas.openxmlformats.org/officeDocument/2006/relationships/hyperlink" Target="http://lgpslibrary.org/assets/gas/ew/CLLREv1.9c.doc" TargetMode="External"/><Relationship Id="rId14" Type="http://schemas.openxmlformats.org/officeDocument/2006/relationships/hyperlink" Target="http://www.pensionwise.gov.uk/" TargetMode="External"/><Relationship Id="rId22" Type="http://schemas.openxmlformats.org/officeDocument/2006/relationships/hyperlink" Target="https://www.gov.uk/government/uploads/system/uploads/attachment_data/file/630065/state-pension-age-review-final-repor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B8CE5-159C-428F-99B5-26E0EB02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4217B707</Template>
  <TotalTime>556</TotalTime>
  <Pages>60</Pages>
  <Words>19894</Words>
  <Characters>114690</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Guide to the LGPS for eligible councillors in England and Wales (June 2007)</vt:lpstr>
    </vt:vector>
  </TitlesOfParts>
  <Company>LGA</Company>
  <LinksUpToDate>false</LinksUpToDate>
  <CharactersWithSpaces>134316</CharactersWithSpaces>
  <SharedDoc>false</SharedDoc>
  <HLinks>
    <vt:vector size="1446" baseType="variant">
      <vt:variant>
        <vt:i4>2031626</vt:i4>
      </vt:variant>
      <vt:variant>
        <vt:i4>720</vt:i4>
      </vt:variant>
      <vt:variant>
        <vt:i4>0</vt:i4>
      </vt:variant>
      <vt:variant>
        <vt:i4>5</vt:i4>
      </vt:variant>
      <vt:variant>
        <vt:lpwstr/>
      </vt:variant>
      <vt:variant>
        <vt:lpwstr>csIll</vt:lpwstr>
      </vt:variant>
      <vt:variant>
        <vt:i4>8126563</vt:i4>
      </vt:variant>
      <vt:variant>
        <vt:i4>717</vt:i4>
      </vt:variant>
      <vt:variant>
        <vt:i4>0</vt:i4>
      </vt:variant>
      <vt:variant>
        <vt:i4>5</vt:i4>
      </vt:variant>
      <vt:variant>
        <vt:lpwstr>http://www.gov.uk/new-state-pension</vt:lpwstr>
      </vt:variant>
      <vt:variant>
        <vt:lpwstr/>
      </vt:variant>
      <vt:variant>
        <vt:i4>1179671</vt:i4>
      </vt:variant>
      <vt:variant>
        <vt:i4>714</vt:i4>
      </vt:variant>
      <vt:variant>
        <vt:i4>0</vt:i4>
      </vt:variant>
      <vt:variant>
        <vt:i4>5</vt:i4>
      </vt:variant>
      <vt:variant>
        <vt:lpwstr/>
      </vt:variant>
      <vt:variant>
        <vt:lpwstr>gSPA</vt:lpwstr>
      </vt:variant>
      <vt:variant>
        <vt:i4>7471218</vt:i4>
      </vt:variant>
      <vt:variant>
        <vt:i4>711</vt:i4>
      </vt:variant>
      <vt:variant>
        <vt:i4>0</vt:i4>
      </vt:variant>
      <vt:variant>
        <vt:i4>5</vt:i4>
      </vt:variant>
      <vt:variant>
        <vt:lpwstr/>
      </vt:variant>
      <vt:variant>
        <vt:lpwstr>gSERPS</vt:lpwstr>
      </vt:variant>
      <vt:variant>
        <vt:i4>196612</vt:i4>
      </vt:variant>
      <vt:variant>
        <vt:i4>708</vt:i4>
      </vt:variant>
      <vt:variant>
        <vt:i4>0</vt:i4>
      </vt:variant>
      <vt:variant>
        <vt:i4>5</vt:i4>
      </vt:variant>
      <vt:variant>
        <vt:lpwstr>http://www.gov.uk/calculate-state-pension</vt:lpwstr>
      </vt:variant>
      <vt:variant>
        <vt:lpwstr/>
      </vt:variant>
      <vt:variant>
        <vt:i4>4194365</vt:i4>
      </vt:variant>
      <vt:variant>
        <vt:i4>705</vt:i4>
      </vt:variant>
      <vt:variant>
        <vt:i4>0</vt:i4>
      </vt:variant>
      <vt:variant>
        <vt:i4>5</vt:i4>
      </vt:variant>
      <vt:variant>
        <vt:lpwstr>https://www.gov.uk/government/uploads/system/uploads/attachment_data/file/630065/state-pension-age-review-final-report.pdf</vt:lpwstr>
      </vt:variant>
      <vt:variant>
        <vt:lpwstr/>
      </vt:variant>
      <vt:variant>
        <vt:i4>458837</vt:i4>
      </vt:variant>
      <vt:variant>
        <vt:i4>702</vt:i4>
      </vt:variant>
      <vt:variant>
        <vt:i4>0</vt:i4>
      </vt:variant>
      <vt:variant>
        <vt:i4>5</vt:i4>
      </vt:variant>
      <vt:variant>
        <vt:lpwstr/>
      </vt:variant>
      <vt:variant>
        <vt:lpwstr>gState2P</vt:lpwstr>
      </vt:variant>
      <vt:variant>
        <vt:i4>7929961</vt:i4>
      </vt:variant>
      <vt:variant>
        <vt:i4>699</vt:i4>
      </vt:variant>
      <vt:variant>
        <vt:i4>0</vt:i4>
      </vt:variant>
      <vt:variant>
        <vt:i4>5</vt:i4>
      </vt:variant>
      <vt:variant>
        <vt:lpwstr/>
      </vt:variant>
      <vt:variant>
        <vt:lpwstr>gContracted</vt:lpwstr>
      </vt:variant>
      <vt:variant>
        <vt:i4>1441809</vt:i4>
      </vt:variant>
      <vt:variant>
        <vt:i4>696</vt:i4>
      </vt:variant>
      <vt:variant>
        <vt:i4>0</vt:i4>
      </vt:variant>
      <vt:variant>
        <vt:i4>5</vt:i4>
      </vt:variant>
      <vt:variant>
        <vt:lpwstr/>
      </vt:variant>
      <vt:variant>
        <vt:lpwstr>dcReduced</vt:lpwstr>
      </vt:variant>
      <vt:variant>
        <vt:i4>1441809</vt:i4>
      </vt:variant>
      <vt:variant>
        <vt:i4>693</vt:i4>
      </vt:variant>
      <vt:variant>
        <vt:i4>0</vt:i4>
      </vt:variant>
      <vt:variant>
        <vt:i4>5</vt:i4>
      </vt:variant>
      <vt:variant>
        <vt:lpwstr/>
      </vt:variant>
      <vt:variant>
        <vt:lpwstr>dcReduced</vt:lpwstr>
      </vt:variant>
      <vt:variant>
        <vt:i4>1441809</vt:i4>
      </vt:variant>
      <vt:variant>
        <vt:i4>690</vt:i4>
      </vt:variant>
      <vt:variant>
        <vt:i4>0</vt:i4>
      </vt:variant>
      <vt:variant>
        <vt:i4>5</vt:i4>
      </vt:variant>
      <vt:variant>
        <vt:lpwstr/>
      </vt:variant>
      <vt:variant>
        <vt:lpwstr>dcReduced</vt:lpwstr>
      </vt:variant>
      <vt:variant>
        <vt:i4>1441809</vt:i4>
      </vt:variant>
      <vt:variant>
        <vt:i4>687</vt:i4>
      </vt:variant>
      <vt:variant>
        <vt:i4>0</vt:i4>
      </vt:variant>
      <vt:variant>
        <vt:i4>5</vt:i4>
      </vt:variant>
      <vt:variant>
        <vt:lpwstr/>
      </vt:variant>
      <vt:variant>
        <vt:lpwstr>dcReduced</vt:lpwstr>
      </vt:variant>
      <vt:variant>
        <vt:i4>1441809</vt:i4>
      </vt:variant>
      <vt:variant>
        <vt:i4>684</vt:i4>
      </vt:variant>
      <vt:variant>
        <vt:i4>0</vt:i4>
      </vt:variant>
      <vt:variant>
        <vt:i4>5</vt:i4>
      </vt:variant>
      <vt:variant>
        <vt:lpwstr/>
      </vt:variant>
      <vt:variant>
        <vt:lpwstr>dcReduced</vt:lpwstr>
      </vt:variant>
      <vt:variant>
        <vt:i4>1441809</vt:i4>
      </vt:variant>
      <vt:variant>
        <vt:i4>681</vt:i4>
      </vt:variant>
      <vt:variant>
        <vt:i4>0</vt:i4>
      </vt:variant>
      <vt:variant>
        <vt:i4>5</vt:i4>
      </vt:variant>
      <vt:variant>
        <vt:lpwstr/>
      </vt:variant>
      <vt:variant>
        <vt:lpwstr>dcReduced</vt:lpwstr>
      </vt:variant>
      <vt:variant>
        <vt:i4>1441809</vt:i4>
      </vt:variant>
      <vt:variant>
        <vt:i4>678</vt:i4>
      </vt:variant>
      <vt:variant>
        <vt:i4>0</vt:i4>
      </vt:variant>
      <vt:variant>
        <vt:i4>5</vt:i4>
      </vt:variant>
      <vt:variant>
        <vt:lpwstr/>
      </vt:variant>
      <vt:variant>
        <vt:lpwstr>dcReduced</vt:lpwstr>
      </vt:variant>
      <vt:variant>
        <vt:i4>1441809</vt:i4>
      </vt:variant>
      <vt:variant>
        <vt:i4>675</vt:i4>
      </vt:variant>
      <vt:variant>
        <vt:i4>0</vt:i4>
      </vt:variant>
      <vt:variant>
        <vt:i4>5</vt:i4>
      </vt:variant>
      <vt:variant>
        <vt:lpwstr/>
      </vt:variant>
      <vt:variant>
        <vt:lpwstr>dcReduced</vt:lpwstr>
      </vt:variant>
      <vt:variant>
        <vt:i4>1441809</vt:i4>
      </vt:variant>
      <vt:variant>
        <vt:i4>672</vt:i4>
      </vt:variant>
      <vt:variant>
        <vt:i4>0</vt:i4>
      </vt:variant>
      <vt:variant>
        <vt:i4>5</vt:i4>
      </vt:variant>
      <vt:variant>
        <vt:lpwstr/>
      </vt:variant>
      <vt:variant>
        <vt:lpwstr>dcReduced</vt:lpwstr>
      </vt:variant>
      <vt:variant>
        <vt:i4>1441809</vt:i4>
      </vt:variant>
      <vt:variant>
        <vt:i4>669</vt:i4>
      </vt:variant>
      <vt:variant>
        <vt:i4>0</vt:i4>
      </vt:variant>
      <vt:variant>
        <vt:i4>5</vt:i4>
      </vt:variant>
      <vt:variant>
        <vt:lpwstr/>
      </vt:variant>
      <vt:variant>
        <vt:lpwstr>dcReduced</vt:lpwstr>
      </vt:variant>
      <vt:variant>
        <vt:i4>1441809</vt:i4>
      </vt:variant>
      <vt:variant>
        <vt:i4>666</vt:i4>
      </vt:variant>
      <vt:variant>
        <vt:i4>0</vt:i4>
      </vt:variant>
      <vt:variant>
        <vt:i4>5</vt:i4>
      </vt:variant>
      <vt:variant>
        <vt:lpwstr/>
      </vt:variant>
      <vt:variant>
        <vt:lpwstr>dcReduced</vt:lpwstr>
      </vt:variant>
      <vt:variant>
        <vt:i4>1441809</vt:i4>
      </vt:variant>
      <vt:variant>
        <vt:i4>663</vt:i4>
      </vt:variant>
      <vt:variant>
        <vt:i4>0</vt:i4>
      </vt:variant>
      <vt:variant>
        <vt:i4>5</vt:i4>
      </vt:variant>
      <vt:variant>
        <vt:lpwstr/>
      </vt:variant>
      <vt:variant>
        <vt:lpwstr>dcReduced</vt:lpwstr>
      </vt:variant>
      <vt:variant>
        <vt:i4>1441809</vt:i4>
      </vt:variant>
      <vt:variant>
        <vt:i4>660</vt:i4>
      </vt:variant>
      <vt:variant>
        <vt:i4>0</vt:i4>
      </vt:variant>
      <vt:variant>
        <vt:i4>5</vt:i4>
      </vt:variant>
      <vt:variant>
        <vt:lpwstr/>
      </vt:variant>
      <vt:variant>
        <vt:lpwstr>dcReduced</vt:lpwstr>
      </vt:variant>
      <vt:variant>
        <vt:i4>1441809</vt:i4>
      </vt:variant>
      <vt:variant>
        <vt:i4>657</vt:i4>
      </vt:variant>
      <vt:variant>
        <vt:i4>0</vt:i4>
      </vt:variant>
      <vt:variant>
        <vt:i4>5</vt:i4>
      </vt:variant>
      <vt:variant>
        <vt:lpwstr/>
      </vt:variant>
      <vt:variant>
        <vt:lpwstr>dcReduced</vt:lpwstr>
      </vt:variant>
      <vt:variant>
        <vt:i4>8257633</vt:i4>
      </vt:variant>
      <vt:variant>
        <vt:i4>654</vt:i4>
      </vt:variant>
      <vt:variant>
        <vt:i4>0</vt:i4>
      </vt:variant>
      <vt:variant>
        <vt:i4>5</vt:i4>
      </vt:variant>
      <vt:variant>
        <vt:lpwstr/>
      </vt:variant>
      <vt:variant>
        <vt:lpwstr>gDiscretion</vt:lpwstr>
      </vt:variant>
      <vt:variant>
        <vt:i4>8323169</vt:i4>
      </vt:variant>
      <vt:variant>
        <vt:i4>651</vt:i4>
      </vt:variant>
      <vt:variant>
        <vt:i4>0</vt:i4>
      </vt:variant>
      <vt:variant>
        <vt:i4>5</vt:i4>
      </vt:variant>
      <vt:variant>
        <vt:lpwstr/>
      </vt:variant>
      <vt:variant>
        <vt:lpwstr>gPolicy</vt:lpwstr>
      </vt:variant>
      <vt:variant>
        <vt:i4>8257633</vt:i4>
      </vt:variant>
      <vt:variant>
        <vt:i4>648</vt:i4>
      </vt:variant>
      <vt:variant>
        <vt:i4>0</vt:i4>
      </vt:variant>
      <vt:variant>
        <vt:i4>5</vt:i4>
      </vt:variant>
      <vt:variant>
        <vt:lpwstr/>
      </vt:variant>
      <vt:variant>
        <vt:lpwstr>gDiscretion</vt:lpwstr>
      </vt:variant>
      <vt:variant>
        <vt:i4>6422634</vt:i4>
      </vt:variant>
      <vt:variant>
        <vt:i4>645</vt:i4>
      </vt:variant>
      <vt:variant>
        <vt:i4>0</vt:i4>
      </vt:variant>
      <vt:variant>
        <vt:i4>5</vt:i4>
      </vt:variant>
      <vt:variant>
        <vt:lpwstr/>
      </vt:variant>
      <vt:variant>
        <vt:lpwstr>gAdmin</vt:lpwstr>
      </vt:variant>
      <vt:variant>
        <vt:i4>5767191</vt:i4>
      </vt:variant>
      <vt:variant>
        <vt:i4>642</vt:i4>
      </vt:variant>
      <vt:variant>
        <vt:i4>0</vt:i4>
      </vt:variant>
      <vt:variant>
        <vt:i4>5</vt:i4>
      </vt:variant>
      <vt:variant>
        <vt:lpwstr/>
      </vt:variant>
      <vt:variant>
        <vt:lpwstr>gIP16</vt:lpwstr>
      </vt:variant>
      <vt:variant>
        <vt:i4>5701655</vt:i4>
      </vt:variant>
      <vt:variant>
        <vt:i4>639</vt:i4>
      </vt:variant>
      <vt:variant>
        <vt:i4>0</vt:i4>
      </vt:variant>
      <vt:variant>
        <vt:i4>5</vt:i4>
      </vt:variant>
      <vt:variant>
        <vt:lpwstr/>
      </vt:variant>
      <vt:variant>
        <vt:lpwstr>gFP16</vt:lpwstr>
      </vt:variant>
      <vt:variant>
        <vt:i4>5767191</vt:i4>
      </vt:variant>
      <vt:variant>
        <vt:i4>636</vt:i4>
      </vt:variant>
      <vt:variant>
        <vt:i4>0</vt:i4>
      </vt:variant>
      <vt:variant>
        <vt:i4>5</vt:i4>
      </vt:variant>
      <vt:variant>
        <vt:lpwstr/>
      </vt:variant>
      <vt:variant>
        <vt:lpwstr>gIP14</vt:lpwstr>
      </vt:variant>
      <vt:variant>
        <vt:i4>8257640</vt:i4>
      </vt:variant>
      <vt:variant>
        <vt:i4>633</vt:i4>
      </vt:variant>
      <vt:variant>
        <vt:i4>0</vt:i4>
      </vt:variant>
      <vt:variant>
        <vt:i4>5</vt:i4>
      </vt:variant>
      <vt:variant>
        <vt:lpwstr/>
      </vt:variant>
      <vt:variant>
        <vt:lpwstr>gFixed2014</vt:lpwstr>
      </vt:variant>
      <vt:variant>
        <vt:i4>7995499</vt:i4>
      </vt:variant>
      <vt:variant>
        <vt:i4>630</vt:i4>
      </vt:variant>
      <vt:variant>
        <vt:i4>0</vt:i4>
      </vt:variant>
      <vt:variant>
        <vt:i4>5</vt:i4>
      </vt:variant>
      <vt:variant>
        <vt:lpwstr/>
      </vt:variant>
      <vt:variant>
        <vt:lpwstr>gFixed</vt:lpwstr>
      </vt:variant>
      <vt:variant>
        <vt:i4>393227</vt:i4>
      </vt:variant>
      <vt:variant>
        <vt:i4>627</vt:i4>
      </vt:variant>
      <vt:variant>
        <vt:i4>0</vt:i4>
      </vt:variant>
      <vt:variant>
        <vt:i4>5</vt:i4>
      </vt:variant>
      <vt:variant>
        <vt:lpwstr/>
      </vt:variant>
      <vt:variant>
        <vt:lpwstr>gEnhanced</vt:lpwstr>
      </vt:variant>
      <vt:variant>
        <vt:i4>65546</vt:i4>
      </vt:variant>
      <vt:variant>
        <vt:i4>624</vt:i4>
      </vt:variant>
      <vt:variant>
        <vt:i4>0</vt:i4>
      </vt:variant>
      <vt:variant>
        <vt:i4>5</vt:i4>
      </vt:variant>
      <vt:variant>
        <vt:lpwstr/>
      </vt:variant>
      <vt:variant>
        <vt:lpwstr>gPrimary</vt:lpwstr>
      </vt:variant>
      <vt:variant>
        <vt:i4>589838</vt:i4>
      </vt:variant>
      <vt:variant>
        <vt:i4>621</vt:i4>
      </vt:variant>
      <vt:variant>
        <vt:i4>0</vt:i4>
      </vt:variant>
      <vt:variant>
        <vt:i4>5</vt:i4>
      </vt:variant>
      <vt:variant>
        <vt:lpwstr/>
      </vt:variant>
      <vt:variant>
        <vt:lpwstr>gEligible</vt:lpwstr>
      </vt:variant>
      <vt:variant>
        <vt:i4>7929959</vt:i4>
      </vt:variant>
      <vt:variant>
        <vt:i4>618</vt:i4>
      </vt:variant>
      <vt:variant>
        <vt:i4>0</vt:i4>
      </vt:variant>
      <vt:variant>
        <vt:i4>5</vt:i4>
      </vt:variant>
      <vt:variant>
        <vt:lpwstr/>
      </vt:variant>
      <vt:variant>
        <vt:lpwstr>gCivil</vt:lpwstr>
      </vt:variant>
      <vt:variant>
        <vt:i4>1507338</vt:i4>
      </vt:variant>
      <vt:variant>
        <vt:i4>615</vt:i4>
      </vt:variant>
      <vt:variant>
        <vt:i4>0</vt:i4>
      </vt:variant>
      <vt:variant>
        <vt:i4>5</vt:i4>
      </vt:variant>
      <vt:variant>
        <vt:lpwstr/>
      </vt:variant>
      <vt:variant>
        <vt:lpwstr>gGMP</vt:lpwstr>
      </vt:variant>
      <vt:variant>
        <vt:i4>7471218</vt:i4>
      </vt:variant>
      <vt:variant>
        <vt:i4>612</vt:i4>
      </vt:variant>
      <vt:variant>
        <vt:i4>0</vt:i4>
      </vt:variant>
      <vt:variant>
        <vt:i4>5</vt:i4>
      </vt:variant>
      <vt:variant>
        <vt:lpwstr/>
      </vt:variant>
      <vt:variant>
        <vt:lpwstr>gSERPS</vt:lpwstr>
      </vt:variant>
      <vt:variant>
        <vt:i4>7929961</vt:i4>
      </vt:variant>
      <vt:variant>
        <vt:i4>609</vt:i4>
      </vt:variant>
      <vt:variant>
        <vt:i4>0</vt:i4>
      </vt:variant>
      <vt:variant>
        <vt:i4>5</vt:i4>
      </vt:variant>
      <vt:variant>
        <vt:lpwstr/>
      </vt:variant>
      <vt:variant>
        <vt:lpwstr>gContracted</vt:lpwstr>
      </vt:variant>
      <vt:variant>
        <vt:i4>3211318</vt:i4>
      </vt:variant>
      <vt:variant>
        <vt:i4>606</vt:i4>
      </vt:variant>
      <vt:variant>
        <vt:i4>0</vt:i4>
      </vt:variant>
      <vt:variant>
        <vt:i4>5</vt:i4>
      </vt:variant>
      <vt:variant>
        <vt:lpwstr>https://www.gov.uk/guidance/pension-schemes-protect-your-lifetime-allowance</vt:lpwstr>
      </vt:variant>
      <vt:variant>
        <vt:lpwstr/>
      </vt:variant>
      <vt:variant>
        <vt:i4>1245186</vt:i4>
      </vt:variant>
      <vt:variant>
        <vt:i4>603</vt:i4>
      </vt:variant>
      <vt:variant>
        <vt:i4>0</vt:i4>
      </vt:variant>
      <vt:variant>
        <vt:i4>5</vt:i4>
      </vt:variant>
      <vt:variant>
        <vt:lpwstr/>
      </vt:variant>
      <vt:variant>
        <vt:lpwstr>gLifetime</vt:lpwstr>
      </vt:variant>
      <vt:variant>
        <vt:i4>65546</vt:i4>
      </vt:variant>
      <vt:variant>
        <vt:i4>600</vt:i4>
      </vt:variant>
      <vt:variant>
        <vt:i4>0</vt:i4>
      </vt:variant>
      <vt:variant>
        <vt:i4>5</vt:i4>
      </vt:variant>
      <vt:variant>
        <vt:lpwstr/>
      </vt:variant>
      <vt:variant>
        <vt:lpwstr>gPrimary</vt:lpwstr>
      </vt:variant>
      <vt:variant>
        <vt:i4>5701655</vt:i4>
      </vt:variant>
      <vt:variant>
        <vt:i4>597</vt:i4>
      </vt:variant>
      <vt:variant>
        <vt:i4>0</vt:i4>
      </vt:variant>
      <vt:variant>
        <vt:i4>5</vt:i4>
      </vt:variant>
      <vt:variant>
        <vt:lpwstr/>
      </vt:variant>
      <vt:variant>
        <vt:lpwstr>gFP16</vt:lpwstr>
      </vt:variant>
      <vt:variant>
        <vt:i4>1245186</vt:i4>
      </vt:variant>
      <vt:variant>
        <vt:i4>594</vt:i4>
      </vt:variant>
      <vt:variant>
        <vt:i4>0</vt:i4>
      </vt:variant>
      <vt:variant>
        <vt:i4>5</vt:i4>
      </vt:variant>
      <vt:variant>
        <vt:lpwstr/>
      </vt:variant>
      <vt:variant>
        <vt:lpwstr>gLifetime</vt:lpwstr>
      </vt:variant>
      <vt:variant>
        <vt:i4>8257640</vt:i4>
      </vt:variant>
      <vt:variant>
        <vt:i4>591</vt:i4>
      </vt:variant>
      <vt:variant>
        <vt:i4>0</vt:i4>
      </vt:variant>
      <vt:variant>
        <vt:i4>5</vt:i4>
      </vt:variant>
      <vt:variant>
        <vt:lpwstr/>
      </vt:variant>
      <vt:variant>
        <vt:lpwstr>gFixed2014</vt:lpwstr>
      </vt:variant>
      <vt:variant>
        <vt:i4>1245186</vt:i4>
      </vt:variant>
      <vt:variant>
        <vt:i4>588</vt:i4>
      </vt:variant>
      <vt:variant>
        <vt:i4>0</vt:i4>
      </vt:variant>
      <vt:variant>
        <vt:i4>5</vt:i4>
      </vt:variant>
      <vt:variant>
        <vt:lpwstr/>
      </vt:variant>
      <vt:variant>
        <vt:lpwstr>gLifetime</vt:lpwstr>
      </vt:variant>
      <vt:variant>
        <vt:i4>393227</vt:i4>
      </vt:variant>
      <vt:variant>
        <vt:i4>585</vt:i4>
      </vt:variant>
      <vt:variant>
        <vt:i4>0</vt:i4>
      </vt:variant>
      <vt:variant>
        <vt:i4>5</vt:i4>
      </vt:variant>
      <vt:variant>
        <vt:lpwstr/>
      </vt:variant>
      <vt:variant>
        <vt:lpwstr>gEnhanced</vt:lpwstr>
      </vt:variant>
      <vt:variant>
        <vt:i4>65546</vt:i4>
      </vt:variant>
      <vt:variant>
        <vt:i4>582</vt:i4>
      </vt:variant>
      <vt:variant>
        <vt:i4>0</vt:i4>
      </vt:variant>
      <vt:variant>
        <vt:i4>5</vt:i4>
      </vt:variant>
      <vt:variant>
        <vt:lpwstr/>
      </vt:variant>
      <vt:variant>
        <vt:lpwstr>gPrimary</vt:lpwstr>
      </vt:variant>
      <vt:variant>
        <vt:i4>7209084</vt:i4>
      </vt:variant>
      <vt:variant>
        <vt:i4>579</vt:i4>
      </vt:variant>
      <vt:variant>
        <vt:i4>0</vt:i4>
      </vt:variant>
      <vt:variant>
        <vt:i4>5</vt:i4>
      </vt:variant>
      <vt:variant>
        <vt:lpwstr/>
      </vt:variant>
      <vt:variant>
        <vt:lpwstr>gAnnual</vt:lpwstr>
      </vt:variant>
      <vt:variant>
        <vt:i4>1245186</vt:i4>
      </vt:variant>
      <vt:variant>
        <vt:i4>576</vt:i4>
      </vt:variant>
      <vt:variant>
        <vt:i4>0</vt:i4>
      </vt:variant>
      <vt:variant>
        <vt:i4>5</vt:i4>
      </vt:variant>
      <vt:variant>
        <vt:lpwstr/>
      </vt:variant>
      <vt:variant>
        <vt:lpwstr>gLifetime</vt:lpwstr>
      </vt:variant>
      <vt:variant>
        <vt:i4>65546</vt:i4>
      </vt:variant>
      <vt:variant>
        <vt:i4>573</vt:i4>
      </vt:variant>
      <vt:variant>
        <vt:i4>0</vt:i4>
      </vt:variant>
      <vt:variant>
        <vt:i4>5</vt:i4>
      </vt:variant>
      <vt:variant>
        <vt:lpwstr/>
      </vt:variant>
      <vt:variant>
        <vt:lpwstr>gPrimary</vt:lpwstr>
      </vt:variant>
      <vt:variant>
        <vt:i4>393218</vt:i4>
      </vt:variant>
      <vt:variant>
        <vt:i4>570</vt:i4>
      </vt:variant>
      <vt:variant>
        <vt:i4>0</vt:i4>
      </vt:variant>
      <vt:variant>
        <vt:i4>5</vt:i4>
      </vt:variant>
      <vt:variant>
        <vt:lpwstr/>
      </vt:variant>
      <vt:variant>
        <vt:lpwstr>gTerm</vt:lpwstr>
      </vt:variant>
      <vt:variant>
        <vt:i4>8323169</vt:i4>
      </vt:variant>
      <vt:variant>
        <vt:i4>567</vt:i4>
      </vt:variant>
      <vt:variant>
        <vt:i4>0</vt:i4>
      </vt:variant>
      <vt:variant>
        <vt:i4>5</vt:i4>
      </vt:variant>
      <vt:variant>
        <vt:lpwstr/>
      </vt:variant>
      <vt:variant>
        <vt:lpwstr>gPolicy</vt:lpwstr>
      </vt:variant>
      <vt:variant>
        <vt:i4>6422634</vt:i4>
      </vt:variant>
      <vt:variant>
        <vt:i4>564</vt:i4>
      </vt:variant>
      <vt:variant>
        <vt:i4>0</vt:i4>
      </vt:variant>
      <vt:variant>
        <vt:i4>5</vt:i4>
      </vt:variant>
      <vt:variant>
        <vt:lpwstr/>
      </vt:variant>
      <vt:variant>
        <vt:lpwstr>gAdmin</vt:lpwstr>
      </vt:variant>
      <vt:variant>
        <vt:i4>1507338</vt:i4>
      </vt:variant>
      <vt:variant>
        <vt:i4>561</vt:i4>
      </vt:variant>
      <vt:variant>
        <vt:i4>0</vt:i4>
      </vt:variant>
      <vt:variant>
        <vt:i4>5</vt:i4>
      </vt:variant>
      <vt:variant>
        <vt:lpwstr/>
      </vt:variant>
      <vt:variant>
        <vt:lpwstr>gGMP</vt:lpwstr>
      </vt:variant>
      <vt:variant>
        <vt:i4>1179671</vt:i4>
      </vt:variant>
      <vt:variant>
        <vt:i4>558</vt:i4>
      </vt:variant>
      <vt:variant>
        <vt:i4>0</vt:i4>
      </vt:variant>
      <vt:variant>
        <vt:i4>5</vt:i4>
      </vt:variant>
      <vt:variant>
        <vt:lpwstr/>
      </vt:variant>
      <vt:variant>
        <vt:lpwstr>gSPA</vt:lpwstr>
      </vt:variant>
      <vt:variant>
        <vt:i4>458837</vt:i4>
      </vt:variant>
      <vt:variant>
        <vt:i4>555</vt:i4>
      </vt:variant>
      <vt:variant>
        <vt:i4>0</vt:i4>
      </vt:variant>
      <vt:variant>
        <vt:i4>5</vt:i4>
      </vt:variant>
      <vt:variant>
        <vt:lpwstr/>
      </vt:variant>
      <vt:variant>
        <vt:lpwstr>gState2P</vt:lpwstr>
      </vt:variant>
      <vt:variant>
        <vt:i4>7471218</vt:i4>
      </vt:variant>
      <vt:variant>
        <vt:i4>552</vt:i4>
      </vt:variant>
      <vt:variant>
        <vt:i4>0</vt:i4>
      </vt:variant>
      <vt:variant>
        <vt:i4>5</vt:i4>
      </vt:variant>
      <vt:variant>
        <vt:lpwstr/>
      </vt:variant>
      <vt:variant>
        <vt:lpwstr>gSERPS</vt:lpwstr>
      </vt:variant>
      <vt:variant>
        <vt:i4>393230</vt:i4>
      </vt:variant>
      <vt:variant>
        <vt:i4>549</vt:i4>
      </vt:variant>
      <vt:variant>
        <vt:i4>0</vt:i4>
      </vt:variant>
      <vt:variant>
        <vt:i4>5</vt:i4>
      </vt:variant>
      <vt:variant>
        <vt:lpwstr/>
      </vt:variant>
      <vt:variant>
        <vt:lpwstr>dgLateRet</vt:lpwstr>
      </vt:variant>
      <vt:variant>
        <vt:i4>8323177</vt:i4>
      </vt:variant>
      <vt:variant>
        <vt:i4>546</vt:i4>
      </vt:variant>
      <vt:variant>
        <vt:i4>0</vt:i4>
      </vt:variant>
      <vt:variant>
        <vt:i4>5</vt:i4>
      </vt:variant>
      <vt:variant>
        <vt:lpwstr/>
      </vt:variant>
      <vt:variant>
        <vt:lpwstr>erAdmin</vt:lpwstr>
      </vt:variant>
      <vt:variant>
        <vt:i4>2490419</vt:i4>
      </vt:variant>
      <vt:variant>
        <vt:i4>543</vt:i4>
      </vt:variant>
      <vt:variant>
        <vt:i4>0</vt:i4>
      </vt:variant>
      <vt:variant>
        <vt:i4>5</vt:i4>
      </vt:variant>
      <vt:variant>
        <vt:lpwstr>http://www.gov.uk/find-lost-pension</vt:lpwstr>
      </vt:variant>
      <vt:variant>
        <vt:lpwstr/>
      </vt:variant>
      <vt:variant>
        <vt:i4>2752570</vt:i4>
      </vt:variant>
      <vt:variant>
        <vt:i4>540</vt:i4>
      </vt:variant>
      <vt:variant>
        <vt:i4>0</vt:i4>
      </vt:variant>
      <vt:variant>
        <vt:i4>5</vt:i4>
      </vt:variant>
      <vt:variant>
        <vt:lpwstr>http://www.thepensionsregulator.gov.uk/</vt:lpwstr>
      </vt:variant>
      <vt:variant>
        <vt:lpwstr/>
      </vt:variant>
      <vt:variant>
        <vt:i4>786509</vt:i4>
      </vt:variant>
      <vt:variant>
        <vt:i4>537</vt:i4>
      </vt:variant>
      <vt:variant>
        <vt:i4>0</vt:i4>
      </vt:variant>
      <vt:variant>
        <vt:i4>5</vt:i4>
      </vt:variant>
      <vt:variant>
        <vt:lpwstr>http://www.pensions-ombudsman.org.uk/</vt:lpwstr>
      </vt:variant>
      <vt:variant>
        <vt:lpwstr/>
      </vt:variant>
      <vt:variant>
        <vt:i4>8060968</vt:i4>
      </vt:variant>
      <vt:variant>
        <vt:i4>534</vt:i4>
      </vt:variant>
      <vt:variant>
        <vt:i4>0</vt:i4>
      </vt:variant>
      <vt:variant>
        <vt:i4>5</vt:i4>
      </vt:variant>
      <vt:variant>
        <vt:lpwstr>http://www.pensionsadvisoryservice.org.uk/</vt:lpwstr>
      </vt:variant>
      <vt:variant>
        <vt:lpwstr/>
      </vt:variant>
      <vt:variant>
        <vt:i4>6422634</vt:i4>
      </vt:variant>
      <vt:variant>
        <vt:i4>531</vt:i4>
      </vt:variant>
      <vt:variant>
        <vt:i4>0</vt:i4>
      </vt:variant>
      <vt:variant>
        <vt:i4>5</vt:i4>
      </vt:variant>
      <vt:variant>
        <vt:lpwstr/>
      </vt:variant>
      <vt:variant>
        <vt:lpwstr>gAdmin</vt:lpwstr>
      </vt:variant>
      <vt:variant>
        <vt:i4>2162785</vt:i4>
      </vt:variant>
      <vt:variant>
        <vt:i4>528</vt:i4>
      </vt:variant>
      <vt:variant>
        <vt:i4>0</vt:i4>
      </vt:variant>
      <vt:variant>
        <vt:i4>5</vt:i4>
      </vt:variant>
      <vt:variant>
        <vt:lpwstr>http://lgpsregs.org/timelineregs/SWorkLGPS.htm</vt:lpwstr>
      </vt:variant>
      <vt:variant>
        <vt:lpwstr/>
      </vt:variant>
      <vt:variant>
        <vt:i4>6422634</vt:i4>
      </vt:variant>
      <vt:variant>
        <vt:i4>525</vt:i4>
      </vt:variant>
      <vt:variant>
        <vt:i4>0</vt:i4>
      </vt:variant>
      <vt:variant>
        <vt:i4>5</vt:i4>
      </vt:variant>
      <vt:variant>
        <vt:lpwstr/>
      </vt:variant>
      <vt:variant>
        <vt:lpwstr>gAdmin</vt:lpwstr>
      </vt:variant>
      <vt:variant>
        <vt:i4>7209084</vt:i4>
      </vt:variant>
      <vt:variant>
        <vt:i4>522</vt:i4>
      </vt:variant>
      <vt:variant>
        <vt:i4>0</vt:i4>
      </vt:variant>
      <vt:variant>
        <vt:i4>5</vt:i4>
      </vt:variant>
      <vt:variant>
        <vt:lpwstr/>
      </vt:variant>
      <vt:variant>
        <vt:lpwstr>gAnnual</vt:lpwstr>
      </vt:variant>
      <vt:variant>
        <vt:i4>6422634</vt:i4>
      </vt:variant>
      <vt:variant>
        <vt:i4>519</vt:i4>
      </vt:variant>
      <vt:variant>
        <vt:i4>0</vt:i4>
      </vt:variant>
      <vt:variant>
        <vt:i4>5</vt:i4>
      </vt:variant>
      <vt:variant>
        <vt:lpwstr/>
      </vt:variant>
      <vt:variant>
        <vt:lpwstr>gAdmin</vt:lpwstr>
      </vt:variant>
      <vt:variant>
        <vt:i4>1245186</vt:i4>
      </vt:variant>
      <vt:variant>
        <vt:i4>516</vt:i4>
      </vt:variant>
      <vt:variant>
        <vt:i4>0</vt:i4>
      </vt:variant>
      <vt:variant>
        <vt:i4>5</vt:i4>
      </vt:variant>
      <vt:variant>
        <vt:lpwstr/>
      </vt:variant>
      <vt:variant>
        <vt:lpwstr>gLifetime</vt:lpwstr>
      </vt:variant>
      <vt:variant>
        <vt:i4>7929959</vt:i4>
      </vt:variant>
      <vt:variant>
        <vt:i4>513</vt:i4>
      </vt:variant>
      <vt:variant>
        <vt:i4>0</vt:i4>
      </vt:variant>
      <vt:variant>
        <vt:i4>5</vt:i4>
      </vt:variant>
      <vt:variant>
        <vt:lpwstr/>
      </vt:variant>
      <vt:variant>
        <vt:lpwstr>gCivil</vt:lpwstr>
      </vt:variant>
      <vt:variant>
        <vt:i4>6422634</vt:i4>
      </vt:variant>
      <vt:variant>
        <vt:i4>510</vt:i4>
      </vt:variant>
      <vt:variant>
        <vt:i4>0</vt:i4>
      </vt:variant>
      <vt:variant>
        <vt:i4>5</vt:i4>
      </vt:variant>
      <vt:variant>
        <vt:lpwstr/>
      </vt:variant>
      <vt:variant>
        <vt:lpwstr>gAdmin</vt:lpwstr>
      </vt:variant>
      <vt:variant>
        <vt:i4>7929959</vt:i4>
      </vt:variant>
      <vt:variant>
        <vt:i4>507</vt:i4>
      </vt:variant>
      <vt:variant>
        <vt:i4>0</vt:i4>
      </vt:variant>
      <vt:variant>
        <vt:i4>5</vt:i4>
      </vt:variant>
      <vt:variant>
        <vt:lpwstr/>
      </vt:variant>
      <vt:variant>
        <vt:lpwstr>gCivil</vt:lpwstr>
      </vt:variant>
      <vt:variant>
        <vt:i4>6422634</vt:i4>
      </vt:variant>
      <vt:variant>
        <vt:i4>504</vt:i4>
      </vt:variant>
      <vt:variant>
        <vt:i4>0</vt:i4>
      </vt:variant>
      <vt:variant>
        <vt:i4>5</vt:i4>
      </vt:variant>
      <vt:variant>
        <vt:lpwstr/>
      </vt:variant>
      <vt:variant>
        <vt:lpwstr>gAdmin</vt:lpwstr>
      </vt:variant>
      <vt:variant>
        <vt:i4>6422634</vt:i4>
      </vt:variant>
      <vt:variant>
        <vt:i4>501</vt:i4>
      </vt:variant>
      <vt:variant>
        <vt:i4>0</vt:i4>
      </vt:variant>
      <vt:variant>
        <vt:i4>5</vt:i4>
      </vt:variant>
      <vt:variant>
        <vt:lpwstr/>
      </vt:variant>
      <vt:variant>
        <vt:lpwstr>gAdmin</vt:lpwstr>
      </vt:variant>
      <vt:variant>
        <vt:i4>8257633</vt:i4>
      </vt:variant>
      <vt:variant>
        <vt:i4>498</vt:i4>
      </vt:variant>
      <vt:variant>
        <vt:i4>0</vt:i4>
      </vt:variant>
      <vt:variant>
        <vt:i4>5</vt:i4>
      </vt:variant>
      <vt:variant>
        <vt:lpwstr/>
      </vt:variant>
      <vt:variant>
        <vt:lpwstr>gDiscretion</vt:lpwstr>
      </vt:variant>
      <vt:variant>
        <vt:i4>589838</vt:i4>
      </vt:variant>
      <vt:variant>
        <vt:i4>495</vt:i4>
      </vt:variant>
      <vt:variant>
        <vt:i4>0</vt:i4>
      </vt:variant>
      <vt:variant>
        <vt:i4>5</vt:i4>
      </vt:variant>
      <vt:variant>
        <vt:lpwstr/>
      </vt:variant>
      <vt:variant>
        <vt:lpwstr>gEligible</vt:lpwstr>
      </vt:variant>
      <vt:variant>
        <vt:i4>720911</vt:i4>
      </vt:variant>
      <vt:variant>
        <vt:i4>492</vt:i4>
      </vt:variant>
      <vt:variant>
        <vt:i4>0</vt:i4>
      </vt:variant>
      <vt:variant>
        <vt:i4>5</vt:i4>
      </vt:variant>
      <vt:variant>
        <vt:lpwstr/>
      </vt:variant>
      <vt:variant>
        <vt:lpwstr>dsCeasing</vt:lpwstr>
      </vt:variant>
      <vt:variant>
        <vt:i4>7995517</vt:i4>
      </vt:variant>
      <vt:variant>
        <vt:i4>489</vt:i4>
      </vt:variant>
      <vt:variant>
        <vt:i4>0</vt:i4>
      </vt:variant>
      <vt:variant>
        <vt:i4>5</vt:i4>
      </vt:variant>
      <vt:variant>
        <vt:lpwstr>http://lgpslibrary.org/assets/gas/ew/CLLREv1.9c.doc</vt:lpwstr>
      </vt:variant>
      <vt:variant>
        <vt:lpwstr/>
      </vt:variant>
      <vt:variant>
        <vt:i4>524293</vt:i4>
      </vt:variant>
      <vt:variant>
        <vt:i4>486</vt:i4>
      </vt:variant>
      <vt:variant>
        <vt:i4>0</vt:i4>
      </vt:variant>
      <vt:variant>
        <vt:i4>5</vt:i4>
      </vt:variant>
      <vt:variant>
        <vt:lpwstr/>
      </vt:variant>
      <vt:variant>
        <vt:lpwstr>emDivorce</vt:lpwstr>
      </vt:variant>
      <vt:variant>
        <vt:i4>1245186</vt:i4>
      </vt:variant>
      <vt:variant>
        <vt:i4>483</vt:i4>
      </vt:variant>
      <vt:variant>
        <vt:i4>0</vt:i4>
      </vt:variant>
      <vt:variant>
        <vt:i4>5</vt:i4>
      </vt:variant>
      <vt:variant>
        <vt:lpwstr/>
      </vt:variant>
      <vt:variant>
        <vt:lpwstr>gLifetime</vt:lpwstr>
      </vt:variant>
      <vt:variant>
        <vt:i4>7209084</vt:i4>
      </vt:variant>
      <vt:variant>
        <vt:i4>480</vt:i4>
      </vt:variant>
      <vt:variant>
        <vt:i4>0</vt:i4>
      </vt:variant>
      <vt:variant>
        <vt:i4>5</vt:i4>
      </vt:variant>
      <vt:variant>
        <vt:lpwstr/>
      </vt:variant>
      <vt:variant>
        <vt:lpwstr>gAnnual</vt:lpwstr>
      </vt:variant>
      <vt:variant>
        <vt:i4>7929959</vt:i4>
      </vt:variant>
      <vt:variant>
        <vt:i4>477</vt:i4>
      </vt:variant>
      <vt:variant>
        <vt:i4>0</vt:i4>
      </vt:variant>
      <vt:variant>
        <vt:i4>5</vt:i4>
      </vt:variant>
      <vt:variant>
        <vt:lpwstr/>
      </vt:variant>
      <vt:variant>
        <vt:lpwstr>gCivil</vt:lpwstr>
      </vt:variant>
      <vt:variant>
        <vt:i4>1507335</vt:i4>
      </vt:variant>
      <vt:variant>
        <vt:i4>474</vt:i4>
      </vt:variant>
      <vt:variant>
        <vt:i4>0</vt:i4>
      </vt:variant>
      <vt:variant>
        <vt:i4>5</vt:i4>
      </vt:variant>
      <vt:variant>
        <vt:lpwstr/>
      </vt:variant>
      <vt:variant>
        <vt:lpwstr>ckGiveup</vt:lpwstr>
      </vt:variant>
      <vt:variant>
        <vt:i4>6422634</vt:i4>
      </vt:variant>
      <vt:variant>
        <vt:i4>471</vt:i4>
      </vt:variant>
      <vt:variant>
        <vt:i4>0</vt:i4>
      </vt:variant>
      <vt:variant>
        <vt:i4>5</vt:i4>
      </vt:variant>
      <vt:variant>
        <vt:lpwstr/>
      </vt:variant>
      <vt:variant>
        <vt:lpwstr>gAdmin</vt:lpwstr>
      </vt:variant>
      <vt:variant>
        <vt:i4>589828</vt:i4>
      </vt:variant>
      <vt:variant>
        <vt:i4>468</vt:i4>
      </vt:variant>
      <vt:variant>
        <vt:i4>0</vt:i4>
      </vt:variant>
      <vt:variant>
        <vt:i4>5</vt:i4>
      </vt:variant>
      <vt:variant>
        <vt:lpwstr/>
      </vt:variant>
      <vt:variant>
        <vt:lpwstr>gTotalMem</vt:lpwstr>
      </vt:variant>
      <vt:variant>
        <vt:i4>6422630</vt:i4>
      </vt:variant>
      <vt:variant>
        <vt:i4>465</vt:i4>
      </vt:variant>
      <vt:variant>
        <vt:i4>0</vt:i4>
      </vt:variant>
      <vt:variant>
        <vt:i4>5</vt:i4>
      </vt:variant>
      <vt:variant>
        <vt:lpwstr/>
      </vt:variant>
      <vt:variant>
        <vt:lpwstr>djChildelig</vt:lpwstr>
      </vt:variant>
      <vt:variant>
        <vt:i4>7929959</vt:i4>
      </vt:variant>
      <vt:variant>
        <vt:i4>462</vt:i4>
      </vt:variant>
      <vt:variant>
        <vt:i4>0</vt:i4>
      </vt:variant>
      <vt:variant>
        <vt:i4>5</vt:i4>
      </vt:variant>
      <vt:variant>
        <vt:lpwstr/>
      </vt:variant>
      <vt:variant>
        <vt:lpwstr>gCivil</vt:lpwstr>
      </vt:variant>
      <vt:variant>
        <vt:i4>8257633</vt:i4>
      </vt:variant>
      <vt:variant>
        <vt:i4>459</vt:i4>
      </vt:variant>
      <vt:variant>
        <vt:i4>0</vt:i4>
      </vt:variant>
      <vt:variant>
        <vt:i4>5</vt:i4>
      </vt:variant>
      <vt:variant>
        <vt:lpwstr/>
      </vt:variant>
      <vt:variant>
        <vt:lpwstr>gDiscretion</vt:lpwstr>
      </vt:variant>
      <vt:variant>
        <vt:i4>8257633</vt:i4>
      </vt:variant>
      <vt:variant>
        <vt:i4>456</vt:i4>
      </vt:variant>
      <vt:variant>
        <vt:i4>0</vt:i4>
      </vt:variant>
      <vt:variant>
        <vt:i4>5</vt:i4>
      </vt:variant>
      <vt:variant>
        <vt:lpwstr/>
      </vt:variant>
      <vt:variant>
        <vt:lpwstr>gDiscretion</vt:lpwstr>
      </vt:variant>
      <vt:variant>
        <vt:i4>6946919</vt:i4>
      </vt:variant>
      <vt:variant>
        <vt:i4>453</vt:i4>
      </vt:variant>
      <vt:variant>
        <vt:i4>0</vt:i4>
      </vt:variant>
      <vt:variant>
        <vt:i4>5</vt:i4>
      </vt:variant>
      <vt:variant>
        <vt:lpwstr/>
      </vt:variant>
      <vt:variant>
        <vt:lpwstr>gProtected</vt:lpwstr>
      </vt:variant>
      <vt:variant>
        <vt:i4>6946927</vt:i4>
      </vt:variant>
      <vt:variant>
        <vt:i4>450</vt:i4>
      </vt:variant>
      <vt:variant>
        <vt:i4>0</vt:i4>
      </vt:variant>
      <vt:variant>
        <vt:i4>5</vt:i4>
      </vt:variant>
      <vt:variant>
        <vt:lpwstr/>
      </vt:variant>
      <vt:variant>
        <vt:lpwstr>daEarlyRet</vt:lpwstr>
      </vt:variant>
      <vt:variant>
        <vt:i4>589828</vt:i4>
      </vt:variant>
      <vt:variant>
        <vt:i4>447</vt:i4>
      </vt:variant>
      <vt:variant>
        <vt:i4>0</vt:i4>
      </vt:variant>
      <vt:variant>
        <vt:i4>5</vt:i4>
      </vt:variant>
      <vt:variant>
        <vt:lpwstr/>
      </vt:variant>
      <vt:variant>
        <vt:lpwstr>gTotalMem</vt:lpwstr>
      </vt:variant>
      <vt:variant>
        <vt:i4>1638420</vt:i4>
      </vt:variant>
      <vt:variant>
        <vt:i4>444</vt:i4>
      </vt:variant>
      <vt:variant>
        <vt:i4>0</vt:i4>
      </vt:variant>
      <vt:variant>
        <vt:i4>5</vt:i4>
      </vt:variant>
      <vt:variant>
        <vt:lpwstr/>
      </vt:variant>
      <vt:variant>
        <vt:lpwstr>caRetirement</vt:lpwstr>
      </vt:variant>
      <vt:variant>
        <vt:i4>7995517</vt:i4>
      </vt:variant>
      <vt:variant>
        <vt:i4>441</vt:i4>
      </vt:variant>
      <vt:variant>
        <vt:i4>0</vt:i4>
      </vt:variant>
      <vt:variant>
        <vt:i4>5</vt:i4>
      </vt:variant>
      <vt:variant>
        <vt:lpwstr>http://lgpslibrary.org/assets/gas/ew/CLLREv1.9c.doc</vt:lpwstr>
      </vt:variant>
      <vt:variant>
        <vt:lpwstr/>
      </vt:variant>
      <vt:variant>
        <vt:i4>589830</vt:i4>
      </vt:variant>
      <vt:variant>
        <vt:i4>438</vt:i4>
      </vt:variant>
      <vt:variant>
        <vt:i4>0</vt:i4>
      </vt:variant>
      <vt:variant>
        <vt:i4>5</vt:i4>
      </vt:variant>
      <vt:variant>
        <vt:lpwstr/>
      </vt:variant>
      <vt:variant>
        <vt:lpwstr>gPay</vt:lpwstr>
      </vt:variant>
      <vt:variant>
        <vt:i4>5701655</vt:i4>
      </vt:variant>
      <vt:variant>
        <vt:i4>435</vt:i4>
      </vt:variant>
      <vt:variant>
        <vt:i4>0</vt:i4>
      </vt:variant>
      <vt:variant>
        <vt:i4>5</vt:i4>
      </vt:variant>
      <vt:variant>
        <vt:lpwstr/>
      </vt:variant>
      <vt:variant>
        <vt:lpwstr>gFP16</vt:lpwstr>
      </vt:variant>
      <vt:variant>
        <vt:i4>8257640</vt:i4>
      </vt:variant>
      <vt:variant>
        <vt:i4>432</vt:i4>
      </vt:variant>
      <vt:variant>
        <vt:i4>0</vt:i4>
      </vt:variant>
      <vt:variant>
        <vt:i4>5</vt:i4>
      </vt:variant>
      <vt:variant>
        <vt:lpwstr/>
      </vt:variant>
      <vt:variant>
        <vt:lpwstr>gFixed2014</vt:lpwstr>
      </vt:variant>
      <vt:variant>
        <vt:i4>7995499</vt:i4>
      </vt:variant>
      <vt:variant>
        <vt:i4>429</vt:i4>
      </vt:variant>
      <vt:variant>
        <vt:i4>0</vt:i4>
      </vt:variant>
      <vt:variant>
        <vt:i4>5</vt:i4>
      </vt:variant>
      <vt:variant>
        <vt:lpwstr/>
      </vt:variant>
      <vt:variant>
        <vt:lpwstr>gFixed</vt:lpwstr>
      </vt:variant>
      <vt:variant>
        <vt:i4>393227</vt:i4>
      </vt:variant>
      <vt:variant>
        <vt:i4>426</vt:i4>
      </vt:variant>
      <vt:variant>
        <vt:i4>0</vt:i4>
      </vt:variant>
      <vt:variant>
        <vt:i4>5</vt:i4>
      </vt:variant>
      <vt:variant>
        <vt:lpwstr/>
      </vt:variant>
      <vt:variant>
        <vt:lpwstr>gEnhanced</vt:lpwstr>
      </vt:variant>
      <vt:variant>
        <vt:i4>7209084</vt:i4>
      </vt:variant>
      <vt:variant>
        <vt:i4>423</vt:i4>
      </vt:variant>
      <vt:variant>
        <vt:i4>0</vt:i4>
      </vt:variant>
      <vt:variant>
        <vt:i4>5</vt:i4>
      </vt:variant>
      <vt:variant>
        <vt:lpwstr/>
      </vt:variant>
      <vt:variant>
        <vt:lpwstr>gAnnual</vt:lpwstr>
      </vt:variant>
      <vt:variant>
        <vt:i4>1245186</vt:i4>
      </vt:variant>
      <vt:variant>
        <vt:i4>420</vt:i4>
      </vt:variant>
      <vt:variant>
        <vt:i4>0</vt:i4>
      </vt:variant>
      <vt:variant>
        <vt:i4>5</vt:i4>
      </vt:variant>
      <vt:variant>
        <vt:lpwstr/>
      </vt:variant>
      <vt:variant>
        <vt:lpwstr>gLifetime</vt:lpwstr>
      </vt:variant>
      <vt:variant>
        <vt:i4>7667753</vt:i4>
      </vt:variant>
      <vt:variant>
        <vt:i4>417</vt:i4>
      </vt:variant>
      <vt:variant>
        <vt:i4>0</vt:i4>
      </vt:variant>
      <vt:variant>
        <vt:i4>5</vt:i4>
      </vt:variant>
      <vt:variant>
        <vt:lpwstr>http://www.pensionwise.gov.uk/</vt:lpwstr>
      </vt:variant>
      <vt:variant>
        <vt:lpwstr/>
      </vt:variant>
      <vt:variant>
        <vt:i4>7602275</vt:i4>
      </vt:variant>
      <vt:variant>
        <vt:i4>414</vt:i4>
      </vt:variant>
      <vt:variant>
        <vt:i4>0</vt:i4>
      </vt:variant>
      <vt:variant>
        <vt:i4>5</vt:i4>
      </vt:variant>
      <vt:variant>
        <vt:lpwstr/>
      </vt:variant>
      <vt:variant>
        <vt:lpwstr>gCareer</vt:lpwstr>
      </vt:variant>
      <vt:variant>
        <vt:i4>7667753</vt:i4>
      </vt:variant>
      <vt:variant>
        <vt:i4>411</vt:i4>
      </vt:variant>
      <vt:variant>
        <vt:i4>0</vt:i4>
      </vt:variant>
      <vt:variant>
        <vt:i4>5</vt:i4>
      </vt:variant>
      <vt:variant>
        <vt:lpwstr>http://www.pensionwise.gov.uk/</vt:lpwstr>
      </vt:variant>
      <vt:variant>
        <vt:lpwstr/>
      </vt:variant>
      <vt:variant>
        <vt:i4>6946913</vt:i4>
      </vt:variant>
      <vt:variant>
        <vt:i4>408</vt:i4>
      </vt:variant>
      <vt:variant>
        <vt:i4>0</vt:i4>
      </vt:variant>
      <vt:variant>
        <vt:i4>5</vt:i4>
      </vt:variant>
      <vt:variant>
        <vt:lpwstr/>
      </vt:variant>
      <vt:variant>
        <vt:lpwstr>cgHowMuchLS</vt:lpwstr>
      </vt:variant>
      <vt:variant>
        <vt:i4>196617</vt:i4>
      </vt:variant>
      <vt:variant>
        <vt:i4>405</vt:i4>
      </vt:variant>
      <vt:variant>
        <vt:i4>0</vt:i4>
      </vt:variant>
      <vt:variant>
        <vt:i4>5</vt:i4>
      </vt:variant>
      <vt:variant>
        <vt:lpwstr/>
      </vt:variant>
      <vt:variant>
        <vt:lpwstr>dqPoints</vt:lpwstr>
      </vt:variant>
      <vt:variant>
        <vt:i4>589830</vt:i4>
      </vt:variant>
      <vt:variant>
        <vt:i4>402</vt:i4>
      </vt:variant>
      <vt:variant>
        <vt:i4>0</vt:i4>
      </vt:variant>
      <vt:variant>
        <vt:i4>5</vt:i4>
      </vt:variant>
      <vt:variant>
        <vt:lpwstr/>
      </vt:variant>
      <vt:variant>
        <vt:lpwstr>gPay</vt:lpwstr>
      </vt:variant>
      <vt:variant>
        <vt:i4>524293</vt:i4>
      </vt:variant>
      <vt:variant>
        <vt:i4>399</vt:i4>
      </vt:variant>
      <vt:variant>
        <vt:i4>0</vt:i4>
      </vt:variant>
      <vt:variant>
        <vt:i4>5</vt:i4>
      </vt:variant>
      <vt:variant>
        <vt:lpwstr/>
      </vt:variant>
      <vt:variant>
        <vt:lpwstr>emDivorce</vt:lpwstr>
      </vt:variant>
      <vt:variant>
        <vt:i4>7929959</vt:i4>
      </vt:variant>
      <vt:variant>
        <vt:i4>396</vt:i4>
      </vt:variant>
      <vt:variant>
        <vt:i4>0</vt:i4>
      </vt:variant>
      <vt:variant>
        <vt:i4>5</vt:i4>
      </vt:variant>
      <vt:variant>
        <vt:lpwstr/>
      </vt:variant>
      <vt:variant>
        <vt:lpwstr>gCivil</vt:lpwstr>
      </vt:variant>
      <vt:variant>
        <vt:i4>1245186</vt:i4>
      </vt:variant>
      <vt:variant>
        <vt:i4>393</vt:i4>
      </vt:variant>
      <vt:variant>
        <vt:i4>0</vt:i4>
      </vt:variant>
      <vt:variant>
        <vt:i4>5</vt:i4>
      </vt:variant>
      <vt:variant>
        <vt:lpwstr/>
      </vt:variant>
      <vt:variant>
        <vt:lpwstr>gLifetime</vt:lpwstr>
      </vt:variant>
      <vt:variant>
        <vt:i4>8257633</vt:i4>
      </vt:variant>
      <vt:variant>
        <vt:i4>390</vt:i4>
      </vt:variant>
      <vt:variant>
        <vt:i4>0</vt:i4>
      </vt:variant>
      <vt:variant>
        <vt:i4>5</vt:i4>
      </vt:variant>
      <vt:variant>
        <vt:lpwstr/>
      </vt:variant>
      <vt:variant>
        <vt:lpwstr>gDiscretion</vt:lpwstr>
      </vt:variant>
      <vt:variant>
        <vt:i4>6422634</vt:i4>
      </vt:variant>
      <vt:variant>
        <vt:i4>387</vt:i4>
      </vt:variant>
      <vt:variant>
        <vt:i4>0</vt:i4>
      </vt:variant>
      <vt:variant>
        <vt:i4>5</vt:i4>
      </vt:variant>
      <vt:variant>
        <vt:lpwstr/>
      </vt:variant>
      <vt:variant>
        <vt:lpwstr>gAdmin</vt:lpwstr>
      </vt:variant>
      <vt:variant>
        <vt:i4>589828</vt:i4>
      </vt:variant>
      <vt:variant>
        <vt:i4>384</vt:i4>
      </vt:variant>
      <vt:variant>
        <vt:i4>0</vt:i4>
      </vt:variant>
      <vt:variant>
        <vt:i4>5</vt:i4>
      </vt:variant>
      <vt:variant>
        <vt:lpwstr/>
      </vt:variant>
      <vt:variant>
        <vt:lpwstr>gTotalMem</vt:lpwstr>
      </vt:variant>
      <vt:variant>
        <vt:i4>6422630</vt:i4>
      </vt:variant>
      <vt:variant>
        <vt:i4>381</vt:i4>
      </vt:variant>
      <vt:variant>
        <vt:i4>0</vt:i4>
      </vt:variant>
      <vt:variant>
        <vt:i4>5</vt:i4>
      </vt:variant>
      <vt:variant>
        <vt:lpwstr/>
      </vt:variant>
      <vt:variant>
        <vt:lpwstr>djChildelig</vt:lpwstr>
      </vt:variant>
      <vt:variant>
        <vt:i4>1441799</vt:i4>
      </vt:variant>
      <vt:variant>
        <vt:i4>378</vt:i4>
      </vt:variant>
      <vt:variant>
        <vt:i4>0</vt:i4>
      </vt:variant>
      <vt:variant>
        <vt:i4>5</vt:i4>
      </vt:variant>
      <vt:variant>
        <vt:lpwstr/>
      </vt:variant>
      <vt:variant>
        <vt:lpwstr>cuIllCalc</vt:lpwstr>
      </vt:variant>
      <vt:variant>
        <vt:i4>7929959</vt:i4>
      </vt:variant>
      <vt:variant>
        <vt:i4>375</vt:i4>
      </vt:variant>
      <vt:variant>
        <vt:i4>0</vt:i4>
      </vt:variant>
      <vt:variant>
        <vt:i4>5</vt:i4>
      </vt:variant>
      <vt:variant>
        <vt:lpwstr/>
      </vt:variant>
      <vt:variant>
        <vt:lpwstr>gCivil</vt:lpwstr>
      </vt:variant>
      <vt:variant>
        <vt:i4>6422634</vt:i4>
      </vt:variant>
      <vt:variant>
        <vt:i4>372</vt:i4>
      </vt:variant>
      <vt:variant>
        <vt:i4>0</vt:i4>
      </vt:variant>
      <vt:variant>
        <vt:i4>5</vt:i4>
      </vt:variant>
      <vt:variant>
        <vt:lpwstr/>
      </vt:variant>
      <vt:variant>
        <vt:lpwstr>gAdmin</vt:lpwstr>
      </vt:variant>
      <vt:variant>
        <vt:i4>589828</vt:i4>
      </vt:variant>
      <vt:variant>
        <vt:i4>369</vt:i4>
      </vt:variant>
      <vt:variant>
        <vt:i4>0</vt:i4>
      </vt:variant>
      <vt:variant>
        <vt:i4>5</vt:i4>
      </vt:variant>
      <vt:variant>
        <vt:lpwstr/>
      </vt:variant>
      <vt:variant>
        <vt:lpwstr>gTotalMem</vt:lpwstr>
      </vt:variant>
      <vt:variant>
        <vt:i4>7929959</vt:i4>
      </vt:variant>
      <vt:variant>
        <vt:i4>366</vt:i4>
      </vt:variant>
      <vt:variant>
        <vt:i4>0</vt:i4>
      </vt:variant>
      <vt:variant>
        <vt:i4>5</vt:i4>
      </vt:variant>
      <vt:variant>
        <vt:lpwstr/>
      </vt:variant>
      <vt:variant>
        <vt:lpwstr>gCivil</vt:lpwstr>
      </vt:variant>
      <vt:variant>
        <vt:i4>589828</vt:i4>
      </vt:variant>
      <vt:variant>
        <vt:i4>363</vt:i4>
      </vt:variant>
      <vt:variant>
        <vt:i4>0</vt:i4>
      </vt:variant>
      <vt:variant>
        <vt:i4>5</vt:i4>
      </vt:variant>
      <vt:variant>
        <vt:lpwstr/>
      </vt:variant>
      <vt:variant>
        <vt:lpwstr>gTotalMem</vt:lpwstr>
      </vt:variant>
      <vt:variant>
        <vt:i4>7602275</vt:i4>
      </vt:variant>
      <vt:variant>
        <vt:i4>360</vt:i4>
      </vt:variant>
      <vt:variant>
        <vt:i4>0</vt:i4>
      </vt:variant>
      <vt:variant>
        <vt:i4>5</vt:i4>
      </vt:variant>
      <vt:variant>
        <vt:lpwstr/>
      </vt:variant>
      <vt:variant>
        <vt:lpwstr>gCareer</vt:lpwstr>
      </vt:variant>
      <vt:variant>
        <vt:i4>7602275</vt:i4>
      </vt:variant>
      <vt:variant>
        <vt:i4>357</vt:i4>
      </vt:variant>
      <vt:variant>
        <vt:i4>0</vt:i4>
      </vt:variant>
      <vt:variant>
        <vt:i4>5</vt:i4>
      </vt:variant>
      <vt:variant>
        <vt:lpwstr/>
      </vt:variant>
      <vt:variant>
        <vt:lpwstr>gCareer</vt:lpwstr>
      </vt:variant>
      <vt:variant>
        <vt:i4>196622</vt:i4>
      </vt:variant>
      <vt:variant>
        <vt:i4>354</vt:i4>
      </vt:variant>
      <vt:variant>
        <vt:i4>0</vt:i4>
      </vt:variant>
      <vt:variant>
        <vt:i4>5</vt:i4>
      </vt:variant>
      <vt:variant>
        <vt:lpwstr/>
      </vt:variant>
      <vt:variant>
        <vt:lpwstr>cqPoints</vt:lpwstr>
      </vt:variant>
      <vt:variant>
        <vt:i4>720911</vt:i4>
      </vt:variant>
      <vt:variant>
        <vt:i4>351</vt:i4>
      </vt:variant>
      <vt:variant>
        <vt:i4>0</vt:i4>
      </vt:variant>
      <vt:variant>
        <vt:i4>5</vt:i4>
      </vt:variant>
      <vt:variant>
        <vt:lpwstr/>
      </vt:variant>
      <vt:variant>
        <vt:lpwstr>dsCeasing</vt:lpwstr>
      </vt:variant>
      <vt:variant>
        <vt:i4>8257633</vt:i4>
      </vt:variant>
      <vt:variant>
        <vt:i4>348</vt:i4>
      </vt:variant>
      <vt:variant>
        <vt:i4>0</vt:i4>
      </vt:variant>
      <vt:variant>
        <vt:i4>5</vt:i4>
      </vt:variant>
      <vt:variant>
        <vt:lpwstr/>
      </vt:variant>
      <vt:variant>
        <vt:lpwstr>gDiscretion</vt:lpwstr>
      </vt:variant>
      <vt:variant>
        <vt:i4>6946919</vt:i4>
      </vt:variant>
      <vt:variant>
        <vt:i4>345</vt:i4>
      </vt:variant>
      <vt:variant>
        <vt:i4>0</vt:i4>
      </vt:variant>
      <vt:variant>
        <vt:i4>5</vt:i4>
      </vt:variant>
      <vt:variant>
        <vt:lpwstr/>
      </vt:variant>
      <vt:variant>
        <vt:lpwstr>gProtected</vt:lpwstr>
      </vt:variant>
      <vt:variant>
        <vt:i4>1638420</vt:i4>
      </vt:variant>
      <vt:variant>
        <vt:i4>342</vt:i4>
      </vt:variant>
      <vt:variant>
        <vt:i4>0</vt:i4>
      </vt:variant>
      <vt:variant>
        <vt:i4>5</vt:i4>
      </vt:variant>
      <vt:variant>
        <vt:lpwstr/>
      </vt:variant>
      <vt:variant>
        <vt:lpwstr>caRetirement</vt:lpwstr>
      </vt:variant>
      <vt:variant>
        <vt:i4>8323169</vt:i4>
      </vt:variant>
      <vt:variant>
        <vt:i4>339</vt:i4>
      </vt:variant>
      <vt:variant>
        <vt:i4>0</vt:i4>
      </vt:variant>
      <vt:variant>
        <vt:i4>5</vt:i4>
      </vt:variant>
      <vt:variant>
        <vt:lpwstr/>
      </vt:variant>
      <vt:variant>
        <vt:lpwstr>gPolicy</vt:lpwstr>
      </vt:variant>
      <vt:variant>
        <vt:i4>8257633</vt:i4>
      </vt:variant>
      <vt:variant>
        <vt:i4>336</vt:i4>
      </vt:variant>
      <vt:variant>
        <vt:i4>0</vt:i4>
      </vt:variant>
      <vt:variant>
        <vt:i4>5</vt:i4>
      </vt:variant>
      <vt:variant>
        <vt:lpwstr/>
      </vt:variant>
      <vt:variant>
        <vt:lpwstr>gDiscretion</vt:lpwstr>
      </vt:variant>
      <vt:variant>
        <vt:i4>589828</vt:i4>
      </vt:variant>
      <vt:variant>
        <vt:i4>333</vt:i4>
      </vt:variant>
      <vt:variant>
        <vt:i4>0</vt:i4>
      </vt:variant>
      <vt:variant>
        <vt:i4>5</vt:i4>
      </vt:variant>
      <vt:variant>
        <vt:lpwstr/>
      </vt:variant>
      <vt:variant>
        <vt:lpwstr>gTotalMem</vt:lpwstr>
      </vt:variant>
      <vt:variant>
        <vt:i4>7995517</vt:i4>
      </vt:variant>
      <vt:variant>
        <vt:i4>330</vt:i4>
      </vt:variant>
      <vt:variant>
        <vt:i4>0</vt:i4>
      </vt:variant>
      <vt:variant>
        <vt:i4>5</vt:i4>
      </vt:variant>
      <vt:variant>
        <vt:lpwstr>http://lgpslibrary.org/assets/gas/ew/CLLREv1.9c.doc</vt:lpwstr>
      </vt:variant>
      <vt:variant>
        <vt:lpwstr/>
      </vt:variant>
      <vt:variant>
        <vt:i4>196622</vt:i4>
      </vt:variant>
      <vt:variant>
        <vt:i4>327</vt:i4>
      </vt:variant>
      <vt:variant>
        <vt:i4>0</vt:i4>
      </vt:variant>
      <vt:variant>
        <vt:i4>5</vt:i4>
      </vt:variant>
      <vt:variant>
        <vt:lpwstr/>
      </vt:variant>
      <vt:variant>
        <vt:lpwstr>cqPoints</vt:lpwstr>
      </vt:variant>
      <vt:variant>
        <vt:i4>1179671</vt:i4>
      </vt:variant>
      <vt:variant>
        <vt:i4>324</vt:i4>
      </vt:variant>
      <vt:variant>
        <vt:i4>0</vt:i4>
      </vt:variant>
      <vt:variant>
        <vt:i4>5</vt:i4>
      </vt:variant>
      <vt:variant>
        <vt:lpwstr/>
      </vt:variant>
      <vt:variant>
        <vt:lpwstr>gSPA</vt:lpwstr>
      </vt:variant>
      <vt:variant>
        <vt:i4>7209084</vt:i4>
      </vt:variant>
      <vt:variant>
        <vt:i4>321</vt:i4>
      </vt:variant>
      <vt:variant>
        <vt:i4>0</vt:i4>
      </vt:variant>
      <vt:variant>
        <vt:i4>5</vt:i4>
      </vt:variant>
      <vt:variant>
        <vt:lpwstr/>
      </vt:variant>
      <vt:variant>
        <vt:lpwstr>gAnnual</vt:lpwstr>
      </vt:variant>
      <vt:variant>
        <vt:i4>6422634</vt:i4>
      </vt:variant>
      <vt:variant>
        <vt:i4>318</vt:i4>
      </vt:variant>
      <vt:variant>
        <vt:i4>0</vt:i4>
      </vt:variant>
      <vt:variant>
        <vt:i4>5</vt:i4>
      </vt:variant>
      <vt:variant>
        <vt:lpwstr/>
      </vt:variant>
      <vt:variant>
        <vt:lpwstr>gAdmin</vt:lpwstr>
      </vt:variant>
      <vt:variant>
        <vt:i4>589828</vt:i4>
      </vt:variant>
      <vt:variant>
        <vt:i4>315</vt:i4>
      </vt:variant>
      <vt:variant>
        <vt:i4>0</vt:i4>
      </vt:variant>
      <vt:variant>
        <vt:i4>5</vt:i4>
      </vt:variant>
      <vt:variant>
        <vt:lpwstr/>
      </vt:variant>
      <vt:variant>
        <vt:lpwstr>gTotalMem</vt:lpwstr>
      </vt:variant>
      <vt:variant>
        <vt:i4>1638420</vt:i4>
      </vt:variant>
      <vt:variant>
        <vt:i4>312</vt:i4>
      </vt:variant>
      <vt:variant>
        <vt:i4>0</vt:i4>
      </vt:variant>
      <vt:variant>
        <vt:i4>5</vt:i4>
      </vt:variant>
      <vt:variant>
        <vt:lpwstr/>
      </vt:variant>
      <vt:variant>
        <vt:lpwstr>caRetirement</vt:lpwstr>
      </vt:variant>
      <vt:variant>
        <vt:i4>6422634</vt:i4>
      </vt:variant>
      <vt:variant>
        <vt:i4>309</vt:i4>
      </vt:variant>
      <vt:variant>
        <vt:i4>0</vt:i4>
      </vt:variant>
      <vt:variant>
        <vt:i4>5</vt:i4>
      </vt:variant>
      <vt:variant>
        <vt:lpwstr/>
      </vt:variant>
      <vt:variant>
        <vt:lpwstr>gAdmin</vt:lpwstr>
      </vt:variant>
      <vt:variant>
        <vt:i4>589828</vt:i4>
      </vt:variant>
      <vt:variant>
        <vt:i4>306</vt:i4>
      </vt:variant>
      <vt:variant>
        <vt:i4>0</vt:i4>
      </vt:variant>
      <vt:variant>
        <vt:i4>5</vt:i4>
      </vt:variant>
      <vt:variant>
        <vt:lpwstr/>
      </vt:variant>
      <vt:variant>
        <vt:lpwstr>gTotalMem</vt:lpwstr>
      </vt:variant>
      <vt:variant>
        <vt:i4>8323169</vt:i4>
      </vt:variant>
      <vt:variant>
        <vt:i4>303</vt:i4>
      </vt:variant>
      <vt:variant>
        <vt:i4>0</vt:i4>
      </vt:variant>
      <vt:variant>
        <vt:i4>5</vt:i4>
      </vt:variant>
      <vt:variant>
        <vt:lpwstr/>
      </vt:variant>
      <vt:variant>
        <vt:lpwstr>gPolicy</vt:lpwstr>
      </vt:variant>
      <vt:variant>
        <vt:i4>6422634</vt:i4>
      </vt:variant>
      <vt:variant>
        <vt:i4>300</vt:i4>
      </vt:variant>
      <vt:variant>
        <vt:i4>0</vt:i4>
      </vt:variant>
      <vt:variant>
        <vt:i4>5</vt:i4>
      </vt:variant>
      <vt:variant>
        <vt:lpwstr/>
      </vt:variant>
      <vt:variant>
        <vt:lpwstr>gAdmin</vt:lpwstr>
      </vt:variant>
      <vt:variant>
        <vt:i4>7209084</vt:i4>
      </vt:variant>
      <vt:variant>
        <vt:i4>297</vt:i4>
      </vt:variant>
      <vt:variant>
        <vt:i4>0</vt:i4>
      </vt:variant>
      <vt:variant>
        <vt:i4>5</vt:i4>
      </vt:variant>
      <vt:variant>
        <vt:lpwstr/>
      </vt:variant>
      <vt:variant>
        <vt:lpwstr>gAnnual</vt:lpwstr>
      </vt:variant>
      <vt:variant>
        <vt:i4>1245186</vt:i4>
      </vt:variant>
      <vt:variant>
        <vt:i4>294</vt:i4>
      </vt:variant>
      <vt:variant>
        <vt:i4>0</vt:i4>
      </vt:variant>
      <vt:variant>
        <vt:i4>5</vt:i4>
      </vt:variant>
      <vt:variant>
        <vt:lpwstr/>
      </vt:variant>
      <vt:variant>
        <vt:lpwstr>gLifetime</vt:lpwstr>
      </vt:variant>
      <vt:variant>
        <vt:i4>524293</vt:i4>
      </vt:variant>
      <vt:variant>
        <vt:i4>291</vt:i4>
      </vt:variant>
      <vt:variant>
        <vt:i4>0</vt:i4>
      </vt:variant>
      <vt:variant>
        <vt:i4>5</vt:i4>
      </vt:variant>
      <vt:variant>
        <vt:lpwstr/>
      </vt:variant>
      <vt:variant>
        <vt:lpwstr>emDivorce</vt:lpwstr>
      </vt:variant>
      <vt:variant>
        <vt:i4>7929959</vt:i4>
      </vt:variant>
      <vt:variant>
        <vt:i4>288</vt:i4>
      </vt:variant>
      <vt:variant>
        <vt:i4>0</vt:i4>
      </vt:variant>
      <vt:variant>
        <vt:i4>5</vt:i4>
      </vt:variant>
      <vt:variant>
        <vt:lpwstr/>
      </vt:variant>
      <vt:variant>
        <vt:lpwstr>gCivil</vt:lpwstr>
      </vt:variant>
      <vt:variant>
        <vt:i4>2031626</vt:i4>
      </vt:variant>
      <vt:variant>
        <vt:i4>285</vt:i4>
      </vt:variant>
      <vt:variant>
        <vt:i4>0</vt:i4>
      </vt:variant>
      <vt:variant>
        <vt:i4>5</vt:i4>
      </vt:variant>
      <vt:variant>
        <vt:lpwstr/>
      </vt:variant>
      <vt:variant>
        <vt:lpwstr>csIll</vt:lpwstr>
      </vt:variant>
      <vt:variant>
        <vt:i4>7929959</vt:i4>
      </vt:variant>
      <vt:variant>
        <vt:i4>282</vt:i4>
      </vt:variant>
      <vt:variant>
        <vt:i4>0</vt:i4>
      </vt:variant>
      <vt:variant>
        <vt:i4>5</vt:i4>
      </vt:variant>
      <vt:variant>
        <vt:lpwstr/>
      </vt:variant>
      <vt:variant>
        <vt:lpwstr>gCivil</vt:lpwstr>
      </vt:variant>
      <vt:variant>
        <vt:i4>6422634</vt:i4>
      </vt:variant>
      <vt:variant>
        <vt:i4>279</vt:i4>
      </vt:variant>
      <vt:variant>
        <vt:i4>0</vt:i4>
      </vt:variant>
      <vt:variant>
        <vt:i4>5</vt:i4>
      </vt:variant>
      <vt:variant>
        <vt:lpwstr/>
      </vt:variant>
      <vt:variant>
        <vt:lpwstr>gAdmin</vt:lpwstr>
      </vt:variant>
      <vt:variant>
        <vt:i4>7602275</vt:i4>
      </vt:variant>
      <vt:variant>
        <vt:i4>276</vt:i4>
      </vt:variant>
      <vt:variant>
        <vt:i4>0</vt:i4>
      </vt:variant>
      <vt:variant>
        <vt:i4>5</vt:i4>
      </vt:variant>
      <vt:variant>
        <vt:lpwstr/>
      </vt:variant>
      <vt:variant>
        <vt:lpwstr>gCareer</vt:lpwstr>
      </vt:variant>
      <vt:variant>
        <vt:i4>589828</vt:i4>
      </vt:variant>
      <vt:variant>
        <vt:i4>273</vt:i4>
      </vt:variant>
      <vt:variant>
        <vt:i4>0</vt:i4>
      </vt:variant>
      <vt:variant>
        <vt:i4>5</vt:i4>
      </vt:variant>
      <vt:variant>
        <vt:lpwstr/>
      </vt:variant>
      <vt:variant>
        <vt:lpwstr>gTotalMem</vt:lpwstr>
      </vt:variant>
      <vt:variant>
        <vt:i4>6553720</vt:i4>
      </vt:variant>
      <vt:variant>
        <vt:i4>270</vt:i4>
      </vt:variant>
      <vt:variant>
        <vt:i4>0</vt:i4>
      </vt:variant>
      <vt:variant>
        <vt:i4>5</vt:i4>
      </vt:variant>
      <vt:variant>
        <vt:lpwstr>http://www.gov.uk/yourstatepension</vt:lpwstr>
      </vt:variant>
      <vt:variant>
        <vt:lpwstr/>
      </vt:variant>
      <vt:variant>
        <vt:i4>7471208</vt:i4>
      </vt:variant>
      <vt:variant>
        <vt:i4>267</vt:i4>
      </vt:variant>
      <vt:variant>
        <vt:i4>0</vt:i4>
      </vt:variant>
      <vt:variant>
        <vt:i4>5</vt:i4>
      </vt:variant>
      <vt:variant>
        <vt:lpwstr>https://www.gov.uk/calculate-state-pension</vt:lpwstr>
      </vt:variant>
      <vt:variant>
        <vt:lpwstr/>
      </vt:variant>
      <vt:variant>
        <vt:i4>1179671</vt:i4>
      </vt:variant>
      <vt:variant>
        <vt:i4>264</vt:i4>
      </vt:variant>
      <vt:variant>
        <vt:i4>0</vt:i4>
      </vt:variant>
      <vt:variant>
        <vt:i4>5</vt:i4>
      </vt:variant>
      <vt:variant>
        <vt:lpwstr/>
      </vt:variant>
      <vt:variant>
        <vt:lpwstr>gSPA</vt:lpwstr>
      </vt:variant>
      <vt:variant>
        <vt:i4>6946927</vt:i4>
      </vt:variant>
      <vt:variant>
        <vt:i4>261</vt:i4>
      </vt:variant>
      <vt:variant>
        <vt:i4>0</vt:i4>
      </vt:variant>
      <vt:variant>
        <vt:i4>5</vt:i4>
      </vt:variant>
      <vt:variant>
        <vt:lpwstr/>
      </vt:variant>
      <vt:variant>
        <vt:lpwstr>daEarlyRet</vt:lpwstr>
      </vt:variant>
      <vt:variant>
        <vt:i4>2031626</vt:i4>
      </vt:variant>
      <vt:variant>
        <vt:i4>258</vt:i4>
      </vt:variant>
      <vt:variant>
        <vt:i4>0</vt:i4>
      </vt:variant>
      <vt:variant>
        <vt:i4>5</vt:i4>
      </vt:variant>
      <vt:variant>
        <vt:lpwstr/>
      </vt:variant>
      <vt:variant>
        <vt:lpwstr>csIll</vt:lpwstr>
      </vt:variant>
      <vt:variant>
        <vt:i4>7995517</vt:i4>
      </vt:variant>
      <vt:variant>
        <vt:i4>255</vt:i4>
      </vt:variant>
      <vt:variant>
        <vt:i4>0</vt:i4>
      </vt:variant>
      <vt:variant>
        <vt:i4>5</vt:i4>
      </vt:variant>
      <vt:variant>
        <vt:lpwstr>http://lgpslibrary.org/assets/gas/ew/CLLREv1.9c.doc</vt:lpwstr>
      </vt:variant>
      <vt:variant>
        <vt:lpwstr/>
      </vt:variant>
      <vt:variant>
        <vt:i4>6422634</vt:i4>
      </vt:variant>
      <vt:variant>
        <vt:i4>252</vt:i4>
      </vt:variant>
      <vt:variant>
        <vt:i4>0</vt:i4>
      </vt:variant>
      <vt:variant>
        <vt:i4>5</vt:i4>
      </vt:variant>
      <vt:variant>
        <vt:lpwstr/>
      </vt:variant>
      <vt:variant>
        <vt:lpwstr>gAdmin</vt:lpwstr>
      </vt:variant>
      <vt:variant>
        <vt:i4>7209084</vt:i4>
      </vt:variant>
      <vt:variant>
        <vt:i4>249</vt:i4>
      </vt:variant>
      <vt:variant>
        <vt:i4>0</vt:i4>
      </vt:variant>
      <vt:variant>
        <vt:i4>5</vt:i4>
      </vt:variant>
      <vt:variant>
        <vt:lpwstr/>
      </vt:variant>
      <vt:variant>
        <vt:lpwstr>gAnnual</vt:lpwstr>
      </vt:variant>
      <vt:variant>
        <vt:i4>1245186</vt:i4>
      </vt:variant>
      <vt:variant>
        <vt:i4>246</vt:i4>
      </vt:variant>
      <vt:variant>
        <vt:i4>0</vt:i4>
      </vt:variant>
      <vt:variant>
        <vt:i4>5</vt:i4>
      </vt:variant>
      <vt:variant>
        <vt:lpwstr/>
      </vt:variant>
      <vt:variant>
        <vt:lpwstr>gLifetime</vt:lpwstr>
      </vt:variant>
      <vt:variant>
        <vt:i4>7798904</vt:i4>
      </vt:variant>
      <vt:variant>
        <vt:i4>243</vt:i4>
      </vt:variant>
      <vt:variant>
        <vt:i4>0</vt:i4>
      </vt:variant>
      <vt:variant>
        <vt:i4>5</vt:i4>
      </vt:variant>
      <vt:variant>
        <vt:lpwstr/>
      </vt:variant>
      <vt:variant>
        <vt:lpwstr>doIncrease</vt:lpwstr>
      </vt:variant>
      <vt:variant>
        <vt:i4>7798904</vt:i4>
      </vt:variant>
      <vt:variant>
        <vt:i4>240</vt:i4>
      </vt:variant>
      <vt:variant>
        <vt:i4>0</vt:i4>
      </vt:variant>
      <vt:variant>
        <vt:i4>5</vt:i4>
      </vt:variant>
      <vt:variant>
        <vt:lpwstr/>
      </vt:variant>
      <vt:variant>
        <vt:lpwstr>doIncrease</vt:lpwstr>
      </vt:variant>
      <vt:variant>
        <vt:i4>7209084</vt:i4>
      </vt:variant>
      <vt:variant>
        <vt:i4>237</vt:i4>
      </vt:variant>
      <vt:variant>
        <vt:i4>0</vt:i4>
      </vt:variant>
      <vt:variant>
        <vt:i4>5</vt:i4>
      </vt:variant>
      <vt:variant>
        <vt:lpwstr/>
      </vt:variant>
      <vt:variant>
        <vt:lpwstr>gAnnual</vt:lpwstr>
      </vt:variant>
      <vt:variant>
        <vt:i4>8323177</vt:i4>
      </vt:variant>
      <vt:variant>
        <vt:i4>234</vt:i4>
      </vt:variant>
      <vt:variant>
        <vt:i4>0</vt:i4>
      </vt:variant>
      <vt:variant>
        <vt:i4>5</vt:i4>
      </vt:variant>
      <vt:variant>
        <vt:lpwstr/>
      </vt:variant>
      <vt:variant>
        <vt:lpwstr>erAdmin</vt:lpwstr>
      </vt:variant>
      <vt:variant>
        <vt:i4>7209084</vt:i4>
      </vt:variant>
      <vt:variant>
        <vt:i4>231</vt:i4>
      </vt:variant>
      <vt:variant>
        <vt:i4>0</vt:i4>
      </vt:variant>
      <vt:variant>
        <vt:i4>5</vt:i4>
      </vt:variant>
      <vt:variant>
        <vt:lpwstr/>
      </vt:variant>
      <vt:variant>
        <vt:lpwstr>gAnnual</vt:lpwstr>
      </vt:variant>
      <vt:variant>
        <vt:i4>1245186</vt:i4>
      </vt:variant>
      <vt:variant>
        <vt:i4>228</vt:i4>
      </vt:variant>
      <vt:variant>
        <vt:i4>0</vt:i4>
      </vt:variant>
      <vt:variant>
        <vt:i4>5</vt:i4>
      </vt:variant>
      <vt:variant>
        <vt:lpwstr/>
      </vt:variant>
      <vt:variant>
        <vt:lpwstr>gLifetime</vt:lpwstr>
      </vt:variant>
      <vt:variant>
        <vt:i4>1769488</vt:i4>
      </vt:variant>
      <vt:variant>
        <vt:i4>225</vt:i4>
      </vt:variant>
      <vt:variant>
        <vt:i4>0</vt:i4>
      </vt:variant>
      <vt:variant>
        <vt:i4>5</vt:i4>
      </vt:variant>
      <vt:variant>
        <vt:lpwstr/>
      </vt:variant>
      <vt:variant>
        <vt:lpwstr>eeOpting</vt:lpwstr>
      </vt:variant>
      <vt:variant>
        <vt:i4>589838</vt:i4>
      </vt:variant>
      <vt:variant>
        <vt:i4>222</vt:i4>
      </vt:variant>
      <vt:variant>
        <vt:i4>0</vt:i4>
      </vt:variant>
      <vt:variant>
        <vt:i4>5</vt:i4>
      </vt:variant>
      <vt:variant>
        <vt:lpwstr/>
      </vt:variant>
      <vt:variant>
        <vt:lpwstr>gEligible</vt:lpwstr>
      </vt:variant>
      <vt:variant>
        <vt:i4>7995517</vt:i4>
      </vt:variant>
      <vt:variant>
        <vt:i4>219</vt:i4>
      </vt:variant>
      <vt:variant>
        <vt:i4>0</vt:i4>
      </vt:variant>
      <vt:variant>
        <vt:i4>5</vt:i4>
      </vt:variant>
      <vt:variant>
        <vt:lpwstr>http://lgpslibrary.org/assets/gas/ew/CLLREv1.9c.doc</vt:lpwstr>
      </vt:variant>
      <vt:variant>
        <vt:lpwstr/>
      </vt:variant>
      <vt:variant>
        <vt:i4>1310734</vt:i4>
      </vt:variant>
      <vt:variant>
        <vt:i4>216</vt:i4>
      </vt:variant>
      <vt:variant>
        <vt:i4>0</vt:i4>
      </vt:variant>
      <vt:variant>
        <vt:i4>5</vt:i4>
      </vt:variant>
      <vt:variant>
        <vt:lpwstr/>
      </vt:variant>
      <vt:variant>
        <vt:lpwstr>gaaTerms</vt:lpwstr>
      </vt:variant>
      <vt:variant>
        <vt:i4>7995428</vt:i4>
      </vt:variant>
      <vt:variant>
        <vt:i4>213</vt:i4>
      </vt:variant>
      <vt:variant>
        <vt:i4>0</vt:i4>
      </vt:variant>
      <vt:variant>
        <vt:i4>5</vt:i4>
      </vt:variant>
      <vt:variant>
        <vt:lpwstr>http://www.lgpslibrary.org/assets/gas/ew/CLLREv1.9c.doc</vt:lpwstr>
      </vt:variant>
      <vt:variant>
        <vt:lpwstr/>
      </vt:variant>
      <vt:variant>
        <vt:i4>1310734</vt:i4>
      </vt:variant>
      <vt:variant>
        <vt:i4>210</vt:i4>
      </vt:variant>
      <vt:variant>
        <vt:i4>0</vt:i4>
      </vt:variant>
      <vt:variant>
        <vt:i4>5</vt:i4>
      </vt:variant>
      <vt:variant>
        <vt:lpwstr/>
      </vt:variant>
      <vt:variant>
        <vt:lpwstr>gaaTerms</vt:lpwstr>
      </vt:variant>
      <vt:variant>
        <vt:i4>7733363</vt:i4>
      </vt:variant>
      <vt:variant>
        <vt:i4>207</vt:i4>
      </vt:variant>
      <vt:variant>
        <vt:i4>0</vt:i4>
      </vt:variant>
      <vt:variant>
        <vt:i4>5</vt:i4>
      </vt:variant>
      <vt:variant>
        <vt:lpwstr/>
      </vt:variant>
      <vt:variant>
        <vt:lpwstr>fgTrace</vt:lpwstr>
      </vt:variant>
      <vt:variant>
        <vt:i4>7340130</vt:i4>
      </vt:variant>
      <vt:variant>
        <vt:i4>204</vt:i4>
      </vt:variant>
      <vt:variant>
        <vt:i4>0</vt:i4>
      </vt:variant>
      <vt:variant>
        <vt:i4>5</vt:i4>
      </vt:variant>
      <vt:variant>
        <vt:lpwstr/>
      </vt:variant>
      <vt:variant>
        <vt:lpwstr>feHelp</vt:lpwstr>
      </vt:variant>
      <vt:variant>
        <vt:i4>7340130</vt:i4>
      </vt:variant>
      <vt:variant>
        <vt:i4>201</vt:i4>
      </vt:variant>
      <vt:variant>
        <vt:i4>0</vt:i4>
      </vt:variant>
      <vt:variant>
        <vt:i4>5</vt:i4>
      </vt:variant>
      <vt:variant>
        <vt:lpwstr/>
      </vt:variant>
      <vt:variant>
        <vt:lpwstr>feHelp</vt:lpwstr>
      </vt:variant>
      <vt:variant>
        <vt:i4>6422633</vt:i4>
      </vt:variant>
      <vt:variant>
        <vt:i4>198</vt:i4>
      </vt:variant>
      <vt:variant>
        <vt:i4>0</vt:i4>
      </vt:variant>
      <vt:variant>
        <vt:i4>5</vt:i4>
      </vt:variant>
      <vt:variant>
        <vt:lpwstr/>
      </vt:variant>
      <vt:variant>
        <vt:lpwstr>fcInfo</vt:lpwstr>
      </vt:variant>
      <vt:variant>
        <vt:i4>7274613</vt:i4>
      </vt:variant>
      <vt:variant>
        <vt:i4>195</vt:i4>
      </vt:variant>
      <vt:variant>
        <vt:i4>0</vt:i4>
      </vt:variant>
      <vt:variant>
        <vt:i4>5</vt:i4>
      </vt:variant>
      <vt:variant>
        <vt:lpwstr/>
      </vt:variant>
      <vt:variant>
        <vt:lpwstr>faAccuracy</vt:lpwstr>
      </vt:variant>
      <vt:variant>
        <vt:i4>196629</vt:i4>
      </vt:variant>
      <vt:variant>
        <vt:i4>192</vt:i4>
      </vt:variant>
      <vt:variant>
        <vt:i4>0</vt:i4>
      </vt:variant>
      <vt:variant>
        <vt:i4>5</vt:i4>
      </vt:variant>
      <vt:variant>
        <vt:lpwstr/>
      </vt:variant>
      <vt:variant>
        <vt:lpwstr>exLegislation</vt:lpwstr>
      </vt:variant>
      <vt:variant>
        <vt:i4>1245215</vt:i4>
      </vt:variant>
      <vt:variant>
        <vt:i4>189</vt:i4>
      </vt:variant>
      <vt:variant>
        <vt:i4>0</vt:i4>
      </vt:variant>
      <vt:variant>
        <vt:i4>5</vt:i4>
      </vt:variant>
      <vt:variant>
        <vt:lpwstr/>
      </vt:variant>
      <vt:variant>
        <vt:lpwstr>evProtect</vt:lpwstr>
      </vt:variant>
      <vt:variant>
        <vt:i4>7798881</vt:i4>
      </vt:variant>
      <vt:variant>
        <vt:i4>186</vt:i4>
      </vt:variant>
      <vt:variant>
        <vt:i4>0</vt:i4>
      </vt:variant>
      <vt:variant>
        <vt:i4>5</vt:i4>
      </vt:variant>
      <vt:variant>
        <vt:lpwstr/>
      </vt:variant>
      <vt:variant>
        <vt:lpwstr>etAmend</vt:lpwstr>
      </vt:variant>
      <vt:variant>
        <vt:i4>8323177</vt:i4>
      </vt:variant>
      <vt:variant>
        <vt:i4>183</vt:i4>
      </vt:variant>
      <vt:variant>
        <vt:i4>0</vt:i4>
      </vt:variant>
      <vt:variant>
        <vt:i4>5</vt:i4>
      </vt:variant>
      <vt:variant>
        <vt:lpwstr/>
      </vt:variant>
      <vt:variant>
        <vt:lpwstr>erAdmin</vt:lpwstr>
      </vt:variant>
      <vt:variant>
        <vt:i4>8323177</vt:i4>
      </vt:variant>
      <vt:variant>
        <vt:i4>180</vt:i4>
      </vt:variant>
      <vt:variant>
        <vt:i4>0</vt:i4>
      </vt:variant>
      <vt:variant>
        <vt:i4>5</vt:i4>
      </vt:variant>
      <vt:variant>
        <vt:lpwstr/>
      </vt:variant>
      <vt:variant>
        <vt:lpwstr>erAdmin</vt:lpwstr>
      </vt:variant>
      <vt:variant>
        <vt:i4>131080</vt:i4>
      </vt:variant>
      <vt:variant>
        <vt:i4>177</vt:i4>
      </vt:variant>
      <vt:variant>
        <vt:i4>0</vt:i4>
      </vt:variant>
      <vt:variant>
        <vt:i4>5</vt:i4>
      </vt:variant>
      <vt:variant>
        <vt:lpwstr/>
      </vt:variant>
      <vt:variant>
        <vt:lpwstr>epPoints</vt:lpwstr>
      </vt:variant>
      <vt:variant>
        <vt:i4>524293</vt:i4>
      </vt:variant>
      <vt:variant>
        <vt:i4>174</vt:i4>
      </vt:variant>
      <vt:variant>
        <vt:i4>0</vt:i4>
      </vt:variant>
      <vt:variant>
        <vt:i4>5</vt:i4>
      </vt:variant>
      <vt:variant>
        <vt:lpwstr/>
      </vt:variant>
      <vt:variant>
        <vt:lpwstr>emDivorce</vt:lpwstr>
      </vt:variant>
      <vt:variant>
        <vt:i4>7995490</vt:i4>
      </vt:variant>
      <vt:variant>
        <vt:i4>171</vt:i4>
      </vt:variant>
      <vt:variant>
        <vt:i4>0</vt:i4>
      </vt:variant>
      <vt:variant>
        <vt:i4>5</vt:i4>
      </vt:variant>
      <vt:variant>
        <vt:lpwstr/>
      </vt:variant>
      <vt:variant>
        <vt:lpwstr>ekOther</vt:lpwstr>
      </vt:variant>
      <vt:variant>
        <vt:i4>1769480</vt:i4>
      </vt:variant>
      <vt:variant>
        <vt:i4>168</vt:i4>
      </vt:variant>
      <vt:variant>
        <vt:i4>0</vt:i4>
      </vt:variant>
      <vt:variant>
        <vt:i4>5</vt:i4>
      </vt:variant>
      <vt:variant>
        <vt:lpwstr/>
      </vt:variant>
      <vt:variant>
        <vt:lpwstr>eiPoints</vt:lpwstr>
      </vt:variant>
      <vt:variant>
        <vt:i4>196628</vt:i4>
      </vt:variant>
      <vt:variant>
        <vt:i4>165</vt:i4>
      </vt:variant>
      <vt:variant>
        <vt:i4>0</vt:i4>
      </vt:variant>
      <vt:variant>
        <vt:i4>5</vt:i4>
      </vt:variant>
      <vt:variant>
        <vt:lpwstr/>
      </vt:variant>
      <vt:variant>
        <vt:lpwstr>egRejoin</vt:lpwstr>
      </vt:variant>
      <vt:variant>
        <vt:i4>1769488</vt:i4>
      </vt:variant>
      <vt:variant>
        <vt:i4>162</vt:i4>
      </vt:variant>
      <vt:variant>
        <vt:i4>0</vt:i4>
      </vt:variant>
      <vt:variant>
        <vt:i4>5</vt:i4>
      </vt:variant>
      <vt:variant>
        <vt:lpwstr/>
      </vt:variant>
      <vt:variant>
        <vt:lpwstr>eeOpting</vt:lpwstr>
      </vt:variant>
      <vt:variant>
        <vt:i4>1769488</vt:i4>
      </vt:variant>
      <vt:variant>
        <vt:i4>159</vt:i4>
      </vt:variant>
      <vt:variant>
        <vt:i4>0</vt:i4>
      </vt:variant>
      <vt:variant>
        <vt:i4>5</vt:i4>
      </vt:variant>
      <vt:variant>
        <vt:lpwstr/>
      </vt:variant>
      <vt:variant>
        <vt:lpwstr>eeOpting</vt:lpwstr>
      </vt:variant>
      <vt:variant>
        <vt:i4>1114120</vt:i4>
      </vt:variant>
      <vt:variant>
        <vt:i4>156</vt:i4>
      </vt:variant>
      <vt:variant>
        <vt:i4>0</vt:i4>
      </vt:variant>
      <vt:variant>
        <vt:i4>5</vt:i4>
      </vt:variant>
      <vt:variant>
        <vt:lpwstr/>
      </vt:variant>
      <vt:variant>
        <vt:lpwstr>ecPoints</vt:lpwstr>
      </vt:variant>
      <vt:variant>
        <vt:i4>6881382</vt:i4>
      </vt:variant>
      <vt:variant>
        <vt:i4>153</vt:i4>
      </vt:variant>
      <vt:variant>
        <vt:i4>0</vt:i4>
      </vt:variant>
      <vt:variant>
        <vt:i4>5</vt:i4>
      </vt:variant>
      <vt:variant>
        <vt:lpwstr/>
      </vt:variant>
      <vt:variant>
        <vt:lpwstr>eaTransfer</vt:lpwstr>
      </vt:variant>
      <vt:variant>
        <vt:i4>7733373</vt:i4>
      </vt:variant>
      <vt:variant>
        <vt:i4>150</vt:i4>
      </vt:variant>
      <vt:variant>
        <vt:i4>0</vt:i4>
      </vt:variant>
      <vt:variant>
        <vt:i4>5</vt:i4>
      </vt:variant>
      <vt:variant>
        <vt:lpwstr/>
      </vt:variant>
      <vt:variant>
        <vt:lpwstr>dwDeferDie</vt:lpwstr>
      </vt:variant>
      <vt:variant>
        <vt:i4>7667814</vt:i4>
      </vt:variant>
      <vt:variant>
        <vt:i4>147</vt:i4>
      </vt:variant>
      <vt:variant>
        <vt:i4>0</vt:i4>
      </vt:variant>
      <vt:variant>
        <vt:i4>5</vt:i4>
      </vt:variant>
      <vt:variant>
        <vt:lpwstr/>
      </vt:variant>
      <vt:variant>
        <vt:lpwstr>duDefer</vt:lpwstr>
      </vt:variant>
      <vt:variant>
        <vt:i4>720911</vt:i4>
      </vt:variant>
      <vt:variant>
        <vt:i4>144</vt:i4>
      </vt:variant>
      <vt:variant>
        <vt:i4>0</vt:i4>
      </vt:variant>
      <vt:variant>
        <vt:i4>5</vt:i4>
      </vt:variant>
      <vt:variant>
        <vt:lpwstr/>
      </vt:variant>
      <vt:variant>
        <vt:lpwstr>dsCeasing</vt:lpwstr>
      </vt:variant>
      <vt:variant>
        <vt:i4>720911</vt:i4>
      </vt:variant>
      <vt:variant>
        <vt:i4>141</vt:i4>
      </vt:variant>
      <vt:variant>
        <vt:i4>0</vt:i4>
      </vt:variant>
      <vt:variant>
        <vt:i4>5</vt:i4>
      </vt:variant>
      <vt:variant>
        <vt:lpwstr/>
      </vt:variant>
      <vt:variant>
        <vt:lpwstr>dsCeasing</vt:lpwstr>
      </vt:variant>
      <vt:variant>
        <vt:i4>196617</vt:i4>
      </vt:variant>
      <vt:variant>
        <vt:i4>138</vt:i4>
      </vt:variant>
      <vt:variant>
        <vt:i4>0</vt:i4>
      </vt:variant>
      <vt:variant>
        <vt:i4>5</vt:i4>
      </vt:variant>
      <vt:variant>
        <vt:lpwstr/>
      </vt:variant>
      <vt:variant>
        <vt:lpwstr>dqPoints</vt:lpwstr>
      </vt:variant>
      <vt:variant>
        <vt:i4>7798904</vt:i4>
      </vt:variant>
      <vt:variant>
        <vt:i4>135</vt:i4>
      </vt:variant>
      <vt:variant>
        <vt:i4>0</vt:i4>
      </vt:variant>
      <vt:variant>
        <vt:i4>5</vt:i4>
      </vt:variant>
      <vt:variant>
        <vt:lpwstr/>
      </vt:variant>
      <vt:variant>
        <vt:lpwstr>doIncrease</vt:lpwstr>
      </vt:variant>
      <vt:variant>
        <vt:i4>7798904</vt:i4>
      </vt:variant>
      <vt:variant>
        <vt:i4>132</vt:i4>
      </vt:variant>
      <vt:variant>
        <vt:i4>0</vt:i4>
      </vt:variant>
      <vt:variant>
        <vt:i4>5</vt:i4>
      </vt:variant>
      <vt:variant>
        <vt:lpwstr/>
      </vt:variant>
      <vt:variant>
        <vt:lpwstr>doIncrease</vt:lpwstr>
      </vt:variant>
      <vt:variant>
        <vt:i4>2031625</vt:i4>
      </vt:variant>
      <vt:variant>
        <vt:i4>129</vt:i4>
      </vt:variant>
      <vt:variant>
        <vt:i4>0</vt:i4>
      </vt:variant>
      <vt:variant>
        <vt:i4>5</vt:i4>
      </vt:variant>
      <vt:variant>
        <vt:lpwstr/>
      </vt:variant>
      <vt:variant>
        <vt:lpwstr>dmPoints</vt:lpwstr>
      </vt:variant>
      <vt:variant>
        <vt:i4>1769500</vt:i4>
      </vt:variant>
      <vt:variant>
        <vt:i4>126</vt:i4>
      </vt:variant>
      <vt:variant>
        <vt:i4>0</vt:i4>
      </vt:variant>
      <vt:variant>
        <vt:i4>5</vt:i4>
      </vt:variant>
      <vt:variant>
        <vt:lpwstr/>
      </vt:variant>
      <vt:variant>
        <vt:lpwstr>dkDiePension</vt:lpwstr>
      </vt:variant>
      <vt:variant>
        <vt:i4>720901</vt:i4>
      </vt:variant>
      <vt:variant>
        <vt:i4>123</vt:i4>
      </vt:variant>
      <vt:variant>
        <vt:i4>0</vt:i4>
      </vt:variant>
      <vt:variant>
        <vt:i4>5</vt:i4>
      </vt:variant>
      <vt:variant>
        <vt:lpwstr/>
      </vt:variant>
      <vt:variant>
        <vt:lpwstr>diProtection</vt:lpwstr>
      </vt:variant>
      <vt:variant>
        <vt:i4>720901</vt:i4>
      </vt:variant>
      <vt:variant>
        <vt:i4>120</vt:i4>
      </vt:variant>
      <vt:variant>
        <vt:i4>0</vt:i4>
      </vt:variant>
      <vt:variant>
        <vt:i4>5</vt:i4>
      </vt:variant>
      <vt:variant>
        <vt:lpwstr/>
      </vt:variant>
      <vt:variant>
        <vt:lpwstr>diProtection</vt:lpwstr>
      </vt:variant>
      <vt:variant>
        <vt:i4>393230</vt:i4>
      </vt:variant>
      <vt:variant>
        <vt:i4>117</vt:i4>
      </vt:variant>
      <vt:variant>
        <vt:i4>0</vt:i4>
      </vt:variant>
      <vt:variant>
        <vt:i4>5</vt:i4>
      </vt:variant>
      <vt:variant>
        <vt:lpwstr/>
      </vt:variant>
      <vt:variant>
        <vt:lpwstr>dgLateRet</vt:lpwstr>
      </vt:variant>
      <vt:variant>
        <vt:i4>393230</vt:i4>
      </vt:variant>
      <vt:variant>
        <vt:i4>114</vt:i4>
      </vt:variant>
      <vt:variant>
        <vt:i4>0</vt:i4>
      </vt:variant>
      <vt:variant>
        <vt:i4>5</vt:i4>
      </vt:variant>
      <vt:variant>
        <vt:lpwstr/>
      </vt:variant>
      <vt:variant>
        <vt:lpwstr>dgLateRet</vt:lpwstr>
      </vt:variant>
      <vt:variant>
        <vt:i4>1507337</vt:i4>
      </vt:variant>
      <vt:variant>
        <vt:i4>111</vt:i4>
      </vt:variant>
      <vt:variant>
        <vt:i4>0</vt:i4>
      </vt:variant>
      <vt:variant>
        <vt:i4>5</vt:i4>
      </vt:variant>
      <vt:variant>
        <vt:lpwstr/>
      </vt:variant>
      <vt:variant>
        <vt:lpwstr>dePoints</vt:lpwstr>
      </vt:variant>
      <vt:variant>
        <vt:i4>1441809</vt:i4>
      </vt:variant>
      <vt:variant>
        <vt:i4>108</vt:i4>
      </vt:variant>
      <vt:variant>
        <vt:i4>0</vt:i4>
      </vt:variant>
      <vt:variant>
        <vt:i4>5</vt:i4>
      </vt:variant>
      <vt:variant>
        <vt:lpwstr/>
      </vt:variant>
      <vt:variant>
        <vt:lpwstr>dcReduced</vt:lpwstr>
      </vt:variant>
      <vt:variant>
        <vt:i4>6946927</vt:i4>
      </vt:variant>
      <vt:variant>
        <vt:i4>105</vt:i4>
      </vt:variant>
      <vt:variant>
        <vt:i4>0</vt:i4>
      </vt:variant>
      <vt:variant>
        <vt:i4>5</vt:i4>
      </vt:variant>
      <vt:variant>
        <vt:lpwstr/>
      </vt:variant>
      <vt:variant>
        <vt:lpwstr>daEarlyRet</vt:lpwstr>
      </vt:variant>
      <vt:variant>
        <vt:i4>6946927</vt:i4>
      </vt:variant>
      <vt:variant>
        <vt:i4>102</vt:i4>
      </vt:variant>
      <vt:variant>
        <vt:i4>0</vt:i4>
      </vt:variant>
      <vt:variant>
        <vt:i4>5</vt:i4>
      </vt:variant>
      <vt:variant>
        <vt:lpwstr/>
      </vt:variant>
      <vt:variant>
        <vt:lpwstr>daEarlyRet</vt:lpwstr>
      </vt:variant>
      <vt:variant>
        <vt:i4>720910</vt:i4>
      </vt:variant>
      <vt:variant>
        <vt:i4>99</vt:i4>
      </vt:variant>
      <vt:variant>
        <vt:i4>0</vt:i4>
      </vt:variant>
      <vt:variant>
        <vt:i4>5</vt:i4>
      </vt:variant>
      <vt:variant>
        <vt:lpwstr/>
      </vt:variant>
      <vt:variant>
        <vt:lpwstr>cyPoints</vt:lpwstr>
      </vt:variant>
      <vt:variant>
        <vt:i4>524314</vt:i4>
      </vt:variant>
      <vt:variant>
        <vt:i4>96</vt:i4>
      </vt:variant>
      <vt:variant>
        <vt:i4>0</vt:i4>
      </vt:variant>
      <vt:variant>
        <vt:i4>5</vt:i4>
      </vt:variant>
      <vt:variant>
        <vt:lpwstr/>
      </vt:variant>
      <vt:variant>
        <vt:lpwstr>cwQualify</vt:lpwstr>
      </vt:variant>
      <vt:variant>
        <vt:i4>1441799</vt:i4>
      </vt:variant>
      <vt:variant>
        <vt:i4>93</vt:i4>
      </vt:variant>
      <vt:variant>
        <vt:i4>0</vt:i4>
      </vt:variant>
      <vt:variant>
        <vt:i4>5</vt:i4>
      </vt:variant>
      <vt:variant>
        <vt:lpwstr/>
      </vt:variant>
      <vt:variant>
        <vt:lpwstr>cuIllCalc</vt:lpwstr>
      </vt:variant>
      <vt:variant>
        <vt:i4>2031626</vt:i4>
      </vt:variant>
      <vt:variant>
        <vt:i4>90</vt:i4>
      </vt:variant>
      <vt:variant>
        <vt:i4>0</vt:i4>
      </vt:variant>
      <vt:variant>
        <vt:i4>5</vt:i4>
      </vt:variant>
      <vt:variant>
        <vt:lpwstr/>
      </vt:variant>
      <vt:variant>
        <vt:lpwstr>csIll</vt:lpwstr>
      </vt:variant>
      <vt:variant>
        <vt:i4>2031626</vt:i4>
      </vt:variant>
      <vt:variant>
        <vt:i4>87</vt:i4>
      </vt:variant>
      <vt:variant>
        <vt:i4>0</vt:i4>
      </vt:variant>
      <vt:variant>
        <vt:i4>5</vt:i4>
      </vt:variant>
      <vt:variant>
        <vt:lpwstr/>
      </vt:variant>
      <vt:variant>
        <vt:lpwstr>csIll</vt:lpwstr>
      </vt:variant>
      <vt:variant>
        <vt:i4>196622</vt:i4>
      </vt:variant>
      <vt:variant>
        <vt:i4>84</vt:i4>
      </vt:variant>
      <vt:variant>
        <vt:i4>0</vt:i4>
      </vt:variant>
      <vt:variant>
        <vt:i4>5</vt:i4>
      </vt:variant>
      <vt:variant>
        <vt:lpwstr/>
      </vt:variant>
      <vt:variant>
        <vt:lpwstr>cqPoints</vt:lpwstr>
      </vt:variant>
      <vt:variant>
        <vt:i4>393235</vt:i4>
      </vt:variant>
      <vt:variant>
        <vt:i4>81</vt:i4>
      </vt:variant>
      <vt:variant>
        <vt:i4>0</vt:i4>
      </vt:variant>
      <vt:variant>
        <vt:i4>5</vt:i4>
      </vt:variant>
      <vt:variant>
        <vt:lpwstr/>
      </vt:variant>
      <vt:variant>
        <vt:lpwstr>coPI</vt:lpwstr>
      </vt:variant>
      <vt:variant>
        <vt:i4>851995</vt:i4>
      </vt:variant>
      <vt:variant>
        <vt:i4>78</vt:i4>
      </vt:variant>
      <vt:variant>
        <vt:i4>0</vt:i4>
      </vt:variant>
      <vt:variant>
        <vt:i4>5</vt:i4>
      </vt:variant>
      <vt:variant>
        <vt:lpwstr/>
      </vt:variant>
      <vt:variant>
        <vt:lpwstr>cmPensionPaid</vt:lpwstr>
      </vt:variant>
      <vt:variant>
        <vt:i4>1507335</vt:i4>
      </vt:variant>
      <vt:variant>
        <vt:i4>75</vt:i4>
      </vt:variant>
      <vt:variant>
        <vt:i4>0</vt:i4>
      </vt:variant>
      <vt:variant>
        <vt:i4>5</vt:i4>
      </vt:variant>
      <vt:variant>
        <vt:lpwstr/>
      </vt:variant>
      <vt:variant>
        <vt:lpwstr>ckGiveup</vt:lpwstr>
      </vt:variant>
      <vt:variant>
        <vt:i4>1048599</vt:i4>
      </vt:variant>
      <vt:variant>
        <vt:i4>72</vt:i4>
      </vt:variant>
      <vt:variant>
        <vt:i4>0</vt:i4>
      </vt:variant>
      <vt:variant>
        <vt:i4>5</vt:i4>
      </vt:variant>
      <vt:variant>
        <vt:lpwstr/>
      </vt:variant>
      <vt:variant>
        <vt:lpwstr>ciExample</vt:lpwstr>
      </vt:variant>
      <vt:variant>
        <vt:i4>6946913</vt:i4>
      </vt:variant>
      <vt:variant>
        <vt:i4>69</vt:i4>
      </vt:variant>
      <vt:variant>
        <vt:i4>0</vt:i4>
      </vt:variant>
      <vt:variant>
        <vt:i4>5</vt:i4>
      </vt:variant>
      <vt:variant>
        <vt:lpwstr/>
      </vt:variant>
      <vt:variant>
        <vt:lpwstr>cgHowMuchLS</vt:lpwstr>
      </vt:variant>
      <vt:variant>
        <vt:i4>262153</vt:i4>
      </vt:variant>
      <vt:variant>
        <vt:i4>66</vt:i4>
      </vt:variant>
      <vt:variant>
        <vt:i4>0</vt:i4>
      </vt:variant>
      <vt:variant>
        <vt:i4>5</vt:i4>
      </vt:variant>
      <vt:variant>
        <vt:lpwstr/>
      </vt:variant>
      <vt:variant>
        <vt:lpwstr>ceHowMuch</vt:lpwstr>
      </vt:variant>
      <vt:variant>
        <vt:i4>458754</vt:i4>
      </vt:variant>
      <vt:variant>
        <vt:i4>63</vt:i4>
      </vt:variant>
      <vt:variant>
        <vt:i4>0</vt:i4>
      </vt:variant>
      <vt:variant>
        <vt:i4>5</vt:i4>
      </vt:variant>
      <vt:variant>
        <vt:lpwstr/>
      </vt:variant>
      <vt:variant>
        <vt:lpwstr>ccWhatRetirement</vt:lpwstr>
      </vt:variant>
      <vt:variant>
        <vt:i4>1638420</vt:i4>
      </vt:variant>
      <vt:variant>
        <vt:i4>60</vt:i4>
      </vt:variant>
      <vt:variant>
        <vt:i4>0</vt:i4>
      </vt:variant>
      <vt:variant>
        <vt:i4>5</vt:i4>
      </vt:variant>
      <vt:variant>
        <vt:lpwstr/>
      </vt:variant>
      <vt:variant>
        <vt:lpwstr>caRetirement</vt:lpwstr>
      </vt:variant>
      <vt:variant>
        <vt:i4>1638420</vt:i4>
      </vt:variant>
      <vt:variant>
        <vt:i4>57</vt:i4>
      </vt:variant>
      <vt:variant>
        <vt:i4>0</vt:i4>
      </vt:variant>
      <vt:variant>
        <vt:i4>5</vt:i4>
      </vt:variant>
      <vt:variant>
        <vt:lpwstr/>
      </vt:variant>
      <vt:variant>
        <vt:lpwstr>caRetirement</vt:lpwstr>
      </vt:variant>
      <vt:variant>
        <vt:i4>327695</vt:i4>
      </vt:variant>
      <vt:variant>
        <vt:i4>54</vt:i4>
      </vt:variant>
      <vt:variant>
        <vt:i4>0</vt:i4>
      </vt:variant>
      <vt:variant>
        <vt:i4>5</vt:i4>
      </vt:variant>
      <vt:variant>
        <vt:lpwstr/>
      </vt:variant>
      <vt:variant>
        <vt:lpwstr>bwPoints</vt:lpwstr>
      </vt:variant>
      <vt:variant>
        <vt:i4>8192097</vt:i4>
      </vt:variant>
      <vt:variant>
        <vt:i4>51</vt:i4>
      </vt:variant>
      <vt:variant>
        <vt:i4>0</vt:i4>
      </vt:variant>
      <vt:variant>
        <vt:i4>5</vt:i4>
      </vt:variant>
      <vt:variant>
        <vt:lpwstr/>
      </vt:variant>
      <vt:variant>
        <vt:lpwstr>buTransfer</vt:lpwstr>
      </vt:variant>
      <vt:variant>
        <vt:i4>7536739</vt:i4>
      </vt:variant>
      <vt:variant>
        <vt:i4>48</vt:i4>
      </vt:variant>
      <vt:variant>
        <vt:i4>0</vt:i4>
      </vt:variant>
      <vt:variant>
        <vt:i4>5</vt:i4>
      </vt:variant>
      <vt:variant>
        <vt:lpwstr/>
      </vt:variant>
      <vt:variant>
        <vt:lpwstr>bsLimit</vt:lpwstr>
      </vt:variant>
      <vt:variant>
        <vt:i4>6291553</vt:i4>
      </vt:variant>
      <vt:variant>
        <vt:i4>45</vt:i4>
      </vt:variant>
      <vt:variant>
        <vt:i4>0</vt:i4>
      </vt:variant>
      <vt:variant>
        <vt:i4>5</vt:i4>
      </vt:variant>
      <vt:variant>
        <vt:lpwstr/>
      </vt:variant>
      <vt:variant>
        <vt:lpwstr>bqPayExtra</vt:lpwstr>
      </vt:variant>
      <vt:variant>
        <vt:i4>7667810</vt:i4>
      </vt:variant>
      <vt:variant>
        <vt:i4>42</vt:i4>
      </vt:variant>
      <vt:variant>
        <vt:i4>0</vt:i4>
      </vt:variant>
      <vt:variant>
        <vt:i4>5</vt:i4>
      </vt:variant>
      <vt:variant>
        <vt:lpwstr/>
      </vt:variant>
      <vt:variant>
        <vt:lpwstr>boTaxRelief</vt:lpwstr>
      </vt:variant>
      <vt:variant>
        <vt:i4>1638401</vt:i4>
      </vt:variant>
      <vt:variant>
        <vt:i4>39</vt:i4>
      </vt:variant>
      <vt:variant>
        <vt:i4>0</vt:i4>
      </vt:variant>
      <vt:variant>
        <vt:i4>5</vt:i4>
      </vt:variant>
      <vt:variant>
        <vt:lpwstr/>
      </vt:variant>
      <vt:variant>
        <vt:lpwstr>bmWhatcouncil</vt:lpwstr>
      </vt:variant>
      <vt:variant>
        <vt:i4>1441796</vt:i4>
      </vt:variant>
      <vt:variant>
        <vt:i4>36</vt:i4>
      </vt:variant>
      <vt:variant>
        <vt:i4>0</vt:i4>
      </vt:variant>
      <vt:variant>
        <vt:i4>5</vt:i4>
      </vt:variant>
      <vt:variant>
        <vt:lpwstr/>
      </vt:variant>
      <vt:variant>
        <vt:lpwstr>bkWhatpay</vt:lpwstr>
      </vt:variant>
      <vt:variant>
        <vt:i4>1441796</vt:i4>
      </vt:variant>
      <vt:variant>
        <vt:i4>33</vt:i4>
      </vt:variant>
      <vt:variant>
        <vt:i4>0</vt:i4>
      </vt:variant>
      <vt:variant>
        <vt:i4>5</vt:i4>
      </vt:variant>
      <vt:variant>
        <vt:lpwstr/>
      </vt:variant>
      <vt:variant>
        <vt:lpwstr>bkWhatpay</vt:lpwstr>
      </vt:variant>
      <vt:variant>
        <vt:i4>7405683</vt:i4>
      </vt:variant>
      <vt:variant>
        <vt:i4>30</vt:i4>
      </vt:variant>
      <vt:variant>
        <vt:i4>0</vt:i4>
      </vt:variant>
      <vt:variant>
        <vt:i4>5</vt:i4>
      </vt:variant>
      <vt:variant>
        <vt:lpwstr/>
      </vt:variant>
      <vt:variant>
        <vt:lpwstr>biReceiving</vt:lpwstr>
      </vt:variant>
      <vt:variant>
        <vt:i4>7209085</vt:i4>
      </vt:variant>
      <vt:variant>
        <vt:i4>27</vt:i4>
      </vt:variant>
      <vt:variant>
        <vt:i4>0</vt:i4>
      </vt:variant>
      <vt:variant>
        <vt:i4>5</vt:i4>
      </vt:variant>
      <vt:variant>
        <vt:lpwstr/>
      </vt:variant>
      <vt:variant>
        <vt:lpwstr>beHowdo</vt:lpwstr>
      </vt:variant>
      <vt:variant>
        <vt:i4>7209085</vt:i4>
      </vt:variant>
      <vt:variant>
        <vt:i4>24</vt:i4>
      </vt:variant>
      <vt:variant>
        <vt:i4>0</vt:i4>
      </vt:variant>
      <vt:variant>
        <vt:i4>5</vt:i4>
      </vt:variant>
      <vt:variant>
        <vt:lpwstr/>
      </vt:variant>
      <vt:variant>
        <vt:lpwstr>beHowdo</vt:lpwstr>
      </vt:variant>
      <vt:variant>
        <vt:i4>720917</vt:i4>
      </vt:variant>
      <vt:variant>
        <vt:i4>21</vt:i4>
      </vt:variant>
      <vt:variant>
        <vt:i4>0</vt:i4>
      </vt:variant>
      <vt:variant>
        <vt:i4>5</vt:i4>
      </vt:variant>
      <vt:variant>
        <vt:lpwstr/>
      </vt:variant>
      <vt:variant>
        <vt:lpwstr>bcWho</vt:lpwstr>
      </vt:variant>
      <vt:variant>
        <vt:i4>917512</vt:i4>
      </vt:variant>
      <vt:variant>
        <vt:i4>18</vt:i4>
      </vt:variant>
      <vt:variant>
        <vt:i4>0</vt:i4>
      </vt:variant>
      <vt:variant>
        <vt:i4>5</vt:i4>
      </vt:variant>
      <vt:variant>
        <vt:lpwstr/>
      </vt:variant>
      <vt:variant>
        <vt:lpwstr>baJoining</vt:lpwstr>
      </vt:variant>
      <vt:variant>
        <vt:i4>917512</vt:i4>
      </vt:variant>
      <vt:variant>
        <vt:i4>15</vt:i4>
      </vt:variant>
      <vt:variant>
        <vt:i4>0</vt:i4>
      </vt:variant>
      <vt:variant>
        <vt:i4>5</vt:i4>
      </vt:variant>
      <vt:variant>
        <vt:lpwstr/>
      </vt:variant>
      <vt:variant>
        <vt:lpwstr>baJoining</vt:lpwstr>
      </vt:variant>
      <vt:variant>
        <vt:i4>7340157</vt:i4>
      </vt:variant>
      <vt:variant>
        <vt:i4>12</vt:i4>
      </vt:variant>
      <vt:variant>
        <vt:i4>0</vt:i4>
      </vt:variant>
      <vt:variant>
        <vt:i4>5</vt:i4>
      </vt:variant>
      <vt:variant>
        <vt:lpwstr/>
      </vt:variant>
      <vt:variant>
        <vt:lpwstr>adLGPS</vt:lpwstr>
      </vt:variant>
      <vt:variant>
        <vt:i4>1245201</vt:i4>
      </vt:variant>
      <vt:variant>
        <vt:i4>9</vt:i4>
      </vt:variant>
      <vt:variant>
        <vt:i4>0</vt:i4>
      </vt:variant>
      <vt:variant>
        <vt:i4>5</vt:i4>
      </vt:variant>
      <vt:variant>
        <vt:lpwstr/>
      </vt:variant>
      <vt:variant>
        <vt:lpwstr>acPPP</vt:lpwstr>
      </vt:variant>
      <vt:variant>
        <vt:i4>393230</vt:i4>
      </vt:variant>
      <vt:variant>
        <vt:i4>6</vt:i4>
      </vt:variant>
      <vt:variant>
        <vt:i4>0</vt:i4>
      </vt:variant>
      <vt:variant>
        <vt:i4>5</vt:i4>
      </vt:variant>
      <vt:variant>
        <vt:lpwstr/>
      </vt:variant>
      <vt:variant>
        <vt:lpwstr>abChoice</vt:lpwstr>
      </vt:variant>
      <vt:variant>
        <vt:i4>393230</vt:i4>
      </vt:variant>
      <vt:variant>
        <vt:i4>3</vt:i4>
      </vt:variant>
      <vt:variant>
        <vt:i4>0</vt:i4>
      </vt:variant>
      <vt:variant>
        <vt:i4>5</vt:i4>
      </vt:variant>
      <vt:variant>
        <vt:lpwstr/>
      </vt:variant>
      <vt:variant>
        <vt:lpwstr>abChoice</vt:lpwstr>
      </vt:variant>
      <vt:variant>
        <vt:i4>8192125</vt:i4>
      </vt:variant>
      <vt:variant>
        <vt:i4>0</vt:i4>
      </vt:variant>
      <vt:variant>
        <vt:i4>0</vt:i4>
      </vt:variant>
      <vt:variant>
        <vt:i4>5</vt:i4>
      </vt:variant>
      <vt:variant>
        <vt:lpwstr/>
      </vt:variant>
      <vt:variant>
        <vt:lpwstr>aaIntroduction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 LGPS for eligible councillors in England and Wales (June 2007)</dc:title>
  <dc:subject/>
  <dc:creator>irenew</dc:creator>
  <cp:keywords/>
  <cp:lastModifiedBy>Rachel Abbey</cp:lastModifiedBy>
  <cp:revision>3</cp:revision>
  <cp:lastPrinted>2017-03-29T12:10:00Z</cp:lastPrinted>
  <dcterms:created xsi:type="dcterms:W3CDTF">2019-04-10T17:12:00Z</dcterms:created>
  <dcterms:modified xsi:type="dcterms:W3CDTF">2019-04-26T14:35:00Z</dcterms:modified>
</cp:coreProperties>
</file>