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84AE5" w14:textId="77777777" w:rsidR="006804AD" w:rsidRDefault="006804AD">
      <w:pPr>
        <w:pStyle w:val="Heading4"/>
        <w:rPr>
          <w:rFonts w:ascii="Frutiger 45 Light" w:hAnsi="Frutiger 45 Light"/>
          <w:sz w:val="20"/>
        </w:rPr>
      </w:pPr>
    </w:p>
    <w:p w14:paraId="5DFDF9B3" w14:textId="77777777" w:rsidR="006804AD" w:rsidRDefault="006804AD">
      <w:pPr>
        <w:pStyle w:val="Heading4"/>
        <w:rPr>
          <w:rFonts w:ascii="Frutiger 45 Light" w:hAnsi="Frutiger 45 Light"/>
          <w:sz w:val="20"/>
        </w:rPr>
      </w:pPr>
    </w:p>
    <w:p w14:paraId="73611EF1" w14:textId="77777777" w:rsidR="006804AD" w:rsidRPr="00D74FC0" w:rsidRDefault="006804AD">
      <w:pPr>
        <w:pStyle w:val="Heading4"/>
        <w:rPr>
          <w:rFonts w:ascii="Arial" w:hAnsi="Arial" w:cs="Arial"/>
          <w:sz w:val="28"/>
        </w:rPr>
      </w:pPr>
      <w:r w:rsidRPr="00D74FC0">
        <w:rPr>
          <w:rFonts w:ascii="Arial" w:hAnsi="Arial" w:cs="Arial"/>
          <w:sz w:val="28"/>
        </w:rPr>
        <w:t>The Local Government Pension Scheme</w:t>
      </w:r>
    </w:p>
    <w:p w14:paraId="6FECF85D" w14:textId="77777777" w:rsidR="006804AD" w:rsidRDefault="006804AD">
      <w:pPr>
        <w:widowControl w:val="0"/>
        <w:rPr>
          <w:rFonts w:ascii="Frutiger 45 Light" w:hAnsi="Frutiger 45 Light"/>
          <w:sz w:val="28"/>
        </w:rPr>
      </w:pPr>
      <w:r>
        <w:rPr>
          <w:rFonts w:ascii="Frutiger 45 Light" w:hAnsi="Frutiger 45 Light"/>
          <w:snapToGrid w:val="0"/>
          <w:sz w:val="28"/>
        </w:rPr>
        <w:t xml:space="preserve"> </w:t>
      </w:r>
    </w:p>
    <w:p w14:paraId="7100E884" w14:textId="77777777" w:rsidR="006804AD" w:rsidRDefault="006804AD">
      <w:pPr>
        <w:widowControl w:val="0"/>
        <w:ind w:left="720" w:firstLine="720"/>
        <w:rPr>
          <w:rFonts w:ascii="Frutiger 45 Light" w:hAnsi="Frutiger 45 Light"/>
          <w:b/>
          <w:sz w:val="28"/>
        </w:rPr>
      </w:pPr>
    </w:p>
    <w:p w14:paraId="4AE4FCF9" w14:textId="77777777" w:rsidR="006804AD" w:rsidRDefault="006804AD">
      <w:pPr>
        <w:widowControl w:val="0"/>
        <w:ind w:left="720" w:firstLine="720"/>
        <w:rPr>
          <w:rFonts w:ascii="Frutiger 45 Light" w:hAnsi="Frutiger 45 Light"/>
          <w:b/>
          <w:sz w:val="28"/>
        </w:rPr>
      </w:pPr>
    </w:p>
    <w:p w14:paraId="4DC9C163" w14:textId="77777777" w:rsidR="006804AD" w:rsidRDefault="006804AD">
      <w:pPr>
        <w:widowControl w:val="0"/>
        <w:ind w:left="720" w:firstLine="720"/>
        <w:rPr>
          <w:rFonts w:ascii="Frutiger 45 Light" w:hAnsi="Frutiger 45 Light"/>
          <w:b/>
          <w:sz w:val="28"/>
        </w:rPr>
      </w:pPr>
    </w:p>
    <w:p w14:paraId="500CC024" w14:textId="77777777" w:rsidR="006804AD" w:rsidRDefault="006804AD">
      <w:pPr>
        <w:widowControl w:val="0"/>
        <w:ind w:left="720" w:firstLine="720"/>
        <w:rPr>
          <w:rFonts w:ascii="Frutiger 45 Light" w:hAnsi="Frutiger 45 Light"/>
          <w:b/>
          <w:sz w:val="28"/>
        </w:rPr>
      </w:pPr>
    </w:p>
    <w:p w14:paraId="1434025E" w14:textId="77777777" w:rsidR="006804AD" w:rsidRDefault="006804AD">
      <w:pPr>
        <w:widowControl w:val="0"/>
        <w:rPr>
          <w:rFonts w:ascii="Frutiger 45 Light" w:hAnsi="Frutiger 45 Light"/>
          <w:b/>
          <w:sz w:val="28"/>
        </w:rPr>
      </w:pPr>
    </w:p>
    <w:p w14:paraId="2A4B8918" w14:textId="77777777" w:rsidR="006804AD" w:rsidRDefault="006804AD">
      <w:pPr>
        <w:widowControl w:val="0"/>
        <w:rPr>
          <w:rFonts w:ascii="Frutiger 45 Light" w:hAnsi="Frutiger 45 Light"/>
          <w:b/>
          <w:sz w:val="28"/>
        </w:rPr>
      </w:pPr>
    </w:p>
    <w:p w14:paraId="2ED7395C" w14:textId="77777777" w:rsidR="006804AD" w:rsidRDefault="006804AD">
      <w:pPr>
        <w:widowControl w:val="0"/>
        <w:rPr>
          <w:rFonts w:ascii="Frutiger 45 Light" w:hAnsi="Frutiger 45 Light"/>
          <w:b/>
          <w:sz w:val="28"/>
        </w:rPr>
      </w:pPr>
    </w:p>
    <w:p w14:paraId="11C03785" w14:textId="77777777" w:rsidR="00AA516F" w:rsidRPr="00D74FC0" w:rsidRDefault="006804AD">
      <w:pPr>
        <w:widowControl w:val="0"/>
        <w:rPr>
          <w:rFonts w:ascii="Arial" w:hAnsi="Arial" w:cs="Arial"/>
          <w:b/>
          <w:i/>
          <w:sz w:val="28"/>
          <w:szCs w:val="28"/>
        </w:rPr>
      </w:pPr>
      <w:r w:rsidRPr="00D74FC0">
        <w:rPr>
          <w:rFonts w:ascii="Arial" w:hAnsi="Arial" w:cs="Arial"/>
          <w:b/>
          <w:i/>
          <w:sz w:val="28"/>
          <w:szCs w:val="28"/>
        </w:rPr>
        <w:t>A Guide to the Local Government Pension Scheme</w:t>
      </w:r>
    </w:p>
    <w:p w14:paraId="161EAC88" w14:textId="77777777" w:rsidR="006804AD" w:rsidRPr="00D74FC0" w:rsidRDefault="006804AD">
      <w:pPr>
        <w:widowControl w:val="0"/>
        <w:rPr>
          <w:rFonts w:ascii="Arial" w:hAnsi="Arial" w:cs="Arial"/>
          <w:b/>
          <w:i/>
          <w:sz w:val="28"/>
          <w:szCs w:val="28"/>
        </w:rPr>
      </w:pPr>
      <w:r w:rsidRPr="00D74FC0">
        <w:rPr>
          <w:rFonts w:ascii="Arial" w:hAnsi="Arial" w:cs="Arial"/>
          <w:b/>
          <w:i/>
          <w:sz w:val="28"/>
          <w:szCs w:val="28"/>
        </w:rPr>
        <w:t>for Eligible Councillors in England and Wales</w:t>
      </w:r>
    </w:p>
    <w:p w14:paraId="31CD8E43" w14:textId="0723ED0F" w:rsidR="006804AD" w:rsidRDefault="006804AD">
      <w:pPr>
        <w:widowControl w:val="0"/>
        <w:rPr>
          <w:rFonts w:ascii="Frutiger 45 Light" w:hAnsi="Frutiger 45 Light"/>
          <w:snapToGrid w:val="0"/>
        </w:rPr>
      </w:pPr>
      <w:r>
        <w:rPr>
          <w:rFonts w:ascii="Frutiger 45 Light" w:hAnsi="Frutiger 45 Light"/>
          <w:snapToGrid w:val="0"/>
        </w:rPr>
        <w:t xml:space="preserve">[English and Welsh version </w:t>
      </w:r>
      <w:r w:rsidR="000B3C0E">
        <w:rPr>
          <w:rFonts w:ascii="Frutiger 45 Light" w:hAnsi="Frutiger 45 Light"/>
          <w:snapToGrid w:val="0"/>
        </w:rPr>
        <w:t>1.</w:t>
      </w:r>
      <w:del w:id="0" w:author="Lorraine Bennett" w:date="2018-06-25T18:41:00Z">
        <w:r w:rsidR="00D94FD2">
          <w:rPr>
            <w:rFonts w:ascii="Frutiger 45 Light" w:hAnsi="Frutiger 45 Light"/>
            <w:snapToGrid w:val="0"/>
          </w:rPr>
          <w:delText>7</w:delText>
        </w:r>
        <w:r w:rsidR="000B3C0E">
          <w:rPr>
            <w:rFonts w:ascii="Frutiger 45 Light" w:hAnsi="Frutiger 45 Light"/>
            <w:snapToGrid w:val="0"/>
          </w:rPr>
          <w:delText xml:space="preserve">- </w:delText>
        </w:r>
        <w:r w:rsidR="00057C66">
          <w:rPr>
            <w:rFonts w:ascii="Frutiger 45 Light" w:hAnsi="Frutiger 45 Light"/>
            <w:snapToGrid w:val="0"/>
          </w:rPr>
          <w:delText>April</w:delText>
        </w:r>
      </w:del>
      <w:ins w:id="1" w:author="Lorraine Bennett" w:date="2018-06-25T18:41:00Z">
        <w:r w:rsidR="00DB410F">
          <w:rPr>
            <w:rFonts w:ascii="Frutiger 45 Light" w:hAnsi="Frutiger 45 Light"/>
            <w:snapToGrid w:val="0"/>
          </w:rPr>
          <w:t>8 – June</w:t>
        </w:r>
      </w:ins>
      <w:r w:rsidR="00DB410F">
        <w:rPr>
          <w:rFonts w:ascii="Frutiger 45 Light" w:hAnsi="Frutiger 45 Light"/>
          <w:snapToGrid w:val="0"/>
        </w:rPr>
        <w:t xml:space="preserve"> </w:t>
      </w:r>
      <w:r w:rsidR="00FB0AF6">
        <w:rPr>
          <w:rFonts w:ascii="Frutiger 45 Light" w:hAnsi="Frutiger 45 Light"/>
          <w:snapToGrid w:val="0"/>
        </w:rPr>
        <w:t>201</w:t>
      </w:r>
      <w:r w:rsidR="00D94FD2">
        <w:rPr>
          <w:rFonts w:ascii="Frutiger 45 Light" w:hAnsi="Frutiger 45 Light"/>
          <w:snapToGrid w:val="0"/>
        </w:rPr>
        <w:t>8</w:t>
      </w:r>
      <w:r>
        <w:rPr>
          <w:rFonts w:ascii="Frutiger 45 Light" w:hAnsi="Frutiger 45 Light"/>
          <w:snapToGrid w:val="0"/>
        </w:rPr>
        <w:t xml:space="preserve">] </w:t>
      </w:r>
    </w:p>
    <w:p w14:paraId="35D7644D" w14:textId="77777777" w:rsidR="001A6F5D" w:rsidRPr="00D74FC0" w:rsidRDefault="006804AD" w:rsidP="001A6F5D">
      <w:pPr>
        <w:widowControl w:val="0"/>
        <w:rPr>
          <w:rFonts w:ascii="Arial" w:hAnsi="Arial" w:cs="Arial"/>
          <w:b/>
          <w:snapToGrid w:val="0"/>
          <w:color w:val="0000FF"/>
          <w:sz w:val="24"/>
          <w:szCs w:val="24"/>
        </w:rPr>
      </w:pPr>
      <w:r>
        <w:rPr>
          <w:rFonts w:ascii="Frutiger 45 Light" w:hAnsi="Frutiger 45 Light"/>
          <w:b/>
          <w:snapToGrid w:val="0"/>
          <w:color w:val="00FFFF"/>
        </w:rPr>
        <w:br w:type="page"/>
      </w:r>
      <w:r w:rsidR="001A6F5D" w:rsidRPr="00D74FC0">
        <w:rPr>
          <w:rFonts w:ascii="Arial" w:hAnsi="Arial" w:cs="Arial"/>
          <w:b/>
          <w:snapToGrid w:val="0"/>
          <w:color w:val="0000FF"/>
          <w:sz w:val="24"/>
          <w:szCs w:val="24"/>
        </w:rPr>
        <w:lastRenderedPageBreak/>
        <w:t>The Index</w:t>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472C91"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Page</w:t>
      </w:r>
    </w:p>
    <w:p w14:paraId="232FAE26" w14:textId="77777777" w:rsidR="001A6F5D" w:rsidRPr="00D74FC0" w:rsidRDefault="001A6F5D" w:rsidP="001A6F5D">
      <w:pPr>
        <w:widowControl w:val="0"/>
        <w:tabs>
          <w:tab w:val="left" w:pos="284"/>
        </w:tabs>
        <w:rPr>
          <w:rFonts w:ascii="Arial" w:hAnsi="Arial" w:cs="Arial"/>
          <w:b/>
          <w:snapToGrid w:val="0"/>
          <w:sz w:val="24"/>
          <w:szCs w:val="24"/>
        </w:rPr>
      </w:pP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p>
    <w:p w14:paraId="7738A8EA" w14:textId="77777777" w:rsidR="001A6F5D" w:rsidRPr="00D74FC0" w:rsidRDefault="00C34BF8" w:rsidP="001A6F5D">
      <w:pPr>
        <w:widowControl w:val="0"/>
        <w:tabs>
          <w:tab w:val="left" w:pos="284"/>
        </w:tabs>
        <w:rPr>
          <w:rFonts w:ascii="Arial" w:hAnsi="Arial" w:cs="Arial"/>
          <w:snapToGrid w:val="0"/>
          <w:sz w:val="24"/>
          <w:szCs w:val="24"/>
        </w:rPr>
      </w:pPr>
      <w:hyperlink w:anchor="Intro" w:history="1">
        <w:r w:rsidR="001A6F5D" w:rsidRPr="00C34BF8">
          <w:rPr>
            <w:rStyle w:val="Hyperlink"/>
            <w:rFonts w:ascii="Arial" w:hAnsi="Arial" w:cs="Arial"/>
            <w:b/>
            <w:snapToGrid w:val="0"/>
            <w:sz w:val="24"/>
            <w:szCs w:val="24"/>
          </w:rPr>
          <w:t>Introduction</w:t>
        </w:r>
        <w:r w:rsidR="001A6F5D" w:rsidRPr="00C34BF8">
          <w:rPr>
            <w:rStyle w:val="Hyperlink"/>
            <w:rFonts w:ascii="Arial" w:hAnsi="Arial" w:cs="Arial"/>
            <w:snapToGrid w:val="0"/>
            <w:sz w:val="24"/>
            <w:szCs w:val="24"/>
          </w:rPr>
          <w:tab/>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472C91" w:rsidRPr="00D74FC0">
        <w:rPr>
          <w:rFonts w:ascii="Arial" w:hAnsi="Arial" w:cs="Arial"/>
          <w:snapToGrid w:val="0"/>
          <w:sz w:val="24"/>
          <w:szCs w:val="24"/>
        </w:rPr>
        <w:tab/>
        <w:t xml:space="preserve"> </w:t>
      </w:r>
      <w:r w:rsidR="00D74FC0">
        <w:rPr>
          <w:rFonts w:ascii="Arial" w:hAnsi="Arial" w:cs="Arial"/>
          <w:snapToGrid w:val="0"/>
          <w:sz w:val="24"/>
          <w:szCs w:val="24"/>
        </w:rPr>
        <w:tab/>
      </w:r>
      <w:r w:rsidR="00D6556F">
        <w:rPr>
          <w:rFonts w:ascii="Arial" w:hAnsi="Arial" w:cs="Arial"/>
          <w:snapToGrid w:val="0"/>
          <w:sz w:val="24"/>
          <w:szCs w:val="24"/>
        </w:rPr>
        <w:t xml:space="preserve"> </w:t>
      </w:r>
      <w:r w:rsidR="00B4535A">
        <w:rPr>
          <w:rFonts w:ascii="Arial" w:hAnsi="Arial" w:cs="Arial"/>
          <w:snapToGrid w:val="0"/>
          <w:sz w:val="24"/>
          <w:szCs w:val="24"/>
        </w:rPr>
        <w:t>5</w:t>
      </w:r>
    </w:p>
    <w:p w14:paraId="53B5134A" w14:textId="77777777" w:rsidR="001A6F5D" w:rsidRPr="00D74FC0" w:rsidRDefault="001A6F5D" w:rsidP="001A6F5D">
      <w:pPr>
        <w:widowControl w:val="0"/>
        <w:tabs>
          <w:tab w:val="left" w:pos="284"/>
        </w:tabs>
        <w:rPr>
          <w:rFonts w:ascii="Arial" w:hAnsi="Arial" w:cs="Arial"/>
          <w:b/>
          <w:snapToGrid w:val="0"/>
          <w:sz w:val="24"/>
          <w:szCs w:val="24"/>
        </w:rPr>
      </w:pPr>
    </w:p>
    <w:p w14:paraId="64B1E881" w14:textId="77777777" w:rsidR="001A6F5D" w:rsidRPr="00D74FC0" w:rsidRDefault="00C34BF8" w:rsidP="001A6F5D">
      <w:pPr>
        <w:widowControl w:val="0"/>
        <w:tabs>
          <w:tab w:val="left" w:pos="284"/>
        </w:tabs>
        <w:rPr>
          <w:rFonts w:ascii="Arial" w:hAnsi="Arial" w:cs="Arial"/>
          <w:b/>
          <w:snapToGrid w:val="0"/>
          <w:sz w:val="24"/>
          <w:szCs w:val="24"/>
        </w:rPr>
      </w:pPr>
      <w:hyperlink w:anchor="Yourpensionschoice" w:history="1">
        <w:r w:rsidR="001A6F5D" w:rsidRPr="00C34BF8">
          <w:rPr>
            <w:rStyle w:val="Hyperlink"/>
            <w:rFonts w:ascii="Arial" w:hAnsi="Arial" w:cs="Arial"/>
            <w:b/>
            <w:snapToGrid w:val="0"/>
            <w:sz w:val="24"/>
            <w:szCs w:val="24"/>
          </w:rPr>
          <w:t>The Choice</w:t>
        </w:r>
      </w:hyperlink>
    </w:p>
    <w:p w14:paraId="183188EA" w14:textId="77777777" w:rsidR="001A6F5D" w:rsidRPr="00D74FC0" w:rsidRDefault="001A6F5D" w:rsidP="001A6F5D">
      <w:pPr>
        <w:widowControl w:val="0"/>
        <w:tabs>
          <w:tab w:val="left" w:pos="284"/>
        </w:tabs>
        <w:rPr>
          <w:rFonts w:ascii="Arial" w:hAnsi="Arial" w:cs="Arial"/>
          <w:snapToGrid w:val="0"/>
          <w:sz w:val="24"/>
          <w:szCs w:val="24"/>
        </w:rPr>
      </w:pPr>
    </w:p>
    <w:p w14:paraId="3F5E29A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Your Pensions Choice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472C91" w:rsidRPr="00D74FC0">
        <w:rPr>
          <w:rFonts w:ascii="Arial" w:hAnsi="Arial" w:cs="Arial"/>
          <w:snapToGrid w:val="0"/>
          <w:sz w:val="24"/>
          <w:szCs w:val="24"/>
        </w:rPr>
        <w:t xml:space="preserve"> </w:t>
      </w:r>
      <w:r w:rsidR="00B4535A">
        <w:rPr>
          <w:rFonts w:ascii="Arial" w:hAnsi="Arial" w:cs="Arial"/>
          <w:snapToGrid w:val="0"/>
          <w:sz w:val="24"/>
          <w:szCs w:val="24"/>
        </w:rPr>
        <w:t>6</w:t>
      </w:r>
    </w:p>
    <w:p w14:paraId="1A7027A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Personal Pension Plans and Stakeholder Pension Schemes</w:t>
      </w:r>
      <w:r w:rsidRPr="00D74FC0">
        <w:rPr>
          <w:rFonts w:ascii="Arial" w:hAnsi="Arial" w:cs="Arial"/>
          <w:snapToGrid w:val="0"/>
          <w:sz w:val="24"/>
          <w:szCs w:val="24"/>
        </w:rPr>
        <w:tab/>
      </w:r>
      <w:r w:rsidR="00A72471" w:rsidRPr="00D74FC0">
        <w:rPr>
          <w:rFonts w:ascii="Arial" w:hAnsi="Arial" w:cs="Arial"/>
          <w:snapToGrid w:val="0"/>
          <w:sz w:val="24"/>
          <w:szCs w:val="24"/>
        </w:rPr>
        <w:t xml:space="preserve"> </w:t>
      </w:r>
      <w:r w:rsidR="00B4535A">
        <w:rPr>
          <w:rFonts w:ascii="Arial" w:hAnsi="Arial" w:cs="Arial"/>
          <w:snapToGrid w:val="0"/>
          <w:sz w:val="24"/>
          <w:szCs w:val="24"/>
        </w:rPr>
        <w:t>6</w:t>
      </w:r>
    </w:p>
    <w:p w14:paraId="5BAD4E63" w14:textId="77777777" w:rsidR="001A6F5D" w:rsidRPr="00D74FC0" w:rsidRDefault="001A6F5D" w:rsidP="001A6F5D">
      <w:pPr>
        <w:pStyle w:val="Header"/>
        <w:widowControl w:val="0"/>
        <w:tabs>
          <w:tab w:val="clear" w:pos="4153"/>
          <w:tab w:val="clear" w:pos="8306"/>
          <w:tab w:val="left" w:pos="284"/>
        </w:tabs>
        <w:rPr>
          <w:rFonts w:ascii="Arial" w:hAnsi="Arial" w:cs="Arial"/>
          <w:snapToGrid w:val="0"/>
          <w:sz w:val="24"/>
          <w:szCs w:val="24"/>
        </w:rPr>
      </w:pPr>
      <w:r w:rsidRPr="00D74FC0">
        <w:rPr>
          <w:rFonts w:ascii="Arial" w:hAnsi="Arial" w:cs="Arial"/>
          <w:snapToGrid w:val="0"/>
          <w:sz w:val="24"/>
          <w:szCs w:val="24"/>
        </w:rPr>
        <w:tab/>
        <w:t>Local Government Pension Scheme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A72471" w:rsidRPr="00D74FC0">
        <w:rPr>
          <w:rFonts w:ascii="Arial" w:hAnsi="Arial" w:cs="Arial"/>
          <w:snapToGrid w:val="0"/>
          <w:sz w:val="24"/>
          <w:szCs w:val="24"/>
        </w:rPr>
        <w:t xml:space="preserve"> </w:t>
      </w:r>
      <w:r w:rsidR="00B4535A">
        <w:rPr>
          <w:rFonts w:ascii="Arial" w:hAnsi="Arial" w:cs="Arial"/>
          <w:snapToGrid w:val="0"/>
          <w:sz w:val="24"/>
          <w:szCs w:val="24"/>
        </w:rPr>
        <w:t>6</w:t>
      </w:r>
    </w:p>
    <w:p w14:paraId="22A51252" w14:textId="77777777" w:rsidR="001A6F5D" w:rsidRPr="00D74FC0" w:rsidRDefault="001A6F5D" w:rsidP="001A6F5D">
      <w:pPr>
        <w:widowControl w:val="0"/>
        <w:tabs>
          <w:tab w:val="left" w:pos="284"/>
        </w:tabs>
        <w:rPr>
          <w:rFonts w:ascii="Arial" w:hAnsi="Arial" w:cs="Arial"/>
          <w:b/>
          <w:snapToGrid w:val="0"/>
          <w:sz w:val="24"/>
          <w:szCs w:val="24"/>
        </w:rPr>
      </w:pPr>
    </w:p>
    <w:p w14:paraId="31BC8BE9" w14:textId="77777777" w:rsidR="001A6F5D" w:rsidRPr="00D74FC0" w:rsidRDefault="00C34BF8" w:rsidP="001A6F5D">
      <w:pPr>
        <w:widowControl w:val="0"/>
        <w:tabs>
          <w:tab w:val="left" w:pos="284"/>
        </w:tabs>
        <w:rPr>
          <w:rFonts w:ascii="Arial" w:hAnsi="Arial" w:cs="Arial"/>
          <w:b/>
          <w:snapToGrid w:val="0"/>
          <w:sz w:val="24"/>
          <w:szCs w:val="24"/>
        </w:rPr>
      </w:pPr>
      <w:hyperlink w:anchor="theguide" w:history="1">
        <w:r w:rsidR="001A6F5D" w:rsidRPr="00C34BF8">
          <w:rPr>
            <w:rStyle w:val="Hyperlink"/>
            <w:rFonts w:ascii="Arial" w:hAnsi="Arial" w:cs="Arial"/>
            <w:b/>
            <w:snapToGrid w:val="0"/>
            <w:sz w:val="24"/>
            <w:szCs w:val="24"/>
          </w:rPr>
          <w:t>The Guide</w:t>
        </w:r>
      </w:hyperlink>
    </w:p>
    <w:p w14:paraId="2950455C" w14:textId="77777777" w:rsidR="001A6F5D" w:rsidRPr="00D74FC0" w:rsidRDefault="001A6F5D" w:rsidP="001A6F5D">
      <w:pPr>
        <w:widowControl w:val="0"/>
        <w:tabs>
          <w:tab w:val="left" w:pos="284"/>
        </w:tabs>
        <w:rPr>
          <w:rFonts w:ascii="Arial" w:hAnsi="Arial" w:cs="Arial"/>
          <w:snapToGrid w:val="0"/>
          <w:sz w:val="24"/>
          <w:szCs w:val="24"/>
        </w:rPr>
      </w:pPr>
    </w:p>
    <w:p w14:paraId="07819A7D" w14:textId="77777777" w:rsidR="001A6F5D" w:rsidRPr="00D74FC0" w:rsidRDefault="00154439" w:rsidP="001A6F5D">
      <w:pPr>
        <w:widowControl w:val="0"/>
        <w:tabs>
          <w:tab w:val="left" w:pos="284"/>
        </w:tabs>
        <w:rPr>
          <w:rFonts w:ascii="Arial" w:hAnsi="Arial" w:cs="Arial"/>
          <w:snapToGrid w:val="0"/>
          <w:sz w:val="24"/>
          <w:szCs w:val="24"/>
        </w:rPr>
      </w:pPr>
      <w:hyperlink w:anchor="joining" w:history="1">
        <w:r w:rsidR="001A6F5D" w:rsidRPr="00154439">
          <w:rPr>
            <w:rStyle w:val="Hyperlink"/>
            <w:rFonts w:ascii="Arial" w:hAnsi="Arial" w:cs="Arial"/>
            <w:snapToGrid w:val="0"/>
            <w:sz w:val="24"/>
            <w:szCs w:val="24"/>
          </w:rPr>
          <w:t>Joining the Local Gover</w:t>
        </w:r>
        <w:r w:rsidR="001A6F5D" w:rsidRPr="00154439">
          <w:rPr>
            <w:rStyle w:val="Hyperlink"/>
            <w:rFonts w:ascii="Arial" w:hAnsi="Arial" w:cs="Arial"/>
            <w:snapToGrid w:val="0"/>
            <w:sz w:val="24"/>
            <w:szCs w:val="24"/>
          </w:rPr>
          <w:t>n</w:t>
        </w:r>
        <w:r w:rsidR="001A6F5D" w:rsidRPr="00154439">
          <w:rPr>
            <w:rStyle w:val="Hyperlink"/>
            <w:rFonts w:ascii="Arial" w:hAnsi="Arial" w:cs="Arial"/>
            <w:snapToGrid w:val="0"/>
            <w:sz w:val="24"/>
            <w:szCs w:val="24"/>
          </w:rPr>
          <w:t>ment Pens</w:t>
        </w:r>
        <w:r w:rsidR="001A6F5D" w:rsidRPr="00154439">
          <w:rPr>
            <w:rStyle w:val="Hyperlink"/>
            <w:rFonts w:ascii="Arial" w:hAnsi="Arial" w:cs="Arial"/>
            <w:snapToGrid w:val="0"/>
            <w:sz w:val="24"/>
            <w:szCs w:val="24"/>
          </w:rPr>
          <w:t>i</w:t>
        </w:r>
        <w:r w:rsidR="001A6F5D" w:rsidRPr="00154439">
          <w:rPr>
            <w:rStyle w:val="Hyperlink"/>
            <w:rFonts w:ascii="Arial" w:hAnsi="Arial" w:cs="Arial"/>
            <w:snapToGrid w:val="0"/>
            <w:sz w:val="24"/>
            <w:szCs w:val="24"/>
          </w:rPr>
          <w:t>on Scheme (LGPS)</w:t>
        </w:r>
      </w:hyperlink>
      <w:r w:rsidR="001A6F5D" w:rsidRPr="00154439">
        <w:rPr>
          <w:rFonts w:ascii="Arial" w:hAnsi="Arial" w:cs="Arial"/>
          <w:snapToGrid w:val="0"/>
          <w:sz w:val="24"/>
          <w:szCs w:val="24"/>
        </w:rPr>
        <w:tab/>
      </w:r>
      <w:r w:rsidR="001A6F5D" w:rsidRPr="00D74FC0">
        <w:rPr>
          <w:rFonts w:ascii="Arial" w:hAnsi="Arial" w:cs="Arial"/>
          <w:snapToGrid w:val="0"/>
          <w:sz w:val="24"/>
          <w:szCs w:val="24"/>
        </w:rPr>
        <w:tab/>
      </w:r>
      <w:r w:rsidR="002074FA">
        <w:rPr>
          <w:rFonts w:ascii="Arial" w:hAnsi="Arial" w:cs="Arial"/>
          <w:snapToGrid w:val="0"/>
          <w:sz w:val="24"/>
          <w:szCs w:val="24"/>
        </w:rPr>
        <w:t xml:space="preserve"> 7</w:t>
      </w:r>
    </w:p>
    <w:p w14:paraId="12106C81"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Who can join?</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t xml:space="preserve"> 7</w:t>
      </w:r>
    </w:p>
    <w:p w14:paraId="1B1F4218"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do I ensure that I have become a member of the LGPS?</w:t>
      </w:r>
      <w:r w:rsidRPr="00D74FC0">
        <w:rPr>
          <w:rFonts w:ascii="Arial" w:hAnsi="Arial" w:cs="Arial"/>
          <w:snapToGrid w:val="0"/>
          <w:sz w:val="24"/>
          <w:szCs w:val="24"/>
        </w:rPr>
        <w:tab/>
      </w:r>
      <w:r w:rsidR="002074FA">
        <w:rPr>
          <w:rFonts w:ascii="Arial" w:hAnsi="Arial" w:cs="Arial"/>
          <w:snapToGrid w:val="0"/>
          <w:sz w:val="24"/>
          <w:szCs w:val="24"/>
        </w:rPr>
        <w:t xml:space="preserve"> 7</w:t>
      </w:r>
    </w:p>
    <w:p w14:paraId="19375329"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 xml:space="preserve">Can I join the LGPS if I already have a personal pension or </w:t>
      </w:r>
    </w:p>
    <w:p w14:paraId="7A7E077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stakeholder pension scheme?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 xml:space="preserve"> </w:t>
      </w:r>
      <w:r w:rsidR="00D74FC0">
        <w:rPr>
          <w:rFonts w:ascii="Arial" w:hAnsi="Arial" w:cs="Arial"/>
          <w:snapToGrid w:val="0"/>
          <w:sz w:val="24"/>
          <w:szCs w:val="24"/>
        </w:rPr>
        <w:tab/>
      </w:r>
      <w:r w:rsidR="002074FA">
        <w:rPr>
          <w:rFonts w:ascii="Arial" w:hAnsi="Arial" w:cs="Arial"/>
          <w:snapToGrid w:val="0"/>
          <w:sz w:val="24"/>
          <w:szCs w:val="24"/>
        </w:rPr>
        <w:t xml:space="preserve"> 7</w:t>
      </w:r>
    </w:p>
    <w:p w14:paraId="4FF12337" w14:textId="77777777" w:rsidR="001A6F5D" w:rsidRPr="00D74FC0" w:rsidRDefault="001A6F5D" w:rsidP="001A6F5D">
      <w:pPr>
        <w:pStyle w:val="Heading1"/>
        <w:shd w:val="clear" w:color="auto" w:fill="FFFFFF"/>
        <w:rPr>
          <w:rFonts w:ascii="Arial" w:hAnsi="Arial" w:cs="Arial"/>
          <w:b w:val="0"/>
          <w:bCs/>
          <w:color w:val="auto"/>
          <w:sz w:val="24"/>
          <w:szCs w:val="24"/>
        </w:rPr>
      </w:pPr>
      <w:r w:rsidRPr="00D74FC0">
        <w:rPr>
          <w:rFonts w:ascii="Arial" w:hAnsi="Arial" w:cs="Arial"/>
          <w:b w:val="0"/>
          <w:sz w:val="24"/>
          <w:szCs w:val="24"/>
        </w:rPr>
        <w:t xml:space="preserve">  </w:t>
      </w:r>
      <w:r w:rsidR="002074FA">
        <w:rPr>
          <w:rFonts w:ascii="Arial" w:hAnsi="Arial" w:cs="Arial"/>
          <w:b w:val="0"/>
          <w:sz w:val="24"/>
          <w:szCs w:val="24"/>
        </w:rPr>
        <w:t xml:space="preserve"> </w:t>
      </w:r>
      <w:r w:rsidRPr="00D74FC0">
        <w:rPr>
          <w:rFonts w:ascii="Arial" w:hAnsi="Arial" w:cs="Arial"/>
          <w:b w:val="0"/>
          <w:sz w:val="24"/>
          <w:szCs w:val="24"/>
        </w:rPr>
        <w:t xml:space="preserve"> </w:t>
      </w:r>
      <w:r w:rsidRPr="00D74FC0">
        <w:rPr>
          <w:rFonts w:ascii="Arial" w:hAnsi="Arial" w:cs="Arial"/>
          <w:b w:val="0"/>
          <w:bCs/>
          <w:color w:val="auto"/>
          <w:sz w:val="24"/>
          <w:szCs w:val="24"/>
        </w:rPr>
        <w:t xml:space="preserve">I'm already receiving an LGPS pension – will it be affected </w:t>
      </w:r>
      <w:r w:rsidR="002074FA">
        <w:rPr>
          <w:rFonts w:ascii="Arial" w:hAnsi="Arial" w:cs="Arial"/>
          <w:b w:val="0"/>
          <w:bCs/>
          <w:color w:val="auto"/>
          <w:sz w:val="24"/>
          <w:szCs w:val="24"/>
        </w:rPr>
        <w:tab/>
        <w:t xml:space="preserve"> 7</w:t>
      </w:r>
    </w:p>
    <w:p w14:paraId="70E0DDCD" w14:textId="77777777" w:rsidR="001A6F5D" w:rsidRPr="00D74FC0" w:rsidRDefault="001A6F5D" w:rsidP="001A6F5D">
      <w:pPr>
        <w:pStyle w:val="Heading1"/>
        <w:shd w:val="clear" w:color="auto" w:fill="FFFFFF"/>
        <w:rPr>
          <w:rFonts w:ascii="Arial" w:hAnsi="Arial" w:cs="Arial"/>
          <w:b w:val="0"/>
          <w:color w:val="0000FF"/>
          <w:sz w:val="24"/>
          <w:szCs w:val="24"/>
        </w:rPr>
      </w:pPr>
      <w:r w:rsidRPr="00D74FC0">
        <w:rPr>
          <w:rFonts w:ascii="Arial" w:hAnsi="Arial" w:cs="Arial"/>
          <w:b w:val="0"/>
          <w:bCs/>
          <w:color w:val="auto"/>
          <w:sz w:val="24"/>
          <w:szCs w:val="24"/>
        </w:rPr>
        <w:t xml:space="preserve">    if I join again?</w:t>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00D74FC0">
        <w:rPr>
          <w:rFonts w:ascii="Arial" w:hAnsi="Arial" w:cs="Arial"/>
          <w:b w:val="0"/>
          <w:bCs/>
          <w:color w:val="0000FF"/>
          <w:sz w:val="24"/>
          <w:szCs w:val="24"/>
        </w:rPr>
        <w:tab/>
      </w:r>
      <w:r w:rsidR="00182B20" w:rsidRPr="00D74FC0">
        <w:rPr>
          <w:rFonts w:ascii="Arial" w:hAnsi="Arial" w:cs="Arial"/>
          <w:b w:val="0"/>
          <w:bCs/>
          <w:color w:val="0000FF"/>
          <w:sz w:val="24"/>
          <w:szCs w:val="24"/>
        </w:rPr>
        <w:t xml:space="preserve"> </w:t>
      </w:r>
    </w:p>
    <w:p w14:paraId="7DAA0618" w14:textId="77777777" w:rsidR="001A6F5D" w:rsidRPr="00C34BF8" w:rsidRDefault="00C34BF8" w:rsidP="001A6F5D">
      <w:pPr>
        <w:widowControl w:val="0"/>
        <w:tabs>
          <w:tab w:val="left" w:pos="284"/>
        </w:tabs>
        <w:rPr>
          <w:rStyle w:val="Hyperlink"/>
          <w:rFonts w:ascii="Arial" w:hAnsi="Arial" w:cs="Arial"/>
          <w:snapToGrid w:val="0"/>
          <w:sz w:val="24"/>
          <w:szCs w:val="24"/>
        </w:rPr>
      </w:pPr>
      <w:r>
        <w:rPr>
          <w:rFonts w:ascii="Arial" w:hAnsi="Arial" w:cs="Arial"/>
          <w:snapToGrid w:val="0"/>
          <w:sz w:val="24"/>
          <w:szCs w:val="24"/>
        </w:rPr>
        <w:fldChar w:fldCharType="begin"/>
      </w:r>
      <w:r>
        <w:rPr>
          <w:rFonts w:ascii="Arial" w:hAnsi="Arial" w:cs="Arial"/>
          <w:snapToGrid w:val="0"/>
          <w:sz w:val="24"/>
          <w:szCs w:val="24"/>
        </w:rPr>
        <w:instrText xml:space="preserve"> HYPERLINK  \l "contributions" </w:instrText>
      </w:r>
      <w:r>
        <w:rPr>
          <w:rFonts w:ascii="Arial" w:hAnsi="Arial" w:cs="Arial"/>
          <w:snapToGrid w:val="0"/>
          <w:sz w:val="24"/>
          <w:szCs w:val="24"/>
        </w:rPr>
      </w:r>
      <w:r>
        <w:rPr>
          <w:rFonts w:ascii="Arial" w:hAnsi="Arial" w:cs="Arial"/>
          <w:snapToGrid w:val="0"/>
          <w:sz w:val="24"/>
          <w:szCs w:val="24"/>
        </w:rPr>
        <w:fldChar w:fldCharType="separate"/>
      </w:r>
    </w:p>
    <w:p w14:paraId="7EB8B409" w14:textId="77777777" w:rsidR="001A6F5D" w:rsidRPr="00D74FC0" w:rsidRDefault="001A6F5D" w:rsidP="001A6F5D">
      <w:pPr>
        <w:pStyle w:val="Header"/>
        <w:widowControl w:val="0"/>
        <w:tabs>
          <w:tab w:val="clear" w:pos="4153"/>
          <w:tab w:val="clear" w:pos="8306"/>
          <w:tab w:val="left" w:pos="284"/>
        </w:tabs>
        <w:rPr>
          <w:rFonts w:ascii="Arial" w:hAnsi="Arial" w:cs="Arial"/>
          <w:snapToGrid w:val="0"/>
          <w:sz w:val="24"/>
          <w:szCs w:val="24"/>
        </w:rPr>
      </w:pPr>
      <w:r w:rsidRPr="00C34BF8">
        <w:rPr>
          <w:rStyle w:val="Hyperlink"/>
          <w:rFonts w:ascii="Arial" w:hAnsi="Arial" w:cs="Arial"/>
          <w:snapToGrid w:val="0"/>
          <w:sz w:val="24"/>
          <w:szCs w:val="24"/>
        </w:rPr>
        <w:t>Co</w:t>
      </w:r>
      <w:r w:rsidRPr="00C34BF8">
        <w:rPr>
          <w:rStyle w:val="Hyperlink"/>
          <w:rFonts w:ascii="Arial" w:hAnsi="Arial" w:cs="Arial"/>
          <w:snapToGrid w:val="0"/>
          <w:sz w:val="24"/>
          <w:szCs w:val="24"/>
        </w:rPr>
        <w:t>n</w:t>
      </w:r>
      <w:r w:rsidRPr="00C34BF8">
        <w:rPr>
          <w:rStyle w:val="Hyperlink"/>
          <w:rFonts w:ascii="Arial" w:hAnsi="Arial" w:cs="Arial"/>
          <w:snapToGrid w:val="0"/>
          <w:sz w:val="24"/>
          <w:szCs w:val="24"/>
        </w:rPr>
        <w:t>trib</w:t>
      </w:r>
      <w:r w:rsidRPr="00C34BF8">
        <w:rPr>
          <w:rStyle w:val="Hyperlink"/>
          <w:rFonts w:ascii="Arial" w:hAnsi="Arial" w:cs="Arial"/>
          <w:snapToGrid w:val="0"/>
          <w:sz w:val="24"/>
          <w:szCs w:val="24"/>
        </w:rPr>
        <w:t>u</w:t>
      </w:r>
      <w:r w:rsidRPr="00C34BF8">
        <w:rPr>
          <w:rStyle w:val="Hyperlink"/>
          <w:rFonts w:ascii="Arial" w:hAnsi="Arial" w:cs="Arial"/>
          <w:snapToGrid w:val="0"/>
          <w:sz w:val="24"/>
          <w:szCs w:val="24"/>
        </w:rPr>
        <w:t>tions</w:t>
      </w:r>
      <w:r w:rsidRPr="00C34BF8">
        <w:rPr>
          <w:rStyle w:val="Hyperlink"/>
          <w:rFonts w:ascii="Arial" w:hAnsi="Arial" w:cs="Arial"/>
          <w:snapToGrid w:val="0"/>
          <w:sz w:val="24"/>
          <w:szCs w:val="24"/>
        </w:rPr>
        <w:tab/>
      </w:r>
      <w:r w:rsidR="00C34BF8">
        <w:rPr>
          <w:rFonts w:ascii="Arial" w:hAnsi="Arial" w:cs="Arial"/>
          <w:snapToGrid w:val="0"/>
          <w:sz w:val="24"/>
          <w:szCs w:val="24"/>
        </w:rPr>
        <w:fldChar w:fldCharType="end"/>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t xml:space="preserve"> 8</w:t>
      </w:r>
    </w:p>
    <w:p w14:paraId="0EDFBE1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do I pay?</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t xml:space="preserve"> 8</w:t>
      </w:r>
    </w:p>
    <w:p w14:paraId="388B9BA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does the council pay?</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074FA">
        <w:rPr>
          <w:rFonts w:ascii="Arial" w:hAnsi="Arial" w:cs="Arial"/>
          <w:snapToGrid w:val="0"/>
          <w:sz w:val="24"/>
          <w:szCs w:val="24"/>
        </w:rPr>
        <w:t xml:space="preserve"> 8</w:t>
      </w:r>
    </w:p>
    <w:p w14:paraId="5EDFD4DF"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Do I receive tax relief on my contributions?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074FA">
        <w:rPr>
          <w:rFonts w:ascii="Arial" w:hAnsi="Arial" w:cs="Arial"/>
          <w:snapToGrid w:val="0"/>
          <w:sz w:val="24"/>
          <w:szCs w:val="24"/>
        </w:rPr>
        <w:t xml:space="preserve"> 8</w:t>
      </w:r>
    </w:p>
    <w:p w14:paraId="4BF6627A"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about my National Insurance contributions?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074FA">
        <w:rPr>
          <w:rFonts w:ascii="Arial" w:hAnsi="Arial" w:cs="Arial"/>
          <w:snapToGrid w:val="0"/>
          <w:sz w:val="24"/>
          <w:szCs w:val="24"/>
        </w:rPr>
        <w:t xml:space="preserve"> 8</w:t>
      </w:r>
    </w:p>
    <w:p w14:paraId="462CB8A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make extra contributions to increase my benefits?</w:t>
      </w:r>
      <w:r w:rsidRPr="00D74FC0">
        <w:rPr>
          <w:rFonts w:ascii="Arial" w:hAnsi="Arial" w:cs="Arial"/>
          <w:snapToGrid w:val="0"/>
          <w:sz w:val="24"/>
          <w:szCs w:val="24"/>
        </w:rPr>
        <w:tab/>
      </w:r>
      <w:r w:rsidRPr="00D74FC0">
        <w:rPr>
          <w:rFonts w:ascii="Arial" w:hAnsi="Arial" w:cs="Arial"/>
          <w:snapToGrid w:val="0"/>
          <w:sz w:val="24"/>
          <w:szCs w:val="24"/>
        </w:rPr>
        <w:tab/>
      </w:r>
      <w:r w:rsidR="00B4535A">
        <w:rPr>
          <w:rFonts w:ascii="Arial" w:hAnsi="Arial" w:cs="Arial"/>
          <w:snapToGrid w:val="0"/>
          <w:sz w:val="24"/>
          <w:szCs w:val="24"/>
        </w:rPr>
        <w:t xml:space="preserve"> 8</w:t>
      </w:r>
      <w:r w:rsidRPr="00D74FC0">
        <w:rPr>
          <w:rFonts w:ascii="Arial" w:hAnsi="Arial" w:cs="Arial"/>
          <w:snapToGrid w:val="0"/>
          <w:sz w:val="24"/>
          <w:szCs w:val="24"/>
        </w:rPr>
        <w:tab/>
      </w:r>
    </w:p>
    <w:p w14:paraId="3CB428A5"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Is there a limit to how much I can contribute?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B4535A">
        <w:rPr>
          <w:rFonts w:ascii="Arial" w:hAnsi="Arial" w:cs="Arial"/>
          <w:snapToGrid w:val="0"/>
          <w:sz w:val="24"/>
          <w:szCs w:val="24"/>
        </w:rPr>
        <w:t xml:space="preserve"> 8</w:t>
      </w:r>
      <w:r w:rsidRPr="00D74FC0">
        <w:rPr>
          <w:rFonts w:ascii="Arial" w:hAnsi="Arial" w:cs="Arial"/>
          <w:snapToGrid w:val="0"/>
          <w:sz w:val="24"/>
          <w:szCs w:val="24"/>
        </w:rPr>
        <w:tab/>
      </w:r>
    </w:p>
    <w:p w14:paraId="66881D34" w14:textId="77777777" w:rsidR="00182B20"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transfer pension rights into the LGPS from a previous</w:t>
      </w:r>
      <w:r w:rsidR="00472C91" w:rsidRPr="00D74FC0">
        <w:rPr>
          <w:rFonts w:ascii="Arial" w:hAnsi="Arial" w:cs="Arial"/>
          <w:snapToGrid w:val="0"/>
          <w:sz w:val="24"/>
          <w:szCs w:val="24"/>
        </w:rPr>
        <w:t xml:space="preserve"> </w:t>
      </w:r>
      <w:r w:rsidR="00D6556F">
        <w:rPr>
          <w:rFonts w:ascii="Arial" w:hAnsi="Arial" w:cs="Arial"/>
          <w:snapToGrid w:val="0"/>
          <w:sz w:val="24"/>
          <w:szCs w:val="24"/>
        </w:rPr>
        <w:tab/>
        <w:t xml:space="preserve"> 8</w:t>
      </w:r>
    </w:p>
    <w:p w14:paraId="0ED536E0" w14:textId="77777777" w:rsidR="00182B20" w:rsidRPr="00D74FC0" w:rsidRDefault="00182B20"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r>
      <w:r w:rsidR="001A6F5D" w:rsidRPr="00D74FC0">
        <w:rPr>
          <w:rFonts w:ascii="Arial" w:hAnsi="Arial" w:cs="Arial"/>
          <w:snapToGrid w:val="0"/>
          <w:sz w:val="24"/>
          <w:szCs w:val="24"/>
        </w:rPr>
        <w:t>pension scheme?</w:t>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074FA">
        <w:rPr>
          <w:rFonts w:ascii="Arial" w:hAnsi="Arial" w:cs="Arial"/>
          <w:snapToGrid w:val="0"/>
          <w:sz w:val="24"/>
          <w:szCs w:val="24"/>
        </w:rPr>
        <w:tab/>
      </w:r>
      <w:r w:rsidR="002074FA">
        <w:rPr>
          <w:rFonts w:ascii="Arial" w:hAnsi="Arial" w:cs="Arial"/>
          <w:snapToGrid w:val="0"/>
          <w:sz w:val="24"/>
          <w:szCs w:val="24"/>
        </w:rPr>
        <w:tab/>
      </w:r>
      <w:r w:rsidR="002074FA">
        <w:rPr>
          <w:rFonts w:ascii="Arial" w:hAnsi="Arial" w:cs="Arial"/>
          <w:snapToGrid w:val="0"/>
          <w:sz w:val="24"/>
          <w:szCs w:val="24"/>
        </w:rPr>
        <w:tab/>
      </w:r>
    </w:p>
    <w:p w14:paraId="24A6E0D4" w14:textId="77777777" w:rsidR="001A6F5D" w:rsidRPr="00D74FC0" w:rsidRDefault="00182B20"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r>
      <w:r w:rsidR="001A6F5D" w:rsidRPr="00D74FC0">
        <w:rPr>
          <w:rFonts w:ascii="Arial" w:hAnsi="Arial" w:cs="Arial"/>
          <w:snapToGrid w:val="0"/>
          <w:sz w:val="24"/>
          <w:szCs w:val="24"/>
        </w:rPr>
        <w:t>Points to Note</w:t>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t xml:space="preserve"> 9</w:t>
      </w:r>
    </w:p>
    <w:p w14:paraId="310BFA5C" w14:textId="77777777" w:rsidR="001A6F5D" w:rsidRPr="00D74FC0" w:rsidRDefault="001A6F5D" w:rsidP="001A6F5D">
      <w:pPr>
        <w:widowControl w:val="0"/>
        <w:tabs>
          <w:tab w:val="left" w:pos="284"/>
        </w:tabs>
        <w:jc w:val="right"/>
        <w:rPr>
          <w:rFonts w:ascii="Arial" w:hAnsi="Arial" w:cs="Arial"/>
          <w:snapToGrid w:val="0"/>
          <w:sz w:val="24"/>
          <w:szCs w:val="24"/>
        </w:rPr>
      </w:pPr>
    </w:p>
    <w:p w14:paraId="339070FE" w14:textId="77777777" w:rsidR="001A6F5D" w:rsidRPr="00D74FC0" w:rsidRDefault="00C34BF8" w:rsidP="001A6F5D">
      <w:pPr>
        <w:widowControl w:val="0"/>
        <w:tabs>
          <w:tab w:val="left" w:pos="284"/>
        </w:tabs>
        <w:rPr>
          <w:rFonts w:ascii="Arial" w:hAnsi="Arial" w:cs="Arial"/>
          <w:snapToGrid w:val="0"/>
          <w:sz w:val="24"/>
          <w:szCs w:val="24"/>
        </w:rPr>
      </w:pPr>
      <w:hyperlink w:anchor="retbens" w:history="1">
        <w:r w:rsidR="001A6F5D" w:rsidRPr="00C34BF8">
          <w:rPr>
            <w:rStyle w:val="Hyperlink"/>
            <w:rFonts w:ascii="Arial" w:hAnsi="Arial" w:cs="Arial"/>
            <w:snapToGrid w:val="0"/>
            <w:sz w:val="24"/>
            <w:szCs w:val="24"/>
          </w:rPr>
          <w:t>Retirement B</w:t>
        </w:r>
        <w:r w:rsidR="001A6F5D" w:rsidRPr="00C34BF8">
          <w:rPr>
            <w:rStyle w:val="Hyperlink"/>
            <w:rFonts w:ascii="Arial" w:hAnsi="Arial" w:cs="Arial"/>
            <w:snapToGrid w:val="0"/>
            <w:sz w:val="24"/>
            <w:szCs w:val="24"/>
          </w:rPr>
          <w:t>e</w:t>
        </w:r>
        <w:r w:rsidR="001A6F5D" w:rsidRPr="00C34BF8">
          <w:rPr>
            <w:rStyle w:val="Hyperlink"/>
            <w:rFonts w:ascii="Arial" w:hAnsi="Arial" w:cs="Arial"/>
            <w:snapToGrid w:val="0"/>
            <w:sz w:val="24"/>
            <w:szCs w:val="24"/>
          </w:rPr>
          <w:t>nefits</w:t>
        </w:r>
        <w:r w:rsidR="001A6F5D" w:rsidRPr="00C34BF8">
          <w:rPr>
            <w:rStyle w:val="Hyperlink"/>
            <w:rFonts w:ascii="Arial" w:hAnsi="Arial" w:cs="Arial"/>
            <w:snapToGrid w:val="0"/>
            <w:sz w:val="24"/>
            <w:szCs w:val="24"/>
          </w:rPr>
          <w:tab/>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82B20" w:rsidRPr="00D74FC0">
        <w:rPr>
          <w:rFonts w:ascii="Arial" w:hAnsi="Arial" w:cs="Arial"/>
          <w:snapToGrid w:val="0"/>
          <w:sz w:val="24"/>
          <w:szCs w:val="24"/>
        </w:rPr>
        <w:tab/>
      </w:r>
      <w:r w:rsidR="00D74FC0">
        <w:rPr>
          <w:rFonts w:ascii="Arial" w:hAnsi="Arial" w:cs="Arial"/>
          <w:snapToGrid w:val="0"/>
          <w:sz w:val="24"/>
          <w:szCs w:val="24"/>
        </w:rPr>
        <w:tab/>
      </w:r>
      <w:r w:rsidR="00182B20" w:rsidRPr="00D74FC0">
        <w:rPr>
          <w:rFonts w:ascii="Arial" w:hAnsi="Arial" w:cs="Arial"/>
          <w:snapToGrid w:val="0"/>
          <w:sz w:val="24"/>
          <w:szCs w:val="24"/>
        </w:rPr>
        <w:t>1</w:t>
      </w:r>
      <w:r w:rsidR="002074FA">
        <w:rPr>
          <w:rFonts w:ascii="Arial" w:hAnsi="Arial" w:cs="Arial"/>
          <w:snapToGrid w:val="0"/>
          <w:sz w:val="24"/>
          <w:szCs w:val="24"/>
        </w:rPr>
        <w:t>0</w:t>
      </w:r>
    </w:p>
    <w:p w14:paraId="474B8462"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When can I retire?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0</w:t>
      </w:r>
    </w:p>
    <w:p w14:paraId="372281B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are my retirement benefits?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0</w:t>
      </w:r>
    </w:p>
    <w:p w14:paraId="41D7025A"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much will my pension be?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0</w:t>
      </w:r>
      <w:r w:rsidRPr="00D74FC0">
        <w:rPr>
          <w:rFonts w:ascii="Arial" w:hAnsi="Arial" w:cs="Arial"/>
          <w:snapToGrid w:val="0"/>
          <w:sz w:val="24"/>
          <w:szCs w:val="24"/>
        </w:rPr>
        <w:t xml:space="preserve">   </w:t>
      </w:r>
    </w:p>
    <w:p w14:paraId="70820B5D"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much will my lump sum be?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0</w:t>
      </w:r>
    </w:p>
    <w:p w14:paraId="47FAD25D"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Example pension and lump sum calculation</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074FA">
        <w:rPr>
          <w:rFonts w:ascii="Arial" w:hAnsi="Arial" w:cs="Arial"/>
          <w:snapToGrid w:val="0"/>
          <w:sz w:val="24"/>
          <w:szCs w:val="24"/>
        </w:rPr>
        <w:t>1</w:t>
      </w:r>
    </w:p>
    <w:p w14:paraId="7C65230E"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give up some of my pension to increase my lump sum?</w:t>
      </w:r>
      <w:r w:rsidRPr="00D74FC0">
        <w:rPr>
          <w:rFonts w:ascii="Arial" w:hAnsi="Arial" w:cs="Arial"/>
          <w:snapToGrid w:val="0"/>
          <w:sz w:val="24"/>
          <w:szCs w:val="24"/>
        </w:rPr>
        <w:tab/>
      </w:r>
      <w:r w:rsidR="00182B20" w:rsidRPr="00D74FC0">
        <w:rPr>
          <w:rFonts w:ascii="Arial" w:hAnsi="Arial" w:cs="Arial"/>
          <w:snapToGrid w:val="0"/>
          <w:sz w:val="24"/>
          <w:szCs w:val="24"/>
        </w:rPr>
        <w:t>1</w:t>
      </w:r>
      <w:r w:rsidR="002074FA">
        <w:rPr>
          <w:rFonts w:ascii="Arial" w:hAnsi="Arial" w:cs="Arial"/>
          <w:snapToGrid w:val="0"/>
          <w:sz w:val="24"/>
          <w:szCs w:val="24"/>
        </w:rPr>
        <w:t>1</w:t>
      </w:r>
    </w:p>
    <w:p w14:paraId="4EFED828"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will my pension be paid?</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1</w:t>
      </w:r>
      <w:r w:rsidRPr="00D74FC0">
        <w:rPr>
          <w:rFonts w:ascii="Arial" w:hAnsi="Arial" w:cs="Arial"/>
          <w:snapToGrid w:val="0"/>
          <w:sz w:val="24"/>
          <w:szCs w:val="24"/>
        </w:rPr>
        <w:tab/>
      </w:r>
    </w:p>
    <w:p w14:paraId="21B74AFA"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Will my pension increase?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1</w:t>
      </w:r>
    </w:p>
    <w:p w14:paraId="0FC42780"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General Points to Note on retirement benefits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074FA">
        <w:rPr>
          <w:rFonts w:ascii="Arial" w:hAnsi="Arial" w:cs="Arial"/>
          <w:snapToGrid w:val="0"/>
          <w:sz w:val="24"/>
          <w:szCs w:val="24"/>
        </w:rPr>
        <w:t>2</w:t>
      </w:r>
      <w:r w:rsidRPr="00D74FC0">
        <w:rPr>
          <w:rFonts w:ascii="Arial" w:hAnsi="Arial" w:cs="Arial"/>
          <w:snapToGrid w:val="0"/>
          <w:sz w:val="24"/>
          <w:szCs w:val="24"/>
        </w:rPr>
        <w:t xml:space="preserve">     </w:t>
      </w:r>
    </w:p>
    <w:p w14:paraId="732C0255" w14:textId="77777777" w:rsidR="001A6F5D" w:rsidRPr="00D74FC0" w:rsidRDefault="001A6F5D" w:rsidP="001A6F5D">
      <w:pPr>
        <w:widowControl w:val="0"/>
        <w:tabs>
          <w:tab w:val="left" w:pos="284"/>
        </w:tabs>
        <w:rPr>
          <w:rFonts w:ascii="Arial" w:hAnsi="Arial" w:cs="Arial"/>
          <w:snapToGrid w:val="0"/>
          <w:sz w:val="24"/>
          <w:szCs w:val="24"/>
        </w:rPr>
      </w:pPr>
    </w:p>
    <w:p w14:paraId="7A6276DA" w14:textId="77777777" w:rsidR="001A6F5D" w:rsidRPr="00D74FC0" w:rsidRDefault="00C34BF8" w:rsidP="001A6F5D">
      <w:pPr>
        <w:widowControl w:val="0"/>
        <w:tabs>
          <w:tab w:val="left" w:pos="284"/>
        </w:tabs>
        <w:rPr>
          <w:rFonts w:ascii="Arial" w:hAnsi="Arial" w:cs="Arial"/>
          <w:snapToGrid w:val="0"/>
          <w:sz w:val="24"/>
          <w:szCs w:val="24"/>
        </w:rPr>
      </w:pPr>
      <w:hyperlink w:anchor="illhealth" w:history="1">
        <w:r w:rsidR="001A6F5D" w:rsidRPr="00C34BF8">
          <w:rPr>
            <w:rStyle w:val="Hyperlink"/>
            <w:rFonts w:ascii="Arial" w:hAnsi="Arial" w:cs="Arial"/>
            <w:snapToGrid w:val="0"/>
            <w:sz w:val="24"/>
            <w:szCs w:val="24"/>
          </w:rPr>
          <w:t>Ill Health Retirem</w:t>
        </w:r>
        <w:r w:rsidR="001A6F5D" w:rsidRPr="00C34BF8">
          <w:rPr>
            <w:rStyle w:val="Hyperlink"/>
            <w:rFonts w:ascii="Arial" w:hAnsi="Arial" w:cs="Arial"/>
            <w:snapToGrid w:val="0"/>
            <w:sz w:val="24"/>
            <w:szCs w:val="24"/>
          </w:rPr>
          <w:t>e</w:t>
        </w:r>
        <w:r w:rsidR="001A6F5D" w:rsidRPr="00C34BF8">
          <w:rPr>
            <w:rStyle w:val="Hyperlink"/>
            <w:rFonts w:ascii="Arial" w:hAnsi="Arial" w:cs="Arial"/>
            <w:snapToGrid w:val="0"/>
            <w:sz w:val="24"/>
            <w:szCs w:val="24"/>
          </w:rPr>
          <w:t>nt</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82B20" w:rsidRPr="00D74FC0">
        <w:rPr>
          <w:rFonts w:ascii="Arial" w:hAnsi="Arial" w:cs="Arial"/>
          <w:snapToGrid w:val="0"/>
          <w:sz w:val="24"/>
          <w:szCs w:val="24"/>
        </w:rPr>
        <w:tab/>
        <w:t>1</w:t>
      </w:r>
      <w:r w:rsidR="002135BB">
        <w:rPr>
          <w:rFonts w:ascii="Arial" w:hAnsi="Arial" w:cs="Arial"/>
          <w:snapToGrid w:val="0"/>
          <w:sz w:val="24"/>
          <w:szCs w:val="24"/>
        </w:rPr>
        <w:t>2</w:t>
      </w:r>
    </w:p>
    <w:p w14:paraId="2E7692B1"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happens if I have to retire early due to ill health?</w:t>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2</w:t>
      </w:r>
    </w:p>
    <w:p w14:paraId="15E64FC5"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is an ill health pension and lump sum calculated?</w:t>
      </w:r>
      <w:r w:rsidRPr="00D74FC0">
        <w:rPr>
          <w:rFonts w:ascii="Arial" w:hAnsi="Arial" w:cs="Arial"/>
          <w:snapToGrid w:val="0"/>
          <w:sz w:val="24"/>
          <w:szCs w:val="24"/>
        </w:rPr>
        <w:tab/>
      </w:r>
      <w:r w:rsidRPr="00D74FC0">
        <w:rPr>
          <w:rFonts w:ascii="Arial" w:hAnsi="Arial" w:cs="Arial"/>
          <w:snapToGrid w:val="0"/>
          <w:sz w:val="24"/>
          <w:szCs w:val="24"/>
        </w:rPr>
        <w:tab/>
      </w:r>
      <w:r w:rsidR="00D74FC0" w:rsidRPr="00D74FC0">
        <w:rPr>
          <w:rFonts w:ascii="Arial" w:hAnsi="Arial" w:cs="Arial"/>
          <w:snapToGrid w:val="0"/>
          <w:sz w:val="24"/>
          <w:szCs w:val="24"/>
        </w:rPr>
        <w:t>1</w:t>
      </w:r>
      <w:r w:rsidR="002074FA">
        <w:rPr>
          <w:rFonts w:ascii="Arial" w:hAnsi="Arial" w:cs="Arial"/>
          <w:snapToGrid w:val="0"/>
          <w:sz w:val="24"/>
          <w:szCs w:val="24"/>
        </w:rPr>
        <w:t>3</w:t>
      </w:r>
    </w:p>
    <w:p w14:paraId="3F8EE64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if I do not qualify for an ill health pension and lump sum?</w:t>
      </w:r>
      <w:r w:rsidRPr="00D74FC0">
        <w:rPr>
          <w:rFonts w:ascii="Arial" w:hAnsi="Arial" w:cs="Arial"/>
          <w:snapToGrid w:val="0"/>
          <w:sz w:val="24"/>
          <w:szCs w:val="24"/>
        </w:rPr>
        <w:tab/>
      </w:r>
      <w:r w:rsidR="002074FA">
        <w:rPr>
          <w:rFonts w:ascii="Arial" w:hAnsi="Arial" w:cs="Arial"/>
          <w:snapToGrid w:val="0"/>
          <w:sz w:val="24"/>
          <w:szCs w:val="24"/>
        </w:rPr>
        <w:t>13</w:t>
      </w:r>
    </w:p>
    <w:p w14:paraId="6824DDA0"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 on ill health retirement</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342B41">
        <w:rPr>
          <w:rFonts w:ascii="Arial" w:hAnsi="Arial" w:cs="Arial"/>
          <w:snapToGrid w:val="0"/>
          <w:sz w:val="24"/>
          <w:szCs w:val="24"/>
        </w:rPr>
        <w:t>3</w:t>
      </w:r>
    </w:p>
    <w:p w14:paraId="695726ED" w14:textId="77777777" w:rsidR="001A6F5D" w:rsidRPr="00D74FC0" w:rsidRDefault="001A6F5D" w:rsidP="001A6F5D">
      <w:pPr>
        <w:widowControl w:val="0"/>
        <w:tabs>
          <w:tab w:val="left" w:pos="284"/>
        </w:tabs>
        <w:rPr>
          <w:rFonts w:ascii="Arial" w:hAnsi="Arial" w:cs="Arial"/>
          <w:snapToGrid w:val="0"/>
          <w:sz w:val="24"/>
          <w:szCs w:val="24"/>
        </w:rPr>
      </w:pPr>
    </w:p>
    <w:p w14:paraId="4F7D5034" w14:textId="77777777" w:rsidR="001A6F5D" w:rsidRPr="00D74FC0" w:rsidRDefault="00C34BF8" w:rsidP="001A6F5D">
      <w:pPr>
        <w:widowControl w:val="0"/>
        <w:tabs>
          <w:tab w:val="left" w:pos="284"/>
        </w:tabs>
        <w:rPr>
          <w:rFonts w:ascii="Arial" w:hAnsi="Arial" w:cs="Arial"/>
          <w:snapToGrid w:val="0"/>
          <w:sz w:val="24"/>
          <w:szCs w:val="24"/>
        </w:rPr>
      </w:pPr>
      <w:hyperlink w:anchor="earlyret" w:history="1">
        <w:r w:rsidR="001A6F5D" w:rsidRPr="00C34BF8">
          <w:rPr>
            <w:rStyle w:val="Hyperlink"/>
            <w:rFonts w:ascii="Arial" w:hAnsi="Arial" w:cs="Arial"/>
            <w:snapToGrid w:val="0"/>
            <w:sz w:val="24"/>
            <w:szCs w:val="24"/>
          </w:rPr>
          <w:t xml:space="preserve">Early </w:t>
        </w:r>
        <w:r w:rsidR="001A6F5D" w:rsidRPr="00C34BF8">
          <w:rPr>
            <w:rStyle w:val="Hyperlink"/>
            <w:rFonts w:ascii="Arial" w:hAnsi="Arial" w:cs="Arial"/>
            <w:snapToGrid w:val="0"/>
            <w:sz w:val="24"/>
            <w:szCs w:val="24"/>
          </w:rPr>
          <w:t>R</w:t>
        </w:r>
        <w:r w:rsidR="001A6F5D" w:rsidRPr="00C34BF8">
          <w:rPr>
            <w:rStyle w:val="Hyperlink"/>
            <w:rFonts w:ascii="Arial" w:hAnsi="Arial" w:cs="Arial"/>
            <w:snapToGrid w:val="0"/>
            <w:sz w:val="24"/>
            <w:szCs w:val="24"/>
          </w:rPr>
          <w:t>etirement</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E84851"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14</w:t>
      </w:r>
      <w:r w:rsidR="00A35C0C" w:rsidRPr="00D74FC0">
        <w:rPr>
          <w:rFonts w:ascii="Arial" w:hAnsi="Arial" w:cs="Arial"/>
          <w:snapToGrid w:val="0"/>
          <w:sz w:val="24"/>
          <w:szCs w:val="24"/>
        </w:rPr>
        <w:tab/>
      </w:r>
    </w:p>
    <w:p w14:paraId="157AA945"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retire early?</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A35C0C" w:rsidRPr="00D74FC0">
        <w:rPr>
          <w:rFonts w:ascii="Arial" w:hAnsi="Arial" w:cs="Arial"/>
          <w:snapToGrid w:val="0"/>
          <w:sz w:val="24"/>
          <w:szCs w:val="24"/>
        </w:rPr>
        <w:t>1</w:t>
      </w:r>
      <w:r w:rsidR="00342B41">
        <w:rPr>
          <w:rFonts w:ascii="Arial" w:hAnsi="Arial" w:cs="Arial"/>
          <w:snapToGrid w:val="0"/>
          <w:sz w:val="24"/>
          <w:szCs w:val="24"/>
        </w:rPr>
        <w:t>4</w:t>
      </w:r>
    </w:p>
    <w:p w14:paraId="1DBC6F65" w14:textId="77777777" w:rsidR="001A6F5D" w:rsidRPr="00D74FC0" w:rsidRDefault="001A6F5D" w:rsidP="001A6F5D">
      <w:pPr>
        <w:pStyle w:val="Header"/>
        <w:widowControl w:val="0"/>
        <w:tabs>
          <w:tab w:val="clear" w:pos="4153"/>
          <w:tab w:val="clear" w:pos="8306"/>
          <w:tab w:val="left" w:pos="284"/>
        </w:tabs>
        <w:rPr>
          <w:rFonts w:ascii="Arial" w:hAnsi="Arial" w:cs="Arial"/>
          <w:snapToGrid w:val="0"/>
          <w:sz w:val="24"/>
          <w:szCs w:val="24"/>
        </w:rPr>
      </w:pPr>
      <w:r w:rsidRPr="00D74FC0">
        <w:rPr>
          <w:rFonts w:ascii="Arial" w:hAnsi="Arial" w:cs="Arial"/>
          <w:snapToGrid w:val="0"/>
          <w:sz w:val="24"/>
          <w:szCs w:val="24"/>
        </w:rPr>
        <w:tab/>
      </w:r>
      <w:r w:rsidRPr="00D74FC0">
        <w:rPr>
          <w:rFonts w:ascii="Arial" w:hAnsi="Arial" w:cs="Arial"/>
          <w:sz w:val="24"/>
          <w:szCs w:val="24"/>
        </w:rPr>
        <w:t>Will my pension and lump sum be reduced if I retire early?</w:t>
      </w:r>
      <w:r w:rsidRPr="00D74FC0">
        <w:rPr>
          <w:rFonts w:ascii="Arial" w:hAnsi="Arial" w:cs="Arial"/>
          <w:snapToGrid w:val="0"/>
          <w:sz w:val="24"/>
          <w:szCs w:val="24"/>
        </w:rPr>
        <w:tab/>
      </w:r>
      <w:r w:rsidRPr="00D74FC0">
        <w:rPr>
          <w:rFonts w:ascii="Arial" w:hAnsi="Arial" w:cs="Arial"/>
          <w:snapToGrid w:val="0"/>
          <w:sz w:val="24"/>
          <w:szCs w:val="24"/>
        </w:rPr>
        <w:tab/>
      </w:r>
      <w:r w:rsidR="00A35C0C" w:rsidRPr="00D74FC0">
        <w:rPr>
          <w:rFonts w:ascii="Arial" w:hAnsi="Arial" w:cs="Arial"/>
          <w:snapToGrid w:val="0"/>
          <w:sz w:val="24"/>
          <w:szCs w:val="24"/>
        </w:rPr>
        <w:t>1</w:t>
      </w:r>
      <w:r w:rsidR="00342B41">
        <w:rPr>
          <w:rFonts w:ascii="Arial" w:hAnsi="Arial" w:cs="Arial"/>
          <w:snapToGrid w:val="0"/>
          <w:sz w:val="24"/>
          <w:szCs w:val="24"/>
        </w:rPr>
        <w:t>4</w:t>
      </w:r>
    </w:p>
    <w:p w14:paraId="610A396D"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 on early retirement</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A35C0C" w:rsidRPr="00D74FC0">
        <w:rPr>
          <w:rFonts w:ascii="Arial" w:hAnsi="Arial" w:cs="Arial"/>
          <w:snapToGrid w:val="0"/>
          <w:sz w:val="24"/>
          <w:szCs w:val="24"/>
        </w:rPr>
        <w:t>1</w:t>
      </w:r>
      <w:r w:rsidR="00342B41">
        <w:rPr>
          <w:rFonts w:ascii="Arial" w:hAnsi="Arial" w:cs="Arial"/>
          <w:snapToGrid w:val="0"/>
          <w:sz w:val="24"/>
          <w:szCs w:val="24"/>
        </w:rPr>
        <w:t>5</w:t>
      </w:r>
    </w:p>
    <w:p w14:paraId="6049EC3A" w14:textId="77777777" w:rsidR="001A6F5D" w:rsidRPr="00D74FC0" w:rsidRDefault="001A6F5D" w:rsidP="001A6F5D">
      <w:pPr>
        <w:widowControl w:val="0"/>
        <w:tabs>
          <w:tab w:val="left" w:pos="284"/>
        </w:tabs>
        <w:rPr>
          <w:rFonts w:ascii="Arial" w:hAnsi="Arial" w:cs="Arial"/>
          <w:snapToGrid w:val="0"/>
          <w:sz w:val="24"/>
          <w:szCs w:val="24"/>
        </w:rPr>
      </w:pPr>
    </w:p>
    <w:p w14:paraId="0EF860EA" w14:textId="77777777" w:rsidR="001A6F5D" w:rsidRPr="00D74FC0" w:rsidRDefault="00C34BF8" w:rsidP="001A6F5D">
      <w:pPr>
        <w:widowControl w:val="0"/>
        <w:tabs>
          <w:tab w:val="left" w:pos="284"/>
        </w:tabs>
        <w:rPr>
          <w:rFonts w:ascii="Arial" w:hAnsi="Arial" w:cs="Arial"/>
          <w:snapToGrid w:val="0"/>
          <w:sz w:val="24"/>
          <w:szCs w:val="24"/>
        </w:rPr>
      </w:pPr>
      <w:hyperlink w:anchor="lateret" w:history="1">
        <w:r w:rsidR="001A6F5D" w:rsidRPr="00C34BF8">
          <w:rPr>
            <w:rStyle w:val="Hyperlink"/>
            <w:rFonts w:ascii="Arial" w:hAnsi="Arial" w:cs="Arial"/>
            <w:snapToGrid w:val="0"/>
            <w:sz w:val="24"/>
            <w:szCs w:val="24"/>
          </w:rPr>
          <w:t>Late Re</w:t>
        </w:r>
        <w:r w:rsidR="001A6F5D" w:rsidRPr="00C34BF8">
          <w:rPr>
            <w:rStyle w:val="Hyperlink"/>
            <w:rFonts w:ascii="Arial" w:hAnsi="Arial" w:cs="Arial"/>
            <w:snapToGrid w:val="0"/>
            <w:sz w:val="24"/>
            <w:szCs w:val="24"/>
          </w:rPr>
          <w:t>t</w:t>
        </w:r>
        <w:r w:rsidR="001A6F5D" w:rsidRPr="00C34BF8">
          <w:rPr>
            <w:rStyle w:val="Hyperlink"/>
            <w:rFonts w:ascii="Arial" w:hAnsi="Arial" w:cs="Arial"/>
            <w:snapToGrid w:val="0"/>
            <w:sz w:val="24"/>
            <w:szCs w:val="24"/>
          </w:rPr>
          <w:t>irement</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A35C0C" w:rsidRPr="00D74FC0">
        <w:rPr>
          <w:rFonts w:ascii="Arial" w:hAnsi="Arial" w:cs="Arial"/>
          <w:snapToGrid w:val="0"/>
          <w:sz w:val="24"/>
          <w:szCs w:val="24"/>
        </w:rPr>
        <w:tab/>
      </w:r>
      <w:r w:rsidR="00342B41">
        <w:rPr>
          <w:rFonts w:ascii="Arial" w:hAnsi="Arial" w:cs="Arial"/>
          <w:snapToGrid w:val="0"/>
          <w:sz w:val="24"/>
          <w:szCs w:val="24"/>
        </w:rPr>
        <w:t>15</w:t>
      </w:r>
    </w:p>
    <w:p w14:paraId="69AA9D70"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if I carry on working after age 65?</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15</w:t>
      </w:r>
    </w:p>
    <w:p w14:paraId="5166C6E0" w14:textId="77777777" w:rsidR="001A6F5D" w:rsidRPr="00D74FC0" w:rsidRDefault="001A6F5D" w:rsidP="001A6F5D">
      <w:pPr>
        <w:widowControl w:val="0"/>
        <w:tabs>
          <w:tab w:val="left" w:pos="284"/>
        </w:tabs>
        <w:rPr>
          <w:rFonts w:ascii="Arial" w:hAnsi="Arial" w:cs="Arial"/>
          <w:snapToGrid w:val="0"/>
          <w:sz w:val="24"/>
          <w:szCs w:val="24"/>
        </w:rPr>
      </w:pPr>
    </w:p>
    <w:p w14:paraId="6EE85C82" w14:textId="77777777" w:rsidR="001A6F5D" w:rsidRPr="00D74FC0" w:rsidRDefault="00C34BF8" w:rsidP="001A6F5D">
      <w:pPr>
        <w:widowControl w:val="0"/>
        <w:tabs>
          <w:tab w:val="left" w:pos="284"/>
        </w:tabs>
        <w:rPr>
          <w:rFonts w:ascii="Arial" w:hAnsi="Arial" w:cs="Arial"/>
          <w:snapToGrid w:val="0"/>
          <w:sz w:val="24"/>
          <w:szCs w:val="24"/>
        </w:rPr>
      </w:pPr>
      <w:hyperlink w:anchor="protection" w:history="1">
        <w:r w:rsidR="001A6F5D" w:rsidRPr="00C34BF8">
          <w:rPr>
            <w:rStyle w:val="Hyperlink"/>
            <w:rFonts w:ascii="Arial" w:hAnsi="Arial" w:cs="Arial"/>
            <w:snapToGrid w:val="0"/>
            <w:sz w:val="24"/>
            <w:szCs w:val="24"/>
          </w:rPr>
          <w:t>Protection for your F</w:t>
        </w:r>
        <w:r w:rsidR="001A6F5D" w:rsidRPr="00C34BF8">
          <w:rPr>
            <w:rStyle w:val="Hyperlink"/>
            <w:rFonts w:ascii="Arial" w:hAnsi="Arial" w:cs="Arial"/>
            <w:snapToGrid w:val="0"/>
            <w:sz w:val="24"/>
            <w:szCs w:val="24"/>
          </w:rPr>
          <w:t>a</w:t>
        </w:r>
        <w:r w:rsidR="001A6F5D" w:rsidRPr="00C34BF8">
          <w:rPr>
            <w:rStyle w:val="Hyperlink"/>
            <w:rFonts w:ascii="Arial" w:hAnsi="Arial" w:cs="Arial"/>
            <w:snapToGrid w:val="0"/>
            <w:sz w:val="24"/>
            <w:szCs w:val="24"/>
          </w:rPr>
          <w:t>mily</w:t>
        </w:r>
        <w:r w:rsidR="001A6F5D" w:rsidRPr="00C34BF8">
          <w:rPr>
            <w:rStyle w:val="Hyperlink"/>
            <w:rFonts w:ascii="Arial" w:hAnsi="Arial" w:cs="Arial"/>
            <w:snapToGrid w:val="0"/>
            <w:sz w:val="24"/>
            <w:szCs w:val="24"/>
          </w:rPr>
          <w:tab/>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A35C0C" w:rsidRPr="00D74FC0">
        <w:rPr>
          <w:rFonts w:ascii="Arial" w:hAnsi="Arial" w:cs="Arial"/>
          <w:snapToGrid w:val="0"/>
          <w:sz w:val="24"/>
          <w:szCs w:val="24"/>
        </w:rPr>
        <w:tab/>
      </w:r>
      <w:r w:rsidR="00D74FC0">
        <w:rPr>
          <w:rFonts w:ascii="Arial" w:hAnsi="Arial" w:cs="Arial"/>
          <w:snapToGrid w:val="0"/>
          <w:sz w:val="24"/>
          <w:szCs w:val="24"/>
        </w:rPr>
        <w:tab/>
      </w:r>
      <w:r w:rsidR="00E84851" w:rsidRPr="00D74FC0">
        <w:rPr>
          <w:rFonts w:ascii="Arial" w:hAnsi="Arial" w:cs="Arial"/>
          <w:snapToGrid w:val="0"/>
          <w:sz w:val="24"/>
          <w:szCs w:val="24"/>
        </w:rPr>
        <w:t>1</w:t>
      </w:r>
      <w:r w:rsidR="00342B41">
        <w:rPr>
          <w:rFonts w:ascii="Arial" w:hAnsi="Arial" w:cs="Arial"/>
          <w:snapToGrid w:val="0"/>
          <w:sz w:val="24"/>
          <w:szCs w:val="24"/>
        </w:rPr>
        <w:t>6</w:t>
      </w:r>
    </w:p>
    <w:p w14:paraId="6331DEF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benefits will be paid if I die in service?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16</w:t>
      </w:r>
    </w:p>
    <w:p w14:paraId="0B43676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benefits will be paid if I die after retiring on pension?</w:t>
      </w:r>
      <w:r w:rsidRPr="00D74FC0">
        <w:rPr>
          <w:rFonts w:ascii="Arial" w:hAnsi="Arial" w:cs="Arial"/>
          <w:snapToGrid w:val="0"/>
          <w:sz w:val="24"/>
          <w:szCs w:val="24"/>
        </w:rPr>
        <w:tab/>
      </w:r>
      <w:r w:rsidRPr="00D74FC0">
        <w:rPr>
          <w:rFonts w:ascii="Arial" w:hAnsi="Arial" w:cs="Arial"/>
          <w:snapToGrid w:val="0"/>
          <w:sz w:val="24"/>
          <w:szCs w:val="24"/>
        </w:rPr>
        <w:tab/>
      </w:r>
      <w:r w:rsidR="00D6556F">
        <w:rPr>
          <w:rFonts w:ascii="Arial" w:hAnsi="Arial" w:cs="Arial"/>
          <w:snapToGrid w:val="0"/>
          <w:sz w:val="24"/>
          <w:szCs w:val="24"/>
        </w:rPr>
        <w:t>17</w:t>
      </w:r>
    </w:p>
    <w:p w14:paraId="33E27A57"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18</w:t>
      </w:r>
    </w:p>
    <w:p w14:paraId="127C1D9F"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r>
    </w:p>
    <w:p w14:paraId="3E891136" w14:textId="77777777" w:rsidR="001A6F5D" w:rsidRPr="00D74FC0" w:rsidRDefault="00C34BF8" w:rsidP="001A6F5D">
      <w:pPr>
        <w:pStyle w:val="Header"/>
        <w:widowControl w:val="0"/>
        <w:tabs>
          <w:tab w:val="clear" w:pos="4153"/>
          <w:tab w:val="clear" w:pos="8306"/>
          <w:tab w:val="left" w:pos="284"/>
        </w:tabs>
        <w:rPr>
          <w:rFonts w:ascii="Arial" w:hAnsi="Arial" w:cs="Arial"/>
          <w:snapToGrid w:val="0"/>
          <w:sz w:val="24"/>
          <w:szCs w:val="24"/>
        </w:rPr>
      </w:pPr>
      <w:hyperlink w:anchor="increasing" w:history="1">
        <w:r w:rsidR="001A6F5D" w:rsidRPr="00C34BF8">
          <w:rPr>
            <w:rStyle w:val="Hyperlink"/>
            <w:rFonts w:ascii="Arial" w:hAnsi="Arial" w:cs="Arial"/>
            <w:snapToGrid w:val="0"/>
            <w:sz w:val="24"/>
            <w:szCs w:val="24"/>
          </w:rPr>
          <w:t>Increasing yo</w:t>
        </w:r>
        <w:r w:rsidR="001A6F5D" w:rsidRPr="00C34BF8">
          <w:rPr>
            <w:rStyle w:val="Hyperlink"/>
            <w:rFonts w:ascii="Arial" w:hAnsi="Arial" w:cs="Arial"/>
            <w:snapToGrid w:val="0"/>
            <w:sz w:val="24"/>
            <w:szCs w:val="24"/>
          </w:rPr>
          <w:t>u</w:t>
        </w:r>
        <w:r w:rsidR="001A6F5D" w:rsidRPr="00C34BF8">
          <w:rPr>
            <w:rStyle w:val="Hyperlink"/>
            <w:rFonts w:ascii="Arial" w:hAnsi="Arial" w:cs="Arial"/>
            <w:snapToGrid w:val="0"/>
            <w:sz w:val="24"/>
            <w:szCs w:val="24"/>
          </w:rPr>
          <w:t>r Benefits</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t>19</w:t>
      </w:r>
    </w:p>
    <w:p w14:paraId="2B662427"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can I increase my benefits?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19</w:t>
      </w:r>
    </w:p>
    <w:p w14:paraId="0885B65A"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A35C0C" w:rsidRPr="00D74FC0">
        <w:rPr>
          <w:rFonts w:ascii="Arial" w:hAnsi="Arial" w:cs="Arial"/>
          <w:snapToGrid w:val="0"/>
          <w:sz w:val="24"/>
          <w:szCs w:val="24"/>
        </w:rPr>
        <w:t>2</w:t>
      </w:r>
      <w:r w:rsidR="00342B41">
        <w:rPr>
          <w:rFonts w:ascii="Arial" w:hAnsi="Arial" w:cs="Arial"/>
          <w:snapToGrid w:val="0"/>
          <w:sz w:val="24"/>
          <w:szCs w:val="24"/>
        </w:rPr>
        <w:t>1</w:t>
      </w:r>
    </w:p>
    <w:p w14:paraId="0CB1476E" w14:textId="77777777" w:rsidR="001A6F5D" w:rsidRPr="00D74FC0" w:rsidRDefault="001A6F5D" w:rsidP="001A6F5D">
      <w:pPr>
        <w:widowControl w:val="0"/>
        <w:tabs>
          <w:tab w:val="left" w:pos="284"/>
        </w:tabs>
        <w:rPr>
          <w:rFonts w:ascii="Arial" w:hAnsi="Arial" w:cs="Arial"/>
          <w:snapToGrid w:val="0"/>
          <w:sz w:val="24"/>
          <w:szCs w:val="24"/>
        </w:rPr>
      </w:pPr>
    </w:p>
    <w:p w14:paraId="080E0B4D" w14:textId="77777777" w:rsidR="001A6F5D" w:rsidRPr="00D74FC0" w:rsidRDefault="00C34BF8" w:rsidP="001A6F5D">
      <w:pPr>
        <w:widowControl w:val="0"/>
        <w:tabs>
          <w:tab w:val="left" w:pos="284"/>
        </w:tabs>
        <w:rPr>
          <w:rFonts w:ascii="Arial" w:hAnsi="Arial" w:cs="Arial"/>
          <w:snapToGrid w:val="0"/>
          <w:sz w:val="24"/>
          <w:szCs w:val="24"/>
        </w:rPr>
      </w:pPr>
      <w:hyperlink w:anchor="ceasing" w:history="1">
        <w:r w:rsidR="001A6F5D" w:rsidRPr="00C34BF8">
          <w:rPr>
            <w:rStyle w:val="Hyperlink"/>
            <w:rFonts w:ascii="Arial" w:hAnsi="Arial" w:cs="Arial"/>
            <w:snapToGrid w:val="0"/>
            <w:sz w:val="24"/>
            <w:szCs w:val="24"/>
          </w:rPr>
          <w:t>Ceasin</w:t>
        </w:r>
        <w:r w:rsidR="001A6F5D" w:rsidRPr="00C34BF8">
          <w:rPr>
            <w:rStyle w:val="Hyperlink"/>
            <w:rFonts w:ascii="Arial" w:hAnsi="Arial" w:cs="Arial"/>
            <w:snapToGrid w:val="0"/>
            <w:sz w:val="24"/>
            <w:szCs w:val="24"/>
          </w:rPr>
          <w:t>g</w:t>
        </w:r>
        <w:r w:rsidR="001A6F5D" w:rsidRPr="00C34BF8">
          <w:rPr>
            <w:rStyle w:val="Hyperlink"/>
            <w:rFonts w:ascii="Arial" w:hAnsi="Arial" w:cs="Arial"/>
            <w:snapToGrid w:val="0"/>
            <w:sz w:val="24"/>
            <w:szCs w:val="24"/>
          </w:rPr>
          <w:t xml:space="preserve"> to be a </w:t>
        </w:r>
        <w:proofErr w:type="spellStart"/>
        <w:r w:rsidR="001A6F5D" w:rsidRPr="00C34BF8">
          <w:rPr>
            <w:rStyle w:val="Hyperlink"/>
            <w:rFonts w:ascii="Arial" w:hAnsi="Arial" w:cs="Arial"/>
            <w:snapToGrid w:val="0"/>
            <w:sz w:val="24"/>
            <w:szCs w:val="24"/>
          </w:rPr>
          <w:t>Council</w:t>
        </w:r>
        <w:r w:rsidR="001A6F5D" w:rsidRPr="00C34BF8">
          <w:rPr>
            <w:rStyle w:val="Hyperlink"/>
            <w:rFonts w:ascii="Arial" w:hAnsi="Arial" w:cs="Arial"/>
            <w:snapToGrid w:val="0"/>
            <w:sz w:val="24"/>
            <w:szCs w:val="24"/>
          </w:rPr>
          <w:t>l</w:t>
        </w:r>
        <w:r w:rsidR="001A6F5D" w:rsidRPr="00C34BF8">
          <w:rPr>
            <w:rStyle w:val="Hyperlink"/>
            <w:rFonts w:ascii="Arial" w:hAnsi="Arial" w:cs="Arial"/>
            <w:snapToGrid w:val="0"/>
            <w:sz w:val="24"/>
            <w:szCs w:val="24"/>
          </w:rPr>
          <w:t>or</w:t>
        </w:r>
        <w:proofErr w:type="spellEnd"/>
        <w:r w:rsidR="001A6F5D" w:rsidRPr="00C34BF8">
          <w:rPr>
            <w:rStyle w:val="Hyperlink"/>
            <w:rFonts w:ascii="Arial" w:hAnsi="Arial" w:cs="Arial"/>
            <w:snapToGrid w:val="0"/>
            <w:sz w:val="24"/>
            <w:szCs w:val="24"/>
          </w:rPr>
          <w:t xml:space="preserve"> before Retirement</w:t>
        </w:r>
        <w:r w:rsidR="001A6F5D" w:rsidRPr="00C34BF8">
          <w:rPr>
            <w:rStyle w:val="Hyperlink"/>
            <w:rFonts w:ascii="Arial" w:hAnsi="Arial" w:cs="Arial"/>
            <w:snapToGrid w:val="0"/>
            <w:sz w:val="24"/>
            <w:szCs w:val="24"/>
          </w:rPr>
          <w:tab/>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ab/>
        <w:t>22</w:t>
      </w:r>
    </w:p>
    <w:p w14:paraId="1DD42F4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 xml:space="preserve">What happens to my benefits if I cease to be a </w:t>
      </w:r>
      <w:proofErr w:type="spellStart"/>
      <w:r w:rsidRPr="00D74FC0">
        <w:rPr>
          <w:rFonts w:ascii="Arial" w:hAnsi="Arial" w:cs="Arial"/>
          <w:snapToGrid w:val="0"/>
          <w:sz w:val="24"/>
          <w:szCs w:val="24"/>
        </w:rPr>
        <w:t>councillor</w:t>
      </w:r>
      <w:proofErr w:type="spellEnd"/>
      <w:r w:rsidRPr="00D74FC0">
        <w:rPr>
          <w:rFonts w:ascii="Arial" w:hAnsi="Arial" w:cs="Arial"/>
          <w:snapToGrid w:val="0"/>
          <w:sz w:val="24"/>
          <w:szCs w:val="24"/>
        </w:rPr>
        <w:t xml:space="preserve"> </w:t>
      </w:r>
      <w:r w:rsidR="00342B41">
        <w:rPr>
          <w:rFonts w:ascii="Arial" w:hAnsi="Arial" w:cs="Arial"/>
          <w:snapToGrid w:val="0"/>
          <w:sz w:val="24"/>
          <w:szCs w:val="24"/>
        </w:rPr>
        <w:tab/>
      </w:r>
      <w:r w:rsidR="00342B41">
        <w:rPr>
          <w:rFonts w:ascii="Arial" w:hAnsi="Arial" w:cs="Arial"/>
          <w:snapToGrid w:val="0"/>
          <w:sz w:val="24"/>
          <w:szCs w:val="24"/>
        </w:rPr>
        <w:tab/>
        <w:t>22</w:t>
      </w:r>
    </w:p>
    <w:p w14:paraId="7025F035"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participating in the LGPS?</w:t>
      </w:r>
      <w:r w:rsidRPr="00D74FC0">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83585E" w:rsidRPr="00D74FC0">
        <w:rPr>
          <w:rFonts w:ascii="Arial" w:hAnsi="Arial" w:cs="Arial"/>
          <w:snapToGrid w:val="0"/>
          <w:sz w:val="24"/>
          <w:szCs w:val="24"/>
        </w:rPr>
        <w:t xml:space="preserve"> </w:t>
      </w:r>
    </w:p>
    <w:p w14:paraId="7A7D1D68"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will happen to my benefits if I choose to defer them?</w:t>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t>2</w:t>
      </w:r>
      <w:r w:rsidR="00342B41">
        <w:rPr>
          <w:rFonts w:ascii="Arial" w:hAnsi="Arial" w:cs="Arial"/>
          <w:snapToGrid w:val="0"/>
          <w:sz w:val="24"/>
          <w:szCs w:val="24"/>
        </w:rPr>
        <w:t>2</w:t>
      </w:r>
    </w:p>
    <w:p w14:paraId="2CDE1E3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 xml:space="preserve">What will happen if I die before receiving payment of my </w:t>
      </w:r>
      <w:r w:rsidR="00342B41">
        <w:rPr>
          <w:rFonts w:ascii="Arial" w:hAnsi="Arial" w:cs="Arial"/>
          <w:snapToGrid w:val="0"/>
          <w:sz w:val="24"/>
          <w:szCs w:val="24"/>
        </w:rPr>
        <w:tab/>
      </w:r>
      <w:r w:rsidR="00342B41">
        <w:rPr>
          <w:rFonts w:ascii="Arial" w:hAnsi="Arial" w:cs="Arial"/>
          <w:snapToGrid w:val="0"/>
          <w:sz w:val="24"/>
          <w:szCs w:val="24"/>
        </w:rPr>
        <w:tab/>
        <w:t>23</w:t>
      </w:r>
    </w:p>
    <w:p w14:paraId="603ABC9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deferred benefits?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p>
    <w:p w14:paraId="4861A9B2" w14:textId="77777777" w:rsidR="001A6F5D" w:rsidRPr="00D74FC0" w:rsidRDefault="001A6F5D" w:rsidP="001A6F5D">
      <w:pPr>
        <w:widowControl w:val="0"/>
        <w:tabs>
          <w:tab w:val="left" w:pos="284"/>
        </w:tabs>
        <w:rPr>
          <w:rFonts w:ascii="Arial" w:hAnsi="Arial" w:cs="Arial"/>
          <w:snapToGrid w:val="0"/>
          <w:color w:val="000000"/>
          <w:sz w:val="24"/>
          <w:szCs w:val="24"/>
        </w:rPr>
      </w:pPr>
      <w:r w:rsidRPr="00D74FC0">
        <w:rPr>
          <w:rFonts w:ascii="Arial" w:hAnsi="Arial" w:cs="Arial"/>
          <w:snapToGrid w:val="0"/>
          <w:color w:val="000000"/>
          <w:sz w:val="24"/>
          <w:szCs w:val="24"/>
        </w:rPr>
        <w:tab/>
        <w:t>What will happen if I wish to transfer my accrued pension benefits</w:t>
      </w:r>
    </w:p>
    <w:p w14:paraId="65B7FE62"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color w:val="000000"/>
          <w:sz w:val="24"/>
          <w:szCs w:val="24"/>
        </w:rPr>
        <w:tab/>
        <w:t xml:space="preserve">to another (non LGPS) scheme?     </w:t>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0083585E" w:rsidRPr="00D74FC0">
        <w:rPr>
          <w:rFonts w:ascii="Arial" w:hAnsi="Arial" w:cs="Arial"/>
          <w:snapToGrid w:val="0"/>
          <w:color w:val="000000"/>
          <w:sz w:val="24"/>
          <w:szCs w:val="24"/>
        </w:rPr>
        <w:t>2</w:t>
      </w:r>
      <w:r w:rsidR="00342B41">
        <w:rPr>
          <w:rFonts w:ascii="Arial" w:hAnsi="Arial" w:cs="Arial"/>
          <w:snapToGrid w:val="0"/>
          <w:color w:val="000000"/>
          <w:sz w:val="24"/>
          <w:szCs w:val="24"/>
        </w:rPr>
        <w:t>3</w:t>
      </w:r>
    </w:p>
    <w:p w14:paraId="5EA6E4F2"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24</w:t>
      </w:r>
    </w:p>
    <w:p w14:paraId="43A9EE9B" w14:textId="77777777" w:rsidR="001A6F5D" w:rsidRPr="00D74FC0" w:rsidRDefault="001A6F5D" w:rsidP="001A6F5D">
      <w:pPr>
        <w:widowControl w:val="0"/>
        <w:tabs>
          <w:tab w:val="left" w:pos="284"/>
        </w:tabs>
        <w:rPr>
          <w:rFonts w:ascii="Arial" w:hAnsi="Arial" w:cs="Arial"/>
          <w:snapToGrid w:val="0"/>
          <w:sz w:val="24"/>
          <w:szCs w:val="24"/>
        </w:rPr>
      </w:pPr>
    </w:p>
    <w:p w14:paraId="69339037" w14:textId="77777777" w:rsidR="001A6F5D" w:rsidRPr="00D74FC0" w:rsidRDefault="00C34BF8" w:rsidP="001A6F5D">
      <w:pPr>
        <w:widowControl w:val="0"/>
        <w:tabs>
          <w:tab w:val="left" w:pos="284"/>
        </w:tabs>
        <w:rPr>
          <w:rFonts w:ascii="Arial" w:hAnsi="Arial" w:cs="Arial"/>
          <w:snapToGrid w:val="0"/>
          <w:sz w:val="24"/>
          <w:szCs w:val="24"/>
        </w:rPr>
      </w:pPr>
      <w:hyperlink w:anchor="optingout" w:history="1">
        <w:r w:rsidR="001A6F5D" w:rsidRPr="00C34BF8">
          <w:rPr>
            <w:rStyle w:val="Hyperlink"/>
            <w:rFonts w:ascii="Arial" w:hAnsi="Arial" w:cs="Arial"/>
            <w:snapToGrid w:val="0"/>
            <w:sz w:val="24"/>
            <w:szCs w:val="24"/>
          </w:rPr>
          <w:t>Opting-out of the L</w:t>
        </w:r>
        <w:r w:rsidR="001A6F5D" w:rsidRPr="00C34BF8">
          <w:rPr>
            <w:rStyle w:val="Hyperlink"/>
            <w:rFonts w:ascii="Arial" w:hAnsi="Arial" w:cs="Arial"/>
            <w:snapToGrid w:val="0"/>
            <w:sz w:val="24"/>
            <w:szCs w:val="24"/>
          </w:rPr>
          <w:t>G</w:t>
        </w:r>
        <w:r w:rsidR="001A6F5D" w:rsidRPr="00C34BF8">
          <w:rPr>
            <w:rStyle w:val="Hyperlink"/>
            <w:rFonts w:ascii="Arial" w:hAnsi="Arial" w:cs="Arial"/>
            <w:snapToGrid w:val="0"/>
            <w:sz w:val="24"/>
            <w:szCs w:val="24"/>
          </w:rPr>
          <w:t>PS</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135BB">
        <w:rPr>
          <w:rFonts w:ascii="Arial" w:hAnsi="Arial" w:cs="Arial"/>
          <w:snapToGrid w:val="0"/>
          <w:sz w:val="24"/>
          <w:szCs w:val="24"/>
        </w:rPr>
        <w:tab/>
      </w:r>
      <w:r w:rsidR="002135BB">
        <w:rPr>
          <w:rFonts w:ascii="Arial" w:hAnsi="Arial" w:cs="Arial"/>
          <w:snapToGrid w:val="0"/>
          <w:sz w:val="24"/>
          <w:szCs w:val="24"/>
        </w:rPr>
        <w:tab/>
        <w:t>26</w:t>
      </w:r>
    </w:p>
    <w:p w14:paraId="7A307AFF"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opt-out of the LGPS?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135BB">
        <w:rPr>
          <w:rFonts w:ascii="Arial" w:hAnsi="Arial" w:cs="Arial"/>
          <w:snapToGrid w:val="0"/>
          <w:sz w:val="24"/>
          <w:szCs w:val="24"/>
        </w:rPr>
        <w:t>26</w:t>
      </w:r>
    </w:p>
    <w:p w14:paraId="30EB93DB" w14:textId="77777777" w:rsidR="001A6F5D" w:rsidRPr="00D74FC0" w:rsidRDefault="001A6F5D" w:rsidP="001A6F5D">
      <w:pPr>
        <w:pStyle w:val="Header"/>
        <w:widowControl w:val="0"/>
        <w:tabs>
          <w:tab w:val="clear" w:pos="4153"/>
          <w:tab w:val="clear" w:pos="8306"/>
          <w:tab w:val="left" w:pos="284"/>
        </w:tabs>
        <w:rPr>
          <w:rFonts w:ascii="Arial" w:hAnsi="Arial" w:cs="Arial"/>
          <w:snapToGrid w:val="0"/>
          <w:sz w:val="24"/>
          <w:szCs w:val="24"/>
        </w:rPr>
      </w:pPr>
      <w:r w:rsidRPr="00D74FC0">
        <w:rPr>
          <w:rFonts w:ascii="Arial" w:hAnsi="Arial" w:cs="Arial"/>
          <w:snapToGrid w:val="0"/>
          <w:sz w:val="24"/>
          <w:szCs w:val="24"/>
        </w:rPr>
        <w:tab/>
        <w:t>Can I re-join the LGPS at a later date?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135BB">
        <w:rPr>
          <w:rFonts w:ascii="Arial" w:hAnsi="Arial" w:cs="Arial"/>
          <w:snapToGrid w:val="0"/>
          <w:sz w:val="24"/>
          <w:szCs w:val="24"/>
        </w:rPr>
        <w:t>26</w:t>
      </w:r>
    </w:p>
    <w:p w14:paraId="5893FEEA"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135BB">
        <w:rPr>
          <w:rFonts w:ascii="Arial" w:hAnsi="Arial" w:cs="Arial"/>
          <w:snapToGrid w:val="0"/>
          <w:sz w:val="24"/>
          <w:szCs w:val="24"/>
        </w:rPr>
        <w:t>26</w:t>
      </w:r>
    </w:p>
    <w:p w14:paraId="40A7465A" w14:textId="77777777" w:rsidR="001A6F5D" w:rsidRPr="00D74FC0" w:rsidRDefault="001A6F5D" w:rsidP="001A6F5D">
      <w:pPr>
        <w:widowControl w:val="0"/>
        <w:tabs>
          <w:tab w:val="left" w:pos="284"/>
        </w:tabs>
        <w:rPr>
          <w:rFonts w:ascii="Arial" w:hAnsi="Arial" w:cs="Arial"/>
          <w:snapToGrid w:val="0"/>
          <w:sz w:val="24"/>
          <w:szCs w:val="24"/>
        </w:rPr>
      </w:pPr>
    </w:p>
    <w:p w14:paraId="6C42C163" w14:textId="77777777" w:rsidR="001A6F5D" w:rsidRPr="00D74FC0" w:rsidRDefault="00C34BF8" w:rsidP="001A6F5D">
      <w:pPr>
        <w:widowControl w:val="0"/>
        <w:tabs>
          <w:tab w:val="left" w:pos="284"/>
        </w:tabs>
        <w:rPr>
          <w:rFonts w:ascii="Arial" w:hAnsi="Arial" w:cs="Arial"/>
          <w:snapToGrid w:val="0"/>
          <w:sz w:val="24"/>
          <w:szCs w:val="24"/>
        </w:rPr>
      </w:pPr>
      <w:hyperlink w:anchor="someother" w:history="1">
        <w:r w:rsidR="001A6F5D" w:rsidRPr="00C34BF8">
          <w:rPr>
            <w:rStyle w:val="Hyperlink"/>
            <w:rFonts w:ascii="Arial" w:hAnsi="Arial" w:cs="Arial"/>
            <w:snapToGrid w:val="0"/>
            <w:sz w:val="24"/>
            <w:szCs w:val="24"/>
          </w:rPr>
          <w:t>Some ot</w:t>
        </w:r>
        <w:r w:rsidR="001A6F5D" w:rsidRPr="00C34BF8">
          <w:rPr>
            <w:rStyle w:val="Hyperlink"/>
            <w:rFonts w:ascii="Arial" w:hAnsi="Arial" w:cs="Arial"/>
            <w:snapToGrid w:val="0"/>
            <w:sz w:val="24"/>
            <w:szCs w:val="24"/>
          </w:rPr>
          <w:t>h</w:t>
        </w:r>
        <w:r w:rsidR="001A6F5D" w:rsidRPr="00C34BF8">
          <w:rPr>
            <w:rStyle w:val="Hyperlink"/>
            <w:rFonts w:ascii="Arial" w:hAnsi="Arial" w:cs="Arial"/>
            <w:snapToGrid w:val="0"/>
            <w:sz w:val="24"/>
            <w:szCs w:val="24"/>
          </w:rPr>
          <w:t>er LGPS Provisions</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135BB">
        <w:rPr>
          <w:rFonts w:ascii="Arial" w:hAnsi="Arial" w:cs="Arial"/>
          <w:snapToGrid w:val="0"/>
          <w:sz w:val="24"/>
          <w:szCs w:val="24"/>
        </w:rPr>
        <w:t>26</w:t>
      </w:r>
    </w:p>
    <w:p w14:paraId="5801D2DF" w14:textId="77777777" w:rsidR="001A6F5D" w:rsidRPr="00D74FC0" w:rsidRDefault="001A6F5D" w:rsidP="001A6F5D">
      <w:pPr>
        <w:widowControl w:val="0"/>
        <w:tabs>
          <w:tab w:val="left" w:pos="284"/>
        </w:tabs>
        <w:rPr>
          <w:rFonts w:ascii="Arial" w:hAnsi="Arial" w:cs="Arial"/>
          <w:snapToGrid w:val="0"/>
          <w:sz w:val="24"/>
          <w:szCs w:val="24"/>
        </w:rPr>
      </w:pPr>
    </w:p>
    <w:p w14:paraId="5903A208" w14:textId="77777777" w:rsidR="001A6F5D" w:rsidRPr="00D74FC0" w:rsidRDefault="00C34BF8" w:rsidP="001A6F5D">
      <w:pPr>
        <w:widowControl w:val="0"/>
        <w:tabs>
          <w:tab w:val="left" w:pos="284"/>
        </w:tabs>
        <w:rPr>
          <w:rFonts w:ascii="Arial" w:hAnsi="Arial" w:cs="Arial"/>
          <w:snapToGrid w:val="0"/>
          <w:sz w:val="24"/>
          <w:szCs w:val="24"/>
        </w:rPr>
      </w:pPr>
      <w:hyperlink w:anchor="divorce" w:history="1">
        <w:r w:rsidR="001A6F5D" w:rsidRPr="00C34BF8">
          <w:rPr>
            <w:rStyle w:val="Hyperlink"/>
            <w:rFonts w:ascii="Arial" w:hAnsi="Arial" w:cs="Arial"/>
            <w:snapToGrid w:val="0"/>
            <w:sz w:val="24"/>
            <w:szCs w:val="24"/>
          </w:rPr>
          <w:t>Pensions and Divorce or Disso</w:t>
        </w:r>
        <w:r w:rsidR="001A6F5D" w:rsidRPr="00C34BF8">
          <w:rPr>
            <w:rStyle w:val="Hyperlink"/>
            <w:rFonts w:ascii="Arial" w:hAnsi="Arial" w:cs="Arial"/>
            <w:snapToGrid w:val="0"/>
            <w:sz w:val="24"/>
            <w:szCs w:val="24"/>
          </w:rPr>
          <w:t>l</w:t>
        </w:r>
        <w:r w:rsidR="001A6F5D" w:rsidRPr="00C34BF8">
          <w:rPr>
            <w:rStyle w:val="Hyperlink"/>
            <w:rFonts w:ascii="Arial" w:hAnsi="Arial" w:cs="Arial"/>
            <w:snapToGrid w:val="0"/>
            <w:sz w:val="24"/>
            <w:szCs w:val="24"/>
          </w:rPr>
          <w:t>ution of a Civil Partnership</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27</w:t>
      </w:r>
    </w:p>
    <w:p w14:paraId="7B6BF1C2"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28</w:t>
      </w:r>
    </w:p>
    <w:p w14:paraId="77268C0B" w14:textId="77777777" w:rsidR="001A6F5D" w:rsidRPr="00D74FC0" w:rsidRDefault="001A6F5D" w:rsidP="001A6F5D">
      <w:pPr>
        <w:widowControl w:val="0"/>
        <w:tabs>
          <w:tab w:val="left" w:pos="284"/>
        </w:tabs>
        <w:rPr>
          <w:rFonts w:ascii="Arial" w:hAnsi="Arial" w:cs="Arial"/>
          <w:snapToGrid w:val="0"/>
          <w:sz w:val="24"/>
          <w:szCs w:val="24"/>
        </w:rPr>
      </w:pPr>
    </w:p>
    <w:p w14:paraId="1CD789D8" w14:textId="77777777" w:rsidR="001A6F5D" w:rsidRPr="00D74FC0" w:rsidRDefault="00C34BF8" w:rsidP="001A6F5D">
      <w:pPr>
        <w:widowControl w:val="0"/>
        <w:tabs>
          <w:tab w:val="left" w:pos="284"/>
        </w:tabs>
        <w:rPr>
          <w:rFonts w:ascii="Arial" w:hAnsi="Arial" w:cs="Arial"/>
          <w:snapToGrid w:val="0"/>
          <w:sz w:val="24"/>
          <w:szCs w:val="24"/>
        </w:rPr>
      </w:pPr>
      <w:hyperlink w:anchor="schemeadmin" w:history="1">
        <w:r w:rsidR="001A6F5D" w:rsidRPr="00C34BF8">
          <w:rPr>
            <w:rStyle w:val="Hyperlink"/>
            <w:rFonts w:ascii="Arial" w:hAnsi="Arial" w:cs="Arial"/>
            <w:snapToGrid w:val="0"/>
            <w:sz w:val="24"/>
            <w:szCs w:val="24"/>
          </w:rPr>
          <w:t>Scheme Admini</w:t>
        </w:r>
        <w:r w:rsidR="001A6F5D" w:rsidRPr="00C34BF8">
          <w:rPr>
            <w:rStyle w:val="Hyperlink"/>
            <w:rFonts w:ascii="Arial" w:hAnsi="Arial" w:cs="Arial"/>
            <w:snapToGrid w:val="0"/>
            <w:sz w:val="24"/>
            <w:szCs w:val="24"/>
          </w:rPr>
          <w:t>s</w:t>
        </w:r>
        <w:r w:rsidR="001A6F5D" w:rsidRPr="00C34BF8">
          <w:rPr>
            <w:rStyle w:val="Hyperlink"/>
            <w:rFonts w:ascii="Arial" w:hAnsi="Arial" w:cs="Arial"/>
            <w:snapToGrid w:val="0"/>
            <w:sz w:val="24"/>
            <w:szCs w:val="24"/>
          </w:rPr>
          <w:t>tration</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ab/>
        <w:t>29</w:t>
      </w:r>
    </w:p>
    <w:p w14:paraId="13CFE31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Who runs the LGPS?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29</w:t>
      </w:r>
    </w:p>
    <w:p w14:paraId="29477EA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is the Scheme amended?</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29</w:t>
      </w:r>
    </w:p>
    <w:p w14:paraId="36D1FD2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Are the Scheme benefits protected?</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29</w:t>
      </w:r>
    </w:p>
    <w:p w14:paraId="30EA3F2D"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other legislation applies to the Scheme?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29</w:t>
      </w:r>
    </w:p>
    <w:p w14:paraId="2586720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can I check the accuracy of my pension records?</w:t>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29</w:t>
      </w:r>
    </w:p>
    <w:p w14:paraId="31D201E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other information am I entitled to?</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29</w:t>
      </w:r>
    </w:p>
    <w:p w14:paraId="609F3EE6" w14:textId="77777777" w:rsidR="001A6F5D" w:rsidRPr="00C34BF8" w:rsidRDefault="00C34BF8" w:rsidP="001A6F5D">
      <w:pPr>
        <w:widowControl w:val="0"/>
        <w:tabs>
          <w:tab w:val="left" w:pos="284"/>
        </w:tabs>
        <w:rPr>
          <w:rStyle w:val="Hyperlink"/>
          <w:rFonts w:ascii="Arial" w:hAnsi="Arial" w:cs="Arial"/>
          <w:snapToGrid w:val="0"/>
          <w:sz w:val="24"/>
          <w:szCs w:val="24"/>
        </w:rPr>
      </w:pPr>
      <w:r>
        <w:rPr>
          <w:rFonts w:ascii="Arial" w:hAnsi="Arial" w:cs="Arial"/>
          <w:snapToGrid w:val="0"/>
          <w:sz w:val="24"/>
          <w:szCs w:val="24"/>
        </w:rPr>
        <w:fldChar w:fldCharType="begin"/>
      </w:r>
      <w:r>
        <w:rPr>
          <w:rFonts w:ascii="Arial" w:hAnsi="Arial" w:cs="Arial"/>
          <w:snapToGrid w:val="0"/>
          <w:sz w:val="24"/>
          <w:szCs w:val="24"/>
        </w:rPr>
        <w:instrText xml:space="preserve"> HYPERLINK  \l "help" </w:instrText>
      </w:r>
      <w:r>
        <w:rPr>
          <w:rFonts w:ascii="Arial" w:hAnsi="Arial" w:cs="Arial"/>
          <w:snapToGrid w:val="0"/>
          <w:sz w:val="24"/>
          <w:szCs w:val="24"/>
        </w:rPr>
      </w:r>
      <w:r>
        <w:rPr>
          <w:rFonts w:ascii="Arial" w:hAnsi="Arial" w:cs="Arial"/>
          <w:snapToGrid w:val="0"/>
          <w:sz w:val="24"/>
          <w:szCs w:val="24"/>
        </w:rPr>
        <w:fldChar w:fldCharType="separate"/>
      </w:r>
    </w:p>
    <w:p w14:paraId="583CEACD" w14:textId="77777777" w:rsidR="001A6F5D" w:rsidRPr="00D74FC0" w:rsidRDefault="001A6F5D" w:rsidP="001A6F5D">
      <w:pPr>
        <w:widowControl w:val="0"/>
        <w:tabs>
          <w:tab w:val="left" w:pos="284"/>
        </w:tabs>
        <w:rPr>
          <w:rFonts w:ascii="Arial" w:hAnsi="Arial" w:cs="Arial"/>
          <w:snapToGrid w:val="0"/>
          <w:sz w:val="24"/>
          <w:szCs w:val="24"/>
        </w:rPr>
      </w:pPr>
      <w:r w:rsidRPr="00C34BF8">
        <w:rPr>
          <w:rStyle w:val="Hyperlink"/>
          <w:rFonts w:ascii="Arial" w:hAnsi="Arial" w:cs="Arial"/>
          <w:snapToGrid w:val="0"/>
          <w:sz w:val="24"/>
          <w:szCs w:val="24"/>
        </w:rPr>
        <w:t>Help with Pension P</w:t>
      </w:r>
      <w:r w:rsidRPr="00C34BF8">
        <w:rPr>
          <w:rStyle w:val="Hyperlink"/>
          <w:rFonts w:ascii="Arial" w:hAnsi="Arial" w:cs="Arial"/>
          <w:snapToGrid w:val="0"/>
          <w:sz w:val="24"/>
          <w:szCs w:val="24"/>
        </w:rPr>
        <w:t>r</w:t>
      </w:r>
      <w:r w:rsidRPr="00C34BF8">
        <w:rPr>
          <w:rStyle w:val="Hyperlink"/>
          <w:rFonts w:ascii="Arial" w:hAnsi="Arial" w:cs="Arial"/>
          <w:snapToGrid w:val="0"/>
          <w:sz w:val="24"/>
          <w:szCs w:val="24"/>
        </w:rPr>
        <w:t>oblems</w:t>
      </w:r>
      <w:r w:rsidR="00C34BF8">
        <w:rPr>
          <w:rFonts w:ascii="Arial" w:hAnsi="Arial" w:cs="Arial"/>
          <w:snapToGrid w:val="0"/>
          <w:sz w:val="24"/>
          <w:szCs w:val="24"/>
        </w:rPr>
        <w:fldChar w:fldCharType="end"/>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tab/>
        <w:t>3</w:t>
      </w:r>
      <w:r w:rsidR="00342B41">
        <w:rPr>
          <w:rFonts w:ascii="Arial" w:hAnsi="Arial" w:cs="Arial"/>
          <w:snapToGrid w:val="0"/>
          <w:sz w:val="24"/>
          <w:szCs w:val="24"/>
        </w:rPr>
        <w:t>0</w:t>
      </w:r>
    </w:p>
    <w:p w14:paraId="34088DDE"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Who can help me if I have a query or complaint?</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t>3</w:t>
      </w:r>
      <w:r w:rsidR="00342B41">
        <w:rPr>
          <w:rFonts w:ascii="Arial" w:hAnsi="Arial" w:cs="Arial"/>
          <w:snapToGrid w:val="0"/>
          <w:sz w:val="24"/>
          <w:szCs w:val="24"/>
        </w:rPr>
        <w:t>0</w:t>
      </w:r>
    </w:p>
    <w:p w14:paraId="47375DDB"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can I trace my pension rights?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t>3</w:t>
      </w:r>
      <w:r w:rsidR="00342B41">
        <w:rPr>
          <w:rFonts w:ascii="Arial" w:hAnsi="Arial" w:cs="Arial"/>
          <w:snapToGrid w:val="0"/>
          <w:sz w:val="24"/>
          <w:szCs w:val="24"/>
        </w:rPr>
        <w:t>1</w:t>
      </w:r>
    </w:p>
    <w:p w14:paraId="32187D17" w14:textId="77777777" w:rsidR="001A6F5D" w:rsidRPr="00D74FC0" w:rsidRDefault="001A6F5D" w:rsidP="001A6F5D">
      <w:pPr>
        <w:widowControl w:val="0"/>
        <w:tabs>
          <w:tab w:val="left" w:pos="284"/>
        </w:tabs>
        <w:jc w:val="right"/>
        <w:rPr>
          <w:rFonts w:ascii="Arial" w:hAnsi="Arial" w:cs="Arial"/>
          <w:snapToGrid w:val="0"/>
          <w:sz w:val="24"/>
          <w:szCs w:val="24"/>
        </w:rPr>
      </w:pPr>
    </w:p>
    <w:p w14:paraId="7083AFB9" w14:textId="77777777" w:rsidR="001A6F5D" w:rsidRPr="00D74FC0" w:rsidRDefault="00C34BF8" w:rsidP="001A6F5D">
      <w:pPr>
        <w:widowControl w:val="0"/>
        <w:tabs>
          <w:tab w:val="left" w:pos="284"/>
        </w:tabs>
        <w:rPr>
          <w:rFonts w:ascii="Arial" w:hAnsi="Arial" w:cs="Arial"/>
          <w:snapToGrid w:val="0"/>
          <w:sz w:val="24"/>
          <w:szCs w:val="24"/>
        </w:rPr>
      </w:pPr>
      <w:hyperlink w:anchor="terms" w:history="1">
        <w:r w:rsidR="001A6F5D" w:rsidRPr="00C34BF8">
          <w:rPr>
            <w:rStyle w:val="Hyperlink"/>
            <w:rFonts w:ascii="Arial" w:hAnsi="Arial" w:cs="Arial"/>
            <w:snapToGrid w:val="0"/>
            <w:sz w:val="24"/>
            <w:szCs w:val="24"/>
          </w:rPr>
          <w:t>Pension Te</w:t>
        </w:r>
        <w:r w:rsidR="001A6F5D" w:rsidRPr="00C34BF8">
          <w:rPr>
            <w:rStyle w:val="Hyperlink"/>
            <w:rFonts w:ascii="Arial" w:hAnsi="Arial" w:cs="Arial"/>
            <w:snapToGrid w:val="0"/>
            <w:sz w:val="24"/>
            <w:szCs w:val="24"/>
          </w:rPr>
          <w:t>r</w:t>
        </w:r>
        <w:r w:rsidR="001A6F5D" w:rsidRPr="00C34BF8">
          <w:rPr>
            <w:rStyle w:val="Hyperlink"/>
            <w:rFonts w:ascii="Arial" w:hAnsi="Arial" w:cs="Arial"/>
            <w:snapToGrid w:val="0"/>
            <w:sz w:val="24"/>
            <w:szCs w:val="24"/>
          </w:rPr>
          <w:t xml:space="preserve">ms </w:t>
        </w:r>
        <w:r w:rsidR="001A6F5D" w:rsidRPr="00C34BF8">
          <w:rPr>
            <w:rStyle w:val="Hyperlink"/>
            <w:rFonts w:ascii="Arial" w:hAnsi="Arial" w:cs="Arial"/>
            <w:snapToGrid w:val="0"/>
            <w:sz w:val="24"/>
            <w:szCs w:val="24"/>
          </w:rPr>
          <w:t>D</w:t>
        </w:r>
        <w:r w:rsidR="001A6F5D" w:rsidRPr="00C34BF8">
          <w:rPr>
            <w:rStyle w:val="Hyperlink"/>
            <w:rFonts w:ascii="Arial" w:hAnsi="Arial" w:cs="Arial"/>
            <w:snapToGrid w:val="0"/>
            <w:sz w:val="24"/>
            <w:szCs w:val="24"/>
          </w:rPr>
          <w:t>efined</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32</w:t>
      </w:r>
    </w:p>
    <w:p w14:paraId="06F93A48" w14:textId="77777777" w:rsidR="001A6F5D" w:rsidRPr="00D74FC0" w:rsidRDefault="001A6F5D" w:rsidP="001A6F5D">
      <w:pPr>
        <w:widowControl w:val="0"/>
        <w:tabs>
          <w:tab w:val="left" w:pos="284"/>
        </w:tabs>
        <w:rPr>
          <w:rFonts w:ascii="Arial" w:hAnsi="Arial" w:cs="Arial"/>
          <w:snapToGrid w:val="0"/>
          <w:sz w:val="24"/>
          <w:szCs w:val="24"/>
        </w:rPr>
      </w:pPr>
    </w:p>
    <w:p w14:paraId="223D8931" w14:textId="77777777" w:rsidR="00722F62" w:rsidRDefault="00722F62">
      <w:pPr>
        <w:widowControl w:val="0"/>
        <w:rPr>
          <w:rFonts w:ascii="Arial" w:hAnsi="Arial" w:cs="Arial"/>
          <w:b/>
          <w:snapToGrid w:val="0"/>
          <w:color w:val="0000FF"/>
          <w:sz w:val="24"/>
          <w:szCs w:val="24"/>
        </w:rPr>
      </w:pPr>
    </w:p>
    <w:p w14:paraId="2DC4D6A6" w14:textId="77777777" w:rsidR="00722F62" w:rsidRDefault="00722F62">
      <w:pPr>
        <w:widowControl w:val="0"/>
        <w:rPr>
          <w:rFonts w:ascii="Arial" w:hAnsi="Arial" w:cs="Arial"/>
          <w:b/>
          <w:snapToGrid w:val="0"/>
          <w:color w:val="0000FF"/>
          <w:sz w:val="24"/>
          <w:szCs w:val="24"/>
        </w:rPr>
      </w:pPr>
    </w:p>
    <w:p w14:paraId="736B5A78" w14:textId="77777777" w:rsidR="0070267B" w:rsidRDefault="0070267B">
      <w:pPr>
        <w:widowControl w:val="0"/>
        <w:rPr>
          <w:rFonts w:ascii="Arial" w:hAnsi="Arial" w:cs="Arial"/>
          <w:b/>
          <w:snapToGrid w:val="0"/>
          <w:color w:val="0000FF"/>
          <w:sz w:val="24"/>
          <w:szCs w:val="24"/>
        </w:rPr>
      </w:pPr>
    </w:p>
    <w:p w14:paraId="787AA853" w14:textId="77777777" w:rsidR="00B4535A" w:rsidRDefault="00B4535A">
      <w:pPr>
        <w:widowControl w:val="0"/>
        <w:rPr>
          <w:rFonts w:ascii="Arial" w:hAnsi="Arial" w:cs="Arial"/>
          <w:b/>
          <w:snapToGrid w:val="0"/>
          <w:color w:val="0000FF"/>
          <w:sz w:val="24"/>
          <w:szCs w:val="24"/>
        </w:rPr>
      </w:pPr>
    </w:p>
    <w:p w14:paraId="14986660" w14:textId="77777777" w:rsidR="00B4535A" w:rsidRDefault="00B4535A">
      <w:pPr>
        <w:widowControl w:val="0"/>
        <w:rPr>
          <w:rFonts w:ascii="Arial" w:hAnsi="Arial" w:cs="Arial"/>
          <w:b/>
          <w:snapToGrid w:val="0"/>
          <w:color w:val="0000FF"/>
          <w:sz w:val="24"/>
          <w:szCs w:val="24"/>
        </w:rPr>
      </w:pPr>
    </w:p>
    <w:p w14:paraId="359C2BD8" w14:textId="77777777" w:rsidR="00B4535A" w:rsidRDefault="00B4535A">
      <w:pPr>
        <w:widowControl w:val="0"/>
        <w:rPr>
          <w:rFonts w:ascii="Arial" w:hAnsi="Arial" w:cs="Arial"/>
          <w:b/>
          <w:snapToGrid w:val="0"/>
          <w:color w:val="0000FF"/>
          <w:sz w:val="24"/>
          <w:szCs w:val="24"/>
        </w:rPr>
      </w:pPr>
    </w:p>
    <w:p w14:paraId="434AD56F" w14:textId="77777777" w:rsidR="00B4535A" w:rsidRDefault="00B4535A">
      <w:pPr>
        <w:widowControl w:val="0"/>
        <w:rPr>
          <w:rFonts w:ascii="Arial" w:hAnsi="Arial" w:cs="Arial"/>
          <w:b/>
          <w:snapToGrid w:val="0"/>
          <w:color w:val="0000FF"/>
          <w:sz w:val="24"/>
          <w:szCs w:val="24"/>
        </w:rPr>
      </w:pPr>
    </w:p>
    <w:p w14:paraId="28EAE69B" w14:textId="77777777" w:rsidR="00B4535A" w:rsidRDefault="00B4535A">
      <w:pPr>
        <w:widowControl w:val="0"/>
        <w:rPr>
          <w:rFonts w:ascii="Arial" w:hAnsi="Arial" w:cs="Arial"/>
          <w:b/>
          <w:snapToGrid w:val="0"/>
          <w:color w:val="0000FF"/>
          <w:sz w:val="24"/>
          <w:szCs w:val="24"/>
        </w:rPr>
      </w:pPr>
    </w:p>
    <w:p w14:paraId="569D95A2" w14:textId="77777777" w:rsidR="00B4535A" w:rsidRDefault="00B4535A">
      <w:pPr>
        <w:widowControl w:val="0"/>
        <w:rPr>
          <w:rFonts w:ascii="Arial" w:hAnsi="Arial" w:cs="Arial"/>
          <w:b/>
          <w:snapToGrid w:val="0"/>
          <w:color w:val="0000FF"/>
          <w:sz w:val="24"/>
          <w:szCs w:val="24"/>
        </w:rPr>
      </w:pPr>
    </w:p>
    <w:p w14:paraId="76825312" w14:textId="77777777" w:rsidR="00B4535A" w:rsidRDefault="00B4535A">
      <w:pPr>
        <w:widowControl w:val="0"/>
        <w:rPr>
          <w:rFonts w:ascii="Arial" w:hAnsi="Arial" w:cs="Arial"/>
          <w:b/>
          <w:snapToGrid w:val="0"/>
          <w:color w:val="0000FF"/>
          <w:sz w:val="24"/>
          <w:szCs w:val="24"/>
        </w:rPr>
      </w:pPr>
    </w:p>
    <w:p w14:paraId="00B9D6F9" w14:textId="77777777" w:rsidR="00B4535A" w:rsidRDefault="00B4535A">
      <w:pPr>
        <w:widowControl w:val="0"/>
        <w:rPr>
          <w:rFonts w:ascii="Arial" w:hAnsi="Arial" w:cs="Arial"/>
          <w:b/>
          <w:snapToGrid w:val="0"/>
          <w:color w:val="0000FF"/>
          <w:sz w:val="24"/>
          <w:szCs w:val="24"/>
        </w:rPr>
      </w:pPr>
    </w:p>
    <w:p w14:paraId="7478C4A1" w14:textId="77777777" w:rsidR="00B4535A" w:rsidRDefault="00B4535A">
      <w:pPr>
        <w:widowControl w:val="0"/>
        <w:rPr>
          <w:rFonts w:ascii="Arial" w:hAnsi="Arial" w:cs="Arial"/>
          <w:b/>
          <w:snapToGrid w:val="0"/>
          <w:color w:val="0000FF"/>
          <w:sz w:val="24"/>
          <w:szCs w:val="24"/>
        </w:rPr>
      </w:pPr>
    </w:p>
    <w:p w14:paraId="581C3AD7" w14:textId="77777777" w:rsidR="00B4535A" w:rsidRDefault="00B4535A">
      <w:pPr>
        <w:widowControl w:val="0"/>
        <w:rPr>
          <w:rFonts w:ascii="Arial" w:hAnsi="Arial" w:cs="Arial"/>
          <w:b/>
          <w:snapToGrid w:val="0"/>
          <w:color w:val="0000FF"/>
          <w:sz w:val="24"/>
          <w:szCs w:val="24"/>
        </w:rPr>
      </w:pPr>
    </w:p>
    <w:p w14:paraId="4E0A3421" w14:textId="77777777" w:rsidR="00B4535A" w:rsidRDefault="00B4535A">
      <w:pPr>
        <w:widowControl w:val="0"/>
        <w:rPr>
          <w:rFonts w:ascii="Arial" w:hAnsi="Arial" w:cs="Arial"/>
          <w:b/>
          <w:snapToGrid w:val="0"/>
          <w:color w:val="0000FF"/>
          <w:sz w:val="24"/>
          <w:szCs w:val="24"/>
        </w:rPr>
      </w:pPr>
    </w:p>
    <w:p w14:paraId="787EB0A6" w14:textId="77777777" w:rsidR="00B4535A" w:rsidRDefault="00B4535A">
      <w:pPr>
        <w:widowControl w:val="0"/>
        <w:rPr>
          <w:rFonts w:ascii="Arial" w:hAnsi="Arial" w:cs="Arial"/>
          <w:b/>
          <w:snapToGrid w:val="0"/>
          <w:color w:val="0000FF"/>
          <w:sz w:val="24"/>
          <w:szCs w:val="24"/>
        </w:rPr>
      </w:pPr>
    </w:p>
    <w:p w14:paraId="2F4BC844" w14:textId="77777777" w:rsidR="00B4535A" w:rsidRDefault="00B4535A">
      <w:pPr>
        <w:widowControl w:val="0"/>
        <w:rPr>
          <w:rFonts w:ascii="Arial" w:hAnsi="Arial" w:cs="Arial"/>
          <w:b/>
          <w:snapToGrid w:val="0"/>
          <w:color w:val="0000FF"/>
          <w:sz w:val="24"/>
          <w:szCs w:val="24"/>
        </w:rPr>
      </w:pPr>
    </w:p>
    <w:p w14:paraId="094EAB34" w14:textId="77777777" w:rsidR="00B4535A" w:rsidRDefault="00B4535A">
      <w:pPr>
        <w:widowControl w:val="0"/>
        <w:rPr>
          <w:rFonts w:ascii="Arial" w:hAnsi="Arial" w:cs="Arial"/>
          <w:b/>
          <w:snapToGrid w:val="0"/>
          <w:color w:val="0000FF"/>
          <w:sz w:val="24"/>
          <w:szCs w:val="24"/>
        </w:rPr>
      </w:pPr>
    </w:p>
    <w:p w14:paraId="2A0A9CD8" w14:textId="77777777" w:rsidR="00B4535A" w:rsidRDefault="00B4535A">
      <w:pPr>
        <w:widowControl w:val="0"/>
        <w:rPr>
          <w:rFonts w:ascii="Arial" w:hAnsi="Arial" w:cs="Arial"/>
          <w:b/>
          <w:snapToGrid w:val="0"/>
          <w:color w:val="0000FF"/>
          <w:sz w:val="24"/>
          <w:szCs w:val="24"/>
        </w:rPr>
      </w:pPr>
    </w:p>
    <w:p w14:paraId="742FD1B9" w14:textId="77777777" w:rsidR="00B4535A" w:rsidRDefault="00B4535A">
      <w:pPr>
        <w:widowControl w:val="0"/>
        <w:rPr>
          <w:rFonts w:ascii="Arial" w:hAnsi="Arial" w:cs="Arial"/>
          <w:b/>
          <w:snapToGrid w:val="0"/>
          <w:color w:val="0000FF"/>
          <w:sz w:val="24"/>
          <w:szCs w:val="24"/>
        </w:rPr>
      </w:pPr>
    </w:p>
    <w:p w14:paraId="698D9C71" w14:textId="77777777" w:rsidR="00B4535A" w:rsidRDefault="00B4535A">
      <w:pPr>
        <w:widowControl w:val="0"/>
        <w:rPr>
          <w:rFonts w:ascii="Arial" w:hAnsi="Arial" w:cs="Arial"/>
          <w:b/>
          <w:snapToGrid w:val="0"/>
          <w:color w:val="0000FF"/>
          <w:sz w:val="24"/>
          <w:szCs w:val="24"/>
        </w:rPr>
      </w:pPr>
    </w:p>
    <w:p w14:paraId="78B78D2A" w14:textId="77777777" w:rsidR="00B4535A" w:rsidRDefault="00B4535A">
      <w:pPr>
        <w:widowControl w:val="0"/>
        <w:rPr>
          <w:rFonts w:ascii="Arial" w:hAnsi="Arial" w:cs="Arial"/>
          <w:b/>
          <w:snapToGrid w:val="0"/>
          <w:color w:val="0000FF"/>
          <w:sz w:val="24"/>
          <w:szCs w:val="24"/>
        </w:rPr>
      </w:pPr>
    </w:p>
    <w:p w14:paraId="34AF7699" w14:textId="77777777" w:rsidR="00B4535A" w:rsidRDefault="00B4535A">
      <w:pPr>
        <w:widowControl w:val="0"/>
        <w:rPr>
          <w:rFonts w:ascii="Arial" w:hAnsi="Arial" w:cs="Arial"/>
          <w:b/>
          <w:snapToGrid w:val="0"/>
          <w:color w:val="0000FF"/>
          <w:sz w:val="24"/>
          <w:szCs w:val="24"/>
        </w:rPr>
      </w:pPr>
    </w:p>
    <w:p w14:paraId="4A65AC9D" w14:textId="77777777" w:rsidR="00B4535A" w:rsidRDefault="00B4535A">
      <w:pPr>
        <w:widowControl w:val="0"/>
        <w:rPr>
          <w:rFonts w:ascii="Arial" w:hAnsi="Arial" w:cs="Arial"/>
          <w:b/>
          <w:snapToGrid w:val="0"/>
          <w:color w:val="0000FF"/>
          <w:sz w:val="24"/>
          <w:szCs w:val="24"/>
        </w:rPr>
      </w:pPr>
    </w:p>
    <w:p w14:paraId="399BE57E" w14:textId="77777777" w:rsidR="00B4535A" w:rsidRDefault="00B4535A">
      <w:pPr>
        <w:widowControl w:val="0"/>
        <w:rPr>
          <w:rFonts w:ascii="Arial" w:hAnsi="Arial" w:cs="Arial"/>
          <w:b/>
          <w:snapToGrid w:val="0"/>
          <w:color w:val="0000FF"/>
          <w:sz w:val="24"/>
          <w:szCs w:val="24"/>
        </w:rPr>
      </w:pPr>
    </w:p>
    <w:p w14:paraId="2CBFE02D" w14:textId="77777777" w:rsidR="00B4535A" w:rsidRDefault="00B4535A">
      <w:pPr>
        <w:widowControl w:val="0"/>
        <w:rPr>
          <w:rFonts w:ascii="Arial" w:hAnsi="Arial" w:cs="Arial"/>
          <w:b/>
          <w:snapToGrid w:val="0"/>
          <w:color w:val="0000FF"/>
          <w:sz w:val="24"/>
          <w:szCs w:val="24"/>
        </w:rPr>
      </w:pPr>
    </w:p>
    <w:p w14:paraId="5807EA2D" w14:textId="77777777" w:rsidR="00B4535A" w:rsidRDefault="00B4535A">
      <w:pPr>
        <w:widowControl w:val="0"/>
        <w:rPr>
          <w:rFonts w:ascii="Arial" w:hAnsi="Arial" w:cs="Arial"/>
          <w:b/>
          <w:snapToGrid w:val="0"/>
          <w:color w:val="0000FF"/>
          <w:sz w:val="24"/>
          <w:szCs w:val="24"/>
        </w:rPr>
      </w:pPr>
    </w:p>
    <w:p w14:paraId="42AF934B" w14:textId="77777777" w:rsidR="00B4535A" w:rsidRDefault="00B4535A">
      <w:pPr>
        <w:widowControl w:val="0"/>
        <w:rPr>
          <w:rFonts w:ascii="Arial" w:hAnsi="Arial" w:cs="Arial"/>
          <w:b/>
          <w:snapToGrid w:val="0"/>
          <w:color w:val="0000FF"/>
          <w:sz w:val="24"/>
          <w:szCs w:val="24"/>
        </w:rPr>
      </w:pPr>
    </w:p>
    <w:p w14:paraId="64B28101" w14:textId="77777777" w:rsidR="00B4535A" w:rsidRDefault="00B4535A">
      <w:pPr>
        <w:widowControl w:val="0"/>
        <w:rPr>
          <w:rFonts w:ascii="Arial" w:hAnsi="Arial" w:cs="Arial"/>
          <w:b/>
          <w:snapToGrid w:val="0"/>
          <w:color w:val="0000FF"/>
          <w:sz w:val="24"/>
          <w:szCs w:val="24"/>
        </w:rPr>
      </w:pPr>
    </w:p>
    <w:p w14:paraId="2F0BFE9F" w14:textId="77777777" w:rsidR="00B4535A" w:rsidRDefault="00B4535A">
      <w:pPr>
        <w:widowControl w:val="0"/>
        <w:rPr>
          <w:rFonts w:ascii="Arial" w:hAnsi="Arial" w:cs="Arial"/>
          <w:b/>
          <w:snapToGrid w:val="0"/>
          <w:color w:val="0000FF"/>
          <w:sz w:val="24"/>
          <w:szCs w:val="24"/>
        </w:rPr>
      </w:pPr>
    </w:p>
    <w:p w14:paraId="7A33EBE1" w14:textId="77777777" w:rsidR="00B4535A" w:rsidRDefault="00B4535A">
      <w:pPr>
        <w:widowControl w:val="0"/>
        <w:rPr>
          <w:rFonts w:ascii="Arial" w:hAnsi="Arial" w:cs="Arial"/>
          <w:b/>
          <w:snapToGrid w:val="0"/>
          <w:color w:val="0000FF"/>
          <w:sz w:val="24"/>
          <w:szCs w:val="24"/>
        </w:rPr>
      </w:pPr>
    </w:p>
    <w:p w14:paraId="34ED19F0" w14:textId="77777777" w:rsidR="00B4535A" w:rsidRDefault="00B4535A">
      <w:pPr>
        <w:widowControl w:val="0"/>
        <w:rPr>
          <w:rFonts w:ascii="Arial" w:hAnsi="Arial" w:cs="Arial"/>
          <w:b/>
          <w:snapToGrid w:val="0"/>
          <w:color w:val="0000FF"/>
          <w:sz w:val="24"/>
          <w:szCs w:val="24"/>
        </w:rPr>
      </w:pPr>
    </w:p>
    <w:p w14:paraId="0708E821" w14:textId="77777777" w:rsidR="00B4535A" w:rsidRDefault="00B4535A">
      <w:pPr>
        <w:widowControl w:val="0"/>
        <w:rPr>
          <w:rFonts w:ascii="Arial" w:hAnsi="Arial" w:cs="Arial"/>
          <w:b/>
          <w:snapToGrid w:val="0"/>
          <w:color w:val="0000FF"/>
          <w:sz w:val="24"/>
          <w:szCs w:val="24"/>
        </w:rPr>
      </w:pPr>
    </w:p>
    <w:p w14:paraId="7BBDE897" w14:textId="77777777" w:rsidR="00B4535A" w:rsidRDefault="00B4535A">
      <w:pPr>
        <w:widowControl w:val="0"/>
        <w:rPr>
          <w:rFonts w:ascii="Arial" w:hAnsi="Arial" w:cs="Arial"/>
          <w:b/>
          <w:snapToGrid w:val="0"/>
          <w:color w:val="0000FF"/>
          <w:sz w:val="24"/>
          <w:szCs w:val="24"/>
        </w:rPr>
      </w:pPr>
    </w:p>
    <w:p w14:paraId="3F90E84F" w14:textId="77777777" w:rsidR="00B4535A" w:rsidRDefault="00B4535A">
      <w:pPr>
        <w:widowControl w:val="0"/>
        <w:rPr>
          <w:rFonts w:ascii="Arial" w:hAnsi="Arial" w:cs="Arial"/>
          <w:b/>
          <w:snapToGrid w:val="0"/>
          <w:color w:val="0000FF"/>
          <w:sz w:val="24"/>
          <w:szCs w:val="24"/>
        </w:rPr>
      </w:pPr>
    </w:p>
    <w:p w14:paraId="352CF77D" w14:textId="77777777" w:rsidR="00B4535A" w:rsidRDefault="00B4535A">
      <w:pPr>
        <w:widowControl w:val="0"/>
        <w:rPr>
          <w:rFonts w:ascii="Arial" w:hAnsi="Arial" w:cs="Arial"/>
          <w:b/>
          <w:snapToGrid w:val="0"/>
          <w:color w:val="0000FF"/>
          <w:sz w:val="24"/>
          <w:szCs w:val="24"/>
        </w:rPr>
      </w:pPr>
    </w:p>
    <w:p w14:paraId="191F599E" w14:textId="77777777" w:rsidR="00B4535A" w:rsidRDefault="00B4535A">
      <w:pPr>
        <w:widowControl w:val="0"/>
        <w:rPr>
          <w:rFonts w:ascii="Arial" w:hAnsi="Arial" w:cs="Arial"/>
          <w:b/>
          <w:snapToGrid w:val="0"/>
          <w:color w:val="0000FF"/>
          <w:sz w:val="24"/>
          <w:szCs w:val="24"/>
        </w:rPr>
      </w:pPr>
    </w:p>
    <w:p w14:paraId="62BDC8C1" w14:textId="77777777" w:rsidR="00B4535A" w:rsidRDefault="00B4535A">
      <w:pPr>
        <w:widowControl w:val="0"/>
        <w:rPr>
          <w:rFonts w:ascii="Arial" w:hAnsi="Arial" w:cs="Arial"/>
          <w:b/>
          <w:snapToGrid w:val="0"/>
          <w:color w:val="0000FF"/>
          <w:sz w:val="24"/>
          <w:szCs w:val="24"/>
        </w:rPr>
      </w:pPr>
    </w:p>
    <w:p w14:paraId="25CB8375" w14:textId="77777777" w:rsidR="00B4535A" w:rsidRDefault="00B4535A">
      <w:pPr>
        <w:widowControl w:val="0"/>
        <w:rPr>
          <w:rFonts w:ascii="Arial" w:hAnsi="Arial" w:cs="Arial"/>
          <w:b/>
          <w:snapToGrid w:val="0"/>
          <w:color w:val="0000FF"/>
          <w:sz w:val="24"/>
          <w:szCs w:val="24"/>
        </w:rPr>
      </w:pPr>
    </w:p>
    <w:p w14:paraId="0B7EF633" w14:textId="77777777" w:rsidR="00B4535A" w:rsidRDefault="00B4535A">
      <w:pPr>
        <w:widowControl w:val="0"/>
        <w:rPr>
          <w:rFonts w:ascii="Arial" w:hAnsi="Arial" w:cs="Arial"/>
          <w:b/>
          <w:snapToGrid w:val="0"/>
          <w:color w:val="0000FF"/>
          <w:sz w:val="24"/>
          <w:szCs w:val="24"/>
        </w:rPr>
      </w:pPr>
    </w:p>
    <w:p w14:paraId="20B7BC13" w14:textId="77777777" w:rsidR="00B4535A" w:rsidRDefault="00B4535A">
      <w:pPr>
        <w:widowControl w:val="0"/>
        <w:rPr>
          <w:rFonts w:ascii="Arial" w:hAnsi="Arial" w:cs="Arial"/>
          <w:b/>
          <w:snapToGrid w:val="0"/>
          <w:color w:val="0000FF"/>
          <w:sz w:val="24"/>
          <w:szCs w:val="24"/>
        </w:rPr>
      </w:pPr>
    </w:p>
    <w:p w14:paraId="43B6EB8F" w14:textId="77777777" w:rsidR="00B4535A" w:rsidRDefault="00B4535A">
      <w:pPr>
        <w:widowControl w:val="0"/>
        <w:rPr>
          <w:rFonts w:ascii="Arial" w:hAnsi="Arial" w:cs="Arial"/>
          <w:b/>
          <w:snapToGrid w:val="0"/>
          <w:color w:val="0000FF"/>
          <w:sz w:val="24"/>
          <w:szCs w:val="24"/>
        </w:rPr>
      </w:pPr>
    </w:p>
    <w:p w14:paraId="5B77B1CD" w14:textId="77777777" w:rsidR="00B4535A" w:rsidRDefault="00B4535A">
      <w:pPr>
        <w:widowControl w:val="0"/>
        <w:rPr>
          <w:rFonts w:ascii="Arial" w:hAnsi="Arial" w:cs="Arial"/>
          <w:b/>
          <w:snapToGrid w:val="0"/>
          <w:color w:val="0000FF"/>
          <w:sz w:val="24"/>
          <w:szCs w:val="24"/>
        </w:rPr>
      </w:pPr>
    </w:p>
    <w:p w14:paraId="19ECF20C" w14:textId="77777777" w:rsidR="00B4535A" w:rsidRDefault="00B4535A">
      <w:pPr>
        <w:widowControl w:val="0"/>
        <w:rPr>
          <w:rFonts w:ascii="Arial" w:hAnsi="Arial" w:cs="Arial"/>
          <w:b/>
          <w:snapToGrid w:val="0"/>
          <w:color w:val="0000FF"/>
          <w:sz w:val="24"/>
          <w:szCs w:val="24"/>
        </w:rPr>
      </w:pPr>
    </w:p>
    <w:p w14:paraId="320E7167" w14:textId="77777777" w:rsidR="00B4535A" w:rsidRDefault="00B4535A">
      <w:pPr>
        <w:widowControl w:val="0"/>
        <w:rPr>
          <w:rFonts w:ascii="Arial" w:hAnsi="Arial" w:cs="Arial"/>
          <w:b/>
          <w:snapToGrid w:val="0"/>
          <w:color w:val="0000FF"/>
          <w:sz w:val="24"/>
          <w:szCs w:val="24"/>
        </w:rPr>
      </w:pPr>
    </w:p>
    <w:p w14:paraId="6F215B59" w14:textId="77777777" w:rsidR="00B4535A" w:rsidRDefault="00B4535A">
      <w:pPr>
        <w:widowControl w:val="0"/>
        <w:rPr>
          <w:rFonts w:ascii="Arial" w:hAnsi="Arial" w:cs="Arial"/>
          <w:b/>
          <w:snapToGrid w:val="0"/>
          <w:color w:val="0000FF"/>
          <w:sz w:val="24"/>
          <w:szCs w:val="24"/>
        </w:rPr>
      </w:pPr>
    </w:p>
    <w:p w14:paraId="6DBA6ADA" w14:textId="77777777" w:rsidR="00B4535A" w:rsidRDefault="00B4535A">
      <w:pPr>
        <w:widowControl w:val="0"/>
        <w:rPr>
          <w:rFonts w:ascii="Arial" w:hAnsi="Arial" w:cs="Arial"/>
          <w:b/>
          <w:snapToGrid w:val="0"/>
          <w:color w:val="0000FF"/>
          <w:sz w:val="24"/>
          <w:szCs w:val="24"/>
        </w:rPr>
      </w:pPr>
    </w:p>
    <w:p w14:paraId="23A22169" w14:textId="77777777" w:rsidR="00B4535A" w:rsidRDefault="00B4535A">
      <w:pPr>
        <w:widowControl w:val="0"/>
        <w:rPr>
          <w:rFonts w:ascii="Arial" w:hAnsi="Arial" w:cs="Arial"/>
          <w:b/>
          <w:snapToGrid w:val="0"/>
          <w:color w:val="0000FF"/>
          <w:sz w:val="24"/>
          <w:szCs w:val="24"/>
        </w:rPr>
      </w:pPr>
    </w:p>
    <w:p w14:paraId="1DE8887F" w14:textId="77777777" w:rsidR="00B4535A" w:rsidRDefault="00B4535A">
      <w:pPr>
        <w:widowControl w:val="0"/>
        <w:rPr>
          <w:rFonts w:ascii="Arial" w:hAnsi="Arial" w:cs="Arial"/>
          <w:b/>
          <w:snapToGrid w:val="0"/>
          <w:color w:val="0000FF"/>
          <w:sz w:val="24"/>
          <w:szCs w:val="24"/>
        </w:rPr>
      </w:pPr>
    </w:p>
    <w:p w14:paraId="7CC93152" w14:textId="77777777" w:rsidR="00B4535A" w:rsidRDefault="00B4535A">
      <w:pPr>
        <w:widowControl w:val="0"/>
        <w:rPr>
          <w:rFonts w:ascii="Arial" w:hAnsi="Arial" w:cs="Arial"/>
          <w:b/>
          <w:snapToGrid w:val="0"/>
          <w:color w:val="0000FF"/>
          <w:sz w:val="24"/>
          <w:szCs w:val="24"/>
        </w:rPr>
      </w:pPr>
    </w:p>
    <w:p w14:paraId="4D76180A" w14:textId="77777777" w:rsidR="00B4535A" w:rsidRDefault="00B4535A">
      <w:pPr>
        <w:widowControl w:val="0"/>
        <w:rPr>
          <w:rFonts w:ascii="Arial" w:hAnsi="Arial" w:cs="Arial"/>
          <w:b/>
          <w:snapToGrid w:val="0"/>
          <w:color w:val="0000FF"/>
          <w:sz w:val="24"/>
          <w:szCs w:val="24"/>
        </w:rPr>
      </w:pPr>
    </w:p>
    <w:p w14:paraId="46851E36" w14:textId="77777777" w:rsidR="00B4535A" w:rsidRDefault="00B4535A">
      <w:pPr>
        <w:widowControl w:val="0"/>
        <w:rPr>
          <w:rFonts w:ascii="Arial" w:hAnsi="Arial" w:cs="Arial"/>
          <w:b/>
          <w:snapToGrid w:val="0"/>
          <w:color w:val="0000FF"/>
          <w:sz w:val="24"/>
          <w:szCs w:val="24"/>
        </w:rPr>
      </w:pPr>
    </w:p>
    <w:p w14:paraId="7BE4CAA4" w14:textId="77777777" w:rsidR="00B4535A" w:rsidRDefault="00B4535A">
      <w:pPr>
        <w:widowControl w:val="0"/>
        <w:rPr>
          <w:rFonts w:ascii="Arial" w:hAnsi="Arial" w:cs="Arial"/>
          <w:b/>
          <w:snapToGrid w:val="0"/>
          <w:color w:val="0000FF"/>
          <w:sz w:val="24"/>
          <w:szCs w:val="24"/>
        </w:rPr>
      </w:pPr>
    </w:p>
    <w:p w14:paraId="133EEB4B" w14:textId="77777777" w:rsidR="00B4535A" w:rsidRDefault="00B4535A">
      <w:pPr>
        <w:widowControl w:val="0"/>
        <w:rPr>
          <w:rFonts w:ascii="Arial" w:hAnsi="Arial" w:cs="Arial"/>
          <w:b/>
          <w:snapToGrid w:val="0"/>
          <w:color w:val="0000FF"/>
          <w:sz w:val="24"/>
          <w:szCs w:val="24"/>
        </w:rPr>
      </w:pPr>
    </w:p>
    <w:p w14:paraId="6FD55D82" w14:textId="77777777" w:rsidR="00B4535A" w:rsidRDefault="00B4535A">
      <w:pPr>
        <w:widowControl w:val="0"/>
        <w:rPr>
          <w:rFonts w:ascii="Arial" w:hAnsi="Arial" w:cs="Arial"/>
          <w:b/>
          <w:snapToGrid w:val="0"/>
          <w:color w:val="0000FF"/>
          <w:sz w:val="24"/>
          <w:szCs w:val="24"/>
        </w:rPr>
      </w:pPr>
    </w:p>
    <w:p w14:paraId="67712615" w14:textId="77777777" w:rsidR="00B4535A" w:rsidRDefault="00B4535A">
      <w:pPr>
        <w:widowControl w:val="0"/>
        <w:rPr>
          <w:rFonts w:ascii="Arial" w:hAnsi="Arial" w:cs="Arial"/>
          <w:b/>
          <w:snapToGrid w:val="0"/>
          <w:color w:val="0000FF"/>
          <w:sz w:val="24"/>
          <w:szCs w:val="24"/>
        </w:rPr>
      </w:pPr>
    </w:p>
    <w:p w14:paraId="7ACED628" w14:textId="77777777" w:rsidR="003E0531" w:rsidRDefault="003E0531">
      <w:pPr>
        <w:widowControl w:val="0"/>
        <w:rPr>
          <w:rFonts w:ascii="Arial" w:hAnsi="Arial" w:cs="Arial"/>
          <w:b/>
          <w:snapToGrid w:val="0"/>
          <w:color w:val="0000FF"/>
          <w:sz w:val="24"/>
          <w:szCs w:val="24"/>
        </w:rPr>
      </w:pPr>
    </w:p>
    <w:p w14:paraId="6BFAB743" w14:textId="77777777" w:rsidR="003E0531" w:rsidRDefault="003E0531">
      <w:pPr>
        <w:widowControl w:val="0"/>
        <w:rPr>
          <w:rFonts w:ascii="Arial" w:hAnsi="Arial" w:cs="Arial"/>
          <w:b/>
          <w:snapToGrid w:val="0"/>
          <w:color w:val="0000FF"/>
          <w:sz w:val="24"/>
          <w:szCs w:val="24"/>
        </w:rPr>
      </w:pPr>
    </w:p>
    <w:p w14:paraId="0C557390" w14:textId="77777777" w:rsidR="006804AD" w:rsidRDefault="006804AD">
      <w:pPr>
        <w:widowControl w:val="0"/>
        <w:rPr>
          <w:rFonts w:ascii="Arial" w:hAnsi="Arial" w:cs="Arial"/>
          <w:b/>
          <w:snapToGrid w:val="0"/>
          <w:color w:val="0000FF"/>
          <w:sz w:val="24"/>
          <w:szCs w:val="24"/>
        </w:rPr>
      </w:pPr>
      <w:bookmarkStart w:id="2" w:name="Intro"/>
      <w:bookmarkEnd w:id="2"/>
      <w:r w:rsidRPr="00D74FC0">
        <w:rPr>
          <w:rFonts w:ascii="Arial" w:hAnsi="Arial" w:cs="Arial"/>
          <w:b/>
          <w:snapToGrid w:val="0"/>
          <w:color w:val="0000FF"/>
          <w:sz w:val="24"/>
          <w:szCs w:val="24"/>
        </w:rPr>
        <w:lastRenderedPageBreak/>
        <w:t>Introduction</w:t>
      </w:r>
    </w:p>
    <w:p w14:paraId="453F1648" w14:textId="77777777" w:rsidR="00722F62" w:rsidRPr="00D74FC0" w:rsidRDefault="00722F62">
      <w:pPr>
        <w:widowControl w:val="0"/>
        <w:rPr>
          <w:rFonts w:ascii="Arial" w:hAnsi="Arial" w:cs="Arial"/>
          <w:b/>
          <w:snapToGrid w:val="0"/>
          <w:color w:val="0000FF"/>
          <w:sz w:val="24"/>
          <w:szCs w:val="24"/>
        </w:rPr>
      </w:pPr>
    </w:p>
    <w:p w14:paraId="2046A020" w14:textId="77777777" w:rsidR="00C6680C" w:rsidRPr="00D74FC0" w:rsidRDefault="006804AD" w:rsidP="00C6680C">
      <w:pPr>
        <w:autoSpaceDE w:val="0"/>
        <w:autoSpaceDN w:val="0"/>
        <w:adjustRightInd w:val="0"/>
        <w:rPr>
          <w:rFonts w:ascii="Arial" w:hAnsi="Arial" w:cs="Arial"/>
          <w:snapToGrid w:val="0"/>
          <w:sz w:val="24"/>
          <w:szCs w:val="24"/>
        </w:rPr>
      </w:pPr>
      <w:r w:rsidRPr="00D74FC0">
        <w:rPr>
          <w:rFonts w:ascii="Arial" w:hAnsi="Arial" w:cs="Arial"/>
          <w:snapToGrid w:val="0"/>
          <w:sz w:val="24"/>
          <w:szCs w:val="24"/>
        </w:rPr>
        <w:t xml:space="preserve">The information in this booklet is based on the Local Government Pension Scheme Regulations 1997 and other relevant legislation. The booklet </w:t>
      </w:r>
      <w:r w:rsidR="00C6680C" w:rsidRPr="00D74FC0">
        <w:rPr>
          <w:rFonts w:ascii="Arial" w:hAnsi="Arial" w:cs="Arial"/>
          <w:snapToGrid w:val="0"/>
          <w:sz w:val="24"/>
          <w:szCs w:val="24"/>
        </w:rPr>
        <w:t xml:space="preserve">is for councillors in England or Wales and </w:t>
      </w:r>
      <w:r w:rsidR="0092296F" w:rsidRPr="00D74FC0">
        <w:rPr>
          <w:rFonts w:ascii="Arial" w:hAnsi="Arial" w:cs="Arial"/>
          <w:color w:val="000000"/>
          <w:sz w:val="24"/>
          <w:szCs w:val="24"/>
          <w:lang w:val="en-GB" w:eastAsia="en-GB"/>
        </w:rPr>
        <w:t>reflects the provisions of the LGPS</w:t>
      </w:r>
      <w:r w:rsidR="0092296F" w:rsidRPr="00D74FC0">
        <w:rPr>
          <w:rFonts w:ascii="Arial" w:hAnsi="Arial" w:cs="Arial"/>
          <w:snapToGrid w:val="0"/>
          <w:sz w:val="24"/>
          <w:szCs w:val="24"/>
        </w:rPr>
        <w:t xml:space="preserve"> </w:t>
      </w:r>
      <w:r w:rsidR="006B6F4B" w:rsidRPr="00D74FC0">
        <w:rPr>
          <w:rFonts w:ascii="Arial" w:hAnsi="Arial" w:cs="Arial"/>
          <w:snapToGrid w:val="0"/>
          <w:sz w:val="24"/>
          <w:szCs w:val="24"/>
        </w:rPr>
        <w:t xml:space="preserve">and overriding legislation </w:t>
      </w:r>
      <w:r w:rsidRPr="00D74FC0">
        <w:rPr>
          <w:rFonts w:ascii="Arial" w:hAnsi="Arial" w:cs="Arial"/>
          <w:snapToGrid w:val="0"/>
          <w:sz w:val="24"/>
          <w:szCs w:val="24"/>
        </w:rPr>
        <w:t xml:space="preserve">at the time of publication in </w:t>
      </w:r>
      <w:r w:rsidR="00057C66">
        <w:rPr>
          <w:rFonts w:ascii="Arial" w:hAnsi="Arial" w:cs="Arial"/>
          <w:snapToGrid w:val="0"/>
          <w:sz w:val="24"/>
          <w:szCs w:val="24"/>
        </w:rPr>
        <w:t>April</w:t>
      </w:r>
      <w:r w:rsidR="00CC5743">
        <w:rPr>
          <w:rFonts w:ascii="Arial" w:hAnsi="Arial" w:cs="Arial"/>
          <w:snapToGrid w:val="0"/>
          <w:sz w:val="24"/>
          <w:szCs w:val="24"/>
        </w:rPr>
        <w:t xml:space="preserve"> 201</w:t>
      </w:r>
      <w:r w:rsidR="00D94FD2">
        <w:rPr>
          <w:rFonts w:ascii="Arial" w:hAnsi="Arial" w:cs="Arial"/>
          <w:snapToGrid w:val="0"/>
          <w:sz w:val="24"/>
          <w:szCs w:val="24"/>
        </w:rPr>
        <w:t>8</w:t>
      </w:r>
      <w:r w:rsidR="00C6680C" w:rsidRPr="00D74FC0">
        <w:rPr>
          <w:rFonts w:ascii="Arial" w:hAnsi="Arial" w:cs="Arial"/>
          <w:color w:val="000000"/>
          <w:sz w:val="24"/>
          <w:szCs w:val="24"/>
          <w:lang w:val="en-GB" w:eastAsia="en-GB"/>
        </w:rPr>
        <w:t xml:space="preserve">. </w:t>
      </w:r>
      <w:r w:rsidR="006B6F4B" w:rsidRPr="00D74FC0">
        <w:rPr>
          <w:rFonts w:ascii="Arial" w:hAnsi="Arial" w:cs="Arial"/>
          <w:color w:val="000000"/>
          <w:sz w:val="24"/>
          <w:szCs w:val="24"/>
          <w:lang w:eastAsia="en-GB"/>
        </w:rPr>
        <w:t>The Government may make changes to overriding legislation and, after consultation with interested parties, may make changes in the future to the LGPS</w:t>
      </w:r>
      <w:r w:rsidRPr="00D74FC0">
        <w:rPr>
          <w:rFonts w:ascii="Arial" w:hAnsi="Arial" w:cs="Arial"/>
          <w:snapToGrid w:val="0"/>
          <w:sz w:val="24"/>
          <w:szCs w:val="24"/>
        </w:rPr>
        <w:t xml:space="preserve">. </w:t>
      </w:r>
    </w:p>
    <w:p w14:paraId="5079A88B" w14:textId="77777777" w:rsidR="00C6680C" w:rsidRPr="00D74FC0" w:rsidRDefault="00C6680C">
      <w:pPr>
        <w:widowControl w:val="0"/>
        <w:rPr>
          <w:rFonts w:ascii="Arial" w:hAnsi="Arial" w:cs="Arial"/>
          <w:snapToGrid w:val="0"/>
          <w:sz w:val="24"/>
          <w:szCs w:val="24"/>
        </w:rPr>
      </w:pPr>
    </w:p>
    <w:p w14:paraId="6643A9D2" w14:textId="77777777" w:rsidR="00920867" w:rsidRPr="00D74FC0" w:rsidRDefault="00C74E7D" w:rsidP="00920867">
      <w:pPr>
        <w:widowControl w:val="0"/>
        <w:rPr>
          <w:rFonts w:ascii="Arial" w:hAnsi="Arial" w:cs="Arial"/>
          <w:snapToGrid w:val="0"/>
          <w:sz w:val="24"/>
          <w:szCs w:val="24"/>
        </w:rPr>
      </w:pPr>
      <w:r w:rsidRPr="00D74FC0">
        <w:rPr>
          <w:rFonts w:ascii="Arial" w:hAnsi="Arial" w:cs="Arial"/>
          <w:snapToGrid w:val="0"/>
          <w:sz w:val="24"/>
          <w:szCs w:val="24"/>
        </w:rPr>
        <w:t xml:space="preserve">Please note that the LGPS (Transitional Provisions, Savings and Amendment) Regulations 2014 amended access to the LGPS for </w:t>
      </w:r>
      <w:r w:rsidRPr="00D74FC0">
        <w:rPr>
          <w:rFonts w:ascii="Arial" w:hAnsi="Arial" w:cs="Arial"/>
          <w:snapToGrid w:val="0"/>
          <w:sz w:val="24"/>
          <w:szCs w:val="24"/>
          <w:lang w:val="en-GB"/>
        </w:rPr>
        <w:t>councillors</w:t>
      </w:r>
      <w:r w:rsidRPr="00D74FC0">
        <w:rPr>
          <w:rFonts w:ascii="Arial" w:hAnsi="Arial" w:cs="Arial"/>
          <w:snapToGrid w:val="0"/>
          <w:sz w:val="24"/>
          <w:szCs w:val="24"/>
        </w:rPr>
        <w:t xml:space="preserve"> in England. From 1 April 2014 councillors in England are unable to join the LGPS. Those council</w:t>
      </w:r>
      <w:r w:rsidR="006D7BAE" w:rsidRPr="00D74FC0">
        <w:rPr>
          <w:rFonts w:ascii="Arial" w:hAnsi="Arial" w:cs="Arial"/>
          <w:snapToGrid w:val="0"/>
          <w:sz w:val="24"/>
          <w:szCs w:val="24"/>
        </w:rPr>
        <w:t>l</w:t>
      </w:r>
      <w:r w:rsidRPr="00D74FC0">
        <w:rPr>
          <w:rFonts w:ascii="Arial" w:hAnsi="Arial" w:cs="Arial"/>
          <w:snapToGrid w:val="0"/>
          <w:sz w:val="24"/>
          <w:szCs w:val="24"/>
        </w:rPr>
        <w:t xml:space="preserve">or members in England who were in the scheme on the 31 March 2014 can remain in the scheme until the end of their current </w:t>
      </w:r>
      <w:r w:rsidRPr="00D74FC0">
        <w:rPr>
          <w:rFonts w:ascii="Arial" w:hAnsi="Arial" w:cs="Arial"/>
          <w:b/>
          <w:snapToGrid w:val="0"/>
          <w:sz w:val="24"/>
          <w:szCs w:val="24"/>
        </w:rPr>
        <w:t>term of office</w:t>
      </w:r>
      <w:r w:rsidRPr="00D74FC0">
        <w:rPr>
          <w:rFonts w:ascii="Arial" w:hAnsi="Arial" w:cs="Arial"/>
          <w:snapToGrid w:val="0"/>
          <w:sz w:val="24"/>
          <w:szCs w:val="24"/>
        </w:rPr>
        <w:t xml:space="preserve">. </w:t>
      </w:r>
      <w:r w:rsidR="006C62B7" w:rsidRPr="00D74FC0">
        <w:rPr>
          <w:rFonts w:ascii="Arial" w:hAnsi="Arial" w:cs="Arial"/>
          <w:snapToGrid w:val="0"/>
          <w:sz w:val="24"/>
          <w:szCs w:val="24"/>
        </w:rPr>
        <w:t>Councillors in England will not</w:t>
      </w:r>
      <w:r w:rsidRPr="00D74FC0">
        <w:rPr>
          <w:rFonts w:ascii="Arial" w:hAnsi="Arial" w:cs="Arial"/>
          <w:snapToGrid w:val="0"/>
          <w:sz w:val="24"/>
          <w:szCs w:val="24"/>
        </w:rPr>
        <w:t xml:space="preserve"> be able to rejoin the LGPS in any subsequent </w:t>
      </w:r>
      <w:r w:rsidRPr="00D74FC0">
        <w:rPr>
          <w:rFonts w:ascii="Arial" w:hAnsi="Arial" w:cs="Arial"/>
          <w:b/>
          <w:snapToGrid w:val="0"/>
          <w:sz w:val="24"/>
          <w:szCs w:val="24"/>
        </w:rPr>
        <w:t>term of office</w:t>
      </w:r>
      <w:r w:rsidR="006C62B7" w:rsidRPr="00D74FC0">
        <w:rPr>
          <w:rFonts w:ascii="Arial" w:hAnsi="Arial" w:cs="Arial"/>
          <w:snapToGrid w:val="0"/>
          <w:sz w:val="24"/>
          <w:szCs w:val="24"/>
        </w:rPr>
        <w:t xml:space="preserve"> in</w:t>
      </w:r>
      <w:r w:rsidRPr="00D74FC0">
        <w:rPr>
          <w:rFonts w:ascii="Arial" w:hAnsi="Arial" w:cs="Arial"/>
          <w:snapToGrid w:val="0"/>
          <w:sz w:val="24"/>
          <w:szCs w:val="24"/>
        </w:rPr>
        <w:t xml:space="preserve"> which they serve. </w:t>
      </w:r>
      <w:r w:rsidR="00020BF3" w:rsidRPr="00D74FC0">
        <w:rPr>
          <w:rFonts w:ascii="Arial" w:hAnsi="Arial" w:cs="Arial"/>
          <w:snapToGrid w:val="0"/>
          <w:sz w:val="24"/>
          <w:szCs w:val="24"/>
        </w:rPr>
        <w:t>C</w:t>
      </w:r>
      <w:r w:rsidRPr="00D74FC0">
        <w:rPr>
          <w:rFonts w:ascii="Arial" w:hAnsi="Arial" w:cs="Arial"/>
          <w:snapToGrid w:val="0"/>
          <w:sz w:val="24"/>
          <w:szCs w:val="24"/>
        </w:rPr>
        <w:t xml:space="preserve">ouncillors in Wales continue to have access to the LGPS from 1 April 2014. </w:t>
      </w:r>
      <w:proofErr w:type="spellStart"/>
      <w:r w:rsidRPr="00D74FC0">
        <w:rPr>
          <w:rFonts w:ascii="Arial" w:hAnsi="Arial" w:cs="Arial"/>
          <w:snapToGrid w:val="0"/>
          <w:sz w:val="24"/>
          <w:szCs w:val="24"/>
        </w:rPr>
        <w:t>Councillors</w:t>
      </w:r>
      <w:proofErr w:type="spellEnd"/>
      <w:r w:rsidRPr="00D74FC0">
        <w:rPr>
          <w:rFonts w:ascii="Arial" w:hAnsi="Arial" w:cs="Arial"/>
          <w:snapToGrid w:val="0"/>
          <w:sz w:val="24"/>
          <w:szCs w:val="24"/>
        </w:rPr>
        <w:t xml:space="preserve"> in England should </w:t>
      </w:r>
      <w:r w:rsidR="00994E07" w:rsidRPr="00D74FC0">
        <w:rPr>
          <w:rFonts w:ascii="Arial" w:hAnsi="Arial" w:cs="Arial"/>
          <w:snapToGrid w:val="0"/>
          <w:sz w:val="24"/>
          <w:szCs w:val="24"/>
        </w:rPr>
        <w:t>read</w:t>
      </w:r>
      <w:r w:rsidR="00CF1D95" w:rsidRPr="00D74FC0">
        <w:rPr>
          <w:rFonts w:ascii="Arial" w:hAnsi="Arial" w:cs="Arial"/>
          <w:snapToGrid w:val="0"/>
          <w:sz w:val="24"/>
          <w:szCs w:val="24"/>
        </w:rPr>
        <w:t xml:space="preserve"> the</w:t>
      </w:r>
      <w:r w:rsidR="00994E07" w:rsidRPr="00D74FC0">
        <w:rPr>
          <w:rFonts w:ascii="Arial" w:hAnsi="Arial" w:cs="Arial"/>
          <w:snapToGrid w:val="0"/>
          <w:sz w:val="24"/>
          <w:szCs w:val="24"/>
        </w:rPr>
        <w:t xml:space="preserve"> information in the </w:t>
      </w:r>
      <w:r w:rsidR="00920867" w:rsidRPr="00D74FC0">
        <w:rPr>
          <w:rFonts w:ascii="Arial" w:hAnsi="Arial" w:cs="Arial"/>
          <w:snapToGrid w:val="0"/>
          <w:sz w:val="24"/>
          <w:szCs w:val="24"/>
        </w:rPr>
        <w:t xml:space="preserve">note </w:t>
      </w:r>
      <w:hyperlink r:id="rId8" w:history="1">
        <w:r w:rsidR="00920867" w:rsidRPr="00D74FC0">
          <w:rPr>
            <w:rStyle w:val="Hyperlink"/>
            <w:rFonts w:ascii="Arial" w:hAnsi="Arial" w:cs="Arial"/>
            <w:snapToGrid w:val="0"/>
            <w:sz w:val="24"/>
            <w:szCs w:val="24"/>
          </w:rPr>
          <w:t xml:space="preserve">'LGPS </w:t>
        </w:r>
        <w:proofErr w:type="spellStart"/>
        <w:r w:rsidR="00920867" w:rsidRPr="00D74FC0">
          <w:rPr>
            <w:rStyle w:val="Hyperlink"/>
            <w:rFonts w:ascii="Arial" w:hAnsi="Arial" w:cs="Arial"/>
            <w:snapToGrid w:val="0"/>
            <w:sz w:val="24"/>
            <w:szCs w:val="24"/>
          </w:rPr>
          <w:t>Co</w:t>
        </w:r>
        <w:r w:rsidR="00920867" w:rsidRPr="00D74FC0">
          <w:rPr>
            <w:rStyle w:val="Hyperlink"/>
            <w:rFonts w:ascii="Arial" w:hAnsi="Arial" w:cs="Arial"/>
            <w:snapToGrid w:val="0"/>
            <w:sz w:val="24"/>
            <w:szCs w:val="24"/>
          </w:rPr>
          <w:t>u</w:t>
        </w:r>
        <w:r w:rsidR="00920867" w:rsidRPr="00D74FC0">
          <w:rPr>
            <w:rStyle w:val="Hyperlink"/>
            <w:rFonts w:ascii="Arial" w:hAnsi="Arial" w:cs="Arial"/>
            <w:snapToGrid w:val="0"/>
            <w:sz w:val="24"/>
            <w:szCs w:val="24"/>
          </w:rPr>
          <w:t>n</w:t>
        </w:r>
        <w:r w:rsidR="00920867" w:rsidRPr="00D74FC0">
          <w:rPr>
            <w:rStyle w:val="Hyperlink"/>
            <w:rFonts w:ascii="Arial" w:hAnsi="Arial" w:cs="Arial"/>
            <w:snapToGrid w:val="0"/>
            <w:sz w:val="24"/>
            <w:szCs w:val="24"/>
          </w:rPr>
          <w:t>c</w:t>
        </w:r>
        <w:r w:rsidR="00920867" w:rsidRPr="00D74FC0">
          <w:rPr>
            <w:rStyle w:val="Hyperlink"/>
            <w:rFonts w:ascii="Arial" w:hAnsi="Arial" w:cs="Arial"/>
            <w:snapToGrid w:val="0"/>
            <w:sz w:val="24"/>
            <w:szCs w:val="24"/>
          </w:rPr>
          <w:t>i</w:t>
        </w:r>
        <w:r w:rsidR="00920867" w:rsidRPr="00D74FC0">
          <w:rPr>
            <w:rStyle w:val="Hyperlink"/>
            <w:rFonts w:ascii="Arial" w:hAnsi="Arial" w:cs="Arial"/>
            <w:snapToGrid w:val="0"/>
            <w:sz w:val="24"/>
            <w:szCs w:val="24"/>
          </w:rPr>
          <w:t>l</w:t>
        </w:r>
        <w:r w:rsidR="00920867" w:rsidRPr="00D74FC0">
          <w:rPr>
            <w:rStyle w:val="Hyperlink"/>
            <w:rFonts w:ascii="Arial" w:hAnsi="Arial" w:cs="Arial"/>
            <w:snapToGrid w:val="0"/>
            <w:sz w:val="24"/>
            <w:szCs w:val="24"/>
          </w:rPr>
          <w:t>l</w:t>
        </w:r>
        <w:r w:rsidR="00920867" w:rsidRPr="00D74FC0">
          <w:rPr>
            <w:rStyle w:val="Hyperlink"/>
            <w:rFonts w:ascii="Arial" w:hAnsi="Arial" w:cs="Arial"/>
            <w:snapToGrid w:val="0"/>
            <w:sz w:val="24"/>
            <w:szCs w:val="24"/>
          </w:rPr>
          <w:t>o</w:t>
        </w:r>
        <w:r w:rsidR="00920867" w:rsidRPr="00D74FC0">
          <w:rPr>
            <w:rStyle w:val="Hyperlink"/>
            <w:rFonts w:ascii="Arial" w:hAnsi="Arial" w:cs="Arial"/>
            <w:snapToGrid w:val="0"/>
            <w:sz w:val="24"/>
            <w:szCs w:val="24"/>
          </w:rPr>
          <w:t>r</w:t>
        </w:r>
        <w:r w:rsidR="00920867" w:rsidRPr="00D74FC0">
          <w:rPr>
            <w:rStyle w:val="Hyperlink"/>
            <w:rFonts w:ascii="Arial" w:hAnsi="Arial" w:cs="Arial"/>
            <w:snapToGrid w:val="0"/>
            <w:sz w:val="24"/>
            <w:szCs w:val="24"/>
          </w:rPr>
          <w:t>s</w:t>
        </w:r>
        <w:proofErr w:type="spellEnd"/>
        <w:r w:rsidR="00920867" w:rsidRPr="00D74FC0">
          <w:rPr>
            <w:rStyle w:val="Hyperlink"/>
            <w:rFonts w:ascii="Arial" w:hAnsi="Arial" w:cs="Arial"/>
            <w:snapToGrid w:val="0"/>
            <w:sz w:val="24"/>
            <w:szCs w:val="24"/>
          </w:rPr>
          <w:t xml:space="preserve"> Pensions (England) Update</w:t>
        </w:r>
      </w:hyperlink>
      <w:r w:rsidR="00920867" w:rsidRPr="00D74FC0">
        <w:rPr>
          <w:rFonts w:ascii="Arial" w:hAnsi="Arial" w:cs="Arial"/>
          <w:snapToGrid w:val="0"/>
          <w:sz w:val="24"/>
          <w:szCs w:val="24"/>
        </w:rPr>
        <w:t xml:space="preserve">' for the position from April 2014  </w:t>
      </w:r>
    </w:p>
    <w:p w14:paraId="4CD6C883" w14:textId="77777777" w:rsidR="006C62B7" w:rsidRPr="00D74FC0" w:rsidRDefault="006C62B7" w:rsidP="00C74E7D">
      <w:pPr>
        <w:widowControl w:val="0"/>
        <w:rPr>
          <w:rFonts w:ascii="Arial" w:hAnsi="Arial" w:cs="Arial"/>
          <w:snapToGrid w:val="0"/>
          <w:sz w:val="24"/>
          <w:szCs w:val="24"/>
        </w:rPr>
      </w:pPr>
    </w:p>
    <w:p w14:paraId="66D720A8" w14:textId="77777777" w:rsidR="006804AD" w:rsidRPr="00D74FC0" w:rsidRDefault="00C6680C">
      <w:pPr>
        <w:widowControl w:val="0"/>
        <w:rPr>
          <w:rFonts w:ascii="Arial" w:hAnsi="Arial" w:cs="Arial"/>
          <w:snapToGrid w:val="0"/>
          <w:sz w:val="24"/>
          <w:szCs w:val="24"/>
        </w:rPr>
      </w:pPr>
      <w:r w:rsidRPr="00D74FC0">
        <w:rPr>
          <w:rFonts w:ascii="Arial" w:hAnsi="Arial" w:cs="Arial"/>
          <w:snapToGrid w:val="0"/>
          <w:sz w:val="24"/>
          <w:szCs w:val="24"/>
        </w:rPr>
        <w:t xml:space="preserve">The booklet </w:t>
      </w:r>
      <w:r w:rsidR="006804AD" w:rsidRPr="00D74FC0">
        <w:rPr>
          <w:rFonts w:ascii="Arial" w:hAnsi="Arial" w:cs="Arial"/>
          <w:snapToGrid w:val="0"/>
          <w:sz w:val="24"/>
          <w:szCs w:val="24"/>
        </w:rPr>
        <w:t xml:space="preserve">is for general use and cannot cover every personal circumstance. In the event of any dispute over your pension benefits, the appropriate legislation will prevail </w:t>
      </w:r>
      <w:r w:rsidR="00B773B1" w:rsidRPr="00D74FC0">
        <w:rPr>
          <w:rFonts w:ascii="Arial" w:hAnsi="Arial" w:cs="Arial"/>
          <w:snapToGrid w:val="0"/>
          <w:sz w:val="24"/>
          <w:szCs w:val="24"/>
        </w:rPr>
        <w:t xml:space="preserve">as this booklet does not confer </w:t>
      </w:r>
      <w:r w:rsidR="006804AD" w:rsidRPr="00D74FC0">
        <w:rPr>
          <w:rFonts w:ascii="Arial" w:hAnsi="Arial" w:cs="Arial"/>
          <w:snapToGrid w:val="0"/>
          <w:sz w:val="24"/>
          <w:szCs w:val="24"/>
        </w:rPr>
        <w:t>any contractual or statutory rights and is provided for information purposes only.</w:t>
      </w:r>
    </w:p>
    <w:p w14:paraId="660CA96A" w14:textId="77777777" w:rsidR="006804AD" w:rsidRPr="00D74FC0" w:rsidRDefault="006804AD">
      <w:pPr>
        <w:widowControl w:val="0"/>
        <w:rPr>
          <w:rFonts w:ascii="Arial" w:hAnsi="Arial" w:cs="Arial"/>
          <w:snapToGrid w:val="0"/>
          <w:sz w:val="24"/>
          <w:szCs w:val="24"/>
        </w:rPr>
      </w:pPr>
    </w:p>
    <w:p w14:paraId="0ECC464A"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The booklet explains the benefits available to you when you join the Local Government Pension Scheme. It describes how the Scheme works, what it costs to join and the financial protection that it offers to you and your family.</w:t>
      </w:r>
    </w:p>
    <w:p w14:paraId="4DB1453F"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 </w:t>
      </w:r>
    </w:p>
    <w:p w14:paraId="24BA5CDA"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Where pension terms are used, they appear in </w:t>
      </w:r>
      <w:r w:rsidRPr="00D74FC0">
        <w:rPr>
          <w:rFonts w:ascii="Arial" w:hAnsi="Arial" w:cs="Arial"/>
          <w:b/>
          <w:snapToGrid w:val="0"/>
          <w:sz w:val="24"/>
          <w:szCs w:val="24"/>
        </w:rPr>
        <w:t xml:space="preserve">bold </w:t>
      </w:r>
      <w:r w:rsidRPr="00D74FC0">
        <w:rPr>
          <w:rFonts w:ascii="Arial" w:hAnsi="Arial" w:cs="Arial"/>
          <w:snapToGrid w:val="0"/>
          <w:sz w:val="24"/>
          <w:szCs w:val="24"/>
        </w:rPr>
        <w:t xml:space="preserve">type. These terms are defined on pages </w:t>
      </w:r>
      <w:r w:rsidR="00C32EF0">
        <w:rPr>
          <w:rFonts w:ascii="Arial" w:hAnsi="Arial" w:cs="Arial"/>
          <w:snapToGrid w:val="0"/>
          <w:sz w:val="24"/>
          <w:szCs w:val="24"/>
        </w:rPr>
        <w:t>3</w:t>
      </w:r>
      <w:r w:rsidR="00340569">
        <w:rPr>
          <w:rFonts w:ascii="Arial" w:hAnsi="Arial" w:cs="Arial"/>
          <w:snapToGrid w:val="0"/>
          <w:sz w:val="24"/>
          <w:szCs w:val="24"/>
        </w:rPr>
        <w:t>2</w:t>
      </w:r>
      <w:r w:rsidR="00C32EF0">
        <w:rPr>
          <w:rFonts w:ascii="Arial" w:hAnsi="Arial" w:cs="Arial"/>
          <w:snapToGrid w:val="0"/>
          <w:sz w:val="24"/>
          <w:szCs w:val="24"/>
        </w:rPr>
        <w:t xml:space="preserve"> to 4</w:t>
      </w:r>
      <w:r w:rsidR="00C34BF8">
        <w:rPr>
          <w:rFonts w:ascii="Arial" w:hAnsi="Arial" w:cs="Arial"/>
          <w:snapToGrid w:val="0"/>
          <w:sz w:val="24"/>
          <w:szCs w:val="24"/>
        </w:rPr>
        <w:t>8</w:t>
      </w:r>
      <w:r w:rsidR="00AC6C4E" w:rsidRPr="00D74FC0">
        <w:rPr>
          <w:rFonts w:ascii="Arial" w:hAnsi="Arial" w:cs="Arial"/>
          <w:snapToGrid w:val="0"/>
          <w:sz w:val="24"/>
          <w:szCs w:val="24"/>
        </w:rPr>
        <w:t xml:space="preserve"> </w:t>
      </w:r>
      <w:r w:rsidRPr="00D74FC0">
        <w:rPr>
          <w:rFonts w:ascii="Arial" w:hAnsi="Arial" w:cs="Arial"/>
          <w:snapToGrid w:val="0"/>
          <w:sz w:val="24"/>
          <w:szCs w:val="24"/>
        </w:rPr>
        <w:t>at the back of this booklet.</w:t>
      </w:r>
    </w:p>
    <w:p w14:paraId="1C88DE4E" w14:textId="77777777" w:rsidR="006804AD" w:rsidRDefault="006804AD">
      <w:pPr>
        <w:widowControl w:val="0"/>
        <w:rPr>
          <w:rFonts w:ascii="Arial" w:hAnsi="Arial" w:cs="Arial"/>
          <w:snapToGrid w:val="0"/>
          <w:sz w:val="24"/>
          <w:szCs w:val="24"/>
        </w:rPr>
      </w:pPr>
    </w:p>
    <w:p w14:paraId="49C51846" w14:textId="77777777" w:rsidR="00BF6C6B" w:rsidRPr="00370428" w:rsidRDefault="00BF6C6B" w:rsidP="00BF6C6B">
      <w:pPr>
        <w:widowControl w:val="0"/>
        <w:rPr>
          <w:rFonts w:ascii="Arial" w:hAnsi="Arial" w:cs="Arial"/>
          <w:b/>
          <w:snapToGrid w:val="0"/>
          <w:color w:val="00FFFF"/>
          <w:sz w:val="24"/>
          <w:szCs w:val="24"/>
        </w:rPr>
      </w:pPr>
      <w:proofErr w:type="spellStart"/>
      <w:r w:rsidRPr="00370428">
        <w:rPr>
          <w:rFonts w:ascii="Arial" w:hAnsi="Arial" w:cs="Arial"/>
          <w:b/>
          <w:snapToGrid w:val="0"/>
          <w:color w:val="FF0000"/>
          <w:sz w:val="24"/>
          <w:szCs w:val="24"/>
        </w:rPr>
        <w:t>Personalised</w:t>
      </w:r>
      <w:proofErr w:type="spellEnd"/>
      <w:r w:rsidRPr="00370428">
        <w:rPr>
          <w:rFonts w:ascii="Arial" w:hAnsi="Arial" w:cs="Arial"/>
          <w:b/>
          <w:snapToGrid w:val="0"/>
          <w:color w:val="FF0000"/>
          <w:sz w:val="24"/>
          <w:szCs w:val="24"/>
        </w:rPr>
        <w:t xml:space="preserve"> introduction to be inserted for each administering authority including the address of their Pension Section as this is cross referenced to in the guide and detailing any forms that need to be completed.</w:t>
      </w:r>
    </w:p>
    <w:p w14:paraId="29410947" w14:textId="77777777" w:rsidR="00BF6C6B" w:rsidRDefault="00BF6C6B" w:rsidP="00BF6C6B">
      <w:pPr>
        <w:widowControl w:val="0"/>
        <w:rPr>
          <w:rFonts w:ascii="Arial" w:hAnsi="Arial" w:cs="Arial"/>
          <w:snapToGrid w:val="0"/>
          <w:sz w:val="24"/>
          <w:szCs w:val="24"/>
        </w:rPr>
      </w:pPr>
    </w:p>
    <w:p w14:paraId="3F0DA616" w14:textId="77777777" w:rsidR="00370428" w:rsidRDefault="00370428" w:rsidP="00370428">
      <w:pPr>
        <w:widowControl w:val="0"/>
        <w:rPr>
          <w:rFonts w:ascii="Frutiger 45 Light" w:hAnsi="Frutiger 45 Light"/>
          <w:snapToGrid w:val="0"/>
        </w:rPr>
      </w:pPr>
    </w:p>
    <w:p w14:paraId="09A963CD" w14:textId="77777777" w:rsidR="00DF41AE" w:rsidRPr="00D74FC0" w:rsidRDefault="00DF41AE">
      <w:pPr>
        <w:widowControl w:val="0"/>
        <w:rPr>
          <w:rFonts w:ascii="Arial" w:hAnsi="Arial" w:cs="Arial"/>
          <w:snapToGrid w:val="0"/>
          <w:sz w:val="24"/>
          <w:szCs w:val="24"/>
        </w:rPr>
      </w:pPr>
    </w:p>
    <w:p w14:paraId="42665FBA" w14:textId="77777777" w:rsidR="00B773B1" w:rsidRDefault="00B773B1" w:rsidP="000B07C7">
      <w:pPr>
        <w:widowControl w:val="0"/>
        <w:rPr>
          <w:rFonts w:ascii="Arial" w:hAnsi="Arial" w:cs="Arial"/>
          <w:b/>
          <w:snapToGrid w:val="0"/>
          <w:color w:val="00FFFF"/>
          <w:sz w:val="24"/>
          <w:szCs w:val="24"/>
        </w:rPr>
      </w:pPr>
    </w:p>
    <w:p w14:paraId="6C733B82" w14:textId="77777777" w:rsidR="004140CC" w:rsidRPr="00D74FC0" w:rsidRDefault="004140CC" w:rsidP="000B07C7">
      <w:pPr>
        <w:widowControl w:val="0"/>
        <w:rPr>
          <w:rFonts w:ascii="Arial" w:hAnsi="Arial" w:cs="Arial"/>
          <w:b/>
          <w:snapToGrid w:val="0"/>
          <w:color w:val="00FFFF"/>
          <w:sz w:val="24"/>
          <w:szCs w:val="24"/>
        </w:rPr>
      </w:pPr>
    </w:p>
    <w:p w14:paraId="1BBEDB5F" w14:textId="77777777" w:rsidR="00B773B1" w:rsidRDefault="00B773B1" w:rsidP="000B07C7">
      <w:pPr>
        <w:widowControl w:val="0"/>
        <w:rPr>
          <w:rFonts w:ascii="Arial" w:hAnsi="Arial" w:cs="Arial"/>
          <w:snapToGrid w:val="0"/>
          <w:color w:val="0000FF"/>
          <w:sz w:val="24"/>
          <w:szCs w:val="24"/>
        </w:rPr>
      </w:pPr>
    </w:p>
    <w:p w14:paraId="03F289C8" w14:textId="77777777" w:rsidR="00722F62" w:rsidRDefault="00722F62" w:rsidP="000B07C7">
      <w:pPr>
        <w:widowControl w:val="0"/>
        <w:rPr>
          <w:rFonts w:ascii="Arial" w:hAnsi="Arial" w:cs="Arial"/>
          <w:snapToGrid w:val="0"/>
          <w:color w:val="0000FF"/>
          <w:sz w:val="24"/>
          <w:szCs w:val="24"/>
        </w:rPr>
      </w:pPr>
    </w:p>
    <w:p w14:paraId="0A9C6EF6" w14:textId="77777777" w:rsidR="00722F62" w:rsidRDefault="00722F62" w:rsidP="000B07C7">
      <w:pPr>
        <w:widowControl w:val="0"/>
        <w:rPr>
          <w:rFonts w:ascii="Arial" w:hAnsi="Arial" w:cs="Arial"/>
          <w:snapToGrid w:val="0"/>
          <w:color w:val="0000FF"/>
          <w:sz w:val="24"/>
          <w:szCs w:val="24"/>
        </w:rPr>
      </w:pPr>
    </w:p>
    <w:p w14:paraId="2E599AC6" w14:textId="77777777" w:rsidR="00722F62" w:rsidRDefault="00722F62" w:rsidP="000B07C7">
      <w:pPr>
        <w:widowControl w:val="0"/>
        <w:rPr>
          <w:rFonts w:ascii="Arial" w:hAnsi="Arial" w:cs="Arial"/>
          <w:snapToGrid w:val="0"/>
          <w:color w:val="0000FF"/>
          <w:sz w:val="24"/>
          <w:szCs w:val="24"/>
        </w:rPr>
      </w:pPr>
    </w:p>
    <w:p w14:paraId="3E937BBE" w14:textId="77777777" w:rsidR="00722F62" w:rsidRDefault="00722F62" w:rsidP="000B07C7">
      <w:pPr>
        <w:widowControl w:val="0"/>
        <w:rPr>
          <w:rFonts w:ascii="Arial" w:hAnsi="Arial" w:cs="Arial"/>
          <w:snapToGrid w:val="0"/>
          <w:color w:val="0000FF"/>
          <w:sz w:val="24"/>
          <w:szCs w:val="24"/>
        </w:rPr>
      </w:pPr>
    </w:p>
    <w:p w14:paraId="3AFEEB62" w14:textId="77777777" w:rsidR="00722F62" w:rsidRDefault="00722F62" w:rsidP="000B07C7">
      <w:pPr>
        <w:widowControl w:val="0"/>
        <w:rPr>
          <w:rFonts w:ascii="Arial" w:hAnsi="Arial" w:cs="Arial"/>
          <w:snapToGrid w:val="0"/>
          <w:color w:val="0000FF"/>
          <w:sz w:val="24"/>
          <w:szCs w:val="24"/>
        </w:rPr>
      </w:pPr>
    </w:p>
    <w:p w14:paraId="6098F3C1" w14:textId="77777777" w:rsidR="00722F62" w:rsidRDefault="00722F62" w:rsidP="000B07C7">
      <w:pPr>
        <w:widowControl w:val="0"/>
        <w:rPr>
          <w:rFonts w:ascii="Arial" w:hAnsi="Arial" w:cs="Arial"/>
          <w:snapToGrid w:val="0"/>
          <w:color w:val="0000FF"/>
          <w:sz w:val="24"/>
          <w:szCs w:val="24"/>
        </w:rPr>
      </w:pPr>
    </w:p>
    <w:p w14:paraId="66CC1531" w14:textId="77777777" w:rsidR="00722F62" w:rsidRDefault="00722F62" w:rsidP="000B07C7">
      <w:pPr>
        <w:widowControl w:val="0"/>
        <w:rPr>
          <w:rFonts w:ascii="Arial" w:hAnsi="Arial" w:cs="Arial"/>
          <w:snapToGrid w:val="0"/>
          <w:color w:val="0000FF"/>
          <w:sz w:val="24"/>
          <w:szCs w:val="24"/>
        </w:rPr>
      </w:pPr>
    </w:p>
    <w:p w14:paraId="3E55F016" w14:textId="77777777" w:rsidR="00722F62" w:rsidRDefault="00722F62" w:rsidP="000B07C7">
      <w:pPr>
        <w:widowControl w:val="0"/>
        <w:rPr>
          <w:rFonts w:ascii="Arial" w:hAnsi="Arial" w:cs="Arial"/>
          <w:snapToGrid w:val="0"/>
          <w:color w:val="0000FF"/>
          <w:sz w:val="24"/>
          <w:szCs w:val="24"/>
        </w:rPr>
      </w:pPr>
    </w:p>
    <w:p w14:paraId="01E85C6E" w14:textId="77777777" w:rsidR="00722F62" w:rsidRDefault="00722F62" w:rsidP="000B07C7">
      <w:pPr>
        <w:widowControl w:val="0"/>
        <w:rPr>
          <w:rFonts w:ascii="Arial" w:hAnsi="Arial" w:cs="Arial"/>
          <w:snapToGrid w:val="0"/>
          <w:color w:val="0000FF"/>
          <w:sz w:val="24"/>
          <w:szCs w:val="24"/>
        </w:rPr>
      </w:pPr>
    </w:p>
    <w:p w14:paraId="4A2E92AB" w14:textId="77777777" w:rsidR="00722F62" w:rsidRDefault="00722F62" w:rsidP="000B07C7">
      <w:pPr>
        <w:widowControl w:val="0"/>
        <w:rPr>
          <w:rFonts w:ascii="Arial" w:hAnsi="Arial" w:cs="Arial"/>
          <w:snapToGrid w:val="0"/>
          <w:color w:val="0000FF"/>
          <w:sz w:val="24"/>
          <w:szCs w:val="24"/>
        </w:rPr>
      </w:pPr>
    </w:p>
    <w:p w14:paraId="77BD987D" w14:textId="77777777" w:rsidR="00722F62" w:rsidRDefault="00722F62" w:rsidP="000B07C7">
      <w:pPr>
        <w:widowControl w:val="0"/>
        <w:rPr>
          <w:rFonts w:ascii="Arial" w:hAnsi="Arial" w:cs="Arial"/>
          <w:snapToGrid w:val="0"/>
          <w:color w:val="0000FF"/>
          <w:sz w:val="24"/>
          <w:szCs w:val="24"/>
        </w:rPr>
      </w:pPr>
    </w:p>
    <w:p w14:paraId="3F8FF99B" w14:textId="77777777" w:rsidR="001D07FC" w:rsidRDefault="001D07FC">
      <w:pPr>
        <w:pStyle w:val="Heading3"/>
        <w:rPr>
          <w:rFonts w:ascii="Arial" w:hAnsi="Arial" w:cs="Arial"/>
          <w:color w:val="0000FF"/>
          <w:szCs w:val="24"/>
        </w:rPr>
      </w:pPr>
    </w:p>
    <w:p w14:paraId="11679570" w14:textId="77777777" w:rsidR="006804AD" w:rsidRPr="00D74FC0" w:rsidRDefault="006804AD">
      <w:pPr>
        <w:pStyle w:val="Heading3"/>
        <w:rPr>
          <w:rFonts w:ascii="Arial" w:hAnsi="Arial" w:cs="Arial"/>
          <w:color w:val="0000FF"/>
          <w:szCs w:val="24"/>
        </w:rPr>
      </w:pPr>
      <w:r w:rsidRPr="00D74FC0">
        <w:rPr>
          <w:rFonts w:ascii="Arial" w:hAnsi="Arial" w:cs="Arial"/>
          <w:color w:val="0000FF"/>
          <w:szCs w:val="24"/>
        </w:rPr>
        <w:t>The Choice</w:t>
      </w:r>
    </w:p>
    <w:p w14:paraId="4DDCB344" w14:textId="77777777" w:rsidR="006804AD" w:rsidRPr="00D74FC0" w:rsidRDefault="006804AD">
      <w:pPr>
        <w:widowControl w:val="0"/>
        <w:rPr>
          <w:rFonts w:ascii="Arial" w:hAnsi="Arial" w:cs="Arial"/>
          <w:b/>
          <w:snapToGrid w:val="0"/>
          <w:color w:val="0000FF"/>
          <w:sz w:val="24"/>
          <w:szCs w:val="24"/>
        </w:rPr>
      </w:pPr>
    </w:p>
    <w:p w14:paraId="26D61FC8" w14:textId="77777777" w:rsidR="006804AD" w:rsidRPr="00D74FC0" w:rsidRDefault="006804AD">
      <w:pPr>
        <w:pStyle w:val="Heading1"/>
        <w:rPr>
          <w:rFonts w:ascii="Arial" w:hAnsi="Arial" w:cs="Arial"/>
          <w:sz w:val="24"/>
          <w:szCs w:val="24"/>
        </w:rPr>
      </w:pPr>
      <w:bookmarkStart w:id="3" w:name="Yourpensionschoice"/>
      <w:bookmarkEnd w:id="3"/>
      <w:r w:rsidRPr="00D74FC0">
        <w:rPr>
          <w:rFonts w:ascii="Arial" w:hAnsi="Arial" w:cs="Arial"/>
          <w:color w:val="0000FF"/>
          <w:sz w:val="24"/>
          <w:szCs w:val="24"/>
        </w:rPr>
        <w:t>Your Pensions Choice</w:t>
      </w:r>
      <w:r w:rsidRPr="00D74FC0">
        <w:rPr>
          <w:rFonts w:ascii="Arial" w:hAnsi="Arial" w:cs="Arial"/>
          <w:sz w:val="24"/>
          <w:szCs w:val="24"/>
        </w:rPr>
        <w:t xml:space="preserve"> </w:t>
      </w:r>
    </w:p>
    <w:p w14:paraId="7F8DFA98" w14:textId="77777777" w:rsidR="006804AD" w:rsidRPr="00D74FC0" w:rsidRDefault="006804AD">
      <w:pPr>
        <w:widowControl w:val="0"/>
        <w:rPr>
          <w:rFonts w:ascii="Arial" w:hAnsi="Arial" w:cs="Arial"/>
          <w:snapToGrid w:val="0"/>
          <w:sz w:val="24"/>
          <w:szCs w:val="24"/>
        </w:rPr>
      </w:pPr>
    </w:p>
    <w:p w14:paraId="04D3893E" w14:textId="77777777" w:rsidR="006804AD" w:rsidRPr="00D74FC0" w:rsidRDefault="00A25A5B">
      <w:pPr>
        <w:widowControl w:val="0"/>
        <w:rPr>
          <w:rFonts w:ascii="Arial" w:hAnsi="Arial" w:cs="Arial"/>
          <w:snapToGrid w:val="0"/>
          <w:sz w:val="24"/>
          <w:szCs w:val="24"/>
        </w:rPr>
      </w:pPr>
      <w:r w:rsidRPr="00D74FC0">
        <w:rPr>
          <w:rFonts w:ascii="Arial" w:hAnsi="Arial" w:cs="Arial"/>
          <w:snapToGrid w:val="0"/>
          <w:sz w:val="24"/>
          <w:szCs w:val="24"/>
        </w:rPr>
        <w:t>Drawing your pension</w:t>
      </w:r>
      <w:r w:rsidR="006804AD" w:rsidRPr="00D74FC0">
        <w:rPr>
          <w:rFonts w:ascii="Arial" w:hAnsi="Arial" w:cs="Arial"/>
          <w:snapToGrid w:val="0"/>
          <w:sz w:val="24"/>
          <w:szCs w:val="24"/>
        </w:rPr>
        <w:t xml:space="preserve"> is a goal to look forward to. However, if your </w:t>
      </w:r>
      <w:r w:rsidRPr="00D74FC0">
        <w:rPr>
          <w:rFonts w:ascii="Arial" w:hAnsi="Arial" w:cs="Arial"/>
          <w:snapToGrid w:val="0"/>
          <w:sz w:val="24"/>
          <w:szCs w:val="24"/>
        </w:rPr>
        <w:t xml:space="preserve">pension </w:t>
      </w:r>
      <w:r w:rsidR="006804AD" w:rsidRPr="00D74FC0">
        <w:rPr>
          <w:rFonts w:ascii="Arial" w:hAnsi="Arial" w:cs="Arial"/>
          <w:snapToGrid w:val="0"/>
          <w:sz w:val="24"/>
          <w:szCs w:val="24"/>
        </w:rPr>
        <w:t xml:space="preserve">is to meet your expectations, you will need to plan </w:t>
      </w:r>
      <w:r w:rsidRPr="00D74FC0">
        <w:rPr>
          <w:rFonts w:ascii="Arial" w:hAnsi="Arial" w:cs="Arial"/>
          <w:snapToGrid w:val="0"/>
          <w:sz w:val="24"/>
          <w:szCs w:val="24"/>
        </w:rPr>
        <w:t xml:space="preserve">now for your income in retirement. </w:t>
      </w:r>
    </w:p>
    <w:p w14:paraId="4244B1EA" w14:textId="77777777" w:rsidR="006804AD" w:rsidRPr="00D74FC0" w:rsidRDefault="006804AD">
      <w:pPr>
        <w:widowControl w:val="0"/>
        <w:rPr>
          <w:rFonts w:ascii="Arial" w:hAnsi="Arial" w:cs="Arial"/>
          <w:snapToGrid w:val="0"/>
          <w:sz w:val="24"/>
          <w:szCs w:val="24"/>
        </w:rPr>
      </w:pPr>
    </w:p>
    <w:p w14:paraId="606A4628"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Your retirement income and benefits, over and above</w:t>
      </w:r>
      <w:r w:rsidR="001D07FC">
        <w:rPr>
          <w:rFonts w:ascii="Arial" w:hAnsi="Arial" w:cs="Arial"/>
          <w:snapToGrid w:val="0"/>
          <w:sz w:val="24"/>
          <w:szCs w:val="24"/>
        </w:rPr>
        <w:t xml:space="preserve"> the State Pension</w:t>
      </w:r>
      <w:r w:rsidRPr="00D74FC0">
        <w:rPr>
          <w:rFonts w:ascii="Arial" w:hAnsi="Arial" w:cs="Arial"/>
          <w:snapToGrid w:val="0"/>
          <w:sz w:val="24"/>
          <w:szCs w:val="24"/>
        </w:rPr>
        <w:t>, will in general be provided by</w:t>
      </w:r>
      <w:r w:rsidR="001D07FC">
        <w:rPr>
          <w:rFonts w:ascii="Arial" w:hAnsi="Arial" w:cs="Arial"/>
          <w:snapToGrid w:val="0"/>
          <w:sz w:val="24"/>
          <w:szCs w:val="24"/>
        </w:rPr>
        <w:t xml:space="preserve"> </w:t>
      </w:r>
      <w:r w:rsidRPr="00D74FC0">
        <w:rPr>
          <w:rFonts w:ascii="Arial" w:hAnsi="Arial" w:cs="Arial"/>
          <w:snapToGrid w:val="0"/>
          <w:sz w:val="24"/>
          <w:szCs w:val="24"/>
        </w:rPr>
        <w:t xml:space="preserve">a personal pension plan, a stakeholder pension scheme or by an occupational pension scheme such as the Local Government Pension Scheme. These are described briefly below. </w:t>
      </w:r>
    </w:p>
    <w:p w14:paraId="681258CD" w14:textId="77777777" w:rsidR="006804AD" w:rsidRPr="00D74FC0" w:rsidRDefault="006804AD">
      <w:pPr>
        <w:widowControl w:val="0"/>
        <w:rPr>
          <w:rFonts w:ascii="Arial" w:hAnsi="Arial" w:cs="Arial"/>
          <w:snapToGrid w:val="0"/>
          <w:sz w:val="24"/>
          <w:szCs w:val="24"/>
        </w:rPr>
      </w:pPr>
    </w:p>
    <w:p w14:paraId="22E59C5F" w14:textId="77777777" w:rsidR="006804AD" w:rsidRPr="00D74FC0" w:rsidRDefault="006804AD">
      <w:pPr>
        <w:pStyle w:val="Heading3"/>
        <w:rPr>
          <w:rFonts w:ascii="Arial" w:hAnsi="Arial" w:cs="Arial"/>
          <w:color w:val="0000FF"/>
          <w:szCs w:val="24"/>
        </w:rPr>
      </w:pPr>
      <w:r w:rsidRPr="00D74FC0">
        <w:rPr>
          <w:rFonts w:ascii="Arial" w:hAnsi="Arial" w:cs="Arial"/>
          <w:color w:val="0000FF"/>
          <w:szCs w:val="24"/>
        </w:rPr>
        <w:t>Personal Pension Plans and Stakeholder Pension Schemes</w:t>
      </w:r>
    </w:p>
    <w:p w14:paraId="5DACB191" w14:textId="77777777" w:rsidR="006804AD" w:rsidRPr="00D74FC0" w:rsidRDefault="006804AD" w:rsidP="001A6F5D">
      <w:pPr>
        <w:widowControl w:val="0"/>
        <w:rPr>
          <w:rFonts w:ascii="Arial" w:hAnsi="Arial" w:cs="Arial"/>
          <w:snapToGrid w:val="0"/>
          <w:sz w:val="24"/>
          <w:szCs w:val="24"/>
        </w:rPr>
      </w:pPr>
      <w:r w:rsidRPr="00D74FC0">
        <w:rPr>
          <w:rFonts w:ascii="Arial" w:hAnsi="Arial" w:cs="Arial"/>
          <w:snapToGrid w:val="0"/>
          <w:sz w:val="24"/>
          <w:szCs w:val="24"/>
        </w:rPr>
        <w:t xml:space="preserve">Various institutions, such as banks, building societies and life assurance companies provide and administer personal pensions and stakeholder pension schemes. Your chosen </w:t>
      </w:r>
      <w:proofErr w:type="spellStart"/>
      <w:r w:rsidRPr="00D74FC0">
        <w:rPr>
          <w:rFonts w:ascii="Arial" w:hAnsi="Arial" w:cs="Arial"/>
          <w:snapToGrid w:val="0"/>
          <w:sz w:val="24"/>
          <w:szCs w:val="24"/>
        </w:rPr>
        <w:t>organisation</w:t>
      </w:r>
      <w:proofErr w:type="spellEnd"/>
      <w:r w:rsidRPr="00D74FC0">
        <w:rPr>
          <w:rFonts w:ascii="Arial" w:hAnsi="Arial" w:cs="Arial"/>
          <w:snapToGrid w:val="0"/>
          <w:sz w:val="24"/>
          <w:szCs w:val="24"/>
        </w:rPr>
        <w:t xml:space="preserve"> would invest your contributions and when you retire the investments are cashed in</w:t>
      </w:r>
      <w:r w:rsidR="006D7BAE" w:rsidRPr="00D74FC0">
        <w:rPr>
          <w:rFonts w:ascii="Arial" w:hAnsi="Arial" w:cs="Arial"/>
          <w:snapToGrid w:val="0"/>
          <w:sz w:val="24"/>
          <w:szCs w:val="24"/>
        </w:rPr>
        <w:t>. T</w:t>
      </w:r>
      <w:r w:rsidRPr="00D74FC0">
        <w:rPr>
          <w:rFonts w:ascii="Arial" w:hAnsi="Arial" w:cs="Arial"/>
          <w:snapToGrid w:val="0"/>
          <w:sz w:val="24"/>
          <w:szCs w:val="24"/>
        </w:rPr>
        <w:t>he sum of money realised is used to buy retirement benefits from the insurance market</w:t>
      </w:r>
      <w:r w:rsidR="00A25A5B" w:rsidRPr="00D74FC0">
        <w:rPr>
          <w:rFonts w:ascii="Arial" w:hAnsi="Arial" w:cs="Arial"/>
          <w:snapToGrid w:val="0"/>
          <w:sz w:val="24"/>
          <w:szCs w:val="24"/>
        </w:rPr>
        <w:t xml:space="preserve"> and from April 2015 the</w:t>
      </w:r>
      <w:r w:rsidR="006D7BAE" w:rsidRPr="00D74FC0">
        <w:rPr>
          <w:rFonts w:ascii="Arial" w:hAnsi="Arial" w:cs="Arial"/>
          <w:snapToGrid w:val="0"/>
          <w:sz w:val="24"/>
          <w:szCs w:val="24"/>
        </w:rPr>
        <w:t xml:space="preserve"> money </w:t>
      </w:r>
      <w:proofErr w:type="spellStart"/>
      <w:r w:rsidR="006D7BAE" w:rsidRPr="00D74FC0">
        <w:rPr>
          <w:rFonts w:ascii="Arial" w:hAnsi="Arial" w:cs="Arial"/>
          <w:snapToGrid w:val="0"/>
          <w:sz w:val="24"/>
          <w:szCs w:val="24"/>
        </w:rPr>
        <w:t>reali</w:t>
      </w:r>
      <w:r w:rsidR="006F4956" w:rsidRPr="00D74FC0">
        <w:rPr>
          <w:rFonts w:ascii="Arial" w:hAnsi="Arial" w:cs="Arial"/>
          <w:snapToGrid w:val="0"/>
          <w:sz w:val="24"/>
          <w:szCs w:val="24"/>
        </w:rPr>
        <w:t>s</w:t>
      </w:r>
      <w:r w:rsidR="006D7BAE" w:rsidRPr="00D74FC0">
        <w:rPr>
          <w:rFonts w:ascii="Arial" w:hAnsi="Arial" w:cs="Arial"/>
          <w:snapToGrid w:val="0"/>
          <w:sz w:val="24"/>
          <w:szCs w:val="24"/>
        </w:rPr>
        <w:t>ed</w:t>
      </w:r>
      <w:proofErr w:type="spellEnd"/>
      <w:r w:rsidR="006D7BAE" w:rsidRPr="00D74FC0">
        <w:rPr>
          <w:rFonts w:ascii="Arial" w:hAnsi="Arial" w:cs="Arial"/>
          <w:snapToGrid w:val="0"/>
          <w:sz w:val="24"/>
          <w:szCs w:val="24"/>
        </w:rPr>
        <w:t xml:space="preserve"> </w:t>
      </w:r>
      <w:r w:rsidR="00A25A5B" w:rsidRPr="00D74FC0">
        <w:rPr>
          <w:rFonts w:ascii="Arial" w:hAnsi="Arial" w:cs="Arial"/>
          <w:snapToGrid w:val="0"/>
          <w:sz w:val="24"/>
          <w:szCs w:val="24"/>
        </w:rPr>
        <w:t>can be taken as cash (subject to tax as appropriate)</w:t>
      </w:r>
      <w:r w:rsidRPr="00D74FC0">
        <w:rPr>
          <w:rFonts w:ascii="Arial" w:hAnsi="Arial" w:cs="Arial"/>
          <w:snapToGrid w:val="0"/>
          <w:sz w:val="24"/>
          <w:szCs w:val="24"/>
        </w:rPr>
        <w:t>. Your benefits are therefore based on investment returns and are not guaranteed or linked to your earnings. The age from which you may receive them will vary according to the plan.</w:t>
      </w:r>
    </w:p>
    <w:p w14:paraId="4524E556" w14:textId="77777777" w:rsidR="001A6F5D" w:rsidRPr="00D74FC0" w:rsidRDefault="001A6F5D" w:rsidP="001A6F5D">
      <w:pPr>
        <w:widowControl w:val="0"/>
        <w:rPr>
          <w:rFonts w:ascii="Arial" w:hAnsi="Arial" w:cs="Arial"/>
          <w:snapToGrid w:val="0"/>
          <w:sz w:val="24"/>
          <w:szCs w:val="24"/>
        </w:rPr>
      </w:pPr>
    </w:p>
    <w:p w14:paraId="337EF008" w14:textId="77777777" w:rsidR="006804AD" w:rsidRPr="00D74FC0" w:rsidRDefault="006804AD">
      <w:pPr>
        <w:pStyle w:val="Heading3"/>
        <w:rPr>
          <w:rFonts w:ascii="Arial" w:hAnsi="Arial" w:cs="Arial"/>
          <w:color w:val="0000FF"/>
          <w:szCs w:val="24"/>
        </w:rPr>
      </w:pPr>
      <w:r w:rsidRPr="00D74FC0">
        <w:rPr>
          <w:rFonts w:ascii="Arial" w:hAnsi="Arial" w:cs="Arial"/>
          <w:color w:val="0000FF"/>
          <w:szCs w:val="24"/>
        </w:rPr>
        <w:t xml:space="preserve">Local Government Pension Scheme </w:t>
      </w:r>
    </w:p>
    <w:p w14:paraId="27CB29F1"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The Local Government Pension Scheme (LGPS) is a statutory, funded pension scheme. As such it is very secure because its benefits are defined and set out in law. </w:t>
      </w:r>
    </w:p>
    <w:p w14:paraId="3814BD85" w14:textId="77777777" w:rsidR="006804AD" w:rsidRPr="00D74FC0" w:rsidRDefault="006804AD">
      <w:pPr>
        <w:widowControl w:val="0"/>
        <w:rPr>
          <w:rFonts w:ascii="Arial" w:hAnsi="Arial" w:cs="Arial"/>
          <w:snapToGrid w:val="0"/>
          <w:sz w:val="24"/>
          <w:szCs w:val="24"/>
        </w:rPr>
      </w:pPr>
    </w:p>
    <w:p w14:paraId="0EB76F49"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Highlights of the LGPS are:</w:t>
      </w:r>
    </w:p>
    <w:p w14:paraId="2E350070" w14:textId="77777777" w:rsidR="006804AD" w:rsidRPr="00D74FC0" w:rsidRDefault="006804AD">
      <w:pPr>
        <w:widowControl w:val="0"/>
        <w:rPr>
          <w:rFonts w:ascii="Arial" w:hAnsi="Arial" w:cs="Arial"/>
          <w:snapToGrid w:val="0"/>
          <w:color w:val="00FFFF"/>
          <w:sz w:val="24"/>
          <w:szCs w:val="24"/>
        </w:rPr>
      </w:pPr>
    </w:p>
    <w:p w14:paraId="425E9604" w14:textId="77777777" w:rsidR="006804AD" w:rsidRPr="00D74FC0" w:rsidRDefault="006804AD">
      <w:pPr>
        <w:widowControl w:val="0"/>
        <w:numPr>
          <w:ilvl w:val="0"/>
          <w:numId w:val="1"/>
        </w:numPr>
        <w:tabs>
          <w:tab w:val="clear" w:pos="36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a tax-free lump sum when you retire </w:t>
      </w:r>
    </w:p>
    <w:p w14:paraId="41ADDC50"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45E9C021" w14:textId="77777777" w:rsidR="006804AD" w:rsidRPr="00D74FC0" w:rsidRDefault="006804AD">
      <w:pPr>
        <w:widowControl w:val="0"/>
        <w:numPr>
          <w:ilvl w:val="0"/>
          <w:numId w:val="2"/>
        </w:numPr>
        <w:tabs>
          <w:tab w:val="clear" w:pos="36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a pension based on your </w:t>
      </w:r>
      <w:r w:rsidRPr="00D74FC0">
        <w:rPr>
          <w:rFonts w:ascii="Arial" w:hAnsi="Arial" w:cs="Arial"/>
          <w:b/>
          <w:snapToGrid w:val="0"/>
          <w:color w:val="000000"/>
          <w:sz w:val="24"/>
          <w:szCs w:val="24"/>
        </w:rPr>
        <w:t>career average pay</w:t>
      </w:r>
    </w:p>
    <w:p w14:paraId="337C8E60"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4C6ED14A" w14:textId="77777777" w:rsidR="006804AD" w:rsidRPr="00D74FC0" w:rsidRDefault="006804AD">
      <w:pPr>
        <w:widowControl w:val="0"/>
        <w:numPr>
          <w:ilvl w:val="0"/>
          <w:numId w:val="1"/>
        </w:numPr>
        <w:tabs>
          <w:tab w:val="clear" w:pos="36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the ability to increase your pension by paying additional voluntary contributions </w:t>
      </w:r>
    </w:p>
    <w:p w14:paraId="525FEA9C"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44B83DA3" w14:textId="084A1E49" w:rsidR="006804AD" w:rsidRPr="00D74FC0" w:rsidRDefault="00BA2634">
      <w:pPr>
        <w:widowControl w:val="0"/>
        <w:numPr>
          <w:ilvl w:val="0"/>
          <w:numId w:val="1"/>
        </w:numPr>
        <w:tabs>
          <w:tab w:val="clear" w:pos="360"/>
        </w:tabs>
        <w:ind w:left="323" w:hanging="323"/>
        <w:rPr>
          <w:rFonts w:ascii="Arial" w:hAnsi="Arial" w:cs="Arial"/>
          <w:snapToGrid w:val="0"/>
          <w:color w:val="000000"/>
          <w:sz w:val="24"/>
          <w:szCs w:val="24"/>
        </w:rPr>
      </w:pPr>
      <w:r>
        <w:rPr>
          <w:rFonts w:ascii="Arial" w:hAnsi="Arial" w:cs="Arial"/>
          <w:snapToGrid w:val="0"/>
          <w:color w:val="000000"/>
          <w:sz w:val="24"/>
          <w:szCs w:val="24"/>
        </w:rPr>
        <w:t xml:space="preserve">voluntary retirement from age </w:t>
      </w:r>
      <w:del w:id="4" w:author="Lorraine Bennett" w:date="2018-06-25T18:41:00Z">
        <w:r w:rsidR="006804AD" w:rsidRPr="00D74FC0">
          <w:rPr>
            <w:rFonts w:ascii="Arial" w:hAnsi="Arial" w:cs="Arial"/>
            <w:snapToGrid w:val="0"/>
            <w:color w:val="000000"/>
            <w:sz w:val="24"/>
            <w:szCs w:val="24"/>
          </w:rPr>
          <w:delText>60</w:delText>
        </w:r>
      </w:del>
      <w:ins w:id="5" w:author="Lorraine Bennett" w:date="2018-06-25T18:41:00Z">
        <w:r>
          <w:rPr>
            <w:rFonts w:ascii="Arial" w:hAnsi="Arial" w:cs="Arial"/>
            <w:snapToGrid w:val="0"/>
            <w:color w:val="000000"/>
            <w:sz w:val="24"/>
            <w:szCs w:val="24"/>
          </w:rPr>
          <w:t>55</w:t>
        </w:r>
      </w:ins>
    </w:p>
    <w:p w14:paraId="6B215D52" w14:textId="77777777" w:rsidR="006804AD" w:rsidRPr="00D74FC0" w:rsidRDefault="006804AD">
      <w:pPr>
        <w:widowControl w:val="0"/>
        <w:tabs>
          <w:tab w:val="num" w:pos="284"/>
          <w:tab w:val="left" w:pos="737"/>
        </w:tabs>
        <w:ind w:left="323" w:hanging="323"/>
        <w:rPr>
          <w:rFonts w:ascii="Arial" w:hAnsi="Arial" w:cs="Arial"/>
          <w:snapToGrid w:val="0"/>
          <w:color w:val="000000"/>
          <w:sz w:val="24"/>
          <w:szCs w:val="24"/>
        </w:rPr>
      </w:pPr>
    </w:p>
    <w:p w14:paraId="7A05FB16" w14:textId="77777777" w:rsidR="006804AD" w:rsidRPr="00D74FC0" w:rsidRDefault="006804AD" w:rsidP="006804AD">
      <w:pPr>
        <w:widowControl w:val="0"/>
        <w:numPr>
          <w:ilvl w:val="0"/>
          <w:numId w:val="3"/>
        </w:numPr>
        <w:tabs>
          <w:tab w:val="clear" w:pos="360"/>
          <w:tab w:val="num" w:pos="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retirement from age 50 with your </w:t>
      </w:r>
      <w:r w:rsidR="001511F2">
        <w:rPr>
          <w:rFonts w:ascii="Arial" w:hAnsi="Arial" w:cs="Arial"/>
          <w:snapToGrid w:val="0"/>
          <w:color w:val="000000"/>
          <w:sz w:val="24"/>
          <w:szCs w:val="24"/>
        </w:rPr>
        <w:t>council</w:t>
      </w:r>
      <w:r w:rsidRPr="00D74FC0">
        <w:rPr>
          <w:rFonts w:ascii="Arial" w:hAnsi="Arial" w:cs="Arial"/>
          <w:snapToGrid w:val="0"/>
          <w:color w:val="000000"/>
          <w:sz w:val="24"/>
          <w:szCs w:val="24"/>
        </w:rPr>
        <w:t xml:space="preserve">’s consent </w:t>
      </w:r>
    </w:p>
    <w:p w14:paraId="527E7533"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58630941" w14:textId="77777777" w:rsidR="006804AD" w:rsidRPr="00D74FC0" w:rsidRDefault="006804AD" w:rsidP="006804AD">
      <w:pPr>
        <w:widowControl w:val="0"/>
        <w:numPr>
          <w:ilvl w:val="0"/>
          <w:numId w:val="3"/>
        </w:numPr>
        <w:tabs>
          <w:tab w:val="clear" w:pos="360"/>
          <w:tab w:val="num" w:pos="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an ill health pension from any age</w:t>
      </w:r>
    </w:p>
    <w:p w14:paraId="6A66F9BF" w14:textId="77777777" w:rsidR="006804AD" w:rsidRPr="00D74FC0" w:rsidRDefault="006804AD">
      <w:pPr>
        <w:pStyle w:val="Header"/>
        <w:widowControl w:val="0"/>
        <w:tabs>
          <w:tab w:val="clear" w:pos="4153"/>
          <w:tab w:val="clear" w:pos="8306"/>
          <w:tab w:val="num" w:pos="284"/>
        </w:tabs>
        <w:ind w:left="323" w:hanging="323"/>
        <w:rPr>
          <w:rFonts w:ascii="Arial" w:hAnsi="Arial" w:cs="Arial"/>
          <w:snapToGrid w:val="0"/>
          <w:color w:val="000000"/>
          <w:sz w:val="24"/>
          <w:szCs w:val="24"/>
        </w:rPr>
      </w:pPr>
    </w:p>
    <w:p w14:paraId="0B880D40" w14:textId="77777777" w:rsidR="006804AD" w:rsidRPr="00D74FC0" w:rsidRDefault="006804AD" w:rsidP="006804AD">
      <w:pPr>
        <w:widowControl w:val="0"/>
        <w:numPr>
          <w:ilvl w:val="0"/>
          <w:numId w:val="4"/>
        </w:numPr>
        <w:tabs>
          <w:tab w:val="clear" w:pos="36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a death in service lump sum of two times </w:t>
      </w:r>
      <w:r w:rsidRPr="00D74FC0">
        <w:rPr>
          <w:rFonts w:ascii="Arial" w:hAnsi="Arial" w:cs="Arial"/>
          <w:b/>
          <w:snapToGrid w:val="0"/>
          <w:color w:val="000000"/>
          <w:sz w:val="24"/>
          <w:szCs w:val="24"/>
        </w:rPr>
        <w:t>career average pay</w:t>
      </w:r>
    </w:p>
    <w:p w14:paraId="7D710333"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7394A925" w14:textId="77777777" w:rsidR="006804AD" w:rsidRPr="00D74FC0" w:rsidRDefault="006804AD" w:rsidP="006804AD">
      <w:pPr>
        <w:widowControl w:val="0"/>
        <w:numPr>
          <w:ilvl w:val="0"/>
          <w:numId w:val="5"/>
        </w:numPr>
        <w:tabs>
          <w:tab w:val="clear" w:pos="360"/>
        </w:tabs>
        <w:ind w:left="323" w:hanging="323"/>
        <w:rPr>
          <w:rFonts w:ascii="Arial" w:hAnsi="Arial" w:cs="Arial"/>
          <w:snapToGrid w:val="0"/>
          <w:sz w:val="24"/>
          <w:szCs w:val="24"/>
        </w:rPr>
      </w:pPr>
      <w:r w:rsidRPr="00D74FC0">
        <w:rPr>
          <w:rFonts w:ascii="Arial" w:hAnsi="Arial" w:cs="Arial"/>
          <w:snapToGrid w:val="0"/>
          <w:color w:val="000000"/>
          <w:sz w:val="24"/>
          <w:szCs w:val="24"/>
        </w:rPr>
        <w:t xml:space="preserve">a </w:t>
      </w:r>
      <w:r w:rsidR="00F270F9" w:rsidRPr="00D74FC0">
        <w:rPr>
          <w:rFonts w:ascii="Arial" w:hAnsi="Arial" w:cs="Arial"/>
          <w:snapToGrid w:val="0"/>
          <w:color w:val="000000"/>
          <w:sz w:val="24"/>
          <w:szCs w:val="24"/>
        </w:rPr>
        <w:t>spouse</w:t>
      </w:r>
      <w:r w:rsidRPr="00D74FC0">
        <w:rPr>
          <w:rFonts w:ascii="Arial" w:hAnsi="Arial" w:cs="Arial"/>
          <w:snapToGrid w:val="0"/>
          <w:sz w:val="24"/>
          <w:szCs w:val="24"/>
        </w:rPr>
        <w:t xml:space="preserve">'s or </w:t>
      </w:r>
      <w:r w:rsidRPr="00D74FC0">
        <w:rPr>
          <w:rFonts w:ascii="Arial" w:hAnsi="Arial" w:cs="Arial"/>
          <w:b/>
          <w:snapToGrid w:val="0"/>
          <w:sz w:val="24"/>
          <w:szCs w:val="24"/>
        </w:rPr>
        <w:t>civil partner’s</w:t>
      </w:r>
      <w:r w:rsidRPr="00D74FC0">
        <w:rPr>
          <w:rFonts w:ascii="Arial" w:hAnsi="Arial" w:cs="Arial"/>
          <w:snapToGrid w:val="0"/>
          <w:sz w:val="24"/>
          <w:szCs w:val="24"/>
        </w:rPr>
        <w:t xml:space="preserve"> pension</w:t>
      </w:r>
    </w:p>
    <w:p w14:paraId="2929E6C1" w14:textId="77777777" w:rsidR="006804AD" w:rsidRPr="00D74FC0" w:rsidRDefault="006804AD">
      <w:pPr>
        <w:widowControl w:val="0"/>
        <w:tabs>
          <w:tab w:val="num" w:pos="284"/>
        </w:tabs>
        <w:ind w:left="323" w:hanging="323"/>
        <w:rPr>
          <w:rFonts w:ascii="Arial" w:hAnsi="Arial" w:cs="Arial"/>
          <w:snapToGrid w:val="0"/>
          <w:sz w:val="24"/>
          <w:szCs w:val="24"/>
        </w:rPr>
      </w:pPr>
    </w:p>
    <w:p w14:paraId="47864CC2" w14:textId="77777777" w:rsidR="006804AD" w:rsidRPr="00D74FC0" w:rsidRDefault="006804AD" w:rsidP="006804AD">
      <w:pPr>
        <w:widowControl w:val="0"/>
        <w:numPr>
          <w:ilvl w:val="0"/>
          <w:numId w:val="6"/>
        </w:numPr>
        <w:tabs>
          <w:tab w:val="clear" w:pos="360"/>
          <w:tab w:val="num" w:pos="0"/>
        </w:tabs>
        <w:ind w:left="323" w:hanging="323"/>
        <w:rPr>
          <w:rFonts w:ascii="Arial" w:hAnsi="Arial" w:cs="Arial"/>
          <w:snapToGrid w:val="0"/>
          <w:sz w:val="24"/>
          <w:szCs w:val="24"/>
        </w:rPr>
      </w:pPr>
      <w:r w:rsidRPr="00D74FC0">
        <w:rPr>
          <w:rFonts w:ascii="Arial" w:hAnsi="Arial" w:cs="Arial"/>
          <w:snapToGrid w:val="0"/>
          <w:sz w:val="24"/>
          <w:szCs w:val="24"/>
        </w:rPr>
        <w:t>children's pensions</w:t>
      </w:r>
    </w:p>
    <w:p w14:paraId="063B95BB" w14:textId="77777777" w:rsidR="006804AD" w:rsidRPr="00D74FC0" w:rsidRDefault="006804AD">
      <w:pPr>
        <w:widowControl w:val="0"/>
        <w:tabs>
          <w:tab w:val="num" w:pos="284"/>
        </w:tabs>
        <w:ind w:left="323" w:hanging="323"/>
        <w:rPr>
          <w:rFonts w:ascii="Arial" w:hAnsi="Arial" w:cs="Arial"/>
          <w:snapToGrid w:val="0"/>
          <w:sz w:val="24"/>
          <w:szCs w:val="24"/>
        </w:rPr>
      </w:pPr>
    </w:p>
    <w:p w14:paraId="36EBE5F3" w14:textId="77777777" w:rsidR="006804AD" w:rsidRPr="00D74FC0" w:rsidRDefault="006804AD" w:rsidP="006804AD">
      <w:pPr>
        <w:widowControl w:val="0"/>
        <w:numPr>
          <w:ilvl w:val="0"/>
          <w:numId w:val="7"/>
        </w:numPr>
        <w:tabs>
          <w:tab w:val="clear" w:pos="720"/>
          <w:tab w:val="num" w:pos="-284"/>
          <w:tab w:val="num" w:pos="0"/>
          <w:tab w:val="num" w:pos="284"/>
        </w:tabs>
        <w:ind w:left="323" w:hanging="323"/>
        <w:rPr>
          <w:rFonts w:ascii="Arial" w:hAnsi="Arial" w:cs="Arial"/>
          <w:snapToGrid w:val="0"/>
          <w:sz w:val="24"/>
          <w:szCs w:val="24"/>
        </w:rPr>
      </w:pPr>
      <w:r w:rsidRPr="00D74FC0">
        <w:rPr>
          <w:rFonts w:ascii="Arial" w:hAnsi="Arial" w:cs="Arial"/>
          <w:snapToGrid w:val="0"/>
          <w:sz w:val="24"/>
          <w:szCs w:val="24"/>
        </w:rPr>
        <w:t>the index-linking of benefits to ensure that they keep pace with inflation.</w:t>
      </w:r>
    </w:p>
    <w:p w14:paraId="12E16BE7" w14:textId="77777777" w:rsidR="006804AD" w:rsidRPr="00D74FC0" w:rsidRDefault="006804AD">
      <w:pPr>
        <w:widowControl w:val="0"/>
        <w:rPr>
          <w:rFonts w:ascii="Arial" w:hAnsi="Arial" w:cs="Arial"/>
          <w:snapToGrid w:val="0"/>
          <w:sz w:val="24"/>
          <w:szCs w:val="24"/>
        </w:rPr>
      </w:pPr>
    </w:p>
    <w:p w14:paraId="6CF5417A" w14:textId="77777777" w:rsidR="00722F62" w:rsidRDefault="006804AD">
      <w:pPr>
        <w:widowControl w:val="0"/>
        <w:rPr>
          <w:rFonts w:ascii="Arial" w:hAnsi="Arial" w:cs="Arial"/>
          <w:snapToGrid w:val="0"/>
          <w:sz w:val="24"/>
          <w:szCs w:val="24"/>
        </w:rPr>
      </w:pPr>
      <w:r w:rsidRPr="00D74FC0">
        <w:rPr>
          <w:rFonts w:ascii="Arial" w:hAnsi="Arial" w:cs="Arial"/>
          <w:snapToGrid w:val="0"/>
          <w:sz w:val="24"/>
          <w:szCs w:val="24"/>
        </w:rPr>
        <w:t>In addition, as a member of the LGPS, your contributions will attract tax relief at the time they are deducted from your allowances</w:t>
      </w:r>
      <w:r w:rsidR="001D07FC">
        <w:rPr>
          <w:rFonts w:ascii="Arial" w:hAnsi="Arial" w:cs="Arial"/>
          <w:snapToGrid w:val="0"/>
          <w:sz w:val="24"/>
          <w:szCs w:val="24"/>
        </w:rPr>
        <w:t xml:space="preserve">. </w:t>
      </w:r>
    </w:p>
    <w:p w14:paraId="17DDC6E1" w14:textId="77777777" w:rsidR="00722F62" w:rsidRDefault="00722F62">
      <w:pPr>
        <w:widowControl w:val="0"/>
        <w:rPr>
          <w:rFonts w:ascii="Arial" w:hAnsi="Arial" w:cs="Arial"/>
          <w:snapToGrid w:val="0"/>
          <w:sz w:val="24"/>
          <w:szCs w:val="24"/>
        </w:rPr>
      </w:pPr>
    </w:p>
    <w:p w14:paraId="32236C66" w14:textId="77777777" w:rsidR="006804AD" w:rsidRDefault="00722F62">
      <w:pPr>
        <w:widowControl w:val="0"/>
        <w:rPr>
          <w:rFonts w:ascii="Arial" w:hAnsi="Arial" w:cs="Arial"/>
          <w:b/>
          <w:snapToGrid w:val="0"/>
          <w:color w:val="0000FF"/>
          <w:sz w:val="24"/>
          <w:szCs w:val="24"/>
        </w:rPr>
      </w:pPr>
      <w:bookmarkStart w:id="6" w:name="theguide"/>
      <w:bookmarkEnd w:id="6"/>
      <w:r>
        <w:rPr>
          <w:rFonts w:ascii="Arial" w:hAnsi="Arial" w:cs="Arial"/>
          <w:b/>
          <w:snapToGrid w:val="0"/>
          <w:color w:val="0000FF"/>
          <w:sz w:val="24"/>
          <w:szCs w:val="24"/>
        </w:rPr>
        <w:t>T</w:t>
      </w:r>
      <w:r w:rsidR="006804AD" w:rsidRPr="00D74FC0">
        <w:rPr>
          <w:rFonts w:ascii="Arial" w:hAnsi="Arial" w:cs="Arial"/>
          <w:b/>
          <w:snapToGrid w:val="0"/>
          <w:color w:val="0000FF"/>
          <w:sz w:val="24"/>
          <w:szCs w:val="24"/>
        </w:rPr>
        <w:t>he Guide</w:t>
      </w:r>
    </w:p>
    <w:p w14:paraId="1402438C" w14:textId="77777777" w:rsidR="00722F62" w:rsidRPr="00D74FC0" w:rsidRDefault="00722F62">
      <w:pPr>
        <w:widowControl w:val="0"/>
        <w:rPr>
          <w:rFonts w:ascii="Arial" w:hAnsi="Arial" w:cs="Arial"/>
          <w:b/>
          <w:snapToGrid w:val="0"/>
          <w:color w:val="0000FF"/>
          <w:sz w:val="24"/>
          <w:szCs w:val="24"/>
        </w:rPr>
      </w:pPr>
    </w:p>
    <w:p w14:paraId="35E61811" w14:textId="77777777" w:rsidR="006804AD" w:rsidRDefault="006804AD">
      <w:pPr>
        <w:pStyle w:val="Heading3"/>
        <w:rPr>
          <w:rFonts w:ascii="Arial" w:hAnsi="Arial" w:cs="Arial"/>
          <w:color w:val="0000FF"/>
          <w:szCs w:val="24"/>
        </w:rPr>
      </w:pPr>
      <w:bookmarkStart w:id="7" w:name="joining"/>
      <w:bookmarkEnd w:id="7"/>
      <w:r w:rsidRPr="00D74FC0">
        <w:rPr>
          <w:rFonts w:ascii="Arial" w:hAnsi="Arial" w:cs="Arial"/>
          <w:color w:val="0000FF"/>
          <w:szCs w:val="24"/>
        </w:rPr>
        <w:t>Joining the Local Government Pension Scheme (LGPS)</w:t>
      </w:r>
    </w:p>
    <w:p w14:paraId="57362595" w14:textId="77777777" w:rsidR="00722F62" w:rsidRPr="00722F62" w:rsidRDefault="00722F62" w:rsidP="00722F62"/>
    <w:p w14:paraId="534CA410" w14:textId="77777777" w:rsidR="001B070E" w:rsidRPr="00D74FC0" w:rsidRDefault="001B070E" w:rsidP="001B070E">
      <w:pPr>
        <w:widowControl w:val="0"/>
        <w:jc w:val="both"/>
        <w:rPr>
          <w:rFonts w:ascii="Arial" w:hAnsi="Arial" w:cs="Arial"/>
          <w:b/>
          <w:snapToGrid w:val="0"/>
          <w:color w:val="0000FF"/>
          <w:sz w:val="24"/>
          <w:szCs w:val="24"/>
        </w:rPr>
      </w:pPr>
      <w:r w:rsidRPr="00722F62">
        <w:rPr>
          <w:rFonts w:ascii="Arial" w:hAnsi="Arial" w:cs="Arial"/>
          <w:snapToGrid w:val="0"/>
          <w:color w:val="0000FF"/>
          <w:sz w:val="24"/>
          <w:szCs w:val="24"/>
        </w:rPr>
        <w:t xml:space="preserve">Please note that the position for </w:t>
      </w:r>
      <w:proofErr w:type="spellStart"/>
      <w:r w:rsidRPr="00722F62">
        <w:rPr>
          <w:rFonts w:ascii="Arial" w:hAnsi="Arial" w:cs="Arial"/>
          <w:snapToGrid w:val="0"/>
          <w:color w:val="0000FF"/>
          <w:sz w:val="24"/>
          <w:szCs w:val="24"/>
        </w:rPr>
        <w:t>councillors</w:t>
      </w:r>
      <w:proofErr w:type="spellEnd"/>
      <w:r w:rsidRPr="00722F62">
        <w:rPr>
          <w:rFonts w:ascii="Arial" w:hAnsi="Arial" w:cs="Arial"/>
          <w:snapToGrid w:val="0"/>
          <w:color w:val="0000FF"/>
          <w:sz w:val="24"/>
          <w:szCs w:val="24"/>
        </w:rPr>
        <w:t xml:space="preserve"> in England changed from 1 April 2014. </w:t>
      </w:r>
      <w:proofErr w:type="spellStart"/>
      <w:r w:rsidRPr="00722F62">
        <w:rPr>
          <w:rFonts w:ascii="Arial" w:hAnsi="Arial" w:cs="Arial"/>
          <w:snapToGrid w:val="0"/>
          <w:color w:val="0000FF"/>
          <w:sz w:val="24"/>
          <w:szCs w:val="24"/>
        </w:rPr>
        <w:t>Councillors</w:t>
      </w:r>
      <w:proofErr w:type="spellEnd"/>
      <w:r w:rsidRPr="00722F62">
        <w:rPr>
          <w:rFonts w:ascii="Arial" w:hAnsi="Arial" w:cs="Arial"/>
          <w:snapToGrid w:val="0"/>
          <w:color w:val="0000FF"/>
          <w:sz w:val="24"/>
          <w:szCs w:val="24"/>
        </w:rPr>
        <w:t xml:space="preserve"> in England should read the information in the note </w:t>
      </w:r>
      <w:hyperlink r:id="rId9" w:history="1">
        <w:r w:rsidRPr="00722F62">
          <w:rPr>
            <w:rStyle w:val="Hyperlink"/>
            <w:rFonts w:ascii="Arial" w:hAnsi="Arial" w:cs="Arial"/>
            <w:snapToGrid w:val="0"/>
            <w:sz w:val="24"/>
            <w:szCs w:val="24"/>
          </w:rPr>
          <w:t xml:space="preserve">'LGPS </w:t>
        </w:r>
        <w:proofErr w:type="spellStart"/>
        <w:r w:rsidRPr="00722F62">
          <w:rPr>
            <w:rStyle w:val="Hyperlink"/>
            <w:rFonts w:ascii="Arial" w:hAnsi="Arial" w:cs="Arial"/>
            <w:snapToGrid w:val="0"/>
            <w:sz w:val="24"/>
            <w:szCs w:val="24"/>
          </w:rPr>
          <w:t>Coun</w:t>
        </w:r>
        <w:r w:rsidRPr="00722F62">
          <w:rPr>
            <w:rStyle w:val="Hyperlink"/>
            <w:rFonts w:ascii="Arial" w:hAnsi="Arial" w:cs="Arial"/>
            <w:snapToGrid w:val="0"/>
            <w:sz w:val="24"/>
            <w:szCs w:val="24"/>
          </w:rPr>
          <w:t>c</w:t>
        </w:r>
        <w:r w:rsidRPr="00722F62">
          <w:rPr>
            <w:rStyle w:val="Hyperlink"/>
            <w:rFonts w:ascii="Arial" w:hAnsi="Arial" w:cs="Arial"/>
            <w:snapToGrid w:val="0"/>
            <w:sz w:val="24"/>
            <w:szCs w:val="24"/>
          </w:rPr>
          <w:t>i</w:t>
        </w:r>
        <w:r w:rsidRPr="00722F62">
          <w:rPr>
            <w:rStyle w:val="Hyperlink"/>
            <w:rFonts w:ascii="Arial" w:hAnsi="Arial" w:cs="Arial"/>
            <w:snapToGrid w:val="0"/>
            <w:sz w:val="24"/>
            <w:szCs w:val="24"/>
          </w:rPr>
          <w:t>llors</w:t>
        </w:r>
        <w:proofErr w:type="spellEnd"/>
        <w:r w:rsidRPr="00722F62">
          <w:rPr>
            <w:rStyle w:val="Hyperlink"/>
            <w:rFonts w:ascii="Arial" w:hAnsi="Arial" w:cs="Arial"/>
            <w:snapToGrid w:val="0"/>
            <w:sz w:val="24"/>
            <w:szCs w:val="24"/>
          </w:rPr>
          <w:t xml:space="preserve"> Pensions (England) Update</w:t>
        </w:r>
      </w:hyperlink>
      <w:r w:rsidRPr="00722F62">
        <w:rPr>
          <w:rFonts w:ascii="Arial" w:hAnsi="Arial" w:cs="Arial"/>
          <w:snapToGrid w:val="0"/>
          <w:color w:val="0000FF"/>
          <w:sz w:val="24"/>
          <w:szCs w:val="24"/>
        </w:rPr>
        <w:t>' for the position from April 2014</w:t>
      </w:r>
      <w:r w:rsidRPr="00D74FC0">
        <w:rPr>
          <w:rFonts w:ascii="Arial" w:hAnsi="Arial" w:cs="Arial"/>
          <w:b/>
          <w:snapToGrid w:val="0"/>
          <w:color w:val="0000FF"/>
          <w:sz w:val="24"/>
          <w:szCs w:val="24"/>
        </w:rPr>
        <w:t xml:space="preserve">. </w:t>
      </w:r>
    </w:p>
    <w:p w14:paraId="3E3ED8F9" w14:textId="77777777" w:rsidR="001B070E" w:rsidRPr="00D74FC0" w:rsidRDefault="001B070E" w:rsidP="001B070E">
      <w:pPr>
        <w:widowControl w:val="0"/>
        <w:jc w:val="both"/>
        <w:rPr>
          <w:rFonts w:ascii="Arial" w:hAnsi="Arial" w:cs="Arial"/>
          <w:b/>
          <w:snapToGrid w:val="0"/>
          <w:color w:val="0000FF"/>
          <w:sz w:val="24"/>
          <w:szCs w:val="24"/>
        </w:rPr>
      </w:pPr>
    </w:p>
    <w:p w14:paraId="0C169629" w14:textId="77777777" w:rsidR="00A9035C" w:rsidRPr="00D74FC0" w:rsidRDefault="00A9035C" w:rsidP="00A9035C">
      <w:pPr>
        <w:widowControl w:val="0"/>
        <w:jc w:val="both"/>
        <w:rPr>
          <w:rFonts w:ascii="Arial" w:hAnsi="Arial" w:cs="Arial"/>
          <w:b/>
          <w:snapToGrid w:val="0"/>
          <w:color w:val="0000FF"/>
          <w:sz w:val="24"/>
          <w:szCs w:val="24"/>
        </w:rPr>
      </w:pPr>
    </w:p>
    <w:p w14:paraId="598B643B" w14:textId="77777777" w:rsidR="006804AD" w:rsidRPr="00D74FC0" w:rsidRDefault="006804AD">
      <w:pPr>
        <w:widowControl w:val="0"/>
        <w:rPr>
          <w:rFonts w:ascii="Arial" w:hAnsi="Arial" w:cs="Arial"/>
          <w:i/>
          <w:snapToGrid w:val="0"/>
          <w:color w:val="00FFFF"/>
          <w:sz w:val="24"/>
          <w:szCs w:val="24"/>
        </w:rPr>
      </w:pPr>
      <w:r w:rsidRPr="00D74FC0">
        <w:rPr>
          <w:rFonts w:ascii="Arial" w:hAnsi="Arial" w:cs="Arial"/>
          <w:b/>
          <w:snapToGrid w:val="0"/>
          <w:color w:val="0000FF"/>
          <w:sz w:val="24"/>
          <w:szCs w:val="24"/>
        </w:rPr>
        <w:t>Who can join?</w:t>
      </w:r>
    </w:p>
    <w:p w14:paraId="53911442"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The LGPS is available to all councillors of a Welsh county council or county borough council who are offered membership of the Scheme under the council’s scheme of allowances and who are under age 75. </w:t>
      </w:r>
      <w:r w:rsidR="00F270F9" w:rsidRPr="00D74FC0">
        <w:rPr>
          <w:rFonts w:ascii="Arial" w:hAnsi="Arial" w:cs="Arial"/>
          <w:snapToGrid w:val="0"/>
          <w:sz w:val="24"/>
          <w:szCs w:val="24"/>
        </w:rPr>
        <w:t xml:space="preserve">From 1 April 2014 the LGPS is not available to councillors and elected mayors of an </w:t>
      </w:r>
      <w:r w:rsidR="00701864" w:rsidRPr="00D74FC0">
        <w:rPr>
          <w:rFonts w:ascii="Arial" w:hAnsi="Arial" w:cs="Arial"/>
          <w:snapToGrid w:val="0"/>
          <w:sz w:val="24"/>
          <w:szCs w:val="24"/>
        </w:rPr>
        <w:t>English</w:t>
      </w:r>
      <w:r w:rsidR="00F270F9" w:rsidRPr="00D74FC0">
        <w:rPr>
          <w:rFonts w:ascii="Arial" w:hAnsi="Arial" w:cs="Arial"/>
          <w:snapToGrid w:val="0"/>
          <w:sz w:val="24"/>
          <w:szCs w:val="24"/>
        </w:rPr>
        <w:t xml:space="preserve"> county council, district council or a London borough council, except if they were a member of the scheme on 31 March 2014. In such cases they can remain a member of the scheme until the end of their current </w:t>
      </w:r>
      <w:r w:rsidR="00F270F9" w:rsidRPr="00D74FC0">
        <w:rPr>
          <w:rFonts w:ascii="Arial" w:hAnsi="Arial" w:cs="Arial"/>
          <w:b/>
          <w:snapToGrid w:val="0"/>
          <w:sz w:val="24"/>
          <w:szCs w:val="24"/>
        </w:rPr>
        <w:t>term of office</w:t>
      </w:r>
      <w:r w:rsidR="006C62B7" w:rsidRPr="00D74FC0">
        <w:rPr>
          <w:rFonts w:ascii="Arial" w:hAnsi="Arial" w:cs="Arial"/>
          <w:snapToGrid w:val="0"/>
          <w:sz w:val="24"/>
          <w:szCs w:val="24"/>
        </w:rPr>
        <w:t xml:space="preserve"> (or age 75 if earlier)</w:t>
      </w:r>
      <w:r w:rsidR="00F270F9" w:rsidRPr="00D74FC0">
        <w:rPr>
          <w:rFonts w:ascii="Arial" w:hAnsi="Arial" w:cs="Arial"/>
          <w:snapToGrid w:val="0"/>
          <w:sz w:val="24"/>
          <w:szCs w:val="24"/>
        </w:rPr>
        <w:t xml:space="preserve">. </w:t>
      </w:r>
      <w:r w:rsidRPr="00D74FC0">
        <w:rPr>
          <w:rFonts w:ascii="Arial" w:hAnsi="Arial" w:cs="Arial"/>
          <w:snapToGrid w:val="0"/>
          <w:sz w:val="24"/>
          <w:szCs w:val="24"/>
        </w:rPr>
        <w:t xml:space="preserve">Those who are offered membership are termed </w:t>
      </w:r>
      <w:r w:rsidRPr="00D74FC0">
        <w:rPr>
          <w:rFonts w:ascii="Arial" w:hAnsi="Arial" w:cs="Arial"/>
          <w:b/>
          <w:bCs/>
          <w:snapToGrid w:val="0"/>
          <w:sz w:val="24"/>
          <w:szCs w:val="24"/>
        </w:rPr>
        <w:t>eligible councillors</w:t>
      </w:r>
      <w:r w:rsidRPr="00D74FC0">
        <w:rPr>
          <w:rFonts w:ascii="Arial" w:hAnsi="Arial" w:cs="Arial"/>
          <w:snapToGrid w:val="0"/>
          <w:sz w:val="24"/>
          <w:szCs w:val="24"/>
        </w:rPr>
        <w:t xml:space="preserve">. If you have been offered membership of the Scheme it will be for you to decide whether or not to opt to join the Scheme. If you make an election to do so you will become a member of the LGPS from the beginning of the first pay period following the receipt of your option (but see the special rules for previous optants out on page </w:t>
      </w:r>
      <w:r w:rsidR="00EF4833">
        <w:rPr>
          <w:rFonts w:ascii="Arial" w:hAnsi="Arial" w:cs="Arial"/>
          <w:snapToGrid w:val="0"/>
          <w:sz w:val="24"/>
          <w:szCs w:val="24"/>
        </w:rPr>
        <w:t>2</w:t>
      </w:r>
      <w:r w:rsidR="00340569">
        <w:rPr>
          <w:rFonts w:ascii="Arial" w:hAnsi="Arial" w:cs="Arial"/>
          <w:snapToGrid w:val="0"/>
          <w:sz w:val="24"/>
          <w:szCs w:val="24"/>
        </w:rPr>
        <w:t>6</w:t>
      </w:r>
      <w:r w:rsidRPr="00D74FC0">
        <w:rPr>
          <w:rFonts w:ascii="Arial" w:hAnsi="Arial" w:cs="Arial"/>
          <w:snapToGrid w:val="0"/>
          <w:sz w:val="24"/>
          <w:szCs w:val="24"/>
        </w:rPr>
        <w:t xml:space="preserve">). </w:t>
      </w:r>
    </w:p>
    <w:p w14:paraId="7FC3063C" w14:textId="77777777" w:rsidR="006804AD" w:rsidRPr="00D74FC0" w:rsidRDefault="006804AD">
      <w:pPr>
        <w:widowControl w:val="0"/>
        <w:rPr>
          <w:rFonts w:ascii="Arial" w:hAnsi="Arial" w:cs="Arial"/>
          <w:snapToGrid w:val="0"/>
          <w:sz w:val="24"/>
          <w:szCs w:val="24"/>
        </w:rPr>
      </w:pPr>
    </w:p>
    <w:p w14:paraId="77D318F7" w14:textId="77777777" w:rsidR="006804AD" w:rsidRPr="00D74FC0" w:rsidRDefault="006804AD">
      <w:pPr>
        <w:pStyle w:val="BodyText2"/>
        <w:rPr>
          <w:rFonts w:ascii="Arial" w:hAnsi="Arial" w:cs="Arial"/>
          <w:color w:val="0000FF"/>
          <w:szCs w:val="24"/>
        </w:rPr>
      </w:pPr>
      <w:r w:rsidRPr="00D74FC0">
        <w:rPr>
          <w:rFonts w:ascii="Arial" w:hAnsi="Arial" w:cs="Arial"/>
          <w:color w:val="0000FF"/>
          <w:szCs w:val="24"/>
        </w:rPr>
        <w:t>How do I ensure that I have become a member of the LGPS?</w:t>
      </w:r>
    </w:p>
    <w:p w14:paraId="7871AE98"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To secure your entitlement to the Scheme benefits it is important that you complete and return the joining form if you wish to opt into membership of the Scheme. On receipt of your form, relevant records will be set up and an official notification of your membership of the Scheme will be sent to you. In addition, you should check your allowance payments to ensure that pension contributions are being deducted.</w:t>
      </w:r>
    </w:p>
    <w:p w14:paraId="3C43E897" w14:textId="77777777" w:rsidR="006804AD" w:rsidRPr="00D74FC0" w:rsidRDefault="006804AD">
      <w:pPr>
        <w:widowControl w:val="0"/>
        <w:jc w:val="center"/>
        <w:rPr>
          <w:rFonts w:ascii="Arial" w:hAnsi="Arial" w:cs="Arial"/>
          <w:snapToGrid w:val="0"/>
          <w:sz w:val="24"/>
          <w:szCs w:val="24"/>
        </w:rPr>
      </w:pPr>
    </w:p>
    <w:p w14:paraId="143ECDF0" w14:textId="77777777" w:rsidR="006804AD" w:rsidRPr="00D74FC0" w:rsidRDefault="006804AD" w:rsidP="00E11F31">
      <w:pPr>
        <w:widowControl w:val="0"/>
        <w:rPr>
          <w:rFonts w:ascii="Arial" w:hAnsi="Arial" w:cs="Arial"/>
          <w:snapToGrid w:val="0"/>
          <w:color w:val="0000FF"/>
          <w:sz w:val="24"/>
          <w:szCs w:val="24"/>
        </w:rPr>
      </w:pPr>
      <w:r w:rsidRPr="00D74FC0">
        <w:rPr>
          <w:rFonts w:ascii="Arial" w:hAnsi="Arial" w:cs="Arial"/>
          <w:b/>
          <w:snapToGrid w:val="0"/>
          <w:color w:val="0000FF"/>
          <w:sz w:val="24"/>
          <w:szCs w:val="24"/>
        </w:rPr>
        <w:t>Can I join the LGPS if I already have a personal pension or stakeholder pension scheme?</w:t>
      </w:r>
    </w:p>
    <w:p w14:paraId="486F24F0" w14:textId="77777777" w:rsidR="00D27323" w:rsidRPr="00D74FC0" w:rsidRDefault="006804AD" w:rsidP="00E11F31">
      <w:pPr>
        <w:rPr>
          <w:rStyle w:val="Strong"/>
          <w:rFonts w:ascii="Arial" w:hAnsi="Arial" w:cs="Arial"/>
          <w:b w:val="0"/>
          <w:sz w:val="24"/>
          <w:szCs w:val="24"/>
        </w:rPr>
      </w:pPr>
      <w:r w:rsidRPr="00D74FC0">
        <w:rPr>
          <w:rFonts w:ascii="Arial" w:hAnsi="Arial" w:cs="Arial"/>
          <w:snapToGrid w:val="0"/>
          <w:sz w:val="24"/>
          <w:szCs w:val="24"/>
        </w:rPr>
        <w:t>If you currently contribute to a personal pension plan or stakeholder pension scheme and decide to join the LGPS, you can, if you wish, still continue to make your own contributions to the personal pension or stakeholder pension scheme from your earnings as a councillor.</w:t>
      </w:r>
      <w:r w:rsidR="007B4670" w:rsidRPr="00D74FC0">
        <w:rPr>
          <w:rFonts w:ascii="Arial" w:hAnsi="Arial" w:cs="Arial"/>
          <w:snapToGrid w:val="0"/>
          <w:sz w:val="24"/>
          <w:szCs w:val="24"/>
        </w:rPr>
        <w:t xml:space="preserve"> </w:t>
      </w:r>
      <w:r w:rsidR="00D27323" w:rsidRPr="00D74FC0">
        <w:rPr>
          <w:rFonts w:ascii="Arial" w:hAnsi="Arial" w:cs="Arial"/>
          <w:sz w:val="24"/>
          <w:szCs w:val="24"/>
        </w:rPr>
        <w:t xml:space="preserve">There are HM Revenue and Customs controls on </w:t>
      </w:r>
      <w:r w:rsidR="00D27323" w:rsidRPr="00D74FC0">
        <w:rPr>
          <w:rFonts w:ascii="Arial" w:hAnsi="Arial" w:cs="Arial"/>
          <w:sz w:val="24"/>
          <w:szCs w:val="24"/>
          <w:lang w:val="en-GB" w:eastAsia="en-GB"/>
        </w:rPr>
        <w:t xml:space="preserve">the total amount of contributions you can make into all pension arrangements and receive tax relief. </w:t>
      </w:r>
      <w:r w:rsidR="00E92B5E" w:rsidRPr="00D74FC0">
        <w:rPr>
          <w:rFonts w:ascii="Arial" w:hAnsi="Arial" w:cs="Arial"/>
          <w:sz w:val="24"/>
          <w:szCs w:val="24"/>
        </w:rPr>
        <w:t>Y</w:t>
      </w:r>
      <w:r w:rsidRPr="00D74FC0">
        <w:rPr>
          <w:rFonts w:ascii="Arial" w:hAnsi="Arial" w:cs="Arial"/>
          <w:sz w:val="24"/>
          <w:szCs w:val="24"/>
        </w:rPr>
        <w:t xml:space="preserve">ou can, if you wish, pay up to 100% of your </w:t>
      </w:r>
      <w:r w:rsidR="008309E4" w:rsidRPr="00D74FC0">
        <w:rPr>
          <w:rFonts w:ascii="Arial" w:hAnsi="Arial" w:cs="Arial"/>
          <w:sz w:val="24"/>
          <w:szCs w:val="24"/>
        </w:rPr>
        <w:t xml:space="preserve">UK </w:t>
      </w:r>
      <w:r w:rsidRPr="00D74FC0">
        <w:rPr>
          <w:rFonts w:ascii="Arial" w:hAnsi="Arial" w:cs="Arial"/>
          <w:sz w:val="24"/>
          <w:szCs w:val="24"/>
        </w:rPr>
        <w:t xml:space="preserve">taxable earnings in any one tax year into any number of </w:t>
      </w:r>
      <w:r w:rsidR="00F270F9" w:rsidRPr="00D74FC0">
        <w:rPr>
          <w:rFonts w:ascii="Arial" w:hAnsi="Arial" w:cs="Arial"/>
          <w:sz w:val="24"/>
          <w:szCs w:val="24"/>
        </w:rPr>
        <w:t xml:space="preserve">concurrent </w:t>
      </w:r>
      <w:r w:rsidRPr="00D74FC0">
        <w:rPr>
          <w:rFonts w:ascii="Arial" w:hAnsi="Arial" w:cs="Arial"/>
          <w:sz w:val="24"/>
          <w:szCs w:val="24"/>
        </w:rPr>
        <w:t xml:space="preserve">pension arrangements of your choice </w:t>
      </w:r>
      <w:r w:rsidR="008309E4" w:rsidRPr="00D74FC0">
        <w:rPr>
          <w:rFonts w:ascii="Arial" w:hAnsi="Arial" w:cs="Arial"/>
          <w:sz w:val="24"/>
          <w:szCs w:val="24"/>
        </w:rPr>
        <w:t xml:space="preserve">(or, if greater, £3,600 to a “tax relief at source” arrangement, such as a personal pension or stakeholder pension scheme) </w:t>
      </w:r>
      <w:r w:rsidRPr="00D74FC0">
        <w:rPr>
          <w:rFonts w:ascii="Arial" w:hAnsi="Arial" w:cs="Arial"/>
          <w:sz w:val="24"/>
          <w:szCs w:val="24"/>
        </w:rPr>
        <w:t>and be eligible for tax relief</w:t>
      </w:r>
      <w:r w:rsidR="00BB4512" w:rsidRPr="00D74FC0">
        <w:rPr>
          <w:rFonts w:ascii="Arial" w:hAnsi="Arial" w:cs="Arial"/>
          <w:sz w:val="24"/>
          <w:szCs w:val="24"/>
        </w:rPr>
        <w:t xml:space="preserve"> on those contributions</w:t>
      </w:r>
      <w:r w:rsidRPr="00D74FC0">
        <w:rPr>
          <w:rFonts w:ascii="Arial" w:hAnsi="Arial" w:cs="Arial"/>
          <w:sz w:val="24"/>
          <w:szCs w:val="24"/>
        </w:rPr>
        <w:t xml:space="preserve">. </w:t>
      </w:r>
      <w:r w:rsidR="00D27323" w:rsidRPr="00D74FC0">
        <w:rPr>
          <w:rFonts w:ascii="Arial" w:hAnsi="Arial" w:cs="Arial"/>
          <w:sz w:val="24"/>
          <w:szCs w:val="24"/>
          <w:lang w:val="en-GB" w:eastAsia="en-GB"/>
        </w:rPr>
        <w:t xml:space="preserve">There are also controls, known as the </w:t>
      </w:r>
      <w:r w:rsidR="00D27323" w:rsidRPr="00D74FC0">
        <w:rPr>
          <w:rFonts w:ascii="Arial" w:hAnsi="Arial" w:cs="Arial"/>
          <w:b/>
          <w:sz w:val="24"/>
          <w:szCs w:val="24"/>
          <w:lang w:val="en-GB" w:eastAsia="en-GB"/>
        </w:rPr>
        <w:t>lifetime allowance</w:t>
      </w:r>
      <w:r w:rsidR="00D27323" w:rsidRPr="00D74FC0">
        <w:rPr>
          <w:rFonts w:ascii="Arial" w:hAnsi="Arial" w:cs="Arial"/>
          <w:sz w:val="24"/>
          <w:szCs w:val="24"/>
          <w:lang w:val="en-GB" w:eastAsia="en-GB"/>
        </w:rPr>
        <w:t xml:space="preserve"> and the </w:t>
      </w:r>
      <w:r w:rsidR="00D27323" w:rsidRPr="00D74FC0">
        <w:rPr>
          <w:rFonts w:ascii="Arial" w:hAnsi="Arial" w:cs="Arial"/>
          <w:b/>
          <w:sz w:val="24"/>
          <w:szCs w:val="24"/>
          <w:lang w:val="en-GB" w:eastAsia="en-GB"/>
        </w:rPr>
        <w:t>annual allowance</w:t>
      </w:r>
      <w:r w:rsidR="009A34EB" w:rsidRPr="00D74FC0">
        <w:rPr>
          <w:rFonts w:ascii="Arial" w:hAnsi="Arial" w:cs="Arial"/>
          <w:b/>
          <w:sz w:val="24"/>
          <w:szCs w:val="24"/>
          <w:lang w:val="en-GB" w:eastAsia="en-GB"/>
        </w:rPr>
        <w:t xml:space="preserve">, </w:t>
      </w:r>
      <w:r w:rsidR="00D27323" w:rsidRPr="00D74FC0">
        <w:rPr>
          <w:rFonts w:ascii="Arial" w:hAnsi="Arial" w:cs="Arial"/>
          <w:sz w:val="24"/>
          <w:szCs w:val="24"/>
          <w:lang w:val="en-GB" w:eastAsia="en-GB"/>
        </w:rPr>
        <w:t xml:space="preserve">on all the pension savings you can have before you become subject to a tax charge. </w:t>
      </w:r>
      <w:r w:rsidR="00D27323" w:rsidRPr="00D74FC0">
        <w:rPr>
          <w:rStyle w:val="Strong"/>
          <w:rFonts w:ascii="Arial" w:hAnsi="Arial" w:cs="Arial"/>
          <w:b w:val="0"/>
          <w:sz w:val="24"/>
          <w:szCs w:val="24"/>
        </w:rPr>
        <w:t xml:space="preserve">Most scheme members’ pension savings will be less than these allowances. </w:t>
      </w:r>
    </w:p>
    <w:p w14:paraId="6AE8E03B" w14:textId="77777777" w:rsidR="00946949" w:rsidRPr="00D74FC0" w:rsidRDefault="00946949" w:rsidP="00946949">
      <w:pPr>
        <w:widowControl w:val="0"/>
        <w:jc w:val="right"/>
        <w:rPr>
          <w:rFonts w:ascii="Arial" w:hAnsi="Arial" w:cs="Arial"/>
          <w:sz w:val="24"/>
          <w:szCs w:val="24"/>
        </w:rPr>
      </w:pPr>
    </w:p>
    <w:p w14:paraId="02EF177F" w14:textId="77777777" w:rsidR="00A11DE6" w:rsidRPr="00D74FC0" w:rsidRDefault="00A11DE6" w:rsidP="00A11DE6">
      <w:pPr>
        <w:pStyle w:val="Heading1"/>
        <w:shd w:val="clear" w:color="auto" w:fill="FFFFFF"/>
        <w:spacing w:after="60"/>
        <w:rPr>
          <w:rFonts w:ascii="Arial" w:hAnsi="Arial" w:cs="Arial"/>
          <w:color w:val="0000FF"/>
          <w:sz w:val="24"/>
          <w:szCs w:val="24"/>
        </w:rPr>
      </w:pPr>
      <w:r w:rsidRPr="00D74FC0">
        <w:rPr>
          <w:rFonts w:ascii="Arial" w:hAnsi="Arial" w:cs="Arial"/>
          <w:bCs/>
          <w:color w:val="0000FF"/>
          <w:sz w:val="24"/>
          <w:szCs w:val="24"/>
        </w:rPr>
        <w:t>I'm already receiving an LGPS pension – will it be affected if I join again?</w:t>
      </w:r>
    </w:p>
    <w:p w14:paraId="29651185" w14:textId="77777777" w:rsidR="00A11DE6" w:rsidRPr="00D74FC0" w:rsidRDefault="00A11DE6" w:rsidP="00A11DE6">
      <w:pPr>
        <w:shd w:val="clear" w:color="auto" w:fill="FFFFFF"/>
        <w:spacing w:after="120"/>
        <w:rPr>
          <w:rFonts w:ascii="Arial" w:hAnsi="Arial" w:cs="Arial"/>
          <w:color w:val="333333"/>
          <w:sz w:val="24"/>
          <w:szCs w:val="24"/>
          <w:lang w:val="en-GB" w:eastAsia="en-GB"/>
        </w:rPr>
      </w:pPr>
      <w:r w:rsidRPr="00D74FC0">
        <w:rPr>
          <w:rFonts w:ascii="Arial" w:hAnsi="Arial" w:cs="Arial"/>
          <w:color w:val="333333"/>
          <w:sz w:val="24"/>
          <w:szCs w:val="24"/>
          <w:lang w:val="en-GB" w:eastAsia="en-GB"/>
        </w:rPr>
        <w:t>If you become a councillor </w:t>
      </w:r>
      <w:r w:rsidR="00AC53C3" w:rsidRPr="00D74FC0">
        <w:rPr>
          <w:rFonts w:ascii="Arial" w:hAnsi="Arial" w:cs="Arial"/>
          <w:color w:val="333333"/>
          <w:sz w:val="24"/>
          <w:szCs w:val="24"/>
          <w:lang w:val="en-GB" w:eastAsia="en-GB"/>
        </w:rPr>
        <w:t xml:space="preserve">you must tell the LGPS fund that pays your pension </w:t>
      </w:r>
      <w:r w:rsidRPr="00D74FC0">
        <w:rPr>
          <w:rFonts w:ascii="Arial" w:hAnsi="Arial" w:cs="Arial"/>
          <w:color w:val="333333"/>
          <w:sz w:val="24"/>
          <w:szCs w:val="24"/>
          <w:lang w:val="en-GB" w:eastAsia="en-GB"/>
        </w:rPr>
        <w:t>about your new position, regardless of whether you join the scheme in your new position or not. They will then check to see whether the pension they are paying should be reduced.</w:t>
      </w:r>
    </w:p>
    <w:p w14:paraId="255DDF81" w14:textId="77777777" w:rsidR="0087755C" w:rsidRPr="00D74FC0" w:rsidRDefault="0087755C" w:rsidP="00946949">
      <w:pPr>
        <w:widowControl w:val="0"/>
        <w:rPr>
          <w:rFonts w:ascii="Arial" w:hAnsi="Arial" w:cs="Arial"/>
          <w:b/>
          <w:snapToGrid w:val="0"/>
          <w:color w:val="0000FF"/>
          <w:sz w:val="24"/>
          <w:szCs w:val="24"/>
        </w:rPr>
      </w:pPr>
    </w:p>
    <w:p w14:paraId="1D542D95" w14:textId="77777777" w:rsidR="00B53484" w:rsidRDefault="00B53484" w:rsidP="00946949">
      <w:pPr>
        <w:widowControl w:val="0"/>
        <w:rPr>
          <w:rFonts w:ascii="Arial" w:hAnsi="Arial" w:cs="Arial"/>
          <w:b/>
          <w:snapToGrid w:val="0"/>
          <w:color w:val="0000FF"/>
          <w:sz w:val="24"/>
          <w:szCs w:val="24"/>
        </w:rPr>
      </w:pPr>
    </w:p>
    <w:p w14:paraId="41657F2D" w14:textId="77777777" w:rsidR="006804AD" w:rsidRDefault="006804AD" w:rsidP="00946949">
      <w:pPr>
        <w:widowControl w:val="0"/>
        <w:rPr>
          <w:rFonts w:ascii="Arial" w:hAnsi="Arial" w:cs="Arial"/>
          <w:b/>
          <w:snapToGrid w:val="0"/>
          <w:color w:val="0000FF"/>
          <w:sz w:val="24"/>
          <w:szCs w:val="24"/>
        </w:rPr>
      </w:pPr>
      <w:bookmarkStart w:id="8" w:name="contributions"/>
      <w:bookmarkEnd w:id="8"/>
      <w:r w:rsidRPr="00D74FC0">
        <w:rPr>
          <w:rFonts w:ascii="Arial" w:hAnsi="Arial" w:cs="Arial"/>
          <w:b/>
          <w:snapToGrid w:val="0"/>
          <w:color w:val="0000FF"/>
          <w:sz w:val="24"/>
          <w:szCs w:val="24"/>
        </w:rPr>
        <w:t>Contributions</w:t>
      </w:r>
    </w:p>
    <w:p w14:paraId="6DCCB737" w14:textId="77777777" w:rsidR="00722F62" w:rsidRPr="00D74FC0" w:rsidRDefault="00722F62" w:rsidP="00946949">
      <w:pPr>
        <w:widowControl w:val="0"/>
        <w:rPr>
          <w:rFonts w:ascii="Arial" w:hAnsi="Arial" w:cs="Arial"/>
          <w:snapToGrid w:val="0"/>
          <w:color w:val="0000FF"/>
          <w:sz w:val="24"/>
          <w:szCs w:val="24"/>
        </w:rPr>
      </w:pPr>
    </w:p>
    <w:p w14:paraId="619D98F6" w14:textId="77777777" w:rsidR="006804AD" w:rsidRPr="00D74FC0" w:rsidRDefault="006804AD">
      <w:pPr>
        <w:widowControl w:val="0"/>
        <w:rPr>
          <w:rFonts w:ascii="Arial" w:hAnsi="Arial" w:cs="Arial"/>
          <w:i/>
          <w:snapToGrid w:val="0"/>
          <w:color w:val="0000FF"/>
          <w:sz w:val="24"/>
          <w:szCs w:val="24"/>
        </w:rPr>
      </w:pPr>
      <w:r w:rsidRPr="00D74FC0">
        <w:rPr>
          <w:rFonts w:ascii="Arial" w:hAnsi="Arial" w:cs="Arial"/>
          <w:b/>
          <w:snapToGrid w:val="0"/>
          <w:color w:val="0000FF"/>
          <w:sz w:val="24"/>
          <w:szCs w:val="24"/>
        </w:rPr>
        <w:t>What do I pay?</w:t>
      </w:r>
    </w:p>
    <w:p w14:paraId="7602096E"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Your contribution is </w:t>
      </w:r>
      <w:r w:rsidR="00652507" w:rsidRPr="00D74FC0">
        <w:rPr>
          <w:rFonts w:ascii="Arial" w:hAnsi="Arial" w:cs="Arial"/>
          <w:snapToGrid w:val="0"/>
          <w:sz w:val="24"/>
          <w:szCs w:val="24"/>
        </w:rPr>
        <w:t xml:space="preserve">currently </w:t>
      </w:r>
      <w:r w:rsidRPr="00D74FC0">
        <w:rPr>
          <w:rFonts w:ascii="Arial" w:hAnsi="Arial" w:cs="Arial"/>
          <w:snapToGrid w:val="0"/>
          <w:sz w:val="24"/>
          <w:szCs w:val="24"/>
        </w:rPr>
        <w:t xml:space="preserve">6% of the </w:t>
      </w:r>
      <w:r w:rsidRPr="00D74FC0">
        <w:rPr>
          <w:rFonts w:ascii="Arial" w:hAnsi="Arial" w:cs="Arial"/>
          <w:b/>
          <w:snapToGrid w:val="0"/>
          <w:sz w:val="24"/>
          <w:szCs w:val="24"/>
        </w:rPr>
        <w:t xml:space="preserve">pay </w:t>
      </w:r>
      <w:r w:rsidRPr="00D74FC0">
        <w:rPr>
          <w:rFonts w:ascii="Arial" w:hAnsi="Arial" w:cs="Arial"/>
          <w:snapToGrid w:val="0"/>
          <w:sz w:val="24"/>
          <w:szCs w:val="24"/>
        </w:rPr>
        <w:t>you receive.</w:t>
      </w:r>
    </w:p>
    <w:p w14:paraId="4730A8A9"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Your contributions are very secure. As the LGPS is set up by Statute, payment of benefits to its members is guaranteed by law.</w:t>
      </w:r>
    </w:p>
    <w:p w14:paraId="30C34438" w14:textId="77777777" w:rsidR="006804AD" w:rsidRPr="00D74FC0" w:rsidRDefault="006804AD">
      <w:pPr>
        <w:pStyle w:val="Heading3"/>
        <w:rPr>
          <w:rFonts w:ascii="Arial" w:hAnsi="Arial" w:cs="Arial"/>
          <w:szCs w:val="24"/>
        </w:rPr>
      </w:pPr>
    </w:p>
    <w:p w14:paraId="4E1CF69A" w14:textId="77777777" w:rsidR="006804AD" w:rsidRPr="00D74FC0" w:rsidRDefault="006804AD">
      <w:pPr>
        <w:pStyle w:val="Heading3"/>
        <w:rPr>
          <w:rFonts w:ascii="Arial" w:hAnsi="Arial" w:cs="Arial"/>
          <w:color w:val="0000FF"/>
          <w:szCs w:val="24"/>
        </w:rPr>
      </w:pPr>
      <w:r w:rsidRPr="00D74FC0">
        <w:rPr>
          <w:rFonts w:ascii="Arial" w:hAnsi="Arial" w:cs="Arial"/>
          <w:color w:val="0000FF"/>
          <w:szCs w:val="24"/>
        </w:rPr>
        <w:t>What does the council pay?</w:t>
      </w:r>
    </w:p>
    <w:p w14:paraId="482D5F1E"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D74FC0">
        <w:rPr>
          <w:rFonts w:ascii="Arial" w:hAnsi="Arial" w:cs="Arial"/>
          <w:snapToGrid w:val="0"/>
          <w:sz w:val="24"/>
          <w:szCs w:val="24"/>
        </w:rPr>
        <w:t>but the</w:t>
      </w:r>
      <w:r w:rsidRPr="00D74FC0">
        <w:rPr>
          <w:rFonts w:ascii="Arial" w:hAnsi="Arial" w:cs="Arial"/>
          <w:snapToGrid w:val="0"/>
          <w:sz w:val="24"/>
          <w:szCs w:val="24"/>
        </w:rPr>
        <w:t xml:space="preserve"> </w:t>
      </w:r>
      <w:r w:rsidR="00267E05" w:rsidRPr="00D74FC0">
        <w:rPr>
          <w:rFonts w:ascii="Arial" w:hAnsi="Arial" w:cs="Arial"/>
          <w:snapToGrid w:val="0"/>
          <w:sz w:val="24"/>
          <w:szCs w:val="24"/>
        </w:rPr>
        <w:t xml:space="preserve">present </w:t>
      </w:r>
      <w:r w:rsidRPr="00D74FC0">
        <w:rPr>
          <w:rFonts w:ascii="Arial" w:hAnsi="Arial" w:cs="Arial"/>
          <w:snapToGrid w:val="0"/>
          <w:sz w:val="24"/>
          <w:szCs w:val="24"/>
        </w:rPr>
        <w:t>underlying assumption is that you contribute approximately one third of the Scheme's costs and the council contributes the remainder.</w:t>
      </w:r>
    </w:p>
    <w:p w14:paraId="0FA6CE54" w14:textId="77777777" w:rsidR="006804AD" w:rsidRPr="00D74FC0" w:rsidRDefault="006804AD">
      <w:pPr>
        <w:widowControl w:val="0"/>
        <w:jc w:val="right"/>
        <w:rPr>
          <w:rFonts w:ascii="Arial" w:hAnsi="Arial" w:cs="Arial"/>
          <w:snapToGrid w:val="0"/>
          <w:sz w:val="24"/>
          <w:szCs w:val="24"/>
        </w:rPr>
      </w:pPr>
    </w:p>
    <w:p w14:paraId="0D462A7C" w14:textId="77777777" w:rsidR="006804AD" w:rsidRPr="00D74FC0" w:rsidRDefault="006804AD">
      <w:pPr>
        <w:pStyle w:val="Heading3"/>
        <w:rPr>
          <w:rFonts w:ascii="Arial" w:hAnsi="Arial" w:cs="Arial"/>
          <w:i/>
          <w:color w:val="0000FF"/>
          <w:szCs w:val="24"/>
        </w:rPr>
      </w:pPr>
      <w:r w:rsidRPr="00D74FC0">
        <w:rPr>
          <w:rFonts w:ascii="Arial" w:hAnsi="Arial" w:cs="Arial"/>
          <w:color w:val="0000FF"/>
          <w:szCs w:val="24"/>
        </w:rPr>
        <w:t>Do I receive tax relief on my contributions?</w:t>
      </w:r>
    </w:p>
    <w:p w14:paraId="57D892D7" w14:textId="77777777" w:rsidR="006804AD" w:rsidRPr="00D74FC0" w:rsidRDefault="006804AD">
      <w:pPr>
        <w:widowControl w:val="0"/>
        <w:rPr>
          <w:rFonts w:ascii="Arial" w:hAnsi="Arial" w:cs="Arial"/>
          <w:b/>
          <w:color w:val="000000"/>
          <w:sz w:val="24"/>
          <w:szCs w:val="24"/>
        </w:rPr>
      </w:pPr>
      <w:r w:rsidRPr="00D74FC0">
        <w:rPr>
          <w:rFonts w:ascii="Arial" w:hAnsi="Arial" w:cs="Arial"/>
          <w:snapToGrid w:val="0"/>
          <w:sz w:val="24"/>
          <w:szCs w:val="24"/>
        </w:rPr>
        <w:t>The Scheme is fully approved by HM Revenu</w:t>
      </w:r>
      <w:r w:rsidR="00D94FD2">
        <w:rPr>
          <w:rFonts w:ascii="Arial" w:hAnsi="Arial" w:cs="Arial"/>
          <w:snapToGrid w:val="0"/>
          <w:sz w:val="24"/>
          <w:szCs w:val="24"/>
        </w:rPr>
        <w:t xml:space="preserve">e and Customs, which means that, if you earn enough to pay tax, </w:t>
      </w:r>
      <w:r w:rsidRPr="00D74FC0">
        <w:rPr>
          <w:rFonts w:ascii="Arial" w:hAnsi="Arial" w:cs="Arial"/>
          <w:snapToGrid w:val="0"/>
          <w:sz w:val="24"/>
          <w:szCs w:val="24"/>
        </w:rPr>
        <w:t>you</w:t>
      </w:r>
      <w:r w:rsidR="00D94FD2">
        <w:rPr>
          <w:rFonts w:ascii="Arial" w:hAnsi="Arial" w:cs="Arial"/>
          <w:snapToGrid w:val="0"/>
          <w:sz w:val="24"/>
          <w:szCs w:val="24"/>
        </w:rPr>
        <w:t xml:space="preserve"> will</w:t>
      </w:r>
      <w:r w:rsidRPr="00D74FC0">
        <w:rPr>
          <w:rFonts w:ascii="Arial" w:hAnsi="Arial" w:cs="Arial"/>
          <w:snapToGrid w:val="0"/>
          <w:sz w:val="24"/>
          <w:szCs w:val="24"/>
        </w:rPr>
        <w:t xml:space="preserve"> receive tax relief on your contributions. To achieve this, your contributions are deducted from your allowances before you pay tax. So, for example, if you pay tax at the rate of 2</w:t>
      </w:r>
      <w:r w:rsidR="00E92B5E" w:rsidRPr="00D74FC0">
        <w:rPr>
          <w:rFonts w:ascii="Arial" w:hAnsi="Arial" w:cs="Arial"/>
          <w:snapToGrid w:val="0"/>
          <w:sz w:val="24"/>
          <w:szCs w:val="24"/>
        </w:rPr>
        <w:t>0</w:t>
      </w:r>
      <w:r w:rsidRPr="00D74FC0">
        <w:rPr>
          <w:rFonts w:ascii="Arial" w:hAnsi="Arial" w:cs="Arial"/>
          <w:snapToGrid w:val="0"/>
          <w:sz w:val="24"/>
          <w:szCs w:val="24"/>
        </w:rPr>
        <w:t>%, every £1 that you contribute to the Scheme only costs you 8</w:t>
      </w:r>
      <w:r w:rsidR="00267E05" w:rsidRPr="00D74FC0">
        <w:rPr>
          <w:rFonts w:ascii="Arial" w:hAnsi="Arial" w:cs="Arial"/>
          <w:snapToGrid w:val="0"/>
          <w:sz w:val="24"/>
          <w:szCs w:val="24"/>
        </w:rPr>
        <w:t>0</w:t>
      </w:r>
      <w:r w:rsidRPr="00D74FC0">
        <w:rPr>
          <w:rFonts w:ascii="Arial" w:hAnsi="Arial" w:cs="Arial"/>
          <w:snapToGrid w:val="0"/>
          <w:sz w:val="24"/>
          <w:szCs w:val="24"/>
        </w:rPr>
        <w:t>p net.</w:t>
      </w:r>
      <w:r w:rsidR="00652507" w:rsidRPr="00D74FC0">
        <w:rPr>
          <w:rFonts w:ascii="Arial" w:hAnsi="Arial" w:cs="Arial"/>
          <w:snapToGrid w:val="0"/>
          <w:sz w:val="24"/>
          <w:szCs w:val="24"/>
        </w:rPr>
        <w:t xml:space="preserve"> </w:t>
      </w:r>
      <w:r w:rsidR="00652507" w:rsidRPr="00D74FC0">
        <w:rPr>
          <w:rFonts w:ascii="Arial" w:hAnsi="Arial" w:cs="Arial"/>
          <w:sz w:val="24"/>
          <w:szCs w:val="24"/>
        </w:rPr>
        <w:t xml:space="preserve">There are restrictions on the amount of tax relief available on pension contributions. If the value of your pension savings increase in any one year by more than the </w:t>
      </w:r>
      <w:r w:rsidR="00652507" w:rsidRPr="00D74FC0">
        <w:rPr>
          <w:rFonts w:ascii="Arial" w:hAnsi="Arial" w:cs="Arial"/>
          <w:b/>
          <w:sz w:val="24"/>
          <w:szCs w:val="24"/>
        </w:rPr>
        <w:t>annual allowance</w:t>
      </w:r>
      <w:r w:rsidR="00652507" w:rsidRPr="00D74FC0">
        <w:rPr>
          <w:rFonts w:ascii="Arial" w:hAnsi="Arial" w:cs="Arial"/>
          <w:sz w:val="24"/>
          <w:szCs w:val="24"/>
        </w:rPr>
        <w:t xml:space="preserve"> you may have to pay a tax charge. Most people will not be affected by the </w:t>
      </w:r>
      <w:r w:rsidR="00652507" w:rsidRPr="00D74FC0">
        <w:rPr>
          <w:rFonts w:ascii="Arial" w:hAnsi="Arial" w:cs="Arial"/>
          <w:b/>
          <w:sz w:val="24"/>
          <w:szCs w:val="24"/>
        </w:rPr>
        <w:t>annual allowance</w:t>
      </w:r>
      <w:r w:rsidR="00652507" w:rsidRPr="00D74FC0">
        <w:rPr>
          <w:rFonts w:ascii="Arial" w:hAnsi="Arial" w:cs="Arial"/>
          <w:sz w:val="24"/>
          <w:szCs w:val="24"/>
        </w:rPr>
        <w:t>.</w:t>
      </w:r>
    </w:p>
    <w:p w14:paraId="2A8619FF" w14:textId="77777777" w:rsidR="006804AD" w:rsidRPr="00D74FC0" w:rsidRDefault="006804AD">
      <w:pPr>
        <w:widowControl w:val="0"/>
        <w:ind w:left="4320"/>
        <w:rPr>
          <w:rFonts w:ascii="Arial" w:hAnsi="Arial" w:cs="Arial"/>
          <w:snapToGrid w:val="0"/>
          <w:sz w:val="24"/>
          <w:szCs w:val="24"/>
        </w:rPr>
      </w:pPr>
      <w:r w:rsidRPr="00D74FC0">
        <w:rPr>
          <w:rFonts w:ascii="Arial" w:hAnsi="Arial" w:cs="Arial"/>
          <w:snapToGrid w:val="0"/>
          <w:sz w:val="24"/>
          <w:szCs w:val="24"/>
        </w:rPr>
        <w:tab/>
      </w:r>
      <w:r w:rsidRPr="00D74FC0">
        <w:rPr>
          <w:rFonts w:ascii="Arial" w:hAnsi="Arial" w:cs="Arial"/>
          <w:snapToGrid w:val="0"/>
          <w:sz w:val="24"/>
          <w:szCs w:val="24"/>
        </w:rPr>
        <w:tab/>
      </w:r>
    </w:p>
    <w:p w14:paraId="75A027F2" w14:textId="77777777" w:rsidR="006804AD" w:rsidRPr="00D74FC0" w:rsidRDefault="006804AD">
      <w:pPr>
        <w:widowControl w:val="0"/>
        <w:rPr>
          <w:rFonts w:ascii="Arial" w:hAnsi="Arial" w:cs="Arial"/>
          <w:b/>
          <w:color w:val="00FFFF"/>
          <w:sz w:val="24"/>
          <w:szCs w:val="24"/>
        </w:rPr>
      </w:pPr>
      <w:r w:rsidRPr="00D74FC0">
        <w:rPr>
          <w:rFonts w:ascii="Arial" w:hAnsi="Arial" w:cs="Arial"/>
          <w:b/>
          <w:color w:val="0000FF"/>
          <w:sz w:val="24"/>
          <w:szCs w:val="24"/>
        </w:rPr>
        <w:t>Can I make extra contributions to increase my benefits?</w:t>
      </w:r>
      <w:r w:rsidRPr="00D74FC0">
        <w:rPr>
          <w:rFonts w:ascii="Arial" w:hAnsi="Arial" w:cs="Arial"/>
          <w:b/>
          <w:color w:val="00FFFF"/>
          <w:sz w:val="24"/>
          <w:szCs w:val="24"/>
        </w:rPr>
        <w:t xml:space="preserve">  </w:t>
      </w:r>
    </w:p>
    <w:p w14:paraId="1C2966BA" w14:textId="77777777" w:rsidR="00B4535A" w:rsidRDefault="006804AD" w:rsidP="00B4535A">
      <w:pPr>
        <w:widowControl w:val="0"/>
        <w:rPr>
          <w:rFonts w:ascii="Arial" w:hAnsi="Arial" w:cs="Arial"/>
          <w:snapToGrid w:val="0"/>
          <w:sz w:val="24"/>
          <w:szCs w:val="24"/>
        </w:rPr>
      </w:pPr>
      <w:r w:rsidRPr="00D74FC0">
        <w:rPr>
          <w:rFonts w:ascii="Arial" w:hAnsi="Arial" w:cs="Arial"/>
          <w:snapToGrid w:val="0"/>
          <w:sz w:val="24"/>
          <w:szCs w:val="24"/>
        </w:rPr>
        <w:t xml:space="preserve">Members are able to increase their benefits by making additional voluntary contributions (AVCs). Additionally, you may pay contributions into a personal pension plan or a stakeholder pension scheme. These options are explained in more detail on pages </w:t>
      </w:r>
      <w:r w:rsidR="00340569">
        <w:rPr>
          <w:rFonts w:ascii="Arial" w:hAnsi="Arial" w:cs="Arial"/>
          <w:snapToGrid w:val="0"/>
          <w:sz w:val="24"/>
          <w:szCs w:val="24"/>
        </w:rPr>
        <w:t>19 to 21</w:t>
      </w:r>
      <w:r w:rsidR="00273779" w:rsidRPr="00D74FC0">
        <w:rPr>
          <w:rFonts w:ascii="Arial" w:hAnsi="Arial" w:cs="Arial"/>
          <w:snapToGrid w:val="0"/>
          <w:sz w:val="24"/>
          <w:szCs w:val="24"/>
        </w:rPr>
        <w:t>.</w:t>
      </w:r>
    </w:p>
    <w:p w14:paraId="7B56B220" w14:textId="77777777" w:rsidR="00B4535A" w:rsidRPr="00B4535A" w:rsidRDefault="00B4535A" w:rsidP="00B4535A">
      <w:pPr>
        <w:widowControl w:val="0"/>
        <w:rPr>
          <w:rFonts w:ascii="Arial" w:hAnsi="Arial" w:cs="Arial"/>
          <w:b/>
          <w:snapToGrid w:val="0"/>
          <w:sz w:val="24"/>
          <w:szCs w:val="24"/>
        </w:rPr>
      </w:pPr>
    </w:p>
    <w:p w14:paraId="47FC7D8B" w14:textId="77777777" w:rsidR="006804AD" w:rsidRPr="00B4535A" w:rsidRDefault="006804AD" w:rsidP="00B4535A">
      <w:pPr>
        <w:widowControl w:val="0"/>
        <w:rPr>
          <w:rFonts w:ascii="Arial" w:hAnsi="Arial" w:cs="Arial"/>
          <w:b/>
          <w:color w:val="0000FF"/>
          <w:sz w:val="24"/>
          <w:szCs w:val="24"/>
        </w:rPr>
      </w:pPr>
      <w:r w:rsidRPr="00B4535A">
        <w:rPr>
          <w:rFonts w:ascii="Arial" w:hAnsi="Arial" w:cs="Arial"/>
          <w:b/>
          <w:color w:val="0000FF"/>
          <w:sz w:val="24"/>
          <w:szCs w:val="24"/>
        </w:rPr>
        <w:t>Is there a limit to how much I can contribute?</w:t>
      </w:r>
    </w:p>
    <w:p w14:paraId="3C692A84" w14:textId="77777777" w:rsidR="00DB622B" w:rsidRPr="00D74FC0" w:rsidRDefault="006804AD" w:rsidP="00DB622B">
      <w:pPr>
        <w:pStyle w:val="Default"/>
        <w:rPr>
          <w:rFonts w:ascii="Arial" w:hAnsi="Arial" w:cs="Arial"/>
          <w:color w:val="auto"/>
        </w:rPr>
      </w:pPr>
      <w:r w:rsidRPr="00D74FC0">
        <w:rPr>
          <w:rFonts w:ascii="Arial" w:hAnsi="Arial" w:cs="Arial"/>
          <w:snapToGrid w:val="0"/>
        </w:rPr>
        <w:t xml:space="preserve">At the present time there is no </w:t>
      </w:r>
      <w:r w:rsidR="001355EA" w:rsidRPr="00D74FC0">
        <w:rPr>
          <w:rFonts w:ascii="Arial" w:hAnsi="Arial" w:cs="Arial"/>
          <w:snapToGrid w:val="0"/>
        </w:rPr>
        <w:t xml:space="preserve">overall </w:t>
      </w:r>
      <w:r w:rsidRPr="00D74FC0">
        <w:rPr>
          <w:rFonts w:ascii="Arial" w:hAnsi="Arial" w:cs="Arial"/>
          <w:snapToGrid w:val="0"/>
        </w:rPr>
        <w:t>limit on the amount of contributions you can pay (</w:t>
      </w:r>
      <w:r w:rsidR="00FF3F2F" w:rsidRPr="00D74FC0">
        <w:rPr>
          <w:rFonts w:ascii="Arial" w:hAnsi="Arial" w:cs="Arial"/>
          <w:snapToGrid w:val="0"/>
        </w:rPr>
        <w:t xml:space="preserve">although there is a limit on the amount you can pay into </w:t>
      </w:r>
      <w:r w:rsidRPr="00D74FC0">
        <w:rPr>
          <w:rFonts w:ascii="Arial" w:hAnsi="Arial" w:cs="Arial"/>
          <w:snapToGrid w:val="0"/>
        </w:rPr>
        <w:t>the Scheme’s AVC arrangement</w:t>
      </w:r>
      <w:r w:rsidR="00FF3F2F" w:rsidRPr="00D74FC0">
        <w:rPr>
          <w:rFonts w:ascii="Arial" w:hAnsi="Arial" w:cs="Arial"/>
          <w:snapToGrid w:val="0"/>
        </w:rPr>
        <w:t xml:space="preserve"> – see page </w:t>
      </w:r>
      <w:r w:rsidR="00EF4833">
        <w:rPr>
          <w:rFonts w:ascii="Arial" w:hAnsi="Arial" w:cs="Arial"/>
          <w:snapToGrid w:val="0"/>
        </w:rPr>
        <w:t>19</w:t>
      </w:r>
      <w:r w:rsidRPr="00D74FC0">
        <w:rPr>
          <w:rFonts w:ascii="Arial" w:hAnsi="Arial" w:cs="Arial"/>
          <w:snapToGrid w:val="0"/>
        </w:rPr>
        <w:t xml:space="preserve">). However, tax relief will only be given on contributions up to 100% of your </w:t>
      </w:r>
      <w:r w:rsidR="008309E4" w:rsidRPr="00D74FC0">
        <w:rPr>
          <w:rFonts w:ascii="Arial" w:hAnsi="Arial" w:cs="Arial"/>
          <w:snapToGrid w:val="0"/>
        </w:rPr>
        <w:t xml:space="preserve">UK </w:t>
      </w:r>
      <w:r w:rsidRPr="00D74FC0">
        <w:rPr>
          <w:rFonts w:ascii="Arial" w:hAnsi="Arial" w:cs="Arial"/>
          <w:snapToGrid w:val="0"/>
        </w:rPr>
        <w:t>taxable earnings</w:t>
      </w:r>
      <w:r w:rsidR="008309E4" w:rsidRPr="00D74FC0">
        <w:rPr>
          <w:rFonts w:ascii="Arial" w:hAnsi="Arial" w:cs="Arial"/>
          <w:snapToGrid w:val="0"/>
        </w:rPr>
        <w:t xml:space="preserve"> </w:t>
      </w:r>
      <w:r w:rsidR="008309E4" w:rsidRPr="00D74FC0">
        <w:rPr>
          <w:rFonts w:ascii="Arial" w:hAnsi="Arial" w:cs="Arial"/>
        </w:rPr>
        <w:t>(or, if greater, £3,600 to a “tax relief at source” arrangement, such as a personal pension or stakeholder pension scheme)</w:t>
      </w:r>
      <w:r w:rsidRPr="00D74FC0">
        <w:rPr>
          <w:rFonts w:ascii="Arial" w:hAnsi="Arial" w:cs="Arial"/>
          <w:snapToGrid w:val="0"/>
        </w:rPr>
        <w:t xml:space="preserve">. </w:t>
      </w:r>
      <w:r w:rsidR="00DB622B" w:rsidRPr="00D74FC0">
        <w:rPr>
          <w:rFonts w:ascii="Arial" w:hAnsi="Arial" w:cs="Arial"/>
        </w:rPr>
        <w:t xml:space="preserve">There are also HM Revenue </w:t>
      </w:r>
      <w:r w:rsidR="00F270F9" w:rsidRPr="00D74FC0">
        <w:rPr>
          <w:rFonts w:ascii="Arial" w:hAnsi="Arial" w:cs="Arial"/>
        </w:rPr>
        <w:t xml:space="preserve">and Customs </w:t>
      </w:r>
      <w:r w:rsidR="00DB622B" w:rsidRPr="00D74FC0">
        <w:rPr>
          <w:rFonts w:ascii="Arial" w:hAnsi="Arial" w:cs="Arial"/>
        </w:rPr>
        <w:t xml:space="preserve">controls known as the </w:t>
      </w:r>
      <w:r w:rsidR="00DB622B" w:rsidRPr="00D74FC0">
        <w:rPr>
          <w:rFonts w:ascii="Arial" w:hAnsi="Arial" w:cs="Arial"/>
          <w:b/>
        </w:rPr>
        <w:t>lifetime allowance</w:t>
      </w:r>
      <w:r w:rsidR="00DB622B" w:rsidRPr="00D74FC0">
        <w:rPr>
          <w:rFonts w:ascii="Arial" w:hAnsi="Arial" w:cs="Arial"/>
        </w:rPr>
        <w:t xml:space="preserve"> and the </w:t>
      </w:r>
      <w:r w:rsidR="00DB622B" w:rsidRPr="00D74FC0">
        <w:rPr>
          <w:rFonts w:ascii="Arial" w:hAnsi="Arial" w:cs="Arial"/>
          <w:b/>
        </w:rPr>
        <w:t>annual allowance</w:t>
      </w:r>
      <w:r w:rsidR="00DB622B" w:rsidRPr="00D74FC0">
        <w:rPr>
          <w:rFonts w:ascii="Arial" w:hAnsi="Arial" w:cs="Arial"/>
        </w:rPr>
        <w:t xml:space="preserve"> on all the pension savings you can have before you become subject to a tax charge. </w:t>
      </w:r>
      <w:r w:rsidR="00DB622B" w:rsidRPr="00D74FC0">
        <w:rPr>
          <w:rStyle w:val="Strong"/>
          <w:rFonts w:ascii="Arial" w:hAnsi="Arial" w:cs="Arial"/>
          <w:b w:val="0"/>
        </w:rPr>
        <w:t xml:space="preserve">Most scheme members’ pension savings will be less than these allowances. </w:t>
      </w:r>
    </w:p>
    <w:p w14:paraId="2990EECF" w14:textId="77777777" w:rsidR="00DB622B" w:rsidRPr="00D74FC0" w:rsidRDefault="00DB622B" w:rsidP="00DB622B">
      <w:pPr>
        <w:pStyle w:val="Default"/>
        <w:rPr>
          <w:rFonts w:ascii="Arial" w:hAnsi="Arial" w:cs="Arial"/>
          <w:color w:val="auto"/>
        </w:rPr>
      </w:pPr>
    </w:p>
    <w:p w14:paraId="38264168" w14:textId="77777777" w:rsidR="006804AD" w:rsidRPr="00D74FC0" w:rsidRDefault="006804AD">
      <w:pPr>
        <w:widowControl w:val="0"/>
        <w:rPr>
          <w:rFonts w:ascii="Arial" w:hAnsi="Arial" w:cs="Arial"/>
          <w:b/>
          <w:color w:val="00FFFF"/>
          <w:sz w:val="24"/>
          <w:szCs w:val="24"/>
        </w:rPr>
      </w:pPr>
      <w:r w:rsidRPr="00D74FC0">
        <w:rPr>
          <w:rFonts w:ascii="Arial" w:hAnsi="Arial" w:cs="Arial"/>
          <w:b/>
          <w:color w:val="0000FF"/>
          <w:sz w:val="24"/>
          <w:szCs w:val="24"/>
        </w:rPr>
        <w:t>Can I transfer pension rights into my current LGPS Fund from a previous pension scheme?</w:t>
      </w:r>
    </w:p>
    <w:p w14:paraId="2EA81430" w14:textId="77777777" w:rsidR="00A11DE6" w:rsidRDefault="006804AD" w:rsidP="00292C09">
      <w:pPr>
        <w:shd w:val="clear" w:color="auto" w:fill="FFFFFF"/>
        <w:spacing w:after="120"/>
        <w:rPr>
          <w:rFonts w:ascii="Arial" w:hAnsi="Arial" w:cs="Arial"/>
          <w:snapToGrid w:val="0"/>
          <w:sz w:val="24"/>
          <w:szCs w:val="24"/>
        </w:rPr>
      </w:pPr>
      <w:r w:rsidRPr="00D74FC0">
        <w:rPr>
          <w:rFonts w:ascii="Arial" w:hAnsi="Arial" w:cs="Arial"/>
          <w:snapToGrid w:val="0"/>
          <w:sz w:val="24"/>
          <w:szCs w:val="24"/>
        </w:rPr>
        <w:t xml:space="preserve">The rules of the Scheme do not permit you to transfer pension rights into the LGPS from another pension scheme or, indeed, from another local authority pension fund. </w:t>
      </w:r>
    </w:p>
    <w:p w14:paraId="011B5460" w14:textId="77777777" w:rsidR="00B4535A" w:rsidRPr="00D74FC0" w:rsidRDefault="00B4535A" w:rsidP="00292C09">
      <w:pPr>
        <w:shd w:val="clear" w:color="auto" w:fill="FFFFFF"/>
        <w:spacing w:after="120"/>
        <w:rPr>
          <w:rFonts w:ascii="Arial" w:hAnsi="Arial" w:cs="Arial"/>
          <w:sz w:val="24"/>
          <w:szCs w:val="24"/>
        </w:rPr>
      </w:pPr>
    </w:p>
    <w:p w14:paraId="10809FAD" w14:textId="77777777" w:rsidR="006804AD" w:rsidRPr="00D74FC0" w:rsidRDefault="006804AD">
      <w:pPr>
        <w:widowControl w:val="0"/>
        <w:ind w:left="6480" w:firstLine="720"/>
        <w:rPr>
          <w:rFonts w:ascii="Arial" w:hAnsi="Arial" w:cs="Arial"/>
          <w:snapToGrid w:val="0"/>
          <w:sz w:val="24"/>
          <w:szCs w:val="24"/>
        </w:rPr>
      </w:pPr>
    </w:p>
    <w:p w14:paraId="317A5730" w14:textId="77777777" w:rsidR="00B4535A" w:rsidRDefault="00B4535A" w:rsidP="00784464">
      <w:pPr>
        <w:widowControl w:val="0"/>
        <w:rPr>
          <w:rFonts w:ascii="Arial" w:hAnsi="Arial" w:cs="Arial"/>
          <w:b/>
          <w:snapToGrid w:val="0"/>
          <w:color w:val="0000FF"/>
          <w:sz w:val="24"/>
          <w:szCs w:val="24"/>
        </w:rPr>
      </w:pPr>
    </w:p>
    <w:p w14:paraId="3D6F9947" w14:textId="77777777" w:rsidR="00A60BC9" w:rsidRDefault="00A60BC9" w:rsidP="00784464">
      <w:pPr>
        <w:widowControl w:val="0"/>
        <w:rPr>
          <w:rFonts w:ascii="Arial" w:hAnsi="Arial" w:cs="Arial"/>
          <w:b/>
          <w:snapToGrid w:val="0"/>
          <w:color w:val="0000FF"/>
          <w:sz w:val="24"/>
          <w:szCs w:val="24"/>
        </w:rPr>
      </w:pPr>
    </w:p>
    <w:p w14:paraId="7D5809E6" w14:textId="77777777" w:rsidR="006804AD" w:rsidRPr="00D74FC0" w:rsidRDefault="006804AD" w:rsidP="00784464">
      <w:pPr>
        <w:widowControl w:val="0"/>
        <w:rPr>
          <w:rFonts w:ascii="Arial" w:hAnsi="Arial" w:cs="Arial"/>
          <w:snapToGrid w:val="0"/>
          <w:sz w:val="24"/>
          <w:szCs w:val="24"/>
        </w:rPr>
      </w:pPr>
      <w:r w:rsidRPr="00D74FC0">
        <w:rPr>
          <w:rFonts w:ascii="Arial" w:hAnsi="Arial" w:cs="Arial"/>
          <w:b/>
          <w:snapToGrid w:val="0"/>
          <w:color w:val="0000FF"/>
          <w:sz w:val="24"/>
          <w:szCs w:val="24"/>
        </w:rPr>
        <w:lastRenderedPageBreak/>
        <w:t>Points to Note</w:t>
      </w:r>
    </w:p>
    <w:p w14:paraId="3580C1A1" w14:textId="77777777" w:rsidR="006804AD" w:rsidRPr="00D74FC0" w:rsidRDefault="006804AD" w:rsidP="008D48C5">
      <w:pPr>
        <w:widowControl w:val="0"/>
        <w:numPr>
          <w:ilvl w:val="0"/>
          <w:numId w:val="8"/>
        </w:numPr>
        <w:tabs>
          <w:tab w:val="clear" w:pos="720"/>
          <w:tab w:val="num" w:pos="360"/>
        </w:tabs>
        <w:ind w:left="360"/>
        <w:rPr>
          <w:rFonts w:ascii="Arial" w:hAnsi="Arial" w:cs="Arial"/>
          <w:snapToGrid w:val="0"/>
          <w:sz w:val="24"/>
          <w:szCs w:val="24"/>
        </w:rPr>
      </w:pPr>
      <w:r w:rsidRPr="00D74FC0">
        <w:rPr>
          <w:rFonts w:ascii="Arial" w:hAnsi="Arial" w:cs="Arial"/>
          <w:snapToGrid w:val="0"/>
          <w:sz w:val="24"/>
          <w:szCs w:val="24"/>
        </w:rPr>
        <w:t xml:space="preserve">If you have a deferred benefit from a previous period of councillor membership in the same LGPS Fund you may opt to aggregate the earlier </w:t>
      </w:r>
      <w:r w:rsidR="00A11DE6" w:rsidRPr="00D74FC0">
        <w:rPr>
          <w:rFonts w:ascii="Arial" w:hAnsi="Arial" w:cs="Arial"/>
          <w:snapToGrid w:val="0"/>
          <w:sz w:val="24"/>
          <w:szCs w:val="24"/>
        </w:rPr>
        <w:t xml:space="preserve">councillor </w:t>
      </w:r>
      <w:r w:rsidRPr="00D74FC0">
        <w:rPr>
          <w:rFonts w:ascii="Arial" w:hAnsi="Arial" w:cs="Arial"/>
          <w:snapToGrid w:val="0"/>
          <w:sz w:val="24"/>
          <w:szCs w:val="24"/>
        </w:rPr>
        <w:t xml:space="preserve">membership with the current period of councillor membership but only if you opt to do so within 12 months of rejoining the Scheme or such longer period as your council allows. This is a council </w:t>
      </w:r>
      <w:r w:rsidRPr="00D74FC0">
        <w:rPr>
          <w:rFonts w:ascii="Arial" w:hAnsi="Arial" w:cs="Arial"/>
          <w:b/>
          <w:snapToGrid w:val="0"/>
          <w:sz w:val="24"/>
          <w:szCs w:val="24"/>
        </w:rPr>
        <w:t>discretion</w:t>
      </w:r>
      <w:r w:rsidRPr="00D74FC0">
        <w:rPr>
          <w:rFonts w:ascii="Arial" w:hAnsi="Arial" w:cs="Arial"/>
          <w:snapToGrid w:val="0"/>
          <w:sz w:val="24"/>
          <w:szCs w:val="24"/>
        </w:rPr>
        <w:t>; you can ask your council what their policy is on this matter</w:t>
      </w:r>
      <w:r w:rsidR="008D48C5" w:rsidRPr="00D74FC0">
        <w:rPr>
          <w:rFonts w:ascii="Arial" w:hAnsi="Arial" w:cs="Arial"/>
          <w:snapToGrid w:val="0"/>
          <w:sz w:val="24"/>
          <w:szCs w:val="24"/>
        </w:rPr>
        <w:t xml:space="preserve">. </w:t>
      </w:r>
      <w:r w:rsidR="008D48C5" w:rsidRPr="00D74FC0">
        <w:rPr>
          <w:rFonts w:ascii="Arial" w:hAnsi="Arial" w:cs="Arial"/>
          <w:sz w:val="24"/>
          <w:szCs w:val="24"/>
        </w:rPr>
        <w:t>Pension rights built up as an employee in England or Wales cannot be joined with rights built up a councillor or mayor in England or Wales and vice versa.</w:t>
      </w:r>
      <w:r w:rsidR="008D48C5" w:rsidRPr="00D74FC0">
        <w:rPr>
          <w:rFonts w:ascii="Arial" w:hAnsi="Arial" w:cs="Arial"/>
          <w:snapToGrid w:val="0"/>
          <w:sz w:val="24"/>
          <w:szCs w:val="24"/>
        </w:rPr>
        <w:t xml:space="preserve">       </w:t>
      </w:r>
    </w:p>
    <w:p w14:paraId="279107BE" w14:textId="77777777" w:rsidR="006804AD" w:rsidRPr="00D74FC0" w:rsidRDefault="006804AD">
      <w:pPr>
        <w:widowControl w:val="0"/>
        <w:ind w:firstLine="360"/>
        <w:jc w:val="right"/>
        <w:rPr>
          <w:rFonts w:ascii="Arial" w:hAnsi="Arial" w:cs="Arial"/>
          <w:snapToGrid w:val="0"/>
          <w:sz w:val="24"/>
          <w:szCs w:val="24"/>
        </w:rPr>
      </w:pPr>
    </w:p>
    <w:p w14:paraId="01E2DE17" w14:textId="77777777" w:rsidR="006804AD" w:rsidRPr="00D74FC0" w:rsidRDefault="006804AD">
      <w:pPr>
        <w:widowControl w:val="0"/>
        <w:ind w:firstLine="360"/>
        <w:jc w:val="right"/>
        <w:rPr>
          <w:rFonts w:ascii="Arial" w:hAnsi="Arial" w:cs="Arial"/>
          <w:snapToGrid w:val="0"/>
          <w:sz w:val="24"/>
          <w:szCs w:val="24"/>
        </w:rPr>
      </w:pPr>
    </w:p>
    <w:p w14:paraId="776ED891" w14:textId="77777777" w:rsidR="006804AD" w:rsidRPr="00D74FC0" w:rsidRDefault="006804AD">
      <w:pPr>
        <w:widowControl w:val="0"/>
        <w:ind w:firstLine="360"/>
        <w:jc w:val="right"/>
        <w:rPr>
          <w:rFonts w:ascii="Arial" w:hAnsi="Arial" w:cs="Arial"/>
          <w:snapToGrid w:val="0"/>
          <w:sz w:val="24"/>
          <w:szCs w:val="24"/>
        </w:rPr>
      </w:pPr>
    </w:p>
    <w:p w14:paraId="72772611" w14:textId="77777777" w:rsidR="00292C09" w:rsidRPr="00D74FC0" w:rsidRDefault="00292C09">
      <w:pPr>
        <w:widowControl w:val="0"/>
        <w:ind w:firstLine="360"/>
        <w:jc w:val="right"/>
        <w:rPr>
          <w:rFonts w:ascii="Arial" w:hAnsi="Arial" w:cs="Arial"/>
          <w:snapToGrid w:val="0"/>
          <w:sz w:val="24"/>
          <w:szCs w:val="24"/>
        </w:rPr>
      </w:pPr>
    </w:p>
    <w:p w14:paraId="5FFC409A" w14:textId="77777777" w:rsidR="00292C09" w:rsidRPr="00D74FC0" w:rsidRDefault="00292C09">
      <w:pPr>
        <w:widowControl w:val="0"/>
        <w:ind w:firstLine="360"/>
        <w:jc w:val="right"/>
        <w:rPr>
          <w:rFonts w:ascii="Arial" w:hAnsi="Arial" w:cs="Arial"/>
          <w:snapToGrid w:val="0"/>
          <w:sz w:val="24"/>
          <w:szCs w:val="24"/>
        </w:rPr>
      </w:pPr>
    </w:p>
    <w:p w14:paraId="6B473979" w14:textId="77777777" w:rsidR="006804AD" w:rsidRPr="00D74FC0" w:rsidRDefault="006804AD">
      <w:pPr>
        <w:widowControl w:val="0"/>
        <w:ind w:firstLine="360"/>
        <w:jc w:val="right"/>
        <w:rPr>
          <w:rFonts w:ascii="Arial" w:hAnsi="Arial" w:cs="Arial"/>
          <w:snapToGrid w:val="0"/>
          <w:sz w:val="24"/>
          <w:szCs w:val="24"/>
        </w:rPr>
      </w:pPr>
    </w:p>
    <w:p w14:paraId="2674B585" w14:textId="77777777" w:rsidR="009F4C2E" w:rsidRPr="00D74FC0" w:rsidRDefault="009F4C2E">
      <w:pPr>
        <w:widowControl w:val="0"/>
        <w:ind w:firstLine="360"/>
        <w:jc w:val="right"/>
        <w:rPr>
          <w:rFonts w:ascii="Arial" w:hAnsi="Arial" w:cs="Arial"/>
          <w:snapToGrid w:val="0"/>
          <w:sz w:val="24"/>
          <w:szCs w:val="24"/>
        </w:rPr>
      </w:pPr>
    </w:p>
    <w:p w14:paraId="66646BC8" w14:textId="77777777" w:rsidR="009F4C2E" w:rsidRPr="00D74FC0" w:rsidRDefault="009F4C2E">
      <w:pPr>
        <w:widowControl w:val="0"/>
        <w:ind w:firstLine="360"/>
        <w:jc w:val="right"/>
        <w:rPr>
          <w:rFonts w:ascii="Arial" w:hAnsi="Arial" w:cs="Arial"/>
          <w:snapToGrid w:val="0"/>
          <w:sz w:val="24"/>
          <w:szCs w:val="24"/>
        </w:rPr>
      </w:pPr>
    </w:p>
    <w:p w14:paraId="3587C7E6" w14:textId="77777777" w:rsidR="006804AD" w:rsidRPr="00D74FC0" w:rsidRDefault="006804AD">
      <w:pPr>
        <w:widowControl w:val="0"/>
        <w:ind w:firstLine="360"/>
        <w:jc w:val="right"/>
        <w:rPr>
          <w:rFonts w:ascii="Arial" w:hAnsi="Arial" w:cs="Arial"/>
          <w:snapToGrid w:val="0"/>
          <w:sz w:val="24"/>
          <w:szCs w:val="24"/>
        </w:rPr>
      </w:pPr>
    </w:p>
    <w:p w14:paraId="350CA024" w14:textId="77777777" w:rsidR="006804AD" w:rsidRPr="00D74FC0" w:rsidRDefault="006804AD">
      <w:pPr>
        <w:widowControl w:val="0"/>
        <w:ind w:firstLine="360"/>
        <w:jc w:val="right"/>
        <w:rPr>
          <w:rFonts w:ascii="Arial" w:hAnsi="Arial" w:cs="Arial"/>
          <w:snapToGrid w:val="0"/>
          <w:sz w:val="24"/>
          <w:szCs w:val="24"/>
        </w:rPr>
      </w:pPr>
    </w:p>
    <w:p w14:paraId="406859E6" w14:textId="77777777" w:rsidR="006804AD" w:rsidRPr="00D74FC0" w:rsidRDefault="006804AD">
      <w:pPr>
        <w:widowControl w:val="0"/>
        <w:ind w:firstLine="360"/>
        <w:jc w:val="right"/>
        <w:rPr>
          <w:rFonts w:ascii="Arial" w:hAnsi="Arial" w:cs="Arial"/>
          <w:snapToGrid w:val="0"/>
          <w:sz w:val="24"/>
          <w:szCs w:val="24"/>
        </w:rPr>
      </w:pPr>
    </w:p>
    <w:p w14:paraId="7E4D97B4" w14:textId="77777777" w:rsidR="006804AD" w:rsidRPr="00D74FC0" w:rsidRDefault="006804AD">
      <w:pPr>
        <w:widowControl w:val="0"/>
        <w:ind w:firstLine="360"/>
        <w:jc w:val="right"/>
        <w:rPr>
          <w:rFonts w:ascii="Arial" w:hAnsi="Arial" w:cs="Arial"/>
          <w:snapToGrid w:val="0"/>
          <w:sz w:val="24"/>
          <w:szCs w:val="24"/>
        </w:rPr>
      </w:pPr>
    </w:p>
    <w:p w14:paraId="01C1DBB7" w14:textId="77777777" w:rsidR="006804AD" w:rsidRDefault="00292C09">
      <w:pPr>
        <w:widowControl w:val="0"/>
        <w:jc w:val="both"/>
        <w:rPr>
          <w:rFonts w:ascii="Arial" w:hAnsi="Arial" w:cs="Arial"/>
          <w:b/>
          <w:snapToGrid w:val="0"/>
          <w:color w:val="0000FF"/>
          <w:sz w:val="24"/>
          <w:szCs w:val="24"/>
        </w:rPr>
      </w:pPr>
      <w:r w:rsidRPr="00D74FC0">
        <w:rPr>
          <w:rFonts w:ascii="Arial" w:hAnsi="Arial" w:cs="Arial"/>
          <w:b/>
          <w:snapToGrid w:val="0"/>
          <w:color w:val="0000FF"/>
          <w:sz w:val="24"/>
          <w:szCs w:val="24"/>
        </w:rPr>
        <w:br w:type="page"/>
      </w:r>
      <w:bookmarkStart w:id="9" w:name="retbens"/>
      <w:bookmarkEnd w:id="9"/>
      <w:r w:rsidR="006804AD" w:rsidRPr="00D74FC0">
        <w:rPr>
          <w:rFonts w:ascii="Arial" w:hAnsi="Arial" w:cs="Arial"/>
          <w:b/>
          <w:snapToGrid w:val="0"/>
          <w:color w:val="0000FF"/>
          <w:sz w:val="24"/>
          <w:szCs w:val="24"/>
        </w:rPr>
        <w:lastRenderedPageBreak/>
        <w:t>Retirement Benefits</w:t>
      </w:r>
    </w:p>
    <w:p w14:paraId="0516B0C2" w14:textId="77777777" w:rsidR="00722F62" w:rsidRPr="00D74FC0" w:rsidRDefault="00722F62">
      <w:pPr>
        <w:widowControl w:val="0"/>
        <w:jc w:val="both"/>
        <w:rPr>
          <w:rFonts w:ascii="Arial" w:hAnsi="Arial" w:cs="Arial"/>
          <w:b/>
          <w:snapToGrid w:val="0"/>
          <w:color w:val="0000FF"/>
          <w:sz w:val="24"/>
          <w:szCs w:val="24"/>
        </w:rPr>
      </w:pPr>
    </w:p>
    <w:p w14:paraId="5287BB93" w14:textId="77777777" w:rsidR="00994E07" w:rsidRPr="00722F62" w:rsidRDefault="00F270F9" w:rsidP="00994E07">
      <w:pPr>
        <w:widowControl w:val="0"/>
        <w:jc w:val="both"/>
        <w:rPr>
          <w:rFonts w:ascii="Arial" w:hAnsi="Arial" w:cs="Arial"/>
          <w:snapToGrid w:val="0"/>
          <w:color w:val="0000FF"/>
          <w:sz w:val="24"/>
          <w:szCs w:val="24"/>
        </w:rPr>
      </w:pPr>
      <w:r w:rsidRPr="00722F62">
        <w:rPr>
          <w:rFonts w:ascii="Arial" w:hAnsi="Arial" w:cs="Arial"/>
          <w:snapToGrid w:val="0"/>
          <w:color w:val="0000FF"/>
          <w:sz w:val="24"/>
          <w:szCs w:val="24"/>
        </w:rPr>
        <w:t xml:space="preserve">Please note that the position for councillors in England changed from 1 April 2014. </w:t>
      </w:r>
    </w:p>
    <w:p w14:paraId="3C33D09B" w14:textId="77777777" w:rsidR="00994E07" w:rsidRPr="00722F62" w:rsidRDefault="00994E07" w:rsidP="00994E07">
      <w:pPr>
        <w:widowControl w:val="0"/>
        <w:jc w:val="both"/>
        <w:rPr>
          <w:rFonts w:ascii="Arial" w:hAnsi="Arial" w:cs="Arial"/>
          <w:snapToGrid w:val="0"/>
          <w:color w:val="0000FF"/>
          <w:sz w:val="24"/>
          <w:szCs w:val="24"/>
        </w:rPr>
      </w:pPr>
      <w:r w:rsidRPr="00722F62">
        <w:rPr>
          <w:rFonts w:ascii="Arial" w:hAnsi="Arial" w:cs="Arial"/>
          <w:snapToGrid w:val="0"/>
          <w:color w:val="0000FF"/>
          <w:sz w:val="24"/>
          <w:szCs w:val="24"/>
        </w:rPr>
        <w:t xml:space="preserve">Councillors in England should read the information in the note </w:t>
      </w:r>
      <w:hyperlink r:id="rId10" w:history="1">
        <w:r w:rsidRPr="00722F62">
          <w:rPr>
            <w:rStyle w:val="Hyperlink"/>
            <w:rFonts w:ascii="Arial" w:hAnsi="Arial" w:cs="Arial"/>
            <w:snapToGrid w:val="0"/>
            <w:sz w:val="24"/>
            <w:szCs w:val="24"/>
          </w:rPr>
          <w:t xml:space="preserve">'LGPS </w:t>
        </w:r>
        <w:proofErr w:type="spellStart"/>
        <w:r w:rsidRPr="00722F62">
          <w:rPr>
            <w:rStyle w:val="Hyperlink"/>
            <w:rFonts w:ascii="Arial" w:hAnsi="Arial" w:cs="Arial"/>
            <w:snapToGrid w:val="0"/>
            <w:sz w:val="24"/>
            <w:szCs w:val="24"/>
          </w:rPr>
          <w:t>Councillors</w:t>
        </w:r>
        <w:proofErr w:type="spellEnd"/>
        <w:r w:rsidRPr="00722F62">
          <w:rPr>
            <w:rStyle w:val="Hyperlink"/>
            <w:rFonts w:ascii="Arial" w:hAnsi="Arial" w:cs="Arial"/>
            <w:snapToGrid w:val="0"/>
            <w:sz w:val="24"/>
            <w:szCs w:val="24"/>
          </w:rPr>
          <w:t xml:space="preserve"> Pensions (England) Update</w:t>
        </w:r>
      </w:hyperlink>
      <w:r w:rsidRPr="00722F62">
        <w:rPr>
          <w:rFonts w:ascii="Arial" w:hAnsi="Arial" w:cs="Arial"/>
          <w:snapToGrid w:val="0"/>
          <w:color w:val="0000FF"/>
          <w:sz w:val="24"/>
          <w:szCs w:val="24"/>
        </w:rPr>
        <w:t xml:space="preserve">' for the position from April 2014. </w:t>
      </w:r>
    </w:p>
    <w:p w14:paraId="2AD6AF8A" w14:textId="77777777" w:rsidR="00F270F9" w:rsidRPr="00722F62" w:rsidRDefault="00F270F9">
      <w:pPr>
        <w:widowControl w:val="0"/>
        <w:jc w:val="both"/>
        <w:rPr>
          <w:rFonts w:ascii="Arial" w:hAnsi="Arial" w:cs="Arial"/>
          <w:snapToGrid w:val="0"/>
          <w:color w:val="0000FF"/>
          <w:sz w:val="24"/>
          <w:szCs w:val="24"/>
        </w:rPr>
      </w:pPr>
    </w:p>
    <w:p w14:paraId="091903D3" w14:textId="77777777" w:rsidR="00701864" w:rsidRPr="00D74FC0" w:rsidRDefault="00701864">
      <w:pPr>
        <w:widowControl w:val="0"/>
        <w:rPr>
          <w:rFonts w:ascii="Arial" w:hAnsi="Arial" w:cs="Arial"/>
          <w:b/>
          <w:snapToGrid w:val="0"/>
          <w:color w:val="0000FF"/>
          <w:sz w:val="24"/>
          <w:szCs w:val="24"/>
        </w:rPr>
      </w:pPr>
    </w:p>
    <w:p w14:paraId="1FB45C18" w14:textId="77777777" w:rsidR="006804AD" w:rsidRPr="00D74FC0" w:rsidRDefault="006804AD">
      <w:pPr>
        <w:widowControl w:val="0"/>
        <w:rPr>
          <w:rFonts w:ascii="Arial" w:hAnsi="Arial" w:cs="Arial"/>
          <w:b/>
          <w:snapToGrid w:val="0"/>
          <w:color w:val="0000FF"/>
          <w:sz w:val="24"/>
          <w:szCs w:val="24"/>
        </w:rPr>
      </w:pPr>
      <w:r w:rsidRPr="00D74FC0">
        <w:rPr>
          <w:rFonts w:ascii="Arial" w:hAnsi="Arial" w:cs="Arial"/>
          <w:b/>
          <w:snapToGrid w:val="0"/>
          <w:color w:val="0000FF"/>
          <w:sz w:val="24"/>
          <w:szCs w:val="24"/>
        </w:rPr>
        <w:t>When can I retire?</w:t>
      </w:r>
    </w:p>
    <w:p w14:paraId="653DBF29" w14:textId="77777777" w:rsidR="006804AD" w:rsidRDefault="006804AD">
      <w:pPr>
        <w:widowControl w:val="0"/>
        <w:rPr>
          <w:rFonts w:ascii="Arial" w:hAnsi="Arial" w:cs="Arial"/>
          <w:snapToGrid w:val="0"/>
          <w:sz w:val="24"/>
          <w:szCs w:val="24"/>
        </w:rPr>
      </w:pPr>
      <w:r w:rsidRPr="00D74FC0">
        <w:rPr>
          <w:rFonts w:ascii="Arial" w:hAnsi="Arial" w:cs="Arial"/>
          <w:snapToGrid w:val="0"/>
          <w:sz w:val="24"/>
          <w:szCs w:val="24"/>
        </w:rPr>
        <w:t>You can retire and receive your LGPS benefits in full once you have attained age 65. The Scheme also makes provisions for the early payment of your LGPS benefits and these are detailed in the sections on Ill Health and Early Retirement on pages 1</w:t>
      </w:r>
      <w:r w:rsidR="002135BB">
        <w:rPr>
          <w:rFonts w:ascii="Arial" w:hAnsi="Arial" w:cs="Arial"/>
          <w:snapToGrid w:val="0"/>
          <w:sz w:val="24"/>
          <w:szCs w:val="24"/>
        </w:rPr>
        <w:t>2</w:t>
      </w:r>
      <w:r w:rsidRPr="00D74FC0">
        <w:rPr>
          <w:rFonts w:ascii="Arial" w:hAnsi="Arial" w:cs="Arial"/>
          <w:snapToGrid w:val="0"/>
          <w:sz w:val="24"/>
          <w:szCs w:val="24"/>
        </w:rPr>
        <w:t xml:space="preserve"> to 1</w:t>
      </w:r>
      <w:r w:rsidR="00EF4833">
        <w:rPr>
          <w:rFonts w:ascii="Arial" w:hAnsi="Arial" w:cs="Arial"/>
          <w:snapToGrid w:val="0"/>
          <w:sz w:val="24"/>
          <w:szCs w:val="24"/>
        </w:rPr>
        <w:t>5</w:t>
      </w:r>
      <w:r w:rsidRPr="00D74FC0">
        <w:rPr>
          <w:rFonts w:ascii="Arial" w:hAnsi="Arial" w:cs="Arial"/>
          <w:snapToGrid w:val="0"/>
          <w:sz w:val="24"/>
          <w:szCs w:val="24"/>
        </w:rPr>
        <w:t>.</w:t>
      </w:r>
    </w:p>
    <w:p w14:paraId="0CDB7BD0" w14:textId="77777777" w:rsidR="0070267B" w:rsidRPr="00D74FC0" w:rsidRDefault="0070267B">
      <w:pPr>
        <w:widowControl w:val="0"/>
        <w:rPr>
          <w:rFonts w:ascii="Arial" w:hAnsi="Arial" w:cs="Arial"/>
          <w:snapToGrid w:val="0"/>
          <w:sz w:val="24"/>
          <w:szCs w:val="24"/>
        </w:rPr>
      </w:pPr>
    </w:p>
    <w:p w14:paraId="5B298DF6" w14:textId="77777777" w:rsidR="0070267B" w:rsidRDefault="0070267B" w:rsidP="0070267B">
      <w:pPr>
        <w:pStyle w:val="BodyText"/>
        <w:rPr>
          <w:rFonts w:ascii="Arial" w:hAnsi="Arial" w:cs="Arial"/>
          <w:sz w:val="24"/>
          <w:szCs w:val="24"/>
        </w:rPr>
      </w:pPr>
      <w:r w:rsidRPr="00E00FC0">
        <w:rPr>
          <w:rFonts w:ascii="Arial" w:hAnsi="Arial" w:cs="Arial"/>
          <w:sz w:val="24"/>
          <w:szCs w:val="24"/>
        </w:rPr>
        <w:t xml:space="preserve">In addition to your LGPS benefits, you may also qualify for a state retirement pension paid by the government from </w:t>
      </w:r>
      <w:r w:rsidRPr="0043464E">
        <w:rPr>
          <w:rFonts w:ascii="Arial" w:hAnsi="Arial" w:cs="Arial"/>
          <w:b/>
          <w:i/>
          <w:sz w:val="24"/>
          <w:szCs w:val="24"/>
        </w:rPr>
        <w:t>State Pension Age</w:t>
      </w:r>
      <w:r w:rsidRPr="00E00FC0">
        <w:rPr>
          <w:rFonts w:ascii="Arial" w:hAnsi="Arial" w:cs="Arial"/>
          <w:sz w:val="24"/>
          <w:szCs w:val="24"/>
        </w:rPr>
        <w:t xml:space="preserve">. </w:t>
      </w:r>
    </w:p>
    <w:p w14:paraId="6438076F" w14:textId="77777777" w:rsidR="0070267B" w:rsidRPr="00E00FC0" w:rsidRDefault="0070267B" w:rsidP="0070267B">
      <w:pPr>
        <w:pStyle w:val="BodyText"/>
        <w:rPr>
          <w:rFonts w:ascii="Arial" w:hAnsi="Arial" w:cs="Arial"/>
          <w:sz w:val="24"/>
          <w:szCs w:val="24"/>
        </w:rPr>
      </w:pPr>
    </w:p>
    <w:p w14:paraId="54820AD5" w14:textId="77777777" w:rsidR="0070267B" w:rsidRDefault="0070267B" w:rsidP="0070267B">
      <w:pPr>
        <w:rPr>
          <w:rFonts w:ascii="Arial" w:hAnsi="Arial" w:cs="Arial"/>
          <w:sz w:val="24"/>
          <w:szCs w:val="24"/>
        </w:rPr>
      </w:pPr>
      <w:r>
        <w:rPr>
          <w:rFonts w:ascii="Arial" w:hAnsi="Arial" w:cs="Arial"/>
          <w:sz w:val="24"/>
          <w:szCs w:val="24"/>
        </w:rPr>
        <w:t>A new single tier, flat rate State Pension</w:t>
      </w:r>
      <w:r w:rsidRPr="008D342B">
        <w:rPr>
          <w:rFonts w:ascii="Arial" w:hAnsi="Arial"/>
          <w:sz w:val="24"/>
        </w:rPr>
        <w:t xml:space="preserve"> </w:t>
      </w:r>
      <w:r>
        <w:rPr>
          <w:rFonts w:ascii="Arial" w:hAnsi="Arial" w:cs="Arial"/>
          <w:sz w:val="24"/>
          <w:szCs w:val="24"/>
        </w:rPr>
        <w:t xml:space="preserve">has been introduced for people who reach State Pension age on or after 6 April 2016.  It </w:t>
      </w:r>
      <w:r w:rsidRPr="00BE4505">
        <w:rPr>
          <w:rFonts w:ascii="Arial" w:hAnsi="Arial" w:cs="Arial"/>
          <w:sz w:val="24"/>
          <w:szCs w:val="24"/>
        </w:rPr>
        <w:t>replace</w:t>
      </w:r>
      <w:r>
        <w:rPr>
          <w:rFonts w:ascii="Arial" w:hAnsi="Arial" w:cs="Arial"/>
          <w:sz w:val="24"/>
          <w:szCs w:val="24"/>
        </w:rPr>
        <w:t>s the</w:t>
      </w:r>
      <w:r w:rsidRPr="00BE4505">
        <w:rPr>
          <w:rFonts w:ascii="Arial" w:hAnsi="Arial" w:cs="Arial"/>
          <w:sz w:val="24"/>
          <w:szCs w:val="24"/>
        </w:rPr>
        <w:t xml:space="preserve"> basic and additional </w:t>
      </w:r>
      <w:r w:rsidRPr="008D342B">
        <w:rPr>
          <w:rFonts w:ascii="Arial" w:hAnsi="Arial"/>
          <w:sz w:val="24"/>
        </w:rPr>
        <w:t xml:space="preserve">State Pension </w:t>
      </w:r>
      <w:r>
        <w:rPr>
          <w:rFonts w:ascii="Arial" w:hAnsi="Arial" w:cs="Arial"/>
          <w:sz w:val="24"/>
          <w:szCs w:val="24"/>
        </w:rPr>
        <w:t xml:space="preserve">that is payable to people who reached </w:t>
      </w:r>
      <w:r w:rsidRPr="008D342B">
        <w:rPr>
          <w:rFonts w:ascii="Arial" w:hAnsi="Arial"/>
          <w:sz w:val="24"/>
        </w:rPr>
        <w:t xml:space="preserve">State Pension </w:t>
      </w:r>
      <w:r>
        <w:rPr>
          <w:rFonts w:ascii="Arial" w:hAnsi="Arial" w:cs="Arial"/>
          <w:sz w:val="24"/>
          <w:szCs w:val="24"/>
        </w:rPr>
        <w:t>age before 6 April 2016</w:t>
      </w:r>
      <w:r w:rsidRPr="00BE4505">
        <w:rPr>
          <w:rFonts w:ascii="Arial" w:hAnsi="Arial" w:cs="Arial"/>
          <w:sz w:val="24"/>
          <w:szCs w:val="24"/>
        </w:rPr>
        <w:t xml:space="preserve">.  </w:t>
      </w:r>
      <w:r w:rsidRPr="00EB37F9">
        <w:rPr>
          <w:rFonts w:ascii="Arial" w:hAnsi="Arial" w:cs="Arial"/>
          <w:sz w:val="24"/>
          <w:szCs w:val="24"/>
        </w:rPr>
        <w:t>You will be able to claim the new State Pension</w:t>
      </w:r>
      <w:r>
        <w:rPr>
          <w:rFonts w:ascii="Arial" w:hAnsi="Arial" w:cs="Arial"/>
          <w:sz w:val="24"/>
          <w:szCs w:val="24"/>
        </w:rPr>
        <w:t xml:space="preserve"> when you reach State Pension age</w:t>
      </w:r>
      <w:r w:rsidRPr="00EB37F9">
        <w:rPr>
          <w:rFonts w:ascii="Arial" w:hAnsi="Arial" w:cs="Arial"/>
          <w:sz w:val="24"/>
          <w:szCs w:val="24"/>
        </w:rPr>
        <w:t xml:space="preserve"> if you’re:</w:t>
      </w:r>
    </w:p>
    <w:p w14:paraId="1BE68198" w14:textId="77777777" w:rsidR="0070267B" w:rsidRPr="008D342B" w:rsidRDefault="0070267B" w:rsidP="0070267B">
      <w:pPr>
        <w:rPr>
          <w:rFonts w:ascii="Arial" w:hAnsi="Arial"/>
          <w:sz w:val="24"/>
        </w:rPr>
      </w:pPr>
    </w:p>
    <w:p w14:paraId="7506737D" w14:textId="77777777" w:rsidR="0070267B" w:rsidRPr="006832E2" w:rsidRDefault="0070267B" w:rsidP="009E4F0A">
      <w:pPr>
        <w:pStyle w:val="ListParagraph"/>
        <w:numPr>
          <w:ilvl w:val="0"/>
          <w:numId w:val="58"/>
        </w:numPr>
        <w:spacing w:after="200" w:line="276" w:lineRule="auto"/>
        <w:contextualSpacing/>
        <w:rPr>
          <w:rFonts w:ascii="Arial" w:hAnsi="Arial" w:cs="Arial"/>
          <w:sz w:val="24"/>
          <w:szCs w:val="24"/>
        </w:rPr>
      </w:pPr>
      <w:r w:rsidRPr="006832E2">
        <w:rPr>
          <w:rFonts w:ascii="Arial" w:hAnsi="Arial" w:cs="Arial"/>
          <w:sz w:val="24"/>
          <w:szCs w:val="24"/>
        </w:rPr>
        <w:t>a man born on or after 6 April 1951</w:t>
      </w:r>
    </w:p>
    <w:p w14:paraId="1389895C" w14:textId="77777777" w:rsidR="0070267B" w:rsidRPr="006832E2" w:rsidRDefault="0070267B" w:rsidP="009E4F0A">
      <w:pPr>
        <w:pStyle w:val="ListParagraph"/>
        <w:numPr>
          <w:ilvl w:val="0"/>
          <w:numId w:val="58"/>
        </w:numPr>
        <w:spacing w:after="200" w:line="276" w:lineRule="auto"/>
        <w:contextualSpacing/>
        <w:rPr>
          <w:rFonts w:ascii="Arial" w:hAnsi="Arial" w:cs="Arial"/>
          <w:sz w:val="24"/>
          <w:szCs w:val="24"/>
        </w:rPr>
      </w:pPr>
      <w:r w:rsidRPr="006832E2">
        <w:rPr>
          <w:rFonts w:ascii="Arial" w:hAnsi="Arial" w:cs="Arial"/>
          <w:sz w:val="24"/>
          <w:szCs w:val="24"/>
        </w:rPr>
        <w:t>a woman born on or after 6 April 1953</w:t>
      </w:r>
    </w:p>
    <w:p w14:paraId="1E674725" w14:textId="77777777" w:rsidR="0070267B" w:rsidRDefault="0070267B" w:rsidP="0070267B">
      <w:pPr>
        <w:rPr>
          <w:rFonts w:ascii="Arial" w:hAnsi="Arial" w:cs="Arial"/>
          <w:sz w:val="24"/>
          <w:szCs w:val="24"/>
        </w:rPr>
      </w:pPr>
      <w:r>
        <w:rPr>
          <w:rFonts w:ascii="Arial" w:hAnsi="Arial" w:cs="Arial"/>
          <w:sz w:val="24"/>
          <w:szCs w:val="24"/>
        </w:rPr>
        <w:t>and, normally, have at least 10 years qualifying years on your National Insurance record.</w:t>
      </w:r>
    </w:p>
    <w:p w14:paraId="7B211D2C" w14:textId="77777777" w:rsidR="0070267B" w:rsidRDefault="0070267B" w:rsidP="0070267B">
      <w:pPr>
        <w:rPr>
          <w:rFonts w:ascii="Arial" w:hAnsi="Arial" w:cs="Arial"/>
          <w:sz w:val="24"/>
          <w:szCs w:val="24"/>
        </w:rPr>
      </w:pPr>
    </w:p>
    <w:p w14:paraId="40690CCE" w14:textId="77777777" w:rsidR="0070267B" w:rsidRDefault="0070267B" w:rsidP="0070267B">
      <w:pPr>
        <w:rPr>
          <w:rFonts w:ascii="Arial" w:hAnsi="Arial" w:cs="Arial"/>
          <w:sz w:val="24"/>
          <w:szCs w:val="24"/>
        </w:rPr>
      </w:pPr>
      <w:r>
        <w:rPr>
          <w:rFonts w:ascii="Arial" w:hAnsi="Arial" w:cs="Arial"/>
          <w:sz w:val="24"/>
          <w:szCs w:val="24"/>
        </w:rPr>
        <w:t xml:space="preserve">If you do not know what your State Pension age is you can use the State Pension age </w:t>
      </w:r>
      <w:hyperlink r:id="rId11" w:history="1">
        <w:r w:rsidRPr="002813EF">
          <w:rPr>
            <w:rStyle w:val="Hyperlink"/>
            <w:rFonts w:ascii="Arial" w:hAnsi="Arial" w:cs="Arial"/>
            <w:sz w:val="24"/>
            <w:szCs w:val="24"/>
          </w:rPr>
          <w:t>calcu</w:t>
        </w:r>
        <w:r w:rsidRPr="002813EF">
          <w:rPr>
            <w:rStyle w:val="Hyperlink"/>
            <w:rFonts w:ascii="Arial" w:hAnsi="Arial" w:cs="Arial"/>
            <w:sz w:val="24"/>
            <w:szCs w:val="24"/>
          </w:rPr>
          <w:t>lator</w:t>
        </w:r>
      </w:hyperlink>
      <w:r>
        <w:rPr>
          <w:rFonts w:ascii="Arial" w:hAnsi="Arial" w:cs="Arial"/>
          <w:sz w:val="24"/>
          <w:szCs w:val="24"/>
        </w:rPr>
        <w:t xml:space="preserve"> to find this out. </w:t>
      </w:r>
    </w:p>
    <w:p w14:paraId="191D235D" w14:textId="77777777" w:rsidR="0070267B" w:rsidRDefault="0070267B" w:rsidP="0070267B">
      <w:pPr>
        <w:rPr>
          <w:rFonts w:ascii="Arial" w:hAnsi="Arial" w:cs="Arial"/>
          <w:sz w:val="24"/>
          <w:szCs w:val="24"/>
        </w:rPr>
      </w:pPr>
    </w:p>
    <w:p w14:paraId="0DE2692D" w14:textId="77777777" w:rsidR="0070267B" w:rsidRDefault="0070267B" w:rsidP="0070267B">
      <w:pPr>
        <w:rPr>
          <w:rFonts w:ascii="Arial" w:hAnsi="Arial" w:cs="Arial"/>
          <w:sz w:val="24"/>
          <w:szCs w:val="24"/>
        </w:rPr>
      </w:pPr>
      <w:r>
        <w:rPr>
          <w:rFonts w:ascii="Arial" w:hAnsi="Arial" w:cs="Arial"/>
          <w:sz w:val="24"/>
          <w:szCs w:val="24"/>
          <w:lang w:val="en-GB"/>
        </w:rPr>
        <w:t xml:space="preserve">You should be aware that, </w:t>
      </w:r>
      <w:r w:rsidRPr="005B3D90">
        <w:rPr>
          <w:rFonts w:ascii="Arial" w:hAnsi="Arial" w:cs="Arial"/>
          <w:sz w:val="24"/>
          <w:szCs w:val="24"/>
          <w:lang w:val="en-GB"/>
        </w:rPr>
        <w:t xml:space="preserve">as a member of </w:t>
      </w:r>
      <w:r>
        <w:rPr>
          <w:rFonts w:ascii="Arial" w:hAnsi="Arial" w:cs="Arial"/>
          <w:sz w:val="24"/>
          <w:szCs w:val="24"/>
          <w:lang w:val="en-GB"/>
        </w:rPr>
        <w:t xml:space="preserve">the LGPS, if </w:t>
      </w:r>
      <w:r w:rsidRPr="005B3D90">
        <w:rPr>
          <w:rFonts w:ascii="Arial" w:hAnsi="Arial" w:cs="Arial"/>
          <w:sz w:val="24"/>
          <w:szCs w:val="24"/>
          <w:lang w:val="en-GB"/>
        </w:rPr>
        <w:t xml:space="preserve">you are eligible for </w:t>
      </w:r>
      <w:r w:rsidRPr="008D342B">
        <w:rPr>
          <w:rFonts w:ascii="Arial" w:hAnsi="Arial"/>
          <w:sz w:val="24"/>
          <w:lang w:val="en-GB"/>
        </w:rPr>
        <w:t xml:space="preserve">the new State Pension </w:t>
      </w:r>
      <w:r w:rsidRPr="005B3D90">
        <w:rPr>
          <w:rFonts w:ascii="Arial" w:hAnsi="Arial" w:cs="Arial"/>
          <w:sz w:val="24"/>
          <w:szCs w:val="24"/>
          <w:lang w:val="en-GB"/>
        </w:rPr>
        <w:t>you might not receive the full amount.</w:t>
      </w:r>
      <w:r>
        <w:rPr>
          <w:rFonts w:ascii="Arial" w:hAnsi="Arial" w:cs="Arial"/>
          <w:sz w:val="24"/>
          <w:szCs w:val="24"/>
          <w:lang w:val="en-GB"/>
        </w:rPr>
        <w:t xml:space="preserve"> </w:t>
      </w:r>
      <w:r w:rsidRPr="006A3205">
        <w:rPr>
          <w:rFonts w:ascii="Arial" w:hAnsi="Arial" w:cs="Arial"/>
          <w:sz w:val="24"/>
          <w:szCs w:val="24"/>
        </w:rPr>
        <w:t>This is because</w:t>
      </w:r>
      <w:r>
        <w:rPr>
          <w:rFonts w:ascii="Arial" w:hAnsi="Arial" w:cs="Arial"/>
          <w:sz w:val="24"/>
          <w:szCs w:val="24"/>
        </w:rPr>
        <w:t xml:space="preserve"> as a member of the LGPS you are likely to have </w:t>
      </w:r>
      <w:r w:rsidRPr="006A3205">
        <w:rPr>
          <w:rFonts w:ascii="Arial" w:hAnsi="Arial" w:cs="Arial"/>
          <w:sz w:val="24"/>
          <w:szCs w:val="24"/>
        </w:rPr>
        <w:t xml:space="preserve">paid a lower amount of National Insurance in previous years.  </w:t>
      </w:r>
      <w:r>
        <w:rPr>
          <w:rFonts w:ascii="Arial" w:hAnsi="Arial" w:cs="Arial"/>
          <w:sz w:val="24"/>
          <w:szCs w:val="24"/>
        </w:rPr>
        <w:t xml:space="preserve">More information about this and the new State Pension can be found at </w:t>
      </w:r>
      <w:hyperlink r:id="rId12" w:history="1">
        <w:r w:rsidRPr="005549F0">
          <w:rPr>
            <w:rStyle w:val="Hyperlink"/>
            <w:rFonts w:ascii="Arial" w:hAnsi="Arial" w:cs="Arial"/>
            <w:sz w:val="24"/>
            <w:szCs w:val="24"/>
          </w:rPr>
          <w:t>www.g</w:t>
        </w:r>
        <w:r w:rsidRPr="005549F0">
          <w:rPr>
            <w:rStyle w:val="Hyperlink"/>
            <w:rFonts w:ascii="Arial" w:hAnsi="Arial" w:cs="Arial"/>
            <w:sz w:val="24"/>
            <w:szCs w:val="24"/>
          </w:rPr>
          <w:t>o</w:t>
        </w:r>
        <w:r w:rsidRPr="005549F0">
          <w:rPr>
            <w:rStyle w:val="Hyperlink"/>
            <w:rFonts w:ascii="Arial" w:hAnsi="Arial" w:cs="Arial"/>
            <w:sz w:val="24"/>
            <w:szCs w:val="24"/>
          </w:rPr>
          <w:t>v.uk/</w:t>
        </w:r>
        <w:r w:rsidRPr="005549F0">
          <w:rPr>
            <w:rStyle w:val="Hyperlink"/>
            <w:rFonts w:ascii="Arial" w:hAnsi="Arial" w:cs="Arial"/>
            <w:sz w:val="24"/>
            <w:szCs w:val="24"/>
          </w:rPr>
          <w:t>yourstatepe</w:t>
        </w:r>
        <w:r w:rsidRPr="005549F0">
          <w:rPr>
            <w:rStyle w:val="Hyperlink"/>
            <w:rFonts w:ascii="Arial" w:hAnsi="Arial" w:cs="Arial"/>
            <w:sz w:val="24"/>
            <w:szCs w:val="24"/>
          </w:rPr>
          <w:t>n</w:t>
        </w:r>
        <w:r w:rsidRPr="005549F0">
          <w:rPr>
            <w:rStyle w:val="Hyperlink"/>
            <w:rFonts w:ascii="Arial" w:hAnsi="Arial" w:cs="Arial"/>
            <w:sz w:val="24"/>
            <w:szCs w:val="24"/>
          </w:rPr>
          <w:t>sion</w:t>
        </w:r>
      </w:hyperlink>
      <w:r>
        <w:rPr>
          <w:rFonts w:ascii="Arial" w:hAnsi="Arial" w:cs="Arial"/>
          <w:sz w:val="24"/>
          <w:szCs w:val="24"/>
        </w:rPr>
        <w:t>.</w:t>
      </w:r>
    </w:p>
    <w:p w14:paraId="41E99447" w14:textId="77777777" w:rsidR="00CF1D95" w:rsidRPr="00722F62" w:rsidRDefault="00CF1D95">
      <w:pPr>
        <w:widowControl w:val="0"/>
        <w:rPr>
          <w:rFonts w:ascii="Arial" w:hAnsi="Arial" w:cs="Arial"/>
          <w:b/>
          <w:snapToGrid w:val="0"/>
          <w:color w:val="0000FF"/>
          <w:sz w:val="24"/>
          <w:szCs w:val="24"/>
        </w:rPr>
      </w:pPr>
    </w:p>
    <w:p w14:paraId="38EA32B9"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What are my retirement benefits?</w:t>
      </w:r>
      <w:r w:rsidRPr="00722F62">
        <w:rPr>
          <w:rFonts w:ascii="Arial" w:hAnsi="Arial" w:cs="Arial"/>
          <w:i/>
          <w:snapToGrid w:val="0"/>
          <w:color w:val="0000FF"/>
          <w:sz w:val="24"/>
          <w:szCs w:val="24"/>
        </w:rPr>
        <w:t xml:space="preserve"> </w:t>
      </w:r>
    </w:p>
    <w:p w14:paraId="0BA8AF4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When you retire, you will receive a pension and a tax-free lump sum from the LGPS. At </w:t>
      </w:r>
      <w:r w:rsidRPr="00722F62">
        <w:rPr>
          <w:rFonts w:ascii="Arial" w:hAnsi="Arial" w:cs="Arial"/>
          <w:b/>
          <w:snapToGrid w:val="0"/>
          <w:sz w:val="24"/>
          <w:szCs w:val="24"/>
        </w:rPr>
        <w:t xml:space="preserve">State </w:t>
      </w:r>
      <w:r w:rsidR="00CF1D95" w:rsidRPr="00722F62">
        <w:rPr>
          <w:rFonts w:ascii="Arial" w:hAnsi="Arial" w:cs="Arial"/>
          <w:b/>
          <w:snapToGrid w:val="0"/>
          <w:sz w:val="24"/>
          <w:szCs w:val="24"/>
        </w:rPr>
        <w:t>P</w:t>
      </w:r>
      <w:r w:rsidRPr="00722F62">
        <w:rPr>
          <w:rFonts w:ascii="Arial" w:hAnsi="Arial" w:cs="Arial"/>
          <w:b/>
          <w:snapToGrid w:val="0"/>
          <w:sz w:val="24"/>
          <w:szCs w:val="24"/>
        </w:rPr>
        <w:t xml:space="preserve">ension </w:t>
      </w:r>
      <w:r w:rsidR="00CF1D95" w:rsidRPr="00722F62">
        <w:rPr>
          <w:rFonts w:ascii="Arial" w:hAnsi="Arial" w:cs="Arial"/>
          <w:b/>
          <w:snapToGrid w:val="0"/>
          <w:sz w:val="24"/>
          <w:szCs w:val="24"/>
        </w:rPr>
        <w:t>A</w:t>
      </w:r>
      <w:r w:rsidRPr="00722F62">
        <w:rPr>
          <w:rFonts w:ascii="Arial" w:hAnsi="Arial" w:cs="Arial"/>
          <w:b/>
          <w:snapToGrid w:val="0"/>
          <w:sz w:val="24"/>
          <w:szCs w:val="24"/>
        </w:rPr>
        <w:t xml:space="preserve">ge </w:t>
      </w:r>
      <w:r w:rsidR="0070267B">
        <w:rPr>
          <w:rFonts w:ascii="Arial" w:hAnsi="Arial" w:cs="Arial"/>
          <w:snapToGrid w:val="0"/>
          <w:sz w:val="24"/>
          <w:szCs w:val="24"/>
        </w:rPr>
        <w:t xml:space="preserve">you may </w:t>
      </w:r>
      <w:r w:rsidRPr="00722F62">
        <w:rPr>
          <w:rFonts w:ascii="Arial" w:hAnsi="Arial" w:cs="Arial"/>
          <w:snapToGrid w:val="0"/>
          <w:sz w:val="24"/>
          <w:szCs w:val="24"/>
        </w:rPr>
        <w:t xml:space="preserve">also receive </w:t>
      </w:r>
      <w:r w:rsidR="0070267B">
        <w:rPr>
          <w:rFonts w:ascii="Arial" w:hAnsi="Arial" w:cs="Arial"/>
          <w:snapToGrid w:val="0"/>
          <w:sz w:val="24"/>
          <w:szCs w:val="24"/>
        </w:rPr>
        <w:t xml:space="preserve">a state retirement pension if </w:t>
      </w:r>
      <w:r w:rsidRPr="00722F62">
        <w:rPr>
          <w:rFonts w:ascii="Arial" w:hAnsi="Arial" w:cs="Arial"/>
          <w:snapToGrid w:val="0"/>
          <w:sz w:val="24"/>
          <w:szCs w:val="24"/>
        </w:rPr>
        <w:t>have paid sufficient National Insurance contributions during your working life.</w:t>
      </w:r>
    </w:p>
    <w:p w14:paraId="61585ED3" w14:textId="77777777" w:rsidR="006804AD" w:rsidRPr="00722F62" w:rsidRDefault="006804AD">
      <w:pPr>
        <w:widowControl w:val="0"/>
        <w:jc w:val="center"/>
        <w:rPr>
          <w:rFonts w:ascii="Arial" w:hAnsi="Arial" w:cs="Arial"/>
          <w:snapToGrid w:val="0"/>
          <w:color w:val="000000"/>
          <w:sz w:val="24"/>
          <w:szCs w:val="24"/>
        </w:rPr>
      </w:pPr>
    </w:p>
    <w:p w14:paraId="163ABB6B" w14:textId="77777777" w:rsidR="006804AD" w:rsidRPr="00722F62" w:rsidRDefault="006804AD">
      <w:pPr>
        <w:widowControl w:val="0"/>
        <w:rPr>
          <w:rFonts w:ascii="Arial" w:hAnsi="Arial" w:cs="Arial"/>
          <w:snapToGrid w:val="0"/>
          <w:color w:val="00FFFF"/>
          <w:sz w:val="24"/>
          <w:szCs w:val="24"/>
        </w:rPr>
      </w:pPr>
      <w:r w:rsidRPr="00722F62">
        <w:rPr>
          <w:rFonts w:ascii="Arial" w:hAnsi="Arial" w:cs="Arial"/>
          <w:b/>
          <w:snapToGrid w:val="0"/>
          <w:color w:val="0000FF"/>
          <w:sz w:val="24"/>
          <w:szCs w:val="24"/>
        </w:rPr>
        <w:t>How much will my pension be?</w:t>
      </w:r>
    </w:p>
    <w:p w14:paraId="6634A786"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Your </w:t>
      </w:r>
      <w:r w:rsidR="00DA25C8" w:rsidRPr="00722F62">
        <w:rPr>
          <w:rFonts w:ascii="Arial" w:hAnsi="Arial" w:cs="Arial"/>
          <w:snapToGrid w:val="0"/>
          <w:sz w:val="24"/>
          <w:szCs w:val="24"/>
        </w:rPr>
        <w:t xml:space="preserve">LGPS </w:t>
      </w:r>
      <w:r w:rsidRPr="00722F62">
        <w:rPr>
          <w:rFonts w:ascii="Arial" w:hAnsi="Arial" w:cs="Arial"/>
          <w:snapToGrid w:val="0"/>
          <w:sz w:val="24"/>
          <w:szCs w:val="24"/>
        </w:rPr>
        <w:t xml:space="preserve">pension is based on your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and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The example below shows how your pension is calculated by dividing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into 80ths and multiplying this figure by your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to give you your annual pension.</w:t>
      </w:r>
    </w:p>
    <w:p w14:paraId="0D0BAD9A" w14:textId="77777777" w:rsidR="006804AD" w:rsidRPr="00722F62" w:rsidRDefault="006804AD">
      <w:pPr>
        <w:rPr>
          <w:rFonts w:ascii="Arial" w:hAnsi="Arial" w:cs="Arial"/>
          <w:sz w:val="24"/>
          <w:szCs w:val="24"/>
        </w:rPr>
      </w:pPr>
    </w:p>
    <w:p w14:paraId="140FB255"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How much will my lump sum be?</w:t>
      </w:r>
    </w:p>
    <w:p w14:paraId="39392200" w14:textId="77777777" w:rsidR="006804AD" w:rsidRPr="00722F62" w:rsidRDefault="006804AD">
      <w:pPr>
        <w:widowControl w:val="0"/>
        <w:rPr>
          <w:rFonts w:ascii="Arial" w:hAnsi="Arial" w:cs="Arial"/>
          <w:bCs/>
          <w:snapToGrid w:val="0"/>
          <w:sz w:val="24"/>
          <w:szCs w:val="24"/>
        </w:rPr>
      </w:pPr>
      <w:r w:rsidRPr="00722F62">
        <w:rPr>
          <w:rFonts w:ascii="Arial" w:hAnsi="Arial" w:cs="Arial"/>
          <w:snapToGrid w:val="0"/>
          <w:sz w:val="24"/>
          <w:szCs w:val="24"/>
        </w:rPr>
        <w:t xml:space="preserve">The lump sum automatically paid on retirement is three times your annual pension and is tax-free. Like your pension, it is based on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and your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The calculation for the lump sum is 3/80ths of your </w:t>
      </w:r>
      <w:r w:rsidRPr="00722F62">
        <w:rPr>
          <w:rFonts w:ascii="Arial" w:hAnsi="Arial" w:cs="Arial"/>
          <w:b/>
          <w:snapToGrid w:val="0"/>
          <w:sz w:val="24"/>
          <w:szCs w:val="24"/>
        </w:rPr>
        <w:t xml:space="preserve">career </w:t>
      </w:r>
      <w:r w:rsidRPr="00722F62">
        <w:rPr>
          <w:rFonts w:ascii="Arial" w:hAnsi="Arial" w:cs="Arial"/>
          <w:b/>
          <w:snapToGrid w:val="0"/>
          <w:sz w:val="24"/>
          <w:szCs w:val="24"/>
        </w:rPr>
        <w:lastRenderedPageBreak/>
        <w:t>average pay</w:t>
      </w:r>
      <w:r w:rsidRPr="00722F62">
        <w:rPr>
          <w:rFonts w:ascii="Arial" w:hAnsi="Arial" w:cs="Arial"/>
          <w:snapToGrid w:val="0"/>
          <w:sz w:val="24"/>
          <w:szCs w:val="24"/>
        </w:rPr>
        <w:t xml:space="preserve"> for every year of </w:t>
      </w:r>
      <w:r w:rsidRPr="00722F62">
        <w:rPr>
          <w:rFonts w:ascii="Arial" w:hAnsi="Arial" w:cs="Arial"/>
          <w:b/>
          <w:snapToGrid w:val="0"/>
          <w:sz w:val="24"/>
          <w:szCs w:val="24"/>
        </w:rPr>
        <w:t xml:space="preserve">total membership. </w:t>
      </w:r>
      <w:r w:rsidR="008D5335" w:rsidRPr="00722F62">
        <w:rPr>
          <w:rFonts w:ascii="Arial" w:hAnsi="Arial" w:cs="Arial"/>
          <w:snapToGrid w:val="0"/>
          <w:sz w:val="24"/>
          <w:szCs w:val="24"/>
        </w:rPr>
        <w:t>When you draw your benefits y</w:t>
      </w:r>
      <w:r w:rsidRPr="00722F62">
        <w:rPr>
          <w:rFonts w:ascii="Arial" w:hAnsi="Arial" w:cs="Arial"/>
          <w:snapToGrid w:val="0"/>
          <w:sz w:val="24"/>
          <w:szCs w:val="24"/>
        </w:rPr>
        <w:t xml:space="preserve">ou will be able to </w:t>
      </w:r>
      <w:r w:rsidR="008D5335" w:rsidRPr="00722F62">
        <w:rPr>
          <w:rFonts w:ascii="Arial" w:hAnsi="Arial" w:cs="Arial"/>
          <w:snapToGrid w:val="0"/>
          <w:sz w:val="24"/>
          <w:szCs w:val="24"/>
        </w:rPr>
        <w:t xml:space="preserve">exchange </w:t>
      </w:r>
      <w:r w:rsidRPr="00722F62">
        <w:rPr>
          <w:rFonts w:ascii="Arial" w:hAnsi="Arial" w:cs="Arial"/>
          <w:snapToGrid w:val="0"/>
          <w:sz w:val="24"/>
          <w:szCs w:val="24"/>
        </w:rPr>
        <w:t xml:space="preserve">some of your pension to receive a bigger tax-free lump sum – further information on </w:t>
      </w:r>
      <w:r w:rsidRPr="00722F62">
        <w:rPr>
          <w:rFonts w:ascii="Arial" w:hAnsi="Arial" w:cs="Arial"/>
          <w:bCs/>
          <w:snapToGrid w:val="0"/>
          <w:sz w:val="24"/>
          <w:szCs w:val="24"/>
        </w:rPr>
        <w:t>giving up some of your pension to increase your lump sum is provided</w:t>
      </w:r>
      <w:r w:rsidR="00B4535A">
        <w:rPr>
          <w:rFonts w:ascii="Arial" w:hAnsi="Arial" w:cs="Arial"/>
          <w:bCs/>
          <w:snapToGrid w:val="0"/>
          <w:sz w:val="24"/>
          <w:szCs w:val="24"/>
        </w:rPr>
        <w:t xml:space="preserve"> below</w:t>
      </w:r>
      <w:r w:rsidRPr="00722F62">
        <w:rPr>
          <w:rFonts w:ascii="Arial" w:hAnsi="Arial" w:cs="Arial"/>
          <w:bCs/>
          <w:snapToGrid w:val="0"/>
          <w:sz w:val="24"/>
          <w:szCs w:val="24"/>
        </w:rPr>
        <w:t>.</w:t>
      </w:r>
    </w:p>
    <w:p w14:paraId="5FDA198A" w14:textId="77777777" w:rsidR="006804AD" w:rsidRPr="00722F62" w:rsidRDefault="006804AD">
      <w:pPr>
        <w:widowControl w:val="0"/>
        <w:rPr>
          <w:rFonts w:ascii="Arial" w:hAnsi="Arial" w:cs="Arial"/>
          <w:b/>
          <w:snapToGrid w:val="0"/>
          <w:sz w:val="24"/>
          <w:szCs w:val="24"/>
        </w:rPr>
      </w:pPr>
    </w:p>
    <w:p w14:paraId="4D129E2C"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Example pension and lump sum calculation </w:t>
      </w:r>
    </w:p>
    <w:p w14:paraId="5E4ACC0F"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On retirement at age 65, a Scheme member has </w:t>
      </w:r>
      <w:r w:rsidR="00701864" w:rsidRPr="00722F62">
        <w:rPr>
          <w:rFonts w:ascii="Arial" w:hAnsi="Arial" w:cs="Arial"/>
          <w:snapToGrid w:val="0"/>
          <w:sz w:val="24"/>
          <w:szCs w:val="24"/>
        </w:rPr>
        <w:t xml:space="preserve">10 </w:t>
      </w:r>
      <w:r w:rsidRPr="00722F62">
        <w:rPr>
          <w:rFonts w:ascii="Arial" w:hAnsi="Arial" w:cs="Arial"/>
          <w:snapToGrid w:val="0"/>
          <w:sz w:val="24"/>
          <w:szCs w:val="24"/>
        </w:rPr>
        <w:t xml:space="preserve">years and 204 days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and has a </w:t>
      </w:r>
      <w:r w:rsidRPr="00722F62">
        <w:rPr>
          <w:rFonts w:ascii="Arial" w:hAnsi="Arial" w:cs="Arial"/>
          <w:b/>
          <w:snapToGrid w:val="0"/>
          <w:sz w:val="24"/>
          <w:szCs w:val="24"/>
        </w:rPr>
        <w:t xml:space="preserve">career average pay </w:t>
      </w:r>
      <w:r w:rsidRPr="00722F62">
        <w:rPr>
          <w:rFonts w:ascii="Arial" w:hAnsi="Arial" w:cs="Arial"/>
          <w:snapToGrid w:val="0"/>
          <w:sz w:val="24"/>
          <w:szCs w:val="24"/>
        </w:rPr>
        <w:t>of £16,200.</w:t>
      </w:r>
    </w:p>
    <w:p w14:paraId="76833FA0" w14:textId="77777777" w:rsidR="00C2583A" w:rsidRPr="00722F62" w:rsidRDefault="00C2583A">
      <w:pPr>
        <w:widowControl w:val="0"/>
        <w:rPr>
          <w:rFonts w:ascii="Arial" w:hAnsi="Arial" w:cs="Arial"/>
          <w:snapToGrid w:val="0"/>
          <w:sz w:val="24"/>
          <w:szCs w:val="24"/>
        </w:rPr>
      </w:pPr>
    </w:p>
    <w:p w14:paraId="242CD7B6"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annual pension is therefore:</w:t>
      </w:r>
      <w:r w:rsidRPr="00722F62">
        <w:rPr>
          <w:rFonts w:ascii="Arial" w:hAnsi="Arial" w:cs="Arial"/>
          <w:snapToGrid w:val="0"/>
          <w:sz w:val="24"/>
          <w:szCs w:val="24"/>
        </w:rPr>
        <w:tab/>
        <w:t xml:space="preserve">1/80 x £16,200 x </w:t>
      </w:r>
      <w:r w:rsidR="00701864" w:rsidRPr="00722F62">
        <w:rPr>
          <w:rFonts w:ascii="Arial" w:hAnsi="Arial" w:cs="Arial"/>
          <w:snapToGrid w:val="0"/>
          <w:sz w:val="24"/>
          <w:szCs w:val="24"/>
        </w:rPr>
        <w:t xml:space="preserve">10 </w:t>
      </w:r>
      <w:r w:rsidRPr="00722F62">
        <w:rPr>
          <w:rFonts w:ascii="Arial" w:hAnsi="Arial" w:cs="Arial"/>
          <w:snapToGrid w:val="0"/>
          <w:sz w:val="24"/>
          <w:szCs w:val="24"/>
        </w:rPr>
        <w:t>204/365 = £</w:t>
      </w:r>
      <w:r w:rsidR="00701864" w:rsidRPr="00722F62">
        <w:rPr>
          <w:rFonts w:ascii="Arial" w:hAnsi="Arial" w:cs="Arial"/>
          <w:snapToGrid w:val="0"/>
          <w:sz w:val="24"/>
          <w:szCs w:val="24"/>
        </w:rPr>
        <w:t>2,138.18</w:t>
      </w:r>
    </w:p>
    <w:p w14:paraId="675C1AE3" w14:textId="77777777" w:rsidR="006D1410" w:rsidRPr="00722F62" w:rsidRDefault="006D1410">
      <w:pPr>
        <w:widowControl w:val="0"/>
        <w:rPr>
          <w:rFonts w:ascii="Arial" w:hAnsi="Arial" w:cs="Arial"/>
          <w:snapToGrid w:val="0"/>
          <w:sz w:val="24"/>
          <w:szCs w:val="24"/>
        </w:rPr>
      </w:pPr>
    </w:p>
    <w:p w14:paraId="53805207" w14:textId="77777777" w:rsidR="00784464" w:rsidRDefault="006804AD" w:rsidP="00292C09">
      <w:pPr>
        <w:widowControl w:val="0"/>
        <w:rPr>
          <w:rFonts w:ascii="Arial" w:hAnsi="Arial" w:cs="Arial"/>
          <w:snapToGrid w:val="0"/>
          <w:sz w:val="24"/>
          <w:szCs w:val="24"/>
        </w:rPr>
      </w:pPr>
      <w:r w:rsidRPr="00722F62">
        <w:rPr>
          <w:rFonts w:ascii="Arial" w:hAnsi="Arial" w:cs="Arial"/>
          <w:snapToGrid w:val="0"/>
          <w:sz w:val="24"/>
          <w:szCs w:val="24"/>
        </w:rPr>
        <w:t>The tax-free lump sum automatically paid is therefore:</w:t>
      </w:r>
      <w:r w:rsidR="00C2583A" w:rsidRPr="00722F62">
        <w:rPr>
          <w:rFonts w:ascii="Arial" w:hAnsi="Arial" w:cs="Arial"/>
          <w:snapToGrid w:val="0"/>
          <w:sz w:val="24"/>
          <w:szCs w:val="24"/>
        </w:rPr>
        <w:t xml:space="preserve"> </w:t>
      </w:r>
      <w:r w:rsidRPr="00722F62">
        <w:rPr>
          <w:rFonts w:ascii="Arial" w:hAnsi="Arial" w:cs="Arial"/>
          <w:snapToGrid w:val="0"/>
          <w:sz w:val="24"/>
          <w:szCs w:val="24"/>
        </w:rPr>
        <w:t xml:space="preserve">3/80 x £16,200 x </w:t>
      </w:r>
      <w:r w:rsidR="00701864" w:rsidRPr="00722F62">
        <w:rPr>
          <w:rFonts w:ascii="Arial" w:hAnsi="Arial" w:cs="Arial"/>
          <w:snapToGrid w:val="0"/>
          <w:sz w:val="24"/>
          <w:szCs w:val="24"/>
        </w:rPr>
        <w:t xml:space="preserve">10 </w:t>
      </w:r>
      <w:r w:rsidRPr="00722F62">
        <w:rPr>
          <w:rFonts w:ascii="Arial" w:hAnsi="Arial" w:cs="Arial"/>
          <w:snapToGrid w:val="0"/>
          <w:sz w:val="24"/>
          <w:szCs w:val="24"/>
        </w:rPr>
        <w:t>204/365 = £</w:t>
      </w:r>
      <w:r w:rsidR="00701864" w:rsidRPr="00722F62">
        <w:rPr>
          <w:rFonts w:ascii="Arial" w:hAnsi="Arial" w:cs="Arial"/>
          <w:snapToGrid w:val="0"/>
          <w:sz w:val="24"/>
          <w:szCs w:val="24"/>
        </w:rPr>
        <w:t>6,414.53</w:t>
      </w:r>
      <w:r w:rsidRPr="00722F62">
        <w:rPr>
          <w:rFonts w:ascii="Arial" w:hAnsi="Arial" w:cs="Arial"/>
          <w:snapToGrid w:val="0"/>
          <w:sz w:val="24"/>
          <w:szCs w:val="24"/>
        </w:rPr>
        <w:t xml:space="preserve"> </w:t>
      </w:r>
      <w:r w:rsidRPr="00722F62">
        <w:rPr>
          <w:rFonts w:ascii="Arial" w:hAnsi="Arial" w:cs="Arial"/>
          <w:snapToGrid w:val="0"/>
          <w:sz w:val="24"/>
          <w:szCs w:val="24"/>
        </w:rPr>
        <w:tab/>
      </w:r>
    </w:p>
    <w:p w14:paraId="7CD7AF08" w14:textId="77777777" w:rsidR="00784464" w:rsidRDefault="00784464" w:rsidP="00292C09">
      <w:pPr>
        <w:widowControl w:val="0"/>
        <w:rPr>
          <w:rFonts w:ascii="Arial" w:hAnsi="Arial" w:cs="Arial"/>
          <w:snapToGrid w:val="0"/>
          <w:sz w:val="24"/>
          <w:szCs w:val="24"/>
        </w:rPr>
      </w:pPr>
    </w:p>
    <w:p w14:paraId="7962B399" w14:textId="77777777" w:rsidR="006804AD" w:rsidRPr="00722F62" w:rsidRDefault="006804AD" w:rsidP="00292C09">
      <w:pPr>
        <w:widowControl w:val="0"/>
        <w:rPr>
          <w:rFonts w:ascii="Arial" w:hAnsi="Arial" w:cs="Arial"/>
          <w:b/>
          <w:snapToGrid w:val="0"/>
          <w:color w:val="00FFFF"/>
          <w:sz w:val="24"/>
          <w:szCs w:val="24"/>
        </w:rPr>
      </w:pPr>
      <w:r w:rsidRPr="00722F62">
        <w:rPr>
          <w:rFonts w:ascii="Arial" w:hAnsi="Arial" w:cs="Arial"/>
          <w:b/>
          <w:snapToGrid w:val="0"/>
          <w:color w:val="0000FF"/>
          <w:sz w:val="24"/>
          <w:szCs w:val="24"/>
        </w:rPr>
        <w:t>Can I give up some of my pension to increase my lump sum?</w:t>
      </w:r>
    </w:p>
    <w:p w14:paraId="5A90F1C9" w14:textId="77777777" w:rsidR="007E6CBB" w:rsidRDefault="00E92B5E">
      <w:pPr>
        <w:widowControl w:val="0"/>
        <w:rPr>
          <w:rFonts w:ascii="Arial" w:hAnsi="Arial" w:cs="Arial"/>
          <w:snapToGrid w:val="0"/>
          <w:sz w:val="24"/>
          <w:szCs w:val="24"/>
        </w:rPr>
      </w:pPr>
      <w:r w:rsidRPr="00722F62">
        <w:rPr>
          <w:rFonts w:ascii="Arial" w:hAnsi="Arial" w:cs="Arial"/>
          <w:snapToGrid w:val="0"/>
          <w:sz w:val="24"/>
          <w:szCs w:val="24"/>
        </w:rPr>
        <w:t>Y</w:t>
      </w:r>
      <w:r w:rsidR="006804AD" w:rsidRPr="00722F62">
        <w:rPr>
          <w:rFonts w:ascii="Arial" w:hAnsi="Arial" w:cs="Arial"/>
          <w:snapToGrid w:val="0"/>
          <w:sz w:val="24"/>
          <w:szCs w:val="24"/>
        </w:rPr>
        <w:t xml:space="preserve">ou will be able to exchange some of your pension </w:t>
      </w:r>
      <w:r w:rsidR="00C947CE" w:rsidRPr="00722F62">
        <w:rPr>
          <w:rFonts w:ascii="Arial" w:hAnsi="Arial" w:cs="Arial"/>
          <w:snapToGrid w:val="0"/>
          <w:sz w:val="24"/>
          <w:szCs w:val="24"/>
        </w:rPr>
        <w:t xml:space="preserve">for </w:t>
      </w:r>
      <w:r w:rsidR="006804AD" w:rsidRPr="00722F62">
        <w:rPr>
          <w:rFonts w:ascii="Arial" w:hAnsi="Arial" w:cs="Arial"/>
          <w:snapToGrid w:val="0"/>
          <w:sz w:val="24"/>
          <w:szCs w:val="24"/>
        </w:rPr>
        <w:t>a bigger tax-free lump sum. You will be able to take up to a maximum of 25% of the capital value of your pension benefits as a tax-free lump sum</w:t>
      </w:r>
      <w:r w:rsidR="007E6CBB">
        <w:rPr>
          <w:rFonts w:ascii="Arial" w:hAnsi="Arial" w:cs="Arial"/>
          <w:snapToGrid w:val="0"/>
          <w:sz w:val="24"/>
          <w:szCs w:val="24"/>
        </w:rPr>
        <w:t xml:space="preserve"> providing the total lump sum does not exceed 25% of the lifetime allow</w:t>
      </w:r>
      <w:r w:rsidR="00D94FD2">
        <w:rPr>
          <w:rFonts w:ascii="Arial" w:hAnsi="Arial" w:cs="Arial"/>
          <w:snapToGrid w:val="0"/>
          <w:sz w:val="24"/>
          <w:szCs w:val="24"/>
        </w:rPr>
        <w:t>ance, which for the year 2018/19 is £257</w:t>
      </w:r>
      <w:r w:rsidR="007E6CBB">
        <w:rPr>
          <w:rFonts w:ascii="Arial" w:hAnsi="Arial" w:cs="Arial"/>
          <w:snapToGrid w:val="0"/>
          <w:sz w:val="24"/>
          <w:szCs w:val="24"/>
        </w:rPr>
        <w:t>,</w:t>
      </w:r>
      <w:r w:rsidR="00D94FD2">
        <w:rPr>
          <w:rFonts w:ascii="Arial" w:hAnsi="Arial" w:cs="Arial"/>
          <w:snapToGrid w:val="0"/>
          <w:sz w:val="24"/>
          <w:szCs w:val="24"/>
        </w:rPr>
        <w:t>5</w:t>
      </w:r>
      <w:r w:rsidR="007E6CBB">
        <w:rPr>
          <w:rFonts w:ascii="Arial" w:hAnsi="Arial" w:cs="Arial"/>
          <w:snapToGrid w:val="0"/>
          <w:sz w:val="24"/>
          <w:szCs w:val="24"/>
        </w:rPr>
        <w:t>00 (£1</w:t>
      </w:r>
      <w:r w:rsidR="00D94FD2">
        <w:rPr>
          <w:rFonts w:ascii="Arial" w:hAnsi="Arial" w:cs="Arial"/>
          <w:snapToGrid w:val="0"/>
          <w:sz w:val="24"/>
          <w:szCs w:val="24"/>
        </w:rPr>
        <w:t>,030,000</w:t>
      </w:r>
      <w:r w:rsidR="007E6CBB">
        <w:rPr>
          <w:rFonts w:ascii="Arial" w:hAnsi="Arial" w:cs="Arial"/>
          <w:snapToGrid w:val="0"/>
          <w:sz w:val="24"/>
          <w:szCs w:val="24"/>
        </w:rPr>
        <w:t xml:space="preserve"> x 25%).  However, if you have previously taken payment of (</w:t>
      </w:r>
      <w:r w:rsidR="00AE27C5">
        <w:rPr>
          <w:rFonts w:ascii="Arial" w:hAnsi="Arial" w:cs="Arial"/>
          <w:snapToGrid w:val="0"/>
          <w:sz w:val="24"/>
          <w:szCs w:val="24"/>
        </w:rPr>
        <w:t>‘</w:t>
      </w:r>
      <w:proofErr w:type="spellStart"/>
      <w:r w:rsidR="007E6CBB">
        <w:rPr>
          <w:rFonts w:ascii="Arial" w:hAnsi="Arial" w:cs="Arial"/>
          <w:snapToGrid w:val="0"/>
          <w:sz w:val="24"/>
          <w:szCs w:val="24"/>
        </w:rPr>
        <w:t>crystallised</w:t>
      </w:r>
      <w:proofErr w:type="spellEnd"/>
      <w:r w:rsidR="00AE27C5">
        <w:rPr>
          <w:rFonts w:ascii="Arial" w:hAnsi="Arial" w:cs="Arial"/>
          <w:snapToGrid w:val="0"/>
          <w:sz w:val="24"/>
          <w:szCs w:val="24"/>
        </w:rPr>
        <w:t>’</w:t>
      </w:r>
      <w:r w:rsidR="007E6CBB">
        <w:rPr>
          <w:rFonts w:ascii="Arial" w:hAnsi="Arial" w:cs="Arial"/>
          <w:snapToGrid w:val="0"/>
          <w:sz w:val="24"/>
          <w:szCs w:val="24"/>
        </w:rPr>
        <w:t xml:space="preserve">) pension benefits you will have already used up some of your lifetime allowance, therefore the maximum tax free cash you can take is the lower of 25% of the capital value of your pension benefits or 25% of your remaining lifetime allowance. </w:t>
      </w:r>
      <w:r w:rsidR="006804AD" w:rsidRPr="00722F62">
        <w:rPr>
          <w:rFonts w:ascii="Arial" w:hAnsi="Arial" w:cs="Arial"/>
          <w:snapToGrid w:val="0"/>
          <w:sz w:val="24"/>
          <w:szCs w:val="24"/>
        </w:rPr>
        <w:t xml:space="preserve"> </w:t>
      </w:r>
    </w:p>
    <w:p w14:paraId="059899F1" w14:textId="77777777" w:rsidR="007E6CBB" w:rsidRDefault="007E6CBB">
      <w:pPr>
        <w:widowControl w:val="0"/>
        <w:rPr>
          <w:rFonts w:ascii="Arial" w:hAnsi="Arial" w:cs="Arial"/>
          <w:snapToGrid w:val="0"/>
          <w:sz w:val="24"/>
          <w:szCs w:val="24"/>
        </w:rPr>
      </w:pPr>
    </w:p>
    <w:p w14:paraId="4A5677EF" w14:textId="77777777" w:rsidR="006804AD" w:rsidRPr="00722F62" w:rsidRDefault="007E6CBB">
      <w:pPr>
        <w:widowControl w:val="0"/>
        <w:rPr>
          <w:rFonts w:ascii="Arial" w:hAnsi="Arial" w:cs="Arial"/>
          <w:snapToGrid w:val="0"/>
          <w:sz w:val="24"/>
          <w:szCs w:val="24"/>
        </w:rPr>
      </w:pPr>
      <w:r>
        <w:rPr>
          <w:rFonts w:ascii="Arial" w:hAnsi="Arial" w:cs="Arial"/>
          <w:snapToGrid w:val="0"/>
          <w:sz w:val="24"/>
          <w:szCs w:val="24"/>
        </w:rPr>
        <w:t>In the example above, t</w:t>
      </w:r>
      <w:r w:rsidR="006804AD" w:rsidRPr="00722F62">
        <w:rPr>
          <w:rFonts w:ascii="Arial" w:hAnsi="Arial" w:cs="Arial"/>
          <w:snapToGrid w:val="0"/>
          <w:sz w:val="24"/>
          <w:szCs w:val="24"/>
        </w:rPr>
        <w:t xml:space="preserve">he lump sum automatically paid on retirement roughly equates to 15% of the capital value. Any amount you take as a lump sum above the automatic lump sum would be achieved by exchanging part of your annual pension for a one-off tax-free cash payment – for each £1 annual pension given up you will receive £12 lump sum. </w:t>
      </w:r>
    </w:p>
    <w:p w14:paraId="7243ED4E" w14:textId="77777777" w:rsidR="009F03D6" w:rsidRPr="00722F62" w:rsidRDefault="009F03D6">
      <w:pPr>
        <w:widowControl w:val="0"/>
        <w:rPr>
          <w:rFonts w:ascii="Arial" w:hAnsi="Arial" w:cs="Arial"/>
          <w:snapToGrid w:val="0"/>
          <w:sz w:val="24"/>
          <w:szCs w:val="24"/>
        </w:rPr>
      </w:pPr>
    </w:p>
    <w:p w14:paraId="32F3AF3D" w14:textId="77777777" w:rsidR="006804AD" w:rsidRPr="00722F62" w:rsidRDefault="00D3400B">
      <w:pPr>
        <w:widowControl w:val="0"/>
        <w:rPr>
          <w:rFonts w:ascii="Arial" w:hAnsi="Arial" w:cs="Arial"/>
          <w:snapToGrid w:val="0"/>
          <w:sz w:val="24"/>
          <w:szCs w:val="24"/>
        </w:rPr>
      </w:pPr>
      <w:r w:rsidRPr="00722F62">
        <w:rPr>
          <w:rFonts w:ascii="Arial" w:hAnsi="Arial" w:cs="Arial"/>
          <w:sz w:val="24"/>
          <w:szCs w:val="24"/>
        </w:rPr>
        <w:t xml:space="preserve">An </w:t>
      </w:r>
      <w:r w:rsidR="00587558">
        <w:rPr>
          <w:rFonts w:ascii="Arial" w:hAnsi="Arial" w:cs="Arial"/>
          <w:sz w:val="24"/>
          <w:szCs w:val="24"/>
        </w:rPr>
        <w:t>election</w:t>
      </w:r>
      <w:r w:rsidR="00587558" w:rsidRPr="00722F62">
        <w:rPr>
          <w:rFonts w:ascii="Arial" w:hAnsi="Arial" w:cs="Arial"/>
          <w:sz w:val="24"/>
          <w:szCs w:val="24"/>
        </w:rPr>
        <w:t xml:space="preserve"> </w:t>
      </w:r>
      <w:r w:rsidRPr="00722F62">
        <w:rPr>
          <w:rFonts w:ascii="Arial" w:hAnsi="Arial" w:cs="Arial"/>
          <w:sz w:val="24"/>
          <w:szCs w:val="24"/>
        </w:rPr>
        <w:t xml:space="preserve">to take extra lump sum has to be made in writing before your benefits are paid. So that you have plenty of time to make up your mind and seek financial advice if you wish, it is important you contact your </w:t>
      </w:r>
      <w:r w:rsidR="00F104E3" w:rsidRPr="00722F62">
        <w:rPr>
          <w:rFonts w:ascii="Arial" w:hAnsi="Arial" w:cs="Arial"/>
          <w:sz w:val="24"/>
          <w:szCs w:val="24"/>
        </w:rPr>
        <w:t xml:space="preserve">administering authority </w:t>
      </w:r>
      <w:r w:rsidRPr="00722F62">
        <w:rPr>
          <w:rFonts w:ascii="Arial" w:hAnsi="Arial" w:cs="Arial"/>
          <w:sz w:val="24"/>
          <w:szCs w:val="24"/>
        </w:rPr>
        <w:t>well in advance of your intended retirement date so they can provide you with more details</w:t>
      </w:r>
      <w:r w:rsidR="00F104E3" w:rsidRPr="00722F62">
        <w:rPr>
          <w:rFonts w:ascii="Arial" w:hAnsi="Arial" w:cs="Arial"/>
          <w:snapToGrid w:val="0"/>
          <w:sz w:val="24"/>
          <w:szCs w:val="24"/>
        </w:rPr>
        <w:t xml:space="preserve">. </w:t>
      </w:r>
    </w:p>
    <w:p w14:paraId="49969233" w14:textId="77777777" w:rsidR="00F104E3" w:rsidRPr="00722F62" w:rsidRDefault="00F104E3">
      <w:pPr>
        <w:widowControl w:val="0"/>
        <w:rPr>
          <w:rFonts w:ascii="Arial" w:hAnsi="Arial" w:cs="Arial"/>
          <w:snapToGrid w:val="0"/>
          <w:sz w:val="24"/>
          <w:szCs w:val="24"/>
        </w:rPr>
      </w:pPr>
    </w:p>
    <w:p w14:paraId="30737C9B" w14:textId="77777777" w:rsidR="006804AD" w:rsidRPr="00722F62" w:rsidRDefault="008D5335">
      <w:pPr>
        <w:widowControl w:val="0"/>
        <w:rPr>
          <w:rFonts w:ascii="Arial" w:hAnsi="Arial" w:cs="Arial"/>
          <w:snapToGrid w:val="0"/>
          <w:sz w:val="24"/>
          <w:szCs w:val="24"/>
        </w:rPr>
      </w:pPr>
      <w:r w:rsidRPr="00722F62">
        <w:rPr>
          <w:rFonts w:ascii="Arial" w:hAnsi="Arial" w:cs="Arial"/>
          <w:snapToGrid w:val="0"/>
          <w:sz w:val="24"/>
          <w:szCs w:val="24"/>
        </w:rPr>
        <w:t>Y</w:t>
      </w:r>
      <w:r w:rsidR="006804AD" w:rsidRPr="00722F62">
        <w:rPr>
          <w:rFonts w:ascii="Arial" w:hAnsi="Arial" w:cs="Arial"/>
          <w:snapToGrid w:val="0"/>
          <w:sz w:val="24"/>
          <w:szCs w:val="24"/>
        </w:rPr>
        <w:t xml:space="preserve">our pension </w:t>
      </w:r>
      <w:r w:rsidRPr="00722F62">
        <w:rPr>
          <w:rFonts w:ascii="Arial" w:hAnsi="Arial" w:cs="Arial"/>
          <w:snapToGrid w:val="0"/>
          <w:sz w:val="24"/>
          <w:szCs w:val="24"/>
        </w:rPr>
        <w:t xml:space="preserve">will be </w:t>
      </w:r>
      <w:r w:rsidR="006804AD" w:rsidRPr="00722F62">
        <w:rPr>
          <w:rFonts w:ascii="Arial" w:hAnsi="Arial" w:cs="Arial"/>
          <w:snapToGrid w:val="0"/>
          <w:sz w:val="24"/>
          <w:szCs w:val="24"/>
        </w:rPr>
        <w:t>reduced in accordance with any election you make</w:t>
      </w:r>
      <w:r w:rsidR="00F104E3" w:rsidRPr="00722F62">
        <w:rPr>
          <w:rFonts w:ascii="Arial" w:hAnsi="Arial" w:cs="Arial"/>
          <w:snapToGrid w:val="0"/>
          <w:sz w:val="24"/>
          <w:szCs w:val="24"/>
        </w:rPr>
        <w:t xml:space="preserve"> to receive extra lump sum</w:t>
      </w:r>
      <w:r w:rsidR="006804AD" w:rsidRPr="00722F62">
        <w:rPr>
          <w:rFonts w:ascii="Arial" w:hAnsi="Arial" w:cs="Arial"/>
          <w:snapToGrid w:val="0"/>
          <w:sz w:val="24"/>
          <w:szCs w:val="24"/>
        </w:rPr>
        <w:t xml:space="preserve">. Any subsequent </w:t>
      </w:r>
      <w:r w:rsidR="00B37B42" w:rsidRPr="00722F62">
        <w:rPr>
          <w:rFonts w:ascii="Arial" w:hAnsi="Arial" w:cs="Arial"/>
          <w:snapToGrid w:val="0"/>
          <w:sz w:val="24"/>
          <w:szCs w:val="24"/>
        </w:rPr>
        <w:t>spouse</w:t>
      </w:r>
      <w:r w:rsidR="006804AD" w:rsidRPr="00722F62">
        <w:rPr>
          <w:rFonts w:ascii="Arial" w:hAnsi="Arial" w:cs="Arial"/>
          <w:snapToGrid w:val="0"/>
          <w:sz w:val="24"/>
          <w:szCs w:val="24"/>
        </w:rPr>
        <w:t>’s</w:t>
      </w:r>
      <w:r w:rsidR="00C2583A" w:rsidRPr="00722F62">
        <w:rPr>
          <w:rFonts w:ascii="Arial" w:hAnsi="Arial" w:cs="Arial"/>
          <w:snapToGrid w:val="0"/>
          <w:sz w:val="24"/>
          <w:szCs w:val="24"/>
        </w:rPr>
        <w:t>,</w:t>
      </w:r>
      <w:r w:rsidR="006804AD" w:rsidRPr="00722F62">
        <w:rPr>
          <w:rFonts w:ascii="Arial" w:hAnsi="Arial" w:cs="Arial"/>
          <w:b/>
          <w:snapToGrid w:val="0"/>
          <w:sz w:val="24"/>
          <w:szCs w:val="24"/>
        </w:rPr>
        <w:t xml:space="preserve"> civil partner’s</w:t>
      </w:r>
      <w:r w:rsidR="006804AD" w:rsidRPr="00722F62">
        <w:rPr>
          <w:rFonts w:ascii="Arial" w:hAnsi="Arial" w:cs="Arial"/>
          <w:snapToGrid w:val="0"/>
          <w:sz w:val="24"/>
          <w:szCs w:val="24"/>
        </w:rPr>
        <w:t xml:space="preserve"> and children’s long term pensions will </w:t>
      </w:r>
      <w:r w:rsidR="00F104E3" w:rsidRPr="00722F62">
        <w:rPr>
          <w:rFonts w:ascii="Arial" w:hAnsi="Arial" w:cs="Arial"/>
          <w:snapToGrid w:val="0"/>
          <w:sz w:val="24"/>
          <w:szCs w:val="24"/>
        </w:rPr>
        <w:t xml:space="preserve">not be affected if you decide to exchange part of your </w:t>
      </w:r>
      <w:r w:rsidR="00587558">
        <w:rPr>
          <w:rFonts w:ascii="Arial" w:hAnsi="Arial" w:cs="Arial"/>
          <w:snapToGrid w:val="0"/>
          <w:sz w:val="24"/>
          <w:szCs w:val="24"/>
        </w:rPr>
        <w:t xml:space="preserve">annual </w:t>
      </w:r>
      <w:r w:rsidR="00F104E3" w:rsidRPr="00722F62">
        <w:rPr>
          <w:rFonts w:ascii="Arial" w:hAnsi="Arial" w:cs="Arial"/>
          <w:snapToGrid w:val="0"/>
          <w:sz w:val="24"/>
          <w:szCs w:val="24"/>
        </w:rPr>
        <w:t>pension for extra lump sum.</w:t>
      </w:r>
      <w:r w:rsidR="006804AD" w:rsidRPr="00722F62">
        <w:rPr>
          <w:rFonts w:ascii="Arial" w:hAnsi="Arial" w:cs="Arial"/>
          <w:snapToGrid w:val="0"/>
          <w:sz w:val="24"/>
          <w:szCs w:val="24"/>
        </w:rPr>
        <w:t xml:space="preserve"> </w:t>
      </w:r>
    </w:p>
    <w:p w14:paraId="59800420" w14:textId="77777777" w:rsidR="006804AD" w:rsidRPr="00722F62" w:rsidRDefault="006804AD" w:rsidP="00FA54E9">
      <w:pPr>
        <w:rPr>
          <w:rFonts w:ascii="Arial" w:hAnsi="Arial" w:cs="Arial"/>
          <w:color w:val="0000FF"/>
          <w:sz w:val="24"/>
          <w:szCs w:val="24"/>
        </w:rPr>
      </w:pPr>
      <w:r w:rsidRPr="00722F62">
        <w:rPr>
          <w:rFonts w:ascii="Arial" w:hAnsi="Arial" w:cs="Arial"/>
          <w:snapToGrid w:val="0"/>
          <w:sz w:val="24"/>
          <w:szCs w:val="24"/>
        </w:rPr>
        <w:t xml:space="preserve"> </w:t>
      </w:r>
    </w:p>
    <w:p w14:paraId="1F2B13D9"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How will my pension be paid?</w:t>
      </w:r>
    </w:p>
    <w:p w14:paraId="52A5259A" w14:textId="77777777" w:rsidR="006804AD" w:rsidRPr="00722F62" w:rsidRDefault="006804AD">
      <w:pPr>
        <w:widowControl w:val="0"/>
        <w:tabs>
          <w:tab w:val="left" w:pos="426"/>
        </w:tabs>
        <w:rPr>
          <w:rFonts w:ascii="Arial" w:hAnsi="Arial" w:cs="Arial"/>
          <w:i/>
          <w:snapToGrid w:val="0"/>
          <w:sz w:val="24"/>
          <w:szCs w:val="24"/>
        </w:rPr>
      </w:pPr>
      <w:r w:rsidRPr="00722F62">
        <w:rPr>
          <w:rFonts w:ascii="Arial" w:hAnsi="Arial" w:cs="Arial"/>
          <w:snapToGrid w:val="0"/>
          <w:sz w:val="24"/>
          <w:szCs w:val="24"/>
        </w:rPr>
        <w:t>Monthly pension payments will be made direct into your bank or building society account. Similar arrangements can also be made to pay your pension into your account should you move abroad. Further information regarding payment of pensions is provided on retirement.</w:t>
      </w:r>
    </w:p>
    <w:p w14:paraId="24A06082" w14:textId="77777777" w:rsidR="006804AD" w:rsidRPr="00722F62" w:rsidRDefault="006804AD">
      <w:pPr>
        <w:widowControl w:val="0"/>
        <w:rPr>
          <w:rFonts w:ascii="Arial" w:hAnsi="Arial" w:cs="Arial"/>
          <w:i/>
          <w:snapToGrid w:val="0"/>
          <w:sz w:val="24"/>
          <w:szCs w:val="24"/>
        </w:rPr>
      </w:pPr>
    </w:p>
    <w:p w14:paraId="37A333B8"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Will my pension increase?</w:t>
      </w:r>
    </w:p>
    <w:p w14:paraId="0B03E12E"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After age 55, members’ pensions in payment will be increased each year 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00AB5F23" w:rsidRPr="00722F62">
        <w:rPr>
          <w:rFonts w:ascii="Arial" w:hAnsi="Arial" w:cs="Arial"/>
          <w:snapToGrid w:val="0"/>
          <w:sz w:val="24"/>
          <w:szCs w:val="24"/>
        </w:rPr>
        <w:t xml:space="preserve"> index</w:t>
      </w:r>
      <w:r w:rsidR="00CF1D95" w:rsidRPr="00722F62">
        <w:rPr>
          <w:rFonts w:ascii="Arial" w:hAnsi="Arial" w:cs="Arial"/>
          <w:snapToGrid w:val="0"/>
          <w:sz w:val="24"/>
          <w:szCs w:val="24"/>
        </w:rPr>
        <w:t xml:space="preserve"> (currently the Consumer Prices Index (CPI))</w:t>
      </w:r>
      <w:r w:rsidRPr="00722F62">
        <w:rPr>
          <w:rFonts w:ascii="Arial" w:hAnsi="Arial" w:cs="Arial"/>
          <w:snapToGrid w:val="0"/>
          <w:sz w:val="24"/>
          <w:szCs w:val="24"/>
        </w:rPr>
        <w:t>. If you retire before age 55, the accumulated effect of inflation since you retired will be added to your pension when you reach age 55 (but see page 1</w:t>
      </w:r>
      <w:r w:rsidR="002135BB">
        <w:rPr>
          <w:rFonts w:ascii="Arial" w:hAnsi="Arial" w:cs="Arial"/>
          <w:snapToGrid w:val="0"/>
          <w:sz w:val="24"/>
          <w:szCs w:val="24"/>
        </w:rPr>
        <w:t>3</w:t>
      </w:r>
      <w:r w:rsidRPr="00722F62">
        <w:rPr>
          <w:rFonts w:ascii="Arial" w:hAnsi="Arial" w:cs="Arial"/>
          <w:snapToGrid w:val="0"/>
          <w:sz w:val="24"/>
          <w:szCs w:val="24"/>
        </w:rPr>
        <w:t xml:space="preserve"> regarding increas</w:t>
      </w:r>
      <w:r w:rsidR="00DA25C8" w:rsidRPr="00722F62">
        <w:rPr>
          <w:rFonts w:ascii="Arial" w:hAnsi="Arial" w:cs="Arial"/>
          <w:snapToGrid w:val="0"/>
          <w:sz w:val="24"/>
          <w:szCs w:val="24"/>
        </w:rPr>
        <w:t xml:space="preserve">es on </w:t>
      </w:r>
      <w:r w:rsidRPr="00722F62">
        <w:rPr>
          <w:rFonts w:ascii="Arial" w:hAnsi="Arial" w:cs="Arial"/>
          <w:snapToGrid w:val="0"/>
          <w:sz w:val="24"/>
          <w:szCs w:val="24"/>
        </w:rPr>
        <w:t xml:space="preserve">ill health pensions.) </w:t>
      </w:r>
    </w:p>
    <w:p w14:paraId="2EE25231" w14:textId="77777777" w:rsidR="006804AD" w:rsidRPr="00722F62" w:rsidRDefault="006804AD">
      <w:pPr>
        <w:widowControl w:val="0"/>
        <w:jc w:val="right"/>
        <w:rPr>
          <w:rFonts w:ascii="Arial" w:hAnsi="Arial" w:cs="Arial"/>
          <w:snapToGrid w:val="0"/>
          <w:sz w:val="24"/>
          <w:szCs w:val="24"/>
        </w:rPr>
      </w:pPr>
    </w:p>
    <w:p w14:paraId="3B77E948" w14:textId="77777777" w:rsidR="006804AD" w:rsidRPr="00722F62" w:rsidRDefault="00F710D1">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 xml:space="preserve">General </w:t>
      </w:r>
      <w:r w:rsidR="006804AD" w:rsidRPr="00722F62">
        <w:rPr>
          <w:rFonts w:ascii="Arial" w:hAnsi="Arial" w:cs="Arial"/>
          <w:b/>
          <w:snapToGrid w:val="0"/>
          <w:color w:val="0000FF"/>
          <w:sz w:val="24"/>
          <w:szCs w:val="24"/>
        </w:rPr>
        <w:t>Points to Note</w:t>
      </w:r>
      <w:r w:rsidRPr="00722F62">
        <w:rPr>
          <w:rFonts w:ascii="Arial" w:hAnsi="Arial" w:cs="Arial"/>
          <w:b/>
          <w:snapToGrid w:val="0"/>
          <w:color w:val="0000FF"/>
          <w:sz w:val="24"/>
          <w:szCs w:val="24"/>
        </w:rPr>
        <w:t xml:space="preserve"> on Retirement Benefits </w:t>
      </w:r>
    </w:p>
    <w:p w14:paraId="023D53F0" w14:textId="77777777" w:rsidR="00F710D1" w:rsidRPr="00722F62" w:rsidRDefault="00F710D1">
      <w:pPr>
        <w:widowControl w:val="0"/>
        <w:rPr>
          <w:rFonts w:ascii="Arial" w:hAnsi="Arial" w:cs="Arial"/>
          <w:b/>
          <w:snapToGrid w:val="0"/>
          <w:color w:val="0000FF"/>
          <w:sz w:val="24"/>
          <w:szCs w:val="24"/>
        </w:rPr>
      </w:pPr>
    </w:p>
    <w:p w14:paraId="05C9DD6E" w14:textId="77777777" w:rsidR="006804AD" w:rsidRPr="00722F62" w:rsidRDefault="006804AD" w:rsidP="009E4F0A">
      <w:pPr>
        <w:numPr>
          <w:ilvl w:val="0"/>
          <w:numId w:val="30"/>
        </w:numPr>
        <w:tabs>
          <w:tab w:val="clear" w:pos="720"/>
          <w:tab w:val="num" w:pos="360"/>
        </w:tabs>
        <w:ind w:left="360"/>
        <w:rPr>
          <w:rFonts w:ascii="Arial" w:hAnsi="Arial" w:cs="Arial"/>
          <w:sz w:val="24"/>
          <w:szCs w:val="24"/>
        </w:rPr>
      </w:pPr>
      <w:r w:rsidRPr="00722F62">
        <w:rPr>
          <w:rFonts w:ascii="Arial" w:hAnsi="Arial" w:cs="Arial"/>
          <w:sz w:val="24"/>
          <w:szCs w:val="24"/>
        </w:rPr>
        <w:t xml:space="preserve">If your pension benefits are subject to a Pension Sharing Order issued by the Court following a divorce or </w:t>
      </w:r>
      <w:r w:rsidRPr="00722F62">
        <w:rPr>
          <w:rFonts w:ascii="Arial" w:hAnsi="Arial" w:cs="Arial"/>
          <w:snapToGrid w:val="0"/>
          <w:sz w:val="24"/>
          <w:szCs w:val="24"/>
        </w:rPr>
        <w:t xml:space="preserve">dissolution of a </w:t>
      </w:r>
      <w:r w:rsidRPr="00722F62">
        <w:rPr>
          <w:rFonts w:ascii="Arial" w:hAnsi="Arial" w:cs="Arial"/>
          <w:b/>
          <w:snapToGrid w:val="0"/>
          <w:sz w:val="24"/>
          <w:szCs w:val="24"/>
        </w:rPr>
        <w:t>civil partnership</w:t>
      </w:r>
      <w:r w:rsidRPr="00722F62">
        <w:rPr>
          <w:rFonts w:ascii="Arial" w:hAnsi="Arial" w:cs="Arial"/>
          <w:snapToGrid w:val="0"/>
          <w:sz w:val="24"/>
          <w:szCs w:val="24"/>
        </w:rPr>
        <w:t>,</w:t>
      </w:r>
      <w:r w:rsidRPr="00722F62">
        <w:rPr>
          <w:rFonts w:ascii="Arial" w:hAnsi="Arial" w:cs="Arial"/>
          <w:sz w:val="24"/>
          <w:szCs w:val="24"/>
        </w:rPr>
        <w:t xml:space="preserve"> or are subject to a qualifying agreement in Scotland, your benefits will be reduced in accordance with the Court Order or agreement (see pages </w:t>
      </w:r>
      <w:r w:rsidR="00EF4833">
        <w:rPr>
          <w:rFonts w:ascii="Arial" w:hAnsi="Arial" w:cs="Arial"/>
          <w:sz w:val="24"/>
          <w:szCs w:val="24"/>
        </w:rPr>
        <w:t>27</w:t>
      </w:r>
      <w:r w:rsidR="00273779" w:rsidRPr="00722F62">
        <w:rPr>
          <w:rFonts w:ascii="Arial" w:hAnsi="Arial" w:cs="Arial"/>
          <w:sz w:val="24"/>
          <w:szCs w:val="24"/>
        </w:rPr>
        <w:t xml:space="preserve"> </w:t>
      </w:r>
      <w:r w:rsidRPr="00722F62">
        <w:rPr>
          <w:rFonts w:ascii="Arial" w:hAnsi="Arial" w:cs="Arial"/>
          <w:sz w:val="24"/>
          <w:szCs w:val="24"/>
        </w:rPr>
        <w:t xml:space="preserve">and </w:t>
      </w:r>
      <w:r w:rsidR="00EF4833">
        <w:rPr>
          <w:rFonts w:ascii="Arial" w:hAnsi="Arial" w:cs="Arial"/>
          <w:sz w:val="24"/>
          <w:szCs w:val="24"/>
        </w:rPr>
        <w:t>28</w:t>
      </w:r>
      <w:r w:rsidRPr="00722F62">
        <w:rPr>
          <w:rFonts w:ascii="Arial" w:hAnsi="Arial" w:cs="Arial"/>
          <w:sz w:val="24"/>
          <w:szCs w:val="24"/>
        </w:rPr>
        <w:t xml:space="preserve"> for further details).</w:t>
      </w:r>
    </w:p>
    <w:p w14:paraId="2C408421" w14:textId="77777777" w:rsidR="00C60FEE" w:rsidRPr="00722F62" w:rsidRDefault="00C60FEE" w:rsidP="003655DC">
      <w:pPr>
        <w:rPr>
          <w:rFonts w:ascii="Arial" w:hAnsi="Arial" w:cs="Arial"/>
          <w:sz w:val="24"/>
          <w:szCs w:val="24"/>
        </w:rPr>
      </w:pPr>
    </w:p>
    <w:p w14:paraId="4219B52E" w14:textId="77777777" w:rsidR="00AD6B25" w:rsidRPr="00722F62" w:rsidRDefault="00C60FEE" w:rsidP="00AD6B25">
      <w:pPr>
        <w:pStyle w:val="ListBullet"/>
        <w:rPr>
          <w:rFonts w:ascii="Arial" w:hAnsi="Arial" w:cs="Arial"/>
          <w:sz w:val="24"/>
          <w:szCs w:val="24"/>
        </w:rPr>
      </w:pPr>
      <w:r w:rsidRPr="00722F62">
        <w:rPr>
          <w:rFonts w:ascii="Arial" w:hAnsi="Arial" w:cs="Arial"/>
          <w:sz w:val="24"/>
          <w:szCs w:val="24"/>
        </w:rPr>
        <w:t xml:space="preserve">There are </w:t>
      </w:r>
      <w:r w:rsidR="006804AD" w:rsidRPr="00722F62">
        <w:rPr>
          <w:rFonts w:ascii="Arial" w:hAnsi="Arial" w:cs="Arial"/>
          <w:sz w:val="24"/>
          <w:szCs w:val="24"/>
        </w:rPr>
        <w:t xml:space="preserve">HM Revenue and Customs </w:t>
      </w:r>
      <w:r w:rsidR="0055302C" w:rsidRPr="00722F62">
        <w:rPr>
          <w:rFonts w:ascii="Arial" w:hAnsi="Arial" w:cs="Arial"/>
          <w:sz w:val="24"/>
          <w:szCs w:val="24"/>
        </w:rPr>
        <w:t xml:space="preserve">controls on </w:t>
      </w:r>
      <w:r w:rsidRPr="00722F62">
        <w:rPr>
          <w:rFonts w:ascii="Arial" w:hAnsi="Arial" w:cs="Arial"/>
          <w:sz w:val="24"/>
          <w:szCs w:val="24"/>
        </w:rPr>
        <w:t>the pension savings you can have before you become subject to a tax charge</w:t>
      </w:r>
      <w:r w:rsidR="0055302C" w:rsidRPr="00722F62">
        <w:rPr>
          <w:rFonts w:ascii="Arial" w:hAnsi="Arial" w:cs="Arial"/>
          <w:sz w:val="24"/>
          <w:szCs w:val="24"/>
        </w:rPr>
        <w:t xml:space="preserve"> </w:t>
      </w:r>
      <w:r w:rsidRPr="00722F62">
        <w:rPr>
          <w:rFonts w:ascii="Arial" w:hAnsi="Arial" w:cs="Arial"/>
          <w:sz w:val="24"/>
          <w:szCs w:val="24"/>
        </w:rPr>
        <w:t xml:space="preserve">when you draw them (over and above any tax due under the PAYE system on a pension in payment). </w:t>
      </w:r>
      <w:r w:rsidR="00AD6B25" w:rsidRPr="00722F62">
        <w:rPr>
          <w:rFonts w:ascii="Arial" w:hAnsi="Arial" w:cs="Arial"/>
          <w:sz w:val="24"/>
          <w:szCs w:val="24"/>
        </w:rPr>
        <w:t xml:space="preserve">These are known as the </w:t>
      </w:r>
      <w:r w:rsidR="00AD6B25" w:rsidRPr="00722F62">
        <w:rPr>
          <w:rFonts w:ascii="Arial" w:hAnsi="Arial" w:cs="Arial"/>
          <w:b/>
          <w:sz w:val="24"/>
          <w:szCs w:val="24"/>
        </w:rPr>
        <w:t>lifetime allowance</w:t>
      </w:r>
      <w:r w:rsidR="00AD6B25" w:rsidRPr="00722F62">
        <w:rPr>
          <w:rFonts w:ascii="Arial" w:hAnsi="Arial" w:cs="Arial"/>
          <w:sz w:val="24"/>
          <w:szCs w:val="24"/>
        </w:rPr>
        <w:t xml:space="preserve"> and the </w:t>
      </w:r>
      <w:r w:rsidR="00AD6B25" w:rsidRPr="00722F62">
        <w:rPr>
          <w:rFonts w:ascii="Arial" w:hAnsi="Arial" w:cs="Arial"/>
          <w:b/>
          <w:sz w:val="24"/>
          <w:szCs w:val="24"/>
        </w:rPr>
        <w:t>annual allowance</w:t>
      </w:r>
      <w:r w:rsidR="00AD6B25" w:rsidRPr="00722F62">
        <w:rPr>
          <w:rFonts w:ascii="Arial" w:hAnsi="Arial" w:cs="Arial"/>
          <w:sz w:val="24"/>
          <w:szCs w:val="24"/>
        </w:rPr>
        <w:t>.</w:t>
      </w:r>
    </w:p>
    <w:p w14:paraId="6F487013" w14:textId="77777777" w:rsidR="00C60FEE" w:rsidRPr="00722F62" w:rsidRDefault="00C60FEE" w:rsidP="00AD6B25">
      <w:pPr>
        <w:pStyle w:val="ListBullet"/>
        <w:numPr>
          <w:ilvl w:val="0"/>
          <w:numId w:val="0"/>
        </w:numPr>
        <w:rPr>
          <w:rFonts w:ascii="Arial" w:hAnsi="Arial" w:cs="Arial"/>
          <w:sz w:val="24"/>
          <w:szCs w:val="24"/>
        </w:rPr>
      </w:pPr>
    </w:p>
    <w:p w14:paraId="490080A3" w14:textId="77777777" w:rsidR="002B70D7" w:rsidRPr="00722F62" w:rsidRDefault="002B70D7" w:rsidP="00AD6B25">
      <w:pPr>
        <w:pStyle w:val="ListBullet"/>
        <w:rPr>
          <w:rFonts w:ascii="Arial" w:hAnsi="Arial" w:cs="Arial"/>
          <w:sz w:val="24"/>
          <w:szCs w:val="24"/>
        </w:rPr>
      </w:pPr>
      <w:r w:rsidRPr="00722F62">
        <w:rPr>
          <w:rFonts w:ascii="Arial" w:hAnsi="Arial" w:cs="Arial"/>
          <w:sz w:val="24"/>
          <w:szCs w:val="24"/>
        </w:rPr>
        <w:t xml:space="preserve">Under HM Revenue and Custom rules, if the LGPS makes an unauthorised payment or if you </w:t>
      </w:r>
      <w:r w:rsidR="00FA54E9" w:rsidRPr="00722F62">
        <w:rPr>
          <w:rFonts w:ascii="Arial" w:hAnsi="Arial" w:cs="Arial"/>
          <w:sz w:val="24"/>
          <w:szCs w:val="24"/>
        </w:rPr>
        <w:t xml:space="preserve">pay some or all of your LGPS </w:t>
      </w:r>
      <w:r w:rsidRPr="00722F62">
        <w:rPr>
          <w:rFonts w:ascii="Arial" w:hAnsi="Arial" w:cs="Arial"/>
          <w:sz w:val="24"/>
          <w:szCs w:val="24"/>
        </w:rPr>
        <w:t>lump sum back into a pension arrangement, there will be a tax charge.</w:t>
      </w:r>
    </w:p>
    <w:p w14:paraId="3353D13F" w14:textId="77777777" w:rsidR="00617F1B" w:rsidRPr="00722F62" w:rsidRDefault="00617F1B" w:rsidP="00AD6B25">
      <w:pPr>
        <w:pStyle w:val="ListBullet"/>
        <w:numPr>
          <w:ilvl w:val="0"/>
          <w:numId w:val="0"/>
        </w:numPr>
        <w:rPr>
          <w:rFonts w:ascii="Arial" w:hAnsi="Arial" w:cs="Arial"/>
          <w:sz w:val="24"/>
          <w:szCs w:val="24"/>
        </w:rPr>
      </w:pPr>
    </w:p>
    <w:p w14:paraId="318F242C" w14:textId="77777777" w:rsidR="006804AD" w:rsidRPr="00722F62" w:rsidRDefault="006804AD">
      <w:pPr>
        <w:widowControl w:val="0"/>
        <w:numPr>
          <w:ilvl w:val="0"/>
          <w:numId w:val="9"/>
        </w:numPr>
        <w:rPr>
          <w:rFonts w:ascii="Arial" w:hAnsi="Arial" w:cs="Arial"/>
          <w:snapToGrid w:val="0"/>
          <w:sz w:val="24"/>
          <w:szCs w:val="24"/>
        </w:rPr>
      </w:pPr>
      <w:r w:rsidRPr="00722F62">
        <w:rPr>
          <w:rFonts w:ascii="Arial" w:hAnsi="Arial" w:cs="Arial"/>
          <w:snapToGrid w:val="0"/>
          <w:sz w:val="24"/>
          <w:szCs w:val="24"/>
        </w:rPr>
        <w:t xml:space="preserve">If, after retiring, you return to employment or office within Local Government or employment with another organisation that participates in the LGPS, your pension may be reduced or suspended in accordance with the policy adopted by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Under the LGPS, this is an </w:t>
      </w:r>
      <w:r w:rsidRPr="00722F62">
        <w:rPr>
          <w:rFonts w:ascii="Arial" w:hAnsi="Arial" w:cs="Arial"/>
          <w:b/>
          <w:snapToGrid w:val="0"/>
          <w:sz w:val="24"/>
          <w:szCs w:val="24"/>
        </w:rPr>
        <w:t xml:space="preserve">administering authority discretion </w:t>
      </w:r>
      <w:r w:rsidRPr="00722F62">
        <w:rPr>
          <w:rFonts w:ascii="Arial" w:hAnsi="Arial" w:cs="Arial"/>
          <w:snapToGrid w:val="0"/>
          <w:sz w:val="24"/>
          <w:szCs w:val="24"/>
        </w:rPr>
        <w:t>and their policy with regard to it must be included in a</w:t>
      </w:r>
      <w:r w:rsidRPr="00722F62">
        <w:rPr>
          <w:rFonts w:ascii="Arial" w:hAnsi="Arial" w:cs="Arial"/>
          <w:b/>
          <w:snapToGrid w:val="0"/>
          <w:sz w:val="24"/>
          <w:szCs w:val="24"/>
        </w:rPr>
        <w:t xml:space="preserve"> policy statement</w:t>
      </w:r>
      <w:r w:rsidRPr="00722F62">
        <w:rPr>
          <w:rFonts w:ascii="Arial" w:hAnsi="Arial" w:cs="Arial"/>
          <w:snapToGrid w:val="0"/>
          <w:sz w:val="24"/>
          <w:szCs w:val="24"/>
        </w:rPr>
        <w:t xml:space="preserve">. Further details will be provided on request. </w:t>
      </w:r>
    </w:p>
    <w:p w14:paraId="5B6B6DFF" w14:textId="77777777" w:rsidR="006804AD" w:rsidRDefault="006804AD">
      <w:pPr>
        <w:widowControl w:val="0"/>
        <w:ind w:left="6480"/>
        <w:jc w:val="right"/>
        <w:rPr>
          <w:rFonts w:ascii="Arial" w:hAnsi="Arial" w:cs="Arial"/>
          <w:snapToGrid w:val="0"/>
          <w:color w:val="000000"/>
          <w:sz w:val="24"/>
          <w:szCs w:val="24"/>
        </w:rPr>
      </w:pPr>
    </w:p>
    <w:p w14:paraId="1E789516" w14:textId="77777777" w:rsidR="00A60BC9" w:rsidRDefault="00A60BC9">
      <w:pPr>
        <w:widowControl w:val="0"/>
        <w:ind w:left="6480"/>
        <w:jc w:val="right"/>
        <w:rPr>
          <w:del w:id="10" w:author="Lorraine Bennett" w:date="2018-06-25T18:41:00Z"/>
          <w:rFonts w:ascii="Arial" w:hAnsi="Arial" w:cs="Arial"/>
          <w:snapToGrid w:val="0"/>
          <w:color w:val="000000"/>
          <w:sz w:val="24"/>
          <w:szCs w:val="24"/>
        </w:rPr>
      </w:pPr>
      <w:bookmarkStart w:id="11" w:name="illhealth"/>
      <w:bookmarkEnd w:id="11"/>
    </w:p>
    <w:p w14:paraId="12FC3A2C" w14:textId="77777777" w:rsidR="00A60BC9" w:rsidRDefault="00A60BC9">
      <w:pPr>
        <w:widowControl w:val="0"/>
        <w:ind w:left="6480"/>
        <w:jc w:val="right"/>
        <w:rPr>
          <w:del w:id="12" w:author="Lorraine Bennett" w:date="2018-06-25T18:41:00Z"/>
          <w:rFonts w:ascii="Arial" w:hAnsi="Arial" w:cs="Arial"/>
          <w:snapToGrid w:val="0"/>
          <w:color w:val="000000"/>
          <w:sz w:val="24"/>
          <w:szCs w:val="24"/>
        </w:rPr>
      </w:pPr>
    </w:p>
    <w:p w14:paraId="715060E7" w14:textId="77777777" w:rsidR="00A60BC9" w:rsidRDefault="00A60BC9">
      <w:pPr>
        <w:widowControl w:val="0"/>
        <w:ind w:left="6480"/>
        <w:jc w:val="right"/>
        <w:rPr>
          <w:del w:id="13" w:author="Lorraine Bennett" w:date="2018-06-25T18:41:00Z"/>
          <w:rFonts w:ascii="Arial" w:hAnsi="Arial" w:cs="Arial"/>
          <w:snapToGrid w:val="0"/>
          <w:color w:val="000000"/>
          <w:sz w:val="24"/>
          <w:szCs w:val="24"/>
        </w:rPr>
      </w:pPr>
    </w:p>
    <w:p w14:paraId="33A28397" w14:textId="77777777" w:rsidR="00A60BC9" w:rsidRDefault="00A60BC9">
      <w:pPr>
        <w:widowControl w:val="0"/>
        <w:ind w:left="6480"/>
        <w:jc w:val="right"/>
        <w:rPr>
          <w:del w:id="14" w:author="Lorraine Bennett" w:date="2018-06-25T18:41:00Z"/>
          <w:rFonts w:ascii="Arial" w:hAnsi="Arial" w:cs="Arial"/>
          <w:snapToGrid w:val="0"/>
          <w:color w:val="000000"/>
          <w:sz w:val="24"/>
          <w:szCs w:val="24"/>
        </w:rPr>
      </w:pPr>
    </w:p>
    <w:p w14:paraId="7C9F137D" w14:textId="77777777" w:rsidR="00A60BC9" w:rsidRDefault="00A60BC9">
      <w:pPr>
        <w:widowControl w:val="0"/>
        <w:ind w:left="6480"/>
        <w:jc w:val="right"/>
        <w:rPr>
          <w:del w:id="15" w:author="Lorraine Bennett" w:date="2018-06-25T18:41:00Z"/>
          <w:rFonts w:ascii="Arial" w:hAnsi="Arial" w:cs="Arial"/>
          <w:snapToGrid w:val="0"/>
          <w:color w:val="000000"/>
          <w:sz w:val="24"/>
          <w:szCs w:val="24"/>
        </w:rPr>
      </w:pPr>
    </w:p>
    <w:p w14:paraId="7DBBA83B" w14:textId="77777777" w:rsidR="00A60BC9" w:rsidRDefault="00A60BC9">
      <w:pPr>
        <w:widowControl w:val="0"/>
        <w:ind w:left="6480"/>
        <w:jc w:val="right"/>
        <w:rPr>
          <w:del w:id="16" w:author="Lorraine Bennett" w:date="2018-06-25T18:41:00Z"/>
          <w:rFonts w:ascii="Arial" w:hAnsi="Arial" w:cs="Arial"/>
          <w:snapToGrid w:val="0"/>
          <w:color w:val="000000"/>
          <w:sz w:val="24"/>
          <w:szCs w:val="24"/>
        </w:rPr>
      </w:pPr>
    </w:p>
    <w:p w14:paraId="2331C929" w14:textId="77777777" w:rsidR="00A60BC9" w:rsidRDefault="00A60BC9">
      <w:pPr>
        <w:widowControl w:val="0"/>
        <w:ind w:left="6480"/>
        <w:jc w:val="right"/>
        <w:rPr>
          <w:del w:id="17" w:author="Lorraine Bennett" w:date="2018-06-25T18:41:00Z"/>
          <w:rFonts w:ascii="Arial" w:hAnsi="Arial" w:cs="Arial"/>
          <w:snapToGrid w:val="0"/>
          <w:color w:val="000000"/>
          <w:sz w:val="24"/>
          <w:szCs w:val="24"/>
        </w:rPr>
      </w:pPr>
    </w:p>
    <w:p w14:paraId="47FEE8C2" w14:textId="77777777" w:rsidR="00A60BC9" w:rsidRDefault="00A60BC9">
      <w:pPr>
        <w:widowControl w:val="0"/>
        <w:ind w:left="6480"/>
        <w:jc w:val="right"/>
        <w:rPr>
          <w:del w:id="18" w:author="Lorraine Bennett" w:date="2018-06-25T18:41:00Z"/>
          <w:rFonts w:ascii="Arial" w:hAnsi="Arial" w:cs="Arial"/>
          <w:snapToGrid w:val="0"/>
          <w:color w:val="000000"/>
          <w:sz w:val="24"/>
          <w:szCs w:val="24"/>
        </w:rPr>
      </w:pPr>
    </w:p>
    <w:p w14:paraId="19344387" w14:textId="77777777" w:rsidR="00A60BC9" w:rsidRDefault="00A60BC9">
      <w:pPr>
        <w:widowControl w:val="0"/>
        <w:ind w:left="6480"/>
        <w:jc w:val="right"/>
        <w:rPr>
          <w:del w:id="19" w:author="Lorraine Bennett" w:date="2018-06-25T18:41:00Z"/>
          <w:rFonts w:ascii="Arial" w:hAnsi="Arial" w:cs="Arial"/>
          <w:snapToGrid w:val="0"/>
          <w:color w:val="000000"/>
          <w:sz w:val="24"/>
          <w:szCs w:val="24"/>
        </w:rPr>
      </w:pPr>
    </w:p>
    <w:p w14:paraId="050F5ED9" w14:textId="77777777" w:rsidR="00A60BC9" w:rsidRDefault="00A60BC9">
      <w:pPr>
        <w:widowControl w:val="0"/>
        <w:ind w:left="6480"/>
        <w:jc w:val="right"/>
        <w:rPr>
          <w:del w:id="20" w:author="Lorraine Bennett" w:date="2018-06-25T18:41:00Z"/>
          <w:rFonts w:ascii="Arial" w:hAnsi="Arial" w:cs="Arial"/>
          <w:snapToGrid w:val="0"/>
          <w:color w:val="000000"/>
          <w:sz w:val="24"/>
          <w:szCs w:val="24"/>
        </w:rPr>
      </w:pPr>
    </w:p>
    <w:p w14:paraId="39B66547" w14:textId="77777777" w:rsidR="00A60BC9" w:rsidRDefault="00A60BC9">
      <w:pPr>
        <w:widowControl w:val="0"/>
        <w:ind w:left="6480"/>
        <w:jc w:val="right"/>
        <w:rPr>
          <w:del w:id="21" w:author="Lorraine Bennett" w:date="2018-06-25T18:41:00Z"/>
          <w:rFonts w:ascii="Arial" w:hAnsi="Arial" w:cs="Arial"/>
          <w:snapToGrid w:val="0"/>
          <w:color w:val="000000"/>
          <w:sz w:val="24"/>
          <w:szCs w:val="24"/>
        </w:rPr>
      </w:pPr>
    </w:p>
    <w:p w14:paraId="25582259" w14:textId="77777777" w:rsidR="00A60BC9" w:rsidRDefault="00A60BC9">
      <w:pPr>
        <w:widowControl w:val="0"/>
        <w:ind w:left="6480"/>
        <w:jc w:val="right"/>
        <w:rPr>
          <w:del w:id="22" w:author="Lorraine Bennett" w:date="2018-06-25T18:41:00Z"/>
          <w:rFonts w:ascii="Arial" w:hAnsi="Arial" w:cs="Arial"/>
          <w:snapToGrid w:val="0"/>
          <w:color w:val="000000"/>
          <w:sz w:val="24"/>
          <w:szCs w:val="24"/>
        </w:rPr>
      </w:pPr>
    </w:p>
    <w:p w14:paraId="412A63BC" w14:textId="77777777" w:rsidR="00A60BC9" w:rsidRDefault="00A60BC9">
      <w:pPr>
        <w:widowControl w:val="0"/>
        <w:ind w:left="6480"/>
        <w:jc w:val="right"/>
        <w:rPr>
          <w:del w:id="23" w:author="Lorraine Bennett" w:date="2018-06-25T18:41:00Z"/>
          <w:rFonts w:ascii="Arial" w:hAnsi="Arial" w:cs="Arial"/>
          <w:snapToGrid w:val="0"/>
          <w:color w:val="000000"/>
          <w:sz w:val="24"/>
          <w:szCs w:val="24"/>
        </w:rPr>
      </w:pPr>
    </w:p>
    <w:p w14:paraId="1240EE01" w14:textId="77777777" w:rsidR="00A60BC9" w:rsidRDefault="00A60BC9">
      <w:pPr>
        <w:widowControl w:val="0"/>
        <w:ind w:left="6480"/>
        <w:jc w:val="right"/>
        <w:rPr>
          <w:del w:id="24" w:author="Lorraine Bennett" w:date="2018-06-25T18:41:00Z"/>
          <w:rFonts w:ascii="Arial" w:hAnsi="Arial" w:cs="Arial"/>
          <w:snapToGrid w:val="0"/>
          <w:color w:val="000000"/>
          <w:sz w:val="24"/>
          <w:szCs w:val="24"/>
        </w:rPr>
      </w:pPr>
    </w:p>
    <w:p w14:paraId="5FF75382" w14:textId="77777777" w:rsidR="00A60BC9" w:rsidRDefault="00A60BC9">
      <w:pPr>
        <w:widowControl w:val="0"/>
        <w:ind w:left="6480"/>
        <w:jc w:val="right"/>
        <w:rPr>
          <w:del w:id="25" w:author="Lorraine Bennett" w:date="2018-06-25T18:41:00Z"/>
          <w:rFonts w:ascii="Arial" w:hAnsi="Arial" w:cs="Arial"/>
          <w:snapToGrid w:val="0"/>
          <w:color w:val="000000"/>
          <w:sz w:val="24"/>
          <w:szCs w:val="24"/>
        </w:rPr>
      </w:pPr>
    </w:p>
    <w:p w14:paraId="2E4B9671" w14:textId="77777777" w:rsidR="00A60BC9" w:rsidRDefault="00A60BC9">
      <w:pPr>
        <w:widowControl w:val="0"/>
        <w:ind w:left="6480"/>
        <w:jc w:val="right"/>
        <w:rPr>
          <w:del w:id="26" w:author="Lorraine Bennett" w:date="2018-06-25T18:41:00Z"/>
          <w:rFonts w:ascii="Arial" w:hAnsi="Arial" w:cs="Arial"/>
          <w:snapToGrid w:val="0"/>
          <w:color w:val="000000"/>
          <w:sz w:val="24"/>
          <w:szCs w:val="24"/>
        </w:rPr>
      </w:pPr>
    </w:p>
    <w:p w14:paraId="24D73C54" w14:textId="77777777" w:rsidR="00A60BC9" w:rsidRDefault="00A60BC9">
      <w:pPr>
        <w:widowControl w:val="0"/>
        <w:ind w:left="6480"/>
        <w:jc w:val="right"/>
        <w:rPr>
          <w:del w:id="27" w:author="Lorraine Bennett" w:date="2018-06-25T18:41:00Z"/>
          <w:rFonts w:ascii="Arial" w:hAnsi="Arial" w:cs="Arial"/>
          <w:snapToGrid w:val="0"/>
          <w:color w:val="000000"/>
          <w:sz w:val="24"/>
          <w:szCs w:val="24"/>
        </w:rPr>
      </w:pPr>
    </w:p>
    <w:p w14:paraId="70321CBB" w14:textId="77777777" w:rsidR="00A60BC9" w:rsidRDefault="00A60BC9">
      <w:pPr>
        <w:widowControl w:val="0"/>
        <w:ind w:left="6480"/>
        <w:jc w:val="right"/>
        <w:rPr>
          <w:del w:id="28" w:author="Lorraine Bennett" w:date="2018-06-25T18:41:00Z"/>
          <w:rFonts w:ascii="Arial" w:hAnsi="Arial" w:cs="Arial"/>
          <w:snapToGrid w:val="0"/>
          <w:color w:val="000000"/>
          <w:sz w:val="24"/>
          <w:szCs w:val="24"/>
        </w:rPr>
      </w:pPr>
    </w:p>
    <w:p w14:paraId="4D85374E" w14:textId="77777777" w:rsidR="00A60BC9" w:rsidRDefault="00A60BC9">
      <w:pPr>
        <w:widowControl w:val="0"/>
        <w:ind w:left="6480"/>
        <w:jc w:val="right"/>
        <w:rPr>
          <w:del w:id="29" w:author="Lorraine Bennett" w:date="2018-06-25T18:41:00Z"/>
          <w:rFonts w:ascii="Arial" w:hAnsi="Arial" w:cs="Arial"/>
          <w:snapToGrid w:val="0"/>
          <w:color w:val="000000"/>
          <w:sz w:val="24"/>
          <w:szCs w:val="24"/>
        </w:rPr>
      </w:pPr>
    </w:p>
    <w:p w14:paraId="0AA79177" w14:textId="77777777" w:rsidR="00A60BC9" w:rsidRDefault="00A60BC9">
      <w:pPr>
        <w:widowControl w:val="0"/>
        <w:ind w:left="6480"/>
        <w:jc w:val="right"/>
        <w:rPr>
          <w:del w:id="30" w:author="Lorraine Bennett" w:date="2018-06-25T18:41:00Z"/>
          <w:rFonts w:ascii="Arial" w:hAnsi="Arial" w:cs="Arial"/>
          <w:snapToGrid w:val="0"/>
          <w:color w:val="000000"/>
          <w:sz w:val="24"/>
          <w:szCs w:val="24"/>
        </w:rPr>
      </w:pPr>
    </w:p>
    <w:p w14:paraId="59844BCF" w14:textId="77777777" w:rsidR="00A60BC9" w:rsidRDefault="00A60BC9">
      <w:pPr>
        <w:widowControl w:val="0"/>
        <w:ind w:left="6480"/>
        <w:jc w:val="right"/>
        <w:rPr>
          <w:del w:id="31" w:author="Lorraine Bennett" w:date="2018-06-25T18:41:00Z"/>
          <w:rFonts w:ascii="Arial" w:hAnsi="Arial" w:cs="Arial"/>
          <w:snapToGrid w:val="0"/>
          <w:color w:val="000000"/>
          <w:sz w:val="24"/>
          <w:szCs w:val="24"/>
        </w:rPr>
      </w:pPr>
    </w:p>
    <w:p w14:paraId="435D2C46" w14:textId="77777777" w:rsidR="00A60BC9" w:rsidRDefault="00A60BC9">
      <w:pPr>
        <w:widowControl w:val="0"/>
        <w:ind w:left="6480"/>
        <w:jc w:val="right"/>
        <w:rPr>
          <w:del w:id="32" w:author="Lorraine Bennett" w:date="2018-06-25T18:41:00Z"/>
          <w:rFonts w:ascii="Arial" w:hAnsi="Arial" w:cs="Arial"/>
          <w:snapToGrid w:val="0"/>
          <w:color w:val="000000"/>
          <w:sz w:val="24"/>
          <w:szCs w:val="24"/>
        </w:rPr>
      </w:pPr>
    </w:p>
    <w:p w14:paraId="68785EBB" w14:textId="77777777" w:rsidR="00A60BC9" w:rsidRDefault="00A60BC9">
      <w:pPr>
        <w:widowControl w:val="0"/>
        <w:ind w:left="6480"/>
        <w:jc w:val="right"/>
        <w:rPr>
          <w:del w:id="33" w:author="Lorraine Bennett" w:date="2018-06-25T18:41:00Z"/>
          <w:rFonts w:ascii="Arial" w:hAnsi="Arial" w:cs="Arial"/>
          <w:snapToGrid w:val="0"/>
          <w:color w:val="000000"/>
          <w:sz w:val="24"/>
          <w:szCs w:val="24"/>
        </w:rPr>
      </w:pPr>
    </w:p>
    <w:p w14:paraId="6CD71BF3" w14:textId="77777777" w:rsidR="00A60BC9" w:rsidRDefault="00A60BC9">
      <w:pPr>
        <w:widowControl w:val="0"/>
        <w:ind w:left="6480"/>
        <w:jc w:val="right"/>
        <w:rPr>
          <w:del w:id="34" w:author="Lorraine Bennett" w:date="2018-06-25T18:41:00Z"/>
          <w:rFonts w:ascii="Arial" w:hAnsi="Arial" w:cs="Arial"/>
          <w:snapToGrid w:val="0"/>
          <w:color w:val="000000"/>
          <w:sz w:val="24"/>
          <w:szCs w:val="24"/>
        </w:rPr>
      </w:pPr>
    </w:p>
    <w:p w14:paraId="13582853" w14:textId="77777777" w:rsidR="00A60BC9" w:rsidRDefault="00A60BC9">
      <w:pPr>
        <w:widowControl w:val="0"/>
        <w:ind w:left="6480"/>
        <w:jc w:val="right"/>
        <w:rPr>
          <w:del w:id="35" w:author="Lorraine Bennett" w:date="2018-06-25T18:41:00Z"/>
          <w:rFonts w:ascii="Arial" w:hAnsi="Arial" w:cs="Arial"/>
          <w:snapToGrid w:val="0"/>
          <w:color w:val="000000"/>
          <w:sz w:val="24"/>
          <w:szCs w:val="24"/>
        </w:rPr>
      </w:pPr>
    </w:p>
    <w:p w14:paraId="380FB31F" w14:textId="77777777" w:rsidR="00A60BC9" w:rsidRPr="00722F62" w:rsidRDefault="00A60BC9">
      <w:pPr>
        <w:widowControl w:val="0"/>
        <w:ind w:left="6480"/>
        <w:jc w:val="right"/>
        <w:rPr>
          <w:del w:id="36" w:author="Lorraine Bennett" w:date="2018-06-25T18:41:00Z"/>
          <w:rFonts w:ascii="Arial" w:hAnsi="Arial" w:cs="Arial"/>
          <w:snapToGrid w:val="0"/>
          <w:color w:val="000000"/>
          <w:sz w:val="24"/>
          <w:szCs w:val="24"/>
        </w:rPr>
      </w:pPr>
    </w:p>
    <w:p w14:paraId="4D57843A" w14:textId="77777777" w:rsidR="00182B20" w:rsidRPr="00722F62" w:rsidRDefault="00182B20" w:rsidP="00273779">
      <w:pPr>
        <w:widowControl w:val="0"/>
        <w:rPr>
          <w:del w:id="37" w:author="Lorraine Bennett" w:date="2018-06-25T18:41:00Z"/>
          <w:rFonts w:ascii="Arial" w:hAnsi="Arial" w:cs="Arial"/>
          <w:snapToGrid w:val="0"/>
          <w:color w:val="000000"/>
          <w:sz w:val="24"/>
          <w:szCs w:val="24"/>
        </w:rPr>
      </w:pPr>
    </w:p>
    <w:p w14:paraId="4367AA73"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Ill Health Retirement</w:t>
      </w:r>
    </w:p>
    <w:p w14:paraId="7B02DD4F" w14:textId="77777777" w:rsidR="006804AD" w:rsidRPr="00722F62" w:rsidRDefault="006804AD">
      <w:pPr>
        <w:widowControl w:val="0"/>
        <w:rPr>
          <w:rFonts w:ascii="Arial" w:hAnsi="Arial" w:cs="Arial"/>
          <w:b/>
          <w:snapToGrid w:val="0"/>
          <w:color w:val="00FFFF"/>
          <w:sz w:val="24"/>
          <w:szCs w:val="24"/>
        </w:rPr>
      </w:pPr>
    </w:p>
    <w:p w14:paraId="37F1103E"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What happens if I have to retire early due to ill health?</w:t>
      </w:r>
    </w:p>
    <w:p w14:paraId="3608EDC5" w14:textId="77777777" w:rsidR="006804AD" w:rsidRPr="00722F62" w:rsidRDefault="006804AD">
      <w:pPr>
        <w:widowControl w:val="0"/>
        <w:tabs>
          <w:tab w:val="left" w:pos="3969"/>
        </w:tabs>
        <w:rPr>
          <w:rFonts w:ascii="Arial" w:hAnsi="Arial" w:cs="Arial"/>
          <w:snapToGrid w:val="0"/>
          <w:sz w:val="24"/>
          <w:szCs w:val="24"/>
        </w:rPr>
      </w:pPr>
      <w:r w:rsidRPr="00722F62">
        <w:rPr>
          <w:rFonts w:ascii="Arial" w:hAnsi="Arial" w:cs="Arial"/>
          <w:snapToGrid w:val="0"/>
          <w:sz w:val="24"/>
          <w:szCs w:val="24"/>
        </w:rPr>
        <w:t xml:space="preserve">If you have at least three months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and an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approved independent registered medical practitioner certifies that you have become permanently unable (until your 65</w:t>
      </w:r>
      <w:r w:rsidRPr="00722F62">
        <w:rPr>
          <w:rFonts w:ascii="Arial" w:hAnsi="Arial" w:cs="Arial"/>
          <w:snapToGrid w:val="0"/>
          <w:sz w:val="24"/>
          <w:szCs w:val="24"/>
          <w:vertAlign w:val="superscript"/>
        </w:rPr>
        <w:t>th</w:t>
      </w:r>
      <w:r w:rsidRPr="00722F62">
        <w:rPr>
          <w:rFonts w:ascii="Arial" w:hAnsi="Arial" w:cs="Arial"/>
          <w:snapToGrid w:val="0"/>
          <w:sz w:val="24"/>
          <w:szCs w:val="24"/>
        </w:rPr>
        <w:t xml:space="preserve"> birthday)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0F9670D7" w14:textId="77777777" w:rsidR="006804AD" w:rsidRPr="00722F62" w:rsidRDefault="006804AD">
      <w:pPr>
        <w:widowControl w:val="0"/>
        <w:rPr>
          <w:rFonts w:ascii="Arial" w:hAnsi="Arial" w:cs="Arial"/>
          <w:snapToGrid w:val="0"/>
          <w:sz w:val="24"/>
          <w:szCs w:val="24"/>
        </w:rPr>
      </w:pPr>
    </w:p>
    <w:p w14:paraId="1973AC85"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How is an ill health pension and lump sum calculated?</w:t>
      </w:r>
    </w:p>
    <w:p w14:paraId="05AE1794"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Ill health pensions and lump sums are calculated in the same way as detailed in the section on Retirement Benefits, except that the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used in the calculation will be increased if your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is five years or more. This is to reflect that you are having to retire early. The amount by which it will be increased is shown in the table below.</w:t>
      </w:r>
    </w:p>
    <w:p w14:paraId="02CB3128" w14:textId="77777777" w:rsidR="006804AD" w:rsidRPr="00722F62" w:rsidRDefault="006804AD">
      <w:pPr>
        <w:widowControl w:val="0"/>
        <w:rPr>
          <w:rFonts w:ascii="Arial" w:hAnsi="Arial" w:cs="Arial"/>
          <w:snapToGrid w:val="0"/>
          <w:sz w:val="24"/>
          <w:szCs w:val="24"/>
        </w:rPr>
      </w:pPr>
    </w:p>
    <w:p w14:paraId="48297B56"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 xml:space="preserve">Total Membership  </w:t>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t>Total Membership after Increase</w:t>
      </w:r>
      <w:r w:rsidRPr="00722F62">
        <w:rPr>
          <w:rFonts w:ascii="Arial" w:hAnsi="Arial" w:cs="Arial"/>
          <w:b/>
          <w:snapToGrid w:val="0"/>
          <w:color w:val="0000FF"/>
          <w:sz w:val="24"/>
          <w:szCs w:val="24"/>
        </w:rPr>
        <w:tab/>
        <w:t>Awarded</w:t>
      </w:r>
    </w:p>
    <w:p w14:paraId="3178885A" w14:textId="77777777" w:rsidR="006804AD" w:rsidRPr="00722F62" w:rsidRDefault="006804AD">
      <w:pPr>
        <w:widowControl w:val="0"/>
        <w:rPr>
          <w:del w:id="38" w:author="Lorraine Bennett" w:date="2018-06-25T18:41:00Z"/>
          <w:rFonts w:ascii="Arial" w:hAnsi="Arial" w:cs="Arial"/>
          <w:snapToGrid w:val="0"/>
          <w:sz w:val="24"/>
          <w:szCs w:val="24"/>
        </w:rPr>
      </w:pPr>
      <w:del w:id="39" w:author="Lorraine Bennett" w:date="2018-06-25T18:41:00Z">
        <w:r w:rsidRPr="00722F62">
          <w:rPr>
            <w:rFonts w:ascii="Arial" w:hAnsi="Arial" w:cs="Arial"/>
            <w:b/>
            <w:snapToGrid w:val="0"/>
            <w:sz w:val="24"/>
            <w:szCs w:val="24"/>
          </w:rPr>
          <w:tab/>
        </w:r>
      </w:del>
    </w:p>
    <w:p w14:paraId="7A6D67BC" w14:textId="77777777" w:rsidR="006804AD" w:rsidRPr="00722F62" w:rsidRDefault="006804AD" w:rsidP="00154439">
      <w:pPr>
        <w:widowControl w:val="0"/>
        <w:rPr>
          <w:rFonts w:ascii="Arial" w:hAnsi="Arial" w:cs="Arial"/>
          <w:snapToGrid w:val="0"/>
          <w:sz w:val="24"/>
          <w:szCs w:val="24"/>
        </w:rPr>
        <w:pPrChange w:id="40" w:author="Lorraine Bennett" w:date="2018-06-25T18:41:00Z">
          <w:pPr>
            <w:pStyle w:val="Header"/>
            <w:widowControl w:val="0"/>
            <w:tabs>
              <w:tab w:val="clear" w:pos="4153"/>
              <w:tab w:val="clear" w:pos="8306"/>
            </w:tabs>
          </w:pPr>
        </w:pPrChange>
      </w:pPr>
      <w:r w:rsidRPr="00722F62">
        <w:rPr>
          <w:rFonts w:ascii="Arial" w:hAnsi="Arial" w:cs="Arial"/>
          <w:snapToGrid w:val="0"/>
          <w:sz w:val="24"/>
          <w:szCs w:val="24"/>
        </w:rPr>
        <w:t>Less than 5 years</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00784464">
        <w:rPr>
          <w:rFonts w:ascii="Arial" w:hAnsi="Arial" w:cs="Arial"/>
          <w:snapToGrid w:val="0"/>
          <w:sz w:val="24"/>
          <w:szCs w:val="24"/>
        </w:rPr>
        <w:t xml:space="preserve">           </w:t>
      </w:r>
      <w:r w:rsidRPr="00722F62">
        <w:rPr>
          <w:rFonts w:ascii="Arial" w:hAnsi="Arial" w:cs="Arial"/>
          <w:snapToGrid w:val="0"/>
          <w:sz w:val="24"/>
          <w:szCs w:val="24"/>
        </w:rPr>
        <w:t xml:space="preserve">Actual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only</w:t>
      </w:r>
    </w:p>
    <w:p w14:paraId="523191CE"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52B3651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Between 5 and 10 years</w:t>
      </w:r>
      <w:r w:rsidRPr="00722F62">
        <w:rPr>
          <w:rFonts w:ascii="Arial" w:hAnsi="Arial" w:cs="Arial"/>
          <w:snapToGrid w:val="0"/>
          <w:sz w:val="24"/>
          <w:szCs w:val="24"/>
        </w:rPr>
        <w:tab/>
      </w:r>
      <w:r w:rsidRPr="00722F62">
        <w:rPr>
          <w:rFonts w:ascii="Arial" w:hAnsi="Arial" w:cs="Arial"/>
          <w:snapToGrid w:val="0"/>
          <w:sz w:val="24"/>
          <w:szCs w:val="24"/>
        </w:rPr>
        <w:tab/>
      </w:r>
      <w:r w:rsidR="00784464">
        <w:rPr>
          <w:rFonts w:ascii="Arial" w:hAnsi="Arial" w:cs="Arial"/>
          <w:snapToGrid w:val="0"/>
          <w:sz w:val="24"/>
          <w:szCs w:val="24"/>
        </w:rPr>
        <w:tab/>
      </w:r>
      <w:r w:rsidRPr="00722F62">
        <w:rPr>
          <w:rFonts w:ascii="Arial" w:hAnsi="Arial" w:cs="Arial"/>
          <w:b/>
          <w:snapToGrid w:val="0"/>
          <w:sz w:val="24"/>
          <w:szCs w:val="24"/>
        </w:rPr>
        <w:t>Total membership</w:t>
      </w:r>
      <w:r w:rsidRPr="00722F62">
        <w:rPr>
          <w:rFonts w:ascii="Arial" w:hAnsi="Arial" w:cs="Arial"/>
          <w:snapToGrid w:val="0"/>
          <w:sz w:val="24"/>
          <w:szCs w:val="24"/>
        </w:rPr>
        <w:t xml:space="preserve"> doubled</w:t>
      </w:r>
    </w:p>
    <w:p w14:paraId="4739708E"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ab/>
      </w:r>
    </w:p>
    <w:p w14:paraId="019FCB96" w14:textId="77777777" w:rsidR="006804AD" w:rsidRPr="00722F62" w:rsidRDefault="006804AD">
      <w:pPr>
        <w:widowControl w:val="0"/>
        <w:ind w:left="3600" w:hanging="3600"/>
        <w:rPr>
          <w:rFonts w:ascii="Arial" w:hAnsi="Arial" w:cs="Arial"/>
          <w:snapToGrid w:val="0"/>
          <w:sz w:val="24"/>
          <w:szCs w:val="24"/>
        </w:rPr>
      </w:pPr>
      <w:r w:rsidRPr="00722F62">
        <w:rPr>
          <w:rFonts w:ascii="Arial" w:hAnsi="Arial" w:cs="Arial"/>
          <w:snapToGrid w:val="0"/>
          <w:sz w:val="24"/>
          <w:szCs w:val="24"/>
        </w:rPr>
        <w:t xml:space="preserve">Between 10 and 13 1/3 years </w:t>
      </w:r>
      <w:r w:rsidRPr="00722F62">
        <w:rPr>
          <w:rFonts w:ascii="Arial" w:hAnsi="Arial" w:cs="Arial"/>
          <w:snapToGrid w:val="0"/>
          <w:sz w:val="24"/>
          <w:szCs w:val="24"/>
        </w:rPr>
        <w:tab/>
      </w:r>
      <w:r w:rsidR="00784464">
        <w:rPr>
          <w:rFonts w:ascii="Arial" w:hAnsi="Arial" w:cs="Arial"/>
          <w:snapToGrid w:val="0"/>
          <w:sz w:val="24"/>
          <w:szCs w:val="24"/>
        </w:rPr>
        <w:tab/>
      </w:r>
      <w:r w:rsidRPr="00722F62">
        <w:rPr>
          <w:rFonts w:ascii="Arial" w:hAnsi="Arial" w:cs="Arial"/>
          <w:b/>
          <w:snapToGrid w:val="0"/>
          <w:sz w:val="24"/>
          <w:szCs w:val="24"/>
        </w:rPr>
        <w:t>Total membership</w:t>
      </w:r>
      <w:r w:rsidRPr="00722F62">
        <w:rPr>
          <w:rFonts w:ascii="Arial" w:hAnsi="Arial" w:cs="Arial"/>
          <w:snapToGrid w:val="0"/>
          <w:sz w:val="24"/>
          <w:szCs w:val="24"/>
        </w:rPr>
        <w:t xml:space="preserve"> increased to 20 years</w:t>
      </w:r>
    </w:p>
    <w:p w14:paraId="6A51DE5B" w14:textId="77777777" w:rsidR="006804AD" w:rsidRPr="00722F62" w:rsidRDefault="006804AD">
      <w:pPr>
        <w:widowControl w:val="0"/>
        <w:rPr>
          <w:rFonts w:ascii="Arial" w:hAnsi="Arial" w:cs="Arial"/>
          <w:snapToGrid w:val="0"/>
          <w:sz w:val="24"/>
          <w:szCs w:val="24"/>
        </w:rPr>
      </w:pPr>
    </w:p>
    <w:p w14:paraId="61CC30FC" w14:textId="77777777" w:rsidR="006804AD" w:rsidRPr="00722F62" w:rsidRDefault="001355EA" w:rsidP="00784464">
      <w:pPr>
        <w:widowControl w:val="0"/>
        <w:ind w:left="3600" w:right="-187" w:hanging="3600"/>
        <w:rPr>
          <w:rFonts w:ascii="Arial" w:hAnsi="Arial" w:cs="Arial"/>
          <w:snapToGrid w:val="0"/>
          <w:sz w:val="24"/>
          <w:szCs w:val="24"/>
        </w:rPr>
      </w:pPr>
      <w:r w:rsidRPr="00722F62">
        <w:rPr>
          <w:rFonts w:ascii="Arial" w:hAnsi="Arial" w:cs="Arial"/>
          <w:snapToGrid w:val="0"/>
          <w:sz w:val="24"/>
          <w:szCs w:val="24"/>
        </w:rPr>
        <w:t xml:space="preserve">Over </w:t>
      </w:r>
      <w:r w:rsidR="006804AD" w:rsidRPr="00722F62">
        <w:rPr>
          <w:rFonts w:ascii="Arial" w:hAnsi="Arial" w:cs="Arial"/>
          <w:snapToGrid w:val="0"/>
          <w:sz w:val="24"/>
          <w:szCs w:val="24"/>
        </w:rPr>
        <w:t>13 1/3 years</w:t>
      </w:r>
      <w:r w:rsidR="006804AD" w:rsidRPr="00722F62">
        <w:rPr>
          <w:rFonts w:ascii="Arial" w:hAnsi="Arial" w:cs="Arial"/>
          <w:snapToGrid w:val="0"/>
          <w:sz w:val="24"/>
          <w:szCs w:val="24"/>
        </w:rPr>
        <w:tab/>
      </w:r>
      <w:r w:rsidR="00784464">
        <w:rPr>
          <w:rFonts w:ascii="Arial" w:hAnsi="Arial" w:cs="Arial"/>
          <w:snapToGrid w:val="0"/>
          <w:sz w:val="24"/>
          <w:szCs w:val="24"/>
        </w:rPr>
        <w:tab/>
      </w:r>
      <w:r w:rsidR="006804AD" w:rsidRPr="00722F62">
        <w:rPr>
          <w:rFonts w:ascii="Arial" w:hAnsi="Arial" w:cs="Arial"/>
          <w:b/>
          <w:snapToGrid w:val="0"/>
          <w:sz w:val="24"/>
          <w:szCs w:val="24"/>
        </w:rPr>
        <w:t>Total membership</w:t>
      </w:r>
      <w:r w:rsidR="00784464">
        <w:rPr>
          <w:rFonts w:ascii="Arial" w:hAnsi="Arial" w:cs="Arial"/>
          <w:snapToGrid w:val="0"/>
          <w:sz w:val="24"/>
          <w:szCs w:val="24"/>
        </w:rPr>
        <w:t xml:space="preserve"> increased by 6 2/3 yea</w:t>
      </w:r>
      <w:r w:rsidR="006804AD" w:rsidRPr="00722F62">
        <w:rPr>
          <w:rFonts w:ascii="Arial" w:hAnsi="Arial" w:cs="Arial"/>
          <w:snapToGrid w:val="0"/>
          <w:sz w:val="24"/>
          <w:szCs w:val="24"/>
        </w:rPr>
        <w:t>rs</w:t>
      </w:r>
    </w:p>
    <w:p w14:paraId="71801660" w14:textId="77777777" w:rsidR="006804AD" w:rsidRPr="00722F62" w:rsidRDefault="006804AD">
      <w:pPr>
        <w:widowControl w:val="0"/>
        <w:ind w:left="3600" w:hanging="3600"/>
        <w:rPr>
          <w:rFonts w:ascii="Arial" w:hAnsi="Arial" w:cs="Arial"/>
          <w:snapToGrid w:val="0"/>
          <w:sz w:val="24"/>
          <w:szCs w:val="24"/>
        </w:rPr>
      </w:pPr>
    </w:p>
    <w:p w14:paraId="59E7511E" w14:textId="77777777" w:rsidR="006804AD" w:rsidRPr="00722F62" w:rsidRDefault="006804AD">
      <w:pPr>
        <w:widowControl w:val="0"/>
        <w:rPr>
          <w:rFonts w:ascii="Arial" w:hAnsi="Arial" w:cs="Arial"/>
          <w:snapToGrid w:val="0"/>
          <w:color w:val="000000"/>
          <w:sz w:val="24"/>
          <w:szCs w:val="24"/>
        </w:rPr>
      </w:pPr>
      <w:r w:rsidRPr="00722F62">
        <w:rPr>
          <w:rFonts w:ascii="Arial" w:hAnsi="Arial" w:cs="Arial"/>
          <w:snapToGrid w:val="0"/>
          <w:sz w:val="24"/>
          <w:szCs w:val="24"/>
        </w:rPr>
        <w:t xml:space="preserve">Your increased membership, however, must not exceed the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you would have accrued had you continued in service until age 65.</w:t>
      </w:r>
      <w:r w:rsidRPr="00722F62">
        <w:rPr>
          <w:rFonts w:ascii="Arial" w:hAnsi="Arial" w:cs="Arial"/>
          <w:snapToGrid w:val="0"/>
          <w:sz w:val="24"/>
          <w:szCs w:val="24"/>
          <w:highlight w:val="yellow"/>
        </w:rPr>
        <w:t xml:space="preserve"> </w:t>
      </w:r>
    </w:p>
    <w:p w14:paraId="1A1FC9A3" w14:textId="77777777" w:rsidR="006804AD" w:rsidRPr="00722F62" w:rsidRDefault="006804AD">
      <w:pPr>
        <w:widowControl w:val="0"/>
        <w:rPr>
          <w:rFonts w:ascii="Arial" w:hAnsi="Arial" w:cs="Arial"/>
          <w:snapToGrid w:val="0"/>
          <w:color w:val="000000"/>
          <w:sz w:val="24"/>
          <w:szCs w:val="24"/>
        </w:rPr>
      </w:pPr>
    </w:p>
    <w:p w14:paraId="50872E9B"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What if I do not qualify for an ill health pension and lump sum?</w:t>
      </w:r>
    </w:p>
    <w:p w14:paraId="6D13D995"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have less than three months </w:t>
      </w:r>
      <w:r w:rsidRPr="00722F62">
        <w:rPr>
          <w:rFonts w:ascii="Arial" w:hAnsi="Arial" w:cs="Arial"/>
          <w:bCs/>
          <w:snapToGrid w:val="0"/>
          <w:sz w:val="24"/>
          <w:szCs w:val="24"/>
        </w:rPr>
        <w:t xml:space="preserve">total membership </w:t>
      </w:r>
      <w:r w:rsidRPr="00722F62">
        <w:rPr>
          <w:rFonts w:ascii="Arial" w:hAnsi="Arial" w:cs="Arial"/>
          <w:snapToGrid w:val="0"/>
          <w:sz w:val="24"/>
          <w:szCs w:val="24"/>
        </w:rPr>
        <w:t>you will receive a refund of your contributions.</w:t>
      </w:r>
    </w:p>
    <w:p w14:paraId="2D8F0AD6" w14:textId="77777777" w:rsidR="006804AD" w:rsidRPr="00722F62" w:rsidRDefault="006804AD">
      <w:pPr>
        <w:widowControl w:val="0"/>
        <w:rPr>
          <w:rFonts w:ascii="Arial" w:hAnsi="Arial" w:cs="Arial"/>
          <w:snapToGrid w:val="0"/>
          <w:sz w:val="24"/>
          <w:szCs w:val="24"/>
        </w:rPr>
      </w:pPr>
    </w:p>
    <w:p w14:paraId="639F882F"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Points to Note </w:t>
      </w:r>
      <w:r w:rsidR="00F710D1" w:rsidRPr="00722F62">
        <w:rPr>
          <w:rFonts w:ascii="Arial" w:hAnsi="Arial" w:cs="Arial"/>
          <w:b/>
          <w:snapToGrid w:val="0"/>
          <w:color w:val="0000FF"/>
          <w:sz w:val="24"/>
          <w:szCs w:val="24"/>
        </w:rPr>
        <w:t>on Ill Health Retirement</w:t>
      </w:r>
    </w:p>
    <w:p w14:paraId="7A38681C" w14:textId="77777777" w:rsidR="006804AD" w:rsidRPr="00722F62" w:rsidRDefault="006804AD">
      <w:pPr>
        <w:widowControl w:val="0"/>
        <w:ind w:hanging="9412"/>
        <w:rPr>
          <w:rFonts w:ascii="Arial" w:hAnsi="Arial" w:cs="Arial"/>
          <w:snapToGrid w:val="0"/>
          <w:color w:val="00FFFF"/>
          <w:sz w:val="24"/>
          <w:szCs w:val="24"/>
        </w:rPr>
      </w:pPr>
    </w:p>
    <w:p w14:paraId="60FEEFBC" w14:textId="77777777" w:rsidR="006804AD" w:rsidRPr="00722F62" w:rsidRDefault="006804AD">
      <w:pPr>
        <w:widowControl w:val="0"/>
        <w:numPr>
          <w:ilvl w:val="0"/>
          <w:numId w:val="12"/>
        </w:numPr>
        <w:rPr>
          <w:rFonts w:ascii="Arial" w:hAnsi="Arial" w:cs="Arial"/>
          <w:snapToGrid w:val="0"/>
          <w:sz w:val="24"/>
          <w:szCs w:val="24"/>
        </w:rPr>
      </w:pPr>
      <w:r w:rsidRPr="00722F62">
        <w:rPr>
          <w:rFonts w:ascii="Arial" w:hAnsi="Arial" w:cs="Arial"/>
          <w:snapToGrid w:val="0"/>
          <w:sz w:val="24"/>
          <w:szCs w:val="24"/>
        </w:rPr>
        <w:t>Your pension benefits will not be increased if you have previously been awarded an ill health pension under the Scheme.</w:t>
      </w:r>
    </w:p>
    <w:p w14:paraId="2F3FD8FD" w14:textId="77777777" w:rsidR="006804AD" w:rsidRPr="00722F62" w:rsidRDefault="006804AD">
      <w:pPr>
        <w:widowControl w:val="0"/>
        <w:rPr>
          <w:rFonts w:ascii="Arial" w:hAnsi="Arial" w:cs="Arial"/>
          <w:snapToGrid w:val="0"/>
          <w:sz w:val="24"/>
          <w:szCs w:val="24"/>
        </w:rPr>
      </w:pPr>
    </w:p>
    <w:p w14:paraId="3F7425A5" w14:textId="77777777" w:rsidR="006804AD" w:rsidRPr="00722F62" w:rsidRDefault="006804AD">
      <w:pPr>
        <w:widowControl w:val="0"/>
        <w:numPr>
          <w:ilvl w:val="0"/>
          <w:numId w:val="11"/>
        </w:numPr>
        <w:rPr>
          <w:rFonts w:ascii="Arial" w:hAnsi="Arial" w:cs="Arial"/>
          <w:snapToGrid w:val="0"/>
          <w:sz w:val="24"/>
          <w:szCs w:val="24"/>
        </w:rPr>
      </w:pPr>
      <w:r w:rsidRPr="00722F62">
        <w:rPr>
          <w:rFonts w:ascii="Arial" w:hAnsi="Arial" w:cs="Arial"/>
          <w:snapToGrid w:val="0"/>
          <w:sz w:val="24"/>
          <w:szCs w:val="24"/>
        </w:rPr>
        <w:t xml:space="preserve">When, at the date of retirement, the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is satisfied that there is a life expectancy of less than a year, the </w:t>
      </w:r>
      <w:r w:rsidRPr="00722F62">
        <w:rPr>
          <w:rFonts w:ascii="Arial" w:hAnsi="Arial" w:cs="Arial"/>
          <w:b/>
          <w:bCs/>
          <w:snapToGrid w:val="0"/>
          <w:sz w:val="24"/>
          <w:szCs w:val="24"/>
        </w:rPr>
        <w:t xml:space="preserve">administering authority </w:t>
      </w:r>
      <w:r w:rsidRPr="00722F62">
        <w:rPr>
          <w:rFonts w:ascii="Arial" w:hAnsi="Arial" w:cs="Arial"/>
          <w:snapToGrid w:val="0"/>
          <w:sz w:val="24"/>
          <w:szCs w:val="24"/>
        </w:rPr>
        <w:t>may commute the pension into a lump sum equal to a lump sum of five times the annual amount of pension given up.</w:t>
      </w:r>
      <w:r w:rsidR="000759E4" w:rsidRPr="00722F62">
        <w:rPr>
          <w:rFonts w:ascii="Arial" w:hAnsi="Arial" w:cs="Arial"/>
          <w:snapToGrid w:val="0"/>
          <w:sz w:val="24"/>
          <w:szCs w:val="24"/>
        </w:rPr>
        <w:t xml:space="preserve"> No </w:t>
      </w:r>
      <w:r w:rsidR="000759E4" w:rsidRPr="00722F62">
        <w:rPr>
          <w:rFonts w:ascii="Arial" w:hAnsi="Arial" w:cs="Arial"/>
          <w:b/>
          <w:bCs/>
          <w:snapToGrid w:val="0"/>
          <w:sz w:val="24"/>
          <w:szCs w:val="24"/>
        </w:rPr>
        <w:t>annual allowance</w:t>
      </w:r>
      <w:r w:rsidR="000759E4" w:rsidRPr="00722F62">
        <w:rPr>
          <w:rFonts w:ascii="Arial" w:hAnsi="Arial" w:cs="Arial"/>
          <w:snapToGrid w:val="0"/>
          <w:sz w:val="24"/>
          <w:szCs w:val="24"/>
        </w:rPr>
        <w:t xml:space="preserve"> tax charge will apply to such a lump sum.</w:t>
      </w:r>
      <w:r w:rsidR="0034735B" w:rsidRPr="00722F62">
        <w:rPr>
          <w:rFonts w:ascii="Arial" w:hAnsi="Arial" w:cs="Arial"/>
          <w:snapToGrid w:val="0"/>
          <w:sz w:val="24"/>
          <w:szCs w:val="24"/>
        </w:rPr>
        <w:t xml:space="preserve"> </w:t>
      </w:r>
    </w:p>
    <w:p w14:paraId="65D50C92" w14:textId="77777777" w:rsidR="006804AD" w:rsidRPr="00722F62" w:rsidRDefault="006804AD">
      <w:pPr>
        <w:rPr>
          <w:rFonts w:ascii="Arial" w:hAnsi="Arial" w:cs="Arial"/>
          <w:snapToGrid w:val="0"/>
          <w:sz w:val="24"/>
          <w:szCs w:val="24"/>
        </w:rPr>
      </w:pPr>
    </w:p>
    <w:p w14:paraId="395030E1" w14:textId="77777777" w:rsidR="0034735B" w:rsidRPr="00722F62" w:rsidRDefault="006804AD">
      <w:pPr>
        <w:widowControl w:val="0"/>
        <w:numPr>
          <w:ilvl w:val="0"/>
          <w:numId w:val="10"/>
        </w:numPr>
        <w:rPr>
          <w:rFonts w:ascii="Arial" w:hAnsi="Arial" w:cs="Arial"/>
          <w:snapToGrid w:val="0"/>
          <w:sz w:val="24"/>
          <w:szCs w:val="24"/>
        </w:rPr>
      </w:pPr>
      <w:r w:rsidRPr="00722F62">
        <w:rPr>
          <w:rFonts w:ascii="Arial" w:hAnsi="Arial" w:cs="Arial"/>
          <w:snapToGrid w:val="0"/>
          <w:sz w:val="24"/>
          <w:szCs w:val="24"/>
        </w:rPr>
        <w:t xml:space="preserve">Ill health pensions are increased each year 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Pr="00722F62">
        <w:rPr>
          <w:rFonts w:ascii="Arial" w:hAnsi="Arial" w:cs="Arial"/>
          <w:snapToGrid w:val="0"/>
          <w:sz w:val="24"/>
          <w:szCs w:val="24"/>
        </w:rPr>
        <w:t xml:space="preserve"> </w:t>
      </w:r>
      <w:r w:rsidR="00AB5F23" w:rsidRPr="00722F62">
        <w:rPr>
          <w:rFonts w:ascii="Arial" w:hAnsi="Arial" w:cs="Arial"/>
          <w:snapToGrid w:val="0"/>
          <w:sz w:val="24"/>
          <w:szCs w:val="24"/>
        </w:rPr>
        <w:t xml:space="preserve">index </w:t>
      </w:r>
      <w:r w:rsidRPr="00722F62">
        <w:rPr>
          <w:rFonts w:ascii="Arial" w:hAnsi="Arial" w:cs="Arial"/>
          <w:snapToGrid w:val="0"/>
          <w:sz w:val="24"/>
          <w:szCs w:val="24"/>
        </w:rPr>
        <w:t>regardless of age.</w:t>
      </w:r>
    </w:p>
    <w:p w14:paraId="546FFA88" w14:textId="77777777" w:rsidR="0034735B" w:rsidRPr="00722F62" w:rsidRDefault="0034735B" w:rsidP="0034735B">
      <w:pPr>
        <w:widowControl w:val="0"/>
        <w:rPr>
          <w:rFonts w:ascii="Arial" w:hAnsi="Arial" w:cs="Arial"/>
          <w:sz w:val="24"/>
          <w:szCs w:val="24"/>
        </w:rPr>
      </w:pPr>
    </w:p>
    <w:p w14:paraId="66EB2898" w14:textId="77777777" w:rsidR="0034735B" w:rsidRPr="00722F62" w:rsidRDefault="00F710D1" w:rsidP="000759E4">
      <w:pPr>
        <w:widowControl w:val="0"/>
        <w:numPr>
          <w:ilvl w:val="0"/>
          <w:numId w:val="10"/>
        </w:numPr>
        <w:rPr>
          <w:rFonts w:ascii="Arial" w:hAnsi="Arial" w:cs="Arial"/>
          <w:sz w:val="24"/>
          <w:szCs w:val="24"/>
        </w:rPr>
      </w:pPr>
      <w:r w:rsidRPr="00722F62">
        <w:rPr>
          <w:rFonts w:ascii="Arial" w:hAnsi="Arial" w:cs="Arial"/>
          <w:sz w:val="24"/>
          <w:szCs w:val="24"/>
        </w:rPr>
        <w:t xml:space="preserve">You are exempt from the </w:t>
      </w:r>
      <w:r w:rsidR="0034735B" w:rsidRPr="00722F62">
        <w:rPr>
          <w:rFonts w:ascii="Arial" w:hAnsi="Arial" w:cs="Arial"/>
          <w:b/>
          <w:bCs/>
          <w:sz w:val="24"/>
          <w:szCs w:val="24"/>
        </w:rPr>
        <w:t>annual allowance</w:t>
      </w:r>
      <w:r w:rsidR="0034735B" w:rsidRPr="00722F62">
        <w:rPr>
          <w:rFonts w:ascii="Arial" w:hAnsi="Arial" w:cs="Arial"/>
          <w:sz w:val="24"/>
          <w:szCs w:val="24"/>
        </w:rPr>
        <w:t xml:space="preserve"> if an independent registered medical practitioner certifies that you are </w:t>
      </w:r>
      <w:r w:rsidR="0034735B" w:rsidRPr="00722F62">
        <w:rPr>
          <w:rFonts w:ascii="Arial" w:hAnsi="Arial" w:cs="Arial"/>
          <w:color w:val="000000"/>
          <w:sz w:val="24"/>
          <w:szCs w:val="24"/>
        </w:rPr>
        <w:t xml:space="preserve">suffering from ill-health which makes it unlikely that you will be able (otherwise than to an insignificant extent) to undertake gainful work (in any capacity) before reaching </w:t>
      </w:r>
      <w:r w:rsidR="00805E93" w:rsidRPr="00722F62">
        <w:rPr>
          <w:rFonts w:ascii="Arial" w:hAnsi="Arial" w:cs="Arial"/>
          <w:b/>
          <w:bCs/>
          <w:color w:val="000000"/>
          <w:sz w:val="24"/>
          <w:szCs w:val="24"/>
        </w:rPr>
        <w:t>S</w:t>
      </w:r>
      <w:r w:rsidR="0034735B" w:rsidRPr="00722F62">
        <w:rPr>
          <w:rFonts w:ascii="Arial" w:hAnsi="Arial" w:cs="Arial"/>
          <w:b/>
          <w:bCs/>
          <w:color w:val="000000"/>
          <w:sz w:val="24"/>
          <w:szCs w:val="24"/>
        </w:rPr>
        <w:t xml:space="preserve">tate </w:t>
      </w:r>
      <w:r w:rsidR="00E91C4A" w:rsidRPr="00722F62">
        <w:rPr>
          <w:rFonts w:ascii="Arial" w:hAnsi="Arial" w:cs="Arial"/>
          <w:b/>
          <w:bCs/>
          <w:color w:val="000000"/>
          <w:sz w:val="24"/>
          <w:szCs w:val="24"/>
        </w:rPr>
        <w:t>P</w:t>
      </w:r>
      <w:r w:rsidR="0034735B" w:rsidRPr="00722F62">
        <w:rPr>
          <w:rFonts w:ascii="Arial" w:hAnsi="Arial" w:cs="Arial"/>
          <w:b/>
          <w:bCs/>
          <w:color w:val="000000"/>
          <w:sz w:val="24"/>
          <w:szCs w:val="24"/>
        </w:rPr>
        <w:t xml:space="preserve">ension </w:t>
      </w:r>
      <w:r w:rsidR="00E91C4A" w:rsidRPr="00722F62">
        <w:rPr>
          <w:rFonts w:ascii="Arial" w:hAnsi="Arial" w:cs="Arial"/>
          <w:b/>
          <w:bCs/>
          <w:color w:val="000000"/>
          <w:sz w:val="24"/>
          <w:szCs w:val="24"/>
        </w:rPr>
        <w:t>A</w:t>
      </w:r>
      <w:r w:rsidR="0034735B" w:rsidRPr="00722F62">
        <w:rPr>
          <w:rFonts w:ascii="Arial" w:hAnsi="Arial" w:cs="Arial"/>
          <w:b/>
          <w:bCs/>
          <w:color w:val="000000"/>
          <w:sz w:val="24"/>
          <w:szCs w:val="24"/>
        </w:rPr>
        <w:t>ge</w:t>
      </w:r>
      <w:r w:rsidR="0034735B" w:rsidRPr="00722F62">
        <w:rPr>
          <w:rFonts w:ascii="Arial" w:hAnsi="Arial" w:cs="Arial"/>
          <w:color w:val="000000"/>
          <w:sz w:val="24"/>
          <w:szCs w:val="24"/>
        </w:rPr>
        <w:t>.</w:t>
      </w:r>
    </w:p>
    <w:p w14:paraId="66812C5A" w14:textId="77777777" w:rsidR="00F710D1" w:rsidRPr="00722F62" w:rsidRDefault="00F710D1" w:rsidP="00F710D1">
      <w:pPr>
        <w:widowControl w:val="0"/>
        <w:rPr>
          <w:rFonts w:ascii="Arial" w:hAnsi="Arial" w:cs="Arial"/>
          <w:sz w:val="24"/>
          <w:szCs w:val="24"/>
        </w:rPr>
      </w:pPr>
    </w:p>
    <w:p w14:paraId="048F706F" w14:textId="77777777" w:rsidR="00F710D1" w:rsidRPr="00722F62" w:rsidRDefault="00F710D1" w:rsidP="000759E4">
      <w:pPr>
        <w:widowControl w:val="0"/>
        <w:numPr>
          <w:ilvl w:val="0"/>
          <w:numId w:val="10"/>
        </w:numPr>
        <w:rPr>
          <w:rFonts w:ascii="Arial" w:hAnsi="Arial" w:cs="Arial"/>
          <w:sz w:val="24"/>
          <w:szCs w:val="24"/>
        </w:rPr>
      </w:pPr>
      <w:r w:rsidRPr="00722F62">
        <w:rPr>
          <w:rFonts w:ascii="Arial" w:hAnsi="Arial" w:cs="Arial"/>
          <w:color w:val="000000"/>
          <w:sz w:val="24"/>
          <w:szCs w:val="24"/>
        </w:rPr>
        <w:t xml:space="preserve">See also General Points to Note on Retirement Benefits on page </w:t>
      </w:r>
      <w:r w:rsidR="0047204F" w:rsidRPr="00722F62">
        <w:rPr>
          <w:rFonts w:ascii="Arial" w:hAnsi="Arial" w:cs="Arial"/>
          <w:color w:val="000000"/>
          <w:sz w:val="24"/>
          <w:szCs w:val="24"/>
        </w:rPr>
        <w:t>1</w:t>
      </w:r>
      <w:r w:rsidR="00EF4833">
        <w:rPr>
          <w:rFonts w:ascii="Arial" w:hAnsi="Arial" w:cs="Arial"/>
          <w:color w:val="000000"/>
          <w:sz w:val="24"/>
          <w:szCs w:val="24"/>
        </w:rPr>
        <w:t>2</w:t>
      </w:r>
      <w:r w:rsidRPr="00722F62">
        <w:rPr>
          <w:rFonts w:ascii="Arial" w:hAnsi="Arial" w:cs="Arial"/>
          <w:color w:val="000000"/>
          <w:sz w:val="24"/>
          <w:szCs w:val="24"/>
        </w:rPr>
        <w:t>.</w:t>
      </w:r>
    </w:p>
    <w:p w14:paraId="0DD90FD8" w14:textId="77777777" w:rsidR="001A6F5D" w:rsidRPr="00722F62" w:rsidRDefault="001A6F5D" w:rsidP="00805E93">
      <w:pPr>
        <w:widowControl w:val="0"/>
        <w:rPr>
          <w:rFonts w:ascii="Arial" w:hAnsi="Arial" w:cs="Arial"/>
          <w:snapToGrid w:val="0"/>
          <w:sz w:val="24"/>
          <w:szCs w:val="24"/>
          <w:lang w:val="en-GB"/>
        </w:rPr>
      </w:pPr>
    </w:p>
    <w:p w14:paraId="5B4189D0" w14:textId="77777777" w:rsidR="00182B20" w:rsidRPr="00722F62" w:rsidRDefault="00182B20" w:rsidP="00805E93">
      <w:pPr>
        <w:widowControl w:val="0"/>
        <w:rPr>
          <w:rFonts w:ascii="Arial" w:hAnsi="Arial" w:cs="Arial"/>
          <w:b/>
          <w:snapToGrid w:val="0"/>
          <w:color w:val="0000FF"/>
          <w:sz w:val="24"/>
          <w:szCs w:val="24"/>
        </w:rPr>
      </w:pPr>
    </w:p>
    <w:p w14:paraId="7C50E12D" w14:textId="77777777" w:rsidR="00154439" w:rsidRDefault="00154439" w:rsidP="00805E93">
      <w:pPr>
        <w:widowControl w:val="0"/>
        <w:rPr>
          <w:ins w:id="41" w:author="Lorraine Bennett" w:date="2018-06-25T18:41:00Z"/>
          <w:rFonts w:ascii="Arial" w:hAnsi="Arial" w:cs="Arial"/>
          <w:b/>
          <w:snapToGrid w:val="0"/>
          <w:color w:val="0000FF"/>
          <w:sz w:val="24"/>
          <w:szCs w:val="24"/>
        </w:rPr>
      </w:pPr>
      <w:bookmarkStart w:id="42" w:name="earlyret"/>
      <w:bookmarkEnd w:id="42"/>
    </w:p>
    <w:p w14:paraId="45DB7BC6" w14:textId="77777777" w:rsidR="00154439" w:rsidRDefault="00154439" w:rsidP="00805E93">
      <w:pPr>
        <w:widowControl w:val="0"/>
        <w:rPr>
          <w:ins w:id="43" w:author="Lorraine Bennett" w:date="2018-06-25T18:41:00Z"/>
          <w:rFonts w:ascii="Arial" w:hAnsi="Arial" w:cs="Arial"/>
          <w:b/>
          <w:snapToGrid w:val="0"/>
          <w:color w:val="0000FF"/>
          <w:sz w:val="24"/>
          <w:szCs w:val="24"/>
        </w:rPr>
      </w:pPr>
    </w:p>
    <w:p w14:paraId="102841A9" w14:textId="77777777" w:rsidR="00154439" w:rsidRDefault="00154439" w:rsidP="00805E93">
      <w:pPr>
        <w:widowControl w:val="0"/>
        <w:rPr>
          <w:ins w:id="44" w:author="Lorraine Bennett" w:date="2018-06-25T18:41:00Z"/>
          <w:rFonts w:ascii="Arial" w:hAnsi="Arial" w:cs="Arial"/>
          <w:b/>
          <w:snapToGrid w:val="0"/>
          <w:color w:val="0000FF"/>
          <w:sz w:val="24"/>
          <w:szCs w:val="24"/>
        </w:rPr>
      </w:pPr>
    </w:p>
    <w:p w14:paraId="736BA4FE" w14:textId="77777777" w:rsidR="00154439" w:rsidRDefault="00154439" w:rsidP="00805E93">
      <w:pPr>
        <w:widowControl w:val="0"/>
        <w:rPr>
          <w:ins w:id="45" w:author="Lorraine Bennett" w:date="2018-06-25T18:41:00Z"/>
          <w:rFonts w:ascii="Arial" w:hAnsi="Arial" w:cs="Arial"/>
          <w:b/>
          <w:snapToGrid w:val="0"/>
          <w:color w:val="0000FF"/>
          <w:sz w:val="24"/>
          <w:szCs w:val="24"/>
        </w:rPr>
      </w:pPr>
    </w:p>
    <w:p w14:paraId="03A591BF" w14:textId="77777777" w:rsidR="00154439" w:rsidRDefault="00154439" w:rsidP="00805E93">
      <w:pPr>
        <w:widowControl w:val="0"/>
        <w:rPr>
          <w:ins w:id="46" w:author="Lorraine Bennett" w:date="2018-06-25T18:41:00Z"/>
          <w:rFonts w:ascii="Arial" w:hAnsi="Arial" w:cs="Arial"/>
          <w:b/>
          <w:snapToGrid w:val="0"/>
          <w:color w:val="0000FF"/>
          <w:sz w:val="24"/>
          <w:szCs w:val="24"/>
        </w:rPr>
      </w:pPr>
    </w:p>
    <w:p w14:paraId="01D50E67" w14:textId="77777777" w:rsidR="00154439" w:rsidRDefault="00154439" w:rsidP="00805E93">
      <w:pPr>
        <w:widowControl w:val="0"/>
        <w:rPr>
          <w:ins w:id="47" w:author="Lorraine Bennett" w:date="2018-06-25T18:41:00Z"/>
          <w:rFonts w:ascii="Arial" w:hAnsi="Arial" w:cs="Arial"/>
          <w:b/>
          <w:snapToGrid w:val="0"/>
          <w:color w:val="0000FF"/>
          <w:sz w:val="24"/>
          <w:szCs w:val="24"/>
        </w:rPr>
      </w:pPr>
    </w:p>
    <w:p w14:paraId="659639DE" w14:textId="77777777" w:rsidR="00154439" w:rsidRDefault="00154439" w:rsidP="00805E93">
      <w:pPr>
        <w:widowControl w:val="0"/>
        <w:rPr>
          <w:ins w:id="48" w:author="Lorraine Bennett" w:date="2018-06-25T18:41:00Z"/>
          <w:rFonts w:ascii="Arial" w:hAnsi="Arial" w:cs="Arial"/>
          <w:b/>
          <w:snapToGrid w:val="0"/>
          <w:color w:val="0000FF"/>
          <w:sz w:val="24"/>
          <w:szCs w:val="24"/>
        </w:rPr>
      </w:pPr>
    </w:p>
    <w:p w14:paraId="4F36D92F" w14:textId="77777777" w:rsidR="00154439" w:rsidRDefault="00154439" w:rsidP="00805E93">
      <w:pPr>
        <w:widowControl w:val="0"/>
        <w:rPr>
          <w:ins w:id="49" w:author="Lorraine Bennett" w:date="2018-06-25T18:41:00Z"/>
          <w:rFonts w:ascii="Arial" w:hAnsi="Arial" w:cs="Arial"/>
          <w:b/>
          <w:snapToGrid w:val="0"/>
          <w:color w:val="0000FF"/>
          <w:sz w:val="24"/>
          <w:szCs w:val="24"/>
        </w:rPr>
      </w:pPr>
    </w:p>
    <w:p w14:paraId="0636C143" w14:textId="77777777" w:rsidR="00154439" w:rsidRDefault="00154439" w:rsidP="00805E93">
      <w:pPr>
        <w:widowControl w:val="0"/>
        <w:rPr>
          <w:ins w:id="50" w:author="Lorraine Bennett" w:date="2018-06-25T18:41:00Z"/>
          <w:rFonts w:ascii="Arial" w:hAnsi="Arial" w:cs="Arial"/>
          <w:b/>
          <w:snapToGrid w:val="0"/>
          <w:color w:val="0000FF"/>
          <w:sz w:val="24"/>
          <w:szCs w:val="24"/>
        </w:rPr>
      </w:pPr>
    </w:p>
    <w:p w14:paraId="7DA0CB01" w14:textId="77777777" w:rsidR="00154439" w:rsidRDefault="00154439" w:rsidP="00805E93">
      <w:pPr>
        <w:widowControl w:val="0"/>
        <w:rPr>
          <w:ins w:id="51" w:author="Lorraine Bennett" w:date="2018-06-25T18:41:00Z"/>
          <w:rFonts w:ascii="Arial" w:hAnsi="Arial" w:cs="Arial"/>
          <w:b/>
          <w:snapToGrid w:val="0"/>
          <w:color w:val="0000FF"/>
          <w:sz w:val="24"/>
          <w:szCs w:val="24"/>
        </w:rPr>
      </w:pPr>
    </w:p>
    <w:p w14:paraId="1C98D0E3" w14:textId="77777777" w:rsidR="00154439" w:rsidRDefault="00154439" w:rsidP="00805E93">
      <w:pPr>
        <w:widowControl w:val="0"/>
        <w:rPr>
          <w:ins w:id="52" w:author="Lorraine Bennett" w:date="2018-06-25T18:41:00Z"/>
          <w:rFonts w:ascii="Arial" w:hAnsi="Arial" w:cs="Arial"/>
          <w:b/>
          <w:snapToGrid w:val="0"/>
          <w:color w:val="0000FF"/>
          <w:sz w:val="24"/>
          <w:szCs w:val="24"/>
        </w:rPr>
      </w:pPr>
    </w:p>
    <w:p w14:paraId="2D92611E" w14:textId="77777777" w:rsidR="00154439" w:rsidRDefault="00154439" w:rsidP="00805E93">
      <w:pPr>
        <w:widowControl w:val="0"/>
        <w:rPr>
          <w:ins w:id="53" w:author="Lorraine Bennett" w:date="2018-06-25T18:41:00Z"/>
          <w:rFonts w:ascii="Arial" w:hAnsi="Arial" w:cs="Arial"/>
          <w:b/>
          <w:snapToGrid w:val="0"/>
          <w:color w:val="0000FF"/>
          <w:sz w:val="24"/>
          <w:szCs w:val="24"/>
        </w:rPr>
      </w:pPr>
    </w:p>
    <w:p w14:paraId="63A48EC4" w14:textId="77777777" w:rsidR="00154439" w:rsidRDefault="00154439" w:rsidP="00805E93">
      <w:pPr>
        <w:widowControl w:val="0"/>
        <w:rPr>
          <w:ins w:id="54" w:author="Lorraine Bennett" w:date="2018-06-25T18:41:00Z"/>
          <w:rFonts w:ascii="Arial" w:hAnsi="Arial" w:cs="Arial"/>
          <w:b/>
          <w:snapToGrid w:val="0"/>
          <w:color w:val="0000FF"/>
          <w:sz w:val="24"/>
          <w:szCs w:val="24"/>
        </w:rPr>
      </w:pPr>
    </w:p>
    <w:p w14:paraId="3B05F15C" w14:textId="77777777" w:rsidR="00154439" w:rsidRDefault="00154439" w:rsidP="00805E93">
      <w:pPr>
        <w:widowControl w:val="0"/>
        <w:rPr>
          <w:ins w:id="55" w:author="Lorraine Bennett" w:date="2018-06-25T18:41:00Z"/>
          <w:rFonts w:ascii="Arial" w:hAnsi="Arial" w:cs="Arial"/>
          <w:b/>
          <w:snapToGrid w:val="0"/>
          <w:color w:val="0000FF"/>
          <w:sz w:val="24"/>
          <w:szCs w:val="24"/>
        </w:rPr>
      </w:pPr>
    </w:p>
    <w:p w14:paraId="6E092F6F" w14:textId="77777777" w:rsidR="00154439" w:rsidRDefault="00154439" w:rsidP="00805E93">
      <w:pPr>
        <w:widowControl w:val="0"/>
        <w:rPr>
          <w:ins w:id="56" w:author="Lorraine Bennett" w:date="2018-06-25T18:41:00Z"/>
          <w:rFonts w:ascii="Arial" w:hAnsi="Arial" w:cs="Arial"/>
          <w:b/>
          <w:snapToGrid w:val="0"/>
          <w:color w:val="0000FF"/>
          <w:sz w:val="24"/>
          <w:szCs w:val="24"/>
        </w:rPr>
      </w:pPr>
    </w:p>
    <w:p w14:paraId="716DAD6E" w14:textId="77777777" w:rsidR="00154439" w:rsidRDefault="00154439" w:rsidP="00805E93">
      <w:pPr>
        <w:widowControl w:val="0"/>
        <w:rPr>
          <w:ins w:id="57" w:author="Lorraine Bennett" w:date="2018-06-25T18:41:00Z"/>
          <w:rFonts w:ascii="Arial" w:hAnsi="Arial" w:cs="Arial"/>
          <w:b/>
          <w:snapToGrid w:val="0"/>
          <w:color w:val="0000FF"/>
          <w:sz w:val="24"/>
          <w:szCs w:val="24"/>
        </w:rPr>
      </w:pPr>
    </w:p>
    <w:p w14:paraId="17A35BC2" w14:textId="77777777" w:rsidR="00154439" w:rsidRDefault="00154439" w:rsidP="00805E93">
      <w:pPr>
        <w:widowControl w:val="0"/>
        <w:rPr>
          <w:ins w:id="58" w:author="Lorraine Bennett" w:date="2018-06-25T18:41:00Z"/>
          <w:rFonts w:ascii="Arial" w:hAnsi="Arial" w:cs="Arial"/>
          <w:b/>
          <w:snapToGrid w:val="0"/>
          <w:color w:val="0000FF"/>
          <w:sz w:val="24"/>
          <w:szCs w:val="24"/>
        </w:rPr>
      </w:pPr>
    </w:p>
    <w:p w14:paraId="7103F29F" w14:textId="77777777" w:rsidR="00154439" w:rsidRDefault="00154439" w:rsidP="00805E93">
      <w:pPr>
        <w:widowControl w:val="0"/>
        <w:rPr>
          <w:ins w:id="59" w:author="Lorraine Bennett" w:date="2018-06-25T18:41:00Z"/>
          <w:rFonts w:ascii="Arial" w:hAnsi="Arial" w:cs="Arial"/>
          <w:b/>
          <w:snapToGrid w:val="0"/>
          <w:color w:val="0000FF"/>
          <w:sz w:val="24"/>
          <w:szCs w:val="24"/>
        </w:rPr>
      </w:pPr>
    </w:p>
    <w:p w14:paraId="3F7FB31A" w14:textId="77777777" w:rsidR="00154439" w:rsidRDefault="00154439" w:rsidP="00805E93">
      <w:pPr>
        <w:widowControl w:val="0"/>
        <w:rPr>
          <w:ins w:id="60" w:author="Lorraine Bennett" w:date="2018-06-25T18:41:00Z"/>
          <w:rFonts w:ascii="Arial" w:hAnsi="Arial" w:cs="Arial"/>
          <w:b/>
          <w:snapToGrid w:val="0"/>
          <w:color w:val="0000FF"/>
          <w:sz w:val="24"/>
          <w:szCs w:val="24"/>
        </w:rPr>
      </w:pPr>
    </w:p>
    <w:p w14:paraId="2106B14E" w14:textId="77777777" w:rsidR="00154439" w:rsidRDefault="00154439" w:rsidP="00805E93">
      <w:pPr>
        <w:widowControl w:val="0"/>
        <w:rPr>
          <w:ins w:id="61" w:author="Lorraine Bennett" w:date="2018-06-25T18:41:00Z"/>
          <w:rFonts w:ascii="Arial" w:hAnsi="Arial" w:cs="Arial"/>
          <w:b/>
          <w:snapToGrid w:val="0"/>
          <w:color w:val="0000FF"/>
          <w:sz w:val="24"/>
          <w:szCs w:val="24"/>
        </w:rPr>
      </w:pPr>
    </w:p>
    <w:p w14:paraId="18CCD468" w14:textId="77777777" w:rsidR="00154439" w:rsidRDefault="00154439" w:rsidP="00805E93">
      <w:pPr>
        <w:widowControl w:val="0"/>
        <w:rPr>
          <w:ins w:id="62" w:author="Lorraine Bennett" w:date="2018-06-25T18:41:00Z"/>
          <w:rFonts w:ascii="Arial" w:hAnsi="Arial" w:cs="Arial"/>
          <w:b/>
          <w:snapToGrid w:val="0"/>
          <w:color w:val="0000FF"/>
          <w:sz w:val="24"/>
          <w:szCs w:val="24"/>
        </w:rPr>
      </w:pPr>
    </w:p>
    <w:p w14:paraId="04FD4FCF" w14:textId="77777777" w:rsidR="006804AD" w:rsidRDefault="006804AD" w:rsidP="00805E93">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lastRenderedPageBreak/>
        <w:t>Early Retirement</w:t>
      </w:r>
    </w:p>
    <w:p w14:paraId="04EB6A41" w14:textId="77777777" w:rsidR="00784464" w:rsidRPr="00722F62" w:rsidRDefault="00784464" w:rsidP="00805E93">
      <w:pPr>
        <w:widowControl w:val="0"/>
        <w:rPr>
          <w:rFonts w:ascii="Arial" w:hAnsi="Arial" w:cs="Arial"/>
          <w:snapToGrid w:val="0"/>
          <w:color w:val="0000FF"/>
          <w:sz w:val="24"/>
          <w:szCs w:val="24"/>
        </w:rPr>
      </w:pPr>
    </w:p>
    <w:p w14:paraId="5657FFFA" w14:textId="77777777" w:rsidR="00322849" w:rsidRPr="00784464" w:rsidRDefault="00B37B42" w:rsidP="00322849">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Please note that the position for councillors in England changed from 1 April 2014. </w:t>
      </w:r>
    </w:p>
    <w:p w14:paraId="0903F4C9" w14:textId="77777777" w:rsidR="00322849" w:rsidRPr="00784464" w:rsidRDefault="00322849" w:rsidP="00322849">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Councillors in England should read the information in the note </w:t>
      </w:r>
      <w:hyperlink r:id="rId13" w:history="1">
        <w:r w:rsidRPr="00784464">
          <w:rPr>
            <w:rStyle w:val="Hyperlink"/>
            <w:rFonts w:ascii="Arial" w:hAnsi="Arial" w:cs="Arial"/>
            <w:snapToGrid w:val="0"/>
            <w:sz w:val="24"/>
            <w:szCs w:val="24"/>
          </w:rPr>
          <w:t xml:space="preserve">'LGPS </w:t>
        </w:r>
        <w:proofErr w:type="spellStart"/>
        <w:r w:rsidRPr="00784464">
          <w:rPr>
            <w:rStyle w:val="Hyperlink"/>
            <w:rFonts w:ascii="Arial" w:hAnsi="Arial" w:cs="Arial"/>
            <w:snapToGrid w:val="0"/>
            <w:sz w:val="24"/>
            <w:szCs w:val="24"/>
          </w:rPr>
          <w:t>Coun</w:t>
        </w:r>
        <w:r w:rsidRPr="00784464">
          <w:rPr>
            <w:rStyle w:val="Hyperlink"/>
            <w:rFonts w:ascii="Arial" w:hAnsi="Arial" w:cs="Arial"/>
            <w:snapToGrid w:val="0"/>
            <w:sz w:val="24"/>
            <w:szCs w:val="24"/>
          </w:rPr>
          <w:t>c</w:t>
        </w:r>
        <w:r w:rsidRPr="00784464">
          <w:rPr>
            <w:rStyle w:val="Hyperlink"/>
            <w:rFonts w:ascii="Arial" w:hAnsi="Arial" w:cs="Arial"/>
            <w:snapToGrid w:val="0"/>
            <w:sz w:val="24"/>
            <w:szCs w:val="24"/>
          </w:rPr>
          <w:t>illors</w:t>
        </w:r>
        <w:proofErr w:type="spellEnd"/>
        <w:r w:rsidRPr="00784464">
          <w:rPr>
            <w:rStyle w:val="Hyperlink"/>
            <w:rFonts w:ascii="Arial" w:hAnsi="Arial" w:cs="Arial"/>
            <w:snapToGrid w:val="0"/>
            <w:sz w:val="24"/>
            <w:szCs w:val="24"/>
          </w:rPr>
          <w:t xml:space="preserve"> Pensions (England) Update</w:t>
        </w:r>
      </w:hyperlink>
      <w:r w:rsidRPr="00784464">
        <w:rPr>
          <w:rFonts w:ascii="Arial" w:hAnsi="Arial" w:cs="Arial"/>
          <w:snapToGrid w:val="0"/>
          <w:color w:val="0000FF"/>
          <w:sz w:val="24"/>
          <w:szCs w:val="24"/>
        </w:rPr>
        <w:t xml:space="preserve">' for the position from April 2014. </w:t>
      </w:r>
    </w:p>
    <w:p w14:paraId="77D28A20" w14:textId="77777777" w:rsidR="00B37B42" w:rsidRPr="00784464" w:rsidRDefault="00B37B42" w:rsidP="00B37B42">
      <w:pPr>
        <w:widowControl w:val="0"/>
        <w:jc w:val="both"/>
        <w:rPr>
          <w:rFonts w:ascii="Arial" w:hAnsi="Arial" w:cs="Arial"/>
          <w:snapToGrid w:val="0"/>
          <w:color w:val="0000FF"/>
          <w:sz w:val="24"/>
          <w:szCs w:val="24"/>
        </w:rPr>
      </w:pPr>
    </w:p>
    <w:p w14:paraId="6309D5EC" w14:textId="77777777" w:rsidR="006804AD" w:rsidRPr="00722F62" w:rsidRDefault="006804AD">
      <w:pPr>
        <w:widowControl w:val="0"/>
        <w:rPr>
          <w:rFonts w:ascii="Arial" w:hAnsi="Arial" w:cs="Arial"/>
          <w:snapToGrid w:val="0"/>
          <w:sz w:val="24"/>
          <w:szCs w:val="24"/>
        </w:rPr>
      </w:pPr>
    </w:p>
    <w:p w14:paraId="0B60B8F2"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Can I retire early?</w:t>
      </w:r>
    </w:p>
    <w:p w14:paraId="18A3D935" w14:textId="7813B205"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have at least three months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you can</w:t>
      </w:r>
      <w:r w:rsidR="00460219" w:rsidRPr="00722F62">
        <w:rPr>
          <w:rFonts w:ascii="Arial" w:hAnsi="Arial" w:cs="Arial"/>
          <w:snapToGrid w:val="0"/>
          <w:sz w:val="24"/>
          <w:szCs w:val="24"/>
        </w:rPr>
        <w:t xml:space="preserve"> retire from office and receive payment of your </w:t>
      </w:r>
      <w:r w:rsidR="00F72880">
        <w:rPr>
          <w:rFonts w:ascii="Arial" w:hAnsi="Arial" w:cs="Arial"/>
          <w:snapToGrid w:val="0"/>
          <w:sz w:val="24"/>
          <w:szCs w:val="24"/>
        </w:rPr>
        <w:t xml:space="preserve">benefits at any time from age </w:t>
      </w:r>
      <w:del w:id="63" w:author="Lorraine Bennett" w:date="2018-06-25T18:41:00Z">
        <w:r w:rsidR="00460219" w:rsidRPr="00722F62">
          <w:rPr>
            <w:rFonts w:ascii="Arial" w:hAnsi="Arial" w:cs="Arial"/>
            <w:snapToGrid w:val="0"/>
            <w:sz w:val="24"/>
            <w:szCs w:val="24"/>
          </w:rPr>
          <w:delText>60</w:delText>
        </w:r>
      </w:del>
      <w:ins w:id="64" w:author="Lorraine Bennett" w:date="2018-06-25T18:41:00Z">
        <w:r w:rsidR="00F72880">
          <w:rPr>
            <w:rFonts w:ascii="Arial" w:hAnsi="Arial" w:cs="Arial"/>
            <w:snapToGrid w:val="0"/>
            <w:sz w:val="24"/>
            <w:szCs w:val="24"/>
          </w:rPr>
          <w:t>55</w:t>
        </w:r>
      </w:ins>
      <w:r w:rsidR="00460219" w:rsidRPr="00722F62">
        <w:rPr>
          <w:rFonts w:ascii="Arial" w:hAnsi="Arial" w:cs="Arial"/>
          <w:snapToGrid w:val="0"/>
          <w:sz w:val="24"/>
          <w:szCs w:val="24"/>
        </w:rPr>
        <w:t xml:space="preserve"> onwards</w:t>
      </w:r>
      <w:r w:rsidR="009437C0" w:rsidRPr="00722F62">
        <w:rPr>
          <w:rFonts w:ascii="Arial" w:hAnsi="Arial" w:cs="Arial"/>
          <w:snapToGrid w:val="0"/>
          <w:sz w:val="24"/>
          <w:szCs w:val="24"/>
        </w:rPr>
        <w:t xml:space="preserve">. </w:t>
      </w:r>
    </w:p>
    <w:p w14:paraId="60D0900E" w14:textId="77777777" w:rsidR="006804AD" w:rsidRPr="00722F62" w:rsidRDefault="006804AD">
      <w:pPr>
        <w:widowControl w:val="0"/>
        <w:rPr>
          <w:rFonts w:ascii="Arial" w:hAnsi="Arial" w:cs="Arial"/>
          <w:snapToGrid w:val="0"/>
          <w:sz w:val="24"/>
          <w:szCs w:val="24"/>
        </w:rPr>
      </w:pPr>
    </w:p>
    <w:p w14:paraId="3C336611" w14:textId="164837C7" w:rsidR="00F72880" w:rsidRDefault="00460219" w:rsidP="00460219">
      <w:pPr>
        <w:pStyle w:val="Heading4"/>
        <w:rPr>
          <w:rFonts w:ascii="Arial" w:hAnsi="Arial" w:cs="Arial"/>
          <w:b w:val="0"/>
          <w:i/>
          <w:sz w:val="24"/>
          <w:szCs w:val="24"/>
        </w:rPr>
      </w:pPr>
      <w:r w:rsidRPr="00722F62">
        <w:rPr>
          <w:rFonts w:ascii="Arial" w:hAnsi="Arial" w:cs="Arial"/>
          <w:b w:val="0"/>
          <w:sz w:val="24"/>
          <w:szCs w:val="24"/>
        </w:rPr>
        <w:t>If you are aged 5</w:t>
      </w:r>
      <w:r w:rsidR="002C0867" w:rsidRPr="00722F62">
        <w:rPr>
          <w:rFonts w:ascii="Arial" w:hAnsi="Arial" w:cs="Arial"/>
          <w:b w:val="0"/>
          <w:sz w:val="24"/>
          <w:szCs w:val="24"/>
        </w:rPr>
        <w:t>0</w:t>
      </w:r>
      <w:r w:rsidR="00F72880">
        <w:rPr>
          <w:rFonts w:ascii="Arial" w:hAnsi="Arial" w:cs="Arial"/>
          <w:b w:val="0"/>
          <w:sz w:val="24"/>
          <w:szCs w:val="24"/>
        </w:rPr>
        <w:t xml:space="preserve"> to </w:t>
      </w:r>
      <w:del w:id="65" w:author="Lorraine Bennett" w:date="2018-06-25T18:41:00Z">
        <w:r w:rsidRPr="00722F62">
          <w:rPr>
            <w:rFonts w:ascii="Arial" w:hAnsi="Arial" w:cs="Arial"/>
            <w:b w:val="0"/>
            <w:sz w:val="24"/>
            <w:szCs w:val="24"/>
          </w:rPr>
          <w:delText>59</w:delText>
        </w:r>
      </w:del>
      <w:ins w:id="66" w:author="Lorraine Bennett" w:date="2018-06-25T18:41:00Z">
        <w:r w:rsidR="00F72880">
          <w:rPr>
            <w:rFonts w:ascii="Arial" w:hAnsi="Arial" w:cs="Arial"/>
            <w:b w:val="0"/>
            <w:sz w:val="24"/>
            <w:szCs w:val="24"/>
          </w:rPr>
          <w:t>54</w:t>
        </w:r>
      </w:ins>
      <w:r w:rsidRPr="00722F62">
        <w:rPr>
          <w:rFonts w:ascii="Arial" w:hAnsi="Arial" w:cs="Arial"/>
          <w:b w:val="0"/>
          <w:sz w:val="24"/>
          <w:szCs w:val="24"/>
        </w:rPr>
        <w:t xml:space="preserve"> you may be able to retire from office and receive payment of your benefits immediately but </w:t>
      </w:r>
      <w:r w:rsidR="009437C0" w:rsidRPr="00722F62">
        <w:rPr>
          <w:rFonts w:ascii="Arial" w:hAnsi="Arial" w:cs="Arial"/>
          <w:b w:val="0"/>
          <w:sz w:val="24"/>
          <w:szCs w:val="24"/>
        </w:rPr>
        <w:t>p</w:t>
      </w:r>
      <w:r w:rsidR="00F72880">
        <w:rPr>
          <w:rFonts w:ascii="Arial" w:hAnsi="Arial" w:cs="Arial"/>
          <w:b w:val="0"/>
          <w:sz w:val="24"/>
          <w:szCs w:val="24"/>
        </w:rPr>
        <w:t xml:space="preserve">ayment of benefits before age </w:t>
      </w:r>
      <w:del w:id="67" w:author="Lorraine Bennett" w:date="2018-06-25T18:41:00Z">
        <w:r w:rsidR="009437C0" w:rsidRPr="00722F62">
          <w:rPr>
            <w:rFonts w:ascii="Arial" w:hAnsi="Arial" w:cs="Arial"/>
            <w:b w:val="0"/>
            <w:sz w:val="24"/>
            <w:szCs w:val="24"/>
          </w:rPr>
          <w:delText>60</w:delText>
        </w:r>
      </w:del>
      <w:ins w:id="68" w:author="Lorraine Bennett" w:date="2018-06-25T18:41:00Z">
        <w:r w:rsidR="00F72880">
          <w:rPr>
            <w:rFonts w:ascii="Arial" w:hAnsi="Arial" w:cs="Arial"/>
            <w:b w:val="0"/>
            <w:sz w:val="24"/>
            <w:szCs w:val="24"/>
          </w:rPr>
          <w:t>55</w:t>
        </w:r>
      </w:ins>
      <w:r w:rsidR="009437C0" w:rsidRPr="00722F62">
        <w:rPr>
          <w:rFonts w:ascii="Arial" w:hAnsi="Arial" w:cs="Arial"/>
          <w:b w:val="0"/>
          <w:sz w:val="24"/>
          <w:szCs w:val="24"/>
        </w:rPr>
        <w:t xml:space="preserve"> </w:t>
      </w:r>
      <w:r w:rsidRPr="00722F62">
        <w:rPr>
          <w:rFonts w:ascii="Arial" w:hAnsi="Arial" w:cs="Arial"/>
          <w:b w:val="0"/>
          <w:sz w:val="24"/>
          <w:szCs w:val="24"/>
        </w:rPr>
        <w:t xml:space="preserve">is only possible with your council’s consent. </w:t>
      </w:r>
      <w:r w:rsidR="006804AD" w:rsidRPr="00722F62">
        <w:rPr>
          <w:rFonts w:ascii="Arial" w:hAnsi="Arial" w:cs="Arial"/>
          <w:b w:val="0"/>
          <w:sz w:val="24"/>
          <w:szCs w:val="24"/>
        </w:rPr>
        <w:t xml:space="preserve">This is a council </w:t>
      </w:r>
      <w:r w:rsidR="006804AD" w:rsidRPr="00722F62">
        <w:rPr>
          <w:rFonts w:ascii="Arial" w:hAnsi="Arial" w:cs="Arial"/>
          <w:sz w:val="24"/>
          <w:szCs w:val="24"/>
        </w:rPr>
        <w:t>discretion</w:t>
      </w:r>
      <w:r w:rsidR="006804AD" w:rsidRPr="00722F62">
        <w:rPr>
          <w:rFonts w:ascii="Arial" w:hAnsi="Arial" w:cs="Arial"/>
          <w:b w:val="0"/>
          <w:sz w:val="24"/>
          <w:szCs w:val="24"/>
        </w:rPr>
        <w:t xml:space="preserve"> and under the LGPS your council’s policy with regard to this must be included on their </w:t>
      </w:r>
      <w:r w:rsidR="006804AD" w:rsidRPr="00722F62">
        <w:rPr>
          <w:rFonts w:ascii="Arial" w:hAnsi="Arial" w:cs="Arial"/>
          <w:sz w:val="24"/>
          <w:szCs w:val="24"/>
        </w:rPr>
        <w:t>Policy Statement</w:t>
      </w:r>
      <w:r w:rsidR="006804AD" w:rsidRPr="00722F62">
        <w:rPr>
          <w:rFonts w:ascii="Arial" w:hAnsi="Arial" w:cs="Arial"/>
          <w:b w:val="0"/>
          <w:i/>
          <w:sz w:val="24"/>
          <w:szCs w:val="24"/>
        </w:rPr>
        <w:t>.</w:t>
      </w:r>
      <w:ins w:id="69" w:author="Lorraine Bennett" w:date="2018-06-25T18:41:00Z">
        <w:r w:rsidR="00F72880">
          <w:rPr>
            <w:rFonts w:ascii="Arial" w:hAnsi="Arial" w:cs="Arial"/>
            <w:b w:val="0"/>
            <w:i/>
            <w:sz w:val="24"/>
            <w:szCs w:val="24"/>
          </w:rPr>
          <w:t xml:space="preserve"> </w:t>
        </w:r>
      </w:ins>
    </w:p>
    <w:p w14:paraId="1ADF731E" w14:textId="77777777" w:rsidR="00F72880" w:rsidRDefault="00F72880" w:rsidP="00460219">
      <w:pPr>
        <w:pStyle w:val="Heading4"/>
        <w:rPr>
          <w:ins w:id="70" w:author="Lorraine Bennett" w:date="2018-06-25T18:41:00Z"/>
          <w:rFonts w:ascii="Arial" w:hAnsi="Arial" w:cs="Arial"/>
          <w:b w:val="0"/>
          <w:i/>
          <w:sz w:val="24"/>
          <w:szCs w:val="24"/>
        </w:rPr>
      </w:pPr>
    </w:p>
    <w:p w14:paraId="095010AE" w14:textId="77777777" w:rsidR="006804AD" w:rsidRPr="00F72880" w:rsidRDefault="00F72880" w:rsidP="00460219">
      <w:pPr>
        <w:pStyle w:val="Heading4"/>
        <w:rPr>
          <w:ins w:id="71" w:author="Lorraine Bennett" w:date="2018-06-25T18:41:00Z"/>
          <w:rFonts w:ascii="Arial" w:hAnsi="Arial" w:cs="Arial"/>
          <w:b w:val="0"/>
          <w:sz w:val="24"/>
          <w:szCs w:val="24"/>
        </w:rPr>
      </w:pPr>
      <w:ins w:id="72" w:author="Lorraine Bennett" w:date="2018-06-25T18:41:00Z">
        <w:r>
          <w:rPr>
            <w:rFonts w:ascii="Arial" w:hAnsi="Arial" w:cs="Arial"/>
            <w:b w:val="0"/>
            <w:sz w:val="24"/>
            <w:szCs w:val="24"/>
          </w:rPr>
          <w:t xml:space="preserve">Please note, benefits paid before the age of 55 </w:t>
        </w:r>
        <w:r w:rsidR="000A055F">
          <w:rPr>
            <w:rFonts w:ascii="Arial" w:hAnsi="Arial" w:cs="Arial"/>
            <w:b w:val="0"/>
            <w:sz w:val="24"/>
            <w:szCs w:val="24"/>
          </w:rPr>
          <w:t xml:space="preserve">would be unauthorised under HM Revenue and Customs </w:t>
        </w:r>
        <w:r>
          <w:rPr>
            <w:rFonts w:ascii="Arial" w:hAnsi="Arial" w:cs="Arial"/>
            <w:b w:val="0"/>
            <w:sz w:val="24"/>
            <w:szCs w:val="24"/>
          </w:rPr>
          <w:t xml:space="preserve">tax rules and would be subject to significant tax charges. </w:t>
        </w:r>
      </w:ins>
    </w:p>
    <w:p w14:paraId="5F9CA153" w14:textId="77777777" w:rsidR="006804AD" w:rsidRPr="00722F62" w:rsidRDefault="006804AD">
      <w:pPr>
        <w:widowControl w:val="0"/>
        <w:tabs>
          <w:tab w:val="left" w:pos="737"/>
          <w:tab w:val="left" w:pos="4706"/>
        </w:tabs>
        <w:rPr>
          <w:rFonts w:ascii="Arial" w:hAnsi="Arial" w:cs="Arial"/>
          <w:snapToGrid w:val="0"/>
          <w:sz w:val="24"/>
          <w:szCs w:val="24"/>
        </w:rPr>
      </w:pPr>
    </w:p>
    <w:p w14:paraId="16E5DD3F" w14:textId="77777777" w:rsidR="006804AD" w:rsidRPr="00722F62" w:rsidRDefault="006804AD">
      <w:pPr>
        <w:pStyle w:val="BodyText2"/>
        <w:rPr>
          <w:rFonts w:ascii="Arial" w:hAnsi="Arial" w:cs="Arial"/>
          <w:color w:val="0000FF"/>
          <w:szCs w:val="24"/>
        </w:rPr>
      </w:pPr>
      <w:r w:rsidRPr="00722F62">
        <w:rPr>
          <w:rFonts w:ascii="Arial" w:hAnsi="Arial" w:cs="Arial"/>
          <w:color w:val="0000FF"/>
          <w:szCs w:val="24"/>
        </w:rPr>
        <w:t>Will my pension and lump sum be reduced if I retire early?</w:t>
      </w:r>
    </w:p>
    <w:p w14:paraId="0B65898A" w14:textId="77777777" w:rsidR="008A2584" w:rsidRPr="00722F62" w:rsidRDefault="006804AD" w:rsidP="008A2584">
      <w:pPr>
        <w:rPr>
          <w:rFonts w:ascii="Arial" w:hAnsi="Arial" w:cs="Arial"/>
          <w:sz w:val="24"/>
          <w:szCs w:val="24"/>
        </w:rPr>
      </w:pPr>
      <w:r w:rsidRPr="00722F62">
        <w:rPr>
          <w:rFonts w:ascii="Arial" w:hAnsi="Arial" w:cs="Arial"/>
          <w:snapToGrid w:val="0"/>
          <w:sz w:val="24"/>
          <w:szCs w:val="24"/>
        </w:rPr>
        <w:t>If you join the LGPS after 30 September 2006, retire and elect to receive benefits before age 65 your pension and lump sum, initially calculated as detailed in the section on Retirement Benefits, will be reduced</w:t>
      </w:r>
      <w:r w:rsidR="008A2584" w:rsidRPr="00722F62">
        <w:rPr>
          <w:rFonts w:ascii="Arial" w:hAnsi="Arial" w:cs="Arial"/>
          <w:snapToGrid w:val="0"/>
          <w:sz w:val="24"/>
          <w:szCs w:val="24"/>
        </w:rPr>
        <w:t xml:space="preserve"> </w:t>
      </w:r>
      <w:r w:rsidR="008A2584" w:rsidRPr="00722F62">
        <w:rPr>
          <w:rFonts w:ascii="Arial" w:hAnsi="Arial" w:cs="Arial"/>
          <w:sz w:val="24"/>
          <w:szCs w:val="24"/>
        </w:rPr>
        <w:t>to take account of being paid for longer</w:t>
      </w:r>
      <w:r w:rsidRPr="00722F62">
        <w:rPr>
          <w:rFonts w:ascii="Arial" w:hAnsi="Arial" w:cs="Arial"/>
          <w:snapToGrid w:val="0"/>
          <w:sz w:val="24"/>
          <w:szCs w:val="24"/>
        </w:rPr>
        <w:t xml:space="preserve">. </w:t>
      </w:r>
      <w:r w:rsidR="008A2584" w:rsidRPr="00722F62">
        <w:rPr>
          <w:rFonts w:ascii="Arial" w:hAnsi="Arial" w:cs="Arial"/>
          <w:sz w:val="24"/>
          <w:szCs w:val="24"/>
        </w:rPr>
        <w:t>How much your benefits are reduced by depends on how early you draw them.</w:t>
      </w:r>
    </w:p>
    <w:p w14:paraId="515A29D4"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0B039AC9" w14:textId="77777777" w:rsidR="008A2584" w:rsidRPr="00722F62" w:rsidRDefault="006804AD" w:rsidP="008A2584">
      <w:pPr>
        <w:rPr>
          <w:rFonts w:ascii="Arial" w:hAnsi="Arial" w:cs="Arial"/>
          <w:sz w:val="24"/>
          <w:szCs w:val="24"/>
        </w:rPr>
      </w:pPr>
      <w:r w:rsidRPr="00722F62">
        <w:rPr>
          <w:rFonts w:ascii="Arial" w:hAnsi="Arial" w:cs="Arial"/>
          <w:snapToGrid w:val="0"/>
          <w:sz w:val="24"/>
          <w:szCs w:val="24"/>
        </w:rPr>
        <w:t xml:space="preserve">The reduction is calculated in accordance with guidance issued by the Government Actuary from time to time. </w:t>
      </w:r>
      <w:r w:rsidR="008A2584" w:rsidRPr="00722F62">
        <w:rPr>
          <w:rFonts w:ascii="Arial" w:hAnsi="Arial" w:cs="Arial"/>
          <w:sz w:val="24"/>
          <w:szCs w:val="24"/>
        </w:rPr>
        <w:t>The reduction is based on the length of time (in years and days) that you retire early – i.e. the period between the date your benefits are paid to age 65.  The earlier you retire, the greater the reduction.</w:t>
      </w:r>
    </w:p>
    <w:p w14:paraId="2455D2A9" w14:textId="77777777" w:rsidR="00784464" w:rsidRDefault="00784464">
      <w:pPr>
        <w:widowControl w:val="0"/>
        <w:rPr>
          <w:rFonts w:ascii="Arial" w:hAnsi="Arial" w:cs="Arial"/>
          <w:snapToGrid w:val="0"/>
          <w:sz w:val="24"/>
          <w:szCs w:val="24"/>
        </w:rPr>
      </w:pPr>
    </w:p>
    <w:p w14:paraId="0B7F555F" w14:textId="2315E6D1" w:rsidR="006804AD" w:rsidRDefault="006804AD">
      <w:pPr>
        <w:widowControl w:val="0"/>
        <w:rPr>
          <w:rFonts w:ascii="Arial" w:hAnsi="Arial" w:cs="Arial"/>
          <w:snapToGrid w:val="0"/>
          <w:sz w:val="24"/>
          <w:szCs w:val="24"/>
        </w:rPr>
      </w:pPr>
      <w:r w:rsidRPr="00722F62">
        <w:rPr>
          <w:rFonts w:ascii="Arial" w:hAnsi="Arial" w:cs="Arial"/>
          <w:snapToGrid w:val="0"/>
          <w:sz w:val="24"/>
          <w:szCs w:val="24"/>
        </w:rPr>
        <w:t xml:space="preserve">As a guide, the percentage reductions, issued in </w:t>
      </w:r>
      <w:r w:rsidR="009561B5">
        <w:rPr>
          <w:rFonts w:ascii="Arial" w:hAnsi="Arial" w:cs="Arial"/>
          <w:snapToGrid w:val="0"/>
          <w:sz w:val="24"/>
          <w:szCs w:val="24"/>
        </w:rPr>
        <w:t>April 2016</w:t>
      </w:r>
      <w:r w:rsidR="00F72880">
        <w:rPr>
          <w:rFonts w:ascii="Arial" w:hAnsi="Arial" w:cs="Arial"/>
          <w:snapToGrid w:val="0"/>
          <w:sz w:val="24"/>
          <w:szCs w:val="24"/>
        </w:rPr>
        <w:t xml:space="preserve">, for retirements up to </w:t>
      </w:r>
      <w:del w:id="73" w:author="Lorraine Bennett" w:date="2018-06-25T18:41:00Z">
        <w:r w:rsidRPr="00722F62">
          <w:rPr>
            <w:rFonts w:ascii="Arial" w:hAnsi="Arial" w:cs="Arial"/>
            <w:snapToGrid w:val="0"/>
            <w:sz w:val="24"/>
            <w:szCs w:val="24"/>
          </w:rPr>
          <w:delText>five</w:delText>
        </w:r>
      </w:del>
      <w:ins w:id="74" w:author="Lorraine Bennett" w:date="2018-06-25T18:41:00Z">
        <w:r w:rsidR="00F72880">
          <w:rPr>
            <w:rFonts w:ascii="Arial" w:hAnsi="Arial" w:cs="Arial"/>
            <w:snapToGrid w:val="0"/>
            <w:sz w:val="24"/>
            <w:szCs w:val="24"/>
          </w:rPr>
          <w:t>ten</w:t>
        </w:r>
      </w:ins>
      <w:r w:rsidR="00F72880">
        <w:rPr>
          <w:rFonts w:ascii="Arial" w:hAnsi="Arial" w:cs="Arial"/>
          <w:snapToGrid w:val="0"/>
          <w:sz w:val="24"/>
          <w:szCs w:val="24"/>
        </w:rPr>
        <w:t xml:space="preserve"> </w:t>
      </w:r>
      <w:r w:rsidRPr="00722F62">
        <w:rPr>
          <w:rFonts w:ascii="Arial" w:hAnsi="Arial" w:cs="Arial"/>
          <w:snapToGrid w:val="0"/>
          <w:sz w:val="24"/>
          <w:szCs w:val="24"/>
        </w:rPr>
        <w:t>years early between</w:t>
      </w:r>
      <w:del w:id="75" w:author="Lorraine Bennett" w:date="2018-06-25T18:41:00Z">
        <w:r w:rsidRPr="00722F62">
          <w:rPr>
            <w:rFonts w:ascii="Arial" w:hAnsi="Arial" w:cs="Arial"/>
            <w:snapToGrid w:val="0"/>
            <w:sz w:val="24"/>
            <w:szCs w:val="24"/>
          </w:rPr>
          <w:delText xml:space="preserve"> and including the ages of 55 and 65</w:delText>
        </w:r>
      </w:del>
      <w:r w:rsidRPr="00722F62">
        <w:rPr>
          <w:rFonts w:ascii="Arial" w:hAnsi="Arial" w:cs="Arial"/>
          <w:snapToGrid w:val="0"/>
          <w:sz w:val="24"/>
          <w:szCs w:val="24"/>
        </w:rPr>
        <w:t xml:space="preserve"> are shown in the table below. Where the number of years is not exact, the reduction percentages are adjusted accordingly. </w:t>
      </w:r>
    </w:p>
    <w:p w14:paraId="2EFAC4ED" w14:textId="1A44A0BE" w:rsidR="00F72880" w:rsidRDefault="006804AD">
      <w:pPr>
        <w:widowControl w:val="0"/>
        <w:rPr>
          <w:rFonts w:ascii="Arial" w:hAnsi="Arial"/>
          <w:sz w:val="24"/>
          <w:rPrChange w:id="76" w:author="Lorraine Bennett" w:date="2018-06-25T18:41:00Z">
            <w:rPr>
              <w:rFonts w:ascii="Arial" w:hAnsi="Arial"/>
              <w:b/>
              <w:color w:val="00FFFF"/>
              <w:sz w:val="24"/>
            </w:rPr>
          </w:rPrChange>
        </w:rPr>
      </w:pPr>
      <w:del w:id="77" w:author="Lorraine Bennett" w:date="2018-06-25T18:41:00Z">
        <w:r w:rsidRPr="00722F62">
          <w:rPr>
            <w:rFonts w:ascii="Arial" w:hAnsi="Arial" w:cs="Arial"/>
            <w:b/>
            <w:snapToGrid w:val="0"/>
            <w:color w:val="00FFFF"/>
            <w:sz w:val="24"/>
            <w:szCs w:val="24"/>
          </w:rPr>
          <w:tab/>
        </w:r>
      </w:del>
    </w:p>
    <w:tbl>
      <w:tblPr>
        <w:tblW w:w="0" w:type="auto"/>
        <w:jc w:val="center"/>
        <w:tblLayout w:type="fixed"/>
        <w:tblLook w:val="0000" w:firstRow="0" w:lastRow="0" w:firstColumn="0" w:lastColumn="0" w:noHBand="0" w:noVBand="0"/>
        <w:tblPrChange w:id="78" w:author="Lorraine Bennett" w:date="2018-06-25T18:41:00Z">
          <w:tblPr>
            <w:tblW w:w="0" w:type="auto"/>
            <w:tblLayout w:type="fixed"/>
            <w:tblLook w:val="0000" w:firstRow="0" w:lastRow="0" w:firstColumn="0" w:lastColumn="0" w:noHBand="0" w:noVBand="0"/>
          </w:tblPr>
        </w:tblPrChange>
      </w:tblPr>
      <w:tblGrid>
        <w:gridCol w:w="1809"/>
        <w:gridCol w:w="1276"/>
        <w:gridCol w:w="1701"/>
        <w:gridCol w:w="3119"/>
        <w:tblGridChange w:id="79">
          <w:tblGrid>
            <w:gridCol w:w="1809"/>
            <w:gridCol w:w="1276"/>
            <w:gridCol w:w="1701"/>
            <w:gridCol w:w="3119"/>
          </w:tblGrid>
        </w:tblGridChange>
      </w:tblGrid>
      <w:tr w:rsidR="006804AD" w:rsidRPr="00722F62" w14:paraId="102745D8" w14:textId="77777777" w:rsidTr="000E0C0C">
        <w:tblPrEx>
          <w:tblCellMar>
            <w:top w:w="0" w:type="dxa"/>
            <w:bottom w:w="0" w:type="dxa"/>
          </w:tblCellMar>
          <w:tblPrExChange w:id="80" w:author="Lorraine Bennett" w:date="2018-06-25T18:41:00Z">
            <w:tblPrEx>
              <w:tblCellMar>
                <w:top w:w="0" w:type="dxa"/>
                <w:bottom w:w="0" w:type="dxa"/>
              </w:tblCellMar>
            </w:tblPrEx>
          </w:tblPrExChange>
        </w:tblPrEx>
        <w:trPr>
          <w:cantSplit/>
          <w:jc w:val="center"/>
          <w:trPrChange w:id="81" w:author="Lorraine Bennett" w:date="2018-06-25T18:41:00Z">
            <w:trPr>
              <w:cantSplit/>
            </w:trPr>
          </w:trPrChange>
        </w:trPr>
        <w:tc>
          <w:tcPr>
            <w:tcW w:w="1809" w:type="dxa"/>
            <w:vAlign w:val="center"/>
            <w:tcPrChange w:id="82" w:author="Lorraine Bennett" w:date="2018-06-25T18:41:00Z">
              <w:tcPr>
                <w:tcW w:w="1809" w:type="dxa"/>
                <w:vAlign w:val="center"/>
              </w:tcPr>
            </w:tcPrChange>
          </w:tcPr>
          <w:p w14:paraId="65618067" w14:textId="77777777" w:rsidR="006804AD" w:rsidRPr="00722F62" w:rsidRDefault="006804AD" w:rsidP="00B53484">
            <w:pPr>
              <w:widowControl w:val="0"/>
              <w:jc w:val="center"/>
              <w:rPr>
                <w:rFonts w:ascii="Arial" w:hAnsi="Arial" w:cs="Arial"/>
                <w:b/>
                <w:snapToGrid w:val="0"/>
                <w:color w:val="00FFFF"/>
                <w:sz w:val="24"/>
                <w:szCs w:val="24"/>
              </w:rPr>
            </w:pPr>
            <w:ins w:id="83" w:author="Lorraine Bennett" w:date="2018-06-25T18:41:00Z">
              <w:r w:rsidRPr="00722F62">
                <w:rPr>
                  <w:rFonts w:ascii="Arial" w:hAnsi="Arial" w:cs="Arial"/>
                  <w:b/>
                  <w:snapToGrid w:val="0"/>
                  <w:color w:val="00FFFF"/>
                  <w:sz w:val="24"/>
                  <w:szCs w:val="24"/>
                </w:rPr>
                <w:tab/>
              </w:r>
            </w:ins>
          </w:p>
        </w:tc>
        <w:tc>
          <w:tcPr>
            <w:tcW w:w="2977" w:type="dxa"/>
            <w:gridSpan w:val="2"/>
            <w:vAlign w:val="center"/>
            <w:tcPrChange w:id="84" w:author="Lorraine Bennett" w:date="2018-06-25T18:41:00Z">
              <w:tcPr>
                <w:tcW w:w="2977" w:type="dxa"/>
                <w:gridSpan w:val="2"/>
                <w:vAlign w:val="center"/>
              </w:tcPr>
            </w:tcPrChange>
          </w:tcPr>
          <w:p w14:paraId="6887D41F" w14:textId="77777777" w:rsidR="006804AD" w:rsidRPr="00722F62" w:rsidRDefault="006804AD"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Pension Reduction %</w:t>
            </w:r>
          </w:p>
        </w:tc>
        <w:tc>
          <w:tcPr>
            <w:tcW w:w="3119" w:type="dxa"/>
            <w:vAlign w:val="center"/>
            <w:tcPrChange w:id="85" w:author="Lorraine Bennett" w:date="2018-06-25T18:41:00Z">
              <w:tcPr>
                <w:tcW w:w="3119" w:type="dxa"/>
                <w:vAlign w:val="center"/>
              </w:tcPr>
            </w:tcPrChange>
          </w:tcPr>
          <w:p w14:paraId="3DE187E6" w14:textId="77777777" w:rsidR="006804AD" w:rsidRPr="00722F62" w:rsidRDefault="006804AD"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Lump Sum Reduction %</w:t>
            </w:r>
          </w:p>
        </w:tc>
      </w:tr>
      <w:tr w:rsidR="00784464" w:rsidRPr="00722F62" w14:paraId="70BF9AD6" w14:textId="77777777" w:rsidTr="000E0C0C">
        <w:tblPrEx>
          <w:tblCellMar>
            <w:top w:w="0" w:type="dxa"/>
            <w:bottom w:w="0" w:type="dxa"/>
          </w:tblCellMar>
          <w:tblPrExChange w:id="86" w:author="Lorraine Bennett" w:date="2018-06-25T18:41:00Z">
            <w:tblPrEx>
              <w:tblCellMar>
                <w:top w:w="0" w:type="dxa"/>
                <w:bottom w:w="0" w:type="dxa"/>
              </w:tblCellMar>
            </w:tblPrEx>
          </w:tblPrExChange>
        </w:tblPrEx>
        <w:trPr>
          <w:trHeight w:val="570"/>
          <w:jc w:val="center"/>
          <w:trPrChange w:id="87" w:author="Lorraine Bennett" w:date="2018-06-25T18:41:00Z">
            <w:trPr>
              <w:trHeight w:val="570"/>
            </w:trPr>
          </w:trPrChange>
        </w:trPr>
        <w:tc>
          <w:tcPr>
            <w:tcW w:w="1809" w:type="dxa"/>
            <w:vAlign w:val="center"/>
            <w:tcPrChange w:id="88" w:author="Lorraine Bennett" w:date="2018-06-25T18:41:00Z">
              <w:tcPr>
                <w:tcW w:w="1809" w:type="dxa"/>
                <w:vAlign w:val="center"/>
              </w:tcPr>
            </w:tcPrChange>
          </w:tcPr>
          <w:p w14:paraId="4DAF274A" w14:textId="77777777" w:rsidR="00784464" w:rsidRPr="00722F62" w:rsidRDefault="00784464"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Years Early</w:t>
            </w:r>
          </w:p>
        </w:tc>
        <w:tc>
          <w:tcPr>
            <w:tcW w:w="1276" w:type="dxa"/>
            <w:vAlign w:val="center"/>
            <w:tcPrChange w:id="89" w:author="Lorraine Bennett" w:date="2018-06-25T18:41:00Z">
              <w:tcPr>
                <w:tcW w:w="1276" w:type="dxa"/>
                <w:vAlign w:val="center"/>
              </w:tcPr>
            </w:tcPrChange>
          </w:tcPr>
          <w:p w14:paraId="53832816" w14:textId="77777777" w:rsidR="00784464" w:rsidRPr="00722F62" w:rsidRDefault="00784464"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Males</w:t>
            </w:r>
          </w:p>
        </w:tc>
        <w:tc>
          <w:tcPr>
            <w:tcW w:w="1701" w:type="dxa"/>
            <w:vAlign w:val="center"/>
            <w:tcPrChange w:id="90" w:author="Lorraine Bennett" w:date="2018-06-25T18:41:00Z">
              <w:tcPr>
                <w:tcW w:w="1701" w:type="dxa"/>
                <w:vAlign w:val="center"/>
              </w:tcPr>
            </w:tcPrChange>
          </w:tcPr>
          <w:p w14:paraId="69A5A48A" w14:textId="77777777" w:rsidR="00784464" w:rsidRPr="00722F62" w:rsidRDefault="00784464"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Females</w:t>
            </w:r>
          </w:p>
        </w:tc>
        <w:tc>
          <w:tcPr>
            <w:tcW w:w="3119" w:type="dxa"/>
            <w:vAlign w:val="center"/>
            <w:tcPrChange w:id="91" w:author="Lorraine Bennett" w:date="2018-06-25T18:41:00Z">
              <w:tcPr>
                <w:tcW w:w="3119" w:type="dxa"/>
                <w:vAlign w:val="center"/>
              </w:tcPr>
            </w:tcPrChange>
          </w:tcPr>
          <w:p w14:paraId="12A62617" w14:textId="77777777" w:rsidR="00B53484" w:rsidRDefault="00B53484" w:rsidP="00B53484">
            <w:pPr>
              <w:widowControl w:val="0"/>
              <w:jc w:val="center"/>
              <w:rPr>
                <w:rFonts w:ascii="Arial" w:hAnsi="Arial" w:cs="Arial"/>
                <w:b/>
                <w:snapToGrid w:val="0"/>
                <w:color w:val="0000FF"/>
                <w:sz w:val="24"/>
                <w:szCs w:val="24"/>
              </w:rPr>
            </w:pPr>
          </w:p>
          <w:p w14:paraId="0B0FFFAC" w14:textId="77777777" w:rsidR="00784464" w:rsidRPr="00722F62" w:rsidRDefault="00784464"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All Members</w:t>
            </w:r>
          </w:p>
          <w:p w14:paraId="7FD02F9D" w14:textId="77777777" w:rsidR="00784464" w:rsidRPr="00722F62" w:rsidRDefault="00784464" w:rsidP="00B53484">
            <w:pPr>
              <w:widowControl w:val="0"/>
              <w:jc w:val="center"/>
              <w:rPr>
                <w:rFonts w:ascii="Arial" w:hAnsi="Arial" w:cs="Arial"/>
                <w:b/>
                <w:snapToGrid w:val="0"/>
                <w:color w:val="0000FF"/>
                <w:sz w:val="24"/>
                <w:szCs w:val="24"/>
              </w:rPr>
            </w:pPr>
          </w:p>
        </w:tc>
      </w:tr>
      <w:tr w:rsidR="00784464" w:rsidRPr="00722F62" w14:paraId="1551067D" w14:textId="77777777" w:rsidTr="000E0C0C">
        <w:tblPrEx>
          <w:tblCellMar>
            <w:top w:w="0" w:type="dxa"/>
            <w:bottom w:w="0" w:type="dxa"/>
          </w:tblCellMar>
          <w:tblPrExChange w:id="92" w:author="Lorraine Bennett" w:date="2018-06-25T18:41:00Z">
            <w:tblPrEx>
              <w:tblCellMar>
                <w:top w:w="0" w:type="dxa"/>
                <w:bottom w:w="0" w:type="dxa"/>
              </w:tblCellMar>
            </w:tblPrEx>
          </w:tblPrExChange>
        </w:tblPrEx>
        <w:trPr>
          <w:jc w:val="center"/>
        </w:trPr>
        <w:tc>
          <w:tcPr>
            <w:tcW w:w="1809" w:type="dxa"/>
            <w:tcPrChange w:id="93" w:author="Lorraine Bennett" w:date="2018-06-25T18:41:00Z">
              <w:tcPr>
                <w:tcW w:w="1809" w:type="dxa"/>
              </w:tcPr>
            </w:tcPrChange>
          </w:tcPr>
          <w:p w14:paraId="01A3E6E0"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1</w:t>
            </w:r>
          </w:p>
        </w:tc>
        <w:tc>
          <w:tcPr>
            <w:tcW w:w="1276" w:type="dxa"/>
            <w:tcPrChange w:id="94" w:author="Lorraine Bennett" w:date="2018-06-25T18:41:00Z">
              <w:tcPr>
                <w:tcW w:w="1276" w:type="dxa"/>
              </w:tcPr>
            </w:tcPrChange>
          </w:tcPr>
          <w:p w14:paraId="07DCDED8" w14:textId="77777777" w:rsidR="00784464" w:rsidRPr="00722F62" w:rsidRDefault="003F4401" w:rsidP="003F4401">
            <w:pPr>
              <w:widowControl w:val="0"/>
              <w:jc w:val="center"/>
              <w:rPr>
                <w:rFonts w:ascii="Arial" w:hAnsi="Arial" w:cs="Arial"/>
                <w:snapToGrid w:val="0"/>
                <w:sz w:val="24"/>
                <w:szCs w:val="24"/>
              </w:rPr>
            </w:pPr>
            <w:r>
              <w:rPr>
                <w:rFonts w:ascii="Arial" w:hAnsi="Arial" w:cs="Arial"/>
                <w:snapToGrid w:val="0"/>
                <w:sz w:val="24"/>
                <w:szCs w:val="24"/>
              </w:rPr>
              <w:t>5.6</w:t>
            </w:r>
          </w:p>
        </w:tc>
        <w:tc>
          <w:tcPr>
            <w:tcW w:w="1701" w:type="dxa"/>
            <w:tcPrChange w:id="95" w:author="Lorraine Bennett" w:date="2018-06-25T18:41:00Z">
              <w:tcPr>
                <w:tcW w:w="1701" w:type="dxa"/>
              </w:tcPr>
            </w:tcPrChange>
          </w:tcPr>
          <w:p w14:paraId="3F5DB22D"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5</w:t>
            </w:r>
            <w:r w:rsidR="003F4401">
              <w:rPr>
                <w:rFonts w:ascii="Arial" w:hAnsi="Arial" w:cs="Arial"/>
                <w:snapToGrid w:val="0"/>
                <w:sz w:val="24"/>
                <w:szCs w:val="24"/>
              </w:rPr>
              <w:t>.2</w:t>
            </w:r>
          </w:p>
        </w:tc>
        <w:tc>
          <w:tcPr>
            <w:tcW w:w="3119" w:type="dxa"/>
            <w:tcPrChange w:id="96" w:author="Lorraine Bennett" w:date="2018-06-25T18:41:00Z">
              <w:tcPr>
                <w:tcW w:w="3119" w:type="dxa"/>
              </w:tcPr>
            </w:tcPrChange>
          </w:tcPr>
          <w:p w14:paraId="0889460D"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2.9</w:t>
            </w:r>
          </w:p>
        </w:tc>
      </w:tr>
      <w:tr w:rsidR="00784464" w:rsidRPr="00722F62" w14:paraId="10D14858" w14:textId="77777777" w:rsidTr="000E0C0C">
        <w:tblPrEx>
          <w:tblCellMar>
            <w:top w:w="0" w:type="dxa"/>
            <w:bottom w:w="0" w:type="dxa"/>
          </w:tblCellMar>
          <w:tblPrExChange w:id="97" w:author="Lorraine Bennett" w:date="2018-06-25T18:41:00Z">
            <w:tblPrEx>
              <w:tblCellMar>
                <w:top w:w="0" w:type="dxa"/>
                <w:bottom w:w="0" w:type="dxa"/>
              </w:tblCellMar>
            </w:tblPrEx>
          </w:tblPrExChange>
        </w:tblPrEx>
        <w:trPr>
          <w:trHeight w:val="317"/>
          <w:jc w:val="center"/>
          <w:trPrChange w:id="98" w:author="Lorraine Bennett" w:date="2018-06-25T18:41:00Z">
            <w:trPr>
              <w:trHeight w:val="317"/>
            </w:trPr>
          </w:trPrChange>
        </w:trPr>
        <w:tc>
          <w:tcPr>
            <w:tcW w:w="1809" w:type="dxa"/>
            <w:tcPrChange w:id="99" w:author="Lorraine Bennett" w:date="2018-06-25T18:41:00Z">
              <w:tcPr>
                <w:tcW w:w="1809" w:type="dxa"/>
              </w:tcPr>
            </w:tcPrChange>
          </w:tcPr>
          <w:p w14:paraId="6072B1DD"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2</w:t>
            </w:r>
          </w:p>
        </w:tc>
        <w:tc>
          <w:tcPr>
            <w:tcW w:w="1276" w:type="dxa"/>
            <w:tcPrChange w:id="100" w:author="Lorraine Bennett" w:date="2018-06-25T18:41:00Z">
              <w:tcPr>
                <w:tcW w:w="1276" w:type="dxa"/>
              </w:tcPr>
            </w:tcPrChange>
          </w:tcPr>
          <w:p w14:paraId="2B1E5DED"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10.8</w:t>
            </w:r>
          </w:p>
        </w:tc>
        <w:tc>
          <w:tcPr>
            <w:tcW w:w="1701" w:type="dxa"/>
            <w:tcPrChange w:id="101" w:author="Lorraine Bennett" w:date="2018-06-25T18:41:00Z">
              <w:tcPr>
                <w:tcW w:w="1701" w:type="dxa"/>
              </w:tcPr>
            </w:tcPrChange>
          </w:tcPr>
          <w:p w14:paraId="4706237D"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10.1</w:t>
            </w:r>
          </w:p>
        </w:tc>
        <w:tc>
          <w:tcPr>
            <w:tcW w:w="3119" w:type="dxa"/>
            <w:tcPrChange w:id="102" w:author="Lorraine Bennett" w:date="2018-06-25T18:41:00Z">
              <w:tcPr>
                <w:tcW w:w="3119" w:type="dxa"/>
              </w:tcPr>
            </w:tcPrChange>
          </w:tcPr>
          <w:p w14:paraId="518C5CCF"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5.7</w:t>
            </w:r>
          </w:p>
        </w:tc>
      </w:tr>
      <w:tr w:rsidR="00784464" w:rsidRPr="00722F62" w14:paraId="7EA45CA1" w14:textId="77777777" w:rsidTr="000E0C0C">
        <w:tblPrEx>
          <w:tblCellMar>
            <w:top w:w="0" w:type="dxa"/>
            <w:bottom w:w="0" w:type="dxa"/>
          </w:tblCellMar>
          <w:tblPrExChange w:id="103" w:author="Lorraine Bennett" w:date="2018-06-25T18:41:00Z">
            <w:tblPrEx>
              <w:tblCellMar>
                <w:top w:w="0" w:type="dxa"/>
                <w:bottom w:w="0" w:type="dxa"/>
              </w:tblCellMar>
            </w:tblPrEx>
          </w:tblPrExChange>
        </w:tblPrEx>
        <w:trPr>
          <w:jc w:val="center"/>
        </w:trPr>
        <w:tc>
          <w:tcPr>
            <w:tcW w:w="1809" w:type="dxa"/>
            <w:tcPrChange w:id="104" w:author="Lorraine Bennett" w:date="2018-06-25T18:41:00Z">
              <w:tcPr>
                <w:tcW w:w="1809" w:type="dxa"/>
              </w:tcPr>
            </w:tcPrChange>
          </w:tcPr>
          <w:p w14:paraId="47D114F6"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3</w:t>
            </w:r>
          </w:p>
        </w:tc>
        <w:tc>
          <w:tcPr>
            <w:tcW w:w="1276" w:type="dxa"/>
            <w:tcPrChange w:id="105" w:author="Lorraine Bennett" w:date="2018-06-25T18:41:00Z">
              <w:tcPr>
                <w:tcW w:w="1276" w:type="dxa"/>
              </w:tcPr>
            </w:tcPrChange>
          </w:tcPr>
          <w:p w14:paraId="3B1DF5AA"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15.5</w:t>
            </w:r>
          </w:p>
        </w:tc>
        <w:tc>
          <w:tcPr>
            <w:tcW w:w="1701" w:type="dxa"/>
            <w:tcPrChange w:id="106" w:author="Lorraine Bennett" w:date="2018-06-25T18:41:00Z">
              <w:tcPr>
                <w:tcW w:w="1701" w:type="dxa"/>
              </w:tcPr>
            </w:tcPrChange>
          </w:tcPr>
          <w:p w14:paraId="07663B80"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14.6</w:t>
            </w:r>
          </w:p>
        </w:tc>
        <w:tc>
          <w:tcPr>
            <w:tcW w:w="3119" w:type="dxa"/>
            <w:tcPrChange w:id="107" w:author="Lorraine Bennett" w:date="2018-06-25T18:41:00Z">
              <w:tcPr>
                <w:tcW w:w="3119" w:type="dxa"/>
              </w:tcPr>
            </w:tcPrChange>
          </w:tcPr>
          <w:p w14:paraId="78054E93"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8</w:t>
            </w:r>
            <w:r w:rsidR="003F4401">
              <w:rPr>
                <w:rFonts w:ascii="Arial" w:hAnsi="Arial" w:cs="Arial"/>
                <w:snapToGrid w:val="0"/>
                <w:sz w:val="24"/>
                <w:szCs w:val="24"/>
              </w:rPr>
              <w:t>.5</w:t>
            </w:r>
          </w:p>
        </w:tc>
      </w:tr>
      <w:tr w:rsidR="00784464" w:rsidRPr="00722F62" w14:paraId="316D82F5" w14:textId="77777777" w:rsidTr="000E0C0C">
        <w:tblPrEx>
          <w:tblCellMar>
            <w:top w:w="0" w:type="dxa"/>
            <w:bottom w:w="0" w:type="dxa"/>
          </w:tblCellMar>
          <w:tblPrExChange w:id="108" w:author="Lorraine Bennett" w:date="2018-06-25T18:41:00Z">
            <w:tblPrEx>
              <w:tblCellMar>
                <w:top w:w="0" w:type="dxa"/>
                <w:bottom w:w="0" w:type="dxa"/>
              </w:tblCellMar>
            </w:tblPrEx>
          </w:tblPrExChange>
        </w:tblPrEx>
        <w:trPr>
          <w:jc w:val="center"/>
        </w:trPr>
        <w:tc>
          <w:tcPr>
            <w:tcW w:w="1809" w:type="dxa"/>
            <w:tcPrChange w:id="109" w:author="Lorraine Bennett" w:date="2018-06-25T18:41:00Z">
              <w:tcPr>
                <w:tcW w:w="1809" w:type="dxa"/>
              </w:tcPr>
            </w:tcPrChange>
          </w:tcPr>
          <w:p w14:paraId="028276D1" w14:textId="77777777" w:rsidR="00784464" w:rsidRPr="00722F62" w:rsidRDefault="00784464">
            <w:pPr>
              <w:pStyle w:val="Header"/>
              <w:widowControl w:val="0"/>
              <w:tabs>
                <w:tab w:val="clear" w:pos="4153"/>
                <w:tab w:val="clear" w:pos="8306"/>
              </w:tabs>
              <w:jc w:val="center"/>
              <w:rPr>
                <w:rFonts w:ascii="Arial" w:hAnsi="Arial" w:cs="Arial"/>
                <w:snapToGrid w:val="0"/>
                <w:sz w:val="24"/>
                <w:szCs w:val="24"/>
              </w:rPr>
            </w:pPr>
            <w:r w:rsidRPr="00722F62">
              <w:rPr>
                <w:rFonts w:ascii="Arial" w:hAnsi="Arial" w:cs="Arial"/>
                <w:snapToGrid w:val="0"/>
                <w:sz w:val="24"/>
                <w:szCs w:val="24"/>
              </w:rPr>
              <w:t>4</w:t>
            </w:r>
          </w:p>
        </w:tc>
        <w:tc>
          <w:tcPr>
            <w:tcW w:w="1276" w:type="dxa"/>
            <w:tcPrChange w:id="110" w:author="Lorraine Bennett" w:date="2018-06-25T18:41:00Z">
              <w:tcPr>
                <w:tcW w:w="1276" w:type="dxa"/>
              </w:tcPr>
            </w:tcPrChange>
          </w:tcPr>
          <w:p w14:paraId="6214D9CF" w14:textId="77777777" w:rsidR="00784464" w:rsidRPr="00722F62" w:rsidRDefault="00784464">
            <w:pPr>
              <w:pStyle w:val="Header"/>
              <w:widowControl w:val="0"/>
              <w:tabs>
                <w:tab w:val="clear" w:pos="4153"/>
                <w:tab w:val="clear" w:pos="8306"/>
              </w:tabs>
              <w:jc w:val="center"/>
              <w:rPr>
                <w:rFonts w:ascii="Arial" w:hAnsi="Arial" w:cs="Arial"/>
                <w:snapToGrid w:val="0"/>
                <w:sz w:val="24"/>
                <w:szCs w:val="24"/>
              </w:rPr>
            </w:pPr>
            <w:r w:rsidRPr="00722F62">
              <w:rPr>
                <w:rFonts w:ascii="Arial" w:hAnsi="Arial" w:cs="Arial"/>
                <w:snapToGrid w:val="0"/>
                <w:sz w:val="24"/>
                <w:szCs w:val="24"/>
              </w:rPr>
              <w:t>20</w:t>
            </w:r>
            <w:r w:rsidR="003F4401">
              <w:rPr>
                <w:rFonts w:ascii="Arial" w:hAnsi="Arial" w:cs="Arial"/>
                <w:snapToGrid w:val="0"/>
                <w:sz w:val="24"/>
                <w:szCs w:val="24"/>
              </w:rPr>
              <w:t>.0</w:t>
            </w:r>
          </w:p>
        </w:tc>
        <w:tc>
          <w:tcPr>
            <w:tcW w:w="1701" w:type="dxa"/>
            <w:tcPrChange w:id="111" w:author="Lorraine Bennett" w:date="2018-06-25T18:41:00Z">
              <w:tcPr>
                <w:tcW w:w="1701" w:type="dxa"/>
              </w:tcPr>
            </w:tcPrChange>
          </w:tcPr>
          <w:p w14:paraId="54F4C8A5" w14:textId="77777777" w:rsidR="00784464" w:rsidRPr="00722F62" w:rsidRDefault="003F4401">
            <w:pPr>
              <w:pStyle w:val="Header"/>
              <w:widowControl w:val="0"/>
              <w:tabs>
                <w:tab w:val="clear" w:pos="4153"/>
                <w:tab w:val="clear" w:pos="8306"/>
              </w:tabs>
              <w:jc w:val="center"/>
              <w:rPr>
                <w:rFonts w:ascii="Arial" w:hAnsi="Arial" w:cs="Arial"/>
                <w:snapToGrid w:val="0"/>
                <w:sz w:val="24"/>
                <w:szCs w:val="24"/>
              </w:rPr>
            </w:pPr>
            <w:r>
              <w:rPr>
                <w:rFonts w:ascii="Arial" w:hAnsi="Arial" w:cs="Arial"/>
                <w:snapToGrid w:val="0"/>
                <w:sz w:val="24"/>
                <w:szCs w:val="24"/>
              </w:rPr>
              <w:t>18.8</w:t>
            </w:r>
          </w:p>
        </w:tc>
        <w:tc>
          <w:tcPr>
            <w:tcW w:w="3119" w:type="dxa"/>
            <w:tcPrChange w:id="112" w:author="Lorraine Bennett" w:date="2018-06-25T18:41:00Z">
              <w:tcPr>
                <w:tcW w:w="3119" w:type="dxa"/>
              </w:tcPr>
            </w:tcPrChange>
          </w:tcPr>
          <w:p w14:paraId="4DC248BE" w14:textId="77777777" w:rsidR="00784464" w:rsidRPr="00722F62" w:rsidRDefault="00784464">
            <w:pPr>
              <w:pStyle w:val="Header"/>
              <w:widowControl w:val="0"/>
              <w:tabs>
                <w:tab w:val="clear" w:pos="4153"/>
                <w:tab w:val="clear" w:pos="8306"/>
              </w:tabs>
              <w:jc w:val="center"/>
              <w:rPr>
                <w:rFonts w:ascii="Arial" w:hAnsi="Arial" w:cs="Arial"/>
                <w:snapToGrid w:val="0"/>
                <w:sz w:val="24"/>
                <w:szCs w:val="24"/>
              </w:rPr>
            </w:pPr>
            <w:r w:rsidRPr="00722F62">
              <w:rPr>
                <w:rFonts w:ascii="Arial" w:hAnsi="Arial" w:cs="Arial"/>
                <w:snapToGrid w:val="0"/>
                <w:sz w:val="24"/>
                <w:szCs w:val="24"/>
              </w:rPr>
              <w:t>11</w:t>
            </w:r>
            <w:r w:rsidR="003F4401">
              <w:rPr>
                <w:rFonts w:ascii="Arial" w:hAnsi="Arial" w:cs="Arial"/>
                <w:snapToGrid w:val="0"/>
                <w:sz w:val="24"/>
                <w:szCs w:val="24"/>
              </w:rPr>
              <w:t>.2</w:t>
            </w:r>
          </w:p>
        </w:tc>
      </w:tr>
      <w:tr w:rsidR="00784464" w:rsidRPr="00722F62" w14:paraId="304B3980" w14:textId="77777777" w:rsidTr="000E0C0C">
        <w:tblPrEx>
          <w:tblCellMar>
            <w:top w:w="0" w:type="dxa"/>
            <w:bottom w:w="0" w:type="dxa"/>
          </w:tblCellMar>
          <w:tblPrExChange w:id="113" w:author="Lorraine Bennett" w:date="2018-06-25T18:41:00Z">
            <w:tblPrEx>
              <w:tblCellMar>
                <w:top w:w="0" w:type="dxa"/>
                <w:bottom w:w="0" w:type="dxa"/>
              </w:tblCellMar>
            </w:tblPrEx>
          </w:tblPrExChange>
        </w:tblPrEx>
        <w:trPr>
          <w:jc w:val="center"/>
        </w:trPr>
        <w:tc>
          <w:tcPr>
            <w:tcW w:w="1809" w:type="dxa"/>
            <w:tcPrChange w:id="114" w:author="Lorraine Bennett" w:date="2018-06-25T18:41:00Z">
              <w:tcPr>
                <w:tcW w:w="1809" w:type="dxa"/>
              </w:tcPr>
            </w:tcPrChange>
          </w:tcPr>
          <w:p w14:paraId="5145B3FD"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5</w:t>
            </w:r>
          </w:p>
        </w:tc>
        <w:tc>
          <w:tcPr>
            <w:tcW w:w="1276" w:type="dxa"/>
            <w:tcPrChange w:id="115" w:author="Lorraine Bennett" w:date="2018-06-25T18:41:00Z">
              <w:tcPr>
                <w:tcW w:w="1276" w:type="dxa"/>
              </w:tcPr>
            </w:tcPrChange>
          </w:tcPr>
          <w:p w14:paraId="7A16D995" w14:textId="77777777" w:rsidR="00784464" w:rsidRPr="00722F62" w:rsidRDefault="00784464" w:rsidP="003F4401">
            <w:pPr>
              <w:widowControl w:val="0"/>
              <w:jc w:val="center"/>
              <w:rPr>
                <w:rFonts w:ascii="Arial" w:hAnsi="Arial" w:cs="Arial"/>
                <w:snapToGrid w:val="0"/>
                <w:sz w:val="24"/>
                <w:szCs w:val="24"/>
              </w:rPr>
            </w:pPr>
            <w:r w:rsidRPr="00722F62">
              <w:rPr>
                <w:rFonts w:ascii="Arial" w:hAnsi="Arial" w:cs="Arial"/>
                <w:snapToGrid w:val="0"/>
                <w:sz w:val="24"/>
                <w:szCs w:val="24"/>
              </w:rPr>
              <w:t>2</w:t>
            </w:r>
            <w:r w:rsidR="003F4401">
              <w:rPr>
                <w:rFonts w:ascii="Arial" w:hAnsi="Arial" w:cs="Arial"/>
                <w:snapToGrid w:val="0"/>
                <w:sz w:val="24"/>
                <w:szCs w:val="24"/>
              </w:rPr>
              <w:t>4.0</w:t>
            </w:r>
          </w:p>
        </w:tc>
        <w:tc>
          <w:tcPr>
            <w:tcW w:w="1701" w:type="dxa"/>
            <w:tcPrChange w:id="116" w:author="Lorraine Bennett" w:date="2018-06-25T18:41:00Z">
              <w:tcPr>
                <w:tcW w:w="1701" w:type="dxa"/>
              </w:tcPr>
            </w:tcPrChange>
          </w:tcPr>
          <w:p w14:paraId="59A61FD0"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2</w:t>
            </w:r>
            <w:r w:rsidR="003F4401">
              <w:rPr>
                <w:rFonts w:ascii="Arial" w:hAnsi="Arial" w:cs="Arial"/>
                <w:snapToGrid w:val="0"/>
                <w:sz w:val="24"/>
                <w:szCs w:val="24"/>
              </w:rPr>
              <w:t>2.7</w:t>
            </w:r>
          </w:p>
        </w:tc>
        <w:tc>
          <w:tcPr>
            <w:tcW w:w="3119" w:type="dxa"/>
            <w:tcPrChange w:id="117" w:author="Lorraine Bennett" w:date="2018-06-25T18:41:00Z">
              <w:tcPr>
                <w:tcW w:w="3119" w:type="dxa"/>
              </w:tcPr>
            </w:tcPrChange>
          </w:tcPr>
          <w:p w14:paraId="551F63F9"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13.7</w:t>
            </w:r>
          </w:p>
        </w:tc>
      </w:tr>
      <w:tr w:rsidR="00F72880" w14:paraId="060C0326" w14:textId="77777777" w:rsidTr="000E0C0C">
        <w:tblPrEx>
          <w:tblCellMar>
            <w:top w:w="0" w:type="dxa"/>
            <w:bottom w:w="0" w:type="dxa"/>
          </w:tblCellMar>
        </w:tblPrEx>
        <w:trPr>
          <w:jc w:val="center"/>
          <w:ins w:id="118" w:author="Lorraine Bennett" w:date="2018-06-25T18:41:00Z"/>
        </w:trPr>
        <w:tc>
          <w:tcPr>
            <w:tcW w:w="1809" w:type="dxa"/>
          </w:tcPr>
          <w:p w14:paraId="50E9A882" w14:textId="77777777" w:rsidR="00F72880" w:rsidRPr="00F72880" w:rsidRDefault="00F72880" w:rsidP="00F72880">
            <w:pPr>
              <w:widowControl w:val="0"/>
              <w:jc w:val="center"/>
              <w:rPr>
                <w:ins w:id="119" w:author="Lorraine Bennett" w:date="2018-06-25T18:41:00Z"/>
                <w:rFonts w:ascii="Arial" w:hAnsi="Arial" w:cs="Arial"/>
                <w:snapToGrid w:val="0"/>
                <w:sz w:val="24"/>
                <w:szCs w:val="24"/>
              </w:rPr>
            </w:pPr>
            <w:ins w:id="120" w:author="Lorraine Bennett" w:date="2018-06-25T18:41:00Z">
              <w:r w:rsidRPr="00F72880">
                <w:rPr>
                  <w:rFonts w:ascii="Arial" w:hAnsi="Arial" w:cs="Arial"/>
                  <w:snapToGrid w:val="0"/>
                  <w:sz w:val="24"/>
                  <w:szCs w:val="24"/>
                </w:rPr>
                <w:t>6</w:t>
              </w:r>
            </w:ins>
          </w:p>
        </w:tc>
        <w:tc>
          <w:tcPr>
            <w:tcW w:w="1276" w:type="dxa"/>
          </w:tcPr>
          <w:p w14:paraId="2EF2683B" w14:textId="77777777" w:rsidR="00F72880" w:rsidRPr="00F72880" w:rsidRDefault="00F72880" w:rsidP="00F72880">
            <w:pPr>
              <w:widowControl w:val="0"/>
              <w:jc w:val="center"/>
              <w:rPr>
                <w:ins w:id="121" w:author="Lorraine Bennett" w:date="2018-06-25T18:41:00Z"/>
                <w:rFonts w:ascii="Arial" w:hAnsi="Arial" w:cs="Arial"/>
                <w:snapToGrid w:val="0"/>
                <w:sz w:val="24"/>
                <w:szCs w:val="24"/>
              </w:rPr>
            </w:pPr>
            <w:ins w:id="122" w:author="Lorraine Bennett" w:date="2018-06-25T18:41:00Z">
              <w:r w:rsidRPr="00F72880">
                <w:rPr>
                  <w:rFonts w:ascii="Arial" w:hAnsi="Arial" w:cs="Arial"/>
                  <w:snapToGrid w:val="0"/>
                  <w:sz w:val="24"/>
                  <w:szCs w:val="24"/>
                </w:rPr>
                <w:t>27.8%</w:t>
              </w:r>
            </w:ins>
          </w:p>
        </w:tc>
        <w:tc>
          <w:tcPr>
            <w:tcW w:w="1701" w:type="dxa"/>
          </w:tcPr>
          <w:p w14:paraId="24957394" w14:textId="77777777" w:rsidR="00F72880" w:rsidRPr="00F72880" w:rsidRDefault="00F72880" w:rsidP="00F72880">
            <w:pPr>
              <w:widowControl w:val="0"/>
              <w:jc w:val="center"/>
              <w:rPr>
                <w:ins w:id="123" w:author="Lorraine Bennett" w:date="2018-06-25T18:41:00Z"/>
                <w:rFonts w:ascii="Arial" w:hAnsi="Arial" w:cs="Arial"/>
                <w:snapToGrid w:val="0"/>
                <w:sz w:val="24"/>
                <w:szCs w:val="24"/>
              </w:rPr>
            </w:pPr>
            <w:ins w:id="124" w:author="Lorraine Bennett" w:date="2018-06-25T18:41:00Z">
              <w:r w:rsidRPr="00F72880">
                <w:rPr>
                  <w:rFonts w:ascii="Arial" w:hAnsi="Arial" w:cs="Arial"/>
                  <w:snapToGrid w:val="0"/>
                  <w:sz w:val="24"/>
                  <w:szCs w:val="24"/>
                </w:rPr>
                <w:t>26.4%</w:t>
              </w:r>
            </w:ins>
          </w:p>
        </w:tc>
        <w:tc>
          <w:tcPr>
            <w:tcW w:w="3119" w:type="dxa"/>
          </w:tcPr>
          <w:p w14:paraId="147FCDEF" w14:textId="77777777" w:rsidR="00F72880" w:rsidRPr="00F72880" w:rsidRDefault="00F72880" w:rsidP="00F72880">
            <w:pPr>
              <w:widowControl w:val="0"/>
              <w:jc w:val="center"/>
              <w:rPr>
                <w:ins w:id="125" w:author="Lorraine Bennett" w:date="2018-06-25T18:41:00Z"/>
                <w:rFonts w:ascii="Arial" w:hAnsi="Arial" w:cs="Arial"/>
                <w:snapToGrid w:val="0"/>
                <w:sz w:val="24"/>
                <w:szCs w:val="24"/>
              </w:rPr>
            </w:pPr>
            <w:ins w:id="126" w:author="Lorraine Bennett" w:date="2018-06-25T18:41:00Z">
              <w:r w:rsidRPr="00F72880">
                <w:rPr>
                  <w:rFonts w:ascii="Arial" w:hAnsi="Arial" w:cs="Arial"/>
                  <w:snapToGrid w:val="0"/>
                  <w:sz w:val="24"/>
                  <w:szCs w:val="24"/>
                </w:rPr>
                <w:t>16.3%</w:t>
              </w:r>
            </w:ins>
          </w:p>
        </w:tc>
      </w:tr>
      <w:tr w:rsidR="00F72880" w14:paraId="0AF863FF" w14:textId="77777777" w:rsidTr="000E0C0C">
        <w:tblPrEx>
          <w:tblCellMar>
            <w:top w:w="0" w:type="dxa"/>
            <w:bottom w:w="0" w:type="dxa"/>
          </w:tblCellMar>
        </w:tblPrEx>
        <w:trPr>
          <w:jc w:val="center"/>
          <w:ins w:id="127" w:author="Lorraine Bennett" w:date="2018-06-25T18:41:00Z"/>
        </w:trPr>
        <w:tc>
          <w:tcPr>
            <w:tcW w:w="1809" w:type="dxa"/>
          </w:tcPr>
          <w:p w14:paraId="15E17A8F" w14:textId="77777777" w:rsidR="00F72880" w:rsidRPr="00F72880" w:rsidRDefault="00F72880" w:rsidP="00F72880">
            <w:pPr>
              <w:widowControl w:val="0"/>
              <w:jc w:val="center"/>
              <w:rPr>
                <w:ins w:id="128" w:author="Lorraine Bennett" w:date="2018-06-25T18:41:00Z"/>
                <w:rFonts w:ascii="Arial" w:hAnsi="Arial" w:cs="Arial"/>
                <w:snapToGrid w:val="0"/>
                <w:sz w:val="24"/>
                <w:szCs w:val="24"/>
              </w:rPr>
            </w:pPr>
            <w:ins w:id="129" w:author="Lorraine Bennett" w:date="2018-06-25T18:41:00Z">
              <w:r w:rsidRPr="00F72880">
                <w:rPr>
                  <w:rFonts w:ascii="Arial" w:hAnsi="Arial" w:cs="Arial"/>
                  <w:snapToGrid w:val="0"/>
                  <w:sz w:val="24"/>
                  <w:szCs w:val="24"/>
                </w:rPr>
                <w:t>7</w:t>
              </w:r>
            </w:ins>
          </w:p>
        </w:tc>
        <w:tc>
          <w:tcPr>
            <w:tcW w:w="1276" w:type="dxa"/>
          </w:tcPr>
          <w:p w14:paraId="06278ACE" w14:textId="77777777" w:rsidR="00F72880" w:rsidRPr="00F72880" w:rsidRDefault="00F72880" w:rsidP="00F72880">
            <w:pPr>
              <w:widowControl w:val="0"/>
              <w:jc w:val="center"/>
              <w:rPr>
                <w:ins w:id="130" w:author="Lorraine Bennett" w:date="2018-06-25T18:41:00Z"/>
                <w:rFonts w:ascii="Arial" w:hAnsi="Arial" w:cs="Arial"/>
                <w:snapToGrid w:val="0"/>
                <w:sz w:val="24"/>
                <w:szCs w:val="24"/>
              </w:rPr>
            </w:pPr>
            <w:ins w:id="131" w:author="Lorraine Bennett" w:date="2018-06-25T18:41:00Z">
              <w:r w:rsidRPr="00F72880">
                <w:rPr>
                  <w:rFonts w:ascii="Arial" w:hAnsi="Arial" w:cs="Arial"/>
                  <w:snapToGrid w:val="0"/>
                  <w:sz w:val="24"/>
                  <w:szCs w:val="24"/>
                </w:rPr>
                <w:t>31.4%</w:t>
              </w:r>
            </w:ins>
          </w:p>
        </w:tc>
        <w:tc>
          <w:tcPr>
            <w:tcW w:w="1701" w:type="dxa"/>
          </w:tcPr>
          <w:p w14:paraId="3604C5EC" w14:textId="77777777" w:rsidR="00F72880" w:rsidRPr="00F72880" w:rsidRDefault="00F72880" w:rsidP="00F72880">
            <w:pPr>
              <w:widowControl w:val="0"/>
              <w:jc w:val="center"/>
              <w:rPr>
                <w:ins w:id="132" w:author="Lorraine Bennett" w:date="2018-06-25T18:41:00Z"/>
                <w:rFonts w:ascii="Arial" w:hAnsi="Arial" w:cs="Arial"/>
                <w:snapToGrid w:val="0"/>
                <w:sz w:val="24"/>
                <w:szCs w:val="24"/>
              </w:rPr>
            </w:pPr>
            <w:ins w:id="133" w:author="Lorraine Bennett" w:date="2018-06-25T18:41:00Z">
              <w:r w:rsidRPr="00F72880">
                <w:rPr>
                  <w:rFonts w:ascii="Arial" w:hAnsi="Arial" w:cs="Arial"/>
                  <w:snapToGrid w:val="0"/>
                  <w:sz w:val="24"/>
                  <w:szCs w:val="24"/>
                </w:rPr>
                <w:t>29.8%</w:t>
              </w:r>
            </w:ins>
          </w:p>
        </w:tc>
        <w:tc>
          <w:tcPr>
            <w:tcW w:w="3119" w:type="dxa"/>
          </w:tcPr>
          <w:p w14:paraId="7029B457" w14:textId="77777777" w:rsidR="00F72880" w:rsidRPr="00F72880" w:rsidRDefault="00F72880" w:rsidP="00F72880">
            <w:pPr>
              <w:widowControl w:val="0"/>
              <w:jc w:val="center"/>
              <w:rPr>
                <w:ins w:id="134" w:author="Lorraine Bennett" w:date="2018-06-25T18:41:00Z"/>
                <w:rFonts w:ascii="Arial" w:hAnsi="Arial" w:cs="Arial"/>
                <w:snapToGrid w:val="0"/>
                <w:sz w:val="24"/>
                <w:szCs w:val="24"/>
              </w:rPr>
            </w:pPr>
            <w:ins w:id="135" w:author="Lorraine Bennett" w:date="2018-06-25T18:41:00Z">
              <w:r w:rsidRPr="00F72880">
                <w:rPr>
                  <w:rFonts w:ascii="Arial" w:hAnsi="Arial" w:cs="Arial"/>
                  <w:snapToGrid w:val="0"/>
                  <w:sz w:val="24"/>
                  <w:szCs w:val="24"/>
                </w:rPr>
                <w:t>18.7%</w:t>
              </w:r>
            </w:ins>
          </w:p>
        </w:tc>
      </w:tr>
      <w:tr w:rsidR="00F72880" w14:paraId="77E838AD" w14:textId="77777777" w:rsidTr="000E0C0C">
        <w:tblPrEx>
          <w:tblCellMar>
            <w:top w:w="0" w:type="dxa"/>
            <w:bottom w:w="0" w:type="dxa"/>
          </w:tblCellMar>
        </w:tblPrEx>
        <w:trPr>
          <w:jc w:val="center"/>
          <w:ins w:id="136" w:author="Lorraine Bennett" w:date="2018-06-25T18:41:00Z"/>
        </w:trPr>
        <w:tc>
          <w:tcPr>
            <w:tcW w:w="1809" w:type="dxa"/>
          </w:tcPr>
          <w:p w14:paraId="7620E0CF" w14:textId="77777777" w:rsidR="00F72880" w:rsidRPr="00F72880" w:rsidRDefault="00F72880" w:rsidP="00F72880">
            <w:pPr>
              <w:widowControl w:val="0"/>
              <w:jc w:val="center"/>
              <w:rPr>
                <w:ins w:id="137" w:author="Lorraine Bennett" w:date="2018-06-25T18:41:00Z"/>
                <w:rFonts w:ascii="Arial" w:hAnsi="Arial" w:cs="Arial"/>
                <w:snapToGrid w:val="0"/>
                <w:sz w:val="24"/>
                <w:szCs w:val="24"/>
              </w:rPr>
            </w:pPr>
            <w:ins w:id="138" w:author="Lorraine Bennett" w:date="2018-06-25T18:41:00Z">
              <w:r w:rsidRPr="00F72880">
                <w:rPr>
                  <w:rFonts w:ascii="Arial" w:hAnsi="Arial" w:cs="Arial"/>
                  <w:snapToGrid w:val="0"/>
                  <w:sz w:val="24"/>
                  <w:szCs w:val="24"/>
                </w:rPr>
                <w:t>8</w:t>
              </w:r>
            </w:ins>
          </w:p>
        </w:tc>
        <w:tc>
          <w:tcPr>
            <w:tcW w:w="1276" w:type="dxa"/>
          </w:tcPr>
          <w:p w14:paraId="665D67B9" w14:textId="77777777" w:rsidR="00F72880" w:rsidRPr="00F72880" w:rsidRDefault="00F72880" w:rsidP="00F72880">
            <w:pPr>
              <w:widowControl w:val="0"/>
              <w:jc w:val="center"/>
              <w:rPr>
                <w:ins w:id="139" w:author="Lorraine Bennett" w:date="2018-06-25T18:41:00Z"/>
                <w:rFonts w:ascii="Arial" w:hAnsi="Arial" w:cs="Arial"/>
                <w:snapToGrid w:val="0"/>
                <w:sz w:val="24"/>
                <w:szCs w:val="24"/>
              </w:rPr>
            </w:pPr>
            <w:ins w:id="140" w:author="Lorraine Bennett" w:date="2018-06-25T18:41:00Z">
              <w:r w:rsidRPr="00F72880">
                <w:rPr>
                  <w:rFonts w:ascii="Arial" w:hAnsi="Arial" w:cs="Arial"/>
                  <w:snapToGrid w:val="0"/>
                  <w:sz w:val="24"/>
                  <w:szCs w:val="24"/>
                </w:rPr>
                <w:t>34.7%</w:t>
              </w:r>
            </w:ins>
          </w:p>
        </w:tc>
        <w:tc>
          <w:tcPr>
            <w:tcW w:w="1701" w:type="dxa"/>
          </w:tcPr>
          <w:p w14:paraId="28610E3B" w14:textId="77777777" w:rsidR="00F72880" w:rsidRPr="00F72880" w:rsidRDefault="00F72880" w:rsidP="00F72880">
            <w:pPr>
              <w:widowControl w:val="0"/>
              <w:jc w:val="center"/>
              <w:rPr>
                <w:ins w:id="141" w:author="Lorraine Bennett" w:date="2018-06-25T18:41:00Z"/>
                <w:rFonts w:ascii="Arial" w:hAnsi="Arial" w:cs="Arial"/>
                <w:snapToGrid w:val="0"/>
                <w:sz w:val="24"/>
                <w:szCs w:val="24"/>
              </w:rPr>
            </w:pPr>
            <w:ins w:id="142" w:author="Lorraine Bennett" w:date="2018-06-25T18:41:00Z">
              <w:r w:rsidRPr="00F72880">
                <w:rPr>
                  <w:rFonts w:ascii="Arial" w:hAnsi="Arial" w:cs="Arial"/>
                  <w:snapToGrid w:val="0"/>
                  <w:sz w:val="24"/>
                  <w:szCs w:val="24"/>
                </w:rPr>
                <w:t>33.0%</w:t>
              </w:r>
            </w:ins>
          </w:p>
        </w:tc>
        <w:tc>
          <w:tcPr>
            <w:tcW w:w="3119" w:type="dxa"/>
          </w:tcPr>
          <w:p w14:paraId="2E6BC819" w14:textId="77777777" w:rsidR="00F72880" w:rsidRPr="00F72880" w:rsidRDefault="00F72880" w:rsidP="00F72880">
            <w:pPr>
              <w:widowControl w:val="0"/>
              <w:jc w:val="center"/>
              <w:rPr>
                <w:ins w:id="143" w:author="Lorraine Bennett" w:date="2018-06-25T18:41:00Z"/>
                <w:rFonts w:ascii="Arial" w:hAnsi="Arial" w:cs="Arial"/>
                <w:snapToGrid w:val="0"/>
                <w:sz w:val="24"/>
                <w:szCs w:val="24"/>
              </w:rPr>
            </w:pPr>
            <w:ins w:id="144" w:author="Lorraine Bennett" w:date="2018-06-25T18:41:00Z">
              <w:r w:rsidRPr="00F72880">
                <w:rPr>
                  <w:rFonts w:ascii="Arial" w:hAnsi="Arial" w:cs="Arial"/>
                  <w:snapToGrid w:val="0"/>
                  <w:sz w:val="24"/>
                  <w:szCs w:val="24"/>
                </w:rPr>
                <w:t>21.1%</w:t>
              </w:r>
            </w:ins>
          </w:p>
        </w:tc>
      </w:tr>
      <w:tr w:rsidR="00F72880" w14:paraId="5F849FC7" w14:textId="77777777" w:rsidTr="000E0C0C">
        <w:tblPrEx>
          <w:tblCellMar>
            <w:top w:w="0" w:type="dxa"/>
            <w:bottom w:w="0" w:type="dxa"/>
          </w:tblCellMar>
        </w:tblPrEx>
        <w:trPr>
          <w:jc w:val="center"/>
          <w:ins w:id="145" w:author="Lorraine Bennett" w:date="2018-06-25T18:41:00Z"/>
        </w:trPr>
        <w:tc>
          <w:tcPr>
            <w:tcW w:w="1809" w:type="dxa"/>
          </w:tcPr>
          <w:p w14:paraId="22D33DA2" w14:textId="77777777" w:rsidR="00F72880" w:rsidRPr="00F72880" w:rsidRDefault="00F72880" w:rsidP="00F72880">
            <w:pPr>
              <w:widowControl w:val="0"/>
              <w:jc w:val="center"/>
              <w:rPr>
                <w:ins w:id="146" w:author="Lorraine Bennett" w:date="2018-06-25T18:41:00Z"/>
                <w:rFonts w:ascii="Arial" w:hAnsi="Arial" w:cs="Arial"/>
                <w:snapToGrid w:val="0"/>
                <w:sz w:val="24"/>
                <w:szCs w:val="24"/>
              </w:rPr>
            </w:pPr>
            <w:ins w:id="147" w:author="Lorraine Bennett" w:date="2018-06-25T18:41:00Z">
              <w:r w:rsidRPr="00F72880">
                <w:rPr>
                  <w:rFonts w:ascii="Arial" w:hAnsi="Arial" w:cs="Arial"/>
                  <w:snapToGrid w:val="0"/>
                  <w:sz w:val="24"/>
                  <w:szCs w:val="24"/>
                </w:rPr>
                <w:t>9</w:t>
              </w:r>
            </w:ins>
          </w:p>
        </w:tc>
        <w:tc>
          <w:tcPr>
            <w:tcW w:w="1276" w:type="dxa"/>
          </w:tcPr>
          <w:p w14:paraId="1CF04233" w14:textId="77777777" w:rsidR="00F72880" w:rsidRPr="00F72880" w:rsidRDefault="00F72880" w:rsidP="00F72880">
            <w:pPr>
              <w:widowControl w:val="0"/>
              <w:jc w:val="center"/>
              <w:rPr>
                <w:ins w:id="148" w:author="Lorraine Bennett" w:date="2018-06-25T18:41:00Z"/>
                <w:rFonts w:ascii="Arial" w:hAnsi="Arial" w:cs="Arial"/>
                <w:snapToGrid w:val="0"/>
                <w:sz w:val="24"/>
                <w:szCs w:val="24"/>
              </w:rPr>
            </w:pPr>
            <w:ins w:id="149" w:author="Lorraine Bennett" w:date="2018-06-25T18:41:00Z">
              <w:r w:rsidRPr="00F72880">
                <w:rPr>
                  <w:rFonts w:ascii="Arial" w:hAnsi="Arial" w:cs="Arial"/>
                  <w:snapToGrid w:val="0"/>
                  <w:sz w:val="24"/>
                  <w:szCs w:val="24"/>
                </w:rPr>
                <w:t>37.7%</w:t>
              </w:r>
            </w:ins>
          </w:p>
        </w:tc>
        <w:tc>
          <w:tcPr>
            <w:tcW w:w="1701" w:type="dxa"/>
          </w:tcPr>
          <w:p w14:paraId="482869E8" w14:textId="77777777" w:rsidR="00F72880" w:rsidRPr="00F72880" w:rsidRDefault="00F72880" w:rsidP="00F72880">
            <w:pPr>
              <w:widowControl w:val="0"/>
              <w:jc w:val="center"/>
              <w:rPr>
                <w:ins w:id="150" w:author="Lorraine Bennett" w:date="2018-06-25T18:41:00Z"/>
                <w:rFonts w:ascii="Arial" w:hAnsi="Arial" w:cs="Arial"/>
                <w:snapToGrid w:val="0"/>
                <w:sz w:val="24"/>
                <w:szCs w:val="24"/>
              </w:rPr>
            </w:pPr>
            <w:ins w:id="151" w:author="Lorraine Bennett" w:date="2018-06-25T18:41:00Z">
              <w:r w:rsidRPr="00F72880">
                <w:rPr>
                  <w:rFonts w:ascii="Arial" w:hAnsi="Arial" w:cs="Arial"/>
                  <w:snapToGrid w:val="0"/>
                  <w:sz w:val="24"/>
                  <w:szCs w:val="24"/>
                </w:rPr>
                <w:t>36.1%</w:t>
              </w:r>
            </w:ins>
          </w:p>
        </w:tc>
        <w:tc>
          <w:tcPr>
            <w:tcW w:w="3119" w:type="dxa"/>
          </w:tcPr>
          <w:p w14:paraId="5173B8C8" w14:textId="77777777" w:rsidR="00F72880" w:rsidRPr="00F72880" w:rsidRDefault="00F72880" w:rsidP="00F72880">
            <w:pPr>
              <w:widowControl w:val="0"/>
              <w:jc w:val="center"/>
              <w:rPr>
                <w:ins w:id="152" w:author="Lorraine Bennett" w:date="2018-06-25T18:41:00Z"/>
                <w:rFonts w:ascii="Arial" w:hAnsi="Arial" w:cs="Arial"/>
                <w:snapToGrid w:val="0"/>
                <w:sz w:val="24"/>
                <w:szCs w:val="24"/>
              </w:rPr>
            </w:pPr>
            <w:ins w:id="153" w:author="Lorraine Bennett" w:date="2018-06-25T18:41:00Z">
              <w:r w:rsidRPr="00F72880">
                <w:rPr>
                  <w:rFonts w:ascii="Arial" w:hAnsi="Arial" w:cs="Arial"/>
                  <w:snapToGrid w:val="0"/>
                  <w:sz w:val="24"/>
                  <w:szCs w:val="24"/>
                </w:rPr>
                <w:t>23.4%</w:t>
              </w:r>
            </w:ins>
          </w:p>
        </w:tc>
      </w:tr>
      <w:tr w:rsidR="00F72880" w14:paraId="452284E4" w14:textId="77777777" w:rsidTr="000E0C0C">
        <w:tblPrEx>
          <w:tblCellMar>
            <w:top w:w="0" w:type="dxa"/>
            <w:bottom w:w="0" w:type="dxa"/>
          </w:tblCellMar>
        </w:tblPrEx>
        <w:trPr>
          <w:jc w:val="center"/>
          <w:ins w:id="154" w:author="Lorraine Bennett" w:date="2018-06-25T18:41:00Z"/>
        </w:trPr>
        <w:tc>
          <w:tcPr>
            <w:tcW w:w="1809" w:type="dxa"/>
          </w:tcPr>
          <w:p w14:paraId="7DF28E4C" w14:textId="77777777" w:rsidR="00F72880" w:rsidRPr="00F72880" w:rsidRDefault="00F72880" w:rsidP="00F72880">
            <w:pPr>
              <w:widowControl w:val="0"/>
              <w:jc w:val="center"/>
              <w:rPr>
                <w:ins w:id="155" w:author="Lorraine Bennett" w:date="2018-06-25T18:41:00Z"/>
                <w:rFonts w:ascii="Arial" w:hAnsi="Arial" w:cs="Arial"/>
                <w:snapToGrid w:val="0"/>
                <w:sz w:val="24"/>
                <w:szCs w:val="24"/>
              </w:rPr>
            </w:pPr>
            <w:ins w:id="156" w:author="Lorraine Bennett" w:date="2018-06-25T18:41:00Z">
              <w:r w:rsidRPr="00F72880">
                <w:rPr>
                  <w:rFonts w:ascii="Arial" w:hAnsi="Arial" w:cs="Arial"/>
                  <w:snapToGrid w:val="0"/>
                  <w:sz w:val="24"/>
                  <w:szCs w:val="24"/>
                </w:rPr>
                <w:t>10</w:t>
              </w:r>
            </w:ins>
          </w:p>
        </w:tc>
        <w:tc>
          <w:tcPr>
            <w:tcW w:w="1276" w:type="dxa"/>
          </w:tcPr>
          <w:p w14:paraId="5D4A0739" w14:textId="77777777" w:rsidR="00F72880" w:rsidRPr="00F72880" w:rsidRDefault="00F72880" w:rsidP="00F72880">
            <w:pPr>
              <w:widowControl w:val="0"/>
              <w:jc w:val="center"/>
              <w:rPr>
                <w:ins w:id="157" w:author="Lorraine Bennett" w:date="2018-06-25T18:41:00Z"/>
                <w:rFonts w:ascii="Arial" w:hAnsi="Arial" w:cs="Arial"/>
                <w:snapToGrid w:val="0"/>
                <w:sz w:val="24"/>
                <w:szCs w:val="24"/>
              </w:rPr>
            </w:pPr>
            <w:ins w:id="158" w:author="Lorraine Bennett" w:date="2018-06-25T18:41:00Z">
              <w:r w:rsidRPr="00F72880">
                <w:rPr>
                  <w:rFonts w:ascii="Arial" w:hAnsi="Arial" w:cs="Arial"/>
                  <w:snapToGrid w:val="0"/>
                  <w:sz w:val="24"/>
                  <w:szCs w:val="24"/>
                </w:rPr>
                <w:t>40.6%</w:t>
              </w:r>
            </w:ins>
          </w:p>
        </w:tc>
        <w:tc>
          <w:tcPr>
            <w:tcW w:w="1701" w:type="dxa"/>
          </w:tcPr>
          <w:p w14:paraId="7C03FB3B" w14:textId="77777777" w:rsidR="00F72880" w:rsidRPr="00F72880" w:rsidRDefault="00F72880" w:rsidP="00F72880">
            <w:pPr>
              <w:widowControl w:val="0"/>
              <w:jc w:val="center"/>
              <w:rPr>
                <w:ins w:id="159" w:author="Lorraine Bennett" w:date="2018-06-25T18:41:00Z"/>
                <w:rFonts w:ascii="Arial" w:hAnsi="Arial" w:cs="Arial"/>
                <w:snapToGrid w:val="0"/>
                <w:sz w:val="24"/>
                <w:szCs w:val="24"/>
              </w:rPr>
            </w:pPr>
            <w:ins w:id="160" w:author="Lorraine Bennett" w:date="2018-06-25T18:41:00Z">
              <w:r w:rsidRPr="00F72880">
                <w:rPr>
                  <w:rFonts w:ascii="Arial" w:hAnsi="Arial" w:cs="Arial"/>
                  <w:snapToGrid w:val="0"/>
                  <w:sz w:val="24"/>
                  <w:szCs w:val="24"/>
                </w:rPr>
                <w:t>38.9%</w:t>
              </w:r>
            </w:ins>
          </w:p>
        </w:tc>
        <w:tc>
          <w:tcPr>
            <w:tcW w:w="3119" w:type="dxa"/>
          </w:tcPr>
          <w:p w14:paraId="3FCA0B5B" w14:textId="77777777" w:rsidR="00F72880" w:rsidRPr="00F72880" w:rsidRDefault="00F72880" w:rsidP="00F72880">
            <w:pPr>
              <w:widowControl w:val="0"/>
              <w:jc w:val="center"/>
              <w:rPr>
                <w:ins w:id="161" w:author="Lorraine Bennett" w:date="2018-06-25T18:41:00Z"/>
                <w:rFonts w:ascii="Arial" w:hAnsi="Arial" w:cs="Arial"/>
                <w:snapToGrid w:val="0"/>
                <w:sz w:val="24"/>
                <w:szCs w:val="24"/>
              </w:rPr>
            </w:pPr>
            <w:ins w:id="162" w:author="Lorraine Bennett" w:date="2018-06-25T18:41:00Z">
              <w:r w:rsidRPr="00F72880">
                <w:rPr>
                  <w:rFonts w:ascii="Arial" w:hAnsi="Arial" w:cs="Arial"/>
                  <w:snapToGrid w:val="0"/>
                  <w:sz w:val="24"/>
                  <w:szCs w:val="24"/>
                </w:rPr>
                <w:t>25.6%</w:t>
              </w:r>
            </w:ins>
          </w:p>
        </w:tc>
      </w:tr>
    </w:tbl>
    <w:p w14:paraId="5850E8B5" w14:textId="77777777" w:rsidR="00B4535A" w:rsidRDefault="00B4535A">
      <w:pPr>
        <w:widowControl w:val="0"/>
        <w:rPr>
          <w:rFonts w:ascii="Arial" w:hAnsi="Arial" w:cs="Arial"/>
          <w:snapToGrid w:val="0"/>
          <w:sz w:val="24"/>
          <w:szCs w:val="24"/>
        </w:rPr>
      </w:pPr>
    </w:p>
    <w:p w14:paraId="32FC4557" w14:textId="77777777" w:rsidR="00B4535A" w:rsidRDefault="00B4535A">
      <w:pPr>
        <w:widowControl w:val="0"/>
        <w:rPr>
          <w:rFonts w:ascii="Arial" w:hAnsi="Arial" w:cs="Arial"/>
          <w:snapToGrid w:val="0"/>
          <w:sz w:val="24"/>
          <w:szCs w:val="24"/>
        </w:rPr>
      </w:pPr>
    </w:p>
    <w:p w14:paraId="12FCEF6D" w14:textId="77777777" w:rsidR="000A055F" w:rsidRDefault="006804AD" w:rsidP="00F72880">
      <w:pPr>
        <w:rPr>
          <w:rFonts w:ascii="Arial" w:hAnsi="Arial" w:cs="Arial"/>
          <w:snapToGrid w:val="0"/>
          <w:sz w:val="24"/>
          <w:szCs w:val="24"/>
        </w:rPr>
        <w:pPrChange w:id="163" w:author="Lorraine Bennett" w:date="2018-06-25T18:41:00Z">
          <w:pPr>
            <w:widowControl w:val="0"/>
          </w:pPr>
        </w:pPrChange>
      </w:pPr>
      <w:r w:rsidRPr="00722F62">
        <w:rPr>
          <w:rFonts w:ascii="Arial" w:hAnsi="Arial" w:cs="Arial"/>
          <w:snapToGrid w:val="0"/>
          <w:sz w:val="24"/>
          <w:szCs w:val="24"/>
        </w:rPr>
        <w:lastRenderedPageBreak/>
        <w:t xml:space="preserve">If you </w:t>
      </w:r>
      <w:r w:rsidR="00791978" w:rsidRPr="00722F62">
        <w:rPr>
          <w:rFonts w:ascii="Arial" w:hAnsi="Arial" w:cs="Arial"/>
          <w:snapToGrid w:val="0"/>
          <w:sz w:val="24"/>
          <w:szCs w:val="24"/>
        </w:rPr>
        <w:t>we</w:t>
      </w:r>
      <w:r w:rsidRPr="00722F62">
        <w:rPr>
          <w:rFonts w:ascii="Arial" w:hAnsi="Arial" w:cs="Arial"/>
          <w:snapToGrid w:val="0"/>
          <w:sz w:val="24"/>
          <w:szCs w:val="24"/>
        </w:rPr>
        <w:t xml:space="preserve">re contributing to </w:t>
      </w:r>
      <w:r w:rsidR="00791978" w:rsidRPr="00722F62">
        <w:rPr>
          <w:rFonts w:ascii="Arial" w:hAnsi="Arial" w:cs="Arial"/>
          <w:snapToGrid w:val="0"/>
          <w:sz w:val="24"/>
          <w:szCs w:val="24"/>
        </w:rPr>
        <w:t xml:space="preserve">the </w:t>
      </w:r>
      <w:r w:rsidRPr="00722F62">
        <w:rPr>
          <w:rFonts w:ascii="Arial" w:hAnsi="Arial" w:cs="Arial"/>
          <w:snapToGrid w:val="0"/>
          <w:sz w:val="24"/>
          <w:szCs w:val="24"/>
        </w:rPr>
        <w:t>scheme on</w:t>
      </w:r>
      <w:r w:rsidR="00A942FE">
        <w:rPr>
          <w:rFonts w:ascii="Arial" w:hAnsi="Arial" w:cs="Arial"/>
          <w:snapToGrid w:val="0"/>
          <w:sz w:val="24"/>
          <w:szCs w:val="24"/>
        </w:rPr>
        <w:t xml:space="preserve"> at any time between 1 April 1998 and </w:t>
      </w:r>
      <w:r w:rsidRPr="00722F62">
        <w:rPr>
          <w:rFonts w:ascii="Arial" w:hAnsi="Arial" w:cs="Arial"/>
          <w:snapToGrid w:val="0"/>
          <w:sz w:val="24"/>
          <w:szCs w:val="24"/>
        </w:rPr>
        <w:t xml:space="preserve">30 September 2006 some or all of your benefits paid early could be protected from the reduction if you are a </w:t>
      </w:r>
      <w:r w:rsidRPr="00722F62">
        <w:rPr>
          <w:rFonts w:ascii="Arial" w:hAnsi="Arial" w:cs="Arial"/>
          <w:b/>
          <w:bCs/>
          <w:snapToGrid w:val="0"/>
          <w:sz w:val="24"/>
          <w:szCs w:val="24"/>
        </w:rPr>
        <w:t>protected member</w:t>
      </w:r>
      <w:r w:rsidRPr="00722F62">
        <w:rPr>
          <w:rFonts w:ascii="Arial" w:hAnsi="Arial" w:cs="Arial"/>
          <w:snapToGrid w:val="0"/>
          <w:sz w:val="24"/>
          <w:szCs w:val="24"/>
        </w:rPr>
        <w:t xml:space="preserve">. </w:t>
      </w:r>
    </w:p>
    <w:p w14:paraId="0C79F3C1" w14:textId="77777777" w:rsidR="000A055F" w:rsidRDefault="000A055F" w:rsidP="00F72880">
      <w:pPr>
        <w:rPr>
          <w:rFonts w:ascii="Arial" w:hAnsi="Arial" w:cs="Arial"/>
          <w:snapToGrid w:val="0"/>
          <w:sz w:val="24"/>
          <w:szCs w:val="24"/>
        </w:rPr>
        <w:pPrChange w:id="164" w:author="Lorraine Bennett" w:date="2018-06-25T18:41:00Z">
          <w:pPr>
            <w:widowControl w:val="0"/>
          </w:pPr>
        </w:pPrChange>
      </w:pPr>
    </w:p>
    <w:p w14:paraId="3D88EDB5" w14:textId="77777777" w:rsidR="00F72880" w:rsidRPr="000A055F" w:rsidRDefault="00F72880" w:rsidP="00F72880">
      <w:pPr>
        <w:rPr>
          <w:ins w:id="165" w:author="Lorraine Bennett" w:date="2018-06-25T18:41:00Z"/>
          <w:rFonts w:ascii="Arial" w:hAnsi="Arial" w:cs="Arial"/>
          <w:bCs/>
          <w:sz w:val="24"/>
        </w:rPr>
      </w:pPr>
      <w:ins w:id="166" w:author="Lorraine Bennett" w:date="2018-06-25T18:41:00Z">
        <w:r w:rsidRPr="00B303E5">
          <w:rPr>
            <w:rFonts w:ascii="Arial" w:hAnsi="Arial" w:cs="Arial"/>
            <w:bCs/>
            <w:sz w:val="24"/>
          </w:rPr>
          <w:t xml:space="preserve">The only occasion where this protection does not automatically apply is if you choose to voluntarily draw your pension on or after age 55 and before age 60. </w:t>
        </w:r>
        <w:r w:rsidR="000A055F">
          <w:rPr>
            <w:rFonts w:ascii="Arial" w:hAnsi="Arial" w:cs="Arial"/>
            <w:sz w:val="24"/>
            <w:szCs w:val="24"/>
            <w:lang w:eastAsia="en-GB"/>
          </w:rPr>
          <w:t xml:space="preserve">Your council can choose to allow the protection to apply - this </w:t>
        </w:r>
        <w:r w:rsidR="000A055F">
          <w:rPr>
            <w:rFonts w:ascii="Arial" w:hAnsi="Arial" w:cs="Arial"/>
            <w:snapToGrid w:val="0"/>
            <w:sz w:val="24"/>
            <w:szCs w:val="24"/>
          </w:rPr>
          <w:t>is a</w:t>
        </w:r>
        <w:r w:rsidR="000A055F" w:rsidRPr="00771C62">
          <w:rPr>
            <w:rFonts w:ascii="Arial" w:hAnsi="Arial" w:cs="Arial"/>
            <w:snapToGrid w:val="0"/>
            <w:sz w:val="24"/>
            <w:szCs w:val="24"/>
          </w:rPr>
          <w:t xml:space="preserve"> </w:t>
        </w:r>
        <w:r w:rsidR="000A055F" w:rsidRPr="000A055F">
          <w:rPr>
            <w:rFonts w:ascii="Arial" w:hAnsi="Arial" w:cs="Arial"/>
            <w:b/>
            <w:snapToGrid w:val="0"/>
            <w:sz w:val="24"/>
            <w:szCs w:val="24"/>
          </w:rPr>
          <w:t>discretion</w:t>
        </w:r>
        <w:r w:rsidR="000A055F" w:rsidRPr="000A055F">
          <w:rPr>
            <w:rFonts w:ascii="Arial" w:hAnsi="Arial" w:cs="Arial"/>
            <w:snapToGrid w:val="0"/>
            <w:sz w:val="24"/>
            <w:szCs w:val="24"/>
          </w:rPr>
          <w:t xml:space="preserve"> and you can ask your council</w:t>
        </w:r>
        <w:r w:rsidR="000A055F" w:rsidRPr="000A055F">
          <w:rPr>
            <w:rFonts w:ascii="Arial" w:hAnsi="Arial" w:cs="Arial"/>
            <w:color w:val="FF0000"/>
            <w:sz w:val="24"/>
            <w:szCs w:val="24"/>
          </w:rPr>
          <w:t xml:space="preserve"> </w:t>
        </w:r>
        <w:r w:rsidR="000A055F" w:rsidRPr="000A055F">
          <w:rPr>
            <w:rFonts w:ascii="Arial" w:hAnsi="Arial" w:cs="Arial"/>
            <w:snapToGrid w:val="0"/>
            <w:sz w:val="24"/>
            <w:szCs w:val="24"/>
          </w:rPr>
          <w:t>what their policy is on this matter</w:t>
        </w:r>
      </w:ins>
    </w:p>
    <w:p w14:paraId="4914143E" w14:textId="77777777" w:rsidR="001A6F5D" w:rsidRPr="00722F62" w:rsidRDefault="001A6F5D">
      <w:pPr>
        <w:widowControl w:val="0"/>
        <w:rPr>
          <w:ins w:id="167" w:author="Lorraine Bennett" w:date="2018-06-25T18:41:00Z"/>
          <w:rFonts w:ascii="Arial" w:hAnsi="Arial" w:cs="Arial"/>
          <w:snapToGrid w:val="0"/>
          <w:sz w:val="24"/>
          <w:szCs w:val="24"/>
        </w:rPr>
      </w:pPr>
    </w:p>
    <w:p w14:paraId="2259600C"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Your council </w:t>
      </w:r>
      <w:r w:rsidR="00FA54E9" w:rsidRPr="00722F62">
        <w:rPr>
          <w:rFonts w:ascii="Arial" w:hAnsi="Arial" w:cs="Arial"/>
          <w:snapToGrid w:val="0"/>
          <w:sz w:val="24"/>
          <w:szCs w:val="24"/>
        </w:rPr>
        <w:t xml:space="preserve">can agree </w:t>
      </w:r>
      <w:r w:rsidRPr="00722F62">
        <w:rPr>
          <w:rFonts w:ascii="Arial" w:hAnsi="Arial" w:cs="Arial"/>
          <w:snapToGrid w:val="0"/>
          <w:sz w:val="24"/>
          <w:szCs w:val="24"/>
        </w:rPr>
        <w:t xml:space="preserve">not to </w:t>
      </w:r>
      <w:r w:rsidR="00FA54E9" w:rsidRPr="00722F62">
        <w:rPr>
          <w:rFonts w:ascii="Arial" w:hAnsi="Arial" w:cs="Arial"/>
          <w:snapToGrid w:val="0"/>
          <w:sz w:val="24"/>
          <w:szCs w:val="24"/>
        </w:rPr>
        <w:t xml:space="preserve">make any </w:t>
      </w:r>
      <w:r w:rsidRPr="00722F62">
        <w:rPr>
          <w:rFonts w:ascii="Arial" w:hAnsi="Arial" w:cs="Arial"/>
          <w:snapToGrid w:val="0"/>
          <w:sz w:val="24"/>
          <w:szCs w:val="24"/>
        </w:rPr>
        <w:t>reduction</w:t>
      </w:r>
      <w:r w:rsidR="00FA54E9" w:rsidRPr="00722F62">
        <w:rPr>
          <w:rFonts w:ascii="Arial" w:hAnsi="Arial" w:cs="Arial"/>
          <w:snapToGrid w:val="0"/>
          <w:sz w:val="24"/>
          <w:szCs w:val="24"/>
        </w:rPr>
        <w:t xml:space="preserve"> on compassionate grounds</w:t>
      </w:r>
      <w:r w:rsidRPr="00722F62">
        <w:rPr>
          <w:rFonts w:ascii="Arial" w:hAnsi="Arial" w:cs="Arial"/>
          <w:snapToGrid w:val="0"/>
          <w:sz w:val="24"/>
          <w:szCs w:val="24"/>
        </w:rPr>
        <w:t>. This is a council</w:t>
      </w:r>
      <w:r w:rsidRPr="00722F62">
        <w:rPr>
          <w:rFonts w:ascii="Arial" w:hAnsi="Arial" w:cs="Arial"/>
          <w:b/>
          <w:snapToGrid w:val="0"/>
          <w:sz w:val="24"/>
          <w:szCs w:val="24"/>
        </w:rPr>
        <w:t xml:space="preserve"> discretion;</w:t>
      </w:r>
      <w:r w:rsidRPr="00722F62">
        <w:rPr>
          <w:rFonts w:ascii="Arial" w:hAnsi="Arial" w:cs="Arial"/>
          <w:snapToGrid w:val="0"/>
          <w:sz w:val="24"/>
          <w:szCs w:val="24"/>
        </w:rPr>
        <w:t xml:space="preserve"> you can ask your council what their policy is on this matter.</w:t>
      </w:r>
    </w:p>
    <w:p w14:paraId="59C677D0" w14:textId="77777777" w:rsidR="006804AD" w:rsidRPr="00722F62" w:rsidRDefault="006804AD">
      <w:pPr>
        <w:widowControl w:val="0"/>
        <w:rPr>
          <w:rFonts w:ascii="Arial" w:hAnsi="Arial" w:cs="Arial"/>
          <w:snapToGrid w:val="0"/>
          <w:sz w:val="24"/>
          <w:szCs w:val="24"/>
        </w:rPr>
      </w:pPr>
    </w:p>
    <w:p w14:paraId="2DEF3D08"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If you voluntarily retire before age 65</w:t>
      </w:r>
      <w:r w:rsidRPr="00722F62">
        <w:rPr>
          <w:rFonts w:ascii="Arial" w:hAnsi="Arial" w:cs="Arial"/>
          <w:b/>
          <w:snapToGrid w:val="0"/>
          <w:sz w:val="24"/>
          <w:szCs w:val="24"/>
        </w:rPr>
        <w:t xml:space="preserve"> </w:t>
      </w:r>
      <w:r w:rsidRPr="00722F62">
        <w:rPr>
          <w:rFonts w:ascii="Arial" w:hAnsi="Arial" w:cs="Arial"/>
          <w:snapToGrid w:val="0"/>
          <w:sz w:val="24"/>
          <w:szCs w:val="24"/>
        </w:rPr>
        <w:t xml:space="preserve">you do not have to receive immediate payment of your benefits and can defer them within the LGPS for payment at a later date as detailed on page </w:t>
      </w:r>
      <w:r w:rsidR="00EF4833">
        <w:rPr>
          <w:rFonts w:ascii="Arial" w:hAnsi="Arial" w:cs="Arial"/>
          <w:snapToGrid w:val="0"/>
          <w:sz w:val="24"/>
          <w:szCs w:val="24"/>
        </w:rPr>
        <w:t>15</w:t>
      </w:r>
      <w:r w:rsidRPr="00722F62">
        <w:rPr>
          <w:rFonts w:ascii="Arial" w:hAnsi="Arial" w:cs="Arial"/>
          <w:snapToGrid w:val="0"/>
          <w:sz w:val="24"/>
          <w:szCs w:val="24"/>
        </w:rPr>
        <w:t>.</w:t>
      </w:r>
    </w:p>
    <w:p w14:paraId="4E0526E9" w14:textId="77777777" w:rsidR="006804AD" w:rsidRPr="00722F62" w:rsidRDefault="006804AD">
      <w:pPr>
        <w:widowControl w:val="0"/>
        <w:rPr>
          <w:rFonts w:ascii="Arial" w:hAnsi="Arial" w:cs="Arial"/>
          <w:b/>
          <w:snapToGrid w:val="0"/>
          <w:color w:val="00FFFF"/>
          <w:sz w:val="24"/>
          <w:szCs w:val="24"/>
        </w:rPr>
      </w:pPr>
    </w:p>
    <w:p w14:paraId="36B28BAA" w14:textId="77777777" w:rsidR="00154439" w:rsidRDefault="00154439">
      <w:pPr>
        <w:widowControl w:val="0"/>
        <w:rPr>
          <w:ins w:id="168" w:author="Lorraine Bennett" w:date="2018-06-25T18:41:00Z"/>
          <w:rFonts w:ascii="Arial" w:hAnsi="Arial" w:cs="Arial"/>
          <w:b/>
          <w:snapToGrid w:val="0"/>
          <w:color w:val="0000FF"/>
          <w:sz w:val="24"/>
          <w:szCs w:val="24"/>
        </w:rPr>
      </w:pPr>
    </w:p>
    <w:p w14:paraId="7AA4DC7C" w14:textId="77777777" w:rsidR="00154439" w:rsidRDefault="00154439">
      <w:pPr>
        <w:widowControl w:val="0"/>
        <w:rPr>
          <w:ins w:id="169" w:author="Lorraine Bennett" w:date="2018-06-25T18:41:00Z"/>
          <w:rFonts w:ascii="Arial" w:hAnsi="Arial" w:cs="Arial"/>
          <w:b/>
          <w:snapToGrid w:val="0"/>
          <w:color w:val="0000FF"/>
          <w:sz w:val="24"/>
          <w:szCs w:val="24"/>
        </w:rPr>
      </w:pPr>
    </w:p>
    <w:p w14:paraId="21AB782F" w14:textId="77777777" w:rsidR="00154439" w:rsidRDefault="00154439">
      <w:pPr>
        <w:widowControl w:val="0"/>
        <w:rPr>
          <w:ins w:id="170" w:author="Lorraine Bennett" w:date="2018-06-25T18:41:00Z"/>
          <w:rFonts w:ascii="Arial" w:hAnsi="Arial" w:cs="Arial"/>
          <w:b/>
          <w:snapToGrid w:val="0"/>
          <w:color w:val="0000FF"/>
          <w:sz w:val="24"/>
          <w:szCs w:val="24"/>
        </w:rPr>
      </w:pPr>
    </w:p>
    <w:p w14:paraId="4A2E75B8" w14:textId="77777777" w:rsidR="00154439" w:rsidRDefault="00154439">
      <w:pPr>
        <w:widowControl w:val="0"/>
        <w:rPr>
          <w:ins w:id="171" w:author="Lorraine Bennett" w:date="2018-06-25T18:41:00Z"/>
          <w:rFonts w:ascii="Arial" w:hAnsi="Arial" w:cs="Arial"/>
          <w:b/>
          <w:snapToGrid w:val="0"/>
          <w:color w:val="0000FF"/>
          <w:sz w:val="24"/>
          <w:szCs w:val="24"/>
        </w:rPr>
      </w:pPr>
    </w:p>
    <w:p w14:paraId="7366FB18"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Points to Note </w:t>
      </w:r>
      <w:r w:rsidR="00F710D1" w:rsidRPr="00722F62">
        <w:rPr>
          <w:rFonts w:ascii="Arial" w:hAnsi="Arial" w:cs="Arial"/>
          <w:b/>
          <w:snapToGrid w:val="0"/>
          <w:color w:val="0000FF"/>
          <w:sz w:val="24"/>
          <w:szCs w:val="24"/>
        </w:rPr>
        <w:t>on Early Retirement</w:t>
      </w:r>
    </w:p>
    <w:p w14:paraId="50BBAD19" w14:textId="77777777" w:rsidR="006804AD" w:rsidRPr="00722F62" w:rsidRDefault="006804AD">
      <w:pPr>
        <w:widowControl w:val="0"/>
        <w:ind w:hanging="9412"/>
        <w:rPr>
          <w:rFonts w:ascii="Arial" w:hAnsi="Arial" w:cs="Arial"/>
          <w:snapToGrid w:val="0"/>
          <w:color w:val="00FFFF"/>
          <w:sz w:val="24"/>
          <w:szCs w:val="24"/>
        </w:rPr>
      </w:pPr>
    </w:p>
    <w:p w14:paraId="4AEC68C8" w14:textId="77777777" w:rsidR="00E94F4C" w:rsidRPr="00722F62" w:rsidRDefault="003A593A" w:rsidP="00E94F4C">
      <w:pPr>
        <w:numPr>
          <w:ilvl w:val="0"/>
          <w:numId w:val="10"/>
        </w:numPr>
        <w:shd w:val="clear" w:color="auto" w:fill="FFFFFF"/>
        <w:ind w:left="357" w:hanging="357"/>
        <w:rPr>
          <w:rFonts w:ascii="Arial" w:hAnsi="Arial" w:cs="Arial"/>
          <w:snapToGrid w:val="0"/>
          <w:sz w:val="24"/>
          <w:szCs w:val="24"/>
        </w:rPr>
      </w:pPr>
      <w:r w:rsidRPr="00722F62">
        <w:rPr>
          <w:rFonts w:ascii="Arial" w:hAnsi="Arial" w:cs="Arial"/>
          <w:sz w:val="24"/>
          <w:szCs w:val="24"/>
          <w:lang w:val="en-GB" w:eastAsia="en-GB"/>
        </w:rPr>
        <w:t>If your council gives their consent to pay</w:t>
      </w:r>
      <w:r w:rsidR="005D372A" w:rsidRPr="00722F62">
        <w:rPr>
          <w:rFonts w:ascii="Arial" w:hAnsi="Arial" w:cs="Arial"/>
          <w:snapToGrid w:val="0"/>
          <w:sz w:val="24"/>
          <w:szCs w:val="24"/>
        </w:rPr>
        <w:t xml:space="preserve"> immediate early retirement benefits </w:t>
      </w:r>
      <w:r w:rsidRPr="00722F62">
        <w:rPr>
          <w:rFonts w:ascii="Arial" w:hAnsi="Arial" w:cs="Arial"/>
          <w:sz w:val="24"/>
          <w:szCs w:val="24"/>
          <w:lang w:val="en-GB" w:eastAsia="en-GB"/>
        </w:rPr>
        <w:t xml:space="preserve">before age 55 this may result in a tax charge on your benefits. This would be in addition to the normal PAYE tax on your monthly pension. Payment of benefits on or after age 55 will not result in this additional tax charge. </w:t>
      </w:r>
    </w:p>
    <w:p w14:paraId="6A7C8C2F" w14:textId="77777777" w:rsidR="00AD6B25" w:rsidRPr="00722F62" w:rsidRDefault="00AD6B25" w:rsidP="00AD6B25">
      <w:pPr>
        <w:shd w:val="clear" w:color="auto" w:fill="FFFFFF"/>
        <w:rPr>
          <w:rFonts w:ascii="Arial" w:hAnsi="Arial" w:cs="Arial"/>
          <w:snapToGrid w:val="0"/>
          <w:sz w:val="24"/>
          <w:szCs w:val="24"/>
        </w:rPr>
      </w:pPr>
    </w:p>
    <w:p w14:paraId="471AC482" w14:textId="404DF449" w:rsidR="006804AD" w:rsidRPr="000A055F" w:rsidRDefault="006804AD" w:rsidP="00154439">
      <w:pPr>
        <w:widowControl w:val="0"/>
        <w:numPr>
          <w:ilvl w:val="0"/>
          <w:numId w:val="44"/>
        </w:numPr>
        <w:rPr>
          <w:rFonts w:ascii="Arial" w:hAnsi="Arial" w:cs="Arial"/>
          <w:sz w:val="24"/>
          <w:szCs w:val="24"/>
        </w:rPr>
      </w:pPr>
      <w:r w:rsidRPr="000A055F">
        <w:rPr>
          <w:rFonts w:ascii="Arial" w:hAnsi="Arial" w:cs="Arial"/>
          <w:snapToGrid w:val="0"/>
          <w:sz w:val="24"/>
          <w:szCs w:val="24"/>
        </w:rPr>
        <w:t>If your council gives consent to immediate early retirement benefits on o</w:t>
      </w:r>
      <w:r w:rsidR="000A055F" w:rsidRPr="000A055F">
        <w:rPr>
          <w:rFonts w:ascii="Arial" w:hAnsi="Arial" w:cs="Arial"/>
          <w:snapToGrid w:val="0"/>
          <w:sz w:val="24"/>
          <w:szCs w:val="24"/>
        </w:rPr>
        <w:t xml:space="preserve">r after age 50 and before age </w:t>
      </w:r>
      <w:del w:id="172" w:author="Lorraine Bennett" w:date="2018-06-25T18:41:00Z">
        <w:r w:rsidRPr="00722F62">
          <w:rPr>
            <w:rFonts w:ascii="Arial" w:hAnsi="Arial" w:cs="Arial"/>
            <w:snapToGrid w:val="0"/>
            <w:sz w:val="24"/>
            <w:szCs w:val="24"/>
          </w:rPr>
          <w:delText>60 your pension will be</w:delText>
        </w:r>
      </w:del>
      <w:ins w:id="173" w:author="Lorraine Bennett" w:date="2018-06-25T18:41:00Z">
        <w:r w:rsidR="000A055F" w:rsidRPr="000A055F">
          <w:rPr>
            <w:rFonts w:ascii="Arial" w:hAnsi="Arial" w:cs="Arial"/>
            <w:snapToGrid w:val="0"/>
            <w:sz w:val="24"/>
            <w:szCs w:val="24"/>
          </w:rPr>
          <w:t>55</w:t>
        </w:r>
        <w:r w:rsidRPr="000A055F">
          <w:rPr>
            <w:rFonts w:ascii="Arial" w:hAnsi="Arial" w:cs="Arial"/>
            <w:snapToGrid w:val="0"/>
            <w:sz w:val="24"/>
            <w:szCs w:val="24"/>
          </w:rPr>
          <w:t xml:space="preserve"> your pension</w:t>
        </w:r>
        <w:r w:rsidR="000A055F" w:rsidRPr="000A055F">
          <w:rPr>
            <w:rFonts w:ascii="Arial" w:hAnsi="Arial" w:cs="Arial"/>
            <w:snapToGrid w:val="0"/>
            <w:sz w:val="24"/>
            <w:szCs w:val="24"/>
          </w:rPr>
          <w:t xml:space="preserve"> will be paid at a flat rate until age 55.  At age 55 your pension will </w:t>
        </w:r>
        <w:r w:rsidRPr="000A055F">
          <w:rPr>
            <w:rFonts w:ascii="Arial" w:hAnsi="Arial" w:cs="Arial"/>
            <w:snapToGrid w:val="0"/>
            <w:sz w:val="24"/>
            <w:szCs w:val="24"/>
          </w:rPr>
          <w:t xml:space="preserve"> </w:t>
        </w:r>
        <w:r w:rsidR="000A055F" w:rsidRPr="000A055F">
          <w:rPr>
            <w:rFonts w:ascii="Arial" w:hAnsi="Arial" w:cs="Arial"/>
            <w:snapToGrid w:val="0"/>
            <w:sz w:val="24"/>
            <w:szCs w:val="24"/>
          </w:rPr>
          <w:t>be increased by the accumulated effect of inflation since you retired and then</w:t>
        </w:r>
      </w:ins>
      <w:r w:rsidR="000A055F" w:rsidRPr="000A055F">
        <w:rPr>
          <w:rFonts w:ascii="Arial" w:hAnsi="Arial" w:cs="Arial"/>
          <w:snapToGrid w:val="0"/>
          <w:sz w:val="24"/>
          <w:szCs w:val="24"/>
        </w:rPr>
        <w:t xml:space="preserve"> increased </w:t>
      </w:r>
      <w:r w:rsidRPr="000A055F">
        <w:rPr>
          <w:rFonts w:ascii="Arial" w:hAnsi="Arial" w:cs="Arial"/>
          <w:snapToGrid w:val="0"/>
          <w:sz w:val="24"/>
          <w:szCs w:val="24"/>
        </w:rPr>
        <w:t>each year</w:t>
      </w:r>
      <w:r w:rsidR="000A055F">
        <w:rPr>
          <w:rFonts w:ascii="Arial" w:hAnsi="Arial" w:cs="Arial"/>
          <w:snapToGrid w:val="0"/>
          <w:sz w:val="24"/>
          <w:szCs w:val="24"/>
        </w:rPr>
        <w:t xml:space="preserve"> </w:t>
      </w:r>
      <w:ins w:id="174" w:author="Lorraine Bennett" w:date="2018-06-25T18:41:00Z">
        <w:r w:rsidR="000A055F">
          <w:rPr>
            <w:rFonts w:ascii="Arial" w:hAnsi="Arial" w:cs="Arial"/>
            <w:snapToGrid w:val="0"/>
            <w:sz w:val="24"/>
            <w:szCs w:val="24"/>
          </w:rPr>
          <w:t>after age 55</w:t>
        </w:r>
        <w:r w:rsidRPr="000A055F">
          <w:rPr>
            <w:rFonts w:ascii="Arial" w:hAnsi="Arial" w:cs="Arial"/>
            <w:snapToGrid w:val="0"/>
            <w:sz w:val="24"/>
            <w:szCs w:val="24"/>
          </w:rPr>
          <w:t xml:space="preserve"> </w:t>
        </w:r>
      </w:ins>
      <w:r w:rsidRPr="000A055F">
        <w:rPr>
          <w:rFonts w:ascii="Arial" w:hAnsi="Arial" w:cs="Arial"/>
          <w:snapToGrid w:val="0"/>
          <w:sz w:val="24"/>
          <w:szCs w:val="24"/>
        </w:rPr>
        <w:t xml:space="preserve">in line with the </w:t>
      </w:r>
      <w:r w:rsidR="00AB5F23" w:rsidRPr="000A055F">
        <w:rPr>
          <w:rFonts w:ascii="Arial" w:hAnsi="Arial" w:cs="Arial"/>
          <w:snapToGrid w:val="0"/>
          <w:sz w:val="24"/>
          <w:szCs w:val="24"/>
        </w:rPr>
        <w:t xml:space="preserve">appropriate </w:t>
      </w:r>
      <w:r w:rsidR="00D87550" w:rsidRPr="000A055F">
        <w:rPr>
          <w:rFonts w:ascii="Arial" w:hAnsi="Arial" w:cs="Arial"/>
          <w:snapToGrid w:val="0"/>
          <w:sz w:val="24"/>
          <w:szCs w:val="24"/>
        </w:rPr>
        <w:t>cost of living</w:t>
      </w:r>
      <w:r w:rsidRPr="000A055F">
        <w:rPr>
          <w:rFonts w:ascii="Arial" w:hAnsi="Arial" w:cs="Arial"/>
          <w:snapToGrid w:val="0"/>
          <w:sz w:val="24"/>
          <w:szCs w:val="24"/>
        </w:rPr>
        <w:t xml:space="preserve"> </w:t>
      </w:r>
      <w:r w:rsidR="00AB5F23" w:rsidRPr="000A055F">
        <w:rPr>
          <w:rFonts w:ascii="Arial" w:hAnsi="Arial" w:cs="Arial"/>
          <w:snapToGrid w:val="0"/>
          <w:sz w:val="24"/>
          <w:szCs w:val="24"/>
        </w:rPr>
        <w:t>index</w:t>
      </w:r>
      <w:r w:rsidR="007F7858" w:rsidRPr="000A055F">
        <w:rPr>
          <w:rFonts w:ascii="Arial" w:hAnsi="Arial" w:cs="Arial"/>
          <w:snapToGrid w:val="0"/>
          <w:sz w:val="24"/>
          <w:szCs w:val="24"/>
        </w:rPr>
        <w:t xml:space="preserve"> (currently </w:t>
      </w:r>
      <w:r w:rsidR="00C135C1" w:rsidRPr="000A055F">
        <w:rPr>
          <w:rFonts w:ascii="Arial" w:hAnsi="Arial" w:cs="Arial"/>
          <w:snapToGrid w:val="0"/>
          <w:sz w:val="24"/>
          <w:szCs w:val="24"/>
        </w:rPr>
        <w:t>the Consumer Prices Index (</w:t>
      </w:r>
      <w:r w:rsidR="007F7858" w:rsidRPr="000A055F">
        <w:rPr>
          <w:rFonts w:ascii="Arial" w:hAnsi="Arial" w:cs="Arial"/>
          <w:snapToGrid w:val="0"/>
          <w:sz w:val="24"/>
          <w:szCs w:val="24"/>
        </w:rPr>
        <w:t>CPI</w:t>
      </w:r>
      <w:del w:id="175" w:author="Lorraine Bennett" w:date="2018-06-25T18:41:00Z">
        <w:r w:rsidR="007F7858" w:rsidRPr="00722F62">
          <w:rPr>
            <w:rFonts w:ascii="Arial" w:hAnsi="Arial" w:cs="Arial"/>
            <w:snapToGrid w:val="0"/>
            <w:sz w:val="24"/>
            <w:szCs w:val="24"/>
          </w:rPr>
          <w:delText>)</w:delText>
        </w:r>
        <w:r w:rsidR="00C135C1" w:rsidRPr="00722F62">
          <w:rPr>
            <w:rFonts w:ascii="Arial" w:hAnsi="Arial" w:cs="Arial"/>
            <w:snapToGrid w:val="0"/>
            <w:sz w:val="24"/>
            <w:szCs w:val="24"/>
          </w:rPr>
          <w:delText>)</w:delText>
        </w:r>
        <w:r w:rsidR="00AB5F23" w:rsidRPr="00722F62">
          <w:rPr>
            <w:rFonts w:ascii="Arial" w:hAnsi="Arial" w:cs="Arial"/>
            <w:snapToGrid w:val="0"/>
            <w:sz w:val="24"/>
            <w:szCs w:val="24"/>
          </w:rPr>
          <w:delText xml:space="preserve"> </w:delText>
        </w:r>
        <w:r w:rsidRPr="00722F62">
          <w:rPr>
            <w:rFonts w:ascii="Arial" w:hAnsi="Arial" w:cs="Arial"/>
            <w:snapToGrid w:val="0"/>
            <w:sz w:val="24"/>
            <w:szCs w:val="24"/>
          </w:rPr>
          <w:delText xml:space="preserve">except that if the benefits are paid before age 55 your pension will be paid at a flat rate until age 55. At that time it will be increased by the accumulated effect of inflation since you retired. </w:delText>
        </w:r>
      </w:del>
      <w:ins w:id="176" w:author="Lorraine Bennett" w:date="2018-06-25T18:41:00Z">
        <w:r w:rsidR="007F7858" w:rsidRPr="000A055F">
          <w:rPr>
            <w:rFonts w:ascii="Arial" w:hAnsi="Arial" w:cs="Arial"/>
            <w:snapToGrid w:val="0"/>
            <w:sz w:val="24"/>
            <w:szCs w:val="24"/>
          </w:rPr>
          <w:t>)</w:t>
        </w:r>
        <w:r w:rsidR="000A055F">
          <w:rPr>
            <w:rFonts w:ascii="Arial" w:hAnsi="Arial" w:cs="Arial"/>
            <w:snapToGrid w:val="0"/>
            <w:sz w:val="24"/>
            <w:szCs w:val="24"/>
          </w:rPr>
          <w:t>).</w:t>
        </w:r>
      </w:ins>
    </w:p>
    <w:p w14:paraId="68F19C78" w14:textId="77777777" w:rsidR="000A055F" w:rsidRPr="000A055F" w:rsidRDefault="000A055F" w:rsidP="000A055F">
      <w:pPr>
        <w:widowControl w:val="0"/>
        <w:ind w:left="360"/>
        <w:rPr>
          <w:rFonts w:ascii="Arial" w:hAnsi="Arial" w:cs="Arial"/>
          <w:sz w:val="24"/>
          <w:szCs w:val="24"/>
        </w:rPr>
        <w:pPrChange w:id="177" w:author="Lorraine Bennett" w:date="2018-06-25T18:41:00Z">
          <w:pPr>
            <w:widowControl w:val="0"/>
          </w:pPr>
        </w:pPrChange>
      </w:pPr>
    </w:p>
    <w:p w14:paraId="180CA15B" w14:textId="77777777" w:rsidR="00F710D1" w:rsidRPr="00722F62" w:rsidRDefault="00F710D1" w:rsidP="00F710D1">
      <w:pPr>
        <w:widowControl w:val="0"/>
        <w:numPr>
          <w:ilvl w:val="0"/>
          <w:numId w:val="10"/>
        </w:numPr>
        <w:rPr>
          <w:rFonts w:ascii="Arial" w:hAnsi="Arial" w:cs="Arial"/>
          <w:sz w:val="24"/>
          <w:szCs w:val="24"/>
        </w:rPr>
      </w:pPr>
      <w:r w:rsidRPr="00722F62">
        <w:rPr>
          <w:rFonts w:ascii="Arial" w:hAnsi="Arial" w:cs="Arial"/>
          <w:color w:val="000000"/>
          <w:sz w:val="24"/>
          <w:szCs w:val="24"/>
        </w:rPr>
        <w:t xml:space="preserve">See also General Points to Note on Retirement Benefits on page </w:t>
      </w:r>
      <w:r w:rsidR="0047204F" w:rsidRPr="00722F62">
        <w:rPr>
          <w:rFonts w:ascii="Arial" w:hAnsi="Arial" w:cs="Arial"/>
          <w:color w:val="000000"/>
          <w:sz w:val="24"/>
          <w:szCs w:val="24"/>
        </w:rPr>
        <w:t>1</w:t>
      </w:r>
      <w:r w:rsidR="00EF4833">
        <w:rPr>
          <w:rFonts w:ascii="Arial" w:hAnsi="Arial" w:cs="Arial"/>
          <w:color w:val="000000"/>
          <w:sz w:val="24"/>
          <w:szCs w:val="24"/>
        </w:rPr>
        <w:t>2</w:t>
      </w:r>
      <w:r w:rsidRPr="00722F62">
        <w:rPr>
          <w:rFonts w:ascii="Arial" w:hAnsi="Arial" w:cs="Arial"/>
          <w:color w:val="000000"/>
          <w:sz w:val="24"/>
          <w:szCs w:val="24"/>
        </w:rPr>
        <w:t>.</w:t>
      </w:r>
    </w:p>
    <w:p w14:paraId="3796D9E7" w14:textId="77777777" w:rsidR="006804AD" w:rsidRPr="00722F62" w:rsidRDefault="006804AD">
      <w:pPr>
        <w:widowControl w:val="0"/>
        <w:rPr>
          <w:rFonts w:ascii="Arial" w:hAnsi="Arial" w:cs="Arial"/>
          <w:snapToGrid w:val="0"/>
          <w:sz w:val="24"/>
          <w:szCs w:val="24"/>
        </w:rPr>
      </w:pPr>
    </w:p>
    <w:p w14:paraId="31325573" w14:textId="77777777" w:rsidR="006804AD" w:rsidRPr="00722F62" w:rsidRDefault="006804AD">
      <w:pPr>
        <w:widowControl w:val="0"/>
        <w:rPr>
          <w:rFonts w:ascii="Arial" w:hAnsi="Arial" w:cs="Arial"/>
          <w:snapToGrid w:val="0"/>
          <w:color w:val="0000FF"/>
          <w:sz w:val="24"/>
          <w:szCs w:val="24"/>
        </w:rPr>
      </w:pPr>
      <w:bookmarkStart w:id="178" w:name="lateret"/>
      <w:bookmarkEnd w:id="178"/>
      <w:r w:rsidRPr="00722F62">
        <w:rPr>
          <w:rFonts w:ascii="Arial" w:hAnsi="Arial" w:cs="Arial"/>
          <w:b/>
          <w:snapToGrid w:val="0"/>
          <w:color w:val="0000FF"/>
          <w:sz w:val="24"/>
          <w:szCs w:val="24"/>
        </w:rPr>
        <w:t>Late Retirement</w:t>
      </w:r>
    </w:p>
    <w:p w14:paraId="7304F125" w14:textId="77777777" w:rsidR="006804AD" w:rsidRPr="00722F62" w:rsidRDefault="006804AD">
      <w:pPr>
        <w:widowControl w:val="0"/>
        <w:rPr>
          <w:rFonts w:ascii="Arial" w:hAnsi="Arial" w:cs="Arial"/>
          <w:i/>
          <w:snapToGrid w:val="0"/>
          <w:color w:val="0000FF"/>
          <w:sz w:val="24"/>
          <w:szCs w:val="24"/>
        </w:rPr>
      </w:pPr>
    </w:p>
    <w:p w14:paraId="1FA40683" w14:textId="77777777" w:rsidR="006804AD" w:rsidRPr="00722F62" w:rsidRDefault="006804AD">
      <w:pPr>
        <w:widowControl w:val="0"/>
        <w:rPr>
          <w:rFonts w:ascii="Arial" w:hAnsi="Arial" w:cs="Arial"/>
          <w:snapToGrid w:val="0"/>
          <w:sz w:val="24"/>
          <w:szCs w:val="24"/>
        </w:rPr>
      </w:pPr>
      <w:r w:rsidRPr="00722F62">
        <w:rPr>
          <w:rFonts w:ascii="Arial" w:hAnsi="Arial" w:cs="Arial"/>
          <w:b/>
          <w:snapToGrid w:val="0"/>
          <w:color w:val="0000FF"/>
          <w:sz w:val="24"/>
          <w:szCs w:val="24"/>
        </w:rPr>
        <w:t xml:space="preserve">What if I carry on working after age 65? </w:t>
      </w:r>
      <w:r w:rsidRPr="00722F62">
        <w:rPr>
          <w:rFonts w:ascii="Arial" w:hAnsi="Arial" w:cs="Arial"/>
          <w:b/>
          <w:i/>
          <w:snapToGrid w:val="0"/>
          <w:color w:val="00FFFF"/>
          <w:sz w:val="24"/>
          <w:szCs w:val="24"/>
        </w:rPr>
        <w:t xml:space="preserve"> </w:t>
      </w:r>
    </w:p>
    <w:p w14:paraId="729AA2FB" w14:textId="77777777" w:rsidR="006804AD" w:rsidRPr="00722F62" w:rsidRDefault="006804AD">
      <w:pPr>
        <w:widowControl w:val="0"/>
        <w:rPr>
          <w:rFonts w:ascii="Arial" w:hAnsi="Arial" w:cs="Arial"/>
          <w:iCs/>
          <w:snapToGrid w:val="0"/>
          <w:sz w:val="24"/>
          <w:szCs w:val="24"/>
        </w:rPr>
      </w:pPr>
      <w:r w:rsidRPr="00722F62">
        <w:rPr>
          <w:rFonts w:ascii="Arial" w:hAnsi="Arial" w:cs="Arial"/>
          <w:snapToGrid w:val="0"/>
          <w:sz w:val="24"/>
          <w:szCs w:val="24"/>
        </w:rPr>
        <w:t xml:space="preserve">If you carry on in office after age 65 you will continue to pay into the scheme, </w:t>
      </w:r>
      <w:r w:rsidR="00AD25E3" w:rsidRPr="00722F62">
        <w:rPr>
          <w:rFonts w:ascii="Arial" w:hAnsi="Arial" w:cs="Arial"/>
          <w:snapToGrid w:val="0"/>
          <w:sz w:val="24"/>
          <w:szCs w:val="24"/>
        </w:rPr>
        <w:t>building up</w:t>
      </w:r>
      <w:r w:rsidRPr="00722F62">
        <w:rPr>
          <w:rFonts w:ascii="Arial" w:hAnsi="Arial" w:cs="Arial"/>
          <w:snapToGrid w:val="0"/>
          <w:sz w:val="24"/>
          <w:szCs w:val="24"/>
        </w:rPr>
        <w:t xml:space="preserve"> further benefits. You can receive your pension when you retire, or when you reach the eve of your 75</w:t>
      </w:r>
      <w:r w:rsidRPr="00722F62">
        <w:rPr>
          <w:rFonts w:ascii="Arial" w:hAnsi="Arial" w:cs="Arial"/>
          <w:snapToGrid w:val="0"/>
          <w:sz w:val="24"/>
          <w:szCs w:val="24"/>
          <w:vertAlign w:val="superscript"/>
        </w:rPr>
        <w:t>th</w:t>
      </w:r>
      <w:r w:rsidRPr="00722F62">
        <w:rPr>
          <w:rFonts w:ascii="Arial" w:hAnsi="Arial" w:cs="Arial"/>
          <w:snapToGrid w:val="0"/>
          <w:sz w:val="24"/>
          <w:szCs w:val="24"/>
        </w:rPr>
        <w:t xml:space="preserve"> birthday, </w:t>
      </w:r>
      <w:r w:rsidRPr="00722F62">
        <w:rPr>
          <w:rFonts w:ascii="Arial" w:hAnsi="Arial" w:cs="Arial"/>
          <w:iCs/>
          <w:snapToGrid w:val="0"/>
          <w:sz w:val="24"/>
          <w:szCs w:val="24"/>
        </w:rPr>
        <w:t>whichever occurs first.</w:t>
      </w:r>
    </w:p>
    <w:p w14:paraId="316B7DC2" w14:textId="77777777" w:rsidR="006804AD" w:rsidRPr="00722F62" w:rsidRDefault="006804AD">
      <w:pPr>
        <w:widowControl w:val="0"/>
        <w:rPr>
          <w:rFonts w:ascii="Arial" w:hAnsi="Arial" w:cs="Arial"/>
          <w:iCs/>
          <w:snapToGrid w:val="0"/>
          <w:sz w:val="24"/>
          <w:szCs w:val="24"/>
        </w:rPr>
      </w:pPr>
    </w:p>
    <w:p w14:paraId="03C437A6"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draw your pension after age 65 the pension you have </w:t>
      </w:r>
      <w:r w:rsidR="00FA54E9" w:rsidRPr="00722F62">
        <w:rPr>
          <w:rFonts w:ascii="Arial" w:hAnsi="Arial" w:cs="Arial"/>
          <w:snapToGrid w:val="0"/>
          <w:sz w:val="24"/>
          <w:szCs w:val="24"/>
        </w:rPr>
        <w:t xml:space="preserve">built up </w:t>
      </w:r>
      <w:r w:rsidRPr="00722F62">
        <w:rPr>
          <w:rFonts w:ascii="Arial" w:hAnsi="Arial" w:cs="Arial"/>
          <w:snapToGrid w:val="0"/>
          <w:sz w:val="24"/>
          <w:szCs w:val="24"/>
        </w:rPr>
        <w:t xml:space="preserve">will be increased to reflect the fact that it will be paid for a shorter time. </w:t>
      </w:r>
    </w:p>
    <w:p w14:paraId="19978950" w14:textId="77777777" w:rsidR="006804AD" w:rsidRPr="00722F62" w:rsidRDefault="006804AD">
      <w:pPr>
        <w:widowControl w:val="0"/>
        <w:rPr>
          <w:rFonts w:ascii="Arial" w:hAnsi="Arial" w:cs="Arial"/>
          <w:iCs/>
          <w:snapToGrid w:val="0"/>
          <w:sz w:val="24"/>
          <w:szCs w:val="24"/>
        </w:rPr>
      </w:pPr>
    </w:p>
    <w:p w14:paraId="657B89C4" w14:textId="77777777" w:rsidR="006804AD" w:rsidRPr="00722F62" w:rsidRDefault="006804AD">
      <w:pPr>
        <w:widowControl w:val="0"/>
        <w:rPr>
          <w:rFonts w:ascii="Arial" w:hAnsi="Arial" w:cs="Arial"/>
          <w:iCs/>
          <w:snapToGrid w:val="0"/>
          <w:sz w:val="24"/>
          <w:szCs w:val="24"/>
        </w:rPr>
      </w:pPr>
      <w:r w:rsidRPr="00722F62">
        <w:rPr>
          <w:rFonts w:ascii="Arial" w:hAnsi="Arial" w:cs="Arial"/>
          <w:iCs/>
          <w:snapToGrid w:val="0"/>
          <w:sz w:val="24"/>
          <w:szCs w:val="24"/>
        </w:rPr>
        <w:t>Your pension has to be paid before your 75</w:t>
      </w:r>
      <w:r w:rsidRPr="00722F62">
        <w:rPr>
          <w:rFonts w:ascii="Arial" w:hAnsi="Arial" w:cs="Arial"/>
          <w:iCs/>
          <w:snapToGrid w:val="0"/>
          <w:sz w:val="24"/>
          <w:szCs w:val="24"/>
          <w:vertAlign w:val="superscript"/>
        </w:rPr>
        <w:t>th</w:t>
      </w:r>
      <w:r w:rsidRPr="00722F62">
        <w:rPr>
          <w:rFonts w:ascii="Arial" w:hAnsi="Arial" w:cs="Arial"/>
          <w:iCs/>
          <w:snapToGrid w:val="0"/>
          <w:sz w:val="24"/>
          <w:szCs w:val="24"/>
        </w:rPr>
        <w:t xml:space="preserve"> birthday.</w:t>
      </w:r>
    </w:p>
    <w:p w14:paraId="4F611DE3" w14:textId="77777777" w:rsidR="00F710D1" w:rsidRPr="00722F62" w:rsidRDefault="00F710D1">
      <w:pPr>
        <w:widowControl w:val="0"/>
        <w:rPr>
          <w:rFonts w:ascii="Arial" w:hAnsi="Arial" w:cs="Arial"/>
          <w:iCs/>
          <w:snapToGrid w:val="0"/>
          <w:sz w:val="24"/>
          <w:szCs w:val="24"/>
        </w:rPr>
      </w:pPr>
    </w:p>
    <w:p w14:paraId="5BC466B4" w14:textId="77777777" w:rsidR="00F710D1" w:rsidRPr="00722F62" w:rsidRDefault="00F710D1">
      <w:pPr>
        <w:widowControl w:val="0"/>
        <w:rPr>
          <w:rFonts w:ascii="Arial" w:hAnsi="Arial" w:cs="Arial"/>
          <w:iCs/>
          <w:snapToGrid w:val="0"/>
          <w:sz w:val="24"/>
          <w:szCs w:val="24"/>
        </w:rPr>
      </w:pPr>
      <w:r w:rsidRPr="00722F62">
        <w:rPr>
          <w:rFonts w:ascii="Arial" w:hAnsi="Arial" w:cs="Arial"/>
          <w:iCs/>
          <w:snapToGrid w:val="0"/>
          <w:sz w:val="24"/>
          <w:szCs w:val="24"/>
        </w:rPr>
        <w:t xml:space="preserve">See General Points to Note on Retirement Benefits on page </w:t>
      </w:r>
      <w:r w:rsidR="0047204F" w:rsidRPr="00722F62">
        <w:rPr>
          <w:rFonts w:ascii="Arial" w:hAnsi="Arial" w:cs="Arial"/>
          <w:iCs/>
          <w:snapToGrid w:val="0"/>
          <w:sz w:val="24"/>
          <w:szCs w:val="24"/>
        </w:rPr>
        <w:t>1</w:t>
      </w:r>
      <w:r w:rsidR="00EF4833">
        <w:rPr>
          <w:rFonts w:ascii="Arial" w:hAnsi="Arial" w:cs="Arial"/>
          <w:iCs/>
          <w:snapToGrid w:val="0"/>
          <w:sz w:val="24"/>
          <w:szCs w:val="24"/>
        </w:rPr>
        <w:t>2</w:t>
      </w:r>
      <w:r w:rsidR="0047204F" w:rsidRPr="00722F62">
        <w:rPr>
          <w:rFonts w:ascii="Arial" w:hAnsi="Arial" w:cs="Arial"/>
          <w:iCs/>
          <w:snapToGrid w:val="0"/>
          <w:sz w:val="24"/>
          <w:szCs w:val="24"/>
        </w:rPr>
        <w:t>.</w:t>
      </w:r>
    </w:p>
    <w:p w14:paraId="09A158B5" w14:textId="77777777" w:rsidR="006804AD" w:rsidRPr="00722F62" w:rsidRDefault="006804AD">
      <w:pPr>
        <w:widowControl w:val="0"/>
        <w:rPr>
          <w:del w:id="179" w:author="Lorraine Bennett" w:date="2018-06-25T18:41:00Z"/>
          <w:rFonts w:ascii="Arial" w:hAnsi="Arial" w:cs="Arial"/>
          <w:snapToGrid w:val="0"/>
          <w:sz w:val="24"/>
          <w:szCs w:val="24"/>
        </w:rPr>
      </w:pPr>
    </w:p>
    <w:p w14:paraId="0DD4D679" w14:textId="77777777" w:rsidR="00182B20" w:rsidRPr="00722F62" w:rsidRDefault="00182B20">
      <w:pPr>
        <w:widowControl w:val="0"/>
        <w:rPr>
          <w:del w:id="180" w:author="Lorraine Bennett" w:date="2018-06-25T18:41:00Z"/>
          <w:rFonts w:ascii="Arial" w:hAnsi="Arial" w:cs="Arial"/>
          <w:snapToGrid w:val="0"/>
          <w:sz w:val="24"/>
          <w:szCs w:val="24"/>
        </w:rPr>
      </w:pPr>
    </w:p>
    <w:p w14:paraId="393494B5" w14:textId="77777777" w:rsidR="00A60BC9" w:rsidRDefault="00A60BC9">
      <w:pPr>
        <w:widowControl w:val="0"/>
        <w:rPr>
          <w:del w:id="181" w:author="Lorraine Bennett" w:date="2018-06-25T18:41:00Z"/>
          <w:rFonts w:ascii="Arial" w:hAnsi="Arial" w:cs="Arial"/>
          <w:b/>
          <w:snapToGrid w:val="0"/>
          <w:color w:val="0000FF"/>
          <w:sz w:val="24"/>
          <w:szCs w:val="24"/>
        </w:rPr>
      </w:pPr>
    </w:p>
    <w:p w14:paraId="3139B8CC" w14:textId="77777777" w:rsidR="00A60BC9" w:rsidRDefault="00A60BC9">
      <w:pPr>
        <w:widowControl w:val="0"/>
        <w:rPr>
          <w:del w:id="182" w:author="Lorraine Bennett" w:date="2018-06-25T18:41:00Z"/>
          <w:rFonts w:ascii="Arial" w:hAnsi="Arial" w:cs="Arial"/>
          <w:b/>
          <w:snapToGrid w:val="0"/>
          <w:color w:val="0000FF"/>
          <w:sz w:val="24"/>
          <w:szCs w:val="24"/>
        </w:rPr>
      </w:pPr>
    </w:p>
    <w:p w14:paraId="0E734A2C" w14:textId="77777777" w:rsidR="00A60BC9" w:rsidRDefault="00A60BC9">
      <w:pPr>
        <w:widowControl w:val="0"/>
        <w:rPr>
          <w:del w:id="183" w:author="Lorraine Bennett" w:date="2018-06-25T18:41:00Z"/>
          <w:rFonts w:ascii="Arial" w:hAnsi="Arial" w:cs="Arial"/>
          <w:b/>
          <w:snapToGrid w:val="0"/>
          <w:color w:val="0000FF"/>
          <w:sz w:val="24"/>
          <w:szCs w:val="24"/>
        </w:rPr>
      </w:pPr>
    </w:p>
    <w:p w14:paraId="77F12836" w14:textId="77777777" w:rsidR="00A60BC9" w:rsidRDefault="00A60BC9">
      <w:pPr>
        <w:widowControl w:val="0"/>
        <w:rPr>
          <w:del w:id="184" w:author="Lorraine Bennett" w:date="2018-06-25T18:41:00Z"/>
          <w:rFonts w:ascii="Arial" w:hAnsi="Arial" w:cs="Arial"/>
          <w:b/>
          <w:snapToGrid w:val="0"/>
          <w:color w:val="0000FF"/>
          <w:sz w:val="24"/>
          <w:szCs w:val="24"/>
        </w:rPr>
      </w:pPr>
    </w:p>
    <w:p w14:paraId="79A0A297" w14:textId="77777777" w:rsidR="00A60BC9" w:rsidRDefault="00A60BC9">
      <w:pPr>
        <w:widowControl w:val="0"/>
        <w:rPr>
          <w:del w:id="185" w:author="Lorraine Bennett" w:date="2018-06-25T18:41:00Z"/>
          <w:rFonts w:ascii="Arial" w:hAnsi="Arial" w:cs="Arial"/>
          <w:b/>
          <w:snapToGrid w:val="0"/>
          <w:color w:val="0000FF"/>
          <w:sz w:val="24"/>
          <w:szCs w:val="24"/>
        </w:rPr>
      </w:pPr>
    </w:p>
    <w:p w14:paraId="228A682E" w14:textId="77777777" w:rsidR="00A60BC9" w:rsidRDefault="00A60BC9">
      <w:pPr>
        <w:widowControl w:val="0"/>
        <w:rPr>
          <w:del w:id="186" w:author="Lorraine Bennett" w:date="2018-06-25T18:41:00Z"/>
          <w:rFonts w:ascii="Arial" w:hAnsi="Arial" w:cs="Arial"/>
          <w:b/>
          <w:snapToGrid w:val="0"/>
          <w:color w:val="0000FF"/>
          <w:sz w:val="24"/>
          <w:szCs w:val="24"/>
        </w:rPr>
      </w:pPr>
    </w:p>
    <w:p w14:paraId="18A4EE0C" w14:textId="77777777" w:rsidR="006804AD" w:rsidRPr="00722F62" w:rsidRDefault="006804AD">
      <w:pPr>
        <w:widowControl w:val="0"/>
        <w:rPr>
          <w:rFonts w:ascii="Arial" w:hAnsi="Arial"/>
          <w:sz w:val="24"/>
          <w:rPrChange w:id="187" w:author="Lorraine Bennett" w:date="2018-06-25T18:41:00Z">
            <w:rPr>
              <w:rFonts w:ascii="Arial" w:hAnsi="Arial"/>
              <w:b/>
              <w:color w:val="0000FF"/>
              <w:sz w:val="24"/>
            </w:rPr>
          </w:rPrChange>
        </w:rPr>
      </w:pPr>
    </w:p>
    <w:p w14:paraId="0A4CEFFF" w14:textId="77777777" w:rsidR="00154439" w:rsidRDefault="00154439">
      <w:pPr>
        <w:widowControl w:val="0"/>
        <w:rPr>
          <w:rFonts w:ascii="Arial" w:hAnsi="Arial" w:cs="Arial"/>
          <w:b/>
          <w:snapToGrid w:val="0"/>
          <w:color w:val="0000FF"/>
          <w:sz w:val="24"/>
          <w:szCs w:val="24"/>
        </w:rPr>
      </w:pPr>
      <w:bookmarkStart w:id="188" w:name="protection"/>
      <w:bookmarkEnd w:id="188"/>
    </w:p>
    <w:p w14:paraId="449FAE80" w14:textId="77777777" w:rsidR="00154439" w:rsidRDefault="00154439">
      <w:pPr>
        <w:widowControl w:val="0"/>
        <w:rPr>
          <w:rFonts w:ascii="Arial" w:hAnsi="Arial" w:cs="Arial"/>
          <w:b/>
          <w:snapToGrid w:val="0"/>
          <w:color w:val="0000FF"/>
          <w:sz w:val="24"/>
          <w:szCs w:val="24"/>
        </w:rPr>
      </w:pPr>
    </w:p>
    <w:p w14:paraId="3CF64C6D" w14:textId="77777777" w:rsidR="00154439" w:rsidRDefault="00154439">
      <w:pPr>
        <w:widowControl w:val="0"/>
        <w:rPr>
          <w:rFonts w:ascii="Arial" w:hAnsi="Arial" w:cs="Arial"/>
          <w:b/>
          <w:snapToGrid w:val="0"/>
          <w:color w:val="0000FF"/>
          <w:sz w:val="24"/>
          <w:szCs w:val="24"/>
        </w:rPr>
      </w:pPr>
    </w:p>
    <w:p w14:paraId="4FDEC8F7" w14:textId="77777777" w:rsidR="006804AD" w:rsidRPr="00722F62" w:rsidRDefault="00B66ACB">
      <w:pPr>
        <w:widowControl w:val="0"/>
        <w:rPr>
          <w:rFonts w:ascii="Arial" w:hAnsi="Arial" w:cs="Arial"/>
          <w:snapToGrid w:val="0"/>
          <w:color w:val="0000FF"/>
          <w:sz w:val="24"/>
          <w:szCs w:val="24"/>
        </w:rPr>
      </w:pPr>
      <w:r>
        <w:rPr>
          <w:rFonts w:ascii="Arial" w:hAnsi="Arial" w:cs="Arial"/>
          <w:b/>
          <w:snapToGrid w:val="0"/>
          <w:color w:val="0000FF"/>
          <w:sz w:val="24"/>
          <w:szCs w:val="24"/>
        </w:rPr>
        <w:lastRenderedPageBreak/>
        <w:t>P</w:t>
      </w:r>
      <w:r w:rsidR="006804AD" w:rsidRPr="00722F62">
        <w:rPr>
          <w:rFonts w:ascii="Arial" w:hAnsi="Arial" w:cs="Arial"/>
          <w:b/>
          <w:snapToGrid w:val="0"/>
          <w:color w:val="0000FF"/>
          <w:sz w:val="24"/>
          <w:szCs w:val="24"/>
        </w:rPr>
        <w:t>rotection for your Family</w:t>
      </w:r>
    </w:p>
    <w:p w14:paraId="30D07DA1" w14:textId="77777777" w:rsidR="006804AD" w:rsidRPr="00722F62" w:rsidRDefault="006804AD">
      <w:pPr>
        <w:widowControl w:val="0"/>
        <w:rPr>
          <w:rFonts w:ascii="Arial" w:hAnsi="Arial" w:cs="Arial"/>
          <w:snapToGrid w:val="0"/>
          <w:color w:val="0000FF"/>
          <w:sz w:val="24"/>
          <w:szCs w:val="24"/>
        </w:rPr>
      </w:pPr>
    </w:p>
    <w:p w14:paraId="4970516B" w14:textId="77777777" w:rsidR="006804AD" w:rsidRPr="00722F62" w:rsidRDefault="006804AD">
      <w:pPr>
        <w:widowControl w:val="0"/>
        <w:rPr>
          <w:rFonts w:ascii="Arial" w:hAnsi="Arial" w:cs="Arial"/>
          <w:snapToGrid w:val="0"/>
          <w:sz w:val="24"/>
          <w:szCs w:val="24"/>
        </w:rPr>
      </w:pPr>
      <w:r w:rsidRPr="00722F62">
        <w:rPr>
          <w:rFonts w:ascii="Arial" w:hAnsi="Arial" w:cs="Arial"/>
          <w:b/>
          <w:snapToGrid w:val="0"/>
          <w:color w:val="0000FF"/>
          <w:sz w:val="24"/>
          <w:szCs w:val="24"/>
        </w:rPr>
        <w:t>What benefits will be paid if I die in service?</w:t>
      </w:r>
    </w:p>
    <w:p w14:paraId="74F05E18"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die in service as a member of the LGPS, subject to the qualifying conditions detailed, the benefits shown below are payable. </w:t>
      </w:r>
    </w:p>
    <w:p w14:paraId="4456B1F5" w14:textId="77777777" w:rsidR="006804AD" w:rsidRPr="00722F62" w:rsidRDefault="006804AD">
      <w:pPr>
        <w:widowControl w:val="0"/>
        <w:rPr>
          <w:rFonts w:ascii="Arial" w:hAnsi="Arial" w:cs="Arial"/>
          <w:snapToGrid w:val="0"/>
          <w:sz w:val="24"/>
          <w:szCs w:val="24"/>
        </w:rPr>
      </w:pPr>
    </w:p>
    <w:p w14:paraId="4CF5EBEE" w14:textId="77777777" w:rsidR="006804AD" w:rsidRPr="00722F62" w:rsidRDefault="006804AD">
      <w:pPr>
        <w:widowControl w:val="0"/>
        <w:numPr>
          <w:ilvl w:val="0"/>
          <w:numId w:val="14"/>
        </w:numPr>
        <w:rPr>
          <w:rFonts w:ascii="Arial" w:hAnsi="Arial" w:cs="Arial"/>
          <w:snapToGrid w:val="0"/>
          <w:sz w:val="24"/>
          <w:szCs w:val="24"/>
        </w:rPr>
      </w:pPr>
      <w:r w:rsidRPr="00722F62">
        <w:rPr>
          <w:rFonts w:ascii="Arial" w:hAnsi="Arial" w:cs="Arial"/>
          <w:b/>
          <w:snapToGrid w:val="0"/>
          <w:sz w:val="24"/>
          <w:szCs w:val="24"/>
        </w:rPr>
        <w:t>A lump sum death grant</w:t>
      </w:r>
      <w:r w:rsidRPr="00722F62">
        <w:rPr>
          <w:rFonts w:ascii="Arial" w:hAnsi="Arial" w:cs="Arial"/>
          <w:snapToGrid w:val="0"/>
          <w:sz w:val="24"/>
          <w:szCs w:val="24"/>
        </w:rPr>
        <w:t xml:space="preserve"> </w:t>
      </w:r>
    </w:p>
    <w:p w14:paraId="1168E0D5"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A lump sum death grant of two times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is payable no matter how long you have been a member of the LGPS</w:t>
      </w:r>
      <w:r w:rsidR="007A2A80" w:rsidRPr="00722F62">
        <w:rPr>
          <w:rFonts w:ascii="Arial" w:hAnsi="Arial" w:cs="Arial"/>
          <w:snapToGrid w:val="0"/>
          <w:sz w:val="24"/>
          <w:szCs w:val="24"/>
        </w:rPr>
        <w:t>, provided you are under age 75 at the date of death</w:t>
      </w:r>
      <w:r w:rsidRPr="00722F62">
        <w:rPr>
          <w:rFonts w:ascii="Arial" w:hAnsi="Arial" w:cs="Arial"/>
          <w:snapToGrid w:val="0"/>
          <w:sz w:val="24"/>
          <w:szCs w:val="24"/>
        </w:rPr>
        <w:t xml:space="preserve">. </w:t>
      </w:r>
    </w:p>
    <w:p w14:paraId="7F85F6E9" w14:textId="77777777" w:rsidR="006804AD" w:rsidRPr="00722F62" w:rsidRDefault="006804AD">
      <w:pPr>
        <w:widowControl w:val="0"/>
        <w:jc w:val="right"/>
        <w:rPr>
          <w:rFonts w:ascii="Arial" w:hAnsi="Arial" w:cs="Arial"/>
          <w:b/>
          <w:snapToGrid w:val="0"/>
          <w:sz w:val="24"/>
          <w:szCs w:val="24"/>
        </w:rPr>
      </w:pPr>
    </w:p>
    <w:p w14:paraId="515E36F0" w14:textId="77777777" w:rsidR="006804AD" w:rsidRPr="00722F62" w:rsidRDefault="006804AD" w:rsidP="009E4F0A">
      <w:pPr>
        <w:widowControl w:val="0"/>
        <w:numPr>
          <w:ilvl w:val="0"/>
          <w:numId w:val="45"/>
        </w:numPr>
        <w:rPr>
          <w:rFonts w:ascii="Arial" w:hAnsi="Arial" w:cs="Arial"/>
          <w:snapToGrid w:val="0"/>
          <w:sz w:val="24"/>
          <w:szCs w:val="24"/>
        </w:rPr>
      </w:pPr>
      <w:r w:rsidRPr="00722F62">
        <w:rPr>
          <w:rFonts w:ascii="Arial" w:hAnsi="Arial" w:cs="Arial"/>
          <w:b/>
          <w:snapToGrid w:val="0"/>
          <w:sz w:val="24"/>
          <w:szCs w:val="24"/>
        </w:rPr>
        <w:t xml:space="preserve">A </w:t>
      </w:r>
      <w:r w:rsidR="006C62B7" w:rsidRPr="00722F62">
        <w:rPr>
          <w:rFonts w:ascii="Arial" w:hAnsi="Arial" w:cs="Arial"/>
          <w:b/>
          <w:snapToGrid w:val="0"/>
          <w:sz w:val="24"/>
          <w:szCs w:val="24"/>
        </w:rPr>
        <w:t>spouse</w:t>
      </w:r>
      <w:r w:rsidR="00791978" w:rsidRPr="00722F62">
        <w:rPr>
          <w:rFonts w:ascii="Arial" w:hAnsi="Arial" w:cs="Arial"/>
          <w:b/>
          <w:snapToGrid w:val="0"/>
          <w:sz w:val="24"/>
          <w:szCs w:val="24"/>
        </w:rPr>
        <w:t>'</w:t>
      </w:r>
      <w:r w:rsidRPr="00722F62">
        <w:rPr>
          <w:rFonts w:ascii="Arial" w:hAnsi="Arial" w:cs="Arial"/>
          <w:b/>
          <w:snapToGrid w:val="0"/>
          <w:sz w:val="24"/>
          <w:szCs w:val="24"/>
        </w:rPr>
        <w:t>s or civil partner’s pension</w:t>
      </w:r>
    </w:p>
    <w:p w14:paraId="266E7D6A"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A short-term pension, at an annual rate equal to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is paid to your </w:t>
      </w:r>
      <w:r w:rsidR="00B37B42" w:rsidRPr="00722F62">
        <w:rPr>
          <w:rFonts w:ascii="Arial" w:hAnsi="Arial" w:cs="Arial"/>
          <w:snapToGrid w:val="0"/>
          <w:sz w:val="24"/>
          <w:szCs w:val="24"/>
        </w:rPr>
        <w:t>spouse</w:t>
      </w:r>
      <w:r w:rsidR="007F7858" w:rsidRPr="00722F62">
        <w:rPr>
          <w:rFonts w:ascii="Arial" w:hAnsi="Arial" w:cs="Arial"/>
          <w:snapToGrid w:val="0"/>
          <w:sz w:val="24"/>
          <w:szCs w:val="24"/>
        </w:rPr>
        <w:t xml:space="preserve"> (either from a same or opposite sex marriage)</w:t>
      </w:r>
      <w:r w:rsidRPr="00722F62">
        <w:rPr>
          <w:rFonts w:ascii="Arial" w:hAnsi="Arial" w:cs="Arial"/>
          <w:snapToGrid w:val="0"/>
          <w:sz w:val="24"/>
          <w:szCs w:val="24"/>
        </w:rPr>
        <w:t xml:space="preserve"> or civil partner for three months immediately following your death, no matter how long you have been a member of the LGPS. If there are eligible children (any of whom are in the care of your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this pension is paid for six months. </w:t>
      </w:r>
    </w:p>
    <w:p w14:paraId="77CE1862" w14:textId="77777777" w:rsidR="006804AD" w:rsidRPr="00722F62" w:rsidRDefault="006804AD">
      <w:pPr>
        <w:widowControl w:val="0"/>
        <w:rPr>
          <w:rFonts w:ascii="Arial" w:hAnsi="Arial" w:cs="Arial"/>
          <w:snapToGrid w:val="0"/>
          <w:sz w:val="24"/>
          <w:szCs w:val="24"/>
        </w:rPr>
      </w:pPr>
    </w:p>
    <w:p w14:paraId="388A4F61"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If you should die in service having </w:t>
      </w:r>
      <w:r w:rsidR="008A2584" w:rsidRPr="00722F62">
        <w:rPr>
          <w:rFonts w:ascii="Arial" w:hAnsi="Arial" w:cs="Arial"/>
          <w:snapToGrid w:val="0"/>
          <w:sz w:val="24"/>
          <w:szCs w:val="24"/>
        </w:rPr>
        <w:t>built up</w:t>
      </w:r>
      <w:r w:rsidR="00322849" w:rsidRPr="00722F62">
        <w:rPr>
          <w:rFonts w:ascii="Arial" w:hAnsi="Arial" w:cs="Arial"/>
          <w:snapToGrid w:val="0"/>
          <w:sz w:val="24"/>
          <w:szCs w:val="24"/>
        </w:rPr>
        <w:t xml:space="preserve"> at least</w:t>
      </w:r>
      <w:r w:rsidR="008A2584" w:rsidRPr="00722F62">
        <w:rPr>
          <w:rFonts w:ascii="Arial" w:hAnsi="Arial" w:cs="Arial"/>
          <w:snapToGrid w:val="0"/>
          <w:sz w:val="24"/>
          <w:szCs w:val="24"/>
        </w:rPr>
        <w:t xml:space="preserve"> </w:t>
      </w:r>
      <w:r w:rsidRPr="00722F62">
        <w:rPr>
          <w:rFonts w:ascii="Arial" w:hAnsi="Arial" w:cs="Arial"/>
          <w:snapToGrid w:val="0"/>
          <w:sz w:val="24"/>
          <w:szCs w:val="24"/>
        </w:rPr>
        <w:t xml:space="preserve">three months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then the LGPS will also pay a long-term pension to your </w:t>
      </w:r>
      <w:r w:rsidR="005B7DFE" w:rsidRPr="00722F62">
        <w:rPr>
          <w:rFonts w:ascii="Arial" w:hAnsi="Arial" w:cs="Arial"/>
          <w:snapToGrid w:val="0"/>
          <w:sz w:val="24"/>
          <w:szCs w:val="24"/>
        </w:rPr>
        <w:t>spouse</w:t>
      </w:r>
      <w:r w:rsidR="00625A33" w:rsidRPr="00722F62">
        <w:rPr>
          <w:rFonts w:ascii="Arial" w:hAnsi="Arial" w:cs="Arial"/>
          <w:snapToGrid w:val="0"/>
          <w:sz w:val="24"/>
          <w:szCs w:val="24"/>
        </w:rPr>
        <w:t xml:space="preserve"> (either from a same or opposite sex marriage)</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commencing when the short-term pension ends. The long-term pension is generally half the pension you would have received if you had retired early due to ill health on the date of death. </w:t>
      </w:r>
    </w:p>
    <w:p w14:paraId="2D1405BF" w14:textId="77777777" w:rsidR="006804AD" w:rsidRPr="00722F62" w:rsidRDefault="006804AD">
      <w:pPr>
        <w:pStyle w:val="Header"/>
        <w:widowControl w:val="0"/>
        <w:tabs>
          <w:tab w:val="clear" w:pos="4153"/>
          <w:tab w:val="clear" w:pos="8306"/>
        </w:tabs>
        <w:jc w:val="right"/>
        <w:rPr>
          <w:rFonts w:ascii="Arial" w:hAnsi="Arial" w:cs="Arial"/>
          <w:snapToGrid w:val="0"/>
          <w:sz w:val="24"/>
          <w:szCs w:val="24"/>
        </w:rPr>
      </w:pPr>
    </w:p>
    <w:p w14:paraId="742D2B21" w14:textId="77777777" w:rsidR="006804AD" w:rsidRPr="00722F62" w:rsidRDefault="006804AD">
      <w:pPr>
        <w:widowControl w:val="0"/>
        <w:numPr>
          <w:ilvl w:val="0"/>
          <w:numId w:val="13"/>
        </w:numPr>
        <w:rPr>
          <w:rFonts w:ascii="Arial" w:hAnsi="Arial" w:cs="Arial"/>
          <w:snapToGrid w:val="0"/>
          <w:sz w:val="24"/>
          <w:szCs w:val="24"/>
        </w:rPr>
      </w:pPr>
      <w:r w:rsidRPr="00722F62">
        <w:rPr>
          <w:rFonts w:ascii="Arial" w:hAnsi="Arial" w:cs="Arial"/>
          <w:b/>
          <w:snapToGrid w:val="0"/>
          <w:sz w:val="24"/>
          <w:szCs w:val="24"/>
        </w:rPr>
        <w:t>Pensions for eligible children</w:t>
      </w:r>
    </w:p>
    <w:p w14:paraId="03DC7A6B" w14:textId="77777777" w:rsidR="00BF2CA4" w:rsidRPr="00722F62" w:rsidRDefault="006804AD">
      <w:pPr>
        <w:pStyle w:val="Header"/>
        <w:widowControl w:val="0"/>
        <w:tabs>
          <w:tab w:val="clear" w:pos="4153"/>
          <w:tab w:val="clear" w:pos="8306"/>
        </w:tabs>
        <w:ind w:left="360"/>
        <w:rPr>
          <w:rFonts w:ascii="Arial" w:hAnsi="Arial" w:cs="Arial"/>
          <w:snapToGrid w:val="0"/>
          <w:sz w:val="24"/>
          <w:szCs w:val="24"/>
        </w:rPr>
      </w:pPr>
      <w:r w:rsidRPr="00722F62">
        <w:rPr>
          <w:rFonts w:ascii="Arial" w:hAnsi="Arial" w:cs="Arial"/>
          <w:snapToGrid w:val="0"/>
          <w:sz w:val="24"/>
          <w:szCs w:val="24"/>
        </w:rPr>
        <w:t xml:space="preserve">Children's pensions are payable for so long as eligible children remain following your death, no matter how long you have been a member of the LGPS. </w:t>
      </w:r>
    </w:p>
    <w:p w14:paraId="3C50FDDD" w14:textId="77777777" w:rsidR="00BF2CA4" w:rsidRPr="00722F62" w:rsidRDefault="00BF2CA4" w:rsidP="00BF2CA4">
      <w:pPr>
        <w:shd w:val="clear" w:color="auto" w:fill="FFFFFF"/>
        <w:spacing w:after="120"/>
        <w:ind w:firstLine="360"/>
        <w:rPr>
          <w:rFonts w:ascii="Arial" w:hAnsi="Arial" w:cs="Arial"/>
          <w:sz w:val="24"/>
          <w:szCs w:val="24"/>
          <w:lang w:eastAsia="en-GB"/>
        </w:rPr>
      </w:pPr>
      <w:r w:rsidRPr="00722F62">
        <w:rPr>
          <w:rFonts w:ascii="Arial" w:hAnsi="Arial" w:cs="Arial"/>
          <w:sz w:val="24"/>
          <w:szCs w:val="24"/>
          <w:lang w:eastAsia="en-GB"/>
        </w:rPr>
        <w:t>Eligible children are your children. They must, at the date of your death: </w:t>
      </w:r>
    </w:p>
    <w:p w14:paraId="0A27DA76" w14:textId="77777777" w:rsidR="000C04AE" w:rsidRPr="00722F62" w:rsidRDefault="000C04AE" w:rsidP="000C04AE">
      <w:pPr>
        <w:shd w:val="clear" w:color="auto" w:fill="FFFFFF"/>
        <w:spacing w:after="120"/>
        <w:ind w:firstLine="360"/>
        <w:rPr>
          <w:rFonts w:ascii="Arial" w:hAnsi="Arial" w:cs="Arial"/>
          <w:sz w:val="24"/>
          <w:szCs w:val="24"/>
          <w:lang w:eastAsia="en-GB"/>
        </w:rPr>
      </w:pPr>
      <w:r w:rsidRPr="00722F62">
        <w:rPr>
          <w:rFonts w:ascii="Arial" w:hAnsi="Arial" w:cs="Arial"/>
          <w:sz w:val="24"/>
          <w:szCs w:val="24"/>
          <w:lang w:eastAsia="en-GB"/>
        </w:rPr>
        <w:t>•</w:t>
      </w:r>
      <w:r w:rsidRPr="00722F62">
        <w:rPr>
          <w:rFonts w:ascii="Arial" w:hAnsi="Arial" w:cs="Arial"/>
          <w:sz w:val="24"/>
          <w:szCs w:val="24"/>
          <w:lang w:eastAsia="en-GB"/>
        </w:rPr>
        <w:tab/>
        <w:t>be your natural child (who must be born within 12 months of your death), or</w:t>
      </w:r>
    </w:p>
    <w:p w14:paraId="35F485CF" w14:textId="77777777" w:rsidR="000C04AE" w:rsidRPr="00722F62" w:rsidRDefault="000C04AE" w:rsidP="000C04AE">
      <w:pPr>
        <w:shd w:val="clear" w:color="auto" w:fill="FFFFFF"/>
        <w:spacing w:after="120"/>
        <w:ind w:firstLine="360"/>
        <w:rPr>
          <w:rFonts w:ascii="Arial" w:hAnsi="Arial" w:cs="Arial"/>
          <w:sz w:val="24"/>
          <w:szCs w:val="24"/>
          <w:lang w:eastAsia="en-GB"/>
        </w:rPr>
      </w:pPr>
      <w:r w:rsidRPr="00722F62">
        <w:rPr>
          <w:rFonts w:ascii="Arial" w:hAnsi="Arial" w:cs="Arial"/>
          <w:sz w:val="24"/>
          <w:szCs w:val="24"/>
          <w:lang w:eastAsia="en-GB"/>
        </w:rPr>
        <w:t>•</w:t>
      </w:r>
      <w:r w:rsidRPr="00722F62">
        <w:rPr>
          <w:rFonts w:ascii="Arial" w:hAnsi="Arial" w:cs="Arial"/>
          <w:sz w:val="24"/>
          <w:szCs w:val="24"/>
          <w:lang w:eastAsia="en-GB"/>
        </w:rPr>
        <w:tab/>
        <w:t>be your adopted child, or</w:t>
      </w:r>
    </w:p>
    <w:p w14:paraId="00BE1EBC" w14:textId="77777777" w:rsidR="000C04AE" w:rsidRPr="00722F62" w:rsidRDefault="000C04AE" w:rsidP="000C04AE">
      <w:pPr>
        <w:shd w:val="clear" w:color="auto" w:fill="FFFFFF"/>
        <w:spacing w:after="120"/>
        <w:ind w:left="714" w:hanging="354"/>
        <w:rPr>
          <w:rFonts w:ascii="Arial" w:hAnsi="Arial" w:cs="Arial"/>
          <w:sz w:val="24"/>
          <w:szCs w:val="24"/>
          <w:lang w:eastAsia="en-GB"/>
        </w:rPr>
      </w:pPr>
      <w:r w:rsidRPr="00722F62">
        <w:rPr>
          <w:rFonts w:ascii="Arial" w:hAnsi="Arial" w:cs="Arial"/>
          <w:sz w:val="24"/>
          <w:szCs w:val="24"/>
          <w:lang w:eastAsia="en-GB"/>
        </w:rPr>
        <w:t>•</w:t>
      </w:r>
      <w:r w:rsidRPr="00722F62">
        <w:rPr>
          <w:rFonts w:ascii="Arial" w:hAnsi="Arial" w:cs="Arial"/>
          <w:sz w:val="24"/>
          <w:szCs w:val="24"/>
          <w:lang w:eastAsia="en-GB"/>
        </w:rPr>
        <w:tab/>
        <w:t>be your step-child or a child accepted by you as being a member of your family (this doesn’t include a child you sponsor for charity) and be dependent on you.</w:t>
      </w:r>
    </w:p>
    <w:p w14:paraId="18ADBF2F" w14:textId="77777777" w:rsidR="000C04AE" w:rsidRPr="00722F62" w:rsidRDefault="000C04AE" w:rsidP="000C04AE">
      <w:pPr>
        <w:shd w:val="clear" w:color="auto" w:fill="FFFFFF"/>
        <w:spacing w:after="120"/>
        <w:ind w:left="714" w:hanging="354"/>
        <w:rPr>
          <w:rFonts w:ascii="Arial" w:hAnsi="Arial" w:cs="Arial"/>
          <w:sz w:val="24"/>
          <w:szCs w:val="24"/>
          <w:lang w:eastAsia="en-GB"/>
        </w:rPr>
      </w:pPr>
      <w:r w:rsidRPr="00722F62">
        <w:rPr>
          <w:rFonts w:ascii="Arial" w:hAnsi="Arial" w:cs="Arial"/>
          <w:sz w:val="24"/>
          <w:szCs w:val="24"/>
          <w:lang w:eastAsia="en-GB"/>
        </w:rPr>
        <w:t>Eligible children must meet the following conditions:</w:t>
      </w:r>
    </w:p>
    <w:p w14:paraId="5C8C19FB" w14:textId="77777777" w:rsidR="00BF2CA4" w:rsidRPr="00722F62" w:rsidRDefault="00BF2CA4" w:rsidP="009E4F0A">
      <w:pPr>
        <w:numPr>
          <w:ilvl w:val="0"/>
          <w:numId w:val="52"/>
        </w:numPr>
        <w:shd w:val="clear" w:color="auto" w:fill="FFFFFF"/>
        <w:ind w:left="714" w:hanging="357"/>
        <w:textAlignment w:val="top"/>
        <w:rPr>
          <w:rFonts w:ascii="Arial" w:hAnsi="Arial" w:cs="Arial"/>
          <w:sz w:val="24"/>
          <w:szCs w:val="24"/>
          <w:lang w:eastAsia="en-GB"/>
        </w:rPr>
      </w:pPr>
      <w:r w:rsidRPr="00722F62">
        <w:rPr>
          <w:rFonts w:ascii="Arial" w:hAnsi="Arial" w:cs="Arial"/>
          <w:sz w:val="24"/>
          <w:szCs w:val="24"/>
          <w:lang w:eastAsia="en-GB"/>
        </w:rPr>
        <w:t xml:space="preserve">be under 18, or </w:t>
      </w:r>
    </w:p>
    <w:p w14:paraId="05CDA876" w14:textId="77777777" w:rsidR="00BF2CA4" w:rsidRPr="00722F62" w:rsidRDefault="00BF2CA4" w:rsidP="009E4F0A">
      <w:pPr>
        <w:numPr>
          <w:ilvl w:val="0"/>
          <w:numId w:val="52"/>
        </w:numPr>
        <w:shd w:val="clear" w:color="auto" w:fill="FFFFFF"/>
        <w:textAlignment w:val="top"/>
        <w:rPr>
          <w:rFonts w:ascii="Arial" w:hAnsi="Arial" w:cs="Arial"/>
          <w:sz w:val="24"/>
          <w:szCs w:val="24"/>
          <w:lang w:eastAsia="en-GB"/>
        </w:rPr>
      </w:pPr>
      <w:r w:rsidRPr="00722F62">
        <w:rPr>
          <w:rFonts w:ascii="Arial" w:hAnsi="Arial" w:cs="Arial"/>
          <w:sz w:val="24"/>
          <w:szCs w:val="24"/>
          <w:lang w:eastAsia="en-GB"/>
        </w:rPr>
        <w:t xml:space="preserve">be aged 18 or over and under 23, and be in full-time education or vocational training (although </w:t>
      </w:r>
      <w:r w:rsidR="000C04AE" w:rsidRPr="00722F62">
        <w:rPr>
          <w:rFonts w:ascii="Arial" w:hAnsi="Arial" w:cs="Arial"/>
          <w:sz w:val="24"/>
          <w:szCs w:val="24"/>
          <w:lang w:eastAsia="en-GB"/>
        </w:rPr>
        <w:t xml:space="preserve">your administering authority can continue to treat the child as an eligible child notwithstanding a break in full-time education or vocational training), </w:t>
      </w:r>
      <w:r w:rsidRPr="00722F62">
        <w:rPr>
          <w:rFonts w:ascii="Arial" w:hAnsi="Arial" w:cs="Arial"/>
          <w:sz w:val="24"/>
          <w:szCs w:val="24"/>
          <w:lang w:eastAsia="en-GB"/>
        </w:rPr>
        <w:t xml:space="preserve">or </w:t>
      </w:r>
    </w:p>
    <w:p w14:paraId="3DC472CF" w14:textId="77777777" w:rsidR="000C04AE" w:rsidRPr="00722F62" w:rsidRDefault="000C04AE" w:rsidP="009E4F0A">
      <w:pPr>
        <w:numPr>
          <w:ilvl w:val="0"/>
          <w:numId w:val="52"/>
        </w:numPr>
        <w:shd w:val="clear" w:color="auto" w:fill="FFFFFF"/>
        <w:textAlignment w:val="top"/>
        <w:rPr>
          <w:rFonts w:ascii="Arial" w:hAnsi="Arial" w:cs="Arial"/>
          <w:sz w:val="24"/>
          <w:szCs w:val="24"/>
          <w:lang w:eastAsia="en-GB"/>
        </w:rPr>
      </w:pPr>
      <w:r w:rsidRPr="00722F62">
        <w:rPr>
          <w:rFonts w:ascii="Arial" w:hAnsi="Arial" w:cs="Arial"/>
          <w:sz w:val="24"/>
          <w:szCs w:val="24"/>
          <w:lang w:eastAsia="en-GB"/>
        </w:rPr>
        <w:t>be unable to engage in gainful employment because of physical or mental impairment and either:</w:t>
      </w:r>
    </w:p>
    <w:p w14:paraId="34755507" w14:textId="77777777" w:rsidR="000C04AE" w:rsidRPr="00722F62" w:rsidRDefault="000C04AE" w:rsidP="009E4F0A">
      <w:pPr>
        <w:numPr>
          <w:ilvl w:val="1"/>
          <w:numId w:val="52"/>
        </w:numPr>
        <w:shd w:val="clear" w:color="auto" w:fill="FFFFFF"/>
        <w:textAlignment w:val="top"/>
        <w:rPr>
          <w:rFonts w:ascii="Arial" w:hAnsi="Arial" w:cs="Arial"/>
          <w:sz w:val="24"/>
          <w:szCs w:val="24"/>
          <w:lang w:eastAsia="en-GB"/>
        </w:rPr>
      </w:pPr>
      <w:r w:rsidRPr="00722F62">
        <w:rPr>
          <w:rFonts w:ascii="Arial" w:hAnsi="Arial" w:cs="Arial"/>
          <w:sz w:val="24"/>
          <w:szCs w:val="24"/>
          <w:lang w:eastAsia="en-GB"/>
        </w:rPr>
        <w:t xml:space="preserve">has not reached the age of 23, or </w:t>
      </w:r>
    </w:p>
    <w:p w14:paraId="144BC19E" w14:textId="77777777" w:rsidR="000C04AE" w:rsidRPr="00722F62" w:rsidRDefault="000C04AE" w:rsidP="009E4F0A">
      <w:pPr>
        <w:numPr>
          <w:ilvl w:val="1"/>
          <w:numId w:val="52"/>
        </w:numPr>
        <w:shd w:val="clear" w:color="auto" w:fill="FFFFFF"/>
        <w:textAlignment w:val="top"/>
        <w:rPr>
          <w:rFonts w:ascii="Arial" w:hAnsi="Arial" w:cs="Arial"/>
          <w:sz w:val="24"/>
          <w:szCs w:val="24"/>
          <w:lang w:eastAsia="en-GB"/>
        </w:rPr>
      </w:pPr>
      <w:r w:rsidRPr="00722F62">
        <w:rPr>
          <w:rFonts w:ascii="Arial" w:hAnsi="Arial" w:cs="Arial"/>
          <w:sz w:val="24"/>
          <w:szCs w:val="24"/>
          <w:lang w:eastAsia="en-GB"/>
        </w:rPr>
        <w:t>the impairment is, in the opinion of an independent registered medical practitioner, likely to be permanent and the child was dependent on you at the date of your death because of that mental or physical impairment.</w:t>
      </w:r>
    </w:p>
    <w:p w14:paraId="394F763B"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3877993D" w14:textId="77777777" w:rsidR="006804AD" w:rsidRPr="00722F62" w:rsidRDefault="006804AD" w:rsidP="001A6F5D">
      <w:pPr>
        <w:pStyle w:val="BodyTextIndent"/>
        <w:rPr>
          <w:rFonts w:ascii="Arial" w:hAnsi="Arial" w:cs="Arial"/>
          <w:sz w:val="24"/>
          <w:szCs w:val="24"/>
        </w:rPr>
      </w:pPr>
      <w:r w:rsidRPr="00722F62">
        <w:rPr>
          <w:rFonts w:ascii="Arial" w:hAnsi="Arial" w:cs="Arial"/>
          <w:sz w:val="24"/>
          <w:szCs w:val="24"/>
        </w:rPr>
        <w:t xml:space="preserve">A long term pension is payable at the rate of one quarter of your notional pension </w:t>
      </w:r>
      <w:r w:rsidRPr="00722F62">
        <w:rPr>
          <w:rFonts w:ascii="Arial" w:hAnsi="Arial" w:cs="Arial"/>
          <w:sz w:val="24"/>
          <w:szCs w:val="24"/>
        </w:rPr>
        <w:lastRenderedPageBreak/>
        <w:t xml:space="preserve">entitlement if there is one </w:t>
      </w:r>
      <w:r w:rsidR="00B37B42" w:rsidRPr="00722F62">
        <w:rPr>
          <w:rFonts w:ascii="Arial" w:hAnsi="Arial" w:cs="Arial"/>
          <w:sz w:val="24"/>
          <w:szCs w:val="24"/>
        </w:rPr>
        <w:t xml:space="preserve">eligible </w:t>
      </w:r>
      <w:r w:rsidRPr="00722F62">
        <w:rPr>
          <w:rFonts w:ascii="Arial" w:hAnsi="Arial" w:cs="Arial"/>
          <w:sz w:val="24"/>
          <w:szCs w:val="24"/>
        </w:rPr>
        <w:t xml:space="preserve">child or at the rate of one-half if there are two or more </w:t>
      </w:r>
      <w:r w:rsidR="00B37B42" w:rsidRPr="00722F62">
        <w:rPr>
          <w:rFonts w:ascii="Arial" w:hAnsi="Arial" w:cs="Arial"/>
          <w:sz w:val="24"/>
          <w:szCs w:val="24"/>
        </w:rPr>
        <w:t xml:space="preserve">eligible </w:t>
      </w:r>
      <w:r w:rsidRPr="00722F62">
        <w:rPr>
          <w:rFonts w:ascii="Arial" w:hAnsi="Arial" w:cs="Arial"/>
          <w:sz w:val="24"/>
          <w:szCs w:val="24"/>
        </w:rPr>
        <w:t xml:space="preserve">children. If no </w:t>
      </w:r>
      <w:r w:rsidR="00B37B42" w:rsidRPr="00722F62">
        <w:rPr>
          <w:rFonts w:ascii="Arial" w:hAnsi="Arial" w:cs="Arial"/>
          <w:sz w:val="24"/>
          <w:szCs w:val="24"/>
        </w:rPr>
        <w:t>spouse</w:t>
      </w:r>
      <w:r w:rsidRPr="00722F62">
        <w:rPr>
          <w:rFonts w:ascii="Arial" w:hAnsi="Arial" w:cs="Arial"/>
          <w:sz w:val="24"/>
          <w:szCs w:val="24"/>
        </w:rPr>
        <w:t xml:space="preserve">’s or </w:t>
      </w:r>
      <w:r w:rsidRPr="00722F62">
        <w:rPr>
          <w:rFonts w:ascii="Arial" w:hAnsi="Arial" w:cs="Arial"/>
          <w:b/>
          <w:sz w:val="24"/>
          <w:szCs w:val="24"/>
        </w:rPr>
        <w:t>civil partner’s</w:t>
      </w:r>
      <w:r w:rsidR="00B37B42" w:rsidRPr="00722F62">
        <w:rPr>
          <w:rFonts w:ascii="Arial" w:hAnsi="Arial" w:cs="Arial"/>
          <w:sz w:val="24"/>
          <w:szCs w:val="24"/>
        </w:rPr>
        <w:t xml:space="preserve"> long-term pension </w:t>
      </w:r>
      <w:r w:rsidRPr="00722F62">
        <w:rPr>
          <w:rFonts w:ascii="Arial" w:hAnsi="Arial" w:cs="Arial"/>
          <w:sz w:val="24"/>
          <w:szCs w:val="24"/>
        </w:rPr>
        <w:t xml:space="preserve">is payable, the pension is payable at the rate of one-third </w:t>
      </w:r>
      <w:r w:rsidR="000133EC" w:rsidRPr="00722F62">
        <w:rPr>
          <w:rFonts w:ascii="Arial" w:hAnsi="Arial" w:cs="Arial"/>
          <w:sz w:val="24"/>
          <w:szCs w:val="24"/>
        </w:rPr>
        <w:t xml:space="preserve">of your notional pension entitlement </w:t>
      </w:r>
      <w:r w:rsidRPr="00722F62">
        <w:rPr>
          <w:rFonts w:ascii="Arial" w:hAnsi="Arial" w:cs="Arial"/>
          <w:sz w:val="24"/>
          <w:szCs w:val="24"/>
        </w:rPr>
        <w:t xml:space="preserve">where there is one eligible child and at the rate of two-thirds where there is more than one eligible child. The pension may be reduced if a child is receiving pay over and above a set level while in full-time training for a trade, profession or vocation. </w:t>
      </w:r>
    </w:p>
    <w:p w14:paraId="5F3E90E6" w14:textId="77777777" w:rsidR="006804AD" w:rsidRPr="00722F62" w:rsidRDefault="006804AD">
      <w:pPr>
        <w:widowControl w:val="0"/>
        <w:ind w:left="360"/>
        <w:rPr>
          <w:rFonts w:ascii="Arial" w:hAnsi="Arial" w:cs="Arial"/>
          <w:snapToGrid w:val="0"/>
          <w:sz w:val="24"/>
          <w:szCs w:val="24"/>
        </w:rPr>
      </w:pPr>
    </w:p>
    <w:p w14:paraId="7E49BC4A"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Your notional pension entitlement is calculated by reference to the lesser of the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you would otherwise have accrued by age 65, or 10 years.  If at the date of death you have already </w:t>
      </w:r>
      <w:r w:rsidR="008A2584" w:rsidRPr="00722F62">
        <w:rPr>
          <w:rFonts w:ascii="Arial" w:hAnsi="Arial" w:cs="Arial"/>
          <w:snapToGrid w:val="0"/>
          <w:sz w:val="24"/>
          <w:szCs w:val="24"/>
        </w:rPr>
        <w:t xml:space="preserve">built up </w:t>
      </w:r>
      <w:r w:rsidRPr="00722F62">
        <w:rPr>
          <w:rFonts w:ascii="Arial" w:hAnsi="Arial" w:cs="Arial"/>
          <w:snapToGrid w:val="0"/>
          <w:sz w:val="24"/>
          <w:szCs w:val="24"/>
        </w:rPr>
        <w:t>five or more years</w:t>
      </w:r>
      <w:r w:rsidR="00791978" w:rsidRPr="00722F62">
        <w:rPr>
          <w:rFonts w:ascii="Arial" w:hAnsi="Arial" w:cs="Arial"/>
          <w:snapToGrid w:val="0"/>
          <w:sz w:val="24"/>
          <w:szCs w:val="24"/>
        </w:rPr>
        <w:t>'</w:t>
      </w:r>
      <w:r w:rsidRPr="00722F62">
        <w:rPr>
          <w:rFonts w:ascii="Arial" w:hAnsi="Arial" w:cs="Arial"/>
          <w:snapToGrid w:val="0"/>
          <w:sz w:val="24"/>
          <w:szCs w:val="24"/>
        </w:rPr>
        <w:t xml:space="preserve">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w:t>
      </w:r>
      <w:r w:rsidRPr="00722F62">
        <w:rPr>
          <w:rFonts w:ascii="Arial" w:hAnsi="Arial" w:cs="Arial"/>
          <w:bCs/>
          <w:snapToGrid w:val="0"/>
          <w:sz w:val="24"/>
          <w:szCs w:val="24"/>
        </w:rPr>
        <w:t>and you had not previously retired from the LGPS on health grounds</w:t>
      </w:r>
      <w:r w:rsidRPr="00722F62">
        <w:rPr>
          <w:rFonts w:ascii="Arial" w:hAnsi="Arial" w:cs="Arial"/>
          <w:snapToGrid w:val="0"/>
          <w:sz w:val="24"/>
          <w:szCs w:val="24"/>
        </w:rPr>
        <w:t xml:space="preserve">, the notional amount will, if higher, be calculated by reference to the </w:t>
      </w:r>
      <w:r w:rsidRPr="00722F62">
        <w:rPr>
          <w:rFonts w:ascii="Arial" w:hAnsi="Arial" w:cs="Arial"/>
          <w:b/>
          <w:snapToGrid w:val="0"/>
          <w:sz w:val="24"/>
          <w:szCs w:val="24"/>
        </w:rPr>
        <w:t xml:space="preserve">total membership </w:t>
      </w:r>
      <w:r w:rsidRPr="00722F62">
        <w:rPr>
          <w:rFonts w:ascii="Arial" w:hAnsi="Arial" w:cs="Arial"/>
          <w:snapToGrid w:val="0"/>
          <w:sz w:val="24"/>
          <w:szCs w:val="24"/>
        </w:rPr>
        <w:t>you would have had if you had retired due to ill health.</w:t>
      </w:r>
    </w:p>
    <w:p w14:paraId="6DC962EF" w14:textId="77777777" w:rsidR="006804AD" w:rsidRPr="00722F62" w:rsidRDefault="006804AD">
      <w:pPr>
        <w:widowControl w:val="0"/>
        <w:rPr>
          <w:rFonts w:ascii="Arial" w:hAnsi="Arial" w:cs="Arial"/>
          <w:snapToGrid w:val="0"/>
          <w:sz w:val="24"/>
          <w:szCs w:val="24"/>
        </w:rPr>
      </w:pPr>
    </w:p>
    <w:p w14:paraId="61E554FF" w14:textId="77777777" w:rsidR="006804AD" w:rsidRPr="00722F62" w:rsidRDefault="006804AD">
      <w:pPr>
        <w:widowControl w:val="0"/>
        <w:ind w:left="360"/>
        <w:rPr>
          <w:rFonts w:ascii="Arial" w:hAnsi="Arial" w:cs="Arial"/>
          <w:i/>
          <w:snapToGrid w:val="0"/>
          <w:sz w:val="24"/>
          <w:szCs w:val="24"/>
        </w:rPr>
      </w:pPr>
      <w:r w:rsidRPr="00722F62">
        <w:rPr>
          <w:rFonts w:ascii="Arial" w:hAnsi="Arial" w:cs="Arial"/>
          <w:snapToGrid w:val="0"/>
          <w:sz w:val="24"/>
          <w:szCs w:val="24"/>
        </w:rPr>
        <w:t xml:space="preserve">Normally, payment of the children's long-term pension will commence when the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's 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short-term pension ceases. If no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's 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short-term pension is payable, however, a children's short-term pension, equal to the amount that would have been paid to a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is paid for six months. If the children are not in the care of the surviving spouse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a children’s short term pension is paid for three months. In both cases, commencement of the children's long-term pension is normally deferred until the short-term pension ceases. </w:t>
      </w:r>
    </w:p>
    <w:p w14:paraId="35FAA350" w14:textId="77777777" w:rsidR="006804AD" w:rsidRPr="00722F62" w:rsidRDefault="006804AD">
      <w:pPr>
        <w:widowControl w:val="0"/>
        <w:rPr>
          <w:rFonts w:ascii="Arial" w:hAnsi="Arial" w:cs="Arial"/>
          <w:b/>
          <w:snapToGrid w:val="0"/>
          <w:color w:val="0000FF"/>
          <w:sz w:val="24"/>
          <w:szCs w:val="24"/>
        </w:rPr>
      </w:pPr>
    </w:p>
    <w:p w14:paraId="6B580462" w14:textId="77777777" w:rsidR="006804AD" w:rsidRPr="00722F62" w:rsidRDefault="006804AD">
      <w:pPr>
        <w:pStyle w:val="BodyText2"/>
        <w:rPr>
          <w:rFonts w:ascii="Arial" w:hAnsi="Arial" w:cs="Arial"/>
          <w:szCs w:val="24"/>
        </w:rPr>
      </w:pPr>
      <w:r w:rsidRPr="00722F62">
        <w:rPr>
          <w:rFonts w:ascii="Arial" w:hAnsi="Arial" w:cs="Arial"/>
          <w:color w:val="0000FF"/>
          <w:szCs w:val="24"/>
        </w:rPr>
        <w:t>What benefits will be paid if I die after retiring on pension?</w:t>
      </w:r>
    </w:p>
    <w:p w14:paraId="2AAD1904" w14:textId="77777777" w:rsidR="006804AD"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die after retiring on pension, your benefits will no longer be payable. Your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 </w:t>
      </w:r>
      <w:r w:rsidRPr="00722F62">
        <w:rPr>
          <w:rFonts w:ascii="Arial" w:hAnsi="Arial" w:cs="Arial"/>
          <w:b/>
          <w:snapToGrid w:val="0"/>
          <w:sz w:val="24"/>
          <w:szCs w:val="24"/>
        </w:rPr>
        <w:t>civil partner</w:t>
      </w:r>
      <w:r w:rsidRPr="00722F62">
        <w:rPr>
          <w:rFonts w:ascii="Arial" w:hAnsi="Arial" w:cs="Arial"/>
          <w:snapToGrid w:val="0"/>
          <w:sz w:val="24"/>
          <w:szCs w:val="24"/>
        </w:rPr>
        <w:t xml:space="preserve">, next-of-kin or person dealing with your Estate must immediately inform the Pension Section of the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whose address is given on the inside front cover of this booklet of your date of death as otherwise an overpayment could occur.</w:t>
      </w:r>
    </w:p>
    <w:p w14:paraId="4DA57A35" w14:textId="77777777" w:rsidR="006804AD" w:rsidRPr="00722F62" w:rsidRDefault="006804AD">
      <w:pPr>
        <w:widowControl w:val="0"/>
        <w:jc w:val="right"/>
        <w:rPr>
          <w:rFonts w:ascii="Arial" w:hAnsi="Arial" w:cs="Arial"/>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r>
    </w:p>
    <w:p w14:paraId="604E0F3B" w14:textId="77777777" w:rsidR="006804AD" w:rsidRPr="00722F62" w:rsidRDefault="00B53484">
      <w:pPr>
        <w:widowControl w:val="0"/>
        <w:rPr>
          <w:rFonts w:ascii="Arial" w:hAnsi="Arial" w:cs="Arial"/>
          <w:snapToGrid w:val="0"/>
          <w:sz w:val="24"/>
          <w:szCs w:val="24"/>
        </w:rPr>
      </w:pPr>
      <w:r>
        <w:rPr>
          <w:rFonts w:ascii="Arial" w:hAnsi="Arial" w:cs="Arial"/>
          <w:snapToGrid w:val="0"/>
          <w:sz w:val="24"/>
          <w:szCs w:val="24"/>
        </w:rPr>
        <w:t>T</w:t>
      </w:r>
      <w:r w:rsidR="006804AD" w:rsidRPr="00722F62">
        <w:rPr>
          <w:rFonts w:ascii="Arial" w:hAnsi="Arial" w:cs="Arial"/>
          <w:snapToGrid w:val="0"/>
          <w:sz w:val="24"/>
          <w:szCs w:val="24"/>
        </w:rPr>
        <w:t>he following benefits may then be payable:</w:t>
      </w:r>
    </w:p>
    <w:p w14:paraId="2DAB2B51" w14:textId="77777777" w:rsidR="006804AD" w:rsidRPr="00722F62" w:rsidRDefault="006804AD">
      <w:pPr>
        <w:widowControl w:val="0"/>
        <w:rPr>
          <w:rFonts w:ascii="Arial" w:hAnsi="Arial" w:cs="Arial"/>
          <w:snapToGrid w:val="0"/>
          <w:sz w:val="24"/>
          <w:szCs w:val="24"/>
        </w:rPr>
      </w:pPr>
    </w:p>
    <w:p w14:paraId="1AA996F3" w14:textId="77777777" w:rsidR="006804AD" w:rsidRPr="00722F62" w:rsidRDefault="006804AD" w:rsidP="009E4F0A">
      <w:pPr>
        <w:widowControl w:val="0"/>
        <w:numPr>
          <w:ilvl w:val="0"/>
          <w:numId w:val="19"/>
        </w:numPr>
        <w:rPr>
          <w:rFonts w:ascii="Arial" w:hAnsi="Arial" w:cs="Arial"/>
          <w:snapToGrid w:val="0"/>
          <w:sz w:val="24"/>
          <w:szCs w:val="24"/>
        </w:rPr>
      </w:pPr>
      <w:r w:rsidRPr="00722F62">
        <w:rPr>
          <w:rFonts w:ascii="Arial" w:hAnsi="Arial" w:cs="Arial"/>
          <w:b/>
          <w:snapToGrid w:val="0"/>
          <w:sz w:val="24"/>
          <w:szCs w:val="24"/>
        </w:rPr>
        <w:t>A lump sum death grant</w:t>
      </w:r>
    </w:p>
    <w:p w14:paraId="7710978E" w14:textId="77777777" w:rsidR="006804AD" w:rsidRPr="00722F62" w:rsidRDefault="006804AD">
      <w:pPr>
        <w:pStyle w:val="BodyTextIndent"/>
        <w:rPr>
          <w:rFonts w:ascii="Arial" w:hAnsi="Arial" w:cs="Arial"/>
          <w:sz w:val="24"/>
          <w:szCs w:val="24"/>
        </w:rPr>
      </w:pPr>
      <w:r w:rsidRPr="00722F62">
        <w:rPr>
          <w:rFonts w:ascii="Arial" w:hAnsi="Arial" w:cs="Arial"/>
          <w:sz w:val="24"/>
          <w:szCs w:val="24"/>
        </w:rPr>
        <w:t xml:space="preserve">A lump sum death grant will be payable if the death occurs in the first five years on pension </w:t>
      </w:r>
      <w:r w:rsidR="001355EA" w:rsidRPr="00722F62">
        <w:rPr>
          <w:rFonts w:ascii="Arial" w:hAnsi="Arial" w:cs="Arial"/>
          <w:sz w:val="24"/>
          <w:szCs w:val="24"/>
        </w:rPr>
        <w:t>and you are under age 75</w:t>
      </w:r>
      <w:r w:rsidR="00296300" w:rsidRPr="00722F62">
        <w:rPr>
          <w:rFonts w:ascii="Arial" w:hAnsi="Arial" w:cs="Arial"/>
          <w:sz w:val="24"/>
          <w:szCs w:val="24"/>
        </w:rPr>
        <w:t xml:space="preserve"> at the date of death</w:t>
      </w:r>
      <w:r w:rsidR="001355EA" w:rsidRPr="00722F62">
        <w:rPr>
          <w:rFonts w:ascii="Arial" w:hAnsi="Arial" w:cs="Arial"/>
          <w:sz w:val="24"/>
          <w:szCs w:val="24"/>
        </w:rPr>
        <w:t>. Th</w:t>
      </w:r>
      <w:r w:rsidR="00296300" w:rsidRPr="00722F62">
        <w:rPr>
          <w:rFonts w:ascii="Arial" w:hAnsi="Arial" w:cs="Arial"/>
          <w:sz w:val="24"/>
          <w:szCs w:val="24"/>
        </w:rPr>
        <w:t>e sum payable</w:t>
      </w:r>
      <w:r w:rsidR="001355EA" w:rsidRPr="00722F62">
        <w:rPr>
          <w:rFonts w:ascii="Arial" w:hAnsi="Arial" w:cs="Arial"/>
          <w:sz w:val="24"/>
          <w:szCs w:val="24"/>
        </w:rPr>
        <w:t xml:space="preserve"> will be</w:t>
      </w:r>
      <w:r w:rsidRPr="00722F62">
        <w:rPr>
          <w:rFonts w:ascii="Arial" w:hAnsi="Arial" w:cs="Arial"/>
          <w:sz w:val="24"/>
          <w:szCs w:val="24"/>
        </w:rPr>
        <w:t xml:space="preserve"> </w:t>
      </w:r>
      <w:r w:rsidR="008A2584" w:rsidRPr="00722F62">
        <w:rPr>
          <w:rFonts w:ascii="Arial" w:hAnsi="Arial" w:cs="Arial"/>
          <w:sz w:val="24"/>
          <w:szCs w:val="24"/>
        </w:rPr>
        <w:t>five times y</w:t>
      </w:r>
      <w:r w:rsidRPr="00722F62">
        <w:rPr>
          <w:rFonts w:ascii="Arial" w:hAnsi="Arial" w:cs="Arial"/>
          <w:sz w:val="24"/>
          <w:szCs w:val="24"/>
        </w:rPr>
        <w:t xml:space="preserve">our annual pension </w:t>
      </w:r>
      <w:r w:rsidR="008A2584" w:rsidRPr="00722F62">
        <w:rPr>
          <w:rFonts w:ascii="Arial" w:hAnsi="Arial" w:cs="Arial"/>
          <w:sz w:val="24"/>
          <w:szCs w:val="24"/>
        </w:rPr>
        <w:t xml:space="preserve">reduced by </w:t>
      </w:r>
      <w:r w:rsidRPr="00722F62">
        <w:rPr>
          <w:rFonts w:ascii="Arial" w:hAnsi="Arial" w:cs="Arial"/>
          <w:sz w:val="24"/>
          <w:szCs w:val="24"/>
        </w:rPr>
        <w:t xml:space="preserve">the pension </w:t>
      </w:r>
      <w:r w:rsidR="008A2584" w:rsidRPr="00722F62">
        <w:rPr>
          <w:rFonts w:ascii="Arial" w:hAnsi="Arial" w:cs="Arial"/>
          <w:sz w:val="24"/>
          <w:szCs w:val="24"/>
        </w:rPr>
        <w:t xml:space="preserve">already </w:t>
      </w:r>
      <w:r w:rsidRPr="00722F62">
        <w:rPr>
          <w:rFonts w:ascii="Arial" w:hAnsi="Arial" w:cs="Arial"/>
          <w:sz w:val="24"/>
          <w:szCs w:val="24"/>
        </w:rPr>
        <w:t>paid to you up to the date of death.</w:t>
      </w:r>
    </w:p>
    <w:p w14:paraId="52931407" w14:textId="77777777" w:rsidR="006804AD" w:rsidRPr="00722F62" w:rsidRDefault="006804AD">
      <w:pPr>
        <w:widowControl w:val="0"/>
        <w:rPr>
          <w:rFonts w:ascii="Arial" w:hAnsi="Arial" w:cs="Arial"/>
          <w:snapToGrid w:val="0"/>
          <w:sz w:val="24"/>
          <w:szCs w:val="24"/>
        </w:rPr>
      </w:pPr>
    </w:p>
    <w:p w14:paraId="6F742AAE" w14:textId="77777777" w:rsidR="006804AD" w:rsidRPr="00722F62" w:rsidRDefault="006804AD" w:rsidP="009E4F0A">
      <w:pPr>
        <w:widowControl w:val="0"/>
        <w:numPr>
          <w:ilvl w:val="0"/>
          <w:numId w:val="18"/>
        </w:numPr>
        <w:tabs>
          <w:tab w:val="clear" w:pos="720"/>
          <w:tab w:val="num" w:pos="360"/>
        </w:tabs>
        <w:ind w:left="360"/>
        <w:rPr>
          <w:rFonts w:ascii="Arial" w:hAnsi="Arial" w:cs="Arial"/>
          <w:snapToGrid w:val="0"/>
          <w:sz w:val="24"/>
          <w:szCs w:val="24"/>
        </w:rPr>
      </w:pPr>
      <w:r w:rsidRPr="00722F62">
        <w:rPr>
          <w:rFonts w:ascii="Arial" w:hAnsi="Arial" w:cs="Arial"/>
          <w:b/>
          <w:snapToGrid w:val="0"/>
          <w:sz w:val="24"/>
          <w:szCs w:val="24"/>
        </w:rPr>
        <w:t xml:space="preserve">A </w:t>
      </w:r>
      <w:r w:rsidR="00B37B42" w:rsidRPr="00722F62">
        <w:rPr>
          <w:rFonts w:ascii="Arial" w:hAnsi="Arial" w:cs="Arial"/>
          <w:b/>
          <w:snapToGrid w:val="0"/>
          <w:sz w:val="24"/>
          <w:szCs w:val="24"/>
        </w:rPr>
        <w:t>spouse</w:t>
      </w:r>
      <w:r w:rsidRPr="00722F62">
        <w:rPr>
          <w:rFonts w:ascii="Arial" w:hAnsi="Arial" w:cs="Arial"/>
          <w:b/>
          <w:snapToGrid w:val="0"/>
          <w:sz w:val="24"/>
          <w:szCs w:val="24"/>
        </w:rPr>
        <w:t>'s or civil partner’s pension</w:t>
      </w:r>
    </w:p>
    <w:p w14:paraId="569642C1" w14:textId="77777777" w:rsidR="006804AD" w:rsidRPr="00722F62" w:rsidRDefault="006804AD" w:rsidP="001A6F5D">
      <w:pPr>
        <w:widowControl w:val="0"/>
        <w:ind w:left="360"/>
        <w:rPr>
          <w:rFonts w:ascii="Arial" w:hAnsi="Arial" w:cs="Arial"/>
          <w:snapToGrid w:val="0"/>
          <w:sz w:val="24"/>
          <w:szCs w:val="24"/>
        </w:rPr>
      </w:pPr>
      <w:r w:rsidRPr="00722F62">
        <w:rPr>
          <w:rFonts w:ascii="Arial" w:hAnsi="Arial" w:cs="Arial"/>
          <w:snapToGrid w:val="0"/>
          <w:sz w:val="24"/>
          <w:szCs w:val="24"/>
        </w:rPr>
        <w:t xml:space="preserve">A </w:t>
      </w:r>
      <w:r w:rsidR="00B37B42" w:rsidRPr="00722F62">
        <w:rPr>
          <w:rFonts w:ascii="Arial" w:hAnsi="Arial" w:cs="Arial"/>
          <w:snapToGrid w:val="0"/>
          <w:sz w:val="24"/>
          <w:szCs w:val="24"/>
        </w:rPr>
        <w:t>spouse</w:t>
      </w:r>
      <w:r w:rsidR="00625A33" w:rsidRPr="00722F62">
        <w:rPr>
          <w:rFonts w:ascii="Arial" w:hAnsi="Arial" w:cs="Arial"/>
          <w:snapToGrid w:val="0"/>
          <w:sz w:val="24"/>
          <w:szCs w:val="24"/>
        </w:rPr>
        <w:t xml:space="preserve"> (either from a same or opposite sex marriage) </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will receive a short-term pension for the three months following your death, or six months if one or more eligible dependent children are in the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’s 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care. This will be equal to the pension you were receiving or would have received but for a </w:t>
      </w:r>
      <w:r w:rsidR="00522E5F" w:rsidRPr="00722F62">
        <w:rPr>
          <w:rFonts w:ascii="Arial" w:hAnsi="Arial" w:cs="Arial"/>
          <w:snapToGrid w:val="0"/>
          <w:sz w:val="24"/>
          <w:szCs w:val="24"/>
        </w:rPr>
        <w:t xml:space="preserve">reduction as </w:t>
      </w:r>
      <w:r w:rsidRPr="00722F62">
        <w:rPr>
          <w:rFonts w:ascii="Arial" w:hAnsi="Arial" w:cs="Arial"/>
          <w:snapToGrid w:val="0"/>
          <w:sz w:val="24"/>
          <w:szCs w:val="24"/>
        </w:rPr>
        <w:t>a result of early retirement or had</w:t>
      </w:r>
      <w:r w:rsidR="00C2583A" w:rsidRPr="00722F62">
        <w:rPr>
          <w:rFonts w:ascii="Arial" w:hAnsi="Arial" w:cs="Arial"/>
          <w:snapToGrid w:val="0"/>
          <w:sz w:val="24"/>
          <w:szCs w:val="24"/>
        </w:rPr>
        <w:t xml:space="preserve"> it not been paid as a lump sum</w:t>
      </w:r>
      <w:r w:rsidR="001A6F5D" w:rsidRPr="00722F62">
        <w:rPr>
          <w:rFonts w:ascii="Arial" w:hAnsi="Arial" w:cs="Arial"/>
          <w:snapToGrid w:val="0"/>
          <w:sz w:val="24"/>
          <w:szCs w:val="24"/>
        </w:rPr>
        <w:t xml:space="preserve"> </w:t>
      </w:r>
      <w:r w:rsidRPr="00722F62">
        <w:rPr>
          <w:rFonts w:ascii="Arial" w:hAnsi="Arial" w:cs="Arial"/>
          <w:snapToGrid w:val="0"/>
          <w:sz w:val="24"/>
          <w:szCs w:val="24"/>
        </w:rPr>
        <w:t xml:space="preserve">due to exceptional ill health. After that the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will receive a long-term pension generally equal to half the pension you were receiving or would have received but for a reduction as a result of early retirement or as a result of an exchange of pension for an increased lump sum, or had it not been paid as a lump sum due to exceptional ill health. If you married after retirement and you had retired on the grounds of permanent ill health, the </w:t>
      </w:r>
      <w:r w:rsidR="00B37B42" w:rsidRPr="00722F62">
        <w:rPr>
          <w:rFonts w:ascii="Arial" w:hAnsi="Arial" w:cs="Arial"/>
          <w:snapToGrid w:val="0"/>
          <w:sz w:val="24"/>
          <w:szCs w:val="24"/>
        </w:rPr>
        <w:t>spouse's</w:t>
      </w:r>
      <w:r w:rsidRPr="00722F62">
        <w:rPr>
          <w:rFonts w:ascii="Arial" w:hAnsi="Arial" w:cs="Arial"/>
          <w:snapToGrid w:val="0"/>
          <w:sz w:val="24"/>
          <w:szCs w:val="24"/>
        </w:rPr>
        <w:t xml:space="preserve"> pension will only be based on half of your basic pension i.e. excluding </w:t>
      </w:r>
      <w:r w:rsidRPr="00722F62">
        <w:rPr>
          <w:rFonts w:ascii="Arial" w:hAnsi="Arial" w:cs="Arial"/>
          <w:snapToGrid w:val="0"/>
          <w:sz w:val="24"/>
          <w:szCs w:val="24"/>
        </w:rPr>
        <w:lastRenderedPageBreak/>
        <w:t>any enhancement to your pension on account of ill health retirement (see page 1</w:t>
      </w:r>
      <w:r w:rsidR="00EF4833">
        <w:rPr>
          <w:rFonts w:ascii="Arial" w:hAnsi="Arial" w:cs="Arial"/>
          <w:snapToGrid w:val="0"/>
          <w:sz w:val="24"/>
          <w:szCs w:val="24"/>
        </w:rPr>
        <w:t>3</w:t>
      </w:r>
      <w:r w:rsidRPr="00722F62">
        <w:rPr>
          <w:rFonts w:ascii="Arial" w:hAnsi="Arial" w:cs="Arial"/>
          <w:snapToGrid w:val="0"/>
          <w:sz w:val="24"/>
          <w:szCs w:val="24"/>
        </w:rPr>
        <w:t xml:space="preserve">). If you entered into a </w:t>
      </w:r>
      <w:r w:rsidRPr="00722F62">
        <w:rPr>
          <w:rFonts w:ascii="Arial" w:hAnsi="Arial" w:cs="Arial"/>
          <w:b/>
          <w:snapToGrid w:val="0"/>
          <w:sz w:val="24"/>
          <w:szCs w:val="24"/>
        </w:rPr>
        <w:t>civil partnership</w:t>
      </w:r>
      <w:r w:rsidRPr="00722F62">
        <w:rPr>
          <w:rFonts w:ascii="Arial" w:hAnsi="Arial" w:cs="Arial"/>
          <w:snapToGrid w:val="0"/>
          <w:sz w:val="24"/>
          <w:szCs w:val="24"/>
        </w:rPr>
        <w:t xml:space="preserve"> after retirement, the </w:t>
      </w:r>
      <w:r w:rsidRPr="00722F62">
        <w:rPr>
          <w:rFonts w:ascii="Arial" w:hAnsi="Arial" w:cs="Arial"/>
          <w:b/>
          <w:snapToGrid w:val="0"/>
          <w:sz w:val="24"/>
          <w:szCs w:val="24"/>
        </w:rPr>
        <w:t>civil partner’s</w:t>
      </w:r>
      <w:r w:rsidRPr="00722F62">
        <w:rPr>
          <w:rFonts w:ascii="Arial" w:hAnsi="Arial" w:cs="Arial"/>
          <w:snapToGrid w:val="0"/>
          <w:sz w:val="24"/>
          <w:szCs w:val="24"/>
        </w:rPr>
        <w:t xml:space="preserve"> pension will be half your pension.    </w:t>
      </w:r>
    </w:p>
    <w:p w14:paraId="5D8BD588" w14:textId="77777777" w:rsidR="006804AD" w:rsidRPr="00722F62" w:rsidRDefault="006804AD">
      <w:pPr>
        <w:pStyle w:val="Header"/>
        <w:widowControl w:val="0"/>
        <w:tabs>
          <w:tab w:val="clear" w:pos="4153"/>
          <w:tab w:val="clear" w:pos="8306"/>
        </w:tabs>
        <w:rPr>
          <w:rFonts w:ascii="Arial" w:hAnsi="Arial" w:cs="Arial"/>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p>
    <w:p w14:paraId="588BA011" w14:textId="77777777" w:rsidR="006804AD" w:rsidRPr="00722F62" w:rsidRDefault="006804AD" w:rsidP="009E4F0A">
      <w:pPr>
        <w:widowControl w:val="0"/>
        <w:numPr>
          <w:ilvl w:val="0"/>
          <w:numId w:val="17"/>
        </w:numPr>
        <w:rPr>
          <w:rFonts w:ascii="Arial" w:hAnsi="Arial" w:cs="Arial"/>
          <w:snapToGrid w:val="0"/>
          <w:sz w:val="24"/>
          <w:szCs w:val="24"/>
        </w:rPr>
      </w:pPr>
      <w:r w:rsidRPr="00722F62">
        <w:rPr>
          <w:rFonts w:ascii="Arial" w:hAnsi="Arial" w:cs="Arial"/>
          <w:b/>
          <w:snapToGrid w:val="0"/>
          <w:sz w:val="24"/>
          <w:szCs w:val="24"/>
        </w:rPr>
        <w:t>Pensions for eligible children</w:t>
      </w:r>
    </w:p>
    <w:p w14:paraId="7F8887F6"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Children's pensions are payable for so long as eligible children remain following your death, as detailed on page </w:t>
      </w:r>
      <w:r w:rsidR="00EF4833">
        <w:rPr>
          <w:rFonts w:ascii="Arial" w:hAnsi="Arial" w:cs="Arial"/>
          <w:snapToGrid w:val="0"/>
          <w:sz w:val="24"/>
          <w:szCs w:val="24"/>
        </w:rPr>
        <w:t>16</w:t>
      </w:r>
      <w:r w:rsidRPr="00722F62">
        <w:rPr>
          <w:rFonts w:ascii="Arial" w:hAnsi="Arial" w:cs="Arial"/>
          <w:snapToGrid w:val="0"/>
          <w:sz w:val="24"/>
          <w:szCs w:val="24"/>
        </w:rPr>
        <w:t xml:space="preserve">. The pension is not calculated, however, against a notional entitlement. It is calculated instead against the pension you were receiving at the date of your death or would have received but for a reduction as a result of early retirement or as a result of an exchange of pension for an increased lump sum, or had it not been paid as a lump sum due to exceptional ill health. If your pension was originally calculated on a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of less than the shorter of ten years or the amount you could have accrued had you continued working to age 65, this amount is used to increase your pension for the purpose of calculating the children’s pension only. </w:t>
      </w:r>
      <w:r w:rsidRPr="00722F62">
        <w:rPr>
          <w:rFonts w:ascii="Arial" w:hAnsi="Arial" w:cs="Arial"/>
          <w:snapToGrid w:val="0"/>
          <w:sz w:val="24"/>
          <w:szCs w:val="24"/>
        </w:rPr>
        <w:tab/>
      </w:r>
    </w:p>
    <w:p w14:paraId="33D4D5C3" w14:textId="77777777" w:rsidR="006804AD" w:rsidRPr="00722F62" w:rsidRDefault="006804AD">
      <w:pPr>
        <w:widowControl w:val="0"/>
        <w:ind w:left="360"/>
        <w:rPr>
          <w:rFonts w:ascii="Arial" w:hAnsi="Arial" w:cs="Arial"/>
          <w:snapToGrid w:val="0"/>
          <w:sz w:val="24"/>
          <w:szCs w:val="24"/>
        </w:rPr>
      </w:pPr>
    </w:p>
    <w:p w14:paraId="07197B2D" w14:textId="77777777" w:rsidR="006804AD" w:rsidRPr="00722F62" w:rsidRDefault="006804AD">
      <w:pPr>
        <w:widowControl w:val="0"/>
        <w:rPr>
          <w:rFonts w:ascii="Arial" w:hAnsi="Arial" w:cs="Arial"/>
          <w:b/>
          <w:snapToGrid w:val="0"/>
          <w:sz w:val="24"/>
          <w:szCs w:val="24"/>
        </w:rPr>
      </w:pPr>
      <w:r w:rsidRPr="00722F62">
        <w:rPr>
          <w:rFonts w:ascii="Arial" w:hAnsi="Arial" w:cs="Arial"/>
          <w:b/>
          <w:snapToGrid w:val="0"/>
          <w:color w:val="0000FF"/>
          <w:sz w:val="24"/>
          <w:szCs w:val="24"/>
        </w:rPr>
        <w:t>Points to Note</w:t>
      </w:r>
      <w:r w:rsidRPr="00722F62">
        <w:rPr>
          <w:rFonts w:ascii="Arial" w:hAnsi="Arial" w:cs="Arial"/>
          <w:b/>
          <w:snapToGrid w:val="0"/>
          <w:sz w:val="24"/>
          <w:szCs w:val="24"/>
        </w:rPr>
        <w:t xml:space="preserve"> </w:t>
      </w:r>
    </w:p>
    <w:p w14:paraId="77971EF2" w14:textId="77777777" w:rsidR="006804AD" w:rsidRPr="00722F62" w:rsidRDefault="006804AD">
      <w:pPr>
        <w:widowControl w:val="0"/>
        <w:ind w:hanging="9412"/>
        <w:rPr>
          <w:rFonts w:ascii="Arial" w:hAnsi="Arial" w:cs="Arial"/>
          <w:i/>
          <w:snapToGrid w:val="0"/>
          <w:color w:val="00FFFF"/>
          <w:sz w:val="24"/>
          <w:szCs w:val="24"/>
        </w:rPr>
      </w:pPr>
    </w:p>
    <w:p w14:paraId="7B8B338E" w14:textId="77777777" w:rsidR="006804AD" w:rsidRPr="00784464" w:rsidRDefault="006804AD" w:rsidP="006804AD">
      <w:pPr>
        <w:widowControl w:val="0"/>
        <w:numPr>
          <w:ilvl w:val="0"/>
          <w:numId w:val="15"/>
        </w:numPr>
        <w:tabs>
          <w:tab w:val="clear" w:pos="720"/>
          <w:tab w:val="num" w:pos="360"/>
        </w:tabs>
        <w:ind w:left="360"/>
        <w:rPr>
          <w:rFonts w:ascii="Arial" w:hAnsi="Arial" w:cs="Arial"/>
          <w:sz w:val="24"/>
          <w:szCs w:val="24"/>
        </w:rPr>
      </w:pPr>
      <w:r w:rsidRPr="00722F62">
        <w:rPr>
          <w:rFonts w:ascii="Arial" w:hAnsi="Arial" w:cs="Arial"/>
          <w:snapToGrid w:val="0"/>
          <w:sz w:val="24"/>
          <w:szCs w:val="24"/>
        </w:rPr>
        <w:t xml:space="preserve">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has the </w:t>
      </w:r>
      <w:r w:rsidRPr="00722F62">
        <w:rPr>
          <w:rFonts w:ascii="Arial" w:hAnsi="Arial" w:cs="Arial"/>
          <w:b/>
          <w:snapToGrid w:val="0"/>
          <w:sz w:val="24"/>
          <w:szCs w:val="24"/>
        </w:rPr>
        <w:t>discretion</w:t>
      </w:r>
      <w:r w:rsidRPr="00722F62">
        <w:rPr>
          <w:rFonts w:ascii="Arial" w:hAnsi="Arial" w:cs="Arial"/>
          <w:snapToGrid w:val="0"/>
          <w:sz w:val="24"/>
          <w:szCs w:val="24"/>
        </w:rPr>
        <w:t xml:space="preserve"> to pay the lump sum death grant to your nominee or personal representatives or to any person who appears, at any time, to have been your relative or dependant. </w:t>
      </w:r>
      <w:r w:rsidR="007A2A80" w:rsidRPr="00722F62">
        <w:rPr>
          <w:rFonts w:ascii="Arial" w:hAnsi="Arial" w:cs="Arial"/>
          <w:snapToGrid w:val="0"/>
          <w:sz w:val="24"/>
          <w:szCs w:val="24"/>
        </w:rPr>
        <w:t xml:space="preserve">The LGPS allows you to express your wish as to who you would like any death grant to be paid to by completing and returning an expression of wish form. </w:t>
      </w:r>
      <w:r w:rsidRPr="00722F62">
        <w:rPr>
          <w:rFonts w:ascii="Arial" w:hAnsi="Arial" w:cs="Arial"/>
          <w:snapToGrid w:val="0"/>
          <w:sz w:val="24"/>
          <w:szCs w:val="24"/>
        </w:rPr>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722F62">
        <w:rPr>
          <w:rFonts w:ascii="Arial" w:hAnsi="Arial" w:cs="Arial"/>
          <w:snapToGrid w:val="0"/>
          <w:sz w:val="24"/>
          <w:szCs w:val="24"/>
        </w:rPr>
        <w:t>expression of wish</w:t>
      </w:r>
      <w:r w:rsidRPr="00722F62">
        <w:rPr>
          <w:rFonts w:ascii="Arial" w:hAnsi="Arial" w:cs="Arial"/>
          <w:snapToGrid w:val="0"/>
          <w:sz w:val="24"/>
          <w:szCs w:val="24"/>
        </w:rPr>
        <w:t>, a</w:t>
      </w:r>
      <w:r w:rsidR="007A2A80" w:rsidRPr="00722F62">
        <w:rPr>
          <w:rFonts w:ascii="Arial" w:hAnsi="Arial" w:cs="Arial"/>
          <w:snapToGrid w:val="0"/>
          <w:sz w:val="24"/>
          <w:szCs w:val="24"/>
        </w:rPr>
        <w:t xml:space="preserve"> </w:t>
      </w:r>
      <w:r w:rsidRPr="00722F62">
        <w:rPr>
          <w:rFonts w:ascii="Arial" w:hAnsi="Arial" w:cs="Arial"/>
          <w:snapToGrid w:val="0"/>
          <w:sz w:val="24"/>
          <w:szCs w:val="24"/>
        </w:rPr>
        <w:t xml:space="preserve">form is available from your </w:t>
      </w:r>
      <w:r w:rsidRPr="00722F62">
        <w:rPr>
          <w:rFonts w:ascii="Arial" w:hAnsi="Arial" w:cs="Arial"/>
          <w:b/>
          <w:snapToGrid w:val="0"/>
          <w:sz w:val="24"/>
          <w:szCs w:val="24"/>
        </w:rPr>
        <w:t>administering authority</w:t>
      </w:r>
      <w:r w:rsidRPr="00722F62">
        <w:rPr>
          <w:rFonts w:ascii="Arial" w:hAnsi="Arial" w:cs="Arial"/>
          <w:snapToGrid w:val="0"/>
          <w:sz w:val="24"/>
          <w:szCs w:val="24"/>
        </w:rPr>
        <w:t>.</w:t>
      </w:r>
    </w:p>
    <w:p w14:paraId="2645C25A" w14:textId="77777777" w:rsidR="006804AD" w:rsidRPr="00722F62" w:rsidRDefault="006804AD">
      <w:pPr>
        <w:pStyle w:val="Header"/>
        <w:widowControl w:val="0"/>
        <w:tabs>
          <w:tab w:val="clear" w:pos="4153"/>
          <w:tab w:val="clear" w:pos="8306"/>
        </w:tabs>
        <w:rPr>
          <w:rFonts w:ascii="Arial" w:hAnsi="Arial" w:cs="Arial"/>
          <w:sz w:val="24"/>
          <w:szCs w:val="24"/>
        </w:rPr>
      </w:pPr>
    </w:p>
    <w:p w14:paraId="5D3DC299" w14:textId="77777777" w:rsidR="001A6F5D" w:rsidRPr="00722F62" w:rsidRDefault="005A460C" w:rsidP="001A6F5D">
      <w:pPr>
        <w:widowControl w:val="0"/>
        <w:numPr>
          <w:ilvl w:val="0"/>
          <w:numId w:val="15"/>
        </w:numPr>
        <w:tabs>
          <w:tab w:val="clear" w:pos="720"/>
          <w:tab w:val="num" w:pos="360"/>
        </w:tabs>
        <w:ind w:left="360"/>
        <w:rPr>
          <w:rFonts w:ascii="Arial" w:hAnsi="Arial" w:cs="Arial"/>
          <w:snapToGrid w:val="0"/>
          <w:sz w:val="24"/>
          <w:szCs w:val="24"/>
        </w:rPr>
      </w:pPr>
      <w:r w:rsidRPr="00722F62">
        <w:rPr>
          <w:rFonts w:ascii="Arial" w:hAnsi="Arial" w:cs="Arial"/>
          <w:sz w:val="24"/>
          <w:szCs w:val="24"/>
        </w:rPr>
        <w:t xml:space="preserve">Your personal representatives will need to inform HM Revenue and Customs if, with the lump sum death grant, the value of all your pension benefits (not including any spouse’s, </w:t>
      </w:r>
      <w:r w:rsidRPr="00722F62">
        <w:rPr>
          <w:rFonts w:ascii="Arial" w:hAnsi="Arial" w:cs="Arial"/>
          <w:b/>
          <w:sz w:val="24"/>
          <w:szCs w:val="24"/>
        </w:rPr>
        <w:t>civil partner’s</w:t>
      </w:r>
      <w:r w:rsidRPr="00722F62">
        <w:rPr>
          <w:rFonts w:ascii="Arial" w:hAnsi="Arial" w:cs="Arial"/>
          <w:sz w:val="24"/>
          <w:szCs w:val="24"/>
        </w:rPr>
        <w:t xml:space="preserve"> or dependant’s pensions) exceeds the HM Revenue and Customs </w:t>
      </w:r>
      <w:r w:rsidRPr="00722F62">
        <w:rPr>
          <w:rFonts w:ascii="Arial" w:hAnsi="Arial" w:cs="Arial"/>
          <w:b/>
          <w:sz w:val="24"/>
          <w:szCs w:val="24"/>
        </w:rPr>
        <w:t>lifetime allowance</w:t>
      </w:r>
      <w:r w:rsidRPr="00722F62">
        <w:rPr>
          <w:rFonts w:ascii="Arial" w:hAnsi="Arial" w:cs="Arial"/>
          <w:sz w:val="24"/>
          <w:szCs w:val="24"/>
        </w:rPr>
        <w:t xml:space="preserve">. Under HM Revenue and Customs rules, any excess will be subject to a recovery tax charge. Most scheme members’ pension savings will be significantly less than the allowance. </w:t>
      </w:r>
    </w:p>
    <w:p w14:paraId="255F417F" w14:textId="77777777" w:rsidR="001A6F5D" w:rsidRPr="00722F62" w:rsidRDefault="001A6F5D" w:rsidP="001A6F5D">
      <w:pPr>
        <w:pStyle w:val="ListParagraph"/>
        <w:rPr>
          <w:rFonts w:ascii="Arial" w:hAnsi="Arial" w:cs="Arial"/>
          <w:snapToGrid w:val="0"/>
          <w:sz w:val="24"/>
          <w:szCs w:val="24"/>
        </w:rPr>
      </w:pPr>
    </w:p>
    <w:p w14:paraId="52607DC7" w14:textId="77777777" w:rsidR="006804AD" w:rsidRPr="00722F62" w:rsidRDefault="00540607" w:rsidP="001A6F5D">
      <w:pPr>
        <w:widowControl w:val="0"/>
        <w:numPr>
          <w:ilvl w:val="0"/>
          <w:numId w:val="15"/>
        </w:numPr>
        <w:tabs>
          <w:tab w:val="clear" w:pos="720"/>
          <w:tab w:val="num" w:pos="360"/>
        </w:tabs>
        <w:ind w:left="360"/>
        <w:rPr>
          <w:rFonts w:ascii="Arial" w:hAnsi="Arial" w:cs="Arial"/>
          <w:snapToGrid w:val="0"/>
          <w:sz w:val="24"/>
          <w:szCs w:val="24"/>
        </w:rPr>
      </w:pPr>
      <w:r w:rsidRPr="00722F62">
        <w:rPr>
          <w:rFonts w:ascii="Arial" w:hAnsi="Arial" w:cs="Arial"/>
          <w:snapToGrid w:val="0"/>
          <w:sz w:val="24"/>
          <w:szCs w:val="24"/>
        </w:rPr>
        <w:t>Spouses'</w:t>
      </w:r>
      <w:r w:rsidR="006804AD" w:rsidRPr="00722F62">
        <w:rPr>
          <w:rFonts w:ascii="Arial" w:hAnsi="Arial" w:cs="Arial"/>
          <w:b/>
          <w:snapToGrid w:val="0"/>
          <w:sz w:val="24"/>
          <w:szCs w:val="24"/>
        </w:rPr>
        <w:t>, civil partners’</w:t>
      </w:r>
      <w:r w:rsidR="006804AD" w:rsidRPr="00722F62">
        <w:rPr>
          <w:rFonts w:ascii="Arial" w:hAnsi="Arial" w:cs="Arial"/>
          <w:snapToGrid w:val="0"/>
          <w:sz w:val="24"/>
          <w:szCs w:val="24"/>
        </w:rPr>
        <w:t xml:space="preserve"> and children's pensions are increased each year 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006804AD" w:rsidRPr="00722F62">
        <w:rPr>
          <w:rFonts w:ascii="Arial" w:hAnsi="Arial" w:cs="Arial"/>
          <w:snapToGrid w:val="0"/>
          <w:sz w:val="24"/>
          <w:szCs w:val="24"/>
        </w:rPr>
        <w:t xml:space="preserve"> </w:t>
      </w:r>
      <w:r w:rsidR="00AB5F23" w:rsidRPr="00722F62">
        <w:rPr>
          <w:rFonts w:ascii="Arial" w:hAnsi="Arial" w:cs="Arial"/>
          <w:snapToGrid w:val="0"/>
          <w:sz w:val="24"/>
          <w:szCs w:val="24"/>
        </w:rPr>
        <w:t xml:space="preserve">index </w:t>
      </w:r>
      <w:r w:rsidR="00625A33" w:rsidRPr="00722F62">
        <w:rPr>
          <w:rFonts w:ascii="Arial" w:hAnsi="Arial" w:cs="Arial"/>
          <w:snapToGrid w:val="0"/>
          <w:sz w:val="24"/>
          <w:szCs w:val="24"/>
        </w:rPr>
        <w:t xml:space="preserve">(currently </w:t>
      </w:r>
      <w:r w:rsidR="00C135C1" w:rsidRPr="00722F62">
        <w:rPr>
          <w:rFonts w:ascii="Arial" w:hAnsi="Arial" w:cs="Arial"/>
          <w:snapToGrid w:val="0"/>
          <w:sz w:val="24"/>
          <w:szCs w:val="24"/>
        </w:rPr>
        <w:t>the Consumer Prices Index (</w:t>
      </w:r>
      <w:r w:rsidR="00625A33" w:rsidRPr="00722F62">
        <w:rPr>
          <w:rFonts w:ascii="Arial" w:hAnsi="Arial" w:cs="Arial"/>
          <w:snapToGrid w:val="0"/>
          <w:sz w:val="24"/>
          <w:szCs w:val="24"/>
        </w:rPr>
        <w:t>CPI)</w:t>
      </w:r>
      <w:r w:rsidR="00C135C1" w:rsidRPr="00722F62">
        <w:rPr>
          <w:rFonts w:ascii="Arial" w:hAnsi="Arial" w:cs="Arial"/>
          <w:snapToGrid w:val="0"/>
          <w:sz w:val="24"/>
          <w:szCs w:val="24"/>
        </w:rPr>
        <w:t>)</w:t>
      </w:r>
      <w:r w:rsidR="00625A33" w:rsidRPr="00722F62">
        <w:rPr>
          <w:rFonts w:ascii="Arial" w:hAnsi="Arial" w:cs="Arial"/>
          <w:snapToGrid w:val="0"/>
          <w:sz w:val="24"/>
          <w:szCs w:val="24"/>
        </w:rPr>
        <w:t xml:space="preserve"> </w:t>
      </w:r>
      <w:r w:rsidR="006804AD" w:rsidRPr="00722F62">
        <w:rPr>
          <w:rFonts w:ascii="Arial" w:hAnsi="Arial" w:cs="Arial"/>
          <w:snapToGrid w:val="0"/>
          <w:sz w:val="24"/>
          <w:szCs w:val="24"/>
        </w:rPr>
        <w:t>regardless of age.</w:t>
      </w:r>
    </w:p>
    <w:p w14:paraId="5AC6108F"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7B7632E9" w14:textId="77777777" w:rsidR="006804AD" w:rsidRPr="00722F62" w:rsidRDefault="00540607" w:rsidP="009E4F0A">
      <w:pPr>
        <w:widowControl w:val="0"/>
        <w:numPr>
          <w:ilvl w:val="0"/>
          <w:numId w:val="46"/>
        </w:numPr>
        <w:rPr>
          <w:rFonts w:ascii="Arial" w:hAnsi="Arial" w:cs="Arial"/>
          <w:snapToGrid w:val="0"/>
          <w:sz w:val="24"/>
          <w:szCs w:val="24"/>
        </w:rPr>
      </w:pPr>
      <w:r w:rsidRPr="00722F62">
        <w:rPr>
          <w:rFonts w:ascii="Arial" w:hAnsi="Arial" w:cs="Arial"/>
          <w:snapToGrid w:val="0"/>
          <w:sz w:val="24"/>
          <w:szCs w:val="24"/>
        </w:rPr>
        <w:t>Spouse</w:t>
      </w:r>
      <w:r w:rsidR="006804AD" w:rsidRPr="00722F62">
        <w:rPr>
          <w:rFonts w:ascii="Arial" w:hAnsi="Arial" w:cs="Arial"/>
          <w:snapToGrid w:val="0"/>
          <w:sz w:val="24"/>
          <w:szCs w:val="24"/>
        </w:rPr>
        <w:t xml:space="preserve">'s and </w:t>
      </w:r>
      <w:r w:rsidR="006804AD" w:rsidRPr="00722F62">
        <w:rPr>
          <w:rFonts w:ascii="Arial" w:hAnsi="Arial" w:cs="Arial"/>
          <w:b/>
          <w:snapToGrid w:val="0"/>
          <w:sz w:val="24"/>
          <w:szCs w:val="24"/>
        </w:rPr>
        <w:t>civil partner’s</w:t>
      </w:r>
      <w:r w:rsidR="006804AD" w:rsidRPr="00722F62">
        <w:rPr>
          <w:rFonts w:ascii="Arial" w:hAnsi="Arial" w:cs="Arial"/>
          <w:snapToGrid w:val="0"/>
          <w:sz w:val="24"/>
          <w:szCs w:val="24"/>
        </w:rPr>
        <w:t xml:space="preserve"> pensions are payable for life even if your </w:t>
      </w:r>
      <w:r w:rsidRPr="00722F62">
        <w:rPr>
          <w:rFonts w:ascii="Arial" w:hAnsi="Arial" w:cs="Arial"/>
          <w:snapToGrid w:val="0"/>
          <w:sz w:val="24"/>
          <w:szCs w:val="24"/>
        </w:rPr>
        <w:t>spouse</w:t>
      </w:r>
      <w:r w:rsidR="006804AD" w:rsidRPr="00722F62">
        <w:rPr>
          <w:rFonts w:ascii="Arial" w:hAnsi="Arial" w:cs="Arial"/>
          <w:snapToGrid w:val="0"/>
          <w:sz w:val="24"/>
          <w:szCs w:val="24"/>
        </w:rPr>
        <w:t xml:space="preserve"> or </w:t>
      </w:r>
      <w:r w:rsidR="006804AD" w:rsidRPr="00722F62">
        <w:rPr>
          <w:rFonts w:ascii="Arial" w:hAnsi="Arial" w:cs="Arial"/>
          <w:b/>
          <w:snapToGrid w:val="0"/>
          <w:sz w:val="24"/>
          <w:szCs w:val="24"/>
        </w:rPr>
        <w:t>civil partner</w:t>
      </w:r>
      <w:r w:rsidR="006804AD" w:rsidRPr="00722F62">
        <w:rPr>
          <w:rFonts w:ascii="Arial" w:hAnsi="Arial" w:cs="Arial"/>
          <w:snapToGrid w:val="0"/>
          <w:sz w:val="24"/>
          <w:szCs w:val="24"/>
        </w:rPr>
        <w:t xml:space="preserve"> remarries, enters into a new </w:t>
      </w:r>
      <w:r w:rsidR="006804AD" w:rsidRPr="00722F62">
        <w:rPr>
          <w:rFonts w:ascii="Arial" w:hAnsi="Arial" w:cs="Arial"/>
          <w:b/>
          <w:snapToGrid w:val="0"/>
          <w:sz w:val="24"/>
          <w:szCs w:val="24"/>
        </w:rPr>
        <w:t>civil partnership</w:t>
      </w:r>
      <w:r w:rsidR="006804AD" w:rsidRPr="00722F62">
        <w:rPr>
          <w:rFonts w:ascii="Arial" w:hAnsi="Arial" w:cs="Arial"/>
          <w:snapToGrid w:val="0"/>
          <w:sz w:val="24"/>
          <w:szCs w:val="24"/>
        </w:rPr>
        <w:t xml:space="preserve"> or cohabits.</w:t>
      </w:r>
      <w:r w:rsidR="006804AD" w:rsidRPr="00722F62">
        <w:rPr>
          <w:rFonts w:ascii="Arial" w:hAnsi="Arial" w:cs="Arial"/>
          <w:snapToGrid w:val="0"/>
          <w:sz w:val="24"/>
          <w:szCs w:val="24"/>
        </w:rPr>
        <w:tab/>
      </w:r>
    </w:p>
    <w:p w14:paraId="008C033E" w14:textId="77777777" w:rsidR="006804AD" w:rsidRPr="00722F62" w:rsidRDefault="006804AD">
      <w:pPr>
        <w:widowControl w:val="0"/>
        <w:rPr>
          <w:rFonts w:ascii="Arial" w:hAnsi="Arial" w:cs="Arial"/>
          <w:i/>
          <w:snapToGrid w:val="0"/>
          <w:sz w:val="24"/>
          <w:szCs w:val="24"/>
        </w:rPr>
      </w:pPr>
    </w:p>
    <w:p w14:paraId="166518E6" w14:textId="77777777" w:rsidR="006804AD" w:rsidRPr="00722F62" w:rsidRDefault="006804AD" w:rsidP="009E4F0A">
      <w:pPr>
        <w:numPr>
          <w:ilvl w:val="0"/>
          <w:numId w:val="16"/>
        </w:numPr>
        <w:rPr>
          <w:rFonts w:ascii="Arial" w:hAnsi="Arial" w:cs="Arial"/>
          <w:snapToGrid w:val="0"/>
          <w:sz w:val="24"/>
          <w:szCs w:val="24"/>
        </w:rPr>
      </w:pPr>
      <w:r w:rsidRPr="00722F62">
        <w:rPr>
          <w:rFonts w:ascii="Arial" w:hAnsi="Arial" w:cs="Arial"/>
          <w:sz w:val="24"/>
          <w:szCs w:val="24"/>
        </w:rPr>
        <w:t xml:space="preserve">If your pension benefits are subject to a Pension Sharing Order issued by the Court following a divorce or </w:t>
      </w:r>
      <w:r w:rsidRPr="00722F62">
        <w:rPr>
          <w:rFonts w:ascii="Arial" w:hAnsi="Arial" w:cs="Arial"/>
          <w:snapToGrid w:val="0"/>
          <w:sz w:val="24"/>
          <w:szCs w:val="24"/>
        </w:rPr>
        <w:t xml:space="preserve">dissolution of a </w:t>
      </w:r>
      <w:r w:rsidRPr="00722F62">
        <w:rPr>
          <w:rFonts w:ascii="Arial" w:hAnsi="Arial" w:cs="Arial"/>
          <w:b/>
          <w:snapToGrid w:val="0"/>
          <w:sz w:val="24"/>
          <w:szCs w:val="24"/>
        </w:rPr>
        <w:t>civil partnership</w:t>
      </w:r>
      <w:r w:rsidRPr="00722F62">
        <w:rPr>
          <w:rFonts w:ascii="Arial" w:hAnsi="Arial" w:cs="Arial"/>
          <w:sz w:val="24"/>
          <w:szCs w:val="24"/>
        </w:rPr>
        <w:t xml:space="preserve">, or are subject to a qualifying agreement in Scotland, your benefits will be reduced in accordance with the Court Order or agreement. In consequence, if you remarry or enter into a new </w:t>
      </w:r>
      <w:r w:rsidRPr="00722F62">
        <w:rPr>
          <w:rFonts w:ascii="Arial" w:hAnsi="Arial" w:cs="Arial"/>
          <w:b/>
          <w:sz w:val="24"/>
          <w:szCs w:val="24"/>
        </w:rPr>
        <w:t>civil partnership</w:t>
      </w:r>
      <w:r w:rsidRPr="00722F62">
        <w:rPr>
          <w:rFonts w:ascii="Arial" w:hAnsi="Arial" w:cs="Arial"/>
          <w:sz w:val="24"/>
          <w:szCs w:val="24"/>
        </w:rPr>
        <w:t xml:space="preserve">, any spouse's pension or civil partner’s pension payable following your death will also be reduced (see pages </w:t>
      </w:r>
      <w:r w:rsidR="00EF4833">
        <w:rPr>
          <w:rFonts w:ascii="Arial" w:hAnsi="Arial" w:cs="Arial"/>
          <w:sz w:val="24"/>
          <w:szCs w:val="24"/>
        </w:rPr>
        <w:t>16 to 17</w:t>
      </w:r>
      <w:r w:rsidR="0047204F" w:rsidRPr="00722F62">
        <w:rPr>
          <w:rFonts w:ascii="Arial" w:hAnsi="Arial" w:cs="Arial"/>
          <w:sz w:val="24"/>
          <w:szCs w:val="24"/>
        </w:rPr>
        <w:t xml:space="preserve"> </w:t>
      </w:r>
      <w:r w:rsidRPr="00722F62">
        <w:rPr>
          <w:rFonts w:ascii="Arial" w:hAnsi="Arial" w:cs="Arial"/>
          <w:sz w:val="24"/>
          <w:szCs w:val="24"/>
        </w:rPr>
        <w:t>for further details). Benefits payable to eligible children will not, however, be reduced because of a pension share.</w:t>
      </w:r>
      <w:r w:rsidRPr="00722F62">
        <w:rPr>
          <w:rFonts w:ascii="Arial" w:hAnsi="Arial" w:cs="Arial"/>
          <w:snapToGrid w:val="0"/>
          <w:sz w:val="24"/>
          <w:szCs w:val="24"/>
        </w:rPr>
        <w:tab/>
      </w:r>
      <w:r w:rsidRPr="00722F62">
        <w:rPr>
          <w:rFonts w:ascii="Arial" w:hAnsi="Arial" w:cs="Arial"/>
          <w:snapToGrid w:val="0"/>
          <w:sz w:val="24"/>
          <w:szCs w:val="24"/>
        </w:rPr>
        <w:tab/>
      </w:r>
    </w:p>
    <w:p w14:paraId="3F78EBF3" w14:textId="77777777" w:rsidR="006804AD" w:rsidRPr="00722F62" w:rsidRDefault="006804AD">
      <w:pPr>
        <w:ind w:left="5760" w:firstLine="720"/>
        <w:rPr>
          <w:rFonts w:ascii="Arial" w:hAnsi="Arial" w:cs="Arial"/>
          <w:snapToGrid w:val="0"/>
          <w:sz w:val="24"/>
          <w:szCs w:val="24"/>
        </w:rPr>
      </w:pPr>
    </w:p>
    <w:p w14:paraId="1D0097B1" w14:textId="77777777" w:rsidR="006804AD" w:rsidRPr="00722F62" w:rsidRDefault="006804AD">
      <w:pPr>
        <w:widowControl w:val="0"/>
        <w:rPr>
          <w:rFonts w:ascii="Arial" w:hAnsi="Arial" w:cs="Arial"/>
          <w:b/>
          <w:snapToGrid w:val="0"/>
          <w:color w:val="0000FF"/>
          <w:sz w:val="24"/>
          <w:szCs w:val="24"/>
        </w:rPr>
      </w:pPr>
      <w:bookmarkStart w:id="189" w:name="increasing"/>
      <w:bookmarkEnd w:id="189"/>
      <w:r w:rsidRPr="00722F62">
        <w:rPr>
          <w:rFonts w:ascii="Arial" w:hAnsi="Arial" w:cs="Arial"/>
          <w:b/>
          <w:snapToGrid w:val="0"/>
          <w:color w:val="0000FF"/>
          <w:sz w:val="24"/>
          <w:szCs w:val="24"/>
        </w:rPr>
        <w:lastRenderedPageBreak/>
        <w:t>Increasing your Benefits</w:t>
      </w:r>
    </w:p>
    <w:p w14:paraId="3AC82B55" w14:textId="77777777" w:rsidR="006804AD" w:rsidRPr="00722F62" w:rsidRDefault="006804AD">
      <w:pPr>
        <w:widowControl w:val="0"/>
        <w:rPr>
          <w:rFonts w:ascii="Arial" w:hAnsi="Arial" w:cs="Arial"/>
          <w:snapToGrid w:val="0"/>
          <w:color w:val="0000FF"/>
          <w:sz w:val="24"/>
          <w:szCs w:val="24"/>
        </w:rPr>
      </w:pPr>
    </w:p>
    <w:p w14:paraId="2C33210A"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How can I increase my benefits?</w:t>
      </w:r>
    </w:p>
    <w:p w14:paraId="40874936"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To increase the value of the benefits that you and your dependants receive, you may:</w:t>
      </w:r>
    </w:p>
    <w:p w14:paraId="21106886" w14:textId="77777777" w:rsidR="006804AD" w:rsidRPr="005B1ED9" w:rsidRDefault="006804AD">
      <w:pPr>
        <w:widowControl w:val="0"/>
        <w:ind w:left="360"/>
        <w:rPr>
          <w:rFonts w:ascii="Arial" w:hAnsi="Arial"/>
          <w:sz w:val="16"/>
        </w:rPr>
      </w:pPr>
    </w:p>
    <w:p w14:paraId="0D86903C" w14:textId="77777777" w:rsidR="006804AD" w:rsidRPr="00722F62" w:rsidRDefault="006804AD" w:rsidP="009E4F0A">
      <w:pPr>
        <w:widowControl w:val="0"/>
        <w:numPr>
          <w:ilvl w:val="0"/>
          <w:numId w:val="20"/>
        </w:numPr>
        <w:rPr>
          <w:rFonts w:ascii="Arial" w:hAnsi="Arial" w:cs="Arial"/>
          <w:b/>
          <w:snapToGrid w:val="0"/>
          <w:sz w:val="24"/>
          <w:szCs w:val="24"/>
        </w:rPr>
      </w:pPr>
      <w:r w:rsidRPr="00722F62">
        <w:rPr>
          <w:rFonts w:ascii="Arial" w:hAnsi="Arial" w:cs="Arial"/>
          <w:b/>
          <w:snapToGrid w:val="0"/>
          <w:sz w:val="24"/>
          <w:szCs w:val="24"/>
        </w:rPr>
        <w:t xml:space="preserve">make an additional voluntary contributions </w:t>
      </w:r>
      <w:r w:rsidR="005E3EA2" w:rsidRPr="00722F62">
        <w:rPr>
          <w:rFonts w:ascii="Arial" w:hAnsi="Arial" w:cs="Arial"/>
          <w:b/>
          <w:snapToGrid w:val="0"/>
          <w:sz w:val="24"/>
          <w:szCs w:val="24"/>
        </w:rPr>
        <w:t xml:space="preserve">arranged through the LGPS </w:t>
      </w:r>
      <w:r w:rsidRPr="00722F62">
        <w:rPr>
          <w:rFonts w:ascii="Arial" w:hAnsi="Arial" w:cs="Arial"/>
          <w:b/>
          <w:snapToGrid w:val="0"/>
          <w:sz w:val="24"/>
          <w:szCs w:val="24"/>
        </w:rPr>
        <w:t>(</w:t>
      </w:r>
      <w:r w:rsidR="005E3EA2" w:rsidRPr="00722F62">
        <w:rPr>
          <w:rFonts w:ascii="Arial" w:hAnsi="Arial" w:cs="Arial"/>
          <w:b/>
          <w:snapToGrid w:val="0"/>
          <w:sz w:val="24"/>
          <w:szCs w:val="24"/>
        </w:rPr>
        <w:t xml:space="preserve">in-house </w:t>
      </w:r>
      <w:r w:rsidRPr="00722F62">
        <w:rPr>
          <w:rFonts w:ascii="Arial" w:hAnsi="Arial" w:cs="Arial"/>
          <w:b/>
          <w:snapToGrid w:val="0"/>
          <w:sz w:val="24"/>
          <w:szCs w:val="24"/>
        </w:rPr>
        <w:t>AVC</w:t>
      </w:r>
      <w:r w:rsidR="005E3EA2" w:rsidRPr="00722F62">
        <w:rPr>
          <w:rFonts w:ascii="Arial" w:hAnsi="Arial" w:cs="Arial"/>
          <w:b/>
          <w:snapToGrid w:val="0"/>
          <w:sz w:val="24"/>
          <w:szCs w:val="24"/>
        </w:rPr>
        <w:t>s</w:t>
      </w:r>
      <w:r w:rsidRPr="00722F62">
        <w:rPr>
          <w:rFonts w:ascii="Arial" w:hAnsi="Arial" w:cs="Arial"/>
          <w:b/>
          <w:snapToGrid w:val="0"/>
          <w:sz w:val="24"/>
          <w:szCs w:val="24"/>
        </w:rPr>
        <w:t xml:space="preserve">). </w:t>
      </w:r>
    </w:p>
    <w:p w14:paraId="7E580012" w14:textId="77777777" w:rsidR="00606ED7" w:rsidRPr="00722F62" w:rsidRDefault="00606ED7" w:rsidP="00A33A1C">
      <w:pPr>
        <w:shd w:val="clear" w:color="auto" w:fill="FFFFFF"/>
        <w:ind w:left="357"/>
        <w:rPr>
          <w:rFonts w:ascii="Arial" w:hAnsi="Arial" w:cs="Arial"/>
          <w:sz w:val="24"/>
          <w:szCs w:val="24"/>
        </w:rPr>
      </w:pPr>
      <w:r w:rsidRPr="00722F62">
        <w:rPr>
          <w:rFonts w:ascii="Arial" w:hAnsi="Arial" w:cs="Arial"/>
          <w:sz w:val="24"/>
          <w:szCs w:val="24"/>
        </w:rPr>
        <w:t xml:space="preserve">All local government pension funds have an </w:t>
      </w:r>
      <w:r w:rsidR="005E3EA2" w:rsidRPr="00722F62">
        <w:rPr>
          <w:rFonts w:ascii="Arial" w:hAnsi="Arial" w:cs="Arial"/>
          <w:sz w:val="24"/>
          <w:szCs w:val="24"/>
        </w:rPr>
        <w:t xml:space="preserve">AVC arrangement in which </w:t>
      </w:r>
      <w:r w:rsidRPr="00722F62">
        <w:rPr>
          <w:rFonts w:ascii="Arial" w:hAnsi="Arial" w:cs="Arial"/>
          <w:sz w:val="24"/>
          <w:szCs w:val="24"/>
        </w:rPr>
        <w:t xml:space="preserve">you can invest money, deducted directly from your allowances, through an AVC provider (often an insurance company or building society).  </w:t>
      </w:r>
    </w:p>
    <w:p w14:paraId="1107AE2D" w14:textId="77777777" w:rsidR="00A33A1C" w:rsidRPr="00722F62" w:rsidRDefault="00A33A1C">
      <w:pPr>
        <w:widowControl w:val="0"/>
        <w:ind w:left="360"/>
        <w:rPr>
          <w:rFonts w:ascii="Arial" w:hAnsi="Arial" w:cs="Arial"/>
          <w:snapToGrid w:val="0"/>
          <w:sz w:val="24"/>
          <w:szCs w:val="24"/>
        </w:rPr>
      </w:pPr>
    </w:p>
    <w:p w14:paraId="6EB19CBB"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If you choose to pay AVC</w:t>
      </w:r>
      <w:r w:rsidR="00606ED7" w:rsidRPr="00722F62">
        <w:rPr>
          <w:rFonts w:ascii="Arial" w:hAnsi="Arial" w:cs="Arial"/>
          <w:snapToGrid w:val="0"/>
          <w:sz w:val="24"/>
          <w:szCs w:val="24"/>
        </w:rPr>
        <w:t>s under the LGPS</w:t>
      </w:r>
      <w:r w:rsidRPr="00722F62">
        <w:rPr>
          <w:rFonts w:ascii="Arial" w:hAnsi="Arial" w:cs="Arial"/>
          <w:snapToGrid w:val="0"/>
          <w:sz w:val="24"/>
          <w:szCs w:val="24"/>
        </w:rPr>
        <w:t xml:space="preserve">, the </w:t>
      </w:r>
      <w:r w:rsidR="00606ED7" w:rsidRPr="00722F62">
        <w:rPr>
          <w:rFonts w:ascii="Arial" w:hAnsi="Arial" w:cs="Arial"/>
          <w:snapToGrid w:val="0"/>
          <w:sz w:val="24"/>
          <w:szCs w:val="24"/>
        </w:rPr>
        <w:t>AVCs</w:t>
      </w:r>
      <w:r w:rsidRPr="00722F62">
        <w:rPr>
          <w:rFonts w:ascii="Arial" w:hAnsi="Arial" w:cs="Arial"/>
          <w:snapToGrid w:val="0"/>
          <w:sz w:val="24"/>
          <w:szCs w:val="24"/>
        </w:rPr>
        <w:t xml:space="preserve"> are invested separately, in funds managed by </w:t>
      </w:r>
      <w:r w:rsidR="00606ED7" w:rsidRPr="00722F62">
        <w:rPr>
          <w:rFonts w:ascii="Arial" w:hAnsi="Arial" w:cs="Arial"/>
          <w:snapToGrid w:val="0"/>
          <w:sz w:val="24"/>
          <w:szCs w:val="24"/>
        </w:rPr>
        <w:t>the AVC provider</w:t>
      </w:r>
      <w:r w:rsidRPr="00722F62">
        <w:rPr>
          <w:rFonts w:ascii="Arial" w:hAnsi="Arial" w:cs="Arial"/>
          <w:snapToGrid w:val="0"/>
          <w:sz w:val="24"/>
          <w:szCs w:val="24"/>
        </w:rPr>
        <w:t>. You have your own personal account that, over time, builds up with your contributions and the returns on your investment</w:t>
      </w:r>
      <w:r w:rsidR="00606ED7" w:rsidRPr="00722F62">
        <w:rPr>
          <w:rFonts w:ascii="Arial" w:hAnsi="Arial" w:cs="Arial"/>
          <w:snapToGrid w:val="0"/>
          <w:sz w:val="24"/>
          <w:szCs w:val="24"/>
        </w:rPr>
        <w:t>, and will be available to you when you retire</w:t>
      </w:r>
      <w:r w:rsidRPr="00722F62">
        <w:rPr>
          <w:rFonts w:ascii="Arial" w:hAnsi="Arial" w:cs="Arial"/>
          <w:snapToGrid w:val="0"/>
          <w:sz w:val="24"/>
          <w:szCs w:val="24"/>
        </w:rPr>
        <w:t>.</w:t>
      </w:r>
      <w:r w:rsidR="00606ED7" w:rsidRPr="00722F62">
        <w:rPr>
          <w:rFonts w:ascii="Arial" w:hAnsi="Arial" w:cs="Arial"/>
          <w:snapToGrid w:val="0"/>
          <w:sz w:val="24"/>
          <w:szCs w:val="24"/>
        </w:rPr>
        <w:t xml:space="preserve"> You can often choose which investment route you prefer.</w:t>
      </w:r>
      <w:r w:rsidRPr="00722F62">
        <w:rPr>
          <w:rFonts w:ascii="Arial" w:hAnsi="Arial" w:cs="Arial"/>
          <w:snapToGrid w:val="0"/>
          <w:sz w:val="24"/>
          <w:szCs w:val="24"/>
        </w:rPr>
        <w:t xml:space="preserve"> </w:t>
      </w:r>
    </w:p>
    <w:p w14:paraId="2ED6AE77" w14:textId="77777777" w:rsidR="006804AD" w:rsidRPr="00722F62" w:rsidRDefault="006804AD">
      <w:pPr>
        <w:widowControl w:val="0"/>
        <w:ind w:left="360"/>
        <w:rPr>
          <w:rFonts w:ascii="Arial" w:hAnsi="Arial" w:cs="Arial"/>
          <w:snapToGrid w:val="0"/>
          <w:sz w:val="24"/>
          <w:szCs w:val="24"/>
        </w:rPr>
      </w:pPr>
    </w:p>
    <w:p w14:paraId="7CEFE0DF" w14:textId="77777777" w:rsidR="00A33A1C" w:rsidRPr="00722F62" w:rsidRDefault="00606ED7" w:rsidP="00A33A1C">
      <w:pPr>
        <w:shd w:val="clear" w:color="auto" w:fill="FFFFFF"/>
        <w:ind w:left="357"/>
        <w:rPr>
          <w:rFonts w:ascii="Arial" w:hAnsi="Arial" w:cs="Arial"/>
          <w:sz w:val="24"/>
          <w:szCs w:val="24"/>
        </w:rPr>
      </w:pPr>
      <w:r w:rsidRPr="00722F62">
        <w:rPr>
          <w:rFonts w:ascii="Arial" w:hAnsi="Arial" w:cs="Arial"/>
          <w:sz w:val="24"/>
          <w:szCs w:val="24"/>
        </w:rPr>
        <w:t xml:space="preserve">You decide how much you can afford to pay. You can pay up to 50% of your </w:t>
      </w:r>
      <w:r w:rsidR="008E5FA7" w:rsidRPr="00722F62">
        <w:rPr>
          <w:rFonts w:ascii="Arial" w:hAnsi="Arial" w:cs="Arial"/>
          <w:b/>
          <w:sz w:val="24"/>
          <w:szCs w:val="24"/>
        </w:rPr>
        <w:t>pay</w:t>
      </w:r>
      <w:r w:rsidR="008E5FA7" w:rsidRPr="00722F62">
        <w:rPr>
          <w:rFonts w:ascii="Arial" w:hAnsi="Arial" w:cs="Arial"/>
          <w:sz w:val="24"/>
          <w:szCs w:val="24"/>
        </w:rPr>
        <w:t xml:space="preserve"> </w:t>
      </w:r>
      <w:r w:rsidRPr="00722F62">
        <w:rPr>
          <w:rFonts w:ascii="Arial" w:hAnsi="Arial" w:cs="Arial"/>
          <w:sz w:val="24"/>
          <w:szCs w:val="24"/>
        </w:rPr>
        <w:t>into an in-house AVC in each office you hold where you pay into the LGPS. </w:t>
      </w:r>
    </w:p>
    <w:p w14:paraId="1992BC75" w14:textId="77777777" w:rsidR="00606ED7" w:rsidRPr="00722F62" w:rsidRDefault="00606ED7" w:rsidP="00A33A1C">
      <w:pPr>
        <w:shd w:val="clear" w:color="auto" w:fill="FFFFFF"/>
        <w:ind w:left="357"/>
        <w:rPr>
          <w:rFonts w:ascii="Arial" w:hAnsi="Arial" w:cs="Arial"/>
          <w:sz w:val="24"/>
          <w:szCs w:val="24"/>
        </w:rPr>
      </w:pPr>
      <w:r w:rsidRPr="00722F62">
        <w:rPr>
          <w:rFonts w:ascii="Arial" w:hAnsi="Arial" w:cs="Arial"/>
          <w:sz w:val="24"/>
          <w:szCs w:val="24"/>
        </w:rPr>
        <w:t xml:space="preserve"> </w:t>
      </w:r>
    </w:p>
    <w:p w14:paraId="2D548848" w14:textId="77777777" w:rsidR="00606ED7" w:rsidRDefault="00606ED7" w:rsidP="00A33A1C">
      <w:pPr>
        <w:shd w:val="clear" w:color="auto" w:fill="FFFFFF"/>
        <w:ind w:left="357"/>
        <w:rPr>
          <w:rFonts w:ascii="Arial" w:hAnsi="Arial" w:cs="Arial"/>
          <w:sz w:val="24"/>
          <w:szCs w:val="24"/>
        </w:rPr>
      </w:pPr>
      <w:r w:rsidRPr="00722F62">
        <w:rPr>
          <w:rFonts w:ascii="Arial" w:hAnsi="Arial" w:cs="Arial"/>
          <w:sz w:val="24"/>
          <w:szCs w:val="24"/>
        </w:rPr>
        <w:t xml:space="preserve">AVCs are deducted from your allowances, just like your normal contributions. </w:t>
      </w:r>
      <w:r w:rsidRPr="00722F62">
        <w:rPr>
          <w:rFonts w:ascii="Arial" w:hAnsi="Arial" w:cs="Arial"/>
          <w:snapToGrid w:val="0"/>
          <w:sz w:val="24"/>
          <w:szCs w:val="24"/>
        </w:rPr>
        <w:t xml:space="preserve">Your LGPS and AVC contributions are deducted before your tax is worked out, so, if you pay tax, you receive tax relief automatically through the payroll. </w:t>
      </w:r>
      <w:r w:rsidRPr="00722F62">
        <w:rPr>
          <w:rFonts w:ascii="Arial" w:hAnsi="Arial" w:cs="Arial"/>
          <w:sz w:val="24"/>
          <w:szCs w:val="24"/>
        </w:rPr>
        <w:t xml:space="preserve">You qualify for tax relief </w:t>
      </w:r>
      <w:r w:rsidR="008309E4" w:rsidRPr="00722F62">
        <w:rPr>
          <w:rFonts w:ascii="Arial" w:hAnsi="Arial" w:cs="Arial"/>
          <w:snapToGrid w:val="0"/>
          <w:sz w:val="24"/>
          <w:szCs w:val="24"/>
        </w:rPr>
        <w:t xml:space="preserve">(normally at your highest rate) </w:t>
      </w:r>
      <w:r w:rsidRPr="00722F62">
        <w:rPr>
          <w:rFonts w:ascii="Arial" w:hAnsi="Arial" w:cs="Arial"/>
          <w:sz w:val="24"/>
          <w:szCs w:val="24"/>
        </w:rPr>
        <w:t>on all pension contributions up to 100% of your taxable earnings, including your normal contributions</w:t>
      </w:r>
      <w:r w:rsidR="006747AB" w:rsidRPr="00722F62">
        <w:rPr>
          <w:rFonts w:ascii="Arial" w:hAnsi="Arial" w:cs="Arial"/>
          <w:sz w:val="24"/>
          <w:szCs w:val="24"/>
        </w:rPr>
        <w:t xml:space="preserve"> – but see Points to Note on page 2</w:t>
      </w:r>
      <w:r w:rsidR="00EF4833">
        <w:rPr>
          <w:rFonts w:ascii="Arial" w:hAnsi="Arial" w:cs="Arial"/>
          <w:sz w:val="24"/>
          <w:szCs w:val="24"/>
        </w:rPr>
        <w:t>1</w:t>
      </w:r>
      <w:r w:rsidRPr="00722F62">
        <w:rPr>
          <w:rFonts w:ascii="Arial" w:hAnsi="Arial" w:cs="Arial"/>
          <w:sz w:val="24"/>
          <w:szCs w:val="24"/>
        </w:rPr>
        <w:t>.</w:t>
      </w:r>
      <w:r w:rsidR="00A33A1C" w:rsidRPr="00722F62">
        <w:rPr>
          <w:rFonts w:ascii="Arial" w:hAnsi="Arial" w:cs="Arial"/>
          <w:sz w:val="24"/>
          <w:szCs w:val="24"/>
        </w:rPr>
        <w:t xml:space="preserve"> </w:t>
      </w:r>
      <w:r w:rsidRPr="00722F62">
        <w:rPr>
          <w:rFonts w:ascii="Arial" w:hAnsi="Arial" w:cs="Arial"/>
          <w:sz w:val="24"/>
          <w:szCs w:val="24"/>
        </w:rPr>
        <w:t xml:space="preserve">Deductions start from the next available pay day after your election has been accepted and you may vary or cease payment at any time whilst you are paying into the LGPS. </w:t>
      </w:r>
    </w:p>
    <w:p w14:paraId="1EFCF957" w14:textId="77777777" w:rsidR="000B37D5" w:rsidRDefault="000B37D5" w:rsidP="00B66ACB">
      <w:pPr>
        <w:widowControl w:val="0"/>
        <w:ind w:left="360"/>
        <w:rPr>
          <w:rFonts w:ascii="Arial" w:hAnsi="Arial" w:cs="Arial"/>
          <w:sz w:val="24"/>
          <w:szCs w:val="24"/>
        </w:rPr>
      </w:pPr>
    </w:p>
    <w:p w14:paraId="69F64782" w14:textId="77777777" w:rsidR="006804AD" w:rsidRPr="00722F62" w:rsidRDefault="006804AD" w:rsidP="001A22DC">
      <w:pPr>
        <w:widowControl w:val="0"/>
        <w:ind w:left="360"/>
        <w:rPr>
          <w:rFonts w:ascii="Arial" w:hAnsi="Arial" w:cs="Arial"/>
          <w:iCs/>
          <w:snapToGrid w:val="0"/>
          <w:sz w:val="24"/>
          <w:szCs w:val="24"/>
        </w:rPr>
      </w:pPr>
      <w:r w:rsidRPr="00722F62">
        <w:rPr>
          <w:rFonts w:ascii="Arial" w:hAnsi="Arial" w:cs="Arial"/>
          <w:sz w:val="24"/>
          <w:szCs w:val="24"/>
        </w:rPr>
        <w:t xml:space="preserve">At retirement </w:t>
      </w:r>
      <w:r w:rsidR="00136698" w:rsidRPr="00722F62">
        <w:rPr>
          <w:rFonts w:ascii="Arial" w:hAnsi="Arial" w:cs="Arial"/>
          <w:sz w:val="24"/>
          <w:szCs w:val="24"/>
        </w:rPr>
        <w:t xml:space="preserve">any of </w:t>
      </w:r>
      <w:r w:rsidR="00606ED7" w:rsidRPr="00722F62">
        <w:rPr>
          <w:rFonts w:ascii="Arial" w:hAnsi="Arial" w:cs="Arial"/>
          <w:sz w:val="24"/>
          <w:szCs w:val="24"/>
        </w:rPr>
        <w:t>your AVC fund</w:t>
      </w:r>
      <w:r w:rsidRPr="00722F62">
        <w:rPr>
          <w:rFonts w:ascii="Arial" w:hAnsi="Arial" w:cs="Arial"/>
          <w:sz w:val="24"/>
          <w:szCs w:val="24"/>
        </w:rPr>
        <w:t xml:space="preserve"> </w:t>
      </w:r>
      <w:r w:rsidR="00136698" w:rsidRPr="00722F62">
        <w:rPr>
          <w:rFonts w:ascii="Arial" w:hAnsi="Arial" w:cs="Arial"/>
          <w:sz w:val="24"/>
          <w:szCs w:val="24"/>
        </w:rPr>
        <w:t xml:space="preserve">which you do not take as a lump sum </w:t>
      </w:r>
      <w:r w:rsidRPr="00722F62">
        <w:rPr>
          <w:rFonts w:ascii="Arial" w:hAnsi="Arial" w:cs="Arial"/>
          <w:sz w:val="24"/>
          <w:szCs w:val="24"/>
        </w:rPr>
        <w:t>is used to buy you an annuity</w:t>
      </w:r>
      <w:r w:rsidR="00606ED7" w:rsidRPr="00722F62">
        <w:rPr>
          <w:rFonts w:ascii="Arial" w:hAnsi="Arial" w:cs="Arial"/>
          <w:sz w:val="24"/>
          <w:szCs w:val="24"/>
        </w:rPr>
        <w:t>. A</w:t>
      </w:r>
      <w:r w:rsidRPr="00722F62">
        <w:rPr>
          <w:rFonts w:ascii="Arial" w:hAnsi="Arial" w:cs="Arial"/>
          <w:sz w:val="24"/>
          <w:szCs w:val="24"/>
        </w:rPr>
        <w:t xml:space="preserve">n insurance company, bank or building society </w:t>
      </w:r>
      <w:r w:rsidR="00606ED7" w:rsidRPr="00722F62">
        <w:rPr>
          <w:rFonts w:ascii="Arial" w:hAnsi="Arial" w:cs="Arial"/>
          <w:sz w:val="24"/>
          <w:szCs w:val="24"/>
        </w:rPr>
        <w:t xml:space="preserve">of your choice takes your AVC fund and pays you a pension in return. You can do this at the same time you draw your LGPS benefits or </w:t>
      </w:r>
      <w:r w:rsidRPr="00722F62">
        <w:rPr>
          <w:rFonts w:ascii="Arial" w:hAnsi="Arial" w:cs="Arial"/>
          <w:sz w:val="24"/>
          <w:szCs w:val="24"/>
        </w:rPr>
        <w:t xml:space="preserve">you </w:t>
      </w:r>
      <w:r w:rsidR="00C132E9" w:rsidRPr="00722F62">
        <w:rPr>
          <w:rFonts w:ascii="Arial" w:hAnsi="Arial" w:cs="Arial"/>
          <w:sz w:val="24"/>
          <w:szCs w:val="24"/>
        </w:rPr>
        <w:t xml:space="preserve">may be able to </w:t>
      </w:r>
      <w:r w:rsidR="00606ED7" w:rsidRPr="00722F62">
        <w:rPr>
          <w:rFonts w:ascii="Arial" w:hAnsi="Arial" w:cs="Arial"/>
          <w:sz w:val="24"/>
          <w:szCs w:val="24"/>
        </w:rPr>
        <w:t xml:space="preserve">choose to </w:t>
      </w:r>
      <w:r w:rsidRPr="00722F62">
        <w:rPr>
          <w:rFonts w:ascii="Arial" w:hAnsi="Arial" w:cs="Arial"/>
          <w:sz w:val="24"/>
          <w:szCs w:val="24"/>
        </w:rPr>
        <w:t xml:space="preserve">defer </w:t>
      </w:r>
      <w:r w:rsidR="00606ED7" w:rsidRPr="00722F62">
        <w:rPr>
          <w:rFonts w:ascii="Arial" w:hAnsi="Arial" w:cs="Arial"/>
          <w:sz w:val="24"/>
          <w:szCs w:val="24"/>
        </w:rPr>
        <w:t>buying</w:t>
      </w:r>
      <w:r w:rsidRPr="00722F62">
        <w:rPr>
          <w:rFonts w:ascii="Arial" w:hAnsi="Arial" w:cs="Arial"/>
          <w:sz w:val="24"/>
          <w:szCs w:val="24"/>
        </w:rPr>
        <w:t xml:space="preserve"> an annuity</w:t>
      </w:r>
      <w:r w:rsidR="001A22DC" w:rsidRPr="00722F62">
        <w:rPr>
          <w:rFonts w:ascii="Arial" w:hAnsi="Arial" w:cs="Arial"/>
          <w:sz w:val="24"/>
          <w:szCs w:val="24"/>
        </w:rPr>
        <w:t xml:space="preserve"> </w:t>
      </w:r>
      <w:r w:rsidR="00606ED7" w:rsidRPr="00722F62">
        <w:rPr>
          <w:rFonts w:ascii="Arial" w:hAnsi="Arial" w:cs="Arial"/>
          <w:sz w:val="24"/>
          <w:szCs w:val="24"/>
        </w:rPr>
        <w:t xml:space="preserve">until any time </w:t>
      </w:r>
      <w:r w:rsidRPr="00722F62">
        <w:rPr>
          <w:rFonts w:ascii="Arial" w:hAnsi="Arial" w:cs="Arial"/>
          <w:sz w:val="24"/>
          <w:szCs w:val="24"/>
        </w:rPr>
        <w:t>u</w:t>
      </w:r>
      <w:r w:rsidR="00606ED7" w:rsidRPr="00722F62">
        <w:rPr>
          <w:rFonts w:ascii="Arial" w:hAnsi="Arial" w:cs="Arial"/>
          <w:sz w:val="24"/>
          <w:szCs w:val="24"/>
        </w:rPr>
        <w:t xml:space="preserve">p to to the eve of </w:t>
      </w:r>
      <w:r w:rsidRPr="00722F62">
        <w:rPr>
          <w:rFonts w:ascii="Arial" w:hAnsi="Arial" w:cs="Arial"/>
          <w:sz w:val="24"/>
          <w:szCs w:val="24"/>
        </w:rPr>
        <w:t>your 75</w:t>
      </w:r>
      <w:r w:rsidRPr="00722F62">
        <w:rPr>
          <w:rFonts w:ascii="Arial" w:hAnsi="Arial" w:cs="Arial"/>
          <w:sz w:val="24"/>
          <w:szCs w:val="24"/>
          <w:vertAlign w:val="superscript"/>
        </w:rPr>
        <w:t>th</w:t>
      </w:r>
      <w:r w:rsidRPr="00722F62">
        <w:rPr>
          <w:rFonts w:ascii="Arial" w:hAnsi="Arial" w:cs="Arial"/>
          <w:sz w:val="24"/>
          <w:szCs w:val="24"/>
        </w:rPr>
        <w:t xml:space="preserve"> birthday</w:t>
      </w:r>
      <w:r w:rsidR="00606ED7" w:rsidRPr="00722F62">
        <w:rPr>
          <w:rFonts w:ascii="Arial" w:hAnsi="Arial" w:cs="Arial"/>
          <w:sz w:val="24"/>
          <w:szCs w:val="24"/>
        </w:rPr>
        <w:t xml:space="preserve">. </w:t>
      </w:r>
      <w:r w:rsidRPr="00722F62">
        <w:rPr>
          <w:rFonts w:ascii="Arial" w:hAnsi="Arial" w:cs="Arial"/>
          <w:sz w:val="24"/>
          <w:szCs w:val="24"/>
        </w:rPr>
        <w:t xml:space="preserve">If you carry on </w:t>
      </w:r>
      <w:r w:rsidR="006F46FF" w:rsidRPr="00722F62">
        <w:rPr>
          <w:rFonts w:ascii="Arial" w:hAnsi="Arial" w:cs="Arial"/>
          <w:sz w:val="24"/>
          <w:szCs w:val="24"/>
        </w:rPr>
        <w:t>paying in</w:t>
      </w:r>
      <w:r w:rsidRPr="00722F62">
        <w:rPr>
          <w:rFonts w:ascii="Arial" w:hAnsi="Arial" w:cs="Arial"/>
          <w:sz w:val="24"/>
          <w:szCs w:val="24"/>
        </w:rPr>
        <w:t xml:space="preserve">to the LGPS </w:t>
      </w:r>
      <w:r w:rsidR="006F46FF" w:rsidRPr="00722F62">
        <w:rPr>
          <w:rFonts w:ascii="Arial" w:hAnsi="Arial" w:cs="Arial"/>
          <w:sz w:val="24"/>
          <w:szCs w:val="24"/>
        </w:rPr>
        <w:t>after</w:t>
      </w:r>
      <w:r w:rsidRPr="00722F62">
        <w:rPr>
          <w:rFonts w:ascii="Arial" w:hAnsi="Arial" w:cs="Arial"/>
          <w:sz w:val="24"/>
          <w:szCs w:val="24"/>
        </w:rPr>
        <w:t xml:space="preserve"> age 65 you </w:t>
      </w:r>
      <w:r w:rsidR="006F46FF" w:rsidRPr="00722F62">
        <w:rPr>
          <w:rFonts w:ascii="Arial" w:hAnsi="Arial" w:cs="Arial"/>
          <w:sz w:val="24"/>
          <w:szCs w:val="24"/>
        </w:rPr>
        <w:t>cannot buy</w:t>
      </w:r>
      <w:r w:rsidRPr="00722F62">
        <w:rPr>
          <w:rFonts w:ascii="Arial" w:hAnsi="Arial" w:cs="Arial"/>
          <w:sz w:val="24"/>
          <w:szCs w:val="24"/>
        </w:rPr>
        <w:t xml:space="preserve"> an annuity until you retire</w:t>
      </w:r>
      <w:r w:rsidR="006F46FF" w:rsidRPr="00722F62">
        <w:rPr>
          <w:rFonts w:ascii="Arial" w:hAnsi="Arial" w:cs="Arial"/>
          <w:sz w:val="24"/>
          <w:szCs w:val="24"/>
        </w:rPr>
        <w:t xml:space="preserve">, </w:t>
      </w:r>
      <w:r w:rsidRPr="00722F62">
        <w:rPr>
          <w:rFonts w:ascii="Arial" w:hAnsi="Arial" w:cs="Arial"/>
          <w:snapToGrid w:val="0"/>
          <w:sz w:val="24"/>
          <w:szCs w:val="24"/>
        </w:rPr>
        <w:t>or you reach the eve of your 75</w:t>
      </w:r>
      <w:r w:rsidRPr="00722F62">
        <w:rPr>
          <w:rFonts w:ascii="Arial" w:hAnsi="Arial" w:cs="Arial"/>
          <w:snapToGrid w:val="0"/>
          <w:sz w:val="24"/>
          <w:szCs w:val="24"/>
          <w:vertAlign w:val="superscript"/>
        </w:rPr>
        <w:t>th</w:t>
      </w:r>
      <w:r w:rsidRPr="00722F62">
        <w:rPr>
          <w:rFonts w:ascii="Arial" w:hAnsi="Arial" w:cs="Arial"/>
          <w:snapToGrid w:val="0"/>
          <w:sz w:val="24"/>
          <w:szCs w:val="24"/>
        </w:rPr>
        <w:t xml:space="preserve"> birthday </w:t>
      </w:r>
      <w:r w:rsidR="006F46FF" w:rsidRPr="00722F62">
        <w:rPr>
          <w:rFonts w:ascii="Arial" w:hAnsi="Arial" w:cs="Arial"/>
          <w:iCs/>
          <w:snapToGrid w:val="0"/>
          <w:sz w:val="24"/>
          <w:szCs w:val="24"/>
        </w:rPr>
        <w:t>if this is earlier</w:t>
      </w:r>
      <w:r w:rsidRPr="00722F62">
        <w:rPr>
          <w:rFonts w:ascii="Arial" w:hAnsi="Arial" w:cs="Arial"/>
          <w:iCs/>
          <w:snapToGrid w:val="0"/>
          <w:sz w:val="24"/>
          <w:szCs w:val="24"/>
        </w:rPr>
        <w:t>.</w:t>
      </w:r>
    </w:p>
    <w:p w14:paraId="28223C51" w14:textId="77777777" w:rsidR="006F46FF" w:rsidRPr="00722F62" w:rsidRDefault="006F46FF" w:rsidP="006F46FF">
      <w:pPr>
        <w:pStyle w:val="BodyTextIndent"/>
        <w:rPr>
          <w:rFonts w:ascii="Arial" w:hAnsi="Arial" w:cs="Arial"/>
          <w:sz w:val="24"/>
          <w:szCs w:val="24"/>
        </w:rPr>
      </w:pPr>
    </w:p>
    <w:p w14:paraId="4470AD18" w14:textId="77777777" w:rsidR="006F46FF" w:rsidRPr="00722F62" w:rsidRDefault="006F46FF" w:rsidP="006F46FF">
      <w:pPr>
        <w:pStyle w:val="NormalWeb"/>
        <w:spacing w:before="0" w:beforeAutospacing="0" w:after="120" w:afterAutospacing="0"/>
        <w:ind w:left="240" w:firstLine="120"/>
        <w:rPr>
          <w:rFonts w:ascii="Arial" w:hAnsi="Arial" w:cs="Arial"/>
        </w:rPr>
      </w:pPr>
      <w:r w:rsidRPr="00722F62">
        <w:rPr>
          <w:rFonts w:ascii="Arial" w:hAnsi="Arial" w:cs="Arial"/>
        </w:rPr>
        <w:t>An annuity is paid completely separately from your LGPS benefits.</w:t>
      </w:r>
    </w:p>
    <w:p w14:paraId="31AD3801" w14:textId="77777777" w:rsidR="006F46FF" w:rsidRPr="00722F62" w:rsidRDefault="006F46FF" w:rsidP="001A6F5D">
      <w:pPr>
        <w:spacing w:after="120"/>
        <w:ind w:left="360"/>
        <w:rPr>
          <w:rFonts w:ascii="Arial" w:hAnsi="Arial" w:cs="Arial"/>
          <w:sz w:val="24"/>
          <w:szCs w:val="24"/>
        </w:rPr>
      </w:pPr>
      <w:r w:rsidRPr="00722F62">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5D4A4060" w14:textId="77777777" w:rsidR="006804AD" w:rsidRPr="00722F62" w:rsidRDefault="006804AD">
      <w:pPr>
        <w:pStyle w:val="BodyTextIndent"/>
        <w:rPr>
          <w:rFonts w:ascii="Arial" w:hAnsi="Arial" w:cs="Arial"/>
          <w:sz w:val="24"/>
          <w:szCs w:val="24"/>
        </w:rPr>
      </w:pPr>
      <w:r w:rsidRPr="00722F62">
        <w:rPr>
          <w:rFonts w:ascii="Arial" w:hAnsi="Arial" w:cs="Arial"/>
          <w:sz w:val="24"/>
          <w:szCs w:val="24"/>
        </w:rPr>
        <w:t xml:space="preserve">Annuities are subject to annuity rates which in turn are affected by interest rates. When interest rates rise, the organisation selling annuities is able to obtain a greater income from each pound in your AVC fund, and therefore can provide a higher pension. </w:t>
      </w:r>
      <w:r w:rsidR="006F46FF" w:rsidRPr="00722F62">
        <w:rPr>
          <w:rFonts w:ascii="Arial" w:hAnsi="Arial" w:cs="Arial"/>
          <w:sz w:val="24"/>
          <w:szCs w:val="24"/>
        </w:rPr>
        <w:t>A</w:t>
      </w:r>
      <w:r w:rsidRPr="00722F62">
        <w:rPr>
          <w:rFonts w:ascii="Arial" w:hAnsi="Arial" w:cs="Arial"/>
          <w:sz w:val="24"/>
          <w:szCs w:val="24"/>
        </w:rPr>
        <w:t xml:space="preserve"> fall in interest rates reduces the pension which can be purchased. </w:t>
      </w:r>
    </w:p>
    <w:p w14:paraId="04947DB1" w14:textId="77777777" w:rsidR="006804AD" w:rsidRPr="00722F62" w:rsidRDefault="006804AD">
      <w:pPr>
        <w:pStyle w:val="BodyTextIndent"/>
        <w:rPr>
          <w:rFonts w:ascii="Arial" w:hAnsi="Arial" w:cs="Arial"/>
          <w:sz w:val="24"/>
          <w:szCs w:val="24"/>
        </w:rPr>
      </w:pPr>
    </w:p>
    <w:p w14:paraId="4FA6A878" w14:textId="77777777" w:rsidR="00637CE6" w:rsidRDefault="006F46FF" w:rsidP="006F46FF">
      <w:pPr>
        <w:ind w:left="360"/>
        <w:rPr>
          <w:rFonts w:ascii="Arial" w:hAnsi="Arial" w:cs="Arial"/>
          <w:sz w:val="24"/>
          <w:szCs w:val="24"/>
        </w:rPr>
      </w:pPr>
      <w:r w:rsidRPr="00722F62">
        <w:rPr>
          <w:rFonts w:ascii="Arial" w:hAnsi="Arial" w:cs="Arial"/>
          <w:sz w:val="24"/>
          <w:szCs w:val="24"/>
        </w:rPr>
        <w:lastRenderedPageBreak/>
        <w:t>If you draw your AVCs at the same time as your LGPS pension, you may be able to take some or all of your AVCs as a tax-free lump sum</w:t>
      </w:r>
      <w:r w:rsidR="0085012F" w:rsidRPr="00722F62">
        <w:rPr>
          <w:rStyle w:val="FootnoteReference"/>
          <w:rFonts w:ascii="Arial" w:hAnsi="Arial" w:cs="Arial"/>
          <w:snapToGrid w:val="0"/>
          <w:sz w:val="24"/>
          <w:szCs w:val="24"/>
        </w:rPr>
        <w:t xml:space="preserve"> </w:t>
      </w:r>
      <w:r w:rsidR="00D8110E">
        <w:rPr>
          <w:rFonts w:ascii="Arial" w:hAnsi="Arial" w:cs="Arial"/>
          <w:snapToGrid w:val="0"/>
          <w:sz w:val="24"/>
          <w:szCs w:val="24"/>
        </w:rPr>
        <w:t>providing, when added to the automatic LGPS lump sum as detailed on page 11, the total lump sum does not exceed 25% of the lifetime allow</w:t>
      </w:r>
      <w:r w:rsidR="00057C66">
        <w:rPr>
          <w:rFonts w:ascii="Arial" w:hAnsi="Arial" w:cs="Arial"/>
          <w:snapToGrid w:val="0"/>
          <w:sz w:val="24"/>
          <w:szCs w:val="24"/>
        </w:rPr>
        <w:t>ance, which for th</w:t>
      </w:r>
      <w:r w:rsidR="00D94FD2">
        <w:rPr>
          <w:rFonts w:ascii="Arial" w:hAnsi="Arial" w:cs="Arial"/>
          <w:snapToGrid w:val="0"/>
          <w:sz w:val="24"/>
          <w:szCs w:val="24"/>
        </w:rPr>
        <w:t>e year 2018/19</w:t>
      </w:r>
      <w:r w:rsidR="00D8110E">
        <w:rPr>
          <w:rFonts w:ascii="Arial" w:hAnsi="Arial" w:cs="Arial"/>
          <w:snapToGrid w:val="0"/>
          <w:sz w:val="24"/>
          <w:szCs w:val="24"/>
        </w:rPr>
        <w:t xml:space="preserve"> is £25</w:t>
      </w:r>
      <w:r w:rsidR="00D94FD2">
        <w:rPr>
          <w:rFonts w:ascii="Arial" w:hAnsi="Arial" w:cs="Arial"/>
          <w:snapToGrid w:val="0"/>
          <w:sz w:val="24"/>
          <w:szCs w:val="24"/>
        </w:rPr>
        <w:t>7</w:t>
      </w:r>
      <w:r w:rsidR="00D8110E">
        <w:rPr>
          <w:rFonts w:ascii="Arial" w:hAnsi="Arial" w:cs="Arial"/>
          <w:snapToGrid w:val="0"/>
          <w:sz w:val="24"/>
          <w:szCs w:val="24"/>
        </w:rPr>
        <w:t>,</w:t>
      </w:r>
      <w:r w:rsidR="00D94FD2">
        <w:rPr>
          <w:rFonts w:ascii="Arial" w:hAnsi="Arial" w:cs="Arial"/>
          <w:snapToGrid w:val="0"/>
          <w:sz w:val="24"/>
          <w:szCs w:val="24"/>
        </w:rPr>
        <w:t>500 (£1,030,000</w:t>
      </w:r>
      <w:r w:rsidR="00D8110E">
        <w:rPr>
          <w:rFonts w:ascii="Arial" w:hAnsi="Arial" w:cs="Arial"/>
          <w:snapToGrid w:val="0"/>
          <w:sz w:val="24"/>
          <w:szCs w:val="24"/>
        </w:rPr>
        <w:t xml:space="preserve"> x 25%).  However, if you have previously taken payment of (‘</w:t>
      </w:r>
      <w:proofErr w:type="spellStart"/>
      <w:r w:rsidR="00D8110E">
        <w:rPr>
          <w:rFonts w:ascii="Arial" w:hAnsi="Arial" w:cs="Arial"/>
          <w:snapToGrid w:val="0"/>
          <w:sz w:val="24"/>
          <w:szCs w:val="24"/>
        </w:rPr>
        <w:t>crystallised</w:t>
      </w:r>
      <w:proofErr w:type="spellEnd"/>
      <w:r w:rsidR="00D8110E">
        <w:rPr>
          <w:rFonts w:ascii="Arial" w:hAnsi="Arial" w:cs="Arial"/>
          <w:snapToGrid w:val="0"/>
          <w:sz w:val="24"/>
          <w:szCs w:val="24"/>
        </w:rPr>
        <w:t>’) pension benefits you will have already used up some of your lifetime allowance, therefore the maximum tax free cash you can take is the lower of 25% of the capital value of your pension benefits or 25% of your remaining lifetime allowance</w:t>
      </w:r>
    </w:p>
    <w:p w14:paraId="4799F423" w14:textId="77777777" w:rsidR="00637CE6" w:rsidRDefault="00637CE6" w:rsidP="006F46FF">
      <w:pPr>
        <w:ind w:left="360"/>
        <w:rPr>
          <w:rFonts w:ascii="Arial" w:hAnsi="Arial" w:cs="Arial"/>
          <w:sz w:val="24"/>
          <w:szCs w:val="24"/>
        </w:rPr>
      </w:pPr>
    </w:p>
    <w:p w14:paraId="7837B5CF" w14:textId="77777777" w:rsidR="006F46FF" w:rsidRDefault="006F46FF" w:rsidP="006F46FF">
      <w:pPr>
        <w:ind w:left="360"/>
        <w:rPr>
          <w:rFonts w:ascii="Arial" w:hAnsi="Arial" w:cs="Arial"/>
          <w:sz w:val="24"/>
          <w:szCs w:val="24"/>
        </w:rPr>
      </w:pPr>
      <w:r w:rsidRPr="00722F62">
        <w:rPr>
          <w:rFonts w:ascii="Arial" w:hAnsi="Arial" w:cs="Arial"/>
          <w:sz w:val="24"/>
          <w:szCs w:val="24"/>
        </w:rPr>
        <w:t xml:space="preserve">If you retire and draw your AVCs later, you can </w:t>
      </w:r>
      <w:r w:rsidR="001A22DC" w:rsidRPr="00722F62">
        <w:rPr>
          <w:rFonts w:ascii="Arial" w:hAnsi="Arial" w:cs="Arial"/>
          <w:sz w:val="24"/>
          <w:szCs w:val="24"/>
        </w:rPr>
        <w:t xml:space="preserve">then </w:t>
      </w:r>
      <w:r w:rsidRPr="00722F62">
        <w:rPr>
          <w:rFonts w:ascii="Arial" w:hAnsi="Arial" w:cs="Arial"/>
          <w:sz w:val="24"/>
          <w:szCs w:val="24"/>
        </w:rPr>
        <w:t>normally only have up to 25% of your AVC fund as a lump sum.  </w:t>
      </w:r>
    </w:p>
    <w:p w14:paraId="0C46B0E7" w14:textId="77777777" w:rsidR="000E7BC1" w:rsidRDefault="000E7BC1" w:rsidP="00B66ACB">
      <w:pPr>
        <w:widowControl w:val="0"/>
        <w:ind w:left="360"/>
        <w:rPr>
          <w:rFonts w:ascii="Arial" w:hAnsi="Arial" w:cs="Arial"/>
          <w:snapToGrid w:val="0"/>
          <w:sz w:val="24"/>
          <w:szCs w:val="24"/>
        </w:rPr>
      </w:pPr>
    </w:p>
    <w:p w14:paraId="0EFD3436" w14:textId="77777777" w:rsidR="007E0905" w:rsidRPr="00B179B1" w:rsidRDefault="007E0905" w:rsidP="00C2583A">
      <w:pPr>
        <w:widowControl w:val="0"/>
        <w:ind w:left="360"/>
        <w:rPr>
          <w:rFonts w:ascii="Arial" w:hAnsi="Arial" w:cs="Arial"/>
          <w:snapToGrid w:val="0"/>
          <w:sz w:val="24"/>
          <w:szCs w:val="24"/>
          <w:u w:val="single"/>
        </w:rPr>
      </w:pPr>
      <w:r w:rsidRPr="00B179B1">
        <w:rPr>
          <w:rFonts w:ascii="Arial" w:hAnsi="Arial" w:cs="Arial"/>
          <w:snapToGrid w:val="0"/>
          <w:sz w:val="24"/>
          <w:szCs w:val="24"/>
          <w:u w:val="single"/>
        </w:rPr>
        <w:t>Transferring your AVC fund to another scheme</w:t>
      </w:r>
    </w:p>
    <w:p w14:paraId="22C8A820" w14:textId="77777777" w:rsidR="007E0905" w:rsidRDefault="007E0905" w:rsidP="00057C66">
      <w:pPr>
        <w:widowControl w:val="0"/>
        <w:ind w:left="360"/>
        <w:rPr>
          <w:rFonts w:ascii="Arial" w:hAnsi="Arial" w:cs="Arial"/>
          <w:snapToGrid w:val="0"/>
          <w:sz w:val="24"/>
          <w:szCs w:val="24"/>
        </w:rPr>
      </w:pPr>
      <w:r>
        <w:rPr>
          <w:rFonts w:ascii="Arial" w:hAnsi="Arial" w:cs="Arial"/>
          <w:snapToGrid w:val="0"/>
          <w:sz w:val="24"/>
          <w:szCs w:val="24"/>
        </w:rPr>
        <w:t xml:space="preserve">You can transfer your AVC independently of your main scheme benefits and, provided you have stopped paying AVCs, you can transfer your AVC fund even if you continue to contribute to the LGPS. </w:t>
      </w:r>
    </w:p>
    <w:p w14:paraId="06E6A96C" w14:textId="77777777" w:rsidR="007E0905" w:rsidRDefault="007E0905" w:rsidP="00057C66">
      <w:pPr>
        <w:widowControl w:val="0"/>
        <w:ind w:left="360"/>
        <w:rPr>
          <w:rFonts w:ascii="Arial" w:hAnsi="Arial" w:cs="Arial"/>
          <w:snapToGrid w:val="0"/>
          <w:sz w:val="24"/>
          <w:szCs w:val="24"/>
        </w:rPr>
      </w:pPr>
    </w:p>
    <w:p w14:paraId="59FE46E2" w14:textId="77777777" w:rsidR="00057C66" w:rsidRDefault="007E0905" w:rsidP="00057C66">
      <w:pPr>
        <w:widowControl w:val="0"/>
        <w:ind w:left="360"/>
        <w:rPr>
          <w:rFonts w:ascii="Arial" w:hAnsi="Arial" w:cs="Arial"/>
          <w:sz w:val="24"/>
          <w:szCs w:val="24"/>
        </w:rPr>
      </w:pPr>
      <w:r>
        <w:rPr>
          <w:rFonts w:ascii="Arial" w:hAnsi="Arial" w:cs="Arial"/>
          <w:snapToGrid w:val="0"/>
          <w:sz w:val="24"/>
          <w:szCs w:val="24"/>
        </w:rPr>
        <w:t xml:space="preserve">You can choose to transfer your AVC fund to a scheme that allows you take advantage of the new flexibilities introduced from April 2015 e.g. being able to take a flexible retirement income, take your fund as a number of lump sums, or take the whole fund in one go (all from age 55). </w:t>
      </w:r>
      <w:r w:rsidR="00057C66">
        <w:rPr>
          <w:rFonts w:ascii="Arial" w:hAnsi="Arial" w:cs="Arial"/>
          <w:sz w:val="24"/>
          <w:szCs w:val="24"/>
        </w:rPr>
        <w:t xml:space="preserve">You should be aware that </w:t>
      </w:r>
      <w:r w:rsidR="00057C66" w:rsidRPr="00216FE4">
        <w:rPr>
          <w:rFonts w:ascii="Arial" w:hAnsi="Arial" w:cs="Arial"/>
          <w:sz w:val="24"/>
          <w:szCs w:val="24"/>
        </w:rPr>
        <w:t>there may be tax implications associated with acc</w:t>
      </w:r>
      <w:r w:rsidR="00057C66">
        <w:rPr>
          <w:rFonts w:ascii="Arial" w:hAnsi="Arial" w:cs="Arial"/>
          <w:sz w:val="24"/>
          <w:szCs w:val="24"/>
        </w:rPr>
        <w:t xml:space="preserve">essing flexible benefits. The </w:t>
      </w:r>
      <w:r w:rsidR="00057C66" w:rsidRPr="00216FE4">
        <w:rPr>
          <w:rFonts w:ascii="Arial" w:hAnsi="Arial" w:cs="Arial"/>
          <w:sz w:val="24"/>
          <w:szCs w:val="24"/>
        </w:rPr>
        <w:t>income</w:t>
      </w:r>
      <w:r w:rsidR="00057C66">
        <w:rPr>
          <w:rFonts w:ascii="Arial" w:hAnsi="Arial" w:cs="Arial"/>
          <w:sz w:val="24"/>
          <w:szCs w:val="24"/>
        </w:rPr>
        <w:t xml:space="preserve"> from a pension is taxable; the rate of tax you would pay </w:t>
      </w:r>
      <w:r w:rsidR="00057C66" w:rsidRPr="00216FE4">
        <w:rPr>
          <w:rFonts w:ascii="Arial" w:hAnsi="Arial" w:cs="Arial"/>
          <w:sz w:val="24"/>
          <w:szCs w:val="24"/>
        </w:rPr>
        <w:t xml:space="preserve">depends on the amount of income </w:t>
      </w:r>
      <w:r w:rsidR="00057C66">
        <w:rPr>
          <w:rFonts w:ascii="Arial" w:hAnsi="Arial" w:cs="Arial"/>
          <w:sz w:val="24"/>
          <w:szCs w:val="24"/>
        </w:rPr>
        <w:t xml:space="preserve">that you </w:t>
      </w:r>
      <w:r w:rsidR="00057C66" w:rsidRPr="00216FE4">
        <w:rPr>
          <w:rFonts w:ascii="Arial" w:hAnsi="Arial" w:cs="Arial"/>
          <w:sz w:val="24"/>
          <w:szCs w:val="24"/>
        </w:rPr>
        <w:t>receive from a pension and from other sources.</w:t>
      </w:r>
    </w:p>
    <w:p w14:paraId="0AF24437" w14:textId="77777777" w:rsidR="00057C66" w:rsidRDefault="00057C66" w:rsidP="00057C66">
      <w:pPr>
        <w:widowControl w:val="0"/>
        <w:ind w:left="360"/>
        <w:rPr>
          <w:rFonts w:ascii="Arial" w:hAnsi="Arial" w:cs="Arial"/>
          <w:snapToGrid w:val="0"/>
          <w:sz w:val="24"/>
          <w:szCs w:val="24"/>
        </w:rPr>
      </w:pPr>
    </w:p>
    <w:p w14:paraId="0B2FABFB" w14:textId="77777777" w:rsidR="00810A43" w:rsidRPr="00810A43" w:rsidRDefault="00810A43" w:rsidP="00057C66">
      <w:pPr>
        <w:widowControl w:val="0"/>
        <w:ind w:left="360"/>
        <w:rPr>
          <w:rFonts w:ascii="Arial" w:hAnsi="Arial" w:cs="Arial"/>
          <w:snapToGrid w:val="0"/>
          <w:sz w:val="24"/>
          <w:szCs w:val="24"/>
          <w:u w:val="single"/>
        </w:rPr>
      </w:pPr>
      <w:r w:rsidRPr="00810A43">
        <w:rPr>
          <w:rFonts w:ascii="Arial" w:hAnsi="Arial" w:cs="Arial"/>
          <w:snapToGrid w:val="0"/>
          <w:sz w:val="24"/>
          <w:szCs w:val="24"/>
          <w:u w:val="single"/>
        </w:rPr>
        <w:t>Getting advice</w:t>
      </w:r>
    </w:p>
    <w:p w14:paraId="3EE55FED" w14:textId="77777777" w:rsidR="00057C66" w:rsidRPr="0065208B" w:rsidRDefault="00D94FD2" w:rsidP="00057C66">
      <w:pPr>
        <w:widowControl w:val="0"/>
        <w:ind w:left="360"/>
        <w:rPr>
          <w:rFonts w:ascii="Arial" w:hAnsi="Arial" w:cs="Arial"/>
          <w:snapToGrid w:val="0"/>
          <w:sz w:val="24"/>
          <w:szCs w:val="24"/>
        </w:rPr>
      </w:pPr>
      <w:r>
        <w:rPr>
          <w:rFonts w:ascii="Arial" w:hAnsi="Arial" w:cs="Arial"/>
          <w:sz w:val="24"/>
          <w:szCs w:val="24"/>
        </w:rPr>
        <w:t>Free and impartial government guidance about your defined contribution (AVC) pension options is available from Pension wise.</w:t>
      </w:r>
      <w:r w:rsidR="00057C66">
        <w:rPr>
          <w:rFonts w:ascii="Arial" w:hAnsi="Arial" w:cs="Arial"/>
          <w:sz w:val="24"/>
          <w:szCs w:val="24"/>
        </w:rPr>
        <w:t xml:space="preserve"> </w:t>
      </w:r>
      <w:r w:rsidR="00057C66" w:rsidRPr="00B179B1">
        <w:rPr>
          <w:rFonts w:ascii="Arial" w:hAnsi="Arial" w:cs="Arial"/>
          <w:sz w:val="24"/>
          <w:szCs w:val="24"/>
        </w:rPr>
        <w:t>Find out how to access this by visiting </w:t>
      </w:r>
      <w:hyperlink r:id="rId14" w:tgtFrame="_blank" w:history="1">
        <w:r w:rsidR="00057C66" w:rsidRPr="00B179B1">
          <w:rPr>
            <w:rStyle w:val="Hyperlink"/>
            <w:rFonts w:ascii="Arial" w:hAnsi="Arial" w:cs="Arial"/>
            <w:sz w:val="24"/>
            <w:szCs w:val="24"/>
          </w:rPr>
          <w:t>www.pensionwise.gov.uk</w:t>
        </w:r>
      </w:hyperlink>
      <w:r>
        <w:rPr>
          <w:rFonts w:ascii="Arial" w:hAnsi="Arial" w:cs="Arial"/>
          <w:sz w:val="24"/>
          <w:szCs w:val="24"/>
        </w:rPr>
        <w:t> or call 0800 138 3944</w:t>
      </w:r>
      <w:r w:rsidR="00057C66" w:rsidRPr="00B179B1">
        <w:rPr>
          <w:rFonts w:ascii="Arial" w:hAnsi="Arial" w:cs="Arial"/>
          <w:sz w:val="24"/>
          <w:szCs w:val="24"/>
        </w:rPr>
        <w:t xml:space="preserve"> to book an appointment.  This service is available on the internet, over the telephone or face to face at a Citizens Advice branch.</w:t>
      </w:r>
    </w:p>
    <w:p w14:paraId="009DD33B" w14:textId="77777777" w:rsidR="00057C66" w:rsidRDefault="00057C66" w:rsidP="00057C66">
      <w:pPr>
        <w:widowControl w:val="0"/>
        <w:ind w:left="426"/>
        <w:rPr>
          <w:rFonts w:ascii="Arial" w:hAnsi="Arial" w:cs="Arial"/>
          <w:sz w:val="24"/>
          <w:szCs w:val="24"/>
        </w:rPr>
      </w:pPr>
    </w:p>
    <w:p w14:paraId="41BD2087" w14:textId="77777777" w:rsidR="00057C66" w:rsidRDefault="00057C66" w:rsidP="00057C66">
      <w:pPr>
        <w:widowControl w:val="0"/>
        <w:ind w:left="360"/>
        <w:rPr>
          <w:rFonts w:ascii="Arial" w:hAnsi="Arial" w:cs="Arial"/>
          <w:snapToGrid w:val="0"/>
          <w:sz w:val="24"/>
          <w:szCs w:val="24"/>
        </w:rPr>
      </w:pPr>
      <w:r>
        <w:rPr>
          <w:rFonts w:ascii="Arial" w:hAnsi="Arial" w:cs="Arial"/>
          <w:sz w:val="24"/>
          <w:szCs w:val="24"/>
        </w:rPr>
        <w:t>If you are cons</w:t>
      </w:r>
      <w:r w:rsidR="00810A43">
        <w:rPr>
          <w:rFonts w:ascii="Arial" w:hAnsi="Arial" w:cs="Arial"/>
          <w:sz w:val="24"/>
          <w:szCs w:val="24"/>
        </w:rPr>
        <w:t>idering taking payment of or transferring your AVC plan</w:t>
      </w:r>
      <w:r>
        <w:rPr>
          <w:rFonts w:ascii="Arial" w:hAnsi="Arial" w:cs="Arial"/>
          <w:sz w:val="24"/>
          <w:szCs w:val="24"/>
        </w:rPr>
        <w:t xml:space="preserve">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w:t>
      </w:r>
    </w:p>
    <w:p w14:paraId="0F95A753" w14:textId="77777777" w:rsidR="007E0905" w:rsidRPr="000477D4" w:rsidRDefault="007E0905" w:rsidP="00C2583A">
      <w:pPr>
        <w:widowControl w:val="0"/>
        <w:ind w:left="360"/>
        <w:rPr>
          <w:rFonts w:ascii="Arial" w:hAnsi="Arial" w:cs="Arial"/>
          <w:snapToGrid w:val="0"/>
          <w:sz w:val="24"/>
          <w:szCs w:val="24"/>
        </w:rPr>
      </w:pPr>
    </w:p>
    <w:p w14:paraId="7B40D6A4" w14:textId="77777777" w:rsidR="006804AD" w:rsidRPr="00722F62" w:rsidRDefault="006804AD" w:rsidP="00CC5F5F">
      <w:pPr>
        <w:widowControl w:val="0"/>
        <w:ind w:left="360"/>
        <w:rPr>
          <w:rFonts w:ascii="Arial" w:hAnsi="Arial" w:cs="Arial"/>
          <w:snapToGrid w:val="0"/>
          <w:sz w:val="24"/>
          <w:szCs w:val="24"/>
        </w:rPr>
      </w:pPr>
      <w:r w:rsidRPr="00722F62">
        <w:rPr>
          <w:rFonts w:ascii="Arial" w:hAnsi="Arial" w:cs="Arial"/>
          <w:snapToGrid w:val="0"/>
          <w:sz w:val="24"/>
          <w:szCs w:val="24"/>
        </w:rPr>
        <w:t xml:space="preserve">You can also pay AVCs to increase your death in service lump sum cover over and above the two times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provided by the LGPS, or to provide additional dependants’ benefits.</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p>
    <w:p w14:paraId="01775A54" w14:textId="77777777" w:rsidR="006804AD" w:rsidRPr="00722F62" w:rsidRDefault="006804AD" w:rsidP="00CC5F5F">
      <w:pPr>
        <w:widowControl w:val="0"/>
        <w:ind w:left="360"/>
        <w:jc w:val="right"/>
        <w:rPr>
          <w:rFonts w:ascii="Arial" w:hAnsi="Arial" w:cs="Arial"/>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r>
    </w:p>
    <w:p w14:paraId="5AD0E8A9" w14:textId="77777777" w:rsidR="006804AD" w:rsidRPr="00722F62" w:rsidRDefault="006804AD" w:rsidP="00CC5F5F">
      <w:pPr>
        <w:widowControl w:val="0"/>
        <w:numPr>
          <w:ilvl w:val="0"/>
          <w:numId w:val="65"/>
        </w:numPr>
        <w:rPr>
          <w:rFonts w:ascii="Arial" w:hAnsi="Arial" w:cs="Arial"/>
          <w:snapToGrid w:val="0"/>
          <w:sz w:val="24"/>
          <w:szCs w:val="24"/>
        </w:rPr>
      </w:pPr>
      <w:r w:rsidRPr="00722F62">
        <w:rPr>
          <w:rFonts w:ascii="Arial" w:hAnsi="Arial" w:cs="Arial"/>
          <w:b/>
          <w:snapToGrid w:val="0"/>
          <w:sz w:val="24"/>
          <w:szCs w:val="24"/>
        </w:rPr>
        <w:t>contribute to a concurrent personal pension plan or stakeholder pension scheme</w:t>
      </w:r>
    </w:p>
    <w:p w14:paraId="1B7A7251" w14:textId="77777777" w:rsidR="006F46FF" w:rsidRPr="00722F62" w:rsidRDefault="006F46FF" w:rsidP="00CC5F5F">
      <w:pPr>
        <w:shd w:val="clear" w:color="auto" w:fill="FFFFFF"/>
        <w:ind w:left="360"/>
        <w:rPr>
          <w:rFonts w:ascii="Arial" w:hAnsi="Arial" w:cs="Arial"/>
          <w:sz w:val="24"/>
          <w:szCs w:val="24"/>
          <w:lang w:val="en-GB" w:eastAsia="en-GB"/>
        </w:rPr>
      </w:pPr>
      <w:r w:rsidRPr="00722F62">
        <w:rPr>
          <w:rFonts w:ascii="Arial" w:hAnsi="Arial" w:cs="Arial"/>
          <w:bCs/>
          <w:sz w:val="24"/>
          <w:szCs w:val="24"/>
          <w:lang w:val="en-GB" w:eastAsia="en-GB"/>
        </w:rPr>
        <w:t xml:space="preserve">You may be able to make your own arrangements to pay into </w:t>
      </w:r>
      <w:r w:rsidRPr="00722F62">
        <w:rPr>
          <w:rFonts w:ascii="Arial" w:hAnsi="Arial" w:cs="Arial"/>
          <w:snapToGrid w:val="0"/>
          <w:sz w:val="24"/>
          <w:szCs w:val="24"/>
        </w:rPr>
        <w:t>a personal pension plan or stakeholder pension scheme</w:t>
      </w:r>
      <w:r w:rsidRPr="00722F62">
        <w:rPr>
          <w:rFonts w:ascii="Arial" w:hAnsi="Arial" w:cs="Arial"/>
          <w:bCs/>
          <w:sz w:val="24"/>
          <w:szCs w:val="24"/>
          <w:lang w:val="en-GB" w:eastAsia="en-GB"/>
        </w:rPr>
        <w:t xml:space="preserve"> at the same time as paying into the LGPS</w:t>
      </w:r>
      <w:r w:rsidRPr="00722F62">
        <w:rPr>
          <w:rFonts w:ascii="Arial" w:hAnsi="Arial" w:cs="Arial"/>
          <w:sz w:val="24"/>
          <w:szCs w:val="24"/>
          <w:lang w:val="en-GB" w:eastAsia="en-GB"/>
        </w:rPr>
        <w:t xml:space="preserve">. With these arrangements, you choose a provider, usually an insurance company. </w:t>
      </w:r>
      <w:r w:rsidRPr="00722F62">
        <w:rPr>
          <w:rFonts w:ascii="Arial" w:hAnsi="Arial" w:cs="Arial"/>
          <w:bCs/>
          <w:sz w:val="24"/>
          <w:szCs w:val="24"/>
          <w:lang w:val="en-GB" w:eastAsia="en-GB"/>
        </w:rPr>
        <w:t>You may want to consider their charges, alternative investments and past performance when you do this.</w:t>
      </w:r>
      <w:r w:rsidRPr="00722F62">
        <w:rPr>
          <w:rFonts w:ascii="Arial" w:hAnsi="Arial" w:cs="Arial"/>
          <w:sz w:val="24"/>
          <w:szCs w:val="24"/>
          <w:lang w:val="en-GB" w:eastAsia="en-GB"/>
        </w:rPr>
        <w:t xml:space="preserve"> </w:t>
      </w:r>
    </w:p>
    <w:p w14:paraId="438040FA" w14:textId="77777777" w:rsidR="00A33A1C" w:rsidRPr="00722F62" w:rsidRDefault="00A33A1C" w:rsidP="00A33A1C">
      <w:pPr>
        <w:shd w:val="clear" w:color="auto" w:fill="FFFFFF"/>
        <w:ind w:left="357"/>
        <w:rPr>
          <w:rFonts w:ascii="Arial" w:hAnsi="Arial" w:cs="Arial"/>
          <w:sz w:val="24"/>
          <w:szCs w:val="24"/>
          <w:lang w:val="en-GB" w:eastAsia="en-GB"/>
        </w:rPr>
      </w:pPr>
    </w:p>
    <w:p w14:paraId="2A498F76" w14:textId="77777777" w:rsidR="00A33A1C" w:rsidRPr="00722F62" w:rsidRDefault="006F46FF" w:rsidP="00A33A1C">
      <w:pPr>
        <w:shd w:val="clear" w:color="auto" w:fill="FFFFFF"/>
        <w:ind w:left="357"/>
        <w:rPr>
          <w:rFonts w:ascii="Arial" w:hAnsi="Arial" w:cs="Arial"/>
          <w:b/>
          <w:sz w:val="24"/>
          <w:szCs w:val="24"/>
          <w:lang w:val="en-GB" w:eastAsia="en-GB"/>
        </w:rPr>
      </w:pPr>
      <w:r w:rsidRPr="00722F62">
        <w:rPr>
          <w:rFonts w:ascii="Arial" w:hAnsi="Arial" w:cs="Arial"/>
          <w:sz w:val="24"/>
          <w:szCs w:val="24"/>
          <w:lang w:val="en-GB" w:eastAsia="en-GB"/>
        </w:rPr>
        <w:t xml:space="preserve">You choose how much to pay into the arrangement. You can pay up to 100% of your total </w:t>
      </w:r>
      <w:r w:rsidR="008309E4" w:rsidRPr="00722F62">
        <w:rPr>
          <w:rFonts w:ascii="Arial" w:hAnsi="Arial" w:cs="Arial"/>
          <w:sz w:val="24"/>
          <w:szCs w:val="24"/>
          <w:lang w:val="en-GB" w:eastAsia="en-GB"/>
        </w:rPr>
        <w:t xml:space="preserve">UK </w:t>
      </w:r>
      <w:r w:rsidRPr="00722F62">
        <w:rPr>
          <w:rFonts w:ascii="Arial" w:hAnsi="Arial" w:cs="Arial"/>
          <w:sz w:val="24"/>
          <w:szCs w:val="24"/>
          <w:lang w:val="en-GB" w:eastAsia="en-GB"/>
        </w:rPr>
        <w:t xml:space="preserve">taxable earnings in any one tax year into any number of concurrent pension arrangements of your choice </w:t>
      </w:r>
      <w:r w:rsidR="008309E4" w:rsidRPr="00722F62">
        <w:rPr>
          <w:rFonts w:ascii="Arial" w:hAnsi="Arial" w:cs="Arial"/>
          <w:sz w:val="24"/>
          <w:szCs w:val="24"/>
        </w:rPr>
        <w:t xml:space="preserve">(or, if greater, £3,600 to a “tax relief at </w:t>
      </w:r>
      <w:r w:rsidR="008309E4" w:rsidRPr="00722F62">
        <w:rPr>
          <w:rFonts w:ascii="Arial" w:hAnsi="Arial" w:cs="Arial"/>
          <w:sz w:val="24"/>
          <w:szCs w:val="24"/>
        </w:rPr>
        <w:lastRenderedPageBreak/>
        <w:t xml:space="preserve">source” arrangement, such as a personal pension or stakeholder pension scheme) </w:t>
      </w:r>
      <w:r w:rsidRPr="00722F62">
        <w:rPr>
          <w:rFonts w:ascii="Arial" w:hAnsi="Arial" w:cs="Arial"/>
          <w:sz w:val="24"/>
          <w:szCs w:val="24"/>
          <w:lang w:val="en-GB" w:eastAsia="en-GB"/>
        </w:rPr>
        <w:t xml:space="preserve">and be eligible for tax relief on those contributions. </w:t>
      </w:r>
    </w:p>
    <w:p w14:paraId="63117722" w14:textId="77777777" w:rsidR="00A33A1C" w:rsidRPr="00722F62" w:rsidRDefault="00A33A1C" w:rsidP="00A33A1C">
      <w:pPr>
        <w:shd w:val="clear" w:color="auto" w:fill="FFFFFF"/>
        <w:ind w:left="357"/>
        <w:rPr>
          <w:rFonts w:ascii="Arial" w:hAnsi="Arial" w:cs="Arial"/>
          <w:b/>
          <w:sz w:val="24"/>
          <w:szCs w:val="24"/>
          <w:lang w:val="en-GB" w:eastAsia="en-GB"/>
        </w:rPr>
      </w:pPr>
    </w:p>
    <w:p w14:paraId="30144851" w14:textId="77777777" w:rsidR="006F46FF" w:rsidRPr="00722F62" w:rsidRDefault="006F46FF" w:rsidP="00A33A1C">
      <w:pPr>
        <w:shd w:val="clear" w:color="auto" w:fill="FFFFFF"/>
        <w:ind w:left="357"/>
        <w:rPr>
          <w:rFonts w:ascii="Arial" w:hAnsi="Arial" w:cs="Arial"/>
          <w:sz w:val="24"/>
          <w:szCs w:val="24"/>
        </w:rPr>
      </w:pPr>
      <w:r w:rsidRPr="00722F62">
        <w:rPr>
          <w:rFonts w:ascii="Arial" w:hAnsi="Arial"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722F62">
        <w:rPr>
          <w:rFonts w:ascii="Arial" w:hAnsi="Arial" w:cs="Arial"/>
          <w:sz w:val="24"/>
          <w:szCs w:val="24"/>
        </w:rPr>
        <w:t xml:space="preserve">and will be available later in your life to convert into additional benefits. You can often choose which investment route you prefer. </w:t>
      </w:r>
    </w:p>
    <w:p w14:paraId="152713A9" w14:textId="77777777" w:rsidR="001A6F5D" w:rsidRPr="00722F62" w:rsidRDefault="001A6F5D" w:rsidP="001A6F5D">
      <w:pPr>
        <w:shd w:val="clear" w:color="auto" w:fill="FFFFFF"/>
        <w:rPr>
          <w:rFonts w:ascii="Arial" w:hAnsi="Arial" w:cs="Arial"/>
          <w:bCs/>
          <w:sz w:val="24"/>
          <w:szCs w:val="24"/>
          <w:lang w:val="en-GB" w:eastAsia="en-GB"/>
        </w:rPr>
      </w:pPr>
    </w:p>
    <w:p w14:paraId="1729F1C5" w14:textId="77777777" w:rsidR="000E7BC1" w:rsidRPr="00722F62" w:rsidRDefault="006F46FF" w:rsidP="001A6F5D">
      <w:pPr>
        <w:shd w:val="clear" w:color="auto" w:fill="FFFFFF"/>
        <w:ind w:left="357"/>
        <w:rPr>
          <w:rFonts w:ascii="Arial" w:hAnsi="Arial" w:cs="Arial"/>
          <w:sz w:val="24"/>
          <w:szCs w:val="24"/>
        </w:rPr>
      </w:pPr>
      <w:r w:rsidRPr="00722F62">
        <w:rPr>
          <w:rFonts w:ascii="Arial" w:hAnsi="Arial" w:cs="Arial"/>
          <w:bCs/>
          <w:sz w:val="24"/>
          <w:szCs w:val="24"/>
          <w:lang w:val="en-GB" w:eastAsia="en-GB"/>
        </w:rPr>
        <w:t>When the benefits are paid, you will be able to take up to 25% of your Fund as a tax-free lump sum</w:t>
      </w:r>
      <w:r w:rsidR="0085012F" w:rsidRPr="00722F62">
        <w:rPr>
          <w:rStyle w:val="FootnoteReference"/>
          <w:rFonts w:ascii="Arial" w:hAnsi="Arial" w:cs="Arial"/>
          <w:snapToGrid w:val="0"/>
          <w:sz w:val="24"/>
          <w:szCs w:val="24"/>
        </w:rPr>
        <w:footnoteReference w:id="2"/>
      </w:r>
      <w:r w:rsidR="00B97DF5" w:rsidRPr="00722F62">
        <w:rPr>
          <w:rFonts w:ascii="Arial" w:hAnsi="Arial" w:cs="Arial"/>
          <w:bCs/>
          <w:sz w:val="24"/>
          <w:szCs w:val="24"/>
          <w:lang w:val="en-GB" w:eastAsia="en-GB"/>
        </w:rPr>
        <w:t xml:space="preserve">, </w:t>
      </w:r>
      <w:r w:rsidRPr="00722F62">
        <w:rPr>
          <w:rFonts w:ascii="Arial" w:hAnsi="Arial" w:cs="Arial"/>
          <w:sz w:val="24"/>
          <w:szCs w:val="24"/>
          <w:lang w:val="en-GB" w:eastAsia="en-GB"/>
        </w:rPr>
        <w:t>with the remainder available to buy you an annuity from</w:t>
      </w:r>
      <w:r w:rsidRPr="00722F62">
        <w:rPr>
          <w:rFonts w:ascii="Arial" w:hAnsi="Arial" w:cs="Arial"/>
          <w:sz w:val="24"/>
          <w:szCs w:val="24"/>
        </w:rPr>
        <w:t xml:space="preserve"> an insurance company, bank or building society</w:t>
      </w:r>
      <w:r w:rsidR="000E2D4F" w:rsidRPr="00722F62">
        <w:rPr>
          <w:rFonts w:ascii="Arial" w:hAnsi="Arial" w:cs="Arial"/>
          <w:sz w:val="24"/>
          <w:szCs w:val="24"/>
        </w:rPr>
        <w:t xml:space="preserve"> or to take as a taxable lump sum</w:t>
      </w:r>
      <w:r w:rsidRPr="00722F62">
        <w:rPr>
          <w:rFonts w:ascii="Arial" w:hAnsi="Arial" w:cs="Arial"/>
          <w:sz w:val="24"/>
          <w:szCs w:val="24"/>
        </w:rPr>
        <w:t xml:space="preserve">. </w:t>
      </w:r>
    </w:p>
    <w:p w14:paraId="3F2CCEF6" w14:textId="77777777" w:rsidR="000E7BC1" w:rsidRPr="00722F62" w:rsidRDefault="000E7BC1" w:rsidP="001A6F5D">
      <w:pPr>
        <w:shd w:val="clear" w:color="auto" w:fill="FFFFFF"/>
        <w:ind w:left="357"/>
        <w:rPr>
          <w:rFonts w:ascii="Arial" w:hAnsi="Arial" w:cs="Arial"/>
          <w:sz w:val="24"/>
          <w:szCs w:val="24"/>
        </w:rPr>
      </w:pPr>
    </w:p>
    <w:p w14:paraId="350C7647" w14:textId="77777777" w:rsidR="006F46FF" w:rsidRPr="00722F62" w:rsidRDefault="000E7BC1" w:rsidP="001A6F5D">
      <w:pPr>
        <w:shd w:val="clear" w:color="auto" w:fill="FFFFFF"/>
        <w:ind w:left="357"/>
        <w:rPr>
          <w:rFonts w:ascii="Arial" w:hAnsi="Arial" w:cs="Arial"/>
          <w:sz w:val="24"/>
          <w:szCs w:val="24"/>
        </w:rPr>
      </w:pPr>
      <w:r w:rsidRPr="00722F62">
        <w:rPr>
          <w:rFonts w:ascii="Arial" w:hAnsi="Arial" w:cs="Arial"/>
          <w:sz w:val="24"/>
          <w:szCs w:val="24"/>
        </w:rPr>
        <w:t>For more information on the variety of options available when drawing benefits from a personal pension plan or a stakeholder pension scheme see the Government's guidance website www.pensionwise.gov.uk. This website provides guidance on drawing flexible benefits only and does not provide information on taking benefits from a defined benefit scheme such as the LGPS.</w:t>
      </w:r>
    </w:p>
    <w:p w14:paraId="3A226380" w14:textId="77777777" w:rsidR="00A33A1C" w:rsidRPr="00722F62" w:rsidRDefault="00A33A1C" w:rsidP="00A33A1C">
      <w:pPr>
        <w:shd w:val="clear" w:color="auto" w:fill="FFFFFF"/>
        <w:ind w:left="357"/>
        <w:rPr>
          <w:rFonts w:ascii="Arial" w:hAnsi="Arial" w:cs="Arial"/>
          <w:sz w:val="24"/>
          <w:szCs w:val="24"/>
        </w:rPr>
      </w:pPr>
    </w:p>
    <w:p w14:paraId="544FF9F1" w14:textId="77777777" w:rsidR="006804AD" w:rsidRPr="00722F62" w:rsidRDefault="006804AD">
      <w:pPr>
        <w:widowControl w:val="0"/>
        <w:rPr>
          <w:rFonts w:ascii="Arial" w:hAnsi="Arial" w:cs="Arial"/>
          <w:b/>
          <w:snapToGrid w:val="0"/>
          <w:sz w:val="24"/>
          <w:szCs w:val="24"/>
        </w:rPr>
      </w:pPr>
      <w:r w:rsidRPr="00722F62">
        <w:rPr>
          <w:rFonts w:ascii="Arial" w:hAnsi="Arial" w:cs="Arial"/>
          <w:b/>
          <w:snapToGrid w:val="0"/>
          <w:color w:val="0000FF"/>
          <w:sz w:val="24"/>
          <w:szCs w:val="24"/>
        </w:rPr>
        <w:t>Points to Note</w:t>
      </w:r>
      <w:r w:rsidRPr="00722F62">
        <w:rPr>
          <w:rFonts w:ascii="Arial" w:hAnsi="Arial" w:cs="Arial"/>
          <w:b/>
          <w:snapToGrid w:val="0"/>
          <w:sz w:val="24"/>
          <w:szCs w:val="24"/>
        </w:rPr>
        <w:t xml:space="preserve"> </w:t>
      </w:r>
    </w:p>
    <w:p w14:paraId="1B348797" w14:textId="77777777" w:rsidR="006747AB" w:rsidRPr="00722F62" w:rsidRDefault="00136698" w:rsidP="009E4F0A">
      <w:pPr>
        <w:numPr>
          <w:ilvl w:val="0"/>
          <w:numId w:val="33"/>
        </w:numPr>
        <w:ind w:left="714" w:hanging="357"/>
        <w:rPr>
          <w:rFonts w:ascii="Arial" w:hAnsi="Arial" w:cs="Arial"/>
          <w:snapToGrid w:val="0"/>
          <w:sz w:val="24"/>
          <w:szCs w:val="24"/>
        </w:rPr>
      </w:pPr>
      <w:r w:rsidRPr="00722F62">
        <w:rPr>
          <w:rFonts w:ascii="Arial" w:hAnsi="Arial" w:cs="Arial"/>
          <w:snapToGrid w:val="0"/>
          <w:sz w:val="24"/>
          <w:szCs w:val="24"/>
        </w:rPr>
        <w:t>Y</w:t>
      </w:r>
      <w:r w:rsidR="006804AD" w:rsidRPr="00722F62">
        <w:rPr>
          <w:rFonts w:ascii="Arial" w:hAnsi="Arial" w:cs="Arial"/>
          <w:snapToGrid w:val="0"/>
          <w:sz w:val="24"/>
          <w:szCs w:val="24"/>
        </w:rPr>
        <w:t xml:space="preserve">ou can, if you wish, pay up to 100% of your </w:t>
      </w:r>
      <w:r w:rsidR="008309E4" w:rsidRPr="00722F62">
        <w:rPr>
          <w:rFonts w:ascii="Arial" w:hAnsi="Arial" w:cs="Arial"/>
          <w:snapToGrid w:val="0"/>
          <w:sz w:val="24"/>
          <w:szCs w:val="24"/>
        </w:rPr>
        <w:t xml:space="preserve">UK </w:t>
      </w:r>
      <w:r w:rsidR="006804AD" w:rsidRPr="00722F62">
        <w:rPr>
          <w:rFonts w:ascii="Arial" w:hAnsi="Arial" w:cs="Arial"/>
          <w:snapToGrid w:val="0"/>
          <w:sz w:val="24"/>
          <w:szCs w:val="24"/>
        </w:rPr>
        <w:t xml:space="preserve">taxable earnings in any one tax year into any number of pension arrangements of your choice </w:t>
      </w:r>
      <w:r w:rsidR="008309E4" w:rsidRPr="00722F62">
        <w:rPr>
          <w:rFonts w:ascii="Arial" w:hAnsi="Arial" w:cs="Arial"/>
          <w:sz w:val="24"/>
          <w:szCs w:val="24"/>
        </w:rPr>
        <w:t xml:space="preserve">(or, if greater, £3,600 to a “tax relief at source” arrangement, such as a personal pension or stakeholder pension scheme) </w:t>
      </w:r>
      <w:r w:rsidR="006804AD" w:rsidRPr="00722F62">
        <w:rPr>
          <w:rFonts w:ascii="Arial" w:hAnsi="Arial" w:cs="Arial"/>
          <w:snapToGrid w:val="0"/>
          <w:sz w:val="24"/>
          <w:szCs w:val="24"/>
        </w:rPr>
        <w:t>and be eligible for tax relief</w:t>
      </w:r>
      <w:r w:rsidR="00BB4512" w:rsidRPr="00722F62">
        <w:rPr>
          <w:rFonts w:ascii="Arial" w:hAnsi="Arial" w:cs="Arial"/>
          <w:snapToGrid w:val="0"/>
          <w:sz w:val="24"/>
          <w:szCs w:val="24"/>
        </w:rPr>
        <w:t xml:space="preserve"> on those contributions</w:t>
      </w:r>
      <w:r w:rsidR="006804AD" w:rsidRPr="00722F62">
        <w:rPr>
          <w:rFonts w:ascii="Arial" w:hAnsi="Arial" w:cs="Arial"/>
          <w:snapToGrid w:val="0"/>
          <w:sz w:val="24"/>
          <w:szCs w:val="24"/>
        </w:rPr>
        <w:t xml:space="preserve">. </w:t>
      </w:r>
      <w:r w:rsidR="00296300" w:rsidRPr="00722F62">
        <w:rPr>
          <w:rFonts w:ascii="Arial" w:hAnsi="Arial" w:cs="Arial"/>
          <w:snapToGrid w:val="0"/>
          <w:sz w:val="24"/>
          <w:szCs w:val="24"/>
        </w:rPr>
        <w:t xml:space="preserve">However, </w:t>
      </w:r>
      <w:r w:rsidR="006747AB" w:rsidRPr="00722F62">
        <w:rPr>
          <w:rFonts w:ascii="Arial" w:hAnsi="Arial" w:cs="Arial"/>
          <w:snapToGrid w:val="0"/>
          <w:sz w:val="24"/>
          <w:szCs w:val="24"/>
        </w:rPr>
        <w:t>t</w:t>
      </w:r>
      <w:r w:rsidR="006747AB" w:rsidRPr="00722F62">
        <w:rPr>
          <w:rFonts w:ascii="Arial" w:hAnsi="Arial" w:cs="Arial"/>
          <w:sz w:val="24"/>
          <w:szCs w:val="24"/>
          <w:lang w:val="en-GB" w:eastAsia="en-GB"/>
        </w:rPr>
        <w:t>here are also controls, known as the</w:t>
      </w:r>
      <w:r w:rsidR="006747AB" w:rsidRPr="00722F62">
        <w:rPr>
          <w:rFonts w:ascii="Arial" w:hAnsi="Arial" w:cs="Arial"/>
          <w:b/>
          <w:sz w:val="24"/>
          <w:szCs w:val="24"/>
          <w:lang w:val="en-GB" w:eastAsia="en-GB"/>
        </w:rPr>
        <w:t xml:space="preserve"> lifetime allowance</w:t>
      </w:r>
      <w:r w:rsidR="006747AB" w:rsidRPr="00722F62">
        <w:rPr>
          <w:rFonts w:ascii="Arial" w:hAnsi="Arial" w:cs="Arial"/>
          <w:sz w:val="24"/>
          <w:szCs w:val="24"/>
          <w:lang w:val="en-GB" w:eastAsia="en-GB"/>
        </w:rPr>
        <w:t xml:space="preserve"> and the </w:t>
      </w:r>
      <w:r w:rsidR="006747AB" w:rsidRPr="00722F62">
        <w:rPr>
          <w:rFonts w:ascii="Arial" w:hAnsi="Arial" w:cs="Arial"/>
          <w:b/>
          <w:sz w:val="24"/>
          <w:szCs w:val="24"/>
          <w:lang w:val="en-GB" w:eastAsia="en-GB"/>
        </w:rPr>
        <w:t xml:space="preserve">annual allowance </w:t>
      </w:r>
      <w:r w:rsidR="006747AB" w:rsidRPr="00722F62">
        <w:rPr>
          <w:rFonts w:ascii="Arial" w:hAnsi="Arial" w:cs="Arial"/>
          <w:sz w:val="24"/>
          <w:szCs w:val="24"/>
          <w:lang w:val="en-GB" w:eastAsia="en-GB"/>
        </w:rPr>
        <w:t xml:space="preserve">on all the pension savings you can have before you become subject to a tax charge. </w:t>
      </w:r>
      <w:r w:rsidR="006747AB" w:rsidRPr="00722F62">
        <w:rPr>
          <w:rStyle w:val="Strong"/>
          <w:rFonts w:ascii="Arial" w:hAnsi="Arial" w:cs="Arial"/>
          <w:b w:val="0"/>
          <w:sz w:val="24"/>
          <w:szCs w:val="24"/>
        </w:rPr>
        <w:t>Most scheme members’ pension savings will be less than these allowances.</w:t>
      </w:r>
      <w:r w:rsidR="006747AB" w:rsidRPr="00722F62">
        <w:rPr>
          <w:rFonts w:ascii="Arial" w:hAnsi="Arial" w:cs="Arial"/>
          <w:sz w:val="24"/>
          <w:szCs w:val="24"/>
        </w:rPr>
        <w:t xml:space="preserve"> </w:t>
      </w:r>
    </w:p>
    <w:p w14:paraId="49427B0E" w14:textId="77777777" w:rsidR="00C2583A" w:rsidRPr="005B1ED9" w:rsidRDefault="00C2583A" w:rsidP="00C2583A">
      <w:pPr>
        <w:ind w:left="714"/>
        <w:rPr>
          <w:rFonts w:ascii="Arial" w:hAnsi="Arial"/>
          <w:sz w:val="16"/>
        </w:rPr>
      </w:pPr>
    </w:p>
    <w:p w14:paraId="1677A1B4" w14:textId="77777777" w:rsidR="00BB7776" w:rsidRPr="00722F62" w:rsidRDefault="00BB7776" w:rsidP="009E4F0A">
      <w:pPr>
        <w:pStyle w:val="BodyText2"/>
        <w:numPr>
          <w:ilvl w:val="0"/>
          <w:numId w:val="33"/>
        </w:numPr>
        <w:ind w:left="714" w:hanging="357"/>
        <w:rPr>
          <w:rFonts w:ascii="Arial" w:hAnsi="Arial" w:cs="Arial"/>
          <w:b w:val="0"/>
          <w:bCs/>
          <w:color w:val="auto"/>
          <w:szCs w:val="24"/>
        </w:rPr>
      </w:pPr>
      <w:r w:rsidRPr="00722F62">
        <w:rPr>
          <w:rFonts w:ascii="Arial" w:hAnsi="Arial" w:cs="Arial"/>
          <w:b w:val="0"/>
          <w:bCs/>
          <w:color w:val="auto"/>
          <w:szCs w:val="24"/>
        </w:rPr>
        <w:t xml:space="preserve">If you have </w:t>
      </w:r>
      <w:r w:rsidR="006C62B7" w:rsidRPr="00722F62">
        <w:rPr>
          <w:rFonts w:ascii="Arial" w:hAnsi="Arial" w:cs="Arial"/>
          <w:b w:val="0"/>
          <w:bCs/>
          <w:color w:val="auto"/>
          <w:szCs w:val="24"/>
        </w:rPr>
        <w:t>(or have applied for)</w:t>
      </w:r>
      <w:r w:rsidR="00B82902" w:rsidRPr="00722F62">
        <w:rPr>
          <w:rFonts w:ascii="Arial" w:hAnsi="Arial" w:cs="Arial"/>
          <w:b w:val="0"/>
          <w:bCs/>
          <w:color w:val="auto"/>
          <w:szCs w:val="24"/>
        </w:rPr>
        <w:t xml:space="preserve"> </w:t>
      </w:r>
      <w:r w:rsidRPr="00722F62">
        <w:rPr>
          <w:rFonts w:ascii="Arial" w:hAnsi="Arial" w:cs="Arial"/>
          <w:b w:val="0"/>
          <w:bCs/>
          <w:color w:val="auto"/>
          <w:szCs w:val="24"/>
        </w:rPr>
        <w:t xml:space="preserve">lifetime allowance </w:t>
      </w:r>
      <w:r w:rsidRPr="00722F62">
        <w:rPr>
          <w:rFonts w:ascii="Arial" w:hAnsi="Arial" w:cs="Arial"/>
          <w:bCs/>
          <w:color w:val="auto"/>
          <w:szCs w:val="24"/>
        </w:rPr>
        <w:t>enhanced protection</w:t>
      </w:r>
      <w:r w:rsidR="00540607" w:rsidRPr="00722F62">
        <w:rPr>
          <w:rFonts w:ascii="Arial" w:hAnsi="Arial" w:cs="Arial"/>
          <w:b w:val="0"/>
          <w:bCs/>
          <w:color w:val="auto"/>
          <w:szCs w:val="24"/>
        </w:rPr>
        <w:t>,</w:t>
      </w:r>
      <w:r w:rsidRPr="00722F62">
        <w:rPr>
          <w:rFonts w:ascii="Arial" w:hAnsi="Arial" w:cs="Arial"/>
          <w:b w:val="0"/>
          <w:bCs/>
          <w:color w:val="auto"/>
          <w:szCs w:val="24"/>
        </w:rPr>
        <w:t xml:space="preserve"> </w:t>
      </w:r>
      <w:r w:rsidRPr="00722F62">
        <w:rPr>
          <w:rFonts w:ascii="Arial" w:hAnsi="Arial" w:cs="Arial"/>
          <w:bCs/>
          <w:color w:val="auto"/>
          <w:szCs w:val="24"/>
        </w:rPr>
        <w:t>fixed protection</w:t>
      </w:r>
      <w:r w:rsidR="00540607" w:rsidRPr="00722F62">
        <w:rPr>
          <w:rFonts w:ascii="Arial" w:hAnsi="Arial" w:cs="Arial"/>
          <w:bCs/>
          <w:color w:val="auto"/>
          <w:szCs w:val="24"/>
        </w:rPr>
        <w:t>, fixed protection 2014</w:t>
      </w:r>
      <w:r w:rsidR="005E7AAE">
        <w:rPr>
          <w:rFonts w:ascii="Arial" w:hAnsi="Arial" w:cs="Arial"/>
          <w:bCs/>
          <w:color w:val="auto"/>
          <w:szCs w:val="24"/>
        </w:rPr>
        <w:t xml:space="preserve"> or fixed protection 2016 </w:t>
      </w:r>
      <w:r w:rsidRPr="00722F62">
        <w:rPr>
          <w:rFonts w:ascii="Arial" w:hAnsi="Arial" w:cs="Arial"/>
          <w:b w:val="0"/>
          <w:bCs/>
          <w:color w:val="auto"/>
          <w:szCs w:val="24"/>
        </w:rPr>
        <w:t xml:space="preserve">from </w:t>
      </w:r>
      <w:r w:rsidRPr="00722F62">
        <w:rPr>
          <w:rFonts w:ascii="Arial" w:hAnsi="Arial" w:cs="Arial"/>
          <w:b w:val="0"/>
          <w:color w:val="auto"/>
          <w:szCs w:val="24"/>
          <w:lang w:eastAsia="en-GB"/>
        </w:rPr>
        <w:t>HM Revenue and Customs you will lose that protection if you pay contributions into a money purchase pension arrangement (e.g. pay LGPS in-house AVCs or pay into a stakeholder or personal pension plan). You may not lose this protection if you are paying AVCs at 5 April 2006 purely for extra life cover and the terms of the policy have not varied significantly since then</w:t>
      </w:r>
      <w:r w:rsidRPr="00722F62">
        <w:rPr>
          <w:rFonts w:ascii="Arial" w:hAnsi="Arial" w:cs="Arial"/>
          <w:b w:val="0"/>
          <w:bCs/>
          <w:color w:val="auto"/>
          <w:szCs w:val="24"/>
        </w:rPr>
        <w:t xml:space="preserve">. </w:t>
      </w:r>
    </w:p>
    <w:p w14:paraId="06833329" w14:textId="77777777" w:rsidR="00C2583A" w:rsidRPr="005B1ED9" w:rsidRDefault="00C2583A" w:rsidP="00C2583A">
      <w:pPr>
        <w:pStyle w:val="BodyText2"/>
        <w:rPr>
          <w:rFonts w:ascii="Arial" w:hAnsi="Arial"/>
          <w:b w:val="0"/>
          <w:color w:val="auto"/>
          <w:sz w:val="16"/>
        </w:rPr>
      </w:pPr>
    </w:p>
    <w:p w14:paraId="724E6B48" w14:textId="77777777" w:rsidR="006804AD" w:rsidRPr="00722F62" w:rsidRDefault="00E85B12" w:rsidP="009E4F0A">
      <w:pPr>
        <w:numPr>
          <w:ilvl w:val="0"/>
          <w:numId w:val="33"/>
        </w:numPr>
        <w:ind w:left="714" w:hanging="357"/>
        <w:rPr>
          <w:rFonts w:ascii="Arial" w:hAnsi="Arial" w:cs="Arial"/>
          <w:snapToGrid w:val="0"/>
          <w:sz w:val="24"/>
          <w:szCs w:val="24"/>
        </w:rPr>
      </w:pPr>
      <w:r w:rsidRPr="00722F62">
        <w:rPr>
          <w:rFonts w:ascii="Arial" w:hAnsi="Arial" w:cs="Arial"/>
          <w:snapToGrid w:val="0"/>
          <w:sz w:val="24"/>
          <w:szCs w:val="24"/>
        </w:rPr>
        <w:t>T</w:t>
      </w:r>
      <w:r w:rsidR="00296300" w:rsidRPr="00722F62">
        <w:rPr>
          <w:rFonts w:ascii="Arial" w:hAnsi="Arial" w:cs="Arial"/>
          <w:snapToGrid w:val="0"/>
          <w:sz w:val="24"/>
          <w:szCs w:val="24"/>
        </w:rPr>
        <w:t xml:space="preserve">he maximum amount of Scheme AVCs you can pay is 50% of your </w:t>
      </w:r>
      <w:r w:rsidR="008E5FA7" w:rsidRPr="00722F62">
        <w:rPr>
          <w:rFonts w:ascii="Arial" w:hAnsi="Arial" w:cs="Arial"/>
          <w:b/>
          <w:snapToGrid w:val="0"/>
          <w:sz w:val="24"/>
          <w:szCs w:val="24"/>
        </w:rPr>
        <w:t>pay</w:t>
      </w:r>
      <w:r w:rsidR="00296300" w:rsidRPr="00722F62">
        <w:rPr>
          <w:rFonts w:ascii="Arial" w:hAnsi="Arial" w:cs="Arial"/>
          <w:b/>
          <w:snapToGrid w:val="0"/>
          <w:sz w:val="24"/>
          <w:szCs w:val="24"/>
        </w:rPr>
        <w:t xml:space="preserve"> </w:t>
      </w:r>
      <w:r w:rsidR="00296300" w:rsidRPr="00722F62">
        <w:rPr>
          <w:rFonts w:ascii="Arial" w:hAnsi="Arial" w:cs="Arial"/>
          <w:snapToGrid w:val="0"/>
          <w:sz w:val="24"/>
          <w:szCs w:val="24"/>
        </w:rPr>
        <w:t>in each office you hold where you are a member of the LGPS</w:t>
      </w:r>
      <w:r w:rsidR="000800CF" w:rsidRPr="00722F62">
        <w:rPr>
          <w:rFonts w:ascii="Arial" w:hAnsi="Arial" w:cs="Arial"/>
          <w:sz w:val="24"/>
          <w:szCs w:val="24"/>
        </w:rPr>
        <w:t>.</w:t>
      </w:r>
      <w:r w:rsidR="006804AD" w:rsidRPr="00722F62">
        <w:rPr>
          <w:rFonts w:ascii="Arial" w:hAnsi="Arial" w:cs="Arial"/>
          <w:snapToGrid w:val="0"/>
          <w:sz w:val="24"/>
          <w:szCs w:val="24"/>
        </w:rPr>
        <w:t xml:space="preserve"> </w:t>
      </w:r>
    </w:p>
    <w:p w14:paraId="45769C9F" w14:textId="77777777" w:rsidR="00C2583A" w:rsidRPr="005B1ED9" w:rsidRDefault="00C2583A" w:rsidP="00C2583A">
      <w:pPr>
        <w:rPr>
          <w:rFonts w:ascii="Arial" w:hAnsi="Arial"/>
          <w:sz w:val="16"/>
        </w:rPr>
      </w:pPr>
    </w:p>
    <w:p w14:paraId="72635627" w14:textId="77777777" w:rsidR="006804AD" w:rsidRPr="00722F62" w:rsidRDefault="006804AD" w:rsidP="009E4F0A">
      <w:pPr>
        <w:widowControl w:val="0"/>
        <w:numPr>
          <w:ilvl w:val="0"/>
          <w:numId w:val="22"/>
        </w:numPr>
        <w:tabs>
          <w:tab w:val="clear" w:pos="720"/>
          <w:tab w:val="num" w:pos="426"/>
        </w:tabs>
        <w:ind w:left="786" w:hanging="426"/>
        <w:rPr>
          <w:rFonts w:ascii="Arial" w:hAnsi="Arial" w:cs="Arial"/>
          <w:snapToGrid w:val="0"/>
          <w:sz w:val="24"/>
          <w:szCs w:val="24"/>
        </w:rPr>
      </w:pPr>
      <w:r w:rsidRPr="00722F62">
        <w:rPr>
          <w:rFonts w:ascii="Arial" w:hAnsi="Arial" w:cs="Arial"/>
          <w:snapToGrid w:val="0"/>
          <w:sz w:val="24"/>
          <w:szCs w:val="24"/>
        </w:rPr>
        <w:t>If you elect to pay AVCs for additional death benefits, you may be required to satisfy certain medical conditions. You may be asked to complete a medical questionnaire and may be asked to undergo a medical examination at your own expense before your election is accepted.</w:t>
      </w:r>
    </w:p>
    <w:p w14:paraId="67ED0090" w14:textId="77777777" w:rsidR="00C2583A" w:rsidRPr="005B1ED9" w:rsidRDefault="00C2583A" w:rsidP="00C2583A">
      <w:pPr>
        <w:widowControl w:val="0"/>
        <w:ind w:left="360"/>
        <w:rPr>
          <w:rFonts w:ascii="Arial" w:hAnsi="Arial"/>
          <w:sz w:val="16"/>
        </w:rPr>
      </w:pPr>
    </w:p>
    <w:p w14:paraId="0A3B91D2" w14:textId="77777777" w:rsidR="00784464" w:rsidRPr="00784464" w:rsidRDefault="006804AD" w:rsidP="009E4F0A">
      <w:pPr>
        <w:widowControl w:val="0"/>
        <w:numPr>
          <w:ilvl w:val="0"/>
          <w:numId w:val="41"/>
        </w:numPr>
        <w:tabs>
          <w:tab w:val="clear" w:pos="360"/>
          <w:tab w:val="num" w:pos="786"/>
        </w:tabs>
        <w:ind w:left="786" w:hanging="426"/>
        <w:rPr>
          <w:rFonts w:ascii="Arial" w:hAnsi="Arial" w:cs="Arial"/>
          <w:snapToGrid w:val="0"/>
          <w:color w:val="000000"/>
          <w:sz w:val="24"/>
          <w:szCs w:val="24"/>
        </w:rPr>
      </w:pPr>
      <w:r w:rsidRPr="00722F62">
        <w:rPr>
          <w:rFonts w:ascii="Arial" w:hAnsi="Arial" w:cs="Arial"/>
          <w:snapToGrid w:val="0"/>
          <w:color w:val="000000"/>
          <w:sz w:val="24"/>
          <w:szCs w:val="24"/>
        </w:rPr>
        <w:t xml:space="preserve">Further information on increasing your Scheme benefits is available by contacting your </w:t>
      </w:r>
      <w:r w:rsidRPr="00722F62">
        <w:rPr>
          <w:rFonts w:ascii="Arial" w:hAnsi="Arial" w:cs="Arial"/>
          <w:b/>
          <w:snapToGrid w:val="0"/>
          <w:color w:val="000000"/>
          <w:sz w:val="24"/>
          <w:szCs w:val="24"/>
        </w:rPr>
        <w:t>administering authority.</w:t>
      </w:r>
    </w:p>
    <w:p w14:paraId="2A55E248" w14:textId="77777777" w:rsidR="00784464" w:rsidRDefault="00784464" w:rsidP="00784464">
      <w:pPr>
        <w:widowControl w:val="0"/>
        <w:ind w:left="786"/>
        <w:rPr>
          <w:rFonts w:ascii="Arial" w:hAnsi="Arial" w:cs="Arial"/>
          <w:b/>
          <w:snapToGrid w:val="0"/>
          <w:color w:val="000000"/>
          <w:sz w:val="24"/>
          <w:szCs w:val="24"/>
        </w:rPr>
      </w:pPr>
    </w:p>
    <w:p w14:paraId="3BD6B873" w14:textId="77777777" w:rsidR="006804AD" w:rsidRPr="00722F62" w:rsidRDefault="00784464" w:rsidP="00CC5F5F">
      <w:pPr>
        <w:widowControl w:val="0"/>
        <w:rPr>
          <w:rFonts w:ascii="Arial" w:hAnsi="Arial" w:cs="Arial"/>
          <w:b/>
          <w:snapToGrid w:val="0"/>
          <w:color w:val="0000FF"/>
          <w:sz w:val="24"/>
          <w:szCs w:val="24"/>
        </w:rPr>
      </w:pPr>
      <w:bookmarkStart w:id="190" w:name="ceasing"/>
      <w:bookmarkEnd w:id="190"/>
      <w:r>
        <w:rPr>
          <w:rFonts w:ascii="Arial" w:hAnsi="Arial" w:cs="Arial"/>
          <w:b/>
          <w:snapToGrid w:val="0"/>
          <w:color w:val="0000FF"/>
          <w:sz w:val="24"/>
          <w:szCs w:val="24"/>
        </w:rPr>
        <w:t>C</w:t>
      </w:r>
      <w:r w:rsidR="006804AD" w:rsidRPr="00722F62">
        <w:rPr>
          <w:rFonts w:ascii="Arial" w:hAnsi="Arial" w:cs="Arial"/>
          <w:b/>
          <w:snapToGrid w:val="0"/>
          <w:color w:val="0000FF"/>
          <w:sz w:val="24"/>
          <w:szCs w:val="24"/>
        </w:rPr>
        <w:t>easing to be a Councillor before Retirement</w:t>
      </w:r>
    </w:p>
    <w:p w14:paraId="376EFAE1" w14:textId="77777777" w:rsidR="00B82902" w:rsidRPr="00784464" w:rsidRDefault="00540607" w:rsidP="00B82902">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Please note that the position for councillors in England changed from 1 April 2014. </w:t>
      </w:r>
    </w:p>
    <w:p w14:paraId="379B612E" w14:textId="77777777" w:rsidR="00B82902" w:rsidRPr="00784464" w:rsidRDefault="00B82902" w:rsidP="00B82902">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Councillors in England should read the information in the note </w:t>
      </w:r>
      <w:hyperlink r:id="rId15" w:history="1">
        <w:r w:rsidRPr="00784464">
          <w:rPr>
            <w:rStyle w:val="Hyperlink"/>
            <w:rFonts w:ascii="Arial" w:hAnsi="Arial" w:cs="Arial"/>
            <w:snapToGrid w:val="0"/>
            <w:sz w:val="24"/>
            <w:szCs w:val="24"/>
          </w:rPr>
          <w:t xml:space="preserve">'LGPS </w:t>
        </w:r>
        <w:proofErr w:type="spellStart"/>
        <w:r w:rsidRPr="00784464">
          <w:rPr>
            <w:rStyle w:val="Hyperlink"/>
            <w:rFonts w:ascii="Arial" w:hAnsi="Arial" w:cs="Arial"/>
            <w:snapToGrid w:val="0"/>
            <w:sz w:val="24"/>
            <w:szCs w:val="24"/>
          </w:rPr>
          <w:t>C</w:t>
        </w:r>
        <w:r w:rsidRPr="00784464">
          <w:rPr>
            <w:rStyle w:val="Hyperlink"/>
            <w:rFonts w:ascii="Arial" w:hAnsi="Arial" w:cs="Arial"/>
            <w:snapToGrid w:val="0"/>
            <w:sz w:val="24"/>
            <w:szCs w:val="24"/>
          </w:rPr>
          <w:t>ouncillors</w:t>
        </w:r>
        <w:proofErr w:type="spellEnd"/>
        <w:r w:rsidRPr="00784464">
          <w:rPr>
            <w:rStyle w:val="Hyperlink"/>
            <w:rFonts w:ascii="Arial" w:hAnsi="Arial" w:cs="Arial"/>
            <w:snapToGrid w:val="0"/>
            <w:sz w:val="24"/>
            <w:szCs w:val="24"/>
          </w:rPr>
          <w:t xml:space="preserve"> Pensions (England) Update</w:t>
        </w:r>
      </w:hyperlink>
      <w:r w:rsidRPr="00784464">
        <w:rPr>
          <w:rFonts w:ascii="Arial" w:hAnsi="Arial" w:cs="Arial"/>
          <w:snapToGrid w:val="0"/>
          <w:color w:val="0000FF"/>
          <w:sz w:val="24"/>
          <w:szCs w:val="24"/>
        </w:rPr>
        <w:t xml:space="preserve">' for the position from April 2014. </w:t>
      </w:r>
    </w:p>
    <w:p w14:paraId="5EEBFA93" w14:textId="77777777" w:rsidR="006804AD" w:rsidRPr="005B1ED9" w:rsidRDefault="006804AD" w:rsidP="005B1ED9">
      <w:pPr>
        <w:widowControl w:val="0"/>
        <w:rPr>
          <w:rFonts w:ascii="Arial" w:hAnsi="Arial"/>
          <w:sz w:val="24"/>
        </w:rPr>
      </w:pPr>
    </w:p>
    <w:p w14:paraId="1DF8C394" w14:textId="77777777" w:rsidR="006804AD" w:rsidRPr="00722F62" w:rsidRDefault="006804AD">
      <w:pPr>
        <w:pStyle w:val="BodyText2"/>
        <w:rPr>
          <w:rFonts w:ascii="Arial" w:hAnsi="Arial" w:cs="Arial"/>
          <w:szCs w:val="24"/>
        </w:rPr>
      </w:pPr>
      <w:r w:rsidRPr="00722F62">
        <w:rPr>
          <w:rFonts w:ascii="Arial" w:hAnsi="Arial" w:cs="Arial"/>
          <w:color w:val="0000FF"/>
          <w:szCs w:val="24"/>
        </w:rPr>
        <w:t>What happens to my benefits if I cease to be a councillor participating in the LGPS?</w:t>
      </w:r>
    </w:p>
    <w:p w14:paraId="6B73C700" w14:textId="77777777" w:rsidR="006804AD" w:rsidRDefault="006804AD">
      <w:pPr>
        <w:widowControl w:val="0"/>
        <w:rPr>
          <w:rFonts w:ascii="Arial" w:hAnsi="Arial" w:cs="Arial"/>
          <w:snapToGrid w:val="0"/>
          <w:sz w:val="24"/>
          <w:szCs w:val="24"/>
        </w:rPr>
      </w:pPr>
      <w:r w:rsidRPr="00722F62">
        <w:rPr>
          <w:rFonts w:ascii="Arial" w:hAnsi="Arial" w:cs="Arial"/>
          <w:snapToGrid w:val="0"/>
          <w:sz w:val="24"/>
          <w:szCs w:val="24"/>
        </w:rPr>
        <w:t>In these circumstances you may choose, from a number of options, what happens to the benefits you have accrued in the LGPS. The options available to you are described in the table below.</w:t>
      </w:r>
    </w:p>
    <w:p w14:paraId="53A63AB8" w14:textId="77777777" w:rsidR="006804AD" w:rsidRPr="00722F62" w:rsidRDefault="006804AD">
      <w:pPr>
        <w:widowControl w:val="0"/>
        <w:rPr>
          <w:rFonts w:ascii="Arial" w:hAnsi="Arial" w:cs="Arial"/>
          <w:snapToGrid w:val="0"/>
          <w:sz w:val="24"/>
          <w:szCs w:val="24"/>
        </w:rPr>
      </w:pPr>
    </w:p>
    <w:tbl>
      <w:tblPr>
        <w:tblW w:w="0" w:type="auto"/>
        <w:tblLayout w:type="fixed"/>
        <w:tblLook w:val="0000" w:firstRow="0" w:lastRow="0" w:firstColumn="0" w:lastColumn="0" w:noHBand="0" w:noVBand="0"/>
      </w:tblPr>
      <w:tblGrid>
        <w:gridCol w:w="4503"/>
        <w:gridCol w:w="4536"/>
      </w:tblGrid>
      <w:tr w:rsidR="006804AD" w:rsidRPr="00722F62" w14:paraId="67BAD0E5" w14:textId="77777777" w:rsidTr="00784464">
        <w:tblPrEx>
          <w:tblCellMar>
            <w:top w:w="0" w:type="dxa"/>
            <w:bottom w:w="0" w:type="dxa"/>
          </w:tblCellMar>
        </w:tblPrEx>
        <w:tc>
          <w:tcPr>
            <w:tcW w:w="4503" w:type="dxa"/>
          </w:tcPr>
          <w:p w14:paraId="2B277817"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If you have:</w:t>
            </w:r>
          </w:p>
        </w:tc>
        <w:tc>
          <w:tcPr>
            <w:tcW w:w="4536" w:type="dxa"/>
          </w:tcPr>
          <w:p w14:paraId="2436DCA1" w14:textId="77777777" w:rsidR="006804AD" w:rsidRPr="00722F62" w:rsidRDefault="006804AD">
            <w:pPr>
              <w:widowControl w:val="0"/>
              <w:rPr>
                <w:rFonts w:ascii="Arial" w:hAnsi="Arial" w:cs="Arial"/>
                <w:snapToGrid w:val="0"/>
                <w:sz w:val="24"/>
                <w:szCs w:val="24"/>
              </w:rPr>
            </w:pPr>
          </w:p>
        </w:tc>
      </w:tr>
      <w:tr w:rsidR="006804AD" w:rsidRPr="00722F62" w14:paraId="78BFC13F" w14:textId="77777777" w:rsidTr="00784464">
        <w:tblPrEx>
          <w:tblCellMar>
            <w:top w:w="0" w:type="dxa"/>
            <w:bottom w:w="0" w:type="dxa"/>
          </w:tblCellMar>
        </w:tblPrEx>
        <w:tc>
          <w:tcPr>
            <w:tcW w:w="4503" w:type="dxa"/>
          </w:tcPr>
          <w:p w14:paraId="0389D1B1" w14:textId="77777777" w:rsidR="006804AD" w:rsidRPr="00722F62" w:rsidRDefault="006804AD">
            <w:pPr>
              <w:widowControl w:val="0"/>
              <w:rPr>
                <w:del w:id="191" w:author="Lorraine Bennett" w:date="2018-06-25T18:41:00Z"/>
                <w:rFonts w:ascii="Arial" w:hAnsi="Arial" w:cs="Arial"/>
                <w:b/>
                <w:snapToGrid w:val="0"/>
                <w:color w:val="0000FF"/>
                <w:sz w:val="24"/>
                <w:szCs w:val="24"/>
              </w:rPr>
            </w:pPr>
            <w:r w:rsidRPr="00722F62">
              <w:rPr>
                <w:rFonts w:ascii="Arial" w:hAnsi="Arial" w:cs="Arial"/>
                <w:b/>
                <w:snapToGrid w:val="0"/>
                <w:color w:val="0000FF"/>
                <w:sz w:val="24"/>
                <w:szCs w:val="24"/>
              </w:rPr>
              <w:t>Less than three months total membership</w:t>
            </w:r>
            <w:bookmarkStart w:id="192" w:name="_GoBack"/>
          </w:p>
          <w:bookmarkEnd w:id="192"/>
          <w:p w14:paraId="04ECDB2E" w14:textId="77777777" w:rsidR="006804AD" w:rsidRPr="00722F62" w:rsidRDefault="006804AD" w:rsidP="00154439">
            <w:pPr>
              <w:widowControl w:val="0"/>
              <w:rPr>
                <w:rFonts w:ascii="Arial" w:hAnsi="Arial" w:cs="Arial"/>
                <w:b/>
                <w:snapToGrid w:val="0"/>
                <w:color w:val="0000FF"/>
                <w:sz w:val="24"/>
                <w:szCs w:val="24"/>
              </w:rPr>
            </w:pPr>
          </w:p>
        </w:tc>
        <w:tc>
          <w:tcPr>
            <w:tcW w:w="4536" w:type="dxa"/>
          </w:tcPr>
          <w:p w14:paraId="0DA11C1A"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At least three months total membership</w:t>
            </w:r>
          </w:p>
        </w:tc>
      </w:tr>
      <w:tr w:rsidR="006804AD" w:rsidRPr="00722F62" w14:paraId="121958B2" w14:textId="77777777" w:rsidTr="00784464">
        <w:tblPrEx>
          <w:tblCellMar>
            <w:top w:w="0" w:type="dxa"/>
            <w:bottom w:w="0" w:type="dxa"/>
          </w:tblCellMar>
        </w:tblPrEx>
        <w:trPr>
          <w:del w:id="193" w:author="Lorraine Bennett" w:date="2018-06-25T18:41:00Z"/>
        </w:trPr>
        <w:tc>
          <w:tcPr>
            <w:tcW w:w="4503" w:type="dxa"/>
          </w:tcPr>
          <w:p w14:paraId="593E1E29" w14:textId="77777777" w:rsidR="006804AD" w:rsidRPr="00722F62" w:rsidRDefault="006804AD">
            <w:pPr>
              <w:widowControl w:val="0"/>
              <w:rPr>
                <w:del w:id="194" w:author="Lorraine Bennett" w:date="2018-06-25T18:41:00Z"/>
                <w:rFonts w:ascii="Arial" w:hAnsi="Arial" w:cs="Arial"/>
                <w:snapToGrid w:val="0"/>
                <w:sz w:val="24"/>
                <w:szCs w:val="24"/>
              </w:rPr>
            </w:pPr>
          </w:p>
        </w:tc>
        <w:tc>
          <w:tcPr>
            <w:tcW w:w="4536" w:type="dxa"/>
          </w:tcPr>
          <w:p w14:paraId="3F17E0D6" w14:textId="77777777" w:rsidR="006804AD" w:rsidRPr="00722F62" w:rsidRDefault="006804AD">
            <w:pPr>
              <w:widowControl w:val="0"/>
              <w:rPr>
                <w:del w:id="195" w:author="Lorraine Bennett" w:date="2018-06-25T18:41:00Z"/>
                <w:rFonts w:ascii="Arial" w:hAnsi="Arial" w:cs="Arial"/>
                <w:snapToGrid w:val="0"/>
                <w:sz w:val="24"/>
                <w:szCs w:val="24"/>
              </w:rPr>
            </w:pPr>
          </w:p>
        </w:tc>
      </w:tr>
      <w:tr w:rsidR="006804AD" w:rsidRPr="00722F62" w14:paraId="40AFFA38" w14:textId="77777777" w:rsidTr="00784464">
        <w:tblPrEx>
          <w:tblCellMar>
            <w:top w:w="0" w:type="dxa"/>
            <w:bottom w:w="0" w:type="dxa"/>
          </w:tblCellMar>
        </w:tblPrEx>
        <w:tc>
          <w:tcPr>
            <w:tcW w:w="4503" w:type="dxa"/>
          </w:tcPr>
          <w:p w14:paraId="6F6589BE" w14:textId="77777777" w:rsidR="006804AD" w:rsidRPr="00722F62" w:rsidRDefault="006804AD">
            <w:pPr>
              <w:widowControl w:val="0"/>
              <w:rPr>
                <w:rFonts w:ascii="Arial" w:hAnsi="Arial" w:cs="Arial"/>
                <w:b/>
                <w:snapToGrid w:val="0"/>
                <w:sz w:val="24"/>
                <w:szCs w:val="24"/>
              </w:rPr>
            </w:pPr>
            <w:r w:rsidRPr="00722F62">
              <w:rPr>
                <w:rFonts w:ascii="Arial" w:hAnsi="Arial" w:cs="Arial"/>
                <w:b/>
                <w:snapToGrid w:val="0"/>
                <w:sz w:val="24"/>
                <w:szCs w:val="24"/>
              </w:rPr>
              <w:t>Either</w:t>
            </w:r>
          </w:p>
        </w:tc>
        <w:tc>
          <w:tcPr>
            <w:tcW w:w="4536" w:type="dxa"/>
          </w:tcPr>
          <w:p w14:paraId="2562219B" w14:textId="77777777" w:rsidR="006804AD" w:rsidRPr="00722F62" w:rsidRDefault="006804AD">
            <w:pPr>
              <w:pStyle w:val="Header"/>
              <w:widowControl w:val="0"/>
              <w:tabs>
                <w:tab w:val="clear" w:pos="4153"/>
                <w:tab w:val="clear" w:pos="8306"/>
              </w:tabs>
              <w:rPr>
                <w:rFonts w:ascii="Arial" w:hAnsi="Arial" w:cs="Arial"/>
                <w:b/>
                <w:snapToGrid w:val="0"/>
                <w:sz w:val="24"/>
                <w:szCs w:val="24"/>
              </w:rPr>
            </w:pPr>
            <w:r w:rsidRPr="00722F62">
              <w:rPr>
                <w:rFonts w:ascii="Arial" w:hAnsi="Arial" w:cs="Arial"/>
                <w:b/>
                <w:snapToGrid w:val="0"/>
                <w:sz w:val="24"/>
                <w:szCs w:val="24"/>
              </w:rPr>
              <w:t>Either</w:t>
            </w:r>
          </w:p>
        </w:tc>
      </w:tr>
      <w:tr w:rsidR="006804AD" w:rsidRPr="00722F62" w14:paraId="5803AD28" w14:textId="77777777" w:rsidTr="00784464">
        <w:tblPrEx>
          <w:tblCellMar>
            <w:top w:w="0" w:type="dxa"/>
            <w:bottom w:w="0" w:type="dxa"/>
          </w:tblCellMar>
        </w:tblPrEx>
        <w:tc>
          <w:tcPr>
            <w:tcW w:w="4503" w:type="dxa"/>
          </w:tcPr>
          <w:p w14:paraId="3A1F180D"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To take a refund of your contributions less a deduction for tax and the cost</w:t>
            </w:r>
            <w:r w:rsidR="001C3CA9" w:rsidRPr="00722F62">
              <w:rPr>
                <w:rFonts w:ascii="Arial" w:hAnsi="Arial" w:cs="Arial"/>
                <w:snapToGrid w:val="0"/>
                <w:sz w:val="24"/>
                <w:szCs w:val="24"/>
              </w:rPr>
              <w:t>, if any,</w:t>
            </w:r>
            <w:r w:rsidRPr="00722F62">
              <w:rPr>
                <w:rFonts w:ascii="Arial" w:hAnsi="Arial" w:cs="Arial"/>
                <w:snapToGrid w:val="0"/>
                <w:sz w:val="24"/>
                <w:szCs w:val="24"/>
              </w:rPr>
              <w:t xml:space="preserve"> of buying you back into the State Second Pension Scheme (S2P).</w:t>
            </w:r>
          </w:p>
          <w:p w14:paraId="55EA7F2A" w14:textId="77777777" w:rsidR="006804AD" w:rsidRPr="00722F62" w:rsidRDefault="006804AD">
            <w:pPr>
              <w:widowControl w:val="0"/>
              <w:rPr>
                <w:rFonts w:ascii="Arial" w:hAnsi="Arial" w:cs="Arial"/>
                <w:snapToGrid w:val="0"/>
                <w:sz w:val="24"/>
                <w:szCs w:val="24"/>
              </w:rPr>
            </w:pPr>
          </w:p>
          <w:p w14:paraId="201D634C" w14:textId="77777777" w:rsidR="006804AD" w:rsidRPr="00722F62" w:rsidRDefault="006804AD">
            <w:pPr>
              <w:pStyle w:val="Heading6"/>
              <w:rPr>
                <w:rFonts w:ascii="Arial" w:hAnsi="Arial" w:cs="Arial"/>
                <w:sz w:val="24"/>
                <w:szCs w:val="24"/>
              </w:rPr>
            </w:pPr>
            <w:r w:rsidRPr="00722F62">
              <w:rPr>
                <w:rFonts w:ascii="Arial" w:hAnsi="Arial" w:cs="Arial"/>
                <w:sz w:val="24"/>
                <w:szCs w:val="24"/>
              </w:rPr>
              <w:t>Or</w:t>
            </w:r>
          </w:p>
          <w:p w14:paraId="227729D0" w14:textId="77777777" w:rsidR="006804AD" w:rsidRPr="00722F62" w:rsidRDefault="006804AD">
            <w:pPr>
              <w:rPr>
                <w:rFonts w:ascii="Arial" w:hAnsi="Arial" w:cs="Arial"/>
                <w:sz w:val="24"/>
                <w:szCs w:val="24"/>
              </w:rPr>
            </w:pPr>
          </w:p>
          <w:p w14:paraId="508BC3D0" w14:textId="77777777" w:rsidR="006804AD" w:rsidRPr="00722F62" w:rsidRDefault="006804AD">
            <w:pPr>
              <w:pStyle w:val="Header"/>
              <w:tabs>
                <w:tab w:val="clear" w:pos="4153"/>
                <w:tab w:val="clear" w:pos="8306"/>
              </w:tabs>
              <w:rPr>
                <w:rFonts w:ascii="Arial" w:hAnsi="Arial" w:cs="Arial"/>
                <w:i/>
                <w:sz w:val="24"/>
                <w:szCs w:val="24"/>
              </w:rPr>
            </w:pPr>
          </w:p>
          <w:p w14:paraId="1CE3E5B2" w14:textId="77777777" w:rsidR="006804AD" w:rsidRPr="00722F62" w:rsidRDefault="006804AD">
            <w:pPr>
              <w:pStyle w:val="Header"/>
              <w:tabs>
                <w:tab w:val="clear" w:pos="4153"/>
                <w:tab w:val="clear" w:pos="8306"/>
              </w:tabs>
              <w:rPr>
                <w:rFonts w:ascii="Arial" w:hAnsi="Arial" w:cs="Arial"/>
                <w:sz w:val="24"/>
                <w:szCs w:val="24"/>
              </w:rPr>
            </w:pPr>
            <w:r w:rsidRPr="00722F62">
              <w:rPr>
                <w:rFonts w:ascii="Arial" w:hAnsi="Arial" w:cs="Arial"/>
                <w:sz w:val="24"/>
                <w:szCs w:val="24"/>
              </w:rPr>
              <w:t>To defer making a decision until you either re-join the same LGPS fund as a counci</w:t>
            </w:r>
            <w:r w:rsidR="00A33A1C" w:rsidRPr="00722F62">
              <w:rPr>
                <w:rFonts w:ascii="Arial" w:hAnsi="Arial" w:cs="Arial"/>
                <w:sz w:val="24"/>
                <w:szCs w:val="24"/>
              </w:rPr>
              <w:t>l</w:t>
            </w:r>
            <w:r w:rsidRPr="00722F62">
              <w:rPr>
                <w:rFonts w:ascii="Arial" w:hAnsi="Arial" w:cs="Arial"/>
                <w:sz w:val="24"/>
                <w:szCs w:val="24"/>
              </w:rPr>
              <w:t>lor member</w:t>
            </w:r>
            <w:r w:rsidR="00B82902" w:rsidRPr="00722F62">
              <w:rPr>
                <w:rFonts w:ascii="Arial" w:hAnsi="Arial" w:cs="Arial"/>
                <w:sz w:val="24"/>
                <w:szCs w:val="24"/>
              </w:rPr>
              <w:t xml:space="preserve"> (in Wales)</w:t>
            </w:r>
            <w:r w:rsidRPr="00722F62">
              <w:rPr>
                <w:rFonts w:ascii="Arial" w:hAnsi="Arial" w:cs="Arial"/>
                <w:sz w:val="24"/>
                <w:szCs w:val="24"/>
              </w:rPr>
              <w:t>, or join a new pension scheme, or want to take a refund of contributions.</w:t>
            </w:r>
          </w:p>
        </w:tc>
        <w:tc>
          <w:tcPr>
            <w:tcW w:w="4536" w:type="dxa"/>
          </w:tcPr>
          <w:p w14:paraId="6DEF9D0D"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To leave your accrued benefits in the LGPS. Your pension and lump sum will be calculated as described in the section on Retirement Benefits using the length of your </w:t>
            </w:r>
            <w:r w:rsidRPr="00722F62">
              <w:rPr>
                <w:rFonts w:ascii="Arial" w:hAnsi="Arial" w:cs="Arial"/>
                <w:b/>
                <w:snapToGrid w:val="0"/>
                <w:sz w:val="24"/>
                <w:szCs w:val="24"/>
              </w:rPr>
              <w:t xml:space="preserve">total membership </w:t>
            </w:r>
            <w:r w:rsidRPr="00722F62">
              <w:rPr>
                <w:rFonts w:ascii="Arial" w:hAnsi="Arial" w:cs="Arial"/>
                <w:snapToGrid w:val="0"/>
                <w:sz w:val="24"/>
                <w:szCs w:val="24"/>
              </w:rPr>
              <w:t>up to the date that you left the Scheme.  This is known as having deferred benefits</w:t>
            </w:r>
          </w:p>
          <w:p w14:paraId="1C68EF31" w14:textId="77777777" w:rsidR="006804AD" w:rsidRPr="00722F62" w:rsidRDefault="006804AD">
            <w:pPr>
              <w:widowControl w:val="0"/>
              <w:rPr>
                <w:rFonts w:ascii="Arial" w:hAnsi="Arial" w:cs="Arial"/>
                <w:snapToGrid w:val="0"/>
                <w:sz w:val="24"/>
                <w:szCs w:val="24"/>
              </w:rPr>
            </w:pPr>
          </w:p>
          <w:p w14:paraId="00ACDAD6" w14:textId="77777777" w:rsidR="006804AD" w:rsidRPr="00722F62" w:rsidRDefault="006804AD">
            <w:pPr>
              <w:pStyle w:val="Heading6"/>
              <w:rPr>
                <w:rFonts w:ascii="Arial" w:hAnsi="Arial" w:cs="Arial"/>
                <w:sz w:val="24"/>
                <w:szCs w:val="24"/>
              </w:rPr>
            </w:pPr>
            <w:r w:rsidRPr="00722F62">
              <w:rPr>
                <w:rFonts w:ascii="Arial" w:hAnsi="Arial" w:cs="Arial"/>
                <w:sz w:val="24"/>
                <w:szCs w:val="24"/>
              </w:rPr>
              <w:t>Or</w:t>
            </w:r>
          </w:p>
          <w:p w14:paraId="0253E16B" w14:textId="77777777" w:rsidR="006804AD" w:rsidRPr="00722F62" w:rsidRDefault="006804AD">
            <w:pPr>
              <w:rPr>
                <w:rFonts w:ascii="Arial" w:hAnsi="Arial" w:cs="Arial"/>
                <w:sz w:val="24"/>
                <w:szCs w:val="24"/>
              </w:rPr>
            </w:pPr>
          </w:p>
          <w:p w14:paraId="66FB76A6" w14:textId="77777777" w:rsidR="006804AD" w:rsidRPr="00722F62" w:rsidRDefault="006804AD" w:rsidP="00B82902">
            <w:pPr>
              <w:pStyle w:val="Header"/>
              <w:tabs>
                <w:tab w:val="clear" w:pos="4153"/>
                <w:tab w:val="clear" w:pos="8306"/>
              </w:tabs>
              <w:rPr>
                <w:rFonts w:ascii="Arial" w:hAnsi="Arial" w:cs="Arial"/>
                <w:sz w:val="24"/>
                <w:szCs w:val="24"/>
              </w:rPr>
            </w:pPr>
            <w:r w:rsidRPr="00722F62">
              <w:rPr>
                <w:rFonts w:ascii="Arial" w:hAnsi="Arial" w:cs="Arial"/>
                <w:sz w:val="24"/>
                <w:szCs w:val="24"/>
              </w:rPr>
              <w:t xml:space="preserve">To transfer an amount equal to the cash equivalent of your pension benefits into your new employer’s scheme provided they are willing and able to accept it, into a personal pension plan, into a ‘buy-out’ insurance policy or into a stakeholder pension scheme (but not the LGPS </w:t>
            </w:r>
            <w:r w:rsidR="00107D20" w:rsidRPr="00722F62">
              <w:rPr>
                <w:rFonts w:ascii="Arial" w:hAnsi="Arial" w:cs="Arial"/>
                <w:sz w:val="24"/>
                <w:szCs w:val="24"/>
              </w:rPr>
              <w:t xml:space="preserve">in England or Wales </w:t>
            </w:r>
            <w:r w:rsidRPr="00722F62">
              <w:rPr>
                <w:rFonts w:ascii="Arial" w:hAnsi="Arial" w:cs="Arial"/>
                <w:sz w:val="24"/>
                <w:szCs w:val="24"/>
              </w:rPr>
              <w:t xml:space="preserve">unless you again participate in the same LGPS fund </w:t>
            </w:r>
            <w:r w:rsidR="000E2D4F" w:rsidRPr="00722F62">
              <w:rPr>
                <w:rFonts w:ascii="Arial" w:hAnsi="Arial" w:cs="Arial"/>
                <w:sz w:val="24"/>
                <w:szCs w:val="24"/>
              </w:rPr>
              <w:t xml:space="preserve">in Wales </w:t>
            </w:r>
            <w:r w:rsidRPr="00722F62">
              <w:rPr>
                <w:rFonts w:ascii="Arial" w:hAnsi="Arial" w:cs="Arial"/>
                <w:sz w:val="24"/>
                <w:szCs w:val="24"/>
              </w:rPr>
              <w:t>as a councillor member).</w:t>
            </w:r>
          </w:p>
        </w:tc>
      </w:tr>
    </w:tbl>
    <w:p w14:paraId="2016C9E0" w14:textId="77777777" w:rsidR="00780B7C" w:rsidRPr="00722F62" w:rsidRDefault="00780B7C">
      <w:pPr>
        <w:widowControl w:val="0"/>
        <w:rPr>
          <w:rFonts w:ascii="Arial" w:hAnsi="Arial" w:cs="Arial"/>
          <w:snapToGrid w:val="0"/>
          <w:sz w:val="24"/>
          <w:szCs w:val="24"/>
        </w:rPr>
      </w:pPr>
    </w:p>
    <w:p w14:paraId="254B50E5"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Note: it may be possible to make a transfer payment to an overseas pension scheme or arrangement that</w:t>
      </w:r>
      <w:r w:rsidR="001A6F5D" w:rsidRPr="00722F62">
        <w:rPr>
          <w:rFonts w:ascii="Arial" w:hAnsi="Arial" w:cs="Arial"/>
          <w:snapToGrid w:val="0"/>
          <w:sz w:val="24"/>
          <w:szCs w:val="24"/>
        </w:rPr>
        <w:t xml:space="preserve"> </w:t>
      </w:r>
      <w:r w:rsidRPr="00722F62">
        <w:rPr>
          <w:rFonts w:ascii="Arial" w:hAnsi="Arial" w:cs="Arial"/>
          <w:snapToGrid w:val="0"/>
          <w:sz w:val="24"/>
          <w:szCs w:val="24"/>
        </w:rPr>
        <w:t>meets HM Revenue and Customs conditions.</w:t>
      </w:r>
    </w:p>
    <w:p w14:paraId="556B35B6" w14:textId="77777777" w:rsidR="00A23845" w:rsidRDefault="00A23845">
      <w:pPr>
        <w:pStyle w:val="BodyText2"/>
        <w:rPr>
          <w:rFonts w:ascii="Arial" w:hAnsi="Arial" w:cs="Arial"/>
          <w:color w:val="0000FF"/>
          <w:szCs w:val="24"/>
        </w:rPr>
      </w:pPr>
    </w:p>
    <w:p w14:paraId="0CF85CC3" w14:textId="77777777" w:rsidR="006804AD" w:rsidRPr="00722F62" w:rsidRDefault="006804AD">
      <w:pPr>
        <w:pStyle w:val="BodyText2"/>
        <w:rPr>
          <w:rFonts w:ascii="Arial" w:hAnsi="Arial" w:cs="Arial"/>
          <w:color w:val="0000FF"/>
          <w:szCs w:val="24"/>
        </w:rPr>
      </w:pPr>
      <w:r w:rsidRPr="00722F62">
        <w:rPr>
          <w:rFonts w:ascii="Arial" w:hAnsi="Arial" w:cs="Arial"/>
          <w:color w:val="0000FF"/>
          <w:szCs w:val="24"/>
        </w:rPr>
        <w:t>What will happen to my benefits if I choose to defer them?</w:t>
      </w:r>
    </w:p>
    <w:p w14:paraId="2F0B6FEB" w14:textId="77777777" w:rsidR="00B662FE" w:rsidRPr="00722F62" w:rsidRDefault="00B662FE" w:rsidP="00B662FE">
      <w:pPr>
        <w:shd w:val="clear" w:color="auto" w:fill="FFFFFF"/>
        <w:spacing w:before="120"/>
        <w:rPr>
          <w:rFonts w:ascii="Arial" w:hAnsi="Arial" w:cs="Arial"/>
          <w:sz w:val="24"/>
          <w:szCs w:val="24"/>
        </w:rPr>
      </w:pPr>
      <w:r w:rsidRPr="00722F62">
        <w:rPr>
          <w:rFonts w:ascii="Arial" w:hAnsi="Arial" w:cs="Arial"/>
          <w:bCs/>
          <w:sz w:val="24"/>
          <w:szCs w:val="24"/>
        </w:rPr>
        <w:t>Deferred benefits</w:t>
      </w:r>
      <w:r w:rsidRPr="00722F62">
        <w:rPr>
          <w:rFonts w:ascii="Arial" w:hAnsi="Arial" w:cs="Arial"/>
          <w:sz w:val="24"/>
          <w:szCs w:val="24"/>
        </w:rPr>
        <w:t xml:space="preserve"> are where we work out the value of your benefits when you leave the LGPS and hold them in the LGPS for you until either you decide to transfer them to another pension scheme, or they are due to be paid. </w:t>
      </w:r>
    </w:p>
    <w:p w14:paraId="64D1645C" w14:textId="77777777" w:rsidR="00B662FE" w:rsidRPr="00722F62" w:rsidRDefault="00B662FE">
      <w:pPr>
        <w:widowControl w:val="0"/>
        <w:rPr>
          <w:rFonts w:ascii="Arial" w:hAnsi="Arial" w:cs="Arial"/>
          <w:snapToGrid w:val="0"/>
          <w:sz w:val="24"/>
          <w:szCs w:val="24"/>
        </w:rPr>
      </w:pPr>
    </w:p>
    <w:p w14:paraId="5003FD08" w14:textId="716C6E2B" w:rsidR="00574AA0" w:rsidRDefault="006804AD" w:rsidP="00574AA0">
      <w:pPr>
        <w:shd w:val="clear" w:color="auto" w:fill="FFFFFF"/>
        <w:rPr>
          <w:rFonts w:ascii="Arial" w:hAnsi="Arial" w:cs="Arial"/>
          <w:snapToGrid w:val="0"/>
          <w:sz w:val="24"/>
          <w:szCs w:val="24"/>
        </w:rPr>
        <w:pPrChange w:id="196" w:author="Lorraine Bennett" w:date="2018-06-25T18:41:00Z">
          <w:pPr>
            <w:widowControl w:val="0"/>
          </w:pPr>
        </w:pPrChange>
      </w:pPr>
      <w:r w:rsidRPr="00722F62">
        <w:rPr>
          <w:rFonts w:ascii="Arial" w:hAnsi="Arial" w:cs="Arial"/>
          <w:snapToGrid w:val="0"/>
          <w:sz w:val="24"/>
          <w:szCs w:val="24"/>
        </w:rPr>
        <w:t>Deferred benefits become payable at age 65 (unless you opt to defer payment beyond that age)</w:t>
      </w:r>
      <w:r w:rsidRPr="00722F62">
        <w:rPr>
          <w:rFonts w:ascii="Arial" w:hAnsi="Arial" w:cs="Arial"/>
          <w:bCs/>
          <w:snapToGrid w:val="0"/>
          <w:sz w:val="24"/>
          <w:szCs w:val="24"/>
        </w:rPr>
        <w:t>,</w:t>
      </w:r>
      <w:r w:rsidRPr="00722F62">
        <w:rPr>
          <w:rFonts w:ascii="Arial" w:hAnsi="Arial" w:cs="Arial"/>
          <w:b/>
          <w:snapToGrid w:val="0"/>
          <w:sz w:val="24"/>
          <w:szCs w:val="24"/>
        </w:rPr>
        <w:t xml:space="preserve"> </w:t>
      </w:r>
      <w:r w:rsidRPr="00722F62">
        <w:rPr>
          <w:rFonts w:ascii="Arial" w:hAnsi="Arial" w:cs="Arial"/>
          <w:snapToGrid w:val="0"/>
          <w:sz w:val="24"/>
          <w:szCs w:val="24"/>
        </w:rPr>
        <w:t>but</w:t>
      </w:r>
      <w:r w:rsidR="00A23845">
        <w:rPr>
          <w:rFonts w:ascii="Arial" w:hAnsi="Arial" w:cs="Arial"/>
          <w:snapToGrid w:val="0"/>
          <w:sz w:val="24"/>
          <w:szCs w:val="24"/>
        </w:rPr>
        <w:t xml:space="preserve"> </w:t>
      </w:r>
      <w:del w:id="197" w:author="Lorraine Bennett" w:date="2018-06-25T18:41:00Z">
        <w:r w:rsidRPr="00722F62">
          <w:rPr>
            <w:rFonts w:ascii="Arial" w:hAnsi="Arial" w:cs="Arial"/>
            <w:snapToGrid w:val="0"/>
            <w:sz w:val="24"/>
            <w:szCs w:val="24"/>
          </w:rPr>
          <w:delText>may be put into payment at any age earlier than 65 in the event of ill health, without reduction. You can also elect to receive your benefits early, on or after age 50 and before age 60 with your council’s consent as detailed on page 1</w:delText>
        </w:r>
        <w:r w:rsidR="00EF4833">
          <w:rPr>
            <w:rFonts w:ascii="Arial" w:hAnsi="Arial" w:cs="Arial"/>
            <w:snapToGrid w:val="0"/>
            <w:sz w:val="24"/>
            <w:szCs w:val="24"/>
          </w:rPr>
          <w:delText>4</w:delText>
        </w:r>
        <w:r w:rsidRPr="00722F62">
          <w:rPr>
            <w:rFonts w:ascii="Arial" w:hAnsi="Arial" w:cs="Arial"/>
            <w:snapToGrid w:val="0"/>
            <w:sz w:val="24"/>
            <w:szCs w:val="24"/>
          </w:rPr>
          <w:delText xml:space="preserve">, or at or after age 60, without your council’s consent. Your benefits </w:delText>
        </w:r>
        <w:r w:rsidR="006A0923" w:rsidRPr="00722F62">
          <w:rPr>
            <w:rFonts w:ascii="Arial" w:hAnsi="Arial" w:cs="Arial"/>
            <w:snapToGrid w:val="0"/>
            <w:sz w:val="24"/>
            <w:szCs w:val="24"/>
          </w:rPr>
          <w:delText xml:space="preserve">(unless being paid on the grounds of permanent ill health) </w:delText>
        </w:r>
        <w:r w:rsidRPr="00722F62">
          <w:rPr>
            <w:rFonts w:ascii="Arial" w:hAnsi="Arial" w:cs="Arial"/>
            <w:snapToGrid w:val="0"/>
            <w:sz w:val="24"/>
            <w:szCs w:val="24"/>
          </w:rPr>
          <w:delText>will be reduced as detailed on page 1</w:delText>
        </w:r>
        <w:r w:rsidR="00EF4833">
          <w:rPr>
            <w:rFonts w:ascii="Arial" w:hAnsi="Arial" w:cs="Arial"/>
            <w:snapToGrid w:val="0"/>
            <w:sz w:val="24"/>
            <w:szCs w:val="24"/>
          </w:rPr>
          <w:delText>4</w:delText>
        </w:r>
        <w:r w:rsidRPr="00722F62">
          <w:rPr>
            <w:rFonts w:ascii="Arial" w:hAnsi="Arial" w:cs="Arial"/>
            <w:snapToGrid w:val="0"/>
            <w:sz w:val="24"/>
            <w:szCs w:val="24"/>
          </w:rPr>
          <w:delText xml:space="preserve"> if paid before age 65 to take account of early payment (</w:delText>
        </w:r>
        <w:r w:rsidR="00062E15" w:rsidRPr="00722F62">
          <w:rPr>
            <w:rFonts w:ascii="Arial" w:hAnsi="Arial" w:cs="Arial"/>
            <w:sz w:val="24"/>
            <w:szCs w:val="24"/>
            <w:lang w:eastAsia="en-GB"/>
          </w:rPr>
          <w:delText xml:space="preserve">although some or all of your benefits could be protected from the reduction if you were contributing to the scheme </w:delText>
        </w:r>
        <w:r w:rsidR="00BC49D3">
          <w:rPr>
            <w:rFonts w:ascii="Arial" w:hAnsi="Arial" w:cs="Arial"/>
            <w:sz w:val="24"/>
            <w:szCs w:val="24"/>
            <w:lang w:eastAsia="en-GB"/>
          </w:rPr>
          <w:delText xml:space="preserve">at any time </w:delText>
        </w:r>
        <w:r w:rsidR="000477D4">
          <w:rPr>
            <w:rFonts w:ascii="Arial" w:hAnsi="Arial" w:cs="Arial"/>
            <w:sz w:val="24"/>
            <w:szCs w:val="24"/>
            <w:lang w:eastAsia="en-GB"/>
          </w:rPr>
          <w:delText>between 1 April 1998 and 30 September 2006</w:delText>
        </w:r>
        <w:r w:rsidR="00062E15" w:rsidRPr="00722F62">
          <w:rPr>
            <w:rFonts w:ascii="Arial" w:hAnsi="Arial" w:cs="Arial"/>
            <w:sz w:val="24"/>
            <w:szCs w:val="24"/>
            <w:lang w:eastAsia="en-GB"/>
          </w:rPr>
          <w:delText xml:space="preserve"> and you are a </w:delText>
        </w:r>
        <w:r w:rsidR="00062E15" w:rsidRPr="00722F62">
          <w:rPr>
            <w:rFonts w:ascii="Arial" w:hAnsi="Arial" w:cs="Arial"/>
            <w:b/>
            <w:bCs/>
            <w:sz w:val="24"/>
            <w:szCs w:val="24"/>
            <w:lang w:eastAsia="en-GB"/>
          </w:rPr>
          <w:delText xml:space="preserve">protected </w:delText>
        </w:r>
        <w:r w:rsidR="00062E15" w:rsidRPr="00722F62">
          <w:rPr>
            <w:rFonts w:ascii="Arial" w:hAnsi="Arial" w:cs="Arial"/>
            <w:b/>
            <w:sz w:val="24"/>
            <w:szCs w:val="24"/>
            <w:lang w:eastAsia="en-GB"/>
          </w:rPr>
          <w:delText>member</w:delText>
        </w:r>
        <w:r w:rsidR="00062E15" w:rsidRPr="00722F62">
          <w:rPr>
            <w:rFonts w:ascii="Arial" w:hAnsi="Arial" w:cs="Arial"/>
            <w:snapToGrid w:val="0"/>
            <w:sz w:val="24"/>
            <w:szCs w:val="24"/>
          </w:rPr>
          <w:delText>)</w:delText>
        </w:r>
        <w:r w:rsidRPr="00722F62">
          <w:rPr>
            <w:rFonts w:ascii="Arial" w:hAnsi="Arial" w:cs="Arial"/>
            <w:snapToGrid w:val="0"/>
            <w:sz w:val="24"/>
            <w:szCs w:val="24"/>
          </w:rPr>
          <w:delText xml:space="preserve">. Your former council </w:delText>
        </w:r>
        <w:r w:rsidR="00D94B78" w:rsidRPr="00722F62">
          <w:rPr>
            <w:rFonts w:ascii="Arial" w:hAnsi="Arial" w:cs="Arial"/>
            <w:snapToGrid w:val="0"/>
            <w:sz w:val="24"/>
            <w:szCs w:val="24"/>
          </w:rPr>
          <w:delText xml:space="preserve">can agree not to make </w:delText>
        </w:r>
        <w:r w:rsidRPr="00722F62">
          <w:rPr>
            <w:rFonts w:ascii="Arial" w:hAnsi="Arial" w:cs="Arial"/>
            <w:snapToGrid w:val="0"/>
            <w:sz w:val="24"/>
            <w:szCs w:val="24"/>
          </w:rPr>
          <w:delText xml:space="preserve">any reduction on compassionate grounds. The percentages will differ from those shown where benefits are paid with the former council’s consent before age 55. Please contact your </w:delText>
        </w:r>
        <w:r w:rsidRPr="00722F62">
          <w:rPr>
            <w:rFonts w:ascii="Arial" w:hAnsi="Arial" w:cs="Arial"/>
            <w:b/>
            <w:snapToGrid w:val="0"/>
            <w:sz w:val="24"/>
            <w:szCs w:val="24"/>
          </w:rPr>
          <w:delText>administering authority</w:delText>
        </w:r>
        <w:r w:rsidRPr="00722F62">
          <w:rPr>
            <w:rFonts w:ascii="Arial" w:hAnsi="Arial" w:cs="Arial"/>
            <w:snapToGrid w:val="0"/>
            <w:sz w:val="24"/>
            <w:szCs w:val="24"/>
          </w:rPr>
          <w:delText xml:space="preserve"> for details of the percentage reductions that apply when deferred benefits are put into payment before age 55 for reasons other than ill health.</w:delText>
        </w:r>
        <w:r w:rsidRPr="00722F62">
          <w:rPr>
            <w:rFonts w:ascii="Arial" w:hAnsi="Arial" w:cs="Arial"/>
            <w:snapToGrid w:val="0"/>
            <w:sz w:val="24"/>
            <w:szCs w:val="24"/>
          </w:rPr>
          <w:tab/>
        </w:r>
        <w:r w:rsidRPr="00722F62">
          <w:rPr>
            <w:rFonts w:ascii="Arial" w:hAnsi="Arial" w:cs="Arial"/>
            <w:snapToGrid w:val="0"/>
            <w:sz w:val="24"/>
            <w:szCs w:val="24"/>
          </w:rPr>
          <w:tab/>
        </w:r>
      </w:del>
      <w:ins w:id="198" w:author="Lorraine Bennett" w:date="2018-06-25T18:41:00Z">
        <w:r w:rsidR="00A23845">
          <w:rPr>
            <w:rFonts w:ascii="Arial" w:hAnsi="Arial" w:cs="Arial"/>
            <w:snapToGrid w:val="0"/>
            <w:sz w:val="24"/>
            <w:szCs w:val="24"/>
          </w:rPr>
          <w:t>you can choose to take payment from age 5</w:t>
        </w:r>
        <w:r w:rsidRPr="00722F62">
          <w:rPr>
            <w:rFonts w:ascii="Arial" w:hAnsi="Arial" w:cs="Arial"/>
            <w:snapToGrid w:val="0"/>
            <w:sz w:val="24"/>
            <w:szCs w:val="24"/>
          </w:rPr>
          <w:t>5</w:t>
        </w:r>
        <w:r w:rsidR="00A23845">
          <w:rPr>
            <w:rFonts w:ascii="Arial" w:hAnsi="Arial" w:cs="Arial"/>
            <w:snapToGrid w:val="0"/>
            <w:sz w:val="24"/>
            <w:szCs w:val="24"/>
          </w:rPr>
          <w:t xml:space="preserve">.  You </w:t>
        </w:r>
        <w:r w:rsidR="000E0C0C">
          <w:rPr>
            <w:rFonts w:ascii="Arial" w:hAnsi="Arial" w:cs="Arial"/>
            <w:snapToGrid w:val="0"/>
            <w:sz w:val="24"/>
            <w:szCs w:val="24"/>
          </w:rPr>
          <w:t>do not need your former council</w:t>
        </w:r>
        <w:r w:rsidR="00A23845">
          <w:rPr>
            <w:rFonts w:ascii="Arial" w:hAnsi="Arial" w:cs="Arial"/>
            <w:snapToGrid w:val="0"/>
            <w:sz w:val="24"/>
            <w:szCs w:val="24"/>
          </w:rPr>
          <w:t>’s consent to take payment of your benefits from age 55 but they will normally be reduced</w:t>
        </w:r>
        <w:r w:rsidR="000E0C0C">
          <w:rPr>
            <w:rFonts w:ascii="Arial" w:hAnsi="Arial" w:cs="Arial"/>
            <w:snapToGrid w:val="0"/>
            <w:sz w:val="24"/>
            <w:szCs w:val="24"/>
          </w:rPr>
          <w:t xml:space="preserve"> (as detailed on page 14)</w:t>
        </w:r>
        <w:r w:rsidR="00A23845">
          <w:rPr>
            <w:rFonts w:ascii="Arial" w:hAnsi="Arial" w:cs="Arial"/>
            <w:snapToGrid w:val="0"/>
            <w:sz w:val="24"/>
            <w:szCs w:val="24"/>
          </w:rPr>
          <w:t xml:space="preserve"> to take account of the fact that they will be paid for longer.</w:t>
        </w:r>
      </w:ins>
    </w:p>
    <w:p w14:paraId="440EED0E" w14:textId="67CB48BA" w:rsidR="00574AA0" w:rsidRDefault="006804AD" w:rsidP="00574AA0">
      <w:pPr>
        <w:shd w:val="clear" w:color="auto" w:fill="FFFFFF"/>
        <w:rPr>
          <w:ins w:id="199" w:author="Lorraine Bennett" w:date="2018-06-25T18:41:00Z"/>
          <w:rFonts w:ascii="Arial" w:hAnsi="Arial" w:cs="Arial"/>
          <w:snapToGrid w:val="0"/>
          <w:sz w:val="24"/>
          <w:szCs w:val="24"/>
        </w:rPr>
      </w:pPr>
      <w:del w:id="200" w:author="Lorraine Bennett" w:date="2018-06-25T18:41:00Z">
        <w:r w:rsidRPr="00722F62">
          <w:rPr>
            <w:rFonts w:ascii="Arial" w:hAnsi="Arial" w:cs="Arial"/>
            <w:snapToGrid w:val="0"/>
            <w:sz w:val="24"/>
            <w:szCs w:val="24"/>
          </w:rPr>
          <w:delText xml:space="preserve"> </w:delText>
        </w:r>
      </w:del>
    </w:p>
    <w:p w14:paraId="0BA90110" w14:textId="77777777" w:rsidR="00574AA0" w:rsidRPr="00304BBD" w:rsidRDefault="00A23845" w:rsidP="00574AA0">
      <w:pPr>
        <w:shd w:val="clear" w:color="auto" w:fill="FFFFFF"/>
        <w:rPr>
          <w:ins w:id="201" w:author="Lorraine Bennett" w:date="2018-06-25T18:41:00Z"/>
          <w:rFonts w:ascii="Arial" w:hAnsi="Arial" w:cs="Arial"/>
          <w:snapToGrid w:val="0"/>
          <w:sz w:val="24"/>
          <w:szCs w:val="24"/>
        </w:rPr>
      </w:pPr>
      <w:ins w:id="202" w:author="Lorraine Bennett" w:date="2018-06-25T18:41:00Z">
        <w:r>
          <w:rPr>
            <w:rFonts w:ascii="Arial" w:hAnsi="Arial" w:cs="Arial"/>
            <w:snapToGrid w:val="0"/>
            <w:sz w:val="24"/>
            <w:szCs w:val="24"/>
          </w:rPr>
          <w:lastRenderedPageBreak/>
          <w:t xml:space="preserve">If you were </w:t>
        </w:r>
        <w:r w:rsidRPr="00722F62">
          <w:rPr>
            <w:rFonts w:ascii="Arial" w:hAnsi="Arial" w:cs="Arial"/>
            <w:sz w:val="24"/>
            <w:szCs w:val="24"/>
            <w:lang w:eastAsia="en-GB"/>
          </w:rPr>
          <w:t xml:space="preserve">contributing to the scheme </w:t>
        </w:r>
        <w:r>
          <w:rPr>
            <w:rFonts w:ascii="Arial" w:hAnsi="Arial" w:cs="Arial"/>
            <w:sz w:val="24"/>
            <w:szCs w:val="24"/>
            <w:lang w:eastAsia="en-GB"/>
          </w:rPr>
          <w:t>at any time between 1 April 1998 and 30 September 2006</w:t>
        </w:r>
        <w:r w:rsidRPr="00722F62">
          <w:rPr>
            <w:rFonts w:ascii="Arial" w:hAnsi="Arial" w:cs="Arial"/>
            <w:sz w:val="24"/>
            <w:szCs w:val="24"/>
            <w:lang w:eastAsia="en-GB"/>
          </w:rPr>
          <w:t xml:space="preserve"> and you are a </w:t>
        </w:r>
        <w:r w:rsidRPr="00722F62">
          <w:rPr>
            <w:rFonts w:ascii="Arial" w:hAnsi="Arial" w:cs="Arial"/>
            <w:b/>
            <w:bCs/>
            <w:sz w:val="24"/>
            <w:szCs w:val="24"/>
            <w:lang w:eastAsia="en-GB"/>
          </w:rPr>
          <w:t xml:space="preserve">protected </w:t>
        </w:r>
        <w:r w:rsidRPr="00722F62">
          <w:rPr>
            <w:rFonts w:ascii="Arial" w:hAnsi="Arial" w:cs="Arial"/>
            <w:b/>
            <w:sz w:val="24"/>
            <w:szCs w:val="24"/>
            <w:lang w:eastAsia="en-GB"/>
          </w:rPr>
          <w:t>member</w:t>
        </w:r>
        <w:r>
          <w:rPr>
            <w:rFonts w:ascii="Arial" w:hAnsi="Arial" w:cs="Arial"/>
            <w:b/>
            <w:sz w:val="24"/>
            <w:szCs w:val="24"/>
            <w:lang w:eastAsia="en-GB"/>
          </w:rPr>
          <w:t xml:space="preserve">, </w:t>
        </w:r>
        <w:r>
          <w:rPr>
            <w:rFonts w:ascii="Arial" w:hAnsi="Arial" w:cs="Arial"/>
            <w:sz w:val="24"/>
            <w:szCs w:val="24"/>
            <w:lang w:eastAsia="en-GB"/>
          </w:rPr>
          <w:t>some or all of your benefits could be protected from the reduction</w:t>
        </w:r>
        <w:r w:rsidR="00574AA0">
          <w:rPr>
            <w:rFonts w:ascii="Arial" w:hAnsi="Arial" w:cs="Arial"/>
            <w:sz w:val="24"/>
            <w:szCs w:val="24"/>
            <w:lang w:eastAsia="en-GB"/>
          </w:rPr>
          <w:t xml:space="preserve">.  However, </w:t>
        </w:r>
        <w:r w:rsidR="00574AA0" w:rsidRPr="00574AA0">
          <w:rPr>
            <w:rFonts w:ascii="Arial" w:hAnsi="Arial" w:cs="Arial"/>
            <w:sz w:val="24"/>
            <w:szCs w:val="24"/>
            <w:lang w:eastAsia="en-GB"/>
          </w:rPr>
          <w:t>if you choose to voluntarily draw your pension on or after age 55 and before age 60, the protection will not automatically apply.</w:t>
        </w:r>
        <w:r w:rsidR="00E76CD9">
          <w:rPr>
            <w:rFonts w:ascii="Arial" w:hAnsi="Arial" w:cs="Arial"/>
            <w:sz w:val="24"/>
            <w:szCs w:val="24"/>
            <w:lang w:eastAsia="en-GB"/>
          </w:rPr>
          <w:t xml:space="preserve"> Your former council</w:t>
        </w:r>
        <w:r w:rsidR="00574AA0">
          <w:rPr>
            <w:rFonts w:ascii="Arial" w:hAnsi="Arial" w:cs="Arial"/>
            <w:sz w:val="24"/>
            <w:szCs w:val="24"/>
            <w:lang w:eastAsia="en-GB"/>
          </w:rPr>
          <w:t xml:space="preserve"> can choose to</w:t>
        </w:r>
        <w:r w:rsidR="00304BBD">
          <w:rPr>
            <w:rFonts w:ascii="Arial" w:hAnsi="Arial" w:cs="Arial"/>
            <w:sz w:val="24"/>
            <w:szCs w:val="24"/>
            <w:lang w:eastAsia="en-GB"/>
          </w:rPr>
          <w:t xml:space="preserve"> allow the protection to apply - t</w:t>
        </w:r>
        <w:r w:rsidR="00574AA0" w:rsidRPr="00737B16">
          <w:rPr>
            <w:rFonts w:ascii="Arial" w:hAnsi="Arial" w:cs="Arial"/>
            <w:snapToGrid w:val="0"/>
            <w:sz w:val="24"/>
            <w:szCs w:val="24"/>
          </w:rPr>
          <w:t>his</w:t>
        </w:r>
        <w:r w:rsidR="00574AA0">
          <w:rPr>
            <w:rFonts w:ascii="Arial" w:hAnsi="Arial" w:cs="Arial"/>
            <w:snapToGrid w:val="0"/>
            <w:sz w:val="24"/>
            <w:szCs w:val="24"/>
          </w:rPr>
          <w:t xml:space="preserve"> is a</w:t>
        </w:r>
        <w:r w:rsidR="00574AA0" w:rsidRPr="00771C62">
          <w:rPr>
            <w:rFonts w:ascii="Arial" w:hAnsi="Arial" w:cs="Arial"/>
            <w:snapToGrid w:val="0"/>
            <w:sz w:val="24"/>
            <w:szCs w:val="24"/>
          </w:rPr>
          <w:t xml:space="preserve"> </w:t>
        </w:r>
        <w:r w:rsidR="00574AA0" w:rsidRPr="00304BBD">
          <w:rPr>
            <w:rFonts w:ascii="Arial" w:hAnsi="Arial" w:cs="Arial"/>
            <w:b/>
            <w:snapToGrid w:val="0"/>
            <w:sz w:val="24"/>
            <w:szCs w:val="24"/>
          </w:rPr>
          <w:t>discretion</w:t>
        </w:r>
        <w:r w:rsidR="00574AA0" w:rsidRPr="00304BBD">
          <w:rPr>
            <w:rFonts w:ascii="Arial" w:hAnsi="Arial" w:cs="Arial"/>
            <w:snapToGrid w:val="0"/>
            <w:sz w:val="24"/>
            <w:szCs w:val="24"/>
          </w:rPr>
          <w:t xml:space="preserve"> and you can ask your </w:t>
        </w:r>
        <w:r w:rsidR="00E76CD9">
          <w:rPr>
            <w:rFonts w:ascii="Arial" w:hAnsi="Arial" w:cs="Arial"/>
            <w:snapToGrid w:val="0"/>
            <w:sz w:val="24"/>
            <w:szCs w:val="24"/>
          </w:rPr>
          <w:t>them</w:t>
        </w:r>
        <w:r w:rsidR="00574AA0" w:rsidRPr="00304BBD">
          <w:rPr>
            <w:rFonts w:ascii="Arial" w:hAnsi="Arial" w:cs="Arial"/>
            <w:color w:val="FF0000"/>
            <w:sz w:val="24"/>
            <w:szCs w:val="24"/>
          </w:rPr>
          <w:t xml:space="preserve"> </w:t>
        </w:r>
        <w:r w:rsidR="00574AA0" w:rsidRPr="00304BBD">
          <w:rPr>
            <w:rFonts w:ascii="Arial" w:hAnsi="Arial" w:cs="Arial"/>
            <w:snapToGrid w:val="0"/>
            <w:sz w:val="24"/>
            <w:szCs w:val="24"/>
          </w:rPr>
          <w:t xml:space="preserve">what their policy is on this matter. </w:t>
        </w:r>
      </w:ins>
    </w:p>
    <w:p w14:paraId="6D9A8785" w14:textId="77777777" w:rsidR="00574AA0" w:rsidRPr="00304BBD" w:rsidRDefault="00574AA0" w:rsidP="00574AA0">
      <w:pPr>
        <w:shd w:val="clear" w:color="auto" w:fill="FFFFFF"/>
        <w:rPr>
          <w:ins w:id="203" w:author="Lorraine Bennett" w:date="2018-06-25T18:41:00Z"/>
          <w:rFonts w:ascii="Arial" w:hAnsi="Arial" w:cs="Arial"/>
          <w:snapToGrid w:val="0"/>
          <w:sz w:val="24"/>
          <w:szCs w:val="24"/>
        </w:rPr>
      </w:pPr>
    </w:p>
    <w:p w14:paraId="5C4DE8CF" w14:textId="77777777" w:rsidR="00574AA0" w:rsidRPr="00252437" w:rsidRDefault="00304BBD" w:rsidP="00574AA0">
      <w:pPr>
        <w:shd w:val="clear" w:color="auto" w:fill="FFFFFF"/>
        <w:rPr>
          <w:ins w:id="204" w:author="Lorraine Bennett" w:date="2018-06-25T18:41:00Z"/>
          <w:rFonts w:ascii="Arial" w:hAnsi="Arial" w:cs="Arial"/>
          <w:sz w:val="24"/>
          <w:szCs w:val="24"/>
          <w:lang w:eastAsia="en-GB"/>
        </w:rPr>
      </w:pPr>
      <w:ins w:id="205" w:author="Lorraine Bennett" w:date="2018-06-25T18:41:00Z">
        <w:r>
          <w:rPr>
            <w:rFonts w:ascii="Arial" w:hAnsi="Arial" w:cs="Arial"/>
            <w:snapToGrid w:val="0"/>
            <w:sz w:val="24"/>
            <w:szCs w:val="24"/>
          </w:rPr>
          <w:t xml:space="preserve">You can also ask to take payment of </w:t>
        </w:r>
        <w:r w:rsidR="00574AA0">
          <w:rPr>
            <w:rFonts w:ascii="Arial" w:hAnsi="Arial" w:cs="Arial"/>
            <w:snapToGrid w:val="0"/>
            <w:sz w:val="24"/>
            <w:szCs w:val="24"/>
          </w:rPr>
          <w:t xml:space="preserve">your benefits early on or after age 50 and before age 55, with your </w:t>
        </w:r>
        <w:r>
          <w:rPr>
            <w:rFonts w:ascii="Arial" w:hAnsi="Arial" w:cs="Arial"/>
            <w:snapToGrid w:val="0"/>
            <w:sz w:val="24"/>
            <w:szCs w:val="24"/>
          </w:rPr>
          <w:t xml:space="preserve">former </w:t>
        </w:r>
        <w:r w:rsidR="00574AA0">
          <w:rPr>
            <w:rFonts w:ascii="Arial" w:hAnsi="Arial" w:cs="Arial"/>
            <w:snapToGrid w:val="0"/>
            <w:sz w:val="24"/>
            <w:szCs w:val="24"/>
          </w:rPr>
          <w:t>council’s consent. Your benefits would</w:t>
        </w:r>
        <w:r>
          <w:rPr>
            <w:rFonts w:ascii="Arial" w:hAnsi="Arial" w:cs="Arial"/>
            <w:snapToGrid w:val="0"/>
            <w:sz w:val="24"/>
            <w:szCs w:val="24"/>
          </w:rPr>
          <w:t xml:space="preserve"> normally</w:t>
        </w:r>
        <w:r w:rsidR="00574AA0">
          <w:rPr>
            <w:rFonts w:ascii="Arial" w:hAnsi="Arial" w:cs="Arial"/>
            <w:snapToGrid w:val="0"/>
            <w:sz w:val="24"/>
            <w:szCs w:val="24"/>
          </w:rPr>
          <w:t xml:space="preserve"> be reduced for early to take account of the fact that they will be paid for longer. </w:t>
        </w:r>
        <w:r>
          <w:rPr>
            <w:rFonts w:ascii="Arial" w:hAnsi="Arial" w:cs="Arial"/>
            <w:snapToGrid w:val="0"/>
            <w:sz w:val="24"/>
            <w:szCs w:val="24"/>
          </w:rPr>
          <w:t>If your benefits are paid before the age of 55 they will be subject to significant tax charges (in addition to normal income tax).</w:t>
        </w:r>
      </w:ins>
    </w:p>
    <w:p w14:paraId="33E931D4" w14:textId="77777777" w:rsidR="00574AA0" w:rsidRDefault="00574AA0" w:rsidP="00574AA0">
      <w:pPr>
        <w:tabs>
          <w:tab w:val="num" w:pos="1418"/>
        </w:tabs>
        <w:rPr>
          <w:ins w:id="206" w:author="Lorraine Bennett" w:date="2018-06-25T18:41:00Z"/>
          <w:rFonts w:ascii="Arial" w:hAnsi="Arial" w:cs="Arial"/>
          <w:sz w:val="24"/>
          <w:szCs w:val="24"/>
        </w:rPr>
      </w:pPr>
    </w:p>
    <w:p w14:paraId="142969AF" w14:textId="77777777" w:rsidR="000E0C0C" w:rsidRDefault="00304BBD" w:rsidP="000E0C0C">
      <w:pPr>
        <w:widowControl w:val="0"/>
        <w:rPr>
          <w:ins w:id="207" w:author="Lorraine Bennett" w:date="2018-06-25T18:41:00Z"/>
          <w:rFonts w:ascii="Arial" w:hAnsi="Arial" w:cs="Arial"/>
          <w:snapToGrid w:val="0"/>
          <w:sz w:val="24"/>
          <w:szCs w:val="24"/>
        </w:rPr>
      </w:pPr>
      <w:ins w:id="208" w:author="Lorraine Bennett" w:date="2018-06-25T18:41:00Z">
        <w:r>
          <w:rPr>
            <w:rFonts w:ascii="Arial" w:hAnsi="Arial" w:cs="Arial"/>
            <w:snapToGrid w:val="0"/>
            <w:sz w:val="24"/>
            <w:szCs w:val="24"/>
          </w:rPr>
          <w:t>Your former council can agree not to make any reduction for early payment on compassionate grounds. T</w:t>
        </w:r>
        <w:r w:rsidR="000E0C0C" w:rsidRPr="00722F62">
          <w:rPr>
            <w:rFonts w:ascii="Arial" w:hAnsi="Arial" w:cs="Arial"/>
            <w:snapToGrid w:val="0"/>
            <w:sz w:val="24"/>
            <w:szCs w:val="24"/>
          </w:rPr>
          <w:t>his is a council</w:t>
        </w:r>
        <w:r w:rsidR="000E0C0C" w:rsidRPr="00722F62">
          <w:rPr>
            <w:rFonts w:ascii="Arial" w:hAnsi="Arial" w:cs="Arial"/>
            <w:b/>
            <w:snapToGrid w:val="0"/>
            <w:sz w:val="24"/>
            <w:szCs w:val="24"/>
          </w:rPr>
          <w:t xml:space="preserve"> discretion;</w:t>
        </w:r>
        <w:r w:rsidR="000E0C0C" w:rsidRPr="00722F62">
          <w:rPr>
            <w:rFonts w:ascii="Arial" w:hAnsi="Arial" w:cs="Arial"/>
            <w:snapToGrid w:val="0"/>
            <w:sz w:val="24"/>
            <w:szCs w:val="24"/>
          </w:rPr>
          <w:t xml:space="preserve"> you can ask your council what their policy is on this matter</w:t>
        </w:r>
        <w:r w:rsidR="000E0C0C">
          <w:rPr>
            <w:rFonts w:ascii="Arial" w:hAnsi="Arial" w:cs="Arial"/>
            <w:snapToGrid w:val="0"/>
            <w:sz w:val="24"/>
            <w:szCs w:val="24"/>
          </w:rPr>
          <w:t xml:space="preserve">.  </w:t>
        </w:r>
      </w:ins>
    </w:p>
    <w:p w14:paraId="13C825FC" w14:textId="77777777" w:rsidR="000E0C0C" w:rsidRDefault="000E0C0C" w:rsidP="000E0C0C">
      <w:pPr>
        <w:widowControl w:val="0"/>
        <w:rPr>
          <w:ins w:id="209" w:author="Lorraine Bennett" w:date="2018-06-25T18:41:00Z"/>
          <w:rFonts w:ascii="Arial" w:hAnsi="Arial" w:cs="Arial"/>
          <w:snapToGrid w:val="0"/>
          <w:sz w:val="24"/>
          <w:szCs w:val="24"/>
        </w:rPr>
      </w:pPr>
    </w:p>
    <w:p w14:paraId="0065EBFF" w14:textId="77777777" w:rsidR="000E0C0C" w:rsidRPr="00722F62" w:rsidRDefault="000E0C0C" w:rsidP="000E0C0C">
      <w:pPr>
        <w:widowControl w:val="0"/>
        <w:rPr>
          <w:ins w:id="210" w:author="Lorraine Bennett" w:date="2018-06-25T18:41:00Z"/>
          <w:rFonts w:ascii="Arial" w:hAnsi="Arial" w:cs="Arial"/>
          <w:snapToGrid w:val="0"/>
          <w:sz w:val="24"/>
          <w:szCs w:val="24"/>
        </w:rPr>
      </w:pPr>
      <w:ins w:id="211" w:author="Lorraine Bennett" w:date="2018-06-25T18:41:00Z">
        <w:r>
          <w:rPr>
            <w:rFonts w:ascii="Arial" w:hAnsi="Arial" w:cs="Arial"/>
            <w:snapToGrid w:val="0"/>
            <w:sz w:val="24"/>
            <w:szCs w:val="24"/>
          </w:rPr>
          <w:t>In addition, your benefits can be paid from any age i</w:t>
        </w:r>
        <w:r w:rsidRPr="00722F62">
          <w:rPr>
            <w:rFonts w:ascii="Arial" w:hAnsi="Arial" w:cs="Arial"/>
            <w:snapToGrid w:val="0"/>
            <w:sz w:val="24"/>
            <w:szCs w:val="24"/>
          </w:rPr>
          <w:t xml:space="preserve">n the event of ill health, without reduction. </w:t>
        </w:r>
      </w:ins>
    </w:p>
    <w:p w14:paraId="611B58FF" w14:textId="77777777" w:rsidR="006804AD" w:rsidRPr="00722F62" w:rsidRDefault="006804AD">
      <w:pPr>
        <w:widowControl w:val="0"/>
        <w:ind w:left="5760" w:firstLine="720"/>
        <w:rPr>
          <w:rFonts w:ascii="Arial" w:hAnsi="Arial" w:cs="Arial"/>
          <w:snapToGrid w:val="0"/>
          <w:sz w:val="24"/>
          <w:szCs w:val="24"/>
        </w:rPr>
      </w:pPr>
    </w:p>
    <w:p w14:paraId="713213CA" w14:textId="77777777" w:rsidR="006804AD" w:rsidRPr="00722F62" w:rsidRDefault="006804AD">
      <w:pPr>
        <w:pStyle w:val="BodyText2"/>
        <w:rPr>
          <w:rFonts w:ascii="Arial" w:hAnsi="Arial" w:cs="Arial"/>
          <w:color w:val="0000FF"/>
          <w:szCs w:val="24"/>
        </w:rPr>
      </w:pPr>
      <w:r w:rsidRPr="00722F62">
        <w:rPr>
          <w:rFonts w:ascii="Arial" w:hAnsi="Arial" w:cs="Arial"/>
          <w:color w:val="0000FF"/>
          <w:szCs w:val="24"/>
        </w:rPr>
        <w:t>What will happen if I die before receiving payment of my deferred benefits?</w:t>
      </w:r>
    </w:p>
    <w:p w14:paraId="292E1CDA" w14:textId="77777777" w:rsidR="006804AD" w:rsidRPr="00722F62" w:rsidRDefault="006804AD">
      <w:pPr>
        <w:widowControl w:val="0"/>
        <w:rPr>
          <w:rFonts w:ascii="Arial" w:hAnsi="Arial" w:cs="Arial"/>
          <w:i/>
          <w:snapToGrid w:val="0"/>
          <w:sz w:val="24"/>
          <w:szCs w:val="24"/>
        </w:rPr>
      </w:pPr>
      <w:r w:rsidRPr="00722F62">
        <w:rPr>
          <w:rFonts w:ascii="Arial" w:hAnsi="Arial" w:cs="Arial"/>
          <w:snapToGrid w:val="0"/>
          <w:sz w:val="24"/>
          <w:szCs w:val="24"/>
        </w:rPr>
        <w:t xml:space="preserve">Should you die while your benefits are deferred your retirement lump sum will be paid as a death grant. Payment will be made as detailed on page </w:t>
      </w:r>
      <w:r w:rsidR="00EF4833">
        <w:rPr>
          <w:rFonts w:ascii="Arial" w:hAnsi="Arial" w:cs="Arial"/>
          <w:snapToGrid w:val="0"/>
          <w:sz w:val="24"/>
          <w:szCs w:val="24"/>
        </w:rPr>
        <w:t>18</w:t>
      </w:r>
      <w:r w:rsidRPr="00722F62">
        <w:rPr>
          <w:rFonts w:ascii="Arial" w:hAnsi="Arial" w:cs="Arial"/>
          <w:snapToGrid w:val="0"/>
          <w:sz w:val="24"/>
          <w:szCs w:val="24"/>
        </w:rPr>
        <w:t>.</w:t>
      </w:r>
      <w:r w:rsidRPr="00722F62">
        <w:rPr>
          <w:rFonts w:ascii="Arial" w:hAnsi="Arial" w:cs="Arial"/>
          <w:i/>
          <w:snapToGrid w:val="0"/>
          <w:sz w:val="24"/>
          <w:szCs w:val="24"/>
        </w:rPr>
        <w:t xml:space="preserve"> </w:t>
      </w:r>
    </w:p>
    <w:p w14:paraId="6915A365"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7E2A4F7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A </w:t>
      </w:r>
      <w:r w:rsidR="00540607" w:rsidRPr="00722F62">
        <w:rPr>
          <w:rFonts w:ascii="Arial" w:hAnsi="Arial" w:cs="Arial"/>
          <w:snapToGrid w:val="0"/>
          <w:sz w:val="24"/>
          <w:szCs w:val="24"/>
        </w:rPr>
        <w:t>spouse</w:t>
      </w:r>
      <w:r w:rsidRPr="00722F62">
        <w:rPr>
          <w:rFonts w:ascii="Arial" w:hAnsi="Arial" w:cs="Arial"/>
          <w:snapToGrid w:val="0"/>
          <w:sz w:val="24"/>
          <w:szCs w:val="24"/>
        </w:rPr>
        <w:t xml:space="preserve">'s </w:t>
      </w:r>
      <w:r w:rsidR="00AB604B" w:rsidRPr="00722F62">
        <w:rPr>
          <w:rFonts w:ascii="Arial" w:hAnsi="Arial" w:cs="Arial"/>
          <w:snapToGrid w:val="0"/>
          <w:sz w:val="24"/>
          <w:szCs w:val="24"/>
        </w:rPr>
        <w:t xml:space="preserve">(either from a same or opposite sex marriage) </w:t>
      </w:r>
      <w:r w:rsidRPr="00722F62">
        <w:rPr>
          <w:rFonts w:ascii="Arial" w:hAnsi="Arial" w:cs="Arial"/>
          <w:snapToGrid w:val="0"/>
          <w:sz w:val="24"/>
          <w:szCs w:val="24"/>
        </w:rPr>
        <w:t xml:space="preserve">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long-term pension will also become payable. The </w:t>
      </w:r>
      <w:r w:rsidR="000E2D4F" w:rsidRPr="00722F62">
        <w:rPr>
          <w:rFonts w:ascii="Arial" w:hAnsi="Arial" w:cs="Arial"/>
          <w:snapToGrid w:val="0"/>
          <w:sz w:val="24"/>
          <w:szCs w:val="24"/>
        </w:rPr>
        <w:t xml:space="preserve">spouse’s </w:t>
      </w:r>
      <w:r w:rsidRPr="00722F62">
        <w:rPr>
          <w:rFonts w:ascii="Arial" w:hAnsi="Arial" w:cs="Arial"/>
          <w:snapToGrid w:val="0"/>
          <w:sz w:val="24"/>
          <w:szCs w:val="24"/>
        </w:rPr>
        <w:t xml:space="preserve">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pension is payable at the rate of one-half of your deferred pension. </w:t>
      </w:r>
    </w:p>
    <w:p w14:paraId="3837E9D7" w14:textId="77777777" w:rsidR="006804AD" w:rsidRPr="00722F62" w:rsidRDefault="006804AD">
      <w:pPr>
        <w:widowControl w:val="0"/>
        <w:rPr>
          <w:rFonts w:ascii="Arial" w:hAnsi="Arial" w:cs="Arial"/>
          <w:snapToGrid w:val="0"/>
          <w:sz w:val="24"/>
          <w:szCs w:val="24"/>
        </w:rPr>
      </w:pPr>
    </w:p>
    <w:p w14:paraId="5412B3F2"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Long-term children's pensions will be payable for so long as eligible children remain following your death, as detailed on page </w:t>
      </w:r>
      <w:r w:rsidR="00EF4833">
        <w:rPr>
          <w:rFonts w:ascii="Arial" w:hAnsi="Arial" w:cs="Arial"/>
          <w:snapToGrid w:val="0"/>
          <w:sz w:val="24"/>
          <w:szCs w:val="24"/>
        </w:rPr>
        <w:t>16</w:t>
      </w:r>
      <w:r w:rsidRPr="00722F62">
        <w:rPr>
          <w:rFonts w:ascii="Arial" w:hAnsi="Arial" w:cs="Arial"/>
          <w:snapToGrid w:val="0"/>
          <w:sz w:val="24"/>
          <w:szCs w:val="24"/>
        </w:rPr>
        <w:t xml:space="preserve">. The pension is not calculated, however, against a notional entitlement. It is calculated instead against the pension you would have received had your deferred benefits been put into payment on the date of your death. If your pension would have been calculated on a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of less than the shorter of ten years or the amount you could have accrued had you continued in office to age 65, that amount is used to increase your pension for the purpose of calculating the children’s pension only.</w:t>
      </w:r>
    </w:p>
    <w:p w14:paraId="6C8E38C2" w14:textId="77777777" w:rsidR="006804AD" w:rsidRPr="00722F62" w:rsidRDefault="006804AD">
      <w:pPr>
        <w:widowControl w:val="0"/>
        <w:rPr>
          <w:rFonts w:ascii="Arial" w:hAnsi="Arial" w:cs="Arial"/>
          <w:b/>
          <w:snapToGrid w:val="0"/>
          <w:color w:val="00FFFF"/>
          <w:sz w:val="24"/>
          <w:szCs w:val="24"/>
        </w:rPr>
      </w:pPr>
    </w:p>
    <w:p w14:paraId="27244F42" w14:textId="77777777" w:rsidR="006804AD" w:rsidRPr="00722F62" w:rsidRDefault="006804AD" w:rsidP="001B6A75">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 xml:space="preserve">What will happen if I wish to transfer my </w:t>
      </w:r>
      <w:r w:rsidR="00C947CE" w:rsidRPr="00722F62">
        <w:rPr>
          <w:rFonts w:ascii="Arial" w:hAnsi="Arial" w:cs="Arial"/>
          <w:b/>
          <w:snapToGrid w:val="0"/>
          <w:color w:val="0000FF"/>
          <w:sz w:val="24"/>
          <w:szCs w:val="24"/>
        </w:rPr>
        <w:t xml:space="preserve">LGPS </w:t>
      </w:r>
      <w:r w:rsidRPr="00722F62">
        <w:rPr>
          <w:rFonts w:ascii="Arial" w:hAnsi="Arial" w:cs="Arial"/>
          <w:b/>
          <w:snapToGrid w:val="0"/>
          <w:color w:val="0000FF"/>
          <w:sz w:val="24"/>
          <w:szCs w:val="24"/>
        </w:rPr>
        <w:t>pension benefits to another (non LGPS) scheme?</w:t>
      </w:r>
    </w:p>
    <w:p w14:paraId="3701564B" w14:textId="77777777" w:rsidR="006804AD" w:rsidRPr="00722F62" w:rsidRDefault="006804AD">
      <w:pPr>
        <w:widowControl w:val="0"/>
        <w:rPr>
          <w:rFonts w:ascii="Arial" w:hAnsi="Arial" w:cs="Arial"/>
          <w:snapToGrid w:val="0"/>
          <w:color w:val="000000"/>
          <w:sz w:val="24"/>
          <w:szCs w:val="24"/>
        </w:rPr>
      </w:pPr>
      <w:r w:rsidRPr="00722F62">
        <w:rPr>
          <w:rFonts w:ascii="Arial" w:hAnsi="Arial" w:cs="Arial"/>
          <w:snapToGrid w:val="0"/>
          <w:color w:val="000000"/>
          <w:sz w:val="24"/>
          <w:szCs w:val="24"/>
        </w:rPr>
        <w:t xml:space="preserve">If you are interested in transferring the value of your </w:t>
      </w:r>
      <w:r w:rsidR="00C947CE" w:rsidRPr="00722F62">
        <w:rPr>
          <w:rFonts w:ascii="Arial" w:hAnsi="Arial" w:cs="Arial"/>
          <w:snapToGrid w:val="0"/>
          <w:color w:val="000000"/>
          <w:sz w:val="24"/>
          <w:szCs w:val="24"/>
        </w:rPr>
        <w:t>LGPS</w:t>
      </w:r>
      <w:r w:rsidRPr="00722F62">
        <w:rPr>
          <w:rFonts w:ascii="Arial" w:hAnsi="Arial" w:cs="Arial"/>
          <w:snapToGrid w:val="0"/>
          <w:color w:val="000000"/>
          <w:sz w:val="24"/>
          <w:szCs w:val="24"/>
        </w:rPr>
        <w:t xml:space="preserve"> pension rights to another occupational pension scheme (outside of </w:t>
      </w:r>
      <w:r w:rsidR="004878B0" w:rsidRPr="00722F62">
        <w:rPr>
          <w:rFonts w:ascii="Arial" w:hAnsi="Arial" w:cs="Arial"/>
          <w:snapToGrid w:val="0"/>
          <w:color w:val="000000"/>
          <w:sz w:val="24"/>
          <w:szCs w:val="24"/>
        </w:rPr>
        <w:t xml:space="preserve">the </w:t>
      </w:r>
      <w:r w:rsidRPr="00722F62">
        <w:rPr>
          <w:rFonts w:ascii="Arial" w:hAnsi="Arial" w:cs="Arial"/>
          <w:snapToGrid w:val="0"/>
          <w:color w:val="000000"/>
          <w:sz w:val="24"/>
          <w:szCs w:val="24"/>
        </w:rPr>
        <w:t>Local Government</w:t>
      </w:r>
      <w:r w:rsidR="004878B0" w:rsidRPr="00722F62">
        <w:rPr>
          <w:rFonts w:ascii="Arial" w:hAnsi="Arial" w:cs="Arial"/>
          <w:snapToGrid w:val="0"/>
          <w:color w:val="000000"/>
          <w:sz w:val="24"/>
          <w:szCs w:val="24"/>
        </w:rPr>
        <w:t xml:space="preserve"> Pension Scheme in England and Wales</w:t>
      </w:r>
      <w:r w:rsidRPr="00722F62">
        <w:rPr>
          <w:rFonts w:ascii="Arial" w:hAnsi="Arial" w:cs="Arial"/>
          <w:snapToGrid w:val="0"/>
          <w:color w:val="000000"/>
          <w:sz w:val="24"/>
          <w:szCs w:val="24"/>
        </w:rPr>
        <w:t>), to a personal pension plan, to a stakeholder pension scheme or to a buy-out insurance policy you can ask for a transfer value quotation to be provided (known as the ‘cash equivalent’ transfer value). Under provisions introduced by the Pensions Act 1995, a quotation must be guaranteed for a period of three months from the date on which it was calculated (the ‘Guarantee Date’). A written option to proceed with the guaranteed transfer value must be received within the three month guaranteed period. If you opt to proceed, the normal time limit for the Scheme to pay the guaranteed transfer value will be six months from the ‘Guarantee Date’. If the Scheme does not make payment within this period it will need to recalculate the value as at the actual date of payment and pay the recalculated value or, if it is greater, the original value plus interest.</w:t>
      </w:r>
    </w:p>
    <w:p w14:paraId="49584161" w14:textId="77777777" w:rsidR="006804AD" w:rsidRPr="00722F62" w:rsidRDefault="006804AD">
      <w:pPr>
        <w:widowControl w:val="0"/>
        <w:rPr>
          <w:rFonts w:ascii="Arial" w:hAnsi="Arial" w:cs="Arial"/>
          <w:snapToGrid w:val="0"/>
          <w:color w:val="000000"/>
          <w:sz w:val="24"/>
          <w:szCs w:val="24"/>
        </w:rPr>
      </w:pPr>
    </w:p>
    <w:p w14:paraId="59D100AD" w14:textId="77777777" w:rsidR="006804AD" w:rsidRPr="00722F62" w:rsidRDefault="006804AD">
      <w:pPr>
        <w:widowControl w:val="0"/>
        <w:rPr>
          <w:rFonts w:ascii="Arial" w:hAnsi="Arial" w:cs="Arial"/>
          <w:snapToGrid w:val="0"/>
          <w:color w:val="000000"/>
          <w:sz w:val="24"/>
          <w:szCs w:val="24"/>
        </w:rPr>
      </w:pPr>
      <w:r w:rsidRPr="00722F62">
        <w:rPr>
          <w:rFonts w:ascii="Arial" w:hAnsi="Arial" w:cs="Arial"/>
          <w:snapToGrid w:val="0"/>
          <w:color w:val="000000"/>
          <w:sz w:val="24"/>
          <w:szCs w:val="24"/>
        </w:rPr>
        <w:t>Transfer values are calculated in accordance with the terms and conditions of the Local Government Pension Scheme Regulations 1997 (as amended) which comply with requirements of the Pensions Schemes Act 1993.</w:t>
      </w:r>
    </w:p>
    <w:p w14:paraId="4213CFE7" w14:textId="77777777" w:rsidR="006804AD" w:rsidRPr="00722F62" w:rsidRDefault="006804AD">
      <w:pPr>
        <w:widowControl w:val="0"/>
        <w:rPr>
          <w:rFonts w:ascii="Arial" w:hAnsi="Arial" w:cs="Arial"/>
          <w:b/>
          <w:color w:val="00FFFF"/>
          <w:sz w:val="24"/>
          <w:szCs w:val="24"/>
        </w:rPr>
      </w:pPr>
    </w:p>
    <w:p w14:paraId="0D1BAFB5" w14:textId="77777777" w:rsidR="00AB604B" w:rsidRDefault="00AB604B" w:rsidP="00AB604B">
      <w:pPr>
        <w:widowControl w:val="0"/>
        <w:rPr>
          <w:rFonts w:ascii="Arial" w:hAnsi="Arial" w:cs="Arial"/>
          <w:sz w:val="24"/>
          <w:szCs w:val="24"/>
        </w:rPr>
      </w:pPr>
      <w:r w:rsidRPr="00722F62">
        <w:rPr>
          <w:rFonts w:ascii="Arial" w:hAnsi="Arial" w:cs="Arial"/>
          <w:sz w:val="24"/>
          <w:szCs w:val="24"/>
        </w:rPr>
        <w:t xml:space="preserve">If you are considering whether to transfer benefits, make sure you have full information about the two pension arrangements i.e. details of what your benefits are worth in the LGPS and details of what your benefits would be worth in the new pension scheme, if transferred. When you compare your options, don’t forget that your LGPS benefits are guaranteed cost of living increases. However, transferring your pension rights is not always an easy decision to make and you may, therefore, wish to seek the help of an independent financial adviser before you make a decision to transfer your deferred benefits to a personal pension plan, stakeholder pension scheme, buy-out insurance policy or to an employer’s money purchase scheme, as you will be bearing all of the investment risk which could significantly affect your future pension benefits. </w:t>
      </w:r>
    </w:p>
    <w:p w14:paraId="7A305D9C" w14:textId="77777777" w:rsidR="00304BBD" w:rsidRPr="00722F62" w:rsidRDefault="00304BBD" w:rsidP="00AB604B">
      <w:pPr>
        <w:widowControl w:val="0"/>
        <w:rPr>
          <w:rFonts w:ascii="Arial" w:hAnsi="Arial"/>
          <w:sz w:val="24"/>
          <w:rPrChange w:id="212" w:author="Lorraine Bennett" w:date="2018-06-25T18:41:00Z">
            <w:rPr>
              <w:rFonts w:ascii="Arial" w:hAnsi="Arial"/>
              <w:color w:val="00FFFF"/>
              <w:sz w:val="24"/>
            </w:rPr>
          </w:rPrChange>
        </w:rPr>
      </w:pPr>
    </w:p>
    <w:p w14:paraId="2C8425FB" w14:textId="51772FEA" w:rsidR="00AB604B" w:rsidRPr="00722F62" w:rsidRDefault="00304BBD" w:rsidP="00AB604B">
      <w:pPr>
        <w:widowControl w:val="0"/>
        <w:rPr>
          <w:rFonts w:ascii="Arial" w:hAnsi="Arial" w:cs="Arial"/>
          <w:sz w:val="24"/>
          <w:szCs w:val="24"/>
        </w:rPr>
      </w:pPr>
      <w:r w:rsidRPr="00304BBD">
        <w:rPr>
          <w:rFonts w:ascii="Arial" w:hAnsi="Arial"/>
          <w:b/>
          <w:sz w:val="24"/>
          <w:rPrChange w:id="213" w:author="Lorraine Bennett" w:date="2018-06-25T18:41:00Z">
            <w:rPr>
              <w:rFonts w:ascii="Arial" w:hAnsi="Arial"/>
              <w:sz w:val="24"/>
            </w:rPr>
          </w:rPrChange>
        </w:rPr>
        <w:t xml:space="preserve">If you are transferring from the LGPS </w:t>
      </w:r>
      <w:del w:id="214" w:author="Lorraine Bennett" w:date="2018-06-25T18:41:00Z">
        <w:r w:rsidR="00AB604B" w:rsidRPr="00722F62">
          <w:rPr>
            <w:rFonts w:ascii="Arial" w:hAnsi="Arial" w:cs="Arial"/>
            <w:sz w:val="24"/>
            <w:szCs w:val="24"/>
          </w:rPr>
          <w:delText>(where benefits are term</w:delText>
        </w:r>
        <w:r w:rsidR="00810A43">
          <w:rPr>
            <w:rFonts w:ascii="Arial" w:hAnsi="Arial" w:cs="Arial"/>
            <w:sz w:val="24"/>
            <w:szCs w:val="24"/>
          </w:rPr>
          <w:delText xml:space="preserve">ed 'safeguarded benefits') </w:delText>
        </w:r>
      </w:del>
      <w:r w:rsidRPr="00304BBD">
        <w:rPr>
          <w:rFonts w:ascii="Arial" w:hAnsi="Arial"/>
          <w:b/>
          <w:sz w:val="24"/>
          <w:rPrChange w:id="215" w:author="Lorraine Bennett" w:date="2018-06-25T18:41:00Z">
            <w:rPr>
              <w:rFonts w:ascii="Arial" w:hAnsi="Arial"/>
              <w:sz w:val="24"/>
            </w:rPr>
          </w:rPrChange>
        </w:rPr>
        <w:t>to a defined contribution pension</w:t>
      </w:r>
      <w:r>
        <w:rPr>
          <w:rFonts w:ascii="Arial" w:hAnsi="Arial"/>
          <w:b/>
          <w:sz w:val="24"/>
          <w:rPrChange w:id="216" w:author="Lorraine Bennett" w:date="2018-06-25T18:41:00Z">
            <w:rPr>
              <w:rFonts w:ascii="Arial" w:hAnsi="Arial"/>
              <w:sz w:val="24"/>
            </w:rPr>
          </w:rPrChange>
        </w:rPr>
        <w:t xml:space="preserve"> </w:t>
      </w:r>
      <w:r w:rsidR="00810A43" w:rsidRPr="00304BBD">
        <w:rPr>
          <w:rFonts w:ascii="Arial" w:hAnsi="Arial"/>
          <w:b/>
          <w:sz w:val="24"/>
          <w:rPrChange w:id="217" w:author="Lorraine Bennett" w:date="2018-06-25T18:41:00Z">
            <w:rPr>
              <w:rFonts w:ascii="Arial" w:hAnsi="Arial"/>
              <w:sz w:val="24"/>
            </w:rPr>
          </w:rPrChange>
        </w:rPr>
        <w:t>scheme</w:t>
      </w:r>
      <w:r w:rsidR="00AB604B" w:rsidRPr="00304BBD">
        <w:rPr>
          <w:rFonts w:ascii="Arial" w:hAnsi="Arial"/>
          <w:b/>
          <w:sz w:val="24"/>
          <w:rPrChange w:id="218" w:author="Lorraine Bennett" w:date="2018-06-25T18:41:00Z">
            <w:rPr>
              <w:rFonts w:ascii="Arial" w:hAnsi="Arial"/>
              <w:sz w:val="24"/>
            </w:rPr>
          </w:rPrChange>
        </w:rPr>
        <w:t xml:space="preserve"> </w:t>
      </w:r>
      <w:del w:id="219" w:author="Lorraine Bennett" w:date="2018-06-25T18:41:00Z">
        <w:r w:rsidR="00AB604B" w:rsidRPr="00722F62">
          <w:rPr>
            <w:rFonts w:ascii="Arial" w:hAnsi="Arial" w:cs="Arial"/>
            <w:sz w:val="24"/>
            <w:szCs w:val="24"/>
          </w:rPr>
          <w:delText>which is termed as offering 'flexible benefits' then</w:delText>
        </w:r>
      </w:del>
      <w:r w:rsidR="00AB604B" w:rsidRPr="00722F62">
        <w:rPr>
          <w:rFonts w:ascii="Arial" w:hAnsi="Arial" w:cs="Arial"/>
          <w:sz w:val="24"/>
          <w:szCs w:val="24"/>
        </w:rPr>
        <w:t xml:space="preserve"> you must take appropriate independent financial advice before transferring. This is a legal requirement if the cash equivalent transfer value of all your benefits in the LGPS (excluding any Additional Voluntary Contributions (AVCs)) is more than £30,000. If the cash equivalent transfer value of all your benefits in the LGPS (excluding any Additional Voluntary Contributions (AVCs)) is £30,000 or less you are not legally required to take advice. However, transferring your pension rights is not always an easy decision to make and seeking the help of an independent financial adviser before you make a decision to transfer your deferred benefits (to a personal pension plan, stakeholder pension scheme, buy-out insurance policy or an employer’s money purchase scheme) could help you in making an appropriate decision given your decision could significantly affect your future pension benefits. </w:t>
      </w:r>
    </w:p>
    <w:p w14:paraId="64B1CED8" w14:textId="77777777" w:rsidR="00AB604B" w:rsidRPr="00722F62" w:rsidRDefault="00AB604B" w:rsidP="00AB604B">
      <w:pPr>
        <w:widowControl w:val="0"/>
        <w:rPr>
          <w:rFonts w:ascii="Arial" w:hAnsi="Arial" w:cs="Arial"/>
          <w:color w:val="00FFFF"/>
          <w:sz w:val="24"/>
          <w:szCs w:val="24"/>
        </w:rPr>
      </w:pPr>
    </w:p>
    <w:p w14:paraId="14592B4F" w14:textId="77777777" w:rsidR="00AB604B" w:rsidRPr="00722F62" w:rsidRDefault="00AB604B" w:rsidP="00AB604B">
      <w:pPr>
        <w:widowControl w:val="0"/>
        <w:rPr>
          <w:rFonts w:ascii="Arial" w:hAnsi="Arial" w:cs="Arial"/>
          <w:sz w:val="24"/>
          <w:szCs w:val="24"/>
        </w:rPr>
      </w:pPr>
      <w:r w:rsidRPr="00722F62">
        <w:rPr>
          <w:rFonts w:ascii="Arial" w:hAnsi="Arial" w:cs="Arial"/>
          <w:sz w:val="24"/>
          <w:szCs w:val="24"/>
        </w:rPr>
        <w:t xml:space="preserve">If the cash equivalent transfer value of all your benefits in the LGPS (excluding any Additional Voluntary Contributions (AVCs)) is more than £30,000, your Pension Fund administrator/the Fund will check that you have received appropriate independent financial advice before your transfer </w:t>
      </w:r>
      <w:r w:rsidR="00B6227F" w:rsidRPr="00722F62">
        <w:rPr>
          <w:rFonts w:ascii="Arial" w:hAnsi="Arial" w:cs="Arial"/>
          <w:sz w:val="24"/>
          <w:szCs w:val="24"/>
        </w:rPr>
        <w:t xml:space="preserve">to a scheme offering flexible benefits </w:t>
      </w:r>
      <w:r w:rsidRPr="00722F62">
        <w:rPr>
          <w:rFonts w:ascii="Arial" w:hAnsi="Arial" w:cs="Arial"/>
          <w:sz w:val="24"/>
          <w:szCs w:val="24"/>
        </w:rPr>
        <w:t xml:space="preserve">can proceed and relevant documentation to evidence this will be required. Your Pension Fund administrator/the Fund will provide you with more details if you request a transfer quotation. </w:t>
      </w:r>
    </w:p>
    <w:p w14:paraId="3BDF2C53" w14:textId="77777777" w:rsidR="00AB604B" w:rsidRPr="00722F62" w:rsidRDefault="00AB604B" w:rsidP="00AB604B">
      <w:pPr>
        <w:widowControl w:val="0"/>
        <w:rPr>
          <w:rFonts w:ascii="Arial" w:hAnsi="Arial" w:cs="Arial"/>
          <w:color w:val="00FFFF"/>
          <w:sz w:val="24"/>
          <w:szCs w:val="24"/>
        </w:rPr>
      </w:pPr>
    </w:p>
    <w:p w14:paraId="7BB42F96" w14:textId="77777777" w:rsidR="00AB604B" w:rsidRPr="00722F62" w:rsidRDefault="00AB604B" w:rsidP="00AB604B">
      <w:pPr>
        <w:widowControl w:val="0"/>
        <w:rPr>
          <w:rFonts w:ascii="Arial" w:hAnsi="Arial" w:cs="Arial"/>
          <w:sz w:val="24"/>
          <w:szCs w:val="24"/>
        </w:rPr>
      </w:pPr>
      <w:r w:rsidRPr="00722F62">
        <w:rPr>
          <w:rFonts w:ascii="Arial" w:hAnsi="Arial" w:cs="Arial"/>
          <w:sz w:val="24"/>
          <w:szCs w:val="24"/>
        </w:rPr>
        <w:t>If a full transfer payment is made, you will not be entitled to any further benefits from the LGPS for yourself, your spouse, civil partner</w:t>
      </w:r>
      <w:r w:rsidR="006F4956" w:rsidRPr="00722F62">
        <w:rPr>
          <w:rFonts w:ascii="Arial" w:hAnsi="Arial" w:cs="Arial"/>
          <w:sz w:val="24"/>
          <w:szCs w:val="24"/>
        </w:rPr>
        <w:t xml:space="preserve"> </w:t>
      </w:r>
      <w:r w:rsidRPr="00722F62">
        <w:rPr>
          <w:rFonts w:ascii="Arial" w:hAnsi="Arial" w:cs="Arial"/>
          <w:sz w:val="24"/>
          <w:szCs w:val="24"/>
        </w:rPr>
        <w:t>or eligible children.</w:t>
      </w:r>
    </w:p>
    <w:p w14:paraId="4A92799D" w14:textId="77777777" w:rsidR="00AB604B" w:rsidRPr="00722F62" w:rsidRDefault="00AB604B" w:rsidP="00AB604B">
      <w:pPr>
        <w:widowControl w:val="0"/>
        <w:rPr>
          <w:rFonts w:ascii="Arial" w:hAnsi="Arial" w:cs="Arial"/>
          <w:b/>
          <w:color w:val="00FFFF"/>
          <w:sz w:val="24"/>
          <w:szCs w:val="24"/>
        </w:rPr>
      </w:pPr>
    </w:p>
    <w:p w14:paraId="70505A11" w14:textId="77777777" w:rsidR="006804AD" w:rsidRPr="00722F62" w:rsidRDefault="006804AD">
      <w:pPr>
        <w:widowControl w:val="0"/>
        <w:rPr>
          <w:rFonts w:ascii="Arial" w:hAnsi="Arial" w:cs="Arial"/>
          <w:b/>
          <w:color w:val="0000FF"/>
          <w:sz w:val="24"/>
          <w:szCs w:val="24"/>
        </w:rPr>
      </w:pPr>
      <w:r w:rsidRPr="00722F62">
        <w:rPr>
          <w:rFonts w:ascii="Arial" w:hAnsi="Arial" w:cs="Arial"/>
          <w:b/>
          <w:color w:val="0000FF"/>
          <w:sz w:val="24"/>
          <w:szCs w:val="24"/>
        </w:rPr>
        <w:t>Points to Note</w:t>
      </w:r>
    </w:p>
    <w:p w14:paraId="559C3CCE" w14:textId="77777777" w:rsidR="006804AD" w:rsidRPr="00722F62" w:rsidRDefault="006804AD" w:rsidP="009E4F0A">
      <w:pPr>
        <w:widowControl w:val="0"/>
        <w:numPr>
          <w:ilvl w:val="0"/>
          <w:numId w:val="23"/>
        </w:numPr>
        <w:tabs>
          <w:tab w:val="num" w:leader="none" w:pos="360"/>
        </w:tabs>
        <w:rPr>
          <w:rFonts w:ascii="Arial" w:hAnsi="Arial" w:cs="Arial"/>
          <w:snapToGrid w:val="0"/>
          <w:sz w:val="24"/>
          <w:szCs w:val="24"/>
        </w:rPr>
      </w:pPr>
      <w:r w:rsidRPr="00722F62">
        <w:rPr>
          <w:rFonts w:ascii="Arial" w:hAnsi="Arial" w:cs="Arial"/>
          <w:snapToGrid w:val="0"/>
          <w:sz w:val="24"/>
          <w:szCs w:val="24"/>
        </w:rPr>
        <w:t xml:space="preserve">A refund of contributions cannot be paid if you </w:t>
      </w:r>
      <w:r w:rsidR="00D94B78" w:rsidRPr="00722F62">
        <w:rPr>
          <w:rFonts w:ascii="Arial" w:hAnsi="Arial" w:cs="Arial"/>
          <w:snapToGrid w:val="0"/>
          <w:sz w:val="24"/>
          <w:szCs w:val="24"/>
        </w:rPr>
        <w:t xml:space="preserve">already have a deferred </w:t>
      </w:r>
      <w:r w:rsidR="00F951F5" w:rsidRPr="00722F62">
        <w:rPr>
          <w:rFonts w:ascii="Arial" w:hAnsi="Arial" w:cs="Arial"/>
          <w:snapToGrid w:val="0"/>
          <w:sz w:val="24"/>
          <w:szCs w:val="24"/>
        </w:rPr>
        <w:t>benefit in</w:t>
      </w:r>
      <w:r w:rsidRPr="00722F62">
        <w:rPr>
          <w:rFonts w:ascii="Arial" w:hAnsi="Arial" w:cs="Arial"/>
          <w:snapToGrid w:val="0"/>
          <w:sz w:val="24"/>
          <w:szCs w:val="24"/>
        </w:rPr>
        <w:t xml:space="preserve"> the LGPS in England or Wales. </w:t>
      </w:r>
    </w:p>
    <w:p w14:paraId="65D583C6" w14:textId="77777777" w:rsidR="001B6DC4" w:rsidRPr="00722F62" w:rsidRDefault="001B6DC4" w:rsidP="001B6DC4">
      <w:pPr>
        <w:widowControl w:val="0"/>
        <w:tabs>
          <w:tab w:val="left" w:pos="357"/>
          <w:tab w:val="left" w:pos="426"/>
          <w:tab w:val="left" w:pos="1134"/>
        </w:tabs>
        <w:rPr>
          <w:rFonts w:ascii="Arial" w:hAnsi="Arial" w:cs="Arial"/>
          <w:snapToGrid w:val="0"/>
          <w:sz w:val="24"/>
          <w:szCs w:val="24"/>
        </w:rPr>
      </w:pPr>
    </w:p>
    <w:p w14:paraId="4B2D3412" w14:textId="77777777" w:rsidR="006804AD" w:rsidRPr="00722F62" w:rsidRDefault="006804AD" w:rsidP="009E4F0A">
      <w:pPr>
        <w:widowControl w:val="0"/>
        <w:numPr>
          <w:ilvl w:val="0"/>
          <w:numId w:val="24"/>
        </w:numPr>
        <w:tabs>
          <w:tab w:val="clear" w:pos="720"/>
          <w:tab w:val="left" w:pos="357"/>
          <w:tab w:val="left" w:pos="426"/>
          <w:tab w:val="left" w:pos="1134"/>
        </w:tabs>
        <w:ind w:left="360"/>
        <w:rPr>
          <w:rFonts w:ascii="Arial" w:hAnsi="Arial" w:cs="Arial"/>
          <w:snapToGrid w:val="0"/>
          <w:sz w:val="24"/>
          <w:szCs w:val="24"/>
        </w:rPr>
      </w:pPr>
      <w:r w:rsidRPr="00722F62">
        <w:rPr>
          <w:rFonts w:ascii="Arial" w:hAnsi="Arial" w:cs="Arial"/>
          <w:snapToGrid w:val="0"/>
          <w:sz w:val="24"/>
          <w:szCs w:val="24"/>
        </w:rPr>
        <w:t>Only Scheme members who leave more than one year before age 65</w:t>
      </w:r>
      <w:r w:rsidRPr="00722F62">
        <w:rPr>
          <w:rFonts w:ascii="Arial" w:hAnsi="Arial" w:cs="Arial"/>
          <w:b/>
          <w:snapToGrid w:val="0"/>
          <w:sz w:val="24"/>
          <w:szCs w:val="24"/>
        </w:rPr>
        <w:t xml:space="preserve"> </w:t>
      </w:r>
      <w:r w:rsidRPr="00722F62">
        <w:rPr>
          <w:rFonts w:ascii="Arial" w:hAnsi="Arial" w:cs="Arial"/>
          <w:snapToGrid w:val="0"/>
          <w:sz w:val="24"/>
          <w:szCs w:val="24"/>
        </w:rPr>
        <w:t xml:space="preserve">can transfer their pension rights. The latest an </w:t>
      </w:r>
      <w:r w:rsidR="00B049F8">
        <w:rPr>
          <w:rFonts w:ascii="Arial" w:hAnsi="Arial" w:cs="Arial"/>
          <w:snapToGrid w:val="0"/>
          <w:sz w:val="24"/>
          <w:szCs w:val="24"/>
        </w:rPr>
        <w:t xml:space="preserve">election to proceed with a </w:t>
      </w:r>
      <w:r w:rsidRPr="00722F62">
        <w:rPr>
          <w:rFonts w:ascii="Arial" w:hAnsi="Arial" w:cs="Arial"/>
          <w:snapToGrid w:val="0"/>
          <w:sz w:val="24"/>
          <w:szCs w:val="24"/>
        </w:rPr>
        <w:t>transfer can be made</w:t>
      </w:r>
      <w:r w:rsidR="00B049F8">
        <w:rPr>
          <w:rFonts w:ascii="Arial" w:hAnsi="Arial" w:cs="Arial"/>
          <w:snapToGrid w:val="0"/>
          <w:sz w:val="24"/>
          <w:szCs w:val="24"/>
        </w:rPr>
        <w:t>,</w:t>
      </w:r>
      <w:r w:rsidRPr="00722F62">
        <w:rPr>
          <w:rFonts w:ascii="Arial" w:hAnsi="Arial" w:cs="Arial"/>
          <w:snapToGrid w:val="0"/>
          <w:sz w:val="24"/>
          <w:szCs w:val="24"/>
        </w:rPr>
        <w:t xml:space="preserve"> is one year before age 65</w:t>
      </w:r>
      <w:r w:rsidR="001678D5" w:rsidRPr="00722F62">
        <w:rPr>
          <w:rFonts w:ascii="Arial" w:hAnsi="Arial" w:cs="Arial"/>
          <w:snapToGrid w:val="0"/>
          <w:sz w:val="24"/>
          <w:szCs w:val="24"/>
        </w:rPr>
        <w:t>.</w:t>
      </w:r>
    </w:p>
    <w:p w14:paraId="20337B05" w14:textId="77777777" w:rsidR="006804AD" w:rsidRPr="00722F62" w:rsidRDefault="006804AD">
      <w:pPr>
        <w:pStyle w:val="Header"/>
        <w:widowControl w:val="0"/>
        <w:tabs>
          <w:tab w:val="clear" w:pos="4153"/>
          <w:tab w:val="clear" w:pos="8306"/>
          <w:tab w:val="left" w:pos="737"/>
          <w:tab w:val="left" w:pos="1134"/>
        </w:tabs>
        <w:rPr>
          <w:rFonts w:ascii="Arial" w:hAnsi="Arial" w:cs="Arial"/>
          <w:snapToGrid w:val="0"/>
          <w:sz w:val="24"/>
          <w:szCs w:val="24"/>
        </w:rPr>
      </w:pPr>
    </w:p>
    <w:p w14:paraId="7203388B" w14:textId="21529492" w:rsidR="006804AD" w:rsidRPr="00722F62" w:rsidRDefault="006804AD" w:rsidP="009E4F0A">
      <w:pPr>
        <w:widowControl w:val="0"/>
        <w:numPr>
          <w:ilvl w:val="0"/>
          <w:numId w:val="48"/>
        </w:numPr>
        <w:tabs>
          <w:tab w:val="clear" w:pos="720"/>
          <w:tab w:val="left" w:pos="357"/>
          <w:tab w:val="left" w:pos="426"/>
          <w:tab w:val="left" w:pos="1134"/>
        </w:tabs>
        <w:ind w:left="360"/>
        <w:rPr>
          <w:rFonts w:ascii="Arial" w:hAnsi="Arial" w:cs="Arial"/>
          <w:snapToGrid w:val="0"/>
          <w:sz w:val="24"/>
          <w:szCs w:val="24"/>
        </w:rPr>
      </w:pPr>
      <w:r w:rsidRPr="00722F62">
        <w:rPr>
          <w:rFonts w:ascii="Arial" w:hAnsi="Arial" w:cs="Arial"/>
          <w:snapToGrid w:val="0"/>
          <w:sz w:val="24"/>
          <w:szCs w:val="24"/>
        </w:rPr>
        <w:t xml:space="preserve">You </w:t>
      </w:r>
      <w:r w:rsidR="001678D5" w:rsidRPr="00722F62">
        <w:rPr>
          <w:rFonts w:ascii="Arial" w:hAnsi="Arial" w:cs="Arial"/>
          <w:snapToGrid w:val="0"/>
          <w:sz w:val="24"/>
          <w:szCs w:val="24"/>
        </w:rPr>
        <w:t xml:space="preserve">must </w:t>
      </w:r>
      <w:r w:rsidR="001678D5" w:rsidRPr="00722F62">
        <w:rPr>
          <w:rFonts w:ascii="Arial" w:hAnsi="Arial" w:cs="Arial"/>
          <w:sz w:val="24"/>
          <w:szCs w:val="24"/>
        </w:rPr>
        <w:t xml:space="preserve">take appropriate independent financial advice before transferring </w:t>
      </w:r>
      <w:r w:rsidR="00304BBD">
        <w:rPr>
          <w:rFonts w:ascii="Arial" w:hAnsi="Arial" w:cs="Arial"/>
          <w:sz w:val="24"/>
          <w:szCs w:val="24"/>
        </w:rPr>
        <w:t>from the LGPS</w:t>
      </w:r>
      <w:r w:rsidR="001678D5" w:rsidRPr="00722F62">
        <w:rPr>
          <w:rFonts w:ascii="Arial" w:hAnsi="Arial" w:cs="Arial"/>
          <w:sz w:val="24"/>
          <w:szCs w:val="24"/>
        </w:rPr>
        <w:t xml:space="preserve"> </w:t>
      </w:r>
      <w:del w:id="220" w:author="Lorraine Bennett" w:date="2018-06-25T18:41:00Z">
        <w:r w:rsidR="001678D5" w:rsidRPr="00722F62">
          <w:rPr>
            <w:rFonts w:ascii="Arial" w:hAnsi="Arial" w:cs="Arial"/>
            <w:sz w:val="24"/>
            <w:szCs w:val="24"/>
          </w:rPr>
          <w:delText xml:space="preserve">(where benefits are termed 'safeguarded benefits') </w:delText>
        </w:r>
      </w:del>
      <w:r w:rsidR="001678D5" w:rsidRPr="00722F62">
        <w:rPr>
          <w:rFonts w:ascii="Arial" w:hAnsi="Arial" w:cs="Arial"/>
          <w:sz w:val="24"/>
          <w:szCs w:val="24"/>
        </w:rPr>
        <w:t>to a</w:t>
      </w:r>
      <w:r w:rsidR="00810A43">
        <w:rPr>
          <w:rFonts w:ascii="Arial" w:hAnsi="Arial" w:cs="Arial"/>
          <w:sz w:val="24"/>
          <w:szCs w:val="24"/>
        </w:rPr>
        <w:t xml:space="preserve"> defi</w:t>
      </w:r>
      <w:r w:rsidR="00304BBD">
        <w:rPr>
          <w:rFonts w:ascii="Arial" w:hAnsi="Arial" w:cs="Arial"/>
          <w:sz w:val="24"/>
          <w:szCs w:val="24"/>
        </w:rPr>
        <w:t>ned contribution pension scheme</w:t>
      </w:r>
      <w:del w:id="221" w:author="Lorraine Bennett" w:date="2018-06-25T18:41:00Z">
        <w:r w:rsidR="00810A43">
          <w:rPr>
            <w:rFonts w:ascii="Arial" w:hAnsi="Arial" w:cs="Arial"/>
            <w:sz w:val="24"/>
            <w:szCs w:val="24"/>
          </w:rPr>
          <w:delText xml:space="preserve"> </w:delText>
        </w:r>
        <w:r w:rsidR="001678D5" w:rsidRPr="00722F62">
          <w:rPr>
            <w:rFonts w:ascii="Arial" w:hAnsi="Arial" w:cs="Arial"/>
            <w:sz w:val="24"/>
            <w:szCs w:val="24"/>
          </w:rPr>
          <w:delText xml:space="preserve">which is termed as offering 'flexible benefits' </w:delText>
        </w:r>
        <w:r w:rsidR="00810A43">
          <w:rPr>
            <w:rFonts w:ascii="Arial" w:hAnsi="Arial" w:cs="Arial"/>
            <w:sz w:val="24"/>
            <w:szCs w:val="24"/>
          </w:rPr>
          <w:delText xml:space="preserve">. </w:delText>
        </w:r>
        <w:r w:rsidR="001678D5" w:rsidRPr="00722F62">
          <w:rPr>
            <w:rFonts w:ascii="Arial" w:hAnsi="Arial" w:cs="Arial"/>
            <w:sz w:val="24"/>
            <w:szCs w:val="24"/>
          </w:rPr>
          <w:delText>(</w:delText>
        </w:r>
      </w:del>
      <w:ins w:id="222" w:author="Lorraine Bennett" w:date="2018-06-25T18:41:00Z">
        <w:r w:rsidR="00304BBD">
          <w:rPr>
            <w:rFonts w:ascii="Arial" w:hAnsi="Arial" w:cs="Arial"/>
            <w:sz w:val="24"/>
            <w:szCs w:val="24"/>
          </w:rPr>
          <w:t xml:space="preserve">. </w:t>
        </w:r>
      </w:ins>
      <w:r w:rsidR="001678D5" w:rsidRPr="00722F62">
        <w:rPr>
          <w:rFonts w:ascii="Arial" w:hAnsi="Arial" w:cs="Arial"/>
          <w:sz w:val="24"/>
          <w:szCs w:val="24"/>
        </w:rPr>
        <w:t xml:space="preserve">This is a legal requirement if the cash equivalent transfer value of all your benefits in the LGPS (excluding any </w:t>
      </w:r>
      <w:r w:rsidR="001678D5" w:rsidRPr="00722F62">
        <w:rPr>
          <w:rFonts w:ascii="Arial" w:hAnsi="Arial" w:cs="Arial"/>
          <w:sz w:val="24"/>
          <w:szCs w:val="24"/>
        </w:rPr>
        <w:lastRenderedPageBreak/>
        <w:t>Additional</w:t>
      </w:r>
      <w:r w:rsidR="00304BBD">
        <w:rPr>
          <w:rFonts w:ascii="Arial" w:hAnsi="Arial" w:cs="Arial"/>
          <w:sz w:val="24"/>
          <w:szCs w:val="24"/>
        </w:rPr>
        <w:t xml:space="preserve"> Voluntary Contributions (AVCs))</w:t>
      </w:r>
      <w:r w:rsidR="001678D5" w:rsidRPr="00722F62">
        <w:rPr>
          <w:rFonts w:ascii="Arial" w:hAnsi="Arial" w:cs="Arial"/>
          <w:sz w:val="24"/>
          <w:szCs w:val="24"/>
        </w:rPr>
        <w:t xml:space="preserve"> is more than £30,000.</w:t>
      </w:r>
      <w:r w:rsidR="001678D5" w:rsidRPr="00722F62">
        <w:rPr>
          <w:rFonts w:ascii="Arial" w:hAnsi="Arial" w:cs="Arial"/>
          <w:b/>
          <w:color w:val="00FFFF"/>
          <w:sz w:val="24"/>
          <w:szCs w:val="24"/>
        </w:rPr>
        <w:t xml:space="preserve"> </w:t>
      </w:r>
      <w:r w:rsidR="001678D5" w:rsidRPr="00722F62">
        <w:rPr>
          <w:rFonts w:ascii="Arial" w:hAnsi="Arial" w:cs="Arial"/>
          <w:snapToGrid w:val="0"/>
          <w:sz w:val="24"/>
          <w:szCs w:val="24"/>
        </w:rPr>
        <w:t xml:space="preserve"> </w:t>
      </w:r>
    </w:p>
    <w:p w14:paraId="009D2283" w14:textId="77777777" w:rsidR="006804AD" w:rsidRPr="00722F62" w:rsidRDefault="006804AD">
      <w:pPr>
        <w:widowControl w:val="0"/>
        <w:tabs>
          <w:tab w:val="left" w:pos="426"/>
          <w:tab w:val="left" w:pos="1134"/>
        </w:tabs>
        <w:rPr>
          <w:rFonts w:ascii="Arial" w:hAnsi="Arial" w:cs="Arial"/>
          <w:snapToGrid w:val="0"/>
          <w:sz w:val="24"/>
          <w:szCs w:val="24"/>
        </w:rPr>
      </w:pPr>
    </w:p>
    <w:p w14:paraId="2741B25D" w14:textId="77777777" w:rsidR="006804AD" w:rsidRPr="00722F62" w:rsidRDefault="00C947CE" w:rsidP="009E4F0A">
      <w:pPr>
        <w:widowControl w:val="0"/>
        <w:numPr>
          <w:ilvl w:val="0"/>
          <w:numId w:val="24"/>
        </w:numPr>
        <w:tabs>
          <w:tab w:val="clear" w:pos="720"/>
          <w:tab w:val="num" w:pos="360"/>
          <w:tab w:val="left" w:pos="426"/>
          <w:tab w:val="left" w:pos="1134"/>
        </w:tabs>
        <w:ind w:left="360"/>
        <w:rPr>
          <w:rFonts w:ascii="Arial" w:hAnsi="Arial" w:cs="Arial"/>
          <w:snapToGrid w:val="0"/>
          <w:sz w:val="24"/>
          <w:szCs w:val="24"/>
        </w:rPr>
      </w:pPr>
      <w:r w:rsidRPr="00722F62">
        <w:rPr>
          <w:rFonts w:ascii="Arial" w:hAnsi="Arial" w:cs="Arial"/>
          <w:snapToGrid w:val="0"/>
          <w:sz w:val="24"/>
          <w:szCs w:val="24"/>
        </w:rPr>
        <w:t xml:space="preserve">When you draw your benefits </w:t>
      </w:r>
      <w:r w:rsidR="00923ECD" w:rsidRPr="00722F62">
        <w:rPr>
          <w:rFonts w:ascii="Arial" w:hAnsi="Arial" w:cs="Arial"/>
          <w:snapToGrid w:val="0"/>
          <w:sz w:val="24"/>
          <w:szCs w:val="24"/>
        </w:rPr>
        <w:t xml:space="preserve">from the LGPS </w:t>
      </w:r>
      <w:r w:rsidRPr="00722F62">
        <w:rPr>
          <w:rFonts w:ascii="Arial" w:hAnsi="Arial" w:cs="Arial"/>
          <w:snapToGrid w:val="0"/>
          <w:sz w:val="24"/>
          <w:szCs w:val="24"/>
        </w:rPr>
        <w:t>y</w:t>
      </w:r>
      <w:r w:rsidR="006804AD" w:rsidRPr="00722F62">
        <w:rPr>
          <w:rFonts w:ascii="Arial" w:hAnsi="Arial" w:cs="Arial"/>
          <w:snapToGrid w:val="0"/>
          <w:sz w:val="24"/>
          <w:szCs w:val="24"/>
        </w:rPr>
        <w:t xml:space="preserve">ou </w:t>
      </w:r>
      <w:r w:rsidRPr="00722F62">
        <w:rPr>
          <w:rFonts w:ascii="Arial" w:hAnsi="Arial" w:cs="Arial"/>
          <w:snapToGrid w:val="0"/>
          <w:sz w:val="24"/>
          <w:szCs w:val="24"/>
        </w:rPr>
        <w:t xml:space="preserve">will be given the option </w:t>
      </w:r>
      <w:r w:rsidR="006804AD" w:rsidRPr="00722F62">
        <w:rPr>
          <w:rFonts w:ascii="Arial" w:hAnsi="Arial" w:cs="Arial"/>
          <w:snapToGrid w:val="0"/>
          <w:sz w:val="24"/>
          <w:szCs w:val="24"/>
        </w:rPr>
        <w:t xml:space="preserve">to </w:t>
      </w:r>
      <w:r w:rsidRPr="00722F62">
        <w:rPr>
          <w:rFonts w:ascii="Arial" w:hAnsi="Arial" w:cs="Arial"/>
          <w:snapToGrid w:val="0"/>
          <w:sz w:val="24"/>
          <w:szCs w:val="24"/>
        </w:rPr>
        <w:t xml:space="preserve">exchange </w:t>
      </w:r>
      <w:r w:rsidR="006804AD" w:rsidRPr="00722F62">
        <w:rPr>
          <w:rFonts w:ascii="Arial" w:hAnsi="Arial" w:cs="Arial"/>
          <w:snapToGrid w:val="0"/>
          <w:sz w:val="24"/>
          <w:szCs w:val="24"/>
        </w:rPr>
        <w:t xml:space="preserve">some of your pension </w:t>
      </w:r>
      <w:r w:rsidRPr="00722F62">
        <w:rPr>
          <w:rFonts w:ascii="Arial" w:hAnsi="Arial" w:cs="Arial"/>
          <w:snapToGrid w:val="0"/>
          <w:sz w:val="24"/>
          <w:szCs w:val="24"/>
        </w:rPr>
        <w:t xml:space="preserve">for </w:t>
      </w:r>
      <w:r w:rsidR="006804AD" w:rsidRPr="00722F62">
        <w:rPr>
          <w:rFonts w:ascii="Arial" w:hAnsi="Arial" w:cs="Arial"/>
          <w:snapToGrid w:val="0"/>
          <w:sz w:val="24"/>
          <w:szCs w:val="24"/>
        </w:rPr>
        <w:t xml:space="preserve">a bigger tax-free lump sum (see page </w:t>
      </w:r>
      <w:r w:rsidR="006952F1" w:rsidRPr="00722F62">
        <w:rPr>
          <w:rFonts w:ascii="Arial" w:hAnsi="Arial" w:cs="Arial"/>
          <w:snapToGrid w:val="0"/>
          <w:sz w:val="24"/>
          <w:szCs w:val="24"/>
        </w:rPr>
        <w:t>1</w:t>
      </w:r>
      <w:r w:rsidR="00EF4833">
        <w:rPr>
          <w:rFonts w:ascii="Arial" w:hAnsi="Arial" w:cs="Arial"/>
          <w:snapToGrid w:val="0"/>
          <w:sz w:val="24"/>
          <w:szCs w:val="24"/>
        </w:rPr>
        <w:t>1</w:t>
      </w:r>
      <w:r w:rsidR="006804AD" w:rsidRPr="00722F62">
        <w:rPr>
          <w:rFonts w:ascii="Arial" w:hAnsi="Arial" w:cs="Arial"/>
          <w:snapToGrid w:val="0"/>
          <w:sz w:val="24"/>
          <w:szCs w:val="24"/>
        </w:rPr>
        <w:t xml:space="preserve"> for further details). </w:t>
      </w:r>
    </w:p>
    <w:p w14:paraId="1E646B29" w14:textId="77777777" w:rsidR="006804AD" w:rsidRPr="00722F62" w:rsidRDefault="006804AD">
      <w:pPr>
        <w:widowControl w:val="0"/>
        <w:ind w:left="6480"/>
        <w:rPr>
          <w:rFonts w:ascii="Arial" w:hAnsi="Arial" w:cs="Arial"/>
          <w:snapToGrid w:val="0"/>
          <w:sz w:val="24"/>
          <w:szCs w:val="24"/>
        </w:rPr>
      </w:pPr>
      <w:r w:rsidRPr="00722F62">
        <w:rPr>
          <w:rFonts w:ascii="Arial" w:hAnsi="Arial" w:cs="Arial"/>
          <w:snapToGrid w:val="0"/>
          <w:sz w:val="24"/>
          <w:szCs w:val="24"/>
        </w:rPr>
        <w:t xml:space="preserve">  </w:t>
      </w:r>
    </w:p>
    <w:p w14:paraId="0D6FCCEA" w14:textId="77777777" w:rsidR="00270403" w:rsidRPr="00722F62" w:rsidRDefault="00270403" w:rsidP="009E4F0A">
      <w:pPr>
        <w:numPr>
          <w:ilvl w:val="0"/>
          <w:numId w:val="53"/>
        </w:numPr>
        <w:spacing w:after="120"/>
        <w:ind w:left="357" w:hanging="357"/>
        <w:rPr>
          <w:rFonts w:ascii="Arial" w:hAnsi="Arial" w:cs="Arial"/>
          <w:bCs/>
          <w:sz w:val="24"/>
          <w:szCs w:val="24"/>
        </w:rPr>
      </w:pPr>
      <w:r w:rsidRPr="00722F62">
        <w:rPr>
          <w:rFonts w:ascii="Arial" w:hAnsi="Arial" w:cs="Arial"/>
          <w:sz w:val="24"/>
          <w:szCs w:val="24"/>
        </w:rPr>
        <w:t xml:space="preserve">There are HM Revenue and Customs controls on all your pension savings you can have before you become subject to a tax charge </w:t>
      </w:r>
      <w:r w:rsidR="0055302C" w:rsidRPr="00722F62">
        <w:rPr>
          <w:rFonts w:ascii="Arial" w:hAnsi="Arial" w:cs="Arial"/>
          <w:sz w:val="24"/>
          <w:szCs w:val="24"/>
        </w:rPr>
        <w:t xml:space="preserve">- </w:t>
      </w:r>
      <w:r w:rsidRPr="00722F62">
        <w:rPr>
          <w:rFonts w:ascii="Arial" w:hAnsi="Arial" w:cs="Arial"/>
          <w:sz w:val="24"/>
          <w:szCs w:val="24"/>
        </w:rPr>
        <w:t xml:space="preserve">not including any state retirement pension, state pension credit or any spouse’s, </w:t>
      </w:r>
      <w:r w:rsidRPr="00722F62">
        <w:rPr>
          <w:rFonts w:ascii="Arial" w:hAnsi="Arial" w:cs="Arial"/>
          <w:b/>
          <w:sz w:val="24"/>
          <w:szCs w:val="24"/>
        </w:rPr>
        <w:t xml:space="preserve">civil partner’s </w:t>
      </w:r>
      <w:r w:rsidRPr="00722F62">
        <w:rPr>
          <w:rFonts w:ascii="Arial" w:hAnsi="Arial" w:cs="Arial"/>
          <w:sz w:val="24"/>
          <w:szCs w:val="24"/>
        </w:rPr>
        <w:t xml:space="preserve">or dependant’s pension you may be entitled to. </w:t>
      </w:r>
      <w:r w:rsidR="0055302C" w:rsidRPr="00722F62">
        <w:rPr>
          <w:rFonts w:ascii="Arial" w:hAnsi="Arial" w:cs="Arial"/>
          <w:sz w:val="24"/>
          <w:szCs w:val="24"/>
          <w:lang w:eastAsia="en-GB"/>
        </w:rPr>
        <w:t xml:space="preserve">There are two main allowances for pension savings – an </w:t>
      </w:r>
      <w:r w:rsidR="0055302C" w:rsidRPr="00722F62">
        <w:rPr>
          <w:rFonts w:ascii="Arial" w:hAnsi="Arial" w:cs="Arial"/>
          <w:b/>
          <w:sz w:val="24"/>
          <w:szCs w:val="24"/>
          <w:lang w:eastAsia="en-GB"/>
        </w:rPr>
        <w:t>annual allowance</w:t>
      </w:r>
      <w:r w:rsidR="0055302C" w:rsidRPr="00722F62">
        <w:rPr>
          <w:rFonts w:ascii="Arial" w:hAnsi="Arial" w:cs="Arial"/>
          <w:sz w:val="24"/>
          <w:szCs w:val="24"/>
          <w:lang w:eastAsia="en-GB"/>
        </w:rPr>
        <w:t xml:space="preserve"> and a </w:t>
      </w:r>
      <w:r w:rsidR="0055302C" w:rsidRPr="00722F62">
        <w:rPr>
          <w:rFonts w:ascii="Arial" w:hAnsi="Arial" w:cs="Arial"/>
          <w:b/>
          <w:sz w:val="24"/>
          <w:szCs w:val="24"/>
          <w:lang w:eastAsia="en-GB"/>
        </w:rPr>
        <w:t>lifetime allowance</w:t>
      </w:r>
      <w:r w:rsidR="0055302C" w:rsidRPr="00722F62">
        <w:rPr>
          <w:rFonts w:ascii="Arial" w:hAnsi="Arial" w:cs="Arial"/>
          <w:sz w:val="24"/>
          <w:szCs w:val="24"/>
          <w:lang w:eastAsia="en-GB"/>
        </w:rPr>
        <w:t xml:space="preserve">. </w:t>
      </w:r>
      <w:r w:rsidRPr="00722F62">
        <w:rPr>
          <w:rStyle w:val="Strong"/>
          <w:rFonts w:ascii="Arial" w:hAnsi="Arial" w:cs="Arial"/>
          <w:b w:val="0"/>
          <w:sz w:val="24"/>
          <w:szCs w:val="24"/>
        </w:rPr>
        <w:t>Most scheme members’ pension savings will be less than these allowances.</w:t>
      </w:r>
    </w:p>
    <w:p w14:paraId="1514F401" w14:textId="77777777" w:rsidR="001A22DC" w:rsidRPr="00722F62" w:rsidRDefault="001B6A75" w:rsidP="009E4F0A">
      <w:pPr>
        <w:numPr>
          <w:ilvl w:val="0"/>
          <w:numId w:val="51"/>
        </w:numPr>
        <w:shd w:val="clear" w:color="auto" w:fill="FFFFFF"/>
        <w:tabs>
          <w:tab w:val="clear" w:pos="720"/>
        </w:tabs>
        <w:spacing w:before="240"/>
        <w:ind w:left="426" w:hanging="426"/>
        <w:rPr>
          <w:rFonts w:ascii="Arial" w:hAnsi="Arial" w:cs="Arial"/>
          <w:snapToGrid w:val="0"/>
          <w:sz w:val="24"/>
          <w:szCs w:val="24"/>
        </w:rPr>
      </w:pPr>
      <w:r w:rsidRPr="00722F62">
        <w:rPr>
          <w:rFonts w:ascii="Arial" w:hAnsi="Arial" w:cs="Arial"/>
          <w:sz w:val="24"/>
          <w:szCs w:val="24"/>
          <w:lang w:val="en-GB" w:eastAsia="en-GB"/>
        </w:rPr>
        <w:t xml:space="preserve">If your council gives their consent to </w:t>
      </w:r>
      <w:r w:rsidR="005D372A" w:rsidRPr="00722F62">
        <w:rPr>
          <w:rFonts w:ascii="Arial" w:hAnsi="Arial" w:cs="Arial"/>
          <w:sz w:val="24"/>
          <w:szCs w:val="24"/>
          <w:lang w:val="en-GB" w:eastAsia="en-GB"/>
        </w:rPr>
        <w:t xml:space="preserve">the </w:t>
      </w:r>
      <w:r w:rsidR="005D372A" w:rsidRPr="00722F62">
        <w:rPr>
          <w:rFonts w:ascii="Arial" w:hAnsi="Arial" w:cs="Arial"/>
          <w:snapToGrid w:val="0"/>
          <w:sz w:val="24"/>
          <w:szCs w:val="24"/>
        </w:rPr>
        <w:t xml:space="preserve">early </w:t>
      </w:r>
      <w:r w:rsidRPr="00722F62">
        <w:rPr>
          <w:rFonts w:ascii="Arial" w:hAnsi="Arial" w:cs="Arial"/>
          <w:sz w:val="24"/>
          <w:szCs w:val="24"/>
          <w:lang w:val="en-GB" w:eastAsia="en-GB"/>
        </w:rPr>
        <w:t>pay</w:t>
      </w:r>
      <w:r w:rsidR="005D372A" w:rsidRPr="00722F62">
        <w:rPr>
          <w:rFonts w:ascii="Arial" w:hAnsi="Arial" w:cs="Arial"/>
          <w:sz w:val="24"/>
          <w:szCs w:val="24"/>
          <w:lang w:val="en-GB" w:eastAsia="en-GB"/>
        </w:rPr>
        <w:t>ment of</w:t>
      </w:r>
      <w:r w:rsidRPr="00722F62">
        <w:rPr>
          <w:rFonts w:ascii="Arial" w:hAnsi="Arial" w:cs="Arial"/>
          <w:sz w:val="24"/>
          <w:szCs w:val="24"/>
          <w:lang w:val="en-GB"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5FE19507" w14:textId="77777777" w:rsidR="001A22DC" w:rsidRPr="00722F62" w:rsidRDefault="001A22DC" w:rsidP="001A22DC">
      <w:pPr>
        <w:widowControl w:val="0"/>
        <w:tabs>
          <w:tab w:val="left" w:pos="426"/>
        </w:tabs>
        <w:rPr>
          <w:rFonts w:ascii="Arial" w:hAnsi="Arial" w:cs="Arial"/>
          <w:snapToGrid w:val="0"/>
          <w:sz w:val="24"/>
          <w:szCs w:val="24"/>
        </w:rPr>
      </w:pPr>
    </w:p>
    <w:p w14:paraId="6C1F1AC0" w14:textId="77777777" w:rsidR="006804AD" w:rsidRPr="00722F62" w:rsidRDefault="006804AD" w:rsidP="009E4F0A">
      <w:pPr>
        <w:widowControl w:val="0"/>
        <w:numPr>
          <w:ilvl w:val="0"/>
          <w:numId w:val="51"/>
        </w:numPr>
        <w:tabs>
          <w:tab w:val="clear" w:pos="720"/>
          <w:tab w:val="left" w:pos="426"/>
        </w:tabs>
        <w:ind w:left="426" w:hanging="426"/>
        <w:rPr>
          <w:rFonts w:ascii="Arial" w:hAnsi="Arial" w:cs="Arial"/>
          <w:sz w:val="24"/>
          <w:szCs w:val="24"/>
        </w:rPr>
      </w:pPr>
      <w:r w:rsidRPr="00722F62">
        <w:rPr>
          <w:rFonts w:ascii="Arial" w:hAnsi="Arial" w:cs="Arial"/>
          <w:snapToGrid w:val="0"/>
          <w:sz w:val="24"/>
          <w:szCs w:val="24"/>
        </w:rPr>
        <w:t xml:space="preserve">Deferred benefits (including the lump sum benefits) are increased </w:t>
      </w:r>
      <w:r w:rsidR="00AB5F23" w:rsidRPr="00722F62">
        <w:rPr>
          <w:rFonts w:ascii="Arial" w:hAnsi="Arial" w:cs="Arial"/>
          <w:snapToGrid w:val="0"/>
          <w:sz w:val="24"/>
          <w:szCs w:val="24"/>
        </w:rPr>
        <w:t>e</w:t>
      </w:r>
      <w:r w:rsidR="00523B9C" w:rsidRPr="00722F62">
        <w:rPr>
          <w:rFonts w:ascii="Arial" w:hAnsi="Arial" w:cs="Arial"/>
          <w:snapToGrid w:val="0"/>
          <w:sz w:val="24"/>
          <w:szCs w:val="24"/>
        </w:rPr>
        <w:t xml:space="preserve">ach </w:t>
      </w:r>
      <w:r w:rsidR="00AB5F23" w:rsidRPr="00722F62">
        <w:rPr>
          <w:rFonts w:ascii="Arial" w:hAnsi="Arial" w:cs="Arial"/>
          <w:snapToGrid w:val="0"/>
          <w:sz w:val="24"/>
          <w:szCs w:val="24"/>
        </w:rPr>
        <w:t xml:space="preserve">year </w:t>
      </w:r>
      <w:r w:rsidRPr="00722F62">
        <w:rPr>
          <w:rFonts w:ascii="Arial" w:hAnsi="Arial" w:cs="Arial"/>
          <w:snapToGrid w:val="0"/>
          <w:sz w:val="24"/>
          <w:szCs w:val="24"/>
        </w:rPr>
        <w:t xml:space="preserve">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00AB5F23" w:rsidRPr="00722F62">
        <w:rPr>
          <w:rFonts w:ascii="Arial" w:hAnsi="Arial" w:cs="Arial"/>
          <w:snapToGrid w:val="0"/>
          <w:sz w:val="24"/>
          <w:szCs w:val="24"/>
        </w:rPr>
        <w:t xml:space="preserve"> index</w:t>
      </w:r>
      <w:r w:rsidR="001678D5" w:rsidRPr="00722F62">
        <w:rPr>
          <w:rFonts w:ascii="Arial" w:hAnsi="Arial" w:cs="Arial"/>
          <w:snapToGrid w:val="0"/>
          <w:sz w:val="24"/>
          <w:szCs w:val="24"/>
        </w:rPr>
        <w:t xml:space="preserve"> (currently </w:t>
      </w:r>
      <w:r w:rsidR="00C135C1" w:rsidRPr="00722F62">
        <w:rPr>
          <w:rFonts w:ascii="Arial" w:hAnsi="Arial" w:cs="Arial"/>
          <w:snapToGrid w:val="0"/>
          <w:sz w:val="24"/>
          <w:szCs w:val="24"/>
        </w:rPr>
        <w:t>the Consumer Prices Index (</w:t>
      </w:r>
      <w:r w:rsidR="001678D5" w:rsidRPr="00722F62">
        <w:rPr>
          <w:rFonts w:ascii="Arial" w:hAnsi="Arial" w:cs="Arial"/>
          <w:snapToGrid w:val="0"/>
          <w:sz w:val="24"/>
          <w:szCs w:val="24"/>
        </w:rPr>
        <w:t>CPI)</w:t>
      </w:r>
      <w:r w:rsidR="00C135C1" w:rsidRPr="00722F62">
        <w:rPr>
          <w:rFonts w:ascii="Arial" w:hAnsi="Arial" w:cs="Arial"/>
          <w:snapToGrid w:val="0"/>
          <w:sz w:val="24"/>
          <w:szCs w:val="24"/>
        </w:rPr>
        <w:t>)</w:t>
      </w:r>
      <w:r w:rsidRPr="00722F62">
        <w:rPr>
          <w:rFonts w:ascii="Arial" w:hAnsi="Arial" w:cs="Arial"/>
          <w:snapToGrid w:val="0"/>
          <w:sz w:val="24"/>
          <w:szCs w:val="24"/>
        </w:rPr>
        <w:t xml:space="preserve">. However, should your deferred benefits be brought into payment before age 55 on the grounds of permanent ill health, pensions increase is only payable before your 55th birthday if you are certified as being incapable of engaging in any regular full- time work; if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0521ACF"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t xml:space="preserve"> </w:t>
      </w:r>
    </w:p>
    <w:p w14:paraId="68DB2FC5" w14:textId="77777777" w:rsidR="006804AD" w:rsidRPr="00722F62" w:rsidRDefault="00540607" w:rsidP="009E4F0A">
      <w:pPr>
        <w:widowControl w:val="0"/>
        <w:numPr>
          <w:ilvl w:val="0"/>
          <w:numId w:val="34"/>
        </w:numPr>
        <w:rPr>
          <w:rFonts w:ascii="Arial" w:hAnsi="Arial" w:cs="Arial"/>
          <w:snapToGrid w:val="0"/>
          <w:sz w:val="24"/>
          <w:szCs w:val="24"/>
        </w:rPr>
      </w:pPr>
      <w:r w:rsidRPr="00722F62">
        <w:rPr>
          <w:rFonts w:ascii="Arial" w:hAnsi="Arial" w:cs="Arial"/>
          <w:snapToGrid w:val="0"/>
          <w:sz w:val="24"/>
          <w:szCs w:val="24"/>
        </w:rPr>
        <w:t>Spouse</w:t>
      </w:r>
      <w:r w:rsidR="006804AD" w:rsidRPr="00722F62">
        <w:rPr>
          <w:rFonts w:ascii="Arial" w:hAnsi="Arial" w:cs="Arial"/>
          <w:snapToGrid w:val="0"/>
          <w:sz w:val="24"/>
          <w:szCs w:val="24"/>
        </w:rPr>
        <w:t xml:space="preserve">'s and </w:t>
      </w:r>
      <w:r w:rsidR="006804AD" w:rsidRPr="00722F62">
        <w:rPr>
          <w:rFonts w:ascii="Arial" w:hAnsi="Arial" w:cs="Arial"/>
          <w:b/>
          <w:snapToGrid w:val="0"/>
          <w:sz w:val="24"/>
          <w:szCs w:val="24"/>
        </w:rPr>
        <w:t>civil partner’s</w:t>
      </w:r>
      <w:r w:rsidR="006804AD" w:rsidRPr="00722F62">
        <w:rPr>
          <w:rFonts w:ascii="Arial" w:hAnsi="Arial" w:cs="Arial"/>
          <w:snapToGrid w:val="0"/>
          <w:sz w:val="24"/>
          <w:szCs w:val="24"/>
        </w:rPr>
        <w:t xml:space="preserve"> pensions are payable for life even if your </w:t>
      </w:r>
      <w:r w:rsidRPr="00722F62">
        <w:rPr>
          <w:rFonts w:ascii="Arial" w:hAnsi="Arial" w:cs="Arial"/>
          <w:snapToGrid w:val="0"/>
          <w:sz w:val="24"/>
          <w:szCs w:val="24"/>
        </w:rPr>
        <w:t>spouse</w:t>
      </w:r>
      <w:r w:rsidR="006804AD" w:rsidRPr="00722F62">
        <w:rPr>
          <w:rFonts w:ascii="Arial" w:hAnsi="Arial" w:cs="Arial"/>
          <w:snapToGrid w:val="0"/>
          <w:sz w:val="24"/>
          <w:szCs w:val="24"/>
        </w:rPr>
        <w:t xml:space="preserve"> or </w:t>
      </w:r>
      <w:r w:rsidR="006804AD" w:rsidRPr="00722F62">
        <w:rPr>
          <w:rFonts w:ascii="Arial" w:hAnsi="Arial" w:cs="Arial"/>
          <w:b/>
          <w:snapToGrid w:val="0"/>
          <w:sz w:val="24"/>
          <w:szCs w:val="24"/>
        </w:rPr>
        <w:t>civil partner</w:t>
      </w:r>
      <w:r w:rsidR="006804AD" w:rsidRPr="00722F62">
        <w:rPr>
          <w:rFonts w:ascii="Arial" w:hAnsi="Arial" w:cs="Arial"/>
          <w:snapToGrid w:val="0"/>
          <w:sz w:val="24"/>
          <w:szCs w:val="24"/>
        </w:rPr>
        <w:t xml:space="preserve"> remarries, enters into a new civil partnership or cohabits.</w:t>
      </w:r>
      <w:r w:rsidR="001B6A75" w:rsidRPr="00722F62">
        <w:rPr>
          <w:rFonts w:ascii="Arial" w:hAnsi="Arial" w:cs="Arial"/>
          <w:snapToGrid w:val="0"/>
          <w:sz w:val="24"/>
          <w:szCs w:val="24"/>
        </w:rPr>
        <w:t xml:space="preserve"> </w:t>
      </w:r>
      <w:r w:rsidRPr="00722F62">
        <w:rPr>
          <w:rFonts w:ascii="Arial" w:hAnsi="Arial" w:cs="Arial"/>
          <w:snapToGrid w:val="0"/>
          <w:sz w:val="24"/>
          <w:szCs w:val="24"/>
        </w:rPr>
        <w:t>Spouse</w:t>
      </w:r>
      <w:r w:rsidR="006804AD" w:rsidRPr="00722F62">
        <w:rPr>
          <w:rFonts w:ascii="Arial" w:hAnsi="Arial" w:cs="Arial"/>
          <w:snapToGrid w:val="0"/>
          <w:sz w:val="24"/>
          <w:szCs w:val="24"/>
        </w:rPr>
        <w:t>'</w:t>
      </w:r>
      <w:r w:rsidR="006A7D42" w:rsidRPr="00722F62">
        <w:rPr>
          <w:rFonts w:ascii="Arial" w:hAnsi="Arial" w:cs="Arial"/>
          <w:snapToGrid w:val="0"/>
          <w:sz w:val="24"/>
          <w:szCs w:val="24"/>
        </w:rPr>
        <w:t>s</w:t>
      </w:r>
      <w:r w:rsidR="006804AD" w:rsidRPr="00722F62">
        <w:rPr>
          <w:rFonts w:ascii="Arial" w:hAnsi="Arial" w:cs="Arial"/>
          <w:snapToGrid w:val="0"/>
          <w:sz w:val="24"/>
          <w:szCs w:val="24"/>
        </w:rPr>
        <w:t xml:space="preserve">, </w:t>
      </w:r>
      <w:r w:rsidR="006804AD" w:rsidRPr="00722F62">
        <w:rPr>
          <w:rFonts w:ascii="Arial" w:hAnsi="Arial" w:cs="Arial"/>
          <w:b/>
          <w:snapToGrid w:val="0"/>
          <w:sz w:val="24"/>
          <w:szCs w:val="24"/>
        </w:rPr>
        <w:t>civil partner’s</w:t>
      </w:r>
      <w:r w:rsidR="006804AD" w:rsidRPr="00722F62">
        <w:rPr>
          <w:rFonts w:ascii="Arial" w:hAnsi="Arial" w:cs="Arial"/>
          <w:snapToGrid w:val="0"/>
          <w:sz w:val="24"/>
          <w:szCs w:val="24"/>
        </w:rPr>
        <w:t xml:space="preserve"> and children's pensions are increased each year 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00AB5F23" w:rsidRPr="00722F62">
        <w:rPr>
          <w:rFonts w:ascii="Arial" w:hAnsi="Arial" w:cs="Arial"/>
          <w:snapToGrid w:val="0"/>
          <w:sz w:val="24"/>
          <w:szCs w:val="24"/>
        </w:rPr>
        <w:t xml:space="preserve"> index </w:t>
      </w:r>
      <w:r w:rsidR="001678D5" w:rsidRPr="00722F62">
        <w:rPr>
          <w:rFonts w:ascii="Arial" w:hAnsi="Arial" w:cs="Arial"/>
          <w:snapToGrid w:val="0"/>
          <w:sz w:val="24"/>
          <w:szCs w:val="24"/>
        </w:rPr>
        <w:t xml:space="preserve">(currently </w:t>
      </w:r>
      <w:r w:rsidR="00C135C1" w:rsidRPr="00722F62">
        <w:rPr>
          <w:rFonts w:ascii="Arial" w:hAnsi="Arial" w:cs="Arial"/>
          <w:snapToGrid w:val="0"/>
          <w:sz w:val="24"/>
          <w:szCs w:val="24"/>
        </w:rPr>
        <w:t>the Consumer Prices Index (</w:t>
      </w:r>
      <w:r w:rsidR="001678D5" w:rsidRPr="00722F62">
        <w:rPr>
          <w:rFonts w:ascii="Arial" w:hAnsi="Arial" w:cs="Arial"/>
          <w:snapToGrid w:val="0"/>
          <w:sz w:val="24"/>
          <w:szCs w:val="24"/>
        </w:rPr>
        <w:t>CPI)</w:t>
      </w:r>
      <w:r w:rsidR="00C135C1" w:rsidRPr="00722F62">
        <w:rPr>
          <w:rFonts w:ascii="Arial" w:hAnsi="Arial" w:cs="Arial"/>
          <w:snapToGrid w:val="0"/>
          <w:sz w:val="24"/>
          <w:szCs w:val="24"/>
        </w:rPr>
        <w:t>)</w:t>
      </w:r>
      <w:r w:rsidR="006804AD" w:rsidRPr="00722F62">
        <w:rPr>
          <w:rFonts w:ascii="Arial" w:hAnsi="Arial" w:cs="Arial"/>
          <w:snapToGrid w:val="0"/>
          <w:sz w:val="24"/>
          <w:szCs w:val="24"/>
        </w:rPr>
        <w:t>regardless of age.</w:t>
      </w:r>
    </w:p>
    <w:p w14:paraId="3BC477BA" w14:textId="77777777" w:rsidR="006804AD" w:rsidRPr="00722F62" w:rsidRDefault="006804AD">
      <w:pPr>
        <w:widowControl w:val="0"/>
        <w:rPr>
          <w:rFonts w:ascii="Arial" w:hAnsi="Arial" w:cs="Arial"/>
          <w:snapToGrid w:val="0"/>
          <w:sz w:val="24"/>
          <w:szCs w:val="24"/>
        </w:rPr>
      </w:pPr>
    </w:p>
    <w:p w14:paraId="7B31F6A7" w14:textId="77777777" w:rsidR="006804AD" w:rsidRPr="00722F62" w:rsidRDefault="006804AD" w:rsidP="009E4F0A">
      <w:pPr>
        <w:numPr>
          <w:ilvl w:val="0"/>
          <w:numId w:val="16"/>
        </w:numPr>
        <w:rPr>
          <w:rFonts w:ascii="Arial" w:hAnsi="Arial" w:cs="Arial"/>
          <w:sz w:val="24"/>
          <w:szCs w:val="24"/>
        </w:rPr>
      </w:pPr>
      <w:r w:rsidRPr="00722F62">
        <w:rPr>
          <w:rFonts w:ascii="Arial" w:hAnsi="Arial" w:cs="Arial"/>
          <w:sz w:val="24"/>
          <w:szCs w:val="24"/>
        </w:rPr>
        <w:t xml:space="preserve">If your pension benefits are subject to a Pension Sharing Order issued by the Court following a divorce or </w:t>
      </w:r>
      <w:r w:rsidRPr="00722F62">
        <w:rPr>
          <w:rFonts w:ascii="Arial" w:hAnsi="Arial" w:cs="Arial"/>
          <w:snapToGrid w:val="0"/>
          <w:sz w:val="24"/>
          <w:szCs w:val="24"/>
        </w:rPr>
        <w:t xml:space="preserve">dissolution of a </w:t>
      </w:r>
      <w:r w:rsidRPr="00722F62">
        <w:rPr>
          <w:rFonts w:ascii="Arial" w:hAnsi="Arial" w:cs="Arial"/>
          <w:b/>
          <w:snapToGrid w:val="0"/>
          <w:sz w:val="24"/>
          <w:szCs w:val="24"/>
        </w:rPr>
        <w:t>civil partnership</w:t>
      </w:r>
      <w:r w:rsidRPr="00722F62">
        <w:rPr>
          <w:rFonts w:ascii="Arial" w:hAnsi="Arial" w:cs="Arial"/>
          <w:sz w:val="24"/>
          <w:szCs w:val="24"/>
        </w:rPr>
        <w:t xml:space="preserve">, or are subject to a qualifying agreement in Scotland, your benefits will be reduced in accordance with the Court Order or agreement. In consequence, if you have deferred benefits and you remarry or enter into a new </w:t>
      </w:r>
      <w:r w:rsidRPr="00722F62">
        <w:rPr>
          <w:rFonts w:ascii="Arial" w:hAnsi="Arial" w:cs="Arial"/>
          <w:b/>
          <w:sz w:val="24"/>
          <w:szCs w:val="24"/>
        </w:rPr>
        <w:t>civil partnership</w:t>
      </w:r>
      <w:r w:rsidRPr="00722F62">
        <w:rPr>
          <w:rFonts w:ascii="Arial" w:hAnsi="Arial" w:cs="Arial"/>
          <w:sz w:val="24"/>
          <w:szCs w:val="24"/>
        </w:rPr>
        <w:t xml:space="preserve">, any spouse's or </w:t>
      </w:r>
      <w:r w:rsidRPr="00722F62">
        <w:rPr>
          <w:rFonts w:ascii="Arial" w:hAnsi="Arial" w:cs="Arial"/>
          <w:b/>
          <w:sz w:val="24"/>
          <w:szCs w:val="24"/>
        </w:rPr>
        <w:t>civil partner’s</w:t>
      </w:r>
      <w:r w:rsidRPr="00722F62">
        <w:rPr>
          <w:rFonts w:ascii="Arial" w:hAnsi="Arial" w:cs="Arial"/>
          <w:sz w:val="24"/>
          <w:szCs w:val="24"/>
        </w:rPr>
        <w:t xml:space="preserve"> pension payable following your death will also be reduced (see pages </w:t>
      </w:r>
      <w:r w:rsidR="00D4714E">
        <w:rPr>
          <w:rFonts w:ascii="Arial" w:hAnsi="Arial" w:cs="Arial"/>
          <w:sz w:val="24"/>
          <w:szCs w:val="24"/>
        </w:rPr>
        <w:t>27</w:t>
      </w:r>
      <w:r w:rsidRPr="00722F62">
        <w:rPr>
          <w:rFonts w:ascii="Arial" w:hAnsi="Arial" w:cs="Arial"/>
          <w:sz w:val="24"/>
          <w:szCs w:val="24"/>
        </w:rPr>
        <w:t xml:space="preserve"> and </w:t>
      </w:r>
      <w:r w:rsidR="00D4714E">
        <w:rPr>
          <w:rFonts w:ascii="Arial" w:hAnsi="Arial" w:cs="Arial"/>
          <w:sz w:val="24"/>
          <w:szCs w:val="24"/>
        </w:rPr>
        <w:t>28</w:t>
      </w:r>
      <w:r w:rsidRPr="00722F62">
        <w:rPr>
          <w:rFonts w:ascii="Arial" w:hAnsi="Arial" w:cs="Arial"/>
          <w:sz w:val="24"/>
          <w:szCs w:val="24"/>
        </w:rPr>
        <w:t xml:space="preserve"> for further details) but benefits payable to eligible children will not be reduced because of a pension share.</w:t>
      </w:r>
    </w:p>
    <w:p w14:paraId="46D06DF0" w14:textId="77777777" w:rsidR="006804AD" w:rsidRPr="00722F62" w:rsidRDefault="006804AD">
      <w:pPr>
        <w:pStyle w:val="Header"/>
        <w:tabs>
          <w:tab w:val="clear" w:pos="4153"/>
          <w:tab w:val="clear" w:pos="8306"/>
        </w:tabs>
        <w:rPr>
          <w:rFonts w:ascii="Arial" w:hAnsi="Arial" w:cs="Arial"/>
          <w:snapToGrid w:val="0"/>
          <w:sz w:val="24"/>
          <w:szCs w:val="24"/>
        </w:rPr>
      </w:pPr>
    </w:p>
    <w:p w14:paraId="45166109" w14:textId="77777777" w:rsidR="006804AD" w:rsidRPr="00722F62" w:rsidRDefault="006804AD" w:rsidP="009E4F0A">
      <w:pPr>
        <w:widowControl w:val="0"/>
        <w:numPr>
          <w:ilvl w:val="0"/>
          <w:numId w:val="21"/>
        </w:numPr>
        <w:rPr>
          <w:rFonts w:ascii="Arial" w:hAnsi="Arial" w:cs="Arial"/>
          <w:snapToGrid w:val="0"/>
          <w:sz w:val="24"/>
          <w:szCs w:val="24"/>
        </w:rPr>
      </w:pPr>
      <w:r w:rsidRPr="00722F62">
        <w:rPr>
          <w:rFonts w:ascii="Arial" w:hAnsi="Arial" w:cs="Arial"/>
          <w:snapToGrid w:val="0"/>
          <w:sz w:val="24"/>
          <w:szCs w:val="24"/>
        </w:rPr>
        <w:t>Further information on the options available will be sent to you on leaving.</w:t>
      </w:r>
    </w:p>
    <w:p w14:paraId="06956FBD" w14:textId="77777777" w:rsidR="006804AD" w:rsidRDefault="00BB10B2">
      <w:pPr>
        <w:pStyle w:val="Heading1"/>
        <w:rPr>
          <w:rFonts w:ascii="Arial" w:hAnsi="Arial" w:cs="Arial"/>
          <w:snapToGrid/>
          <w:color w:val="0000FF"/>
          <w:sz w:val="24"/>
          <w:szCs w:val="24"/>
        </w:rPr>
      </w:pPr>
      <w:r w:rsidRPr="00722F62">
        <w:rPr>
          <w:rFonts w:ascii="Arial" w:hAnsi="Arial" w:cs="Arial"/>
          <w:snapToGrid/>
          <w:color w:val="0000FF"/>
          <w:sz w:val="24"/>
          <w:szCs w:val="24"/>
        </w:rPr>
        <w:br w:type="page"/>
      </w:r>
      <w:bookmarkStart w:id="223" w:name="optingout"/>
      <w:bookmarkEnd w:id="223"/>
      <w:r w:rsidR="006804AD" w:rsidRPr="00722F62">
        <w:rPr>
          <w:rFonts w:ascii="Arial" w:hAnsi="Arial" w:cs="Arial"/>
          <w:snapToGrid/>
          <w:color w:val="0000FF"/>
          <w:sz w:val="24"/>
          <w:szCs w:val="24"/>
        </w:rPr>
        <w:lastRenderedPageBreak/>
        <w:t>Opting-out of the LGPS</w:t>
      </w:r>
    </w:p>
    <w:p w14:paraId="2DEC547E" w14:textId="77777777" w:rsidR="00784464" w:rsidRPr="00784464" w:rsidRDefault="00784464" w:rsidP="00784464"/>
    <w:p w14:paraId="5E722D67" w14:textId="77777777" w:rsidR="00EA71B1" w:rsidRPr="00784464" w:rsidRDefault="00540607" w:rsidP="00EA71B1">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Please note that the position for councillors in England changed from 1 April 2014. </w:t>
      </w:r>
    </w:p>
    <w:p w14:paraId="5D44BB22" w14:textId="77777777" w:rsidR="00EA71B1" w:rsidRPr="00784464" w:rsidRDefault="00EA71B1" w:rsidP="00EA71B1">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Councillors in England should read the information in the note </w:t>
      </w:r>
      <w:hyperlink r:id="rId16" w:history="1">
        <w:r w:rsidRPr="00784464">
          <w:rPr>
            <w:rStyle w:val="Hyperlink"/>
            <w:rFonts w:ascii="Arial" w:hAnsi="Arial" w:cs="Arial"/>
            <w:snapToGrid w:val="0"/>
            <w:sz w:val="24"/>
            <w:szCs w:val="24"/>
          </w:rPr>
          <w:t xml:space="preserve">'LGPS </w:t>
        </w:r>
        <w:proofErr w:type="spellStart"/>
        <w:r w:rsidRPr="00784464">
          <w:rPr>
            <w:rStyle w:val="Hyperlink"/>
            <w:rFonts w:ascii="Arial" w:hAnsi="Arial" w:cs="Arial"/>
            <w:snapToGrid w:val="0"/>
            <w:sz w:val="24"/>
            <w:szCs w:val="24"/>
          </w:rPr>
          <w:t>Councillors</w:t>
        </w:r>
        <w:proofErr w:type="spellEnd"/>
        <w:r w:rsidRPr="00784464">
          <w:rPr>
            <w:rStyle w:val="Hyperlink"/>
            <w:rFonts w:ascii="Arial" w:hAnsi="Arial" w:cs="Arial"/>
            <w:snapToGrid w:val="0"/>
            <w:sz w:val="24"/>
            <w:szCs w:val="24"/>
          </w:rPr>
          <w:t xml:space="preserve"> Pensions (England) Update'</w:t>
        </w:r>
      </w:hyperlink>
      <w:r w:rsidRPr="00784464">
        <w:rPr>
          <w:rFonts w:ascii="Arial" w:hAnsi="Arial" w:cs="Arial"/>
          <w:snapToGrid w:val="0"/>
          <w:color w:val="0000FF"/>
          <w:sz w:val="24"/>
          <w:szCs w:val="24"/>
        </w:rPr>
        <w:t xml:space="preserve"> for the position from April 2014. </w:t>
      </w:r>
    </w:p>
    <w:p w14:paraId="30CBE4B7" w14:textId="77777777" w:rsidR="00540607" w:rsidRPr="00722F62" w:rsidRDefault="00540607" w:rsidP="00540607">
      <w:pPr>
        <w:widowControl w:val="0"/>
        <w:jc w:val="both"/>
        <w:rPr>
          <w:rFonts w:ascii="Arial" w:hAnsi="Arial" w:cs="Arial"/>
          <w:b/>
          <w:snapToGrid w:val="0"/>
          <w:color w:val="0000FF"/>
          <w:sz w:val="24"/>
          <w:szCs w:val="24"/>
        </w:rPr>
      </w:pPr>
    </w:p>
    <w:p w14:paraId="19120066" w14:textId="77777777" w:rsidR="006804AD" w:rsidRPr="00722F62" w:rsidRDefault="006804AD">
      <w:pPr>
        <w:widowControl w:val="0"/>
        <w:rPr>
          <w:rFonts w:ascii="Arial" w:hAnsi="Arial" w:cs="Arial"/>
          <w:snapToGrid w:val="0"/>
          <w:color w:val="0000FF"/>
          <w:sz w:val="24"/>
          <w:szCs w:val="24"/>
        </w:rPr>
      </w:pPr>
    </w:p>
    <w:p w14:paraId="62A5FA35"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Can I opt-out of the LGPS?</w:t>
      </w:r>
    </w:p>
    <w:p w14:paraId="147CA317"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You can leave the LGPS at any time by giving your council notice in writing. An election to opt-out becomes effective from the end of the payment period during which you gave notification, unless your notification specifies a later date. You are recommended to obtain advice before opting-out of the LGPS.</w:t>
      </w:r>
    </w:p>
    <w:p w14:paraId="0C89690C"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0E8FB3F9"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If you opt-out the same options are available to you as detailed in the section on Ceasing to be a Councillor before Retirement</w:t>
      </w:r>
      <w:r w:rsidR="004878B0" w:rsidRPr="00722F62">
        <w:rPr>
          <w:rFonts w:ascii="Arial" w:hAnsi="Arial" w:cs="Arial"/>
          <w:snapToGrid w:val="0"/>
          <w:sz w:val="24"/>
          <w:szCs w:val="24"/>
        </w:rPr>
        <w:t xml:space="preserve"> (except that deferred benefits cannot be paid until you have ceased to be a councillor or, if earlier, age 75)</w:t>
      </w:r>
      <w:r w:rsidRPr="00722F62">
        <w:rPr>
          <w:rFonts w:ascii="Arial" w:hAnsi="Arial" w:cs="Arial"/>
          <w:snapToGrid w:val="0"/>
          <w:sz w:val="24"/>
          <w:szCs w:val="24"/>
        </w:rPr>
        <w:t>.</w:t>
      </w:r>
    </w:p>
    <w:p w14:paraId="39F81D4A" w14:textId="77777777" w:rsidR="006804AD" w:rsidRPr="00722F62" w:rsidRDefault="006804AD">
      <w:pPr>
        <w:widowControl w:val="0"/>
        <w:rPr>
          <w:rFonts w:ascii="Arial" w:hAnsi="Arial" w:cs="Arial"/>
          <w:i/>
          <w:snapToGrid w:val="0"/>
          <w:sz w:val="24"/>
          <w:szCs w:val="24"/>
        </w:rPr>
      </w:pPr>
    </w:p>
    <w:p w14:paraId="7E8884CF"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Can I re-join the LGPS at a later date?</w:t>
      </w:r>
    </w:p>
    <w:p w14:paraId="565BECBD"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opt-out once, you can re-join the LGPS at any time whilst you remain an </w:t>
      </w:r>
      <w:r w:rsidRPr="00722F62">
        <w:rPr>
          <w:rFonts w:ascii="Arial" w:hAnsi="Arial" w:cs="Arial"/>
          <w:b/>
          <w:bCs/>
          <w:snapToGrid w:val="0"/>
          <w:sz w:val="24"/>
          <w:szCs w:val="24"/>
        </w:rPr>
        <w:t>eligible councillor</w:t>
      </w:r>
      <w:r w:rsidRPr="00722F62">
        <w:rPr>
          <w:rFonts w:ascii="Arial" w:hAnsi="Arial" w:cs="Arial"/>
          <w:snapToGrid w:val="0"/>
          <w:sz w:val="24"/>
          <w:szCs w:val="24"/>
        </w:rPr>
        <w:t xml:space="preserve">. </w:t>
      </w:r>
    </w:p>
    <w:p w14:paraId="1F95EC19" w14:textId="77777777" w:rsidR="006804AD" w:rsidRPr="00722F62" w:rsidRDefault="006804AD">
      <w:pPr>
        <w:widowControl w:val="0"/>
        <w:rPr>
          <w:rFonts w:ascii="Arial" w:hAnsi="Arial" w:cs="Arial"/>
          <w:snapToGrid w:val="0"/>
          <w:sz w:val="24"/>
          <w:szCs w:val="24"/>
        </w:rPr>
      </w:pPr>
    </w:p>
    <w:p w14:paraId="558F41F7"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opt-out of the LGPS more than once, unless you elect to re-join the Scheme within three months of commencing as an </w:t>
      </w:r>
      <w:r w:rsidRPr="00722F62">
        <w:rPr>
          <w:rFonts w:ascii="Arial" w:hAnsi="Arial" w:cs="Arial"/>
          <w:b/>
          <w:bCs/>
          <w:snapToGrid w:val="0"/>
          <w:sz w:val="24"/>
          <w:szCs w:val="24"/>
        </w:rPr>
        <w:t>eligible councillor</w:t>
      </w:r>
      <w:r w:rsidRPr="00722F62">
        <w:rPr>
          <w:rFonts w:ascii="Arial" w:hAnsi="Arial" w:cs="Arial"/>
          <w:snapToGrid w:val="0"/>
          <w:sz w:val="24"/>
          <w:szCs w:val="24"/>
        </w:rPr>
        <w:t xml:space="preserve"> with a new council</w:t>
      </w:r>
      <w:r w:rsidR="00EA71B1" w:rsidRPr="00722F62">
        <w:rPr>
          <w:rFonts w:ascii="Arial" w:hAnsi="Arial" w:cs="Arial"/>
          <w:snapToGrid w:val="0"/>
          <w:sz w:val="24"/>
          <w:szCs w:val="24"/>
        </w:rPr>
        <w:t xml:space="preserve"> (in Wales only)</w:t>
      </w:r>
      <w:r w:rsidRPr="00722F62">
        <w:rPr>
          <w:rFonts w:ascii="Arial" w:hAnsi="Arial" w:cs="Arial"/>
          <w:snapToGrid w:val="0"/>
          <w:sz w:val="24"/>
          <w:szCs w:val="24"/>
        </w:rPr>
        <w:t xml:space="preserve">, you will only be allowed to re-join at the </w:t>
      </w:r>
      <w:r w:rsidRPr="00722F62">
        <w:rPr>
          <w:rFonts w:ascii="Arial" w:hAnsi="Arial" w:cs="Arial"/>
          <w:b/>
          <w:snapToGrid w:val="0"/>
          <w:sz w:val="24"/>
          <w:szCs w:val="24"/>
        </w:rPr>
        <w:t>discretion</w:t>
      </w:r>
      <w:r w:rsidRPr="00722F62">
        <w:rPr>
          <w:rFonts w:ascii="Arial" w:hAnsi="Arial" w:cs="Arial"/>
          <w:snapToGrid w:val="0"/>
          <w:sz w:val="24"/>
          <w:szCs w:val="24"/>
        </w:rPr>
        <w:t xml:space="preserve"> of your council. You can ask your council what their policy is on this matter. </w:t>
      </w:r>
    </w:p>
    <w:p w14:paraId="73E2741F"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518DCFD5"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Points to Note </w:t>
      </w:r>
    </w:p>
    <w:p w14:paraId="486B00E9" w14:textId="77777777" w:rsidR="006804AD" w:rsidRPr="00722F62" w:rsidRDefault="006804AD">
      <w:pPr>
        <w:widowControl w:val="0"/>
        <w:ind w:hanging="9412"/>
        <w:rPr>
          <w:rFonts w:ascii="Arial" w:hAnsi="Arial" w:cs="Arial"/>
          <w:snapToGrid w:val="0"/>
          <w:color w:val="00FFFF"/>
          <w:sz w:val="24"/>
          <w:szCs w:val="24"/>
        </w:rPr>
      </w:pPr>
    </w:p>
    <w:p w14:paraId="4C0EBF03" w14:textId="77777777" w:rsidR="00AA516F" w:rsidRPr="00722F62" w:rsidRDefault="006804AD" w:rsidP="009E4F0A">
      <w:pPr>
        <w:widowControl w:val="0"/>
        <w:numPr>
          <w:ilvl w:val="0"/>
          <w:numId w:val="25"/>
        </w:numPr>
        <w:rPr>
          <w:rFonts w:ascii="Arial" w:hAnsi="Arial" w:cs="Arial"/>
          <w:snapToGrid w:val="0"/>
          <w:sz w:val="24"/>
          <w:szCs w:val="24"/>
        </w:rPr>
      </w:pPr>
      <w:r w:rsidRPr="00722F62">
        <w:rPr>
          <w:rFonts w:ascii="Arial" w:hAnsi="Arial" w:cs="Arial"/>
          <w:snapToGrid w:val="0"/>
          <w:sz w:val="24"/>
          <w:szCs w:val="24"/>
        </w:rPr>
        <w:t>You may wish to obtain independent financial advice before you make a decision to opt-out of the LGPS.</w:t>
      </w:r>
    </w:p>
    <w:p w14:paraId="6CC2C428" w14:textId="77777777" w:rsidR="001A6F5D" w:rsidRPr="00722F62" w:rsidRDefault="001A6F5D" w:rsidP="00AA516F">
      <w:pPr>
        <w:widowControl w:val="0"/>
        <w:rPr>
          <w:rFonts w:ascii="Arial" w:hAnsi="Arial" w:cs="Arial"/>
          <w:b/>
          <w:snapToGrid w:val="0"/>
          <w:color w:val="0000FF"/>
          <w:sz w:val="24"/>
          <w:szCs w:val="24"/>
        </w:rPr>
      </w:pPr>
    </w:p>
    <w:p w14:paraId="06EC2C38" w14:textId="77777777" w:rsidR="006804AD" w:rsidRPr="00722F62" w:rsidRDefault="006804AD" w:rsidP="00AA516F">
      <w:pPr>
        <w:widowControl w:val="0"/>
        <w:rPr>
          <w:rFonts w:ascii="Arial" w:hAnsi="Arial" w:cs="Arial"/>
          <w:snapToGrid w:val="0"/>
          <w:sz w:val="24"/>
          <w:szCs w:val="24"/>
        </w:rPr>
      </w:pPr>
      <w:bookmarkStart w:id="224" w:name="someother"/>
      <w:bookmarkEnd w:id="224"/>
      <w:r w:rsidRPr="00722F62">
        <w:rPr>
          <w:rFonts w:ascii="Arial" w:hAnsi="Arial" w:cs="Arial"/>
          <w:b/>
          <w:snapToGrid w:val="0"/>
          <w:color w:val="0000FF"/>
          <w:sz w:val="24"/>
          <w:szCs w:val="24"/>
        </w:rPr>
        <w:t>Some other LGPS Provisions</w:t>
      </w:r>
    </w:p>
    <w:p w14:paraId="2D691339" w14:textId="77777777" w:rsidR="006804AD" w:rsidRPr="00722F62" w:rsidRDefault="006804AD">
      <w:pPr>
        <w:widowControl w:val="0"/>
        <w:rPr>
          <w:rFonts w:ascii="Arial" w:hAnsi="Arial" w:cs="Arial"/>
          <w:snapToGrid w:val="0"/>
          <w:sz w:val="24"/>
          <w:szCs w:val="24"/>
        </w:rPr>
      </w:pPr>
    </w:p>
    <w:p w14:paraId="331331FF"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LGPS requires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to:</w:t>
      </w:r>
    </w:p>
    <w:p w14:paraId="0271D7A3" w14:textId="77777777" w:rsidR="006804AD" w:rsidRPr="00722F62" w:rsidRDefault="006804AD">
      <w:pPr>
        <w:widowControl w:val="0"/>
        <w:rPr>
          <w:rFonts w:ascii="Arial" w:hAnsi="Arial" w:cs="Arial"/>
          <w:snapToGrid w:val="0"/>
          <w:sz w:val="24"/>
          <w:szCs w:val="24"/>
        </w:rPr>
      </w:pPr>
    </w:p>
    <w:p w14:paraId="646A2D14" w14:textId="77777777" w:rsidR="006804AD" w:rsidRPr="00722F62" w:rsidRDefault="006804AD" w:rsidP="009E4F0A">
      <w:pPr>
        <w:widowControl w:val="0"/>
        <w:numPr>
          <w:ilvl w:val="0"/>
          <w:numId w:val="29"/>
        </w:numPr>
        <w:rPr>
          <w:rFonts w:ascii="Arial" w:hAnsi="Arial" w:cs="Arial"/>
          <w:snapToGrid w:val="0"/>
          <w:sz w:val="24"/>
          <w:szCs w:val="24"/>
        </w:rPr>
      </w:pPr>
      <w:r w:rsidRPr="00722F62">
        <w:rPr>
          <w:rFonts w:ascii="Arial" w:hAnsi="Arial" w:cs="Arial"/>
          <w:snapToGrid w:val="0"/>
          <w:sz w:val="24"/>
          <w:szCs w:val="24"/>
        </w:rPr>
        <w:t>pay interest on lump sum benefits that are paid more than one month after they should have been paid.</w:t>
      </w:r>
    </w:p>
    <w:p w14:paraId="58504031" w14:textId="77777777" w:rsidR="006804AD" w:rsidRPr="00722F62" w:rsidRDefault="006804AD">
      <w:pPr>
        <w:widowControl w:val="0"/>
        <w:rPr>
          <w:rFonts w:ascii="Arial" w:hAnsi="Arial" w:cs="Arial"/>
          <w:snapToGrid w:val="0"/>
          <w:sz w:val="24"/>
          <w:szCs w:val="24"/>
        </w:rPr>
      </w:pPr>
    </w:p>
    <w:p w14:paraId="19BB862C" w14:textId="77777777" w:rsidR="006804AD" w:rsidRPr="00722F62" w:rsidRDefault="006804AD" w:rsidP="009E4F0A">
      <w:pPr>
        <w:widowControl w:val="0"/>
        <w:numPr>
          <w:ilvl w:val="0"/>
          <w:numId w:val="28"/>
        </w:numPr>
        <w:rPr>
          <w:rFonts w:ascii="Arial" w:hAnsi="Arial" w:cs="Arial"/>
          <w:snapToGrid w:val="0"/>
          <w:sz w:val="24"/>
          <w:szCs w:val="24"/>
        </w:rPr>
      </w:pPr>
      <w:r w:rsidRPr="00722F62">
        <w:rPr>
          <w:rFonts w:ascii="Arial" w:hAnsi="Arial" w:cs="Arial"/>
          <w:snapToGrid w:val="0"/>
          <w:sz w:val="24"/>
          <w:szCs w:val="24"/>
        </w:rPr>
        <w:t>pay interest on pensions that are paid more than a year after they should have been paid.</w:t>
      </w:r>
    </w:p>
    <w:p w14:paraId="4A170ED0" w14:textId="77777777" w:rsidR="006804AD" w:rsidRPr="00722F62" w:rsidRDefault="006804AD">
      <w:pPr>
        <w:widowControl w:val="0"/>
        <w:rPr>
          <w:rFonts w:ascii="Arial" w:hAnsi="Arial" w:cs="Arial"/>
          <w:snapToGrid w:val="0"/>
          <w:sz w:val="24"/>
          <w:szCs w:val="24"/>
        </w:rPr>
      </w:pPr>
    </w:p>
    <w:p w14:paraId="71A030AE" w14:textId="77777777" w:rsidR="006804AD" w:rsidRPr="00722F62" w:rsidRDefault="006804AD" w:rsidP="009E4F0A">
      <w:pPr>
        <w:widowControl w:val="0"/>
        <w:numPr>
          <w:ilvl w:val="0"/>
          <w:numId w:val="28"/>
        </w:numPr>
        <w:rPr>
          <w:rFonts w:ascii="Arial" w:hAnsi="Arial" w:cs="Arial"/>
          <w:snapToGrid w:val="0"/>
          <w:sz w:val="24"/>
          <w:szCs w:val="24"/>
        </w:rPr>
      </w:pPr>
      <w:r w:rsidRPr="00722F62">
        <w:rPr>
          <w:rFonts w:ascii="Arial" w:hAnsi="Arial" w:cs="Arial"/>
          <w:snapToGrid w:val="0"/>
          <w:sz w:val="24"/>
          <w:szCs w:val="24"/>
        </w:rPr>
        <w:t>pay interest on refunds of contributions that are paid more than a year after the date you left the LGPS.</w:t>
      </w:r>
    </w:p>
    <w:p w14:paraId="29786B5D" w14:textId="77777777" w:rsidR="006804AD" w:rsidRPr="00722F62" w:rsidRDefault="006804AD">
      <w:pPr>
        <w:widowControl w:val="0"/>
        <w:rPr>
          <w:rFonts w:ascii="Arial" w:hAnsi="Arial" w:cs="Arial"/>
          <w:snapToGrid w:val="0"/>
          <w:sz w:val="24"/>
          <w:szCs w:val="24"/>
        </w:rPr>
      </w:pPr>
    </w:p>
    <w:p w14:paraId="0BBB94D9" w14:textId="77777777" w:rsidR="006804AD" w:rsidRPr="00722F62" w:rsidRDefault="006804AD" w:rsidP="009E4F0A">
      <w:pPr>
        <w:widowControl w:val="0"/>
        <w:numPr>
          <w:ilvl w:val="0"/>
          <w:numId w:val="31"/>
        </w:numPr>
        <w:ind w:left="357" w:hanging="357"/>
        <w:rPr>
          <w:rFonts w:ascii="Arial" w:hAnsi="Arial" w:cs="Arial"/>
          <w:snapToGrid w:val="0"/>
          <w:sz w:val="24"/>
          <w:szCs w:val="24"/>
        </w:rPr>
      </w:pPr>
      <w:r w:rsidRPr="00722F62">
        <w:rPr>
          <w:rFonts w:ascii="Arial" w:hAnsi="Arial" w:cs="Arial"/>
          <w:snapToGrid w:val="0"/>
          <w:sz w:val="24"/>
          <w:szCs w:val="24"/>
        </w:rPr>
        <w:t xml:space="preserve">issue annual benefit statements to Scheme members (other than to pensioners). </w:t>
      </w:r>
    </w:p>
    <w:p w14:paraId="3649F5F1" w14:textId="77777777" w:rsidR="006804AD" w:rsidRPr="00722F62" w:rsidRDefault="006804AD">
      <w:pPr>
        <w:widowControl w:val="0"/>
        <w:rPr>
          <w:rFonts w:ascii="Arial" w:hAnsi="Arial" w:cs="Arial"/>
          <w:snapToGrid w:val="0"/>
          <w:sz w:val="24"/>
          <w:szCs w:val="24"/>
        </w:rPr>
      </w:pPr>
    </w:p>
    <w:p w14:paraId="4E6CDF5D" w14:textId="77777777" w:rsidR="006804AD" w:rsidRPr="00722F62" w:rsidRDefault="006804AD" w:rsidP="009E4F0A">
      <w:pPr>
        <w:widowControl w:val="0"/>
        <w:numPr>
          <w:ilvl w:val="0"/>
          <w:numId w:val="31"/>
        </w:numPr>
        <w:ind w:left="357" w:hanging="357"/>
        <w:rPr>
          <w:rFonts w:ascii="Arial" w:hAnsi="Arial" w:cs="Arial"/>
          <w:snapToGrid w:val="0"/>
          <w:sz w:val="24"/>
          <w:szCs w:val="24"/>
        </w:rPr>
      </w:pPr>
      <w:r w:rsidRPr="00722F62">
        <w:rPr>
          <w:rFonts w:ascii="Arial" w:hAnsi="Arial" w:cs="Arial"/>
          <w:snapToGrid w:val="0"/>
          <w:sz w:val="24"/>
          <w:szCs w:val="24"/>
        </w:rPr>
        <w:t xml:space="preserve">have a statement setting out their policy on communicating with scheme members, members’ representatives, prospective members and employers.  </w:t>
      </w:r>
    </w:p>
    <w:p w14:paraId="41C1D132" w14:textId="77777777" w:rsidR="006804AD" w:rsidRPr="00722F62" w:rsidRDefault="006804AD">
      <w:pPr>
        <w:widowControl w:val="0"/>
        <w:rPr>
          <w:rFonts w:ascii="Arial" w:hAnsi="Arial" w:cs="Arial"/>
          <w:snapToGrid w:val="0"/>
          <w:sz w:val="24"/>
          <w:szCs w:val="24"/>
        </w:rPr>
      </w:pPr>
    </w:p>
    <w:p w14:paraId="43833FE8"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LGPS allows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to:</w:t>
      </w:r>
    </w:p>
    <w:p w14:paraId="1D3791D5" w14:textId="77777777" w:rsidR="006804AD" w:rsidRPr="00722F62" w:rsidRDefault="006804AD">
      <w:pPr>
        <w:widowControl w:val="0"/>
        <w:rPr>
          <w:rFonts w:ascii="Arial" w:hAnsi="Arial" w:cs="Arial"/>
          <w:snapToGrid w:val="0"/>
          <w:sz w:val="24"/>
          <w:szCs w:val="24"/>
        </w:rPr>
      </w:pPr>
    </w:p>
    <w:p w14:paraId="77E25717" w14:textId="77777777" w:rsidR="006804AD" w:rsidRPr="00722F62" w:rsidRDefault="006804AD" w:rsidP="009E4F0A">
      <w:pPr>
        <w:widowControl w:val="0"/>
        <w:numPr>
          <w:ilvl w:val="0"/>
          <w:numId w:val="27"/>
        </w:numPr>
        <w:rPr>
          <w:rFonts w:ascii="Arial" w:hAnsi="Arial" w:cs="Arial"/>
          <w:snapToGrid w:val="0"/>
          <w:sz w:val="24"/>
          <w:szCs w:val="24"/>
        </w:rPr>
      </w:pPr>
      <w:r w:rsidRPr="00722F62">
        <w:rPr>
          <w:rFonts w:ascii="Arial" w:hAnsi="Arial" w:cs="Arial"/>
          <w:snapToGrid w:val="0"/>
          <w:sz w:val="24"/>
          <w:szCs w:val="24"/>
        </w:rPr>
        <w:lastRenderedPageBreak/>
        <w:t xml:space="preserve">commute small pensions into single lump sum payments. The circumstances where this may happen are restrictive, particularly if you have other pension benefits. </w:t>
      </w:r>
    </w:p>
    <w:p w14:paraId="41340ED5" w14:textId="77777777" w:rsidR="006804AD" w:rsidRPr="00722F62" w:rsidRDefault="006804AD">
      <w:pPr>
        <w:widowControl w:val="0"/>
        <w:rPr>
          <w:rFonts w:ascii="Arial" w:hAnsi="Arial" w:cs="Arial"/>
          <w:snapToGrid w:val="0"/>
          <w:sz w:val="24"/>
          <w:szCs w:val="24"/>
        </w:rPr>
      </w:pPr>
    </w:p>
    <w:p w14:paraId="0529D66D"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LGPS allows your authority to:</w:t>
      </w:r>
    </w:p>
    <w:p w14:paraId="3113CD4B" w14:textId="77777777" w:rsidR="006804AD" w:rsidRPr="00722F62" w:rsidRDefault="006804AD">
      <w:pPr>
        <w:widowControl w:val="0"/>
        <w:rPr>
          <w:rFonts w:ascii="Arial" w:hAnsi="Arial" w:cs="Arial"/>
          <w:snapToGrid w:val="0"/>
          <w:sz w:val="24"/>
          <w:szCs w:val="24"/>
        </w:rPr>
      </w:pPr>
    </w:p>
    <w:p w14:paraId="5FB78AD7" w14:textId="77777777" w:rsidR="008C2607" w:rsidRPr="00722F62" w:rsidRDefault="006804AD" w:rsidP="009E4F0A">
      <w:pPr>
        <w:widowControl w:val="0"/>
        <w:numPr>
          <w:ilvl w:val="0"/>
          <w:numId w:val="35"/>
        </w:numPr>
        <w:ind w:left="357" w:hanging="357"/>
        <w:rPr>
          <w:rFonts w:ascii="Arial" w:hAnsi="Arial" w:cs="Arial"/>
          <w:snapToGrid w:val="0"/>
          <w:sz w:val="24"/>
          <w:szCs w:val="24"/>
        </w:rPr>
      </w:pPr>
      <w:r w:rsidRPr="00722F62">
        <w:rPr>
          <w:rFonts w:ascii="Arial" w:hAnsi="Arial" w:cs="Arial"/>
          <w:snapToGrid w:val="0"/>
          <w:sz w:val="24"/>
          <w:szCs w:val="24"/>
        </w:rPr>
        <w:t>reduce pension benefits if a LGPS member leaves as a result of a criminal, negligent or fraudulent act, or omission</w:t>
      </w:r>
      <w:r w:rsidR="008C2607" w:rsidRPr="00722F62">
        <w:rPr>
          <w:rFonts w:ascii="Arial" w:hAnsi="Arial" w:cs="Arial"/>
          <w:snapToGrid w:val="0"/>
          <w:sz w:val="24"/>
          <w:szCs w:val="24"/>
        </w:rPr>
        <w:t xml:space="preserve"> as a result of which you have incurred some monetary obligation to your employer.</w:t>
      </w:r>
    </w:p>
    <w:p w14:paraId="1F5636B8" w14:textId="77777777" w:rsidR="006804AD" w:rsidRPr="00722F62" w:rsidRDefault="006804AD">
      <w:pPr>
        <w:widowControl w:val="0"/>
        <w:rPr>
          <w:rFonts w:ascii="Arial" w:hAnsi="Arial" w:cs="Arial"/>
          <w:snapToGrid w:val="0"/>
          <w:sz w:val="24"/>
          <w:szCs w:val="24"/>
        </w:rPr>
      </w:pPr>
    </w:p>
    <w:p w14:paraId="497DF7CD" w14:textId="77777777" w:rsidR="006804AD" w:rsidRPr="00722F62" w:rsidRDefault="006804AD" w:rsidP="009E4F0A">
      <w:pPr>
        <w:widowControl w:val="0"/>
        <w:numPr>
          <w:ilvl w:val="0"/>
          <w:numId w:val="42"/>
        </w:numPr>
        <w:rPr>
          <w:rFonts w:ascii="Arial" w:hAnsi="Arial" w:cs="Arial"/>
          <w:snapToGrid w:val="0"/>
          <w:sz w:val="24"/>
          <w:szCs w:val="24"/>
        </w:rPr>
      </w:pPr>
      <w:r w:rsidRPr="00722F62">
        <w:rPr>
          <w:rFonts w:ascii="Arial" w:hAnsi="Arial" w:cs="Arial"/>
          <w:snapToGrid w:val="0"/>
          <w:sz w:val="24"/>
          <w:szCs w:val="24"/>
        </w:rPr>
        <w:t xml:space="preserve">forfeit a LGPS member’s pension rights if the Secretary of State for </w:t>
      </w:r>
      <w:r w:rsidR="00EC361D" w:rsidRPr="00722F62">
        <w:rPr>
          <w:rFonts w:ascii="Arial" w:hAnsi="Arial" w:cs="Arial"/>
          <w:snapToGrid w:val="0"/>
          <w:sz w:val="24"/>
          <w:szCs w:val="24"/>
        </w:rPr>
        <w:t>Communities and Local Government</w:t>
      </w:r>
      <w:r w:rsidRPr="00722F62">
        <w:rPr>
          <w:rFonts w:ascii="Arial" w:hAnsi="Arial" w:cs="Arial"/>
          <w:snapToGrid w:val="0"/>
          <w:sz w:val="24"/>
          <w:szCs w:val="24"/>
        </w:rPr>
        <w:t xml:space="preserve"> agrees and the member has been convicted of a serious offence connected with their office. </w:t>
      </w:r>
    </w:p>
    <w:p w14:paraId="00984DD7" w14:textId="77777777" w:rsidR="006804AD" w:rsidRPr="00722F62" w:rsidRDefault="006804AD">
      <w:pPr>
        <w:widowControl w:val="0"/>
        <w:rPr>
          <w:rFonts w:ascii="Arial" w:hAnsi="Arial" w:cs="Arial"/>
          <w:i/>
          <w:snapToGrid w:val="0"/>
          <w:sz w:val="24"/>
          <w:szCs w:val="24"/>
        </w:rPr>
      </w:pPr>
    </w:p>
    <w:p w14:paraId="6DEEE6D4"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LGPS does not allow you to:</w:t>
      </w:r>
    </w:p>
    <w:p w14:paraId="011A35ED" w14:textId="77777777" w:rsidR="006804AD" w:rsidRPr="00722F62" w:rsidRDefault="006804AD">
      <w:pPr>
        <w:widowControl w:val="0"/>
        <w:rPr>
          <w:rFonts w:ascii="Arial" w:hAnsi="Arial" w:cs="Arial"/>
          <w:snapToGrid w:val="0"/>
          <w:sz w:val="24"/>
          <w:szCs w:val="24"/>
        </w:rPr>
      </w:pPr>
    </w:p>
    <w:p w14:paraId="65937B1E" w14:textId="77777777" w:rsidR="006804AD" w:rsidRPr="00722F62" w:rsidRDefault="006804AD" w:rsidP="009E4F0A">
      <w:pPr>
        <w:widowControl w:val="0"/>
        <w:numPr>
          <w:ilvl w:val="0"/>
          <w:numId w:val="26"/>
        </w:numPr>
        <w:rPr>
          <w:rFonts w:ascii="Arial" w:hAnsi="Arial" w:cs="Arial"/>
          <w:snapToGrid w:val="0"/>
          <w:sz w:val="24"/>
          <w:szCs w:val="24"/>
        </w:rPr>
      </w:pPr>
      <w:r w:rsidRPr="00722F62">
        <w:rPr>
          <w:rFonts w:ascii="Arial" w:hAnsi="Arial" w:cs="Arial"/>
          <w:snapToGrid w:val="0"/>
          <w:sz w:val="24"/>
          <w:szCs w:val="24"/>
        </w:rPr>
        <w:t xml:space="preserve">assign your benefits. Your LGPS benefits are strictly personal and cannot be assigned to anyone else or used as security for a loan. </w:t>
      </w:r>
    </w:p>
    <w:p w14:paraId="65E72CAD" w14:textId="77777777" w:rsidR="00540607" w:rsidRPr="00722F62" w:rsidRDefault="00540607" w:rsidP="00AA516F">
      <w:pPr>
        <w:widowControl w:val="0"/>
        <w:rPr>
          <w:rFonts w:ascii="Arial" w:hAnsi="Arial" w:cs="Arial"/>
          <w:snapToGrid w:val="0"/>
          <w:color w:val="000000"/>
          <w:sz w:val="24"/>
          <w:szCs w:val="24"/>
        </w:rPr>
      </w:pPr>
    </w:p>
    <w:p w14:paraId="70A9DB09" w14:textId="77777777" w:rsidR="00BB4420" w:rsidRPr="00722F62" w:rsidRDefault="00BB4420">
      <w:pPr>
        <w:widowControl w:val="0"/>
        <w:rPr>
          <w:rFonts w:ascii="Arial" w:hAnsi="Arial" w:cs="Arial"/>
          <w:b/>
          <w:snapToGrid w:val="0"/>
          <w:color w:val="0000FF"/>
          <w:sz w:val="24"/>
          <w:szCs w:val="24"/>
        </w:rPr>
      </w:pPr>
    </w:p>
    <w:p w14:paraId="3F44E194" w14:textId="77777777" w:rsidR="006804AD" w:rsidRPr="00722F62" w:rsidRDefault="006804AD">
      <w:pPr>
        <w:widowControl w:val="0"/>
        <w:rPr>
          <w:rFonts w:ascii="Arial" w:hAnsi="Arial" w:cs="Arial"/>
          <w:snapToGrid w:val="0"/>
          <w:color w:val="0000FF"/>
          <w:sz w:val="24"/>
          <w:szCs w:val="24"/>
        </w:rPr>
      </w:pPr>
      <w:bookmarkStart w:id="225" w:name="divorce"/>
      <w:bookmarkEnd w:id="225"/>
      <w:r w:rsidRPr="00722F62">
        <w:rPr>
          <w:rFonts w:ascii="Arial" w:hAnsi="Arial" w:cs="Arial"/>
          <w:b/>
          <w:snapToGrid w:val="0"/>
          <w:color w:val="0000FF"/>
          <w:sz w:val="24"/>
          <w:szCs w:val="24"/>
        </w:rPr>
        <w:t>Pensions and Divorce or Dissolution of a Civil Partnership</w:t>
      </w:r>
    </w:p>
    <w:p w14:paraId="508EC79A" w14:textId="77777777" w:rsidR="006804AD" w:rsidRPr="00722F62" w:rsidRDefault="006804AD">
      <w:pPr>
        <w:widowControl w:val="0"/>
        <w:rPr>
          <w:rFonts w:ascii="Arial" w:hAnsi="Arial" w:cs="Arial"/>
          <w:snapToGrid w:val="0"/>
          <w:sz w:val="24"/>
          <w:szCs w:val="24"/>
        </w:rPr>
      </w:pPr>
    </w:p>
    <w:p w14:paraId="108C3AD0"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Under the LGPS, if you get divorced or a </w:t>
      </w:r>
      <w:r w:rsidRPr="00722F62">
        <w:rPr>
          <w:rFonts w:ascii="Arial" w:hAnsi="Arial" w:cs="Arial"/>
          <w:b/>
          <w:snapToGrid w:val="0"/>
          <w:sz w:val="24"/>
          <w:szCs w:val="24"/>
        </w:rPr>
        <w:t>civil partnership</w:t>
      </w:r>
      <w:r w:rsidRPr="00722F62">
        <w:rPr>
          <w:rFonts w:ascii="Arial" w:hAnsi="Arial" w:cs="Arial"/>
          <w:snapToGrid w:val="0"/>
          <w:sz w:val="24"/>
          <w:szCs w:val="24"/>
        </w:rPr>
        <w:t xml:space="preserve"> is dissolved, you may wish to note that:</w:t>
      </w:r>
    </w:p>
    <w:p w14:paraId="6EB8E532" w14:textId="77777777" w:rsidR="006804AD" w:rsidRPr="00722F62" w:rsidRDefault="006804AD">
      <w:pPr>
        <w:widowControl w:val="0"/>
        <w:rPr>
          <w:rFonts w:ascii="Arial" w:hAnsi="Arial" w:cs="Arial"/>
          <w:snapToGrid w:val="0"/>
          <w:sz w:val="24"/>
          <w:szCs w:val="24"/>
        </w:rPr>
      </w:pPr>
    </w:p>
    <w:p w14:paraId="463DB2BD" w14:textId="77777777" w:rsidR="006804AD" w:rsidRPr="00722F62" w:rsidRDefault="006804AD" w:rsidP="009E4F0A">
      <w:pPr>
        <w:widowControl w:val="0"/>
        <w:numPr>
          <w:ilvl w:val="0"/>
          <w:numId w:val="36"/>
        </w:numPr>
        <w:rPr>
          <w:rFonts w:ascii="Arial" w:hAnsi="Arial" w:cs="Arial"/>
          <w:snapToGrid w:val="0"/>
          <w:sz w:val="24"/>
          <w:szCs w:val="24"/>
        </w:rPr>
      </w:pPr>
      <w:r w:rsidRPr="00722F62">
        <w:rPr>
          <w:rFonts w:ascii="Arial" w:hAnsi="Arial" w:cs="Arial"/>
          <w:snapToGrid w:val="0"/>
          <w:sz w:val="24"/>
          <w:szCs w:val="24"/>
        </w:rPr>
        <w:t>your ex-</w:t>
      </w:r>
      <w:r w:rsidR="00AA7586" w:rsidRPr="00722F62">
        <w:rPr>
          <w:rFonts w:ascii="Arial" w:hAnsi="Arial" w:cs="Arial"/>
          <w:snapToGrid w:val="0"/>
          <w:sz w:val="24"/>
          <w:szCs w:val="24"/>
        </w:rPr>
        <w:t>spouse</w:t>
      </w:r>
      <w:r w:rsidRPr="00722F62">
        <w:rPr>
          <w:rFonts w:ascii="Arial" w:hAnsi="Arial" w:cs="Arial"/>
          <w:snapToGrid w:val="0"/>
          <w:sz w:val="24"/>
          <w:szCs w:val="24"/>
        </w:rPr>
        <w:t xml:space="preserve"> or ex-civil partner will cease to be entitled to a </w:t>
      </w:r>
      <w:r w:rsidR="00AA7586" w:rsidRPr="00722F62">
        <w:rPr>
          <w:rFonts w:ascii="Arial" w:hAnsi="Arial" w:cs="Arial"/>
          <w:snapToGrid w:val="0"/>
          <w:sz w:val="24"/>
          <w:szCs w:val="24"/>
        </w:rPr>
        <w:t>spouse</w:t>
      </w:r>
      <w:r w:rsidRPr="00722F62">
        <w:rPr>
          <w:rFonts w:ascii="Arial" w:hAnsi="Arial" w:cs="Arial"/>
          <w:snapToGrid w:val="0"/>
          <w:sz w:val="24"/>
          <w:szCs w:val="24"/>
        </w:rPr>
        <w:t xml:space="preserve">’s 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pension should you </w:t>
      </w:r>
      <w:r w:rsidR="00AA7586" w:rsidRPr="00722F62">
        <w:rPr>
          <w:rFonts w:ascii="Arial" w:hAnsi="Arial" w:cs="Arial"/>
          <w:snapToGrid w:val="0"/>
          <w:sz w:val="24"/>
          <w:szCs w:val="24"/>
        </w:rPr>
        <w:t xml:space="preserve">die before </w:t>
      </w:r>
      <w:r w:rsidRPr="00722F62">
        <w:rPr>
          <w:rFonts w:ascii="Arial" w:hAnsi="Arial" w:cs="Arial"/>
          <w:snapToGrid w:val="0"/>
          <w:sz w:val="24"/>
          <w:szCs w:val="24"/>
        </w:rPr>
        <w:t>them.</w:t>
      </w:r>
    </w:p>
    <w:p w14:paraId="47FED500" w14:textId="77777777" w:rsidR="006804AD" w:rsidRPr="00722F62" w:rsidRDefault="006804AD">
      <w:pPr>
        <w:widowControl w:val="0"/>
        <w:rPr>
          <w:rFonts w:ascii="Arial" w:hAnsi="Arial" w:cs="Arial"/>
          <w:snapToGrid w:val="0"/>
          <w:sz w:val="24"/>
          <w:szCs w:val="24"/>
        </w:rPr>
      </w:pPr>
    </w:p>
    <w:p w14:paraId="163E40C3" w14:textId="77777777" w:rsidR="006804AD" w:rsidRPr="00722F62" w:rsidRDefault="006804AD" w:rsidP="009E4F0A">
      <w:pPr>
        <w:widowControl w:val="0"/>
        <w:numPr>
          <w:ilvl w:val="0"/>
          <w:numId w:val="37"/>
        </w:numPr>
        <w:rPr>
          <w:rFonts w:ascii="Arial" w:hAnsi="Arial" w:cs="Arial"/>
          <w:snapToGrid w:val="0"/>
          <w:sz w:val="24"/>
          <w:szCs w:val="24"/>
        </w:rPr>
      </w:pPr>
      <w:r w:rsidRPr="00722F62">
        <w:rPr>
          <w:rFonts w:ascii="Arial" w:hAnsi="Arial" w:cs="Arial"/>
          <w:snapToGrid w:val="0"/>
          <w:sz w:val="24"/>
          <w:szCs w:val="24"/>
        </w:rPr>
        <w:t>any children’s pension payable</w:t>
      </w:r>
      <w:r w:rsidR="00AA7586" w:rsidRPr="00722F62">
        <w:rPr>
          <w:rFonts w:ascii="Arial" w:hAnsi="Arial" w:cs="Arial"/>
          <w:snapToGrid w:val="0"/>
          <w:sz w:val="24"/>
          <w:szCs w:val="24"/>
        </w:rPr>
        <w:t xml:space="preserve"> to an eligible child</w:t>
      </w:r>
      <w:r w:rsidRPr="00722F62">
        <w:rPr>
          <w:rFonts w:ascii="Arial" w:hAnsi="Arial" w:cs="Arial"/>
          <w:snapToGrid w:val="0"/>
          <w:sz w:val="24"/>
          <w:szCs w:val="24"/>
        </w:rPr>
        <w:t xml:space="preserve"> in the event of your death will not be affected by your divorce</w:t>
      </w:r>
      <w:r w:rsidR="00AA7586" w:rsidRPr="00722F62">
        <w:rPr>
          <w:rFonts w:ascii="Arial" w:hAnsi="Arial" w:cs="Arial"/>
          <w:snapToGrid w:val="0"/>
          <w:sz w:val="24"/>
          <w:szCs w:val="24"/>
        </w:rPr>
        <w:t xml:space="preserve"> or dissolution</w:t>
      </w:r>
      <w:r w:rsidRPr="00722F62">
        <w:rPr>
          <w:rFonts w:ascii="Arial" w:hAnsi="Arial" w:cs="Arial"/>
          <w:snapToGrid w:val="0"/>
          <w:sz w:val="24"/>
          <w:szCs w:val="24"/>
        </w:rPr>
        <w:t>.</w:t>
      </w:r>
    </w:p>
    <w:p w14:paraId="6D47318F" w14:textId="77777777" w:rsidR="006804AD" w:rsidRPr="00722F62" w:rsidRDefault="006804AD">
      <w:pPr>
        <w:widowControl w:val="0"/>
        <w:rPr>
          <w:rFonts w:ascii="Arial" w:hAnsi="Arial" w:cs="Arial"/>
          <w:snapToGrid w:val="0"/>
          <w:sz w:val="24"/>
          <w:szCs w:val="24"/>
        </w:rPr>
      </w:pPr>
    </w:p>
    <w:p w14:paraId="5F45280B" w14:textId="77777777" w:rsidR="006804AD" w:rsidRPr="00722F62" w:rsidRDefault="005A460C" w:rsidP="009E4F0A">
      <w:pPr>
        <w:widowControl w:val="0"/>
        <w:numPr>
          <w:ilvl w:val="0"/>
          <w:numId w:val="43"/>
        </w:numPr>
        <w:rPr>
          <w:rFonts w:ascii="Arial" w:hAnsi="Arial" w:cs="Arial"/>
          <w:snapToGrid w:val="0"/>
          <w:sz w:val="24"/>
          <w:szCs w:val="24"/>
        </w:rPr>
      </w:pPr>
      <w:r w:rsidRPr="00722F62">
        <w:rPr>
          <w:rFonts w:ascii="Arial" w:hAnsi="Arial" w:cs="Arial"/>
          <w:sz w:val="24"/>
          <w:szCs w:val="24"/>
          <w:lang w:val="en-GB" w:eastAsia="en-GB"/>
        </w:rPr>
        <w:t>If you have said that you would like your ex-</w:t>
      </w:r>
      <w:r w:rsidR="00AA7586" w:rsidRPr="00722F62">
        <w:rPr>
          <w:rFonts w:ascii="Arial" w:hAnsi="Arial" w:cs="Arial"/>
          <w:sz w:val="24"/>
          <w:szCs w:val="24"/>
          <w:lang w:val="en-GB" w:eastAsia="en-GB"/>
        </w:rPr>
        <w:t>spouse</w:t>
      </w:r>
      <w:r w:rsidRPr="00722F62">
        <w:rPr>
          <w:rFonts w:ascii="Arial" w:hAnsi="Arial" w:cs="Arial"/>
          <w:sz w:val="24"/>
          <w:szCs w:val="24"/>
          <w:lang w:val="en-GB" w:eastAsia="en-GB"/>
        </w:rPr>
        <w:t xml:space="preserve"> or ex-civil partner to receive any lump sum death grant payable on your death by completing and returning an expression of wish form, this will remain in place unless you change it. </w:t>
      </w:r>
      <w:r w:rsidR="006804AD" w:rsidRPr="00722F62">
        <w:rPr>
          <w:rFonts w:ascii="Arial" w:hAnsi="Arial" w:cs="Arial"/>
          <w:snapToGrid w:val="0"/>
          <w:sz w:val="24"/>
          <w:szCs w:val="24"/>
        </w:rPr>
        <w:t>The Court may, however, issue an Earmarking Order stating that all or part of any lump sum death grant is payable to your ex-spouse or ex-civil partner.</w:t>
      </w:r>
    </w:p>
    <w:p w14:paraId="7B1E19D1" w14:textId="77777777" w:rsidR="006804AD" w:rsidRPr="00722F62" w:rsidRDefault="006804AD">
      <w:pPr>
        <w:widowControl w:val="0"/>
        <w:rPr>
          <w:rFonts w:ascii="Arial" w:hAnsi="Arial" w:cs="Arial"/>
          <w:snapToGrid w:val="0"/>
          <w:sz w:val="24"/>
          <w:szCs w:val="24"/>
        </w:rPr>
      </w:pPr>
    </w:p>
    <w:p w14:paraId="4CD14F60"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You should also note that in proceedings for divorce, judicial separation or nullity of marriage, or for dissolution, separation or nullity of a </w:t>
      </w:r>
      <w:r w:rsidRPr="00722F62">
        <w:rPr>
          <w:rFonts w:ascii="Arial" w:hAnsi="Arial" w:cs="Arial"/>
          <w:b/>
          <w:snapToGrid w:val="0"/>
          <w:sz w:val="24"/>
          <w:szCs w:val="24"/>
        </w:rPr>
        <w:t>civil partnership</w:t>
      </w:r>
      <w:r w:rsidRPr="00722F62">
        <w:rPr>
          <w:rFonts w:ascii="Arial" w:hAnsi="Arial" w:cs="Arial"/>
          <w:snapToGrid w:val="0"/>
          <w:sz w:val="24"/>
          <w:szCs w:val="24"/>
        </w:rPr>
        <w:t xml:space="preserve">, you will be required to obtain the cash equivalent value of your pension rights from the </w:t>
      </w:r>
      <w:r w:rsidRPr="00722F62">
        <w:rPr>
          <w:rFonts w:ascii="Arial" w:hAnsi="Arial" w:cs="Arial"/>
          <w:b/>
          <w:snapToGrid w:val="0"/>
          <w:sz w:val="24"/>
          <w:szCs w:val="24"/>
        </w:rPr>
        <w:t xml:space="preserve">administering authority </w:t>
      </w:r>
      <w:r w:rsidRPr="00722F62">
        <w:rPr>
          <w:rFonts w:ascii="Arial" w:hAnsi="Arial" w:cs="Arial"/>
          <w:snapToGrid w:val="0"/>
          <w:sz w:val="24"/>
          <w:szCs w:val="24"/>
        </w:rPr>
        <w:t xml:space="preserve">which the Court will take into account in the divorce or dissolution settlement. In Scottish divorces / dissolution, only the pension rights built up during the period of the marriage </w:t>
      </w:r>
      <w:r w:rsidRPr="00722F62">
        <w:rPr>
          <w:rFonts w:ascii="Arial" w:hAnsi="Arial" w:cs="Arial"/>
          <w:b/>
          <w:snapToGrid w:val="0"/>
          <w:sz w:val="24"/>
          <w:szCs w:val="24"/>
        </w:rPr>
        <w:t>/ civil partnership</w:t>
      </w:r>
      <w:r w:rsidRPr="00722F62">
        <w:rPr>
          <w:rFonts w:ascii="Arial" w:hAnsi="Arial" w:cs="Arial"/>
          <w:snapToGrid w:val="0"/>
          <w:sz w:val="24"/>
          <w:szCs w:val="24"/>
        </w:rPr>
        <w:t xml:space="preserve"> are taken into account. </w:t>
      </w:r>
    </w:p>
    <w:p w14:paraId="14DEF7CF" w14:textId="77777777" w:rsidR="006804AD" w:rsidRPr="00722F62" w:rsidRDefault="006804AD">
      <w:pPr>
        <w:widowControl w:val="0"/>
        <w:rPr>
          <w:rFonts w:ascii="Arial" w:hAnsi="Arial" w:cs="Arial"/>
          <w:snapToGrid w:val="0"/>
          <w:sz w:val="24"/>
          <w:szCs w:val="24"/>
        </w:rPr>
      </w:pPr>
    </w:p>
    <w:p w14:paraId="48D5832F"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Court may offset the value of your pension rights against your other</w:t>
      </w:r>
      <w:r w:rsidR="00AA7586" w:rsidRPr="00722F62">
        <w:rPr>
          <w:rFonts w:ascii="Arial" w:hAnsi="Arial" w:cs="Arial"/>
          <w:snapToGrid w:val="0"/>
          <w:sz w:val="24"/>
          <w:szCs w:val="24"/>
        </w:rPr>
        <w:t xml:space="preserve"> financial</w:t>
      </w:r>
      <w:r w:rsidRPr="00722F62">
        <w:rPr>
          <w:rFonts w:ascii="Arial" w:hAnsi="Arial" w:cs="Arial"/>
          <w:snapToGrid w:val="0"/>
          <w:sz w:val="24"/>
          <w:szCs w:val="24"/>
        </w:rPr>
        <w:t xml:space="preserve"> assets in the divorce / dissolution settlement or it may issue a Pension Sharing Order or an Earmarking Order against your pension.</w:t>
      </w:r>
    </w:p>
    <w:p w14:paraId="42168AC0" w14:textId="77777777" w:rsidR="006804AD" w:rsidRPr="00722F62" w:rsidRDefault="006804AD">
      <w:pPr>
        <w:widowControl w:val="0"/>
        <w:rPr>
          <w:rFonts w:ascii="Arial" w:hAnsi="Arial" w:cs="Arial"/>
          <w:snapToGrid w:val="0"/>
          <w:sz w:val="24"/>
          <w:szCs w:val="24"/>
        </w:rPr>
      </w:pPr>
    </w:p>
    <w:p w14:paraId="75D5B812"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If the Court issues an Earmarking Order, the Order may require that when your benefits come into payment your ex-spouse / ex-civil partner should receive one, or a combination, of the following benefits:</w:t>
      </w:r>
    </w:p>
    <w:p w14:paraId="23037FF4" w14:textId="77777777" w:rsidR="006804AD" w:rsidRPr="00722F62" w:rsidRDefault="006804AD">
      <w:pPr>
        <w:widowControl w:val="0"/>
        <w:rPr>
          <w:rFonts w:ascii="Arial" w:hAnsi="Arial" w:cs="Arial"/>
          <w:snapToGrid w:val="0"/>
          <w:sz w:val="24"/>
          <w:szCs w:val="24"/>
        </w:rPr>
      </w:pPr>
    </w:p>
    <w:p w14:paraId="58507F64" w14:textId="77777777" w:rsidR="006804AD" w:rsidRPr="00722F62" w:rsidRDefault="006804AD" w:rsidP="009E4F0A">
      <w:pPr>
        <w:widowControl w:val="0"/>
        <w:numPr>
          <w:ilvl w:val="0"/>
          <w:numId w:val="43"/>
        </w:numPr>
        <w:rPr>
          <w:rFonts w:ascii="Arial" w:hAnsi="Arial" w:cs="Arial"/>
          <w:snapToGrid w:val="0"/>
          <w:sz w:val="24"/>
          <w:szCs w:val="24"/>
        </w:rPr>
      </w:pPr>
      <w:r w:rsidRPr="00722F62">
        <w:rPr>
          <w:rFonts w:ascii="Arial" w:hAnsi="Arial" w:cs="Arial"/>
          <w:snapToGrid w:val="0"/>
          <w:sz w:val="24"/>
          <w:szCs w:val="24"/>
        </w:rPr>
        <w:t xml:space="preserve">all, or part, of your pension (this does not apply </w:t>
      </w:r>
      <w:r w:rsidR="00B662FE" w:rsidRPr="00722F62">
        <w:rPr>
          <w:rFonts w:ascii="Arial" w:hAnsi="Arial" w:cs="Arial"/>
          <w:snapToGrid w:val="0"/>
          <w:sz w:val="24"/>
          <w:szCs w:val="24"/>
        </w:rPr>
        <w:t xml:space="preserve">to divorces/ dissolutions </w:t>
      </w:r>
      <w:r w:rsidRPr="00722F62">
        <w:rPr>
          <w:rFonts w:ascii="Arial" w:hAnsi="Arial" w:cs="Arial"/>
          <w:snapToGrid w:val="0"/>
          <w:sz w:val="24"/>
          <w:szCs w:val="24"/>
        </w:rPr>
        <w:t>in Scotland)</w:t>
      </w:r>
    </w:p>
    <w:p w14:paraId="233411AC" w14:textId="77777777" w:rsidR="006804AD" w:rsidRPr="00722F62" w:rsidRDefault="006804AD" w:rsidP="009E4F0A">
      <w:pPr>
        <w:widowControl w:val="0"/>
        <w:numPr>
          <w:ilvl w:val="0"/>
          <w:numId w:val="43"/>
        </w:numPr>
        <w:rPr>
          <w:rFonts w:ascii="Arial" w:hAnsi="Arial" w:cs="Arial"/>
          <w:snapToGrid w:val="0"/>
          <w:sz w:val="24"/>
          <w:szCs w:val="24"/>
        </w:rPr>
      </w:pPr>
      <w:r w:rsidRPr="00722F62">
        <w:rPr>
          <w:rFonts w:ascii="Arial" w:hAnsi="Arial" w:cs="Arial"/>
          <w:snapToGrid w:val="0"/>
          <w:sz w:val="24"/>
          <w:szCs w:val="24"/>
        </w:rPr>
        <w:t>all, or part, of your lump sum retirement grant</w:t>
      </w:r>
    </w:p>
    <w:p w14:paraId="1F96AE01" w14:textId="77777777" w:rsidR="006804AD" w:rsidRPr="00722F62" w:rsidRDefault="006804AD" w:rsidP="009E4F0A">
      <w:pPr>
        <w:widowControl w:val="0"/>
        <w:numPr>
          <w:ilvl w:val="0"/>
          <w:numId w:val="43"/>
        </w:numPr>
        <w:rPr>
          <w:rFonts w:ascii="Arial" w:hAnsi="Arial" w:cs="Arial"/>
          <w:snapToGrid w:val="0"/>
          <w:sz w:val="24"/>
          <w:szCs w:val="24"/>
        </w:rPr>
      </w:pPr>
      <w:r w:rsidRPr="00722F62">
        <w:rPr>
          <w:rFonts w:ascii="Arial" w:hAnsi="Arial" w:cs="Arial"/>
          <w:snapToGrid w:val="0"/>
          <w:sz w:val="24"/>
          <w:szCs w:val="24"/>
        </w:rPr>
        <w:t>all, or part, of any lump sum paid in the event of your death.</w:t>
      </w:r>
    </w:p>
    <w:p w14:paraId="729E30E1" w14:textId="77777777" w:rsidR="006804AD" w:rsidRPr="00722F62" w:rsidRDefault="006804AD">
      <w:pPr>
        <w:widowControl w:val="0"/>
        <w:rPr>
          <w:rFonts w:ascii="Arial" w:hAnsi="Arial" w:cs="Arial"/>
          <w:snapToGrid w:val="0"/>
          <w:sz w:val="24"/>
          <w:szCs w:val="24"/>
        </w:rPr>
      </w:pPr>
    </w:p>
    <w:p w14:paraId="39C623BF" w14:textId="781A64F3" w:rsidR="006804AD" w:rsidRPr="00722F62" w:rsidRDefault="006804AD" w:rsidP="00AA516F">
      <w:pPr>
        <w:widowControl w:val="0"/>
        <w:rPr>
          <w:rFonts w:ascii="Arial" w:hAnsi="Arial" w:cs="Arial"/>
          <w:snapToGrid w:val="0"/>
          <w:sz w:val="24"/>
          <w:szCs w:val="24"/>
        </w:rPr>
      </w:pPr>
      <w:r w:rsidRPr="00722F62">
        <w:rPr>
          <w:rFonts w:ascii="Arial" w:hAnsi="Arial" w:cs="Arial"/>
          <w:snapToGrid w:val="0"/>
          <w:sz w:val="24"/>
          <w:szCs w:val="24"/>
        </w:rPr>
        <w:t xml:space="preserve">An Earmarking Order against pension payments, but not lump sums (unless the Order directs otherwise), will automatically lapse if your former spouse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remarries or enters into a </w:t>
      </w:r>
      <w:r w:rsidRPr="00722F62">
        <w:rPr>
          <w:rFonts w:ascii="Arial" w:hAnsi="Arial" w:cs="Arial"/>
          <w:b/>
          <w:snapToGrid w:val="0"/>
          <w:sz w:val="24"/>
          <w:szCs w:val="24"/>
        </w:rPr>
        <w:t>civil partnership</w:t>
      </w:r>
      <w:r w:rsidRPr="00722F62">
        <w:rPr>
          <w:rFonts w:ascii="Arial" w:hAnsi="Arial" w:cs="Arial"/>
          <w:snapToGrid w:val="0"/>
          <w:sz w:val="24"/>
          <w:szCs w:val="24"/>
        </w:rPr>
        <w:t xml:space="preserve"> and the full pension would be restored to you. Pension payments to your former spouse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would cease on your death.</w:t>
      </w:r>
      <w:r w:rsidR="00AA516F" w:rsidRPr="00722F62">
        <w:rPr>
          <w:rFonts w:ascii="Arial" w:hAnsi="Arial" w:cs="Arial"/>
          <w:snapToGrid w:val="0"/>
          <w:sz w:val="24"/>
          <w:szCs w:val="24"/>
        </w:rPr>
        <w:t xml:space="preserve"> </w:t>
      </w:r>
      <w:r w:rsidRPr="00722F62">
        <w:rPr>
          <w:rFonts w:ascii="Arial" w:hAnsi="Arial" w:cs="Arial"/>
          <w:snapToGrid w:val="0"/>
          <w:sz w:val="24"/>
          <w:szCs w:val="24"/>
        </w:rPr>
        <w:t xml:space="preserve">If the Court issues a Pension Sharing Order, </w:t>
      </w:r>
      <w:r w:rsidRPr="00722F62">
        <w:rPr>
          <w:rFonts w:ascii="Arial" w:hAnsi="Arial" w:cs="Arial"/>
          <w:sz w:val="24"/>
          <w:szCs w:val="24"/>
        </w:rPr>
        <w:t>or you are subject to a qualifying agreement in Scotland,</w:t>
      </w:r>
      <w:r w:rsidRPr="00722F62">
        <w:rPr>
          <w:rFonts w:ascii="Arial" w:hAnsi="Arial" w:cs="Arial"/>
          <w:snapToGrid w:val="0"/>
          <w:sz w:val="24"/>
          <w:szCs w:val="24"/>
        </w:rPr>
        <w:t xml:space="preserve"> </w:t>
      </w:r>
      <w:r w:rsidR="00B662FE" w:rsidRPr="00722F62">
        <w:rPr>
          <w:rFonts w:ascii="Arial" w:hAnsi="Arial" w:cs="Arial"/>
          <w:snapToGrid w:val="0"/>
          <w:sz w:val="24"/>
          <w:szCs w:val="24"/>
        </w:rPr>
        <w:t xml:space="preserve">part </w:t>
      </w:r>
      <w:r w:rsidR="00E40BD2" w:rsidRPr="00722F62">
        <w:rPr>
          <w:rFonts w:ascii="Arial" w:hAnsi="Arial" w:cs="Arial"/>
          <w:snapToGrid w:val="0"/>
          <w:sz w:val="24"/>
          <w:szCs w:val="24"/>
        </w:rPr>
        <w:t xml:space="preserve">of </w:t>
      </w:r>
      <w:r w:rsidRPr="00722F62">
        <w:rPr>
          <w:rFonts w:ascii="Arial" w:hAnsi="Arial" w:cs="Arial"/>
          <w:snapToGrid w:val="0"/>
          <w:sz w:val="24"/>
          <w:szCs w:val="24"/>
        </w:rPr>
        <w:t xml:space="preserve">your </w:t>
      </w:r>
      <w:r w:rsidR="00B662FE" w:rsidRPr="00722F62">
        <w:rPr>
          <w:rFonts w:ascii="Arial" w:hAnsi="Arial" w:cs="Arial"/>
          <w:snapToGrid w:val="0"/>
          <w:sz w:val="24"/>
          <w:szCs w:val="24"/>
        </w:rPr>
        <w:t xml:space="preserve">benefits are transferred </w:t>
      </w:r>
      <w:r w:rsidR="00AA7586" w:rsidRPr="00722F62">
        <w:rPr>
          <w:rFonts w:ascii="Arial" w:hAnsi="Arial" w:cs="Arial"/>
          <w:snapToGrid w:val="0"/>
          <w:sz w:val="24"/>
          <w:szCs w:val="24"/>
        </w:rPr>
        <w:t>in</w:t>
      </w:r>
      <w:r w:rsidRPr="00722F62">
        <w:rPr>
          <w:rFonts w:ascii="Arial" w:hAnsi="Arial" w:cs="Arial"/>
          <w:snapToGrid w:val="0"/>
          <w:sz w:val="24"/>
          <w:szCs w:val="24"/>
        </w:rPr>
        <w:t>to your ex-</w:t>
      </w:r>
      <w:proofErr w:type="spellStart"/>
      <w:r w:rsidRPr="00722F62">
        <w:rPr>
          <w:rFonts w:ascii="Arial" w:hAnsi="Arial" w:cs="Arial"/>
          <w:snapToGrid w:val="0"/>
          <w:sz w:val="24"/>
          <w:szCs w:val="24"/>
        </w:rPr>
        <w:t>spouse</w:t>
      </w:r>
      <w:r w:rsidR="00AA7586" w:rsidRPr="00722F62">
        <w:rPr>
          <w:rFonts w:ascii="Arial" w:hAnsi="Arial" w:cs="Arial"/>
          <w:snapToGrid w:val="0"/>
          <w:sz w:val="24"/>
          <w:szCs w:val="24"/>
        </w:rPr>
        <w:t>'s</w:t>
      </w:r>
      <w:proofErr w:type="spellEnd"/>
      <w:r w:rsidRPr="00722F62">
        <w:rPr>
          <w:rFonts w:ascii="Arial" w:hAnsi="Arial" w:cs="Arial"/>
          <w:snapToGrid w:val="0"/>
          <w:sz w:val="24"/>
          <w:szCs w:val="24"/>
        </w:rPr>
        <w:t xml:space="preserve"> or ex-civil partner</w:t>
      </w:r>
      <w:r w:rsidR="00AA7586" w:rsidRPr="00722F62">
        <w:rPr>
          <w:rFonts w:ascii="Arial" w:hAnsi="Arial" w:cs="Arial"/>
          <w:snapToGrid w:val="0"/>
          <w:sz w:val="24"/>
          <w:szCs w:val="24"/>
        </w:rPr>
        <w:t>'s possession</w:t>
      </w:r>
      <w:r w:rsidRPr="00722F62">
        <w:rPr>
          <w:rFonts w:ascii="Arial" w:hAnsi="Arial" w:cs="Arial"/>
          <w:snapToGrid w:val="0"/>
          <w:sz w:val="24"/>
          <w:szCs w:val="24"/>
        </w:rPr>
        <w:t xml:space="preserve">. Your pension, your lump sum and the contingent spouse's / </w:t>
      </w:r>
      <w:r w:rsidRPr="00722F62">
        <w:rPr>
          <w:rFonts w:ascii="Arial" w:hAnsi="Arial" w:cs="Arial"/>
          <w:b/>
          <w:snapToGrid w:val="0"/>
          <w:sz w:val="24"/>
          <w:szCs w:val="24"/>
        </w:rPr>
        <w:t>civil partner’s</w:t>
      </w:r>
      <w:r w:rsidRPr="00722F62">
        <w:rPr>
          <w:rFonts w:ascii="Arial" w:hAnsi="Arial" w:cs="Arial"/>
          <w:snapToGrid w:val="0"/>
          <w:sz w:val="24"/>
          <w:szCs w:val="24"/>
        </w:rPr>
        <w:t xml:space="preserve"> pension, but not the contingent children's pensions, will be reduced accordingly, and your ex-spouse / ex-civil partner will hold benefits in his / her own right which can be left in the Scheme to be payable from, normally, age 65</w:t>
      </w:r>
      <w:r w:rsidR="000373DB" w:rsidRPr="00722F62">
        <w:rPr>
          <w:rFonts w:ascii="Arial" w:hAnsi="Arial" w:cs="Arial"/>
          <w:snapToGrid w:val="0"/>
          <w:sz w:val="24"/>
          <w:szCs w:val="24"/>
        </w:rPr>
        <w:t>, or</w:t>
      </w:r>
      <w:r w:rsidR="000A055F">
        <w:rPr>
          <w:rFonts w:ascii="Arial" w:hAnsi="Arial" w:cs="Arial"/>
          <w:snapToGrid w:val="0"/>
          <w:sz w:val="24"/>
          <w:szCs w:val="24"/>
        </w:rPr>
        <w:t xml:space="preserve"> can be drawn on or after age </w:t>
      </w:r>
      <w:del w:id="226" w:author="Lorraine Bennett" w:date="2018-06-25T18:41:00Z">
        <w:r w:rsidR="000373DB" w:rsidRPr="00722F62">
          <w:rPr>
            <w:rFonts w:ascii="Arial" w:hAnsi="Arial" w:cs="Arial"/>
            <w:snapToGrid w:val="0"/>
            <w:sz w:val="24"/>
            <w:szCs w:val="24"/>
          </w:rPr>
          <w:delText>60</w:delText>
        </w:r>
      </w:del>
      <w:ins w:id="227" w:author="Lorraine Bennett" w:date="2018-06-25T18:41:00Z">
        <w:r w:rsidR="000A055F">
          <w:rPr>
            <w:rFonts w:ascii="Arial" w:hAnsi="Arial" w:cs="Arial"/>
            <w:snapToGrid w:val="0"/>
            <w:sz w:val="24"/>
            <w:szCs w:val="24"/>
          </w:rPr>
          <w:t>55</w:t>
        </w:r>
      </w:ins>
      <w:r w:rsidR="000373DB" w:rsidRPr="00722F62">
        <w:rPr>
          <w:rFonts w:ascii="Arial" w:hAnsi="Arial" w:cs="Arial"/>
          <w:snapToGrid w:val="0"/>
          <w:sz w:val="24"/>
          <w:szCs w:val="24"/>
        </w:rPr>
        <w:t xml:space="preserve"> and before age 65 with a reduction for early payment, </w:t>
      </w:r>
      <w:r w:rsidRPr="00722F62">
        <w:rPr>
          <w:rFonts w:ascii="Arial" w:hAnsi="Arial" w:cs="Arial"/>
          <w:snapToGrid w:val="0"/>
          <w:sz w:val="24"/>
          <w:szCs w:val="24"/>
        </w:rPr>
        <w:t xml:space="preserve">or transferred to another qualifying pension scheme. The reduction to your benefits is known as a Pension Debit. The amount of the Pension Debit will be increased in line with the rise in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Pr="00722F62">
        <w:rPr>
          <w:rFonts w:ascii="Arial" w:hAnsi="Arial" w:cs="Arial"/>
          <w:snapToGrid w:val="0"/>
          <w:sz w:val="24"/>
          <w:szCs w:val="24"/>
        </w:rPr>
        <w:t xml:space="preserve"> </w:t>
      </w:r>
      <w:r w:rsidR="00AB5F23" w:rsidRPr="00722F62">
        <w:rPr>
          <w:rFonts w:ascii="Arial" w:hAnsi="Arial" w:cs="Arial"/>
          <w:snapToGrid w:val="0"/>
          <w:sz w:val="24"/>
          <w:szCs w:val="24"/>
        </w:rPr>
        <w:t>index</w:t>
      </w:r>
      <w:r w:rsidR="003C2AE0" w:rsidRPr="00722F62">
        <w:rPr>
          <w:rFonts w:ascii="Arial" w:hAnsi="Arial" w:cs="Arial"/>
          <w:snapToGrid w:val="0"/>
          <w:sz w:val="24"/>
          <w:szCs w:val="24"/>
        </w:rPr>
        <w:t>(</w:t>
      </w:r>
      <w:r w:rsidR="006F44E2" w:rsidRPr="00722F62">
        <w:rPr>
          <w:rFonts w:ascii="Arial" w:hAnsi="Arial" w:cs="Arial"/>
          <w:snapToGrid w:val="0"/>
          <w:sz w:val="24"/>
          <w:szCs w:val="24"/>
        </w:rPr>
        <w:t>e</w:t>
      </w:r>
      <w:r w:rsidR="003C2AE0" w:rsidRPr="00722F62">
        <w:rPr>
          <w:rFonts w:ascii="Arial" w:hAnsi="Arial" w:cs="Arial"/>
          <w:snapToGrid w:val="0"/>
          <w:sz w:val="24"/>
          <w:szCs w:val="24"/>
        </w:rPr>
        <w:t>s)</w:t>
      </w:r>
      <w:r w:rsidR="00AB5F23" w:rsidRPr="00722F62">
        <w:rPr>
          <w:rFonts w:ascii="Arial" w:hAnsi="Arial" w:cs="Arial"/>
          <w:snapToGrid w:val="0"/>
          <w:sz w:val="24"/>
          <w:szCs w:val="24"/>
        </w:rPr>
        <w:t xml:space="preserve"> </w:t>
      </w:r>
      <w:r w:rsidRPr="00722F62">
        <w:rPr>
          <w:rFonts w:ascii="Arial" w:hAnsi="Arial" w:cs="Arial"/>
          <w:snapToGrid w:val="0"/>
          <w:sz w:val="24"/>
          <w:szCs w:val="24"/>
        </w:rPr>
        <w:t xml:space="preserve">between the date the Debit was first calculated and the date your benefits </w:t>
      </w:r>
      <w:r w:rsidR="00AA7586" w:rsidRPr="00722F62">
        <w:rPr>
          <w:rFonts w:ascii="Arial" w:hAnsi="Arial" w:cs="Arial"/>
          <w:snapToGrid w:val="0"/>
          <w:sz w:val="24"/>
          <w:szCs w:val="24"/>
        </w:rPr>
        <w:t>are paid</w:t>
      </w:r>
      <w:r w:rsidRPr="00722F62">
        <w:rPr>
          <w:rFonts w:ascii="Arial" w:hAnsi="Arial" w:cs="Arial"/>
          <w:snapToGrid w:val="0"/>
          <w:sz w:val="24"/>
          <w:szCs w:val="24"/>
        </w:rPr>
        <w:t>. When your benefits become payable, the revalued amount of the Pension Debit will be deducted from your retirement benefits</w:t>
      </w:r>
      <w:r w:rsidR="00046C96" w:rsidRPr="00722F62">
        <w:rPr>
          <w:rFonts w:ascii="Arial" w:hAnsi="Arial" w:cs="Arial"/>
          <w:snapToGrid w:val="0"/>
          <w:sz w:val="24"/>
          <w:szCs w:val="24"/>
        </w:rPr>
        <w:t xml:space="preserve"> in accordance with guidance from the Government Actuary</w:t>
      </w:r>
      <w:r w:rsidRPr="00722F62">
        <w:rPr>
          <w:rFonts w:ascii="Arial" w:hAnsi="Arial" w:cs="Arial"/>
          <w:snapToGrid w:val="0"/>
          <w:sz w:val="24"/>
          <w:szCs w:val="24"/>
        </w:rPr>
        <w:t xml:space="preserve">. In assessing the value of your benefits against your </w:t>
      </w:r>
      <w:r w:rsidRPr="00722F62">
        <w:rPr>
          <w:rFonts w:ascii="Arial" w:hAnsi="Arial" w:cs="Arial"/>
          <w:b/>
          <w:bCs/>
          <w:snapToGrid w:val="0"/>
          <w:sz w:val="24"/>
          <w:szCs w:val="24"/>
        </w:rPr>
        <w:t>lifetime allowance</w:t>
      </w:r>
      <w:r w:rsidR="00834231" w:rsidRPr="00722F62">
        <w:rPr>
          <w:rFonts w:ascii="Arial" w:hAnsi="Arial" w:cs="Arial"/>
          <w:b/>
          <w:bCs/>
          <w:snapToGrid w:val="0"/>
          <w:sz w:val="24"/>
          <w:szCs w:val="24"/>
        </w:rPr>
        <w:t xml:space="preserve">, </w:t>
      </w:r>
      <w:r w:rsidRPr="00722F62">
        <w:rPr>
          <w:rFonts w:ascii="Arial" w:hAnsi="Arial" w:cs="Arial"/>
          <w:snapToGrid w:val="0"/>
          <w:sz w:val="24"/>
          <w:szCs w:val="24"/>
        </w:rPr>
        <w:t xml:space="preserve">the reduced value after the Pension Debit will be used. You may be able to pay Additional Voluntary Contributions, or contribute to a concurrent personal pension plan or stakeholder pension scheme in order to make up for the benefits 'lost' following a Pension Share. </w:t>
      </w:r>
    </w:p>
    <w:p w14:paraId="0156218B" w14:textId="77777777" w:rsidR="006804AD" w:rsidRPr="00722F62" w:rsidRDefault="006804AD">
      <w:pPr>
        <w:widowControl w:val="0"/>
        <w:rPr>
          <w:rFonts w:ascii="Arial" w:hAnsi="Arial" w:cs="Arial"/>
          <w:snapToGrid w:val="0"/>
          <w:sz w:val="24"/>
          <w:szCs w:val="24"/>
        </w:rPr>
      </w:pPr>
    </w:p>
    <w:p w14:paraId="60518C17"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All correspondence received by the </w:t>
      </w:r>
      <w:r w:rsidRPr="00722F62">
        <w:rPr>
          <w:rFonts w:ascii="Arial" w:hAnsi="Arial" w:cs="Arial"/>
          <w:b/>
          <w:snapToGrid w:val="0"/>
          <w:sz w:val="24"/>
          <w:szCs w:val="24"/>
        </w:rPr>
        <w:t xml:space="preserve">administering authority </w:t>
      </w:r>
      <w:r w:rsidRPr="00722F62">
        <w:rPr>
          <w:rFonts w:ascii="Arial" w:hAnsi="Arial" w:cs="Arial"/>
          <w:snapToGrid w:val="0"/>
          <w:sz w:val="24"/>
          <w:szCs w:val="24"/>
        </w:rPr>
        <w:t xml:space="preserve">in connection with divorce or dissolution proceedings will be acknowledged in writing. If no acknowledgement is received, you should contact the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to ensure that your correspondence has been received. </w:t>
      </w:r>
    </w:p>
    <w:p w14:paraId="337829D8" w14:textId="77777777" w:rsidR="006804AD" w:rsidRPr="00722F62" w:rsidRDefault="006804AD">
      <w:pPr>
        <w:widowControl w:val="0"/>
        <w:rPr>
          <w:rFonts w:ascii="Arial" w:hAnsi="Arial" w:cs="Arial"/>
          <w:snapToGrid w:val="0"/>
          <w:sz w:val="24"/>
          <w:szCs w:val="24"/>
        </w:rPr>
      </w:pPr>
    </w:p>
    <w:p w14:paraId="23EA2075"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cost of supplying information and complying with any court order imposing obligations on the LGPS will be recovered from you and/or your ex-spouse or ex-civil partner in accordance with a schedule of charges published by the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w:t>
      </w:r>
    </w:p>
    <w:p w14:paraId="67EBEBF0" w14:textId="77777777" w:rsidR="006804AD" w:rsidRPr="00722F62" w:rsidRDefault="006804AD">
      <w:pPr>
        <w:widowControl w:val="0"/>
        <w:rPr>
          <w:rFonts w:ascii="Arial" w:hAnsi="Arial" w:cs="Arial"/>
          <w:snapToGrid w:val="0"/>
          <w:sz w:val="24"/>
          <w:szCs w:val="24"/>
        </w:rPr>
      </w:pPr>
    </w:p>
    <w:p w14:paraId="60C7424F" w14:textId="77777777" w:rsidR="008E162E" w:rsidRPr="00722F62" w:rsidRDefault="008E162E" w:rsidP="008E162E">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Points to Note </w:t>
      </w:r>
    </w:p>
    <w:p w14:paraId="5747AEA8" w14:textId="77777777" w:rsidR="008E162E" w:rsidRPr="00722F62" w:rsidRDefault="008E162E" w:rsidP="008E162E">
      <w:pPr>
        <w:spacing w:before="240" w:after="120"/>
        <w:rPr>
          <w:rFonts w:ascii="Arial" w:hAnsi="Arial" w:cs="Arial"/>
          <w:sz w:val="24"/>
          <w:szCs w:val="24"/>
          <w:lang w:val="en" w:eastAsia="en-GB"/>
        </w:rPr>
      </w:pPr>
      <w:r w:rsidRPr="00722F62">
        <w:rPr>
          <w:rFonts w:ascii="Arial" w:hAnsi="Arial" w:cs="Arial"/>
          <w:snapToGrid w:val="0"/>
          <w:sz w:val="24"/>
          <w:szCs w:val="24"/>
        </w:rPr>
        <w:t>I</w:t>
      </w:r>
      <w:r w:rsidRPr="00722F62">
        <w:rPr>
          <w:rFonts w:ascii="Arial" w:hAnsi="Arial" w:cs="Arial"/>
          <w:sz w:val="24"/>
          <w:szCs w:val="24"/>
          <w:lang w:val="en" w:eastAsia="en-GB"/>
        </w:rPr>
        <w:t xml:space="preserve">f your pension benefits in the LGPS are reduced following a Pension Sharing Order then, for the purposes of calculating the value of your pension savings in the LGPS for the </w:t>
      </w:r>
      <w:r w:rsidRPr="00722F62">
        <w:rPr>
          <w:rFonts w:ascii="Arial" w:hAnsi="Arial" w:cs="Arial"/>
          <w:b/>
          <w:sz w:val="24"/>
          <w:szCs w:val="24"/>
          <w:lang w:val="en" w:eastAsia="en-GB"/>
        </w:rPr>
        <w:t>annual allowance</w:t>
      </w:r>
      <w:r w:rsidRPr="00722F62">
        <w:rPr>
          <w:rFonts w:ascii="Arial" w:hAnsi="Arial" w:cs="Arial"/>
          <w:sz w:val="24"/>
          <w:szCs w:val="24"/>
          <w:lang w:val="en" w:eastAsia="en-GB"/>
        </w:rPr>
        <w:t>, the reduction in your benefits is ignored in the year that the Pension Sharing Order is applied to your benefits.</w:t>
      </w:r>
    </w:p>
    <w:p w14:paraId="74045AB0" w14:textId="77777777" w:rsidR="006804AD" w:rsidRPr="00722F62" w:rsidRDefault="006804AD">
      <w:pPr>
        <w:widowControl w:val="0"/>
        <w:rPr>
          <w:rFonts w:ascii="Arial" w:hAnsi="Arial" w:cs="Arial"/>
          <w:snapToGrid w:val="0"/>
          <w:sz w:val="24"/>
          <w:szCs w:val="24"/>
        </w:rPr>
      </w:pPr>
    </w:p>
    <w:p w14:paraId="66181536" w14:textId="77777777" w:rsidR="002135BB" w:rsidRDefault="002135BB" w:rsidP="00AA516F">
      <w:pPr>
        <w:widowControl w:val="0"/>
        <w:rPr>
          <w:rFonts w:ascii="Arial" w:hAnsi="Arial" w:cs="Arial"/>
          <w:b/>
          <w:snapToGrid w:val="0"/>
          <w:color w:val="0000FF"/>
          <w:sz w:val="24"/>
          <w:szCs w:val="24"/>
        </w:rPr>
      </w:pPr>
    </w:p>
    <w:p w14:paraId="44F29B73" w14:textId="77777777" w:rsidR="002135BB" w:rsidRDefault="002135BB" w:rsidP="00AA516F">
      <w:pPr>
        <w:widowControl w:val="0"/>
        <w:rPr>
          <w:rFonts w:ascii="Arial" w:hAnsi="Arial" w:cs="Arial"/>
          <w:b/>
          <w:snapToGrid w:val="0"/>
          <w:color w:val="0000FF"/>
          <w:sz w:val="24"/>
          <w:szCs w:val="24"/>
        </w:rPr>
      </w:pPr>
    </w:p>
    <w:p w14:paraId="2A4254A9" w14:textId="77777777" w:rsidR="002135BB" w:rsidRDefault="002135BB" w:rsidP="00AA516F">
      <w:pPr>
        <w:widowControl w:val="0"/>
        <w:rPr>
          <w:rFonts w:ascii="Arial" w:hAnsi="Arial" w:cs="Arial"/>
          <w:b/>
          <w:snapToGrid w:val="0"/>
          <w:color w:val="0000FF"/>
          <w:sz w:val="24"/>
          <w:szCs w:val="24"/>
        </w:rPr>
      </w:pPr>
    </w:p>
    <w:p w14:paraId="4DB68E9E" w14:textId="77777777" w:rsidR="002135BB" w:rsidRDefault="002135BB" w:rsidP="00AA516F">
      <w:pPr>
        <w:widowControl w:val="0"/>
        <w:rPr>
          <w:rFonts w:ascii="Arial" w:hAnsi="Arial" w:cs="Arial"/>
          <w:b/>
          <w:snapToGrid w:val="0"/>
          <w:color w:val="0000FF"/>
          <w:sz w:val="24"/>
          <w:szCs w:val="24"/>
        </w:rPr>
      </w:pPr>
    </w:p>
    <w:p w14:paraId="6F8A1837" w14:textId="77777777" w:rsidR="002135BB" w:rsidRDefault="002135BB" w:rsidP="00AA516F">
      <w:pPr>
        <w:widowControl w:val="0"/>
        <w:rPr>
          <w:rFonts w:ascii="Arial" w:hAnsi="Arial" w:cs="Arial"/>
          <w:b/>
          <w:snapToGrid w:val="0"/>
          <w:color w:val="0000FF"/>
          <w:sz w:val="24"/>
          <w:szCs w:val="24"/>
        </w:rPr>
      </w:pPr>
    </w:p>
    <w:p w14:paraId="1FCFE780" w14:textId="77777777" w:rsidR="002135BB" w:rsidRDefault="002135BB" w:rsidP="00AA516F">
      <w:pPr>
        <w:widowControl w:val="0"/>
        <w:rPr>
          <w:rFonts w:ascii="Arial" w:hAnsi="Arial" w:cs="Arial"/>
          <w:b/>
          <w:snapToGrid w:val="0"/>
          <w:color w:val="0000FF"/>
          <w:sz w:val="24"/>
          <w:szCs w:val="24"/>
        </w:rPr>
      </w:pPr>
    </w:p>
    <w:p w14:paraId="05F0D42C" w14:textId="77777777" w:rsidR="006804AD" w:rsidRPr="00722F62" w:rsidRDefault="006804AD" w:rsidP="00AA516F">
      <w:pPr>
        <w:widowControl w:val="0"/>
        <w:rPr>
          <w:rFonts w:ascii="Arial" w:hAnsi="Arial" w:cs="Arial"/>
          <w:snapToGrid w:val="0"/>
          <w:sz w:val="24"/>
          <w:szCs w:val="24"/>
        </w:rPr>
      </w:pPr>
      <w:bookmarkStart w:id="228" w:name="schemeadmin"/>
      <w:bookmarkEnd w:id="228"/>
      <w:r w:rsidRPr="00722F62">
        <w:rPr>
          <w:rFonts w:ascii="Arial" w:hAnsi="Arial" w:cs="Arial"/>
          <w:b/>
          <w:snapToGrid w:val="0"/>
          <w:color w:val="0000FF"/>
          <w:sz w:val="24"/>
          <w:szCs w:val="24"/>
        </w:rPr>
        <w:t>Scheme Administration</w:t>
      </w:r>
    </w:p>
    <w:p w14:paraId="03085815" w14:textId="77777777" w:rsidR="006804AD" w:rsidRPr="00722F62" w:rsidRDefault="006804AD">
      <w:pPr>
        <w:widowControl w:val="0"/>
        <w:rPr>
          <w:rFonts w:ascii="Arial" w:hAnsi="Arial" w:cs="Arial"/>
          <w:i/>
          <w:snapToGrid w:val="0"/>
          <w:color w:val="0000FF"/>
          <w:sz w:val="24"/>
          <w:szCs w:val="24"/>
        </w:rPr>
      </w:pPr>
    </w:p>
    <w:p w14:paraId="7227C4AA"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Who runs the LGPS?</w:t>
      </w:r>
    </w:p>
    <w:p w14:paraId="7AB09FF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LGPS is run by administering authorities, for example County Councils, in accordance with regulations approved by Parliament. Each administers their own Fund, into which all contributions are paid. Every three years, independent actuaries carry out a valuation of each Fund and set the rate at which the participating employers must contribute to fully fund the payment of Scheme benefits for that Fund's membership.</w:t>
      </w:r>
    </w:p>
    <w:p w14:paraId="64F5174D" w14:textId="77777777" w:rsidR="006804AD" w:rsidRPr="00722F62" w:rsidRDefault="006804AD">
      <w:pPr>
        <w:widowControl w:val="0"/>
        <w:rPr>
          <w:rFonts w:ascii="Arial" w:hAnsi="Arial" w:cs="Arial"/>
          <w:i/>
          <w:snapToGrid w:val="0"/>
          <w:sz w:val="24"/>
          <w:szCs w:val="24"/>
        </w:rPr>
      </w:pPr>
    </w:p>
    <w:p w14:paraId="298BBFB6"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 xml:space="preserve">How is the Scheme amended? </w:t>
      </w:r>
    </w:p>
    <w:p w14:paraId="714681AE"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Scheme regulations </w:t>
      </w:r>
      <w:r w:rsidR="00AA7586" w:rsidRPr="00722F62">
        <w:rPr>
          <w:rFonts w:ascii="Arial" w:hAnsi="Arial" w:cs="Arial"/>
          <w:snapToGrid w:val="0"/>
          <w:sz w:val="24"/>
          <w:szCs w:val="24"/>
        </w:rPr>
        <w:t xml:space="preserve">for </w:t>
      </w:r>
      <w:r w:rsidR="00AA7586" w:rsidRPr="00722F62">
        <w:rPr>
          <w:rFonts w:ascii="Arial" w:hAnsi="Arial" w:cs="Arial"/>
          <w:snapToGrid w:val="0"/>
          <w:sz w:val="24"/>
          <w:szCs w:val="24"/>
          <w:lang w:val="en-GB"/>
        </w:rPr>
        <w:t>councillors</w:t>
      </w:r>
      <w:r w:rsidR="00AA7586" w:rsidRPr="00722F62">
        <w:rPr>
          <w:rFonts w:ascii="Arial" w:hAnsi="Arial" w:cs="Arial"/>
          <w:snapToGrid w:val="0"/>
          <w:sz w:val="24"/>
          <w:szCs w:val="24"/>
        </w:rPr>
        <w:t xml:space="preserve"> </w:t>
      </w:r>
      <w:r w:rsidRPr="00722F62">
        <w:rPr>
          <w:rFonts w:ascii="Arial" w:hAnsi="Arial" w:cs="Arial"/>
          <w:snapToGrid w:val="0"/>
          <w:sz w:val="24"/>
          <w:szCs w:val="24"/>
        </w:rPr>
        <w:t xml:space="preserve">are made under the Superannuation Act 1972. Changes to the rules are discussed at national level by employee and employer representatives but can only be amended with the approval of Parliament.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must keep you informed of any changes that are made.</w:t>
      </w:r>
    </w:p>
    <w:p w14:paraId="38E9E4E0" w14:textId="77777777" w:rsidR="006804AD" w:rsidRPr="00722F62" w:rsidRDefault="006804AD">
      <w:pPr>
        <w:widowControl w:val="0"/>
        <w:rPr>
          <w:rFonts w:ascii="Arial" w:hAnsi="Arial" w:cs="Arial"/>
          <w:snapToGrid w:val="0"/>
          <w:sz w:val="24"/>
          <w:szCs w:val="24"/>
        </w:rPr>
      </w:pPr>
    </w:p>
    <w:p w14:paraId="7FFE382B"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Are the Scheme benefits protected?</w:t>
      </w:r>
    </w:p>
    <w:p w14:paraId="56BDBECF"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As the Scheme is set up by statute, payment of the Scheme benefits is guaranteed by law.</w:t>
      </w:r>
    </w:p>
    <w:p w14:paraId="484DE856" w14:textId="77777777" w:rsidR="006804AD" w:rsidRPr="00722F62" w:rsidRDefault="006804AD">
      <w:pPr>
        <w:widowControl w:val="0"/>
        <w:rPr>
          <w:rFonts w:ascii="Arial" w:hAnsi="Arial" w:cs="Arial"/>
          <w:i/>
          <w:snapToGrid w:val="0"/>
          <w:color w:val="0000FF"/>
          <w:sz w:val="24"/>
          <w:szCs w:val="24"/>
        </w:rPr>
      </w:pPr>
    </w:p>
    <w:p w14:paraId="6FD6FC9D" w14:textId="77777777" w:rsidR="006804AD" w:rsidRPr="00722F62" w:rsidRDefault="006804AD">
      <w:pPr>
        <w:widowControl w:val="0"/>
        <w:rPr>
          <w:rFonts w:ascii="Arial" w:hAnsi="Arial" w:cs="Arial"/>
          <w:b/>
          <w:snapToGrid w:val="0"/>
          <w:sz w:val="24"/>
          <w:szCs w:val="24"/>
        </w:rPr>
      </w:pPr>
      <w:r w:rsidRPr="00722F62">
        <w:rPr>
          <w:rFonts w:ascii="Arial" w:hAnsi="Arial" w:cs="Arial"/>
          <w:b/>
          <w:snapToGrid w:val="0"/>
          <w:color w:val="0000FF"/>
          <w:sz w:val="24"/>
          <w:szCs w:val="24"/>
        </w:rPr>
        <w:t>What other legislation applies to the Scheme?</w:t>
      </w:r>
    </w:p>
    <w:p w14:paraId="25A5F6EB"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Scheme is </w:t>
      </w:r>
      <w:r w:rsidRPr="00722F62">
        <w:rPr>
          <w:rFonts w:ascii="Arial" w:hAnsi="Arial" w:cs="Arial"/>
          <w:sz w:val="24"/>
          <w:szCs w:val="24"/>
        </w:rPr>
        <w:t>a registered public service scheme under Chapter 2 of Part 4 of the Finance Act 2004. It achieved automatic registration by virtue of Part 1 of Schedule 36 of that Act (because the Scheme was, immediately before 6</w:t>
      </w:r>
      <w:r w:rsidR="004F05BB" w:rsidRPr="00722F62">
        <w:rPr>
          <w:rFonts w:ascii="Arial" w:hAnsi="Arial" w:cs="Arial"/>
          <w:sz w:val="24"/>
          <w:szCs w:val="24"/>
        </w:rPr>
        <w:t>th</w:t>
      </w:r>
      <w:r w:rsidRPr="00722F62">
        <w:rPr>
          <w:rFonts w:ascii="Arial" w:hAnsi="Arial" w:cs="Arial"/>
          <w:sz w:val="24"/>
          <w:szCs w:val="24"/>
        </w:rPr>
        <w:t xml:space="preserve"> April 2006, both a retirement benefits scheme approved under Chapter I of Part XIV of the Income and Corporation </w:t>
      </w:r>
      <w:r w:rsidR="00F548C6" w:rsidRPr="00722F62">
        <w:rPr>
          <w:rFonts w:ascii="Arial" w:hAnsi="Arial" w:cs="Arial"/>
          <w:sz w:val="24"/>
          <w:szCs w:val="24"/>
        </w:rPr>
        <w:t>T</w:t>
      </w:r>
      <w:r w:rsidRPr="00722F62">
        <w:rPr>
          <w:rFonts w:ascii="Arial" w:hAnsi="Arial" w:cs="Arial"/>
          <w:sz w:val="24"/>
          <w:szCs w:val="24"/>
        </w:rPr>
        <w:t>axes Act 1988 and a relevant statutory scheme under section 611A of that Act)</w:t>
      </w:r>
      <w:r w:rsidRPr="00722F62">
        <w:rPr>
          <w:rFonts w:ascii="Arial" w:hAnsi="Arial" w:cs="Arial"/>
          <w:snapToGrid w:val="0"/>
          <w:sz w:val="24"/>
          <w:szCs w:val="24"/>
        </w:rPr>
        <w:t>. This means, for example, that you receive tax relief on your contributions. It complies with the relevant provisions of the Pension Schemes Act 1993, the Pensions Act 1995 and the Pensions Act 2004.</w:t>
      </w:r>
    </w:p>
    <w:p w14:paraId="6AFE4DCA" w14:textId="77777777" w:rsidR="006804AD" w:rsidRPr="00722F62" w:rsidRDefault="006804AD">
      <w:pPr>
        <w:widowControl w:val="0"/>
        <w:rPr>
          <w:rFonts w:ascii="Arial" w:hAnsi="Arial" w:cs="Arial"/>
          <w:i/>
          <w:snapToGrid w:val="0"/>
          <w:color w:val="0000FF"/>
          <w:sz w:val="24"/>
          <w:szCs w:val="24"/>
        </w:rPr>
      </w:pPr>
      <w:r w:rsidRPr="00722F62">
        <w:rPr>
          <w:rFonts w:ascii="Arial" w:hAnsi="Arial" w:cs="Arial"/>
          <w:snapToGrid w:val="0"/>
          <w:sz w:val="24"/>
          <w:szCs w:val="24"/>
        </w:rPr>
        <w:t xml:space="preserve"> </w:t>
      </w:r>
    </w:p>
    <w:p w14:paraId="38FB35F8" w14:textId="77777777" w:rsidR="006804AD" w:rsidRPr="00722F62" w:rsidRDefault="006804AD">
      <w:pPr>
        <w:widowControl w:val="0"/>
        <w:rPr>
          <w:rFonts w:ascii="Arial" w:hAnsi="Arial" w:cs="Arial"/>
          <w:snapToGrid w:val="0"/>
          <w:sz w:val="24"/>
          <w:szCs w:val="24"/>
        </w:rPr>
      </w:pPr>
      <w:r w:rsidRPr="00722F62">
        <w:rPr>
          <w:rFonts w:ascii="Arial" w:hAnsi="Arial" w:cs="Arial"/>
          <w:b/>
          <w:snapToGrid w:val="0"/>
          <w:color w:val="0000FF"/>
          <w:sz w:val="24"/>
          <w:szCs w:val="24"/>
        </w:rPr>
        <w:t>How can I check the accuracy of my pension records?</w:t>
      </w:r>
    </w:p>
    <w:p w14:paraId="1852410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To maintain the security of any information about you,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is registered under the current Data Protection Acts. You can check that your computerised personal record is accurate, although we may charge a small fee.</w:t>
      </w:r>
    </w:p>
    <w:p w14:paraId="2695DD39" w14:textId="77777777" w:rsidR="006804AD" w:rsidRPr="00722F62" w:rsidRDefault="006804AD">
      <w:pPr>
        <w:widowControl w:val="0"/>
        <w:rPr>
          <w:rFonts w:ascii="Arial" w:hAnsi="Arial" w:cs="Arial"/>
          <w:b/>
          <w:snapToGrid w:val="0"/>
          <w:color w:val="0000FF"/>
          <w:sz w:val="24"/>
          <w:szCs w:val="24"/>
        </w:rPr>
      </w:pPr>
    </w:p>
    <w:p w14:paraId="5E549D36" w14:textId="77777777" w:rsidR="006804AD" w:rsidRPr="00722F62" w:rsidRDefault="006804AD">
      <w:pPr>
        <w:pStyle w:val="BodyText2"/>
        <w:rPr>
          <w:rFonts w:ascii="Arial" w:hAnsi="Arial" w:cs="Arial"/>
          <w:szCs w:val="24"/>
        </w:rPr>
      </w:pPr>
      <w:r w:rsidRPr="00722F62">
        <w:rPr>
          <w:rFonts w:ascii="Arial" w:hAnsi="Arial" w:cs="Arial"/>
          <w:color w:val="0000FF"/>
          <w:szCs w:val="24"/>
        </w:rPr>
        <w:t>What other information am I entitled to?</w:t>
      </w:r>
    </w:p>
    <w:p w14:paraId="6F2001B9" w14:textId="77777777" w:rsidR="006804AD" w:rsidRPr="00722F62" w:rsidRDefault="006804AD">
      <w:pPr>
        <w:widowControl w:val="0"/>
        <w:rPr>
          <w:rFonts w:ascii="Arial" w:hAnsi="Arial" w:cs="Arial"/>
          <w:snapToGrid w:val="0"/>
          <w:color w:val="000000"/>
          <w:sz w:val="24"/>
          <w:szCs w:val="24"/>
        </w:rPr>
      </w:pPr>
      <w:r w:rsidRPr="00722F62">
        <w:rPr>
          <w:rFonts w:ascii="Arial" w:hAnsi="Arial" w:cs="Arial"/>
          <w:sz w:val="24"/>
          <w:szCs w:val="24"/>
        </w:rPr>
        <w:t xml:space="preserve">You are entitled to obtain a copy of the Local Government Pension Scheme Regulations 1997 (Statutory Instrument Number 1997 No.1612) and subsequent amendments. The Regulations are available from The Stationery Office. A current version, including all amendments, is available on the Local Government </w:t>
      </w:r>
      <w:r w:rsidR="00AA7586" w:rsidRPr="00722F62">
        <w:rPr>
          <w:rFonts w:ascii="Arial" w:hAnsi="Arial" w:cs="Arial"/>
          <w:sz w:val="24"/>
          <w:szCs w:val="24"/>
        </w:rPr>
        <w:t>Pension Committee</w:t>
      </w:r>
      <w:r w:rsidR="00D251F1" w:rsidRPr="00722F62">
        <w:rPr>
          <w:rFonts w:ascii="Arial" w:hAnsi="Arial" w:cs="Arial"/>
          <w:sz w:val="24"/>
          <w:szCs w:val="24"/>
        </w:rPr>
        <w:t>’</w:t>
      </w:r>
      <w:r w:rsidR="00AA7586" w:rsidRPr="00722F62">
        <w:rPr>
          <w:rFonts w:ascii="Arial" w:hAnsi="Arial" w:cs="Arial"/>
          <w:sz w:val="24"/>
          <w:szCs w:val="24"/>
        </w:rPr>
        <w:t xml:space="preserve">s </w:t>
      </w:r>
      <w:r w:rsidRPr="00722F62">
        <w:rPr>
          <w:rFonts w:ascii="Arial" w:hAnsi="Arial" w:cs="Arial"/>
          <w:sz w:val="24"/>
          <w:szCs w:val="24"/>
        </w:rPr>
        <w:t>website at</w:t>
      </w:r>
      <w:r w:rsidR="002B70D7" w:rsidRPr="00722F62">
        <w:rPr>
          <w:rFonts w:ascii="Arial" w:hAnsi="Arial" w:cs="Arial"/>
          <w:sz w:val="24"/>
          <w:szCs w:val="24"/>
        </w:rPr>
        <w:t xml:space="preserve"> </w:t>
      </w:r>
      <w:hyperlink r:id="rId17" w:history="1">
        <w:r w:rsidR="00810A43" w:rsidRPr="00DA123E">
          <w:rPr>
            <w:rStyle w:val="Hyperlink"/>
            <w:rFonts w:ascii="Arial" w:hAnsi="Arial" w:cs="Arial"/>
            <w:sz w:val="24"/>
            <w:szCs w:val="24"/>
          </w:rPr>
          <w:t>http://lgpsregs.org/timelineregs/WorkLGPS.htm</w:t>
        </w:r>
      </w:hyperlink>
      <w:r w:rsidR="00810A43">
        <w:rPr>
          <w:rFonts w:ascii="Arial" w:hAnsi="Arial" w:cs="Arial"/>
          <w:sz w:val="24"/>
          <w:szCs w:val="24"/>
        </w:rPr>
        <w:t xml:space="preserve">. </w:t>
      </w:r>
      <w:r w:rsidRPr="00722F62">
        <w:rPr>
          <w:rFonts w:ascii="Arial" w:hAnsi="Arial" w:cs="Arial"/>
          <w:sz w:val="24"/>
          <w:szCs w:val="24"/>
        </w:rPr>
        <w:t xml:space="preserve">  A copy of the Regulations may be inspected at the offices of your </w:t>
      </w:r>
      <w:r w:rsidRPr="00722F62">
        <w:rPr>
          <w:rFonts w:ascii="Arial" w:hAnsi="Arial" w:cs="Arial"/>
          <w:b/>
          <w:sz w:val="24"/>
          <w:szCs w:val="24"/>
        </w:rPr>
        <w:t xml:space="preserve">administering authority. </w:t>
      </w:r>
      <w:r w:rsidRPr="00722F62">
        <w:rPr>
          <w:rFonts w:ascii="Arial" w:hAnsi="Arial" w:cs="Arial"/>
          <w:sz w:val="24"/>
          <w:szCs w:val="24"/>
        </w:rPr>
        <w:t xml:space="preserve">In addition, you are entitled to view, and take copies of, your </w:t>
      </w:r>
      <w:r w:rsidRPr="00722F62">
        <w:rPr>
          <w:rFonts w:ascii="Arial" w:hAnsi="Arial" w:cs="Arial"/>
          <w:b/>
          <w:sz w:val="24"/>
          <w:szCs w:val="24"/>
        </w:rPr>
        <w:t>administering authority’s</w:t>
      </w:r>
      <w:r w:rsidRPr="00722F62">
        <w:rPr>
          <w:rFonts w:ascii="Arial" w:hAnsi="Arial" w:cs="Arial"/>
          <w:sz w:val="24"/>
          <w:szCs w:val="24"/>
        </w:rPr>
        <w:t xml:space="preserve"> Annual Report and Accounts.</w:t>
      </w:r>
      <w:r w:rsidRPr="00722F62">
        <w:rPr>
          <w:rFonts w:ascii="Arial" w:hAnsi="Arial" w:cs="Arial"/>
          <w:sz w:val="24"/>
          <w:szCs w:val="24"/>
        </w:rPr>
        <w:tab/>
      </w:r>
      <w:r w:rsidRPr="00722F62">
        <w:rPr>
          <w:rFonts w:ascii="Arial" w:hAnsi="Arial" w:cs="Arial"/>
          <w:snapToGrid w:val="0"/>
          <w:color w:val="000000"/>
          <w:sz w:val="24"/>
          <w:szCs w:val="24"/>
        </w:rPr>
        <w:tab/>
      </w:r>
      <w:r w:rsidRPr="00722F62">
        <w:rPr>
          <w:rFonts w:ascii="Arial" w:hAnsi="Arial" w:cs="Arial"/>
          <w:snapToGrid w:val="0"/>
          <w:color w:val="000000"/>
          <w:sz w:val="24"/>
          <w:szCs w:val="24"/>
        </w:rPr>
        <w:tab/>
      </w:r>
      <w:r w:rsidRPr="00722F62">
        <w:rPr>
          <w:rFonts w:ascii="Arial" w:hAnsi="Arial" w:cs="Arial"/>
          <w:snapToGrid w:val="0"/>
          <w:color w:val="000000"/>
          <w:sz w:val="24"/>
          <w:szCs w:val="24"/>
        </w:rPr>
        <w:tab/>
      </w:r>
      <w:r w:rsidRPr="00722F62">
        <w:rPr>
          <w:rFonts w:ascii="Arial" w:hAnsi="Arial" w:cs="Arial"/>
          <w:snapToGrid w:val="0"/>
          <w:color w:val="000000"/>
          <w:sz w:val="24"/>
          <w:szCs w:val="24"/>
        </w:rPr>
        <w:tab/>
      </w:r>
      <w:r w:rsidR="002B70D7" w:rsidRPr="00722F62">
        <w:rPr>
          <w:rFonts w:ascii="Arial" w:hAnsi="Arial" w:cs="Arial"/>
          <w:snapToGrid w:val="0"/>
          <w:color w:val="000000"/>
          <w:sz w:val="24"/>
          <w:szCs w:val="24"/>
        </w:rPr>
        <w:t xml:space="preserve">                                                                         </w:t>
      </w:r>
    </w:p>
    <w:p w14:paraId="39EEFFA2" w14:textId="77777777" w:rsidR="006804AD" w:rsidRPr="00722F62" w:rsidRDefault="00292C09">
      <w:pPr>
        <w:widowControl w:val="0"/>
        <w:rPr>
          <w:rFonts w:ascii="Arial" w:hAnsi="Arial" w:cs="Arial"/>
          <w:snapToGrid w:val="0"/>
          <w:color w:val="0000FF"/>
          <w:sz w:val="24"/>
          <w:szCs w:val="24"/>
        </w:rPr>
      </w:pPr>
      <w:r w:rsidRPr="00722F62">
        <w:rPr>
          <w:rFonts w:ascii="Arial" w:hAnsi="Arial" w:cs="Arial"/>
          <w:b/>
          <w:snapToGrid w:val="0"/>
          <w:color w:val="0000FF"/>
          <w:sz w:val="24"/>
          <w:szCs w:val="24"/>
        </w:rPr>
        <w:br w:type="page"/>
      </w:r>
      <w:bookmarkStart w:id="229" w:name="help"/>
      <w:bookmarkEnd w:id="229"/>
      <w:r w:rsidR="006804AD" w:rsidRPr="00722F62">
        <w:rPr>
          <w:rFonts w:ascii="Arial" w:hAnsi="Arial" w:cs="Arial"/>
          <w:b/>
          <w:snapToGrid w:val="0"/>
          <w:color w:val="0000FF"/>
          <w:sz w:val="24"/>
          <w:szCs w:val="24"/>
        </w:rPr>
        <w:lastRenderedPageBreak/>
        <w:t>Help with Pension Problems</w:t>
      </w:r>
    </w:p>
    <w:p w14:paraId="20D1B335" w14:textId="77777777" w:rsidR="006804AD" w:rsidRPr="00722F62" w:rsidRDefault="006804AD">
      <w:pPr>
        <w:widowControl w:val="0"/>
        <w:rPr>
          <w:rFonts w:ascii="Arial" w:hAnsi="Arial" w:cs="Arial"/>
          <w:i/>
          <w:snapToGrid w:val="0"/>
          <w:color w:val="0000FF"/>
          <w:sz w:val="24"/>
          <w:szCs w:val="24"/>
        </w:rPr>
      </w:pPr>
    </w:p>
    <w:p w14:paraId="27D4CB6D" w14:textId="77777777" w:rsidR="006804AD" w:rsidRPr="00722F62" w:rsidRDefault="006804AD">
      <w:pPr>
        <w:widowControl w:val="0"/>
        <w:rPr>
          <w:rFonts w:ascii="Arial" w:hAnsi="Arial" w:cs="Arial"/>
          <w:snapToGrid w:val="0"/>
          <w:sz w:val="24"/>
          <w:szCs w:val="24"/>
        </w:rPr>
      </w:pPr>
      <w:r w:rsidRPr="00722F62">
        <w:rPr>
          <w:rFonts w:ascii="Arial" w:hAnsi="Arial" w:cs="Arial"/>
          <w:b/>
          <w:snapToGrid w:val="0"/>
          <w:color w:val="0000FF"/>
          <w:sz w:val="24"/>
          <w:szCs w:val="24"/>
        </w:rPr>
        <w:t>Who can help me if I have a query or complaint?</w:t>
      </w:r>
    </w:p>
    <w:p w14:paraId="298CDFE7" w14:textId="77777777" w:rsidR="006804AD" w:rsidRPr="00722F62" w:rsidRDefault="006804AD">
      <w:pPr>
        <w:tabs>
          <w:tab w:val="left" w:pos="284"/>
        </w:tabs>
        <w:rPr>
          <w:rFonts w:ascii="Arial" w:hAnsi="Arial" w:cs="Arial"/>
          <w:snapToGrid w:val="0"/>
          <w:color w:val="000000"/>
          <w:sz w:val="24"/>
          <w:szCs w:val="24"/>
        </w:rPr>
      </w:pPr>
      <w:r w:rsidRPr="00722F62">
        <w:rPr>
          <w:rFonts w:ascii="Arial" w:hAnsi="Arial" w:cs="Arial"/>
          <w:snapToGrid w:val="0"/>
          <w:color w:val="000000"/>
          <w:sz w:val="24"/>
          <w:szCs w:val="24"/>
        </w:rPr>
        <w:t xml:space="preserve">If you are in any doubt about your benefit entitlements, or have a problem or question about your LGPS membership or benefits, please contact the Pension Section of your </w:t>
      </w:r>
      <w:r w:rsidRPr="00722F62">
        <w:rPr>
          <w:rFonts w:ascii="Arial" w:hAnsi="Arial" w:cs="Arial"/>
          <w:b/>
          <w:snapToGrid w:val="0"/>
          <w:color w:val="000000"/>
          <w:sz w:val="24"/>
          <w:szCs w:val="24"/>
        </w:rPr>
        <w:t xml:space="preserve">administering authority. </w:t>
      </w:r>
      <w:r w:rsidRPr="00722F62">
        <w:rPr>
          <w:rFonts w:ascii="Arial" w:hAnsi="Arial" w:cs="Arial"/>
          <w:snapToGrid w:val="0"/>
          <w:color w:val="000000"/>
          <w:sz w:val="24"/>
          <w:szCs w:val="24"/>
        </w:rPr>
        <w:t xml:space="preserve">They will seek to clarify or put right any misunderstandings or inaccuracies as quickly and efficiently as possible. </w:t>
      </w:r>
    </w:p>
    <w:p w14:paraId="1C766973" w14:textId="77777777" w:rsidR="00730431" w:rsidRPr="00722F62" w:rsidRDefault="006804AD" w:rsidP="00730431">
      <w:pPr>
        <w:tabs>
          <w:tab w:val="left" w:pos="284"/>
        </w:tabs>
        <w:spacing w:before="240" w:after="120"/>
        <w:rPr>
          <w:rFonts w:ascii="Arial" w:hAnsi="Arial" w:cs="Arial"/>
          <w:snapToGrid w:val="0"/>
          <w:sz w:val="24"/>
          <w:szCs w:val="24"/>
        </w:rPr>
      </w:pPr>
      <w:r w:rsidRPr="00722F62">
        <w:rPr>
          <w:rFonts w:ascii="Arial" w:hAnsi="Arial" w:cs="Arial"/>
          <w:snapToGrid w:val="0"/>
          <w:color w:val="000000"/>
          <w:sz w:val="24"/>
          <w:szCs w:val="24"/>
        </w:rPr>
        <w:t>I</w:t>
      </w:r>
      <w:r w:rsidRPr="00722F62">
        <w:rPr>
          <w:rFonts w:ascii="Arial" w:hAnsi="Arial" w:cs="Arial"/>
          <w:snapToGrid w:val="0"/>
          <w:sz w:val="24"/>
          <w:szCs w:val="24"/>
        </w:rPr>
        <w:t>f you are still dissatisfied with any decision made in relation to the Scheme you have the right to have your complaint reviewed under the Internal Disputes Resolution Procedure</w:t>
      </w:r>
      <w:r w:rsidR="00730431" w:rsidRPr="00722F62">
        <w:rPr>
          <w:rFonts w:ascii="Arial" w:hAnsi="Arial" w:cs="Arial"/>
          <w:snapToGrid w:val="0"/>
          <w:sz w:val="24"/>
          <w:szCs w:val="24"/>
        </w:rPr>
        <w:t xml:space="preserve">. There are also a number of other regulatory bodies that may be able to assist you. </w:t>
      </w:r>
    </w:p>
    <w:p w14:paraId="05B83407" w14:textId="77777777" w:rsidR="006804AD" w:rsidRPr="00722F62" w:rsidRDefault="00730431">
      <w:pPr>
        <w:tabs>
          <w:tab w:val="left" w:pos="284"/>
        </w:tabs>
        <w:rPr>
          <w:rFonts w:ascii="Arial" w:hAnsi="Arial" w:cs="Arial"/>
          <w:snapToGrid w:val="0"/>
          <w:sz w:val="24"/>
          <w:szCs w:val="24"/>
        </w:rPr>
      </w:pPr>
      <w:r w:rsidRPr="00722F62">
        <w:rPr>
          <w:rFonts w:ascii="Arial" w:hAnsi="Arial" w:cs="Arial"/>
          <w:snapToGrid w:val="0"/>
          <w:sz w:val="24"/>
          <w:szCs w:val="24"/>
        </w:rPr>
        <w:t xml:space="preserve">The various ways you can ask for help with a pension problem are: </w:t>
      </w:r>
    </w:p>
    <w:p w14:paraId="06B09C74" w14:textId="77777777" w:rsidR="006804AD" w:rsidRPr="00722F62" w:rsidRDefault="006804AD">
      <w:pPr>
        <w:tabs>
          <w:tab w:val="left" w:pos="284"/>
        </w:tabs>
        <w:rPr>
          <w:rFonts w:ascii="Arial" w:hAnsi="Arial" w:cs="Arial"/>
          <w:snapToGrid w:val="0"/>
          <w:color w:val="000000"/>
          <w:sz w:val="24"/>
          <w:szCs w:val="24"/>
        </w:rPr>
      </w:pPr>
    </w:p>
    <w:p w14:paraId="406ED28D" w14:textId="77777777" w:rsidR="006804AD" w:rsidRPr="00722F62" w:rsidRDefault="006804AD" w:rsidP="009E4F0A">
      <w:pPr>
        <w:numPr>
          <w:ilvl w:val="0"/>
          <w:numId w:val="38"/>
        </w:numPr>
        <w:tabs>
          <w:tab w:val="left" w:pos="284"/>
        </w:tabs>
        <w:rPr>
          <w:rFonts w:ascii="Arial" w:hAnsi="Arial" w:cs="Arial"/>
          <w:b/>
          <w:snapToGrid w:val="0"/>
          <w:color w:val="000000"/>
          <w:sz w:val="24"/>
          <w:szCs w:val="24"/>
        </w:rPr>
      </w:pPr>
      <w:r w:rsidRPr="00722F62">
        <w:rPr>
          <w:rFonts w:ascii="Arial" w:hAnsi="Arial" w:cs="Arial"/>
          <w:b/>
          <w:snapToGrid w:val="0"/>
          <w:color w:val="000000"/>
          <w:sz w:val="24"/>
          <w:szCs w:val="24"/>
        </w:rPr>
        <w:t>Internal Disputes Resolution Procedure</w:t>
      </w:r>
    </w:p>
    <w:p w14:paraId="76903ED7" w14:textId="77777777" w:rsidR="006804AD" w:rsidRPr="00722F62" w:rsidRDefault="006804AD" w:rsidP="009C2C6A">
      <w:pPr>
        <w:tabs>
          <w:tab w:val="left" w:pos="284"/>
        </w:tabs>
        <w:rPr>
          <w:rFonts w:ascii="Arial" w:hAnsi="Arial" w:cs="Arial"/>
          <w:snapToGrid w:val="0"/>
          <w:sz w:val="24"/>
          <w:szCs w:val="24"/>
        </w:rPr>
        <w:pPrChange w:id="230" w:author="Lorraine Bennett" w:date="2018-06-25T18:41:00Z">
          <w:pPr>
            <w:tabs>
              <w:tab w:val="left" w:pos="284"/>
            </w:tabs>
            <w:ind w:left="284"/>
          </w:pPr>
        </w:pPrChange>
      </w:pPr>
      <w:r w:rsidRPr="00722F62">
        <w:rPr>
          <w:rFonts w:ascii="Arial" w:hAnsi="Arial" w:cs="Arial"/>
          <w:snapToGrid w:val="0"/>
          <w:sz w:val="24"/>
          <w:szCs w:val="24"/>
        </w:rPr>
        <w:t xml:space="preserve">In the first instance, you should write to the person nominated by the council that made the decision about which you wish to appeal. You must do this within six months of the date of the notification of the decision </w:t>
      </w:r>
      <w:r w:rsidR="00151E31" w:rsidRPr="00722F62">
        <w:rPr>
          <w:rFonts w:ascii="Arial" w:hAnsi="Arial" w:cs="Arial"/>
          <w:snapToGrid w:val="0"/>
          <w:sz w:val="24"/>
          <w:szCs w:val="24"/>
        </w:rPr>
        <w:t xml:space="preserve">or the act or omission </w:t>
      </w:r>
      <w:r w:rsidRPr="00722F62">
        <w:rPr>
          <w:rFonts w:ascii="Arial" w:hAnsi="Arial" w:cs="Arial"/>
          <w:snapToGrid w:val="0"/>
          <w:sz w:val="24"/>
          <w:szCs w:val="24"/>
        </w:rPr>
        <w:t>about which you are complaining</w:t>
      </w:r>
      <w:r w:rsidR="00151E31" w:rsidRPr="00722F62">
        <w:rPr>
          <w:rFonts w:ascii="Arial" w:hAnsi="Arial" w:cs="Arial"/>
          <w:snapToGrid w:val="0"/>
          <w:sz w:val="24"/>
          <w:szCs w:val="24"/>
        </w:rPr>
        <w:t xml:space="preserve"> (or such longer period that the nominated person considers reasonable)</w:t>
      </w:r>
      <w:r w:rsidRPr="00722F62">
        <w:rPr>
          <w:rFonts w:ascii="Arial" w:hAnsi="Arial" w:cs="Arial"/>
          <w:snapToGrid w:val="0"/>
          <w:sz w:val="24"/>
          <w:szCs w:val="24"/>
        </w:rPr>
        <w:t>. The nominated person will consider your complaint and notify you of his/her decision. If you are still dissatisfied with that person’s decision</w:t>
      </w:r>
      <w:r w:rsidR="00151E31" w:rsidRPr="00722F62">
        <w:rPr>
          <w:rFonts w:ascii="Arial" w:hAnsi="Arial" w:cs="Arial"/>
          <w:snapToGrid w:val="0"/>
          <w:sz w:val="24"/>
          <w:szCs w:val="24"/>
        </w:rPr>
        <w:t xml:space="preserve"> (or their failure to make a decision)</w:t>
      </w:r>
      <w:r w:rsidRPr="00722F62">
        <w:rPr>
          <w:rFonts w:ascii="Arial" w:hAnsi="Arial" w:cs="Arial"/>
          <w:snapToGrid w:val="0"/>
          <w:sz w:val="24"/>
          <w:szCs w:val="24"/>
        </w:rPr>
        <w:t xml:space="preserve">, you may, within six months of the date of the decision apply to the </w:t>
      </w:r>
      <w:r w:rsidRPr="00722F62">
        <w:rPr>
          <w:rFonts w:ascii="Arial" w:hAnsi="Arial" w:cs="Arial"/>
          <w:b/>
          <w:bCs/>
          <w:snapToGrid w:val="0"/>
          <w:sz w:val="24"/>
          <w:szCs w:val="24"/>
        </w:rPr>
        <w:t>administering authority</w:t>
      </w:r>
      <w:r w:rsidRPr="00722F62">
        <w:rPr>
          <w:rFonts w:ascii="Arial" w:hAnsi="Arial" w:cs="Arial"/>
          <w:snapToGrid w:val="0"/>
          <w:sz w:val="24"/>
          <w:szCs w:val="24"/>
        </w:rPr>
        <w:t xml:space="preserve"> to have the decision reconsidered.</w:t>
      </w:r>
    </w:p>
    <w:p w14:paraId="16C7B339" w14:textId="77777777" w:rsidR="006804AD" w:rsidRPr="00722F62" w:rsidRDefault="006804AD">
      <w:pPr>
        <w:tabs>
          <w:tab w:val="left" w:pos="284"/>
        </w:tabs>
        <w:ind w:left="284"/>
        <w:rPr>
          <w:rFonts w:ascii="Arial" w:hAnsi="Arial" w:cs="Arial"/>
          <w:snapToGrid w:val="0"/>
          <w:sz w:val="24"/>
          <w:szCs w:val="24"/>
        </w:rPr>
      </w:pPr>
    </w:p>
    <w:p w14:paraId="06334197" w14:textId="77777777" w:rsidR="006804AD" w:rsidRPr="00722F62" w:rsidRDefault="006804AD" w:rsidP="009C2C6A">
      <w:pPr>
        <w:tabs>
          <w:tab w:val="left" w:pos="284"/>
        </w:tabs>
        <w:rPr>
          <w:rFonts w:ascii="Arial" w:hAnsi="Arial" w:cs="Arial"/>
          <w:snapToGrid w:val="0"/>
          <w:sz w:val="24"/>
          <w:szCs w:val="24"/>
        </w:rPr>
        <w:pPrChange w:id="231" w:author="Lorraine Bennett" w:date="2018-06-25T18:41:00Z">
          <w:pPr>
            <w:tabs>
              <w:tab w:val="left" w:pos="284"/>
            </w:tabs>
            <w:ind w:left="284"/>
          </w:pPr>
        </w:pPrChange>
      </w:pPr>
      <w:r w:rsidRPr="00722F62">
        <w:rPr>
          <w:rFonts w:ascii="Arial" w:hAnsi="Arial" w:cs="Arial"/>
          <w:snapToGrid w:val="0"/>
          <w:sz w:val="24"/>
          <w:szCs w:val="24"/>
        </w:rPr>
        <w:t xml:space="preserve">A leaflet explaining the Internal Disputes Resolution Procedure </w:t>
      </w:r>
      <w:r w:rsidR="00151E31" w:rsidRPr="00722F62">
        <w:rPr>
          <w:rFonts w:ascii="Arial" w:hAnsi="Arial" w:cs="Arial"/>
          <w:snapToGrid w:val="0"/>
          <w:sz w:val="24"/>
          <w:szCs w:val="24"/>
        </w:rPr>
        <w:t xml:space="preserve">and relevant time limits </w:t>
      </w:r>
      <w:r w:rsidRPr="00722F62">
        <w:rPr>
          <w:rFonts w:ascii="Arial" w:hAnsi="Arial" w:cs="Arial"/>
          <w:snapToGrid w:val="0"/>
          <w:sz w:val="24"/>
          <w:szCs w:val="24"/>
        </w:rPr>
        <w:t xml:space="preserve">is available from your </w:t>
      </w:r>
      <w:r w:rsidRPr="00722F62">
        <w:rPr>
          <w:rFonts w:ascii="Arial" w:hAnsi="Arial" w:cs="Arial"/>
          <w:b/>
          <w:snapToGrid w:val="0"/>
          <w:sz w:val="24"/>
          <w:szCs w:val="24"/>
        </w:rPr>
        <w:t xml:space="preserve">administering authority’s </w:t>
      </w:r>
      <w:r w:rsidRPr="00722F62">
        <w:rPr>
          <w:rFonts w:ascii="Arial" w:hAnsi="Arial" w:cs="Arial"/>
          <w:snapToGrid w:val="0"/>
          <w:sz w:val="24"/>
          <w:szCs w:val="24"/>
        </w:rPr>
        <w:t>Pension Section.</w:t>
      </w:r>
    </w:p>
    <w:p w14:paraId="7767F3F3" w14:textId="77777777" w:rsidR="006804AD" w:rsidRPr="00722F62" w:rsidRDefault="006804AD">
      <w:pPr>
        <w:tabs>
          <w:tab w:val="left" w:pos="284"/>
        </w:tabs>
        <w:ind w:left="284"/>
        <w:rPr>
          <w:rFonts w:ascii="Arial" w:hAnsi="Arial" w:cs="Arial"/>
          <w:b/>
          <w:snapToGrid w:val="0"/>
          <w:sz w:val="24"/>
          <w:szCs w:val="24"/>
        </w:rPr>
      </w:pPr>
    </w:p>
    <w:p w14:paraId="6A06B706" w14:textId="77777777" w:rsidR="006804AD" w:rsidRPr="00722F62" w:rsidRDefault="006804AD" w:rsidP="009C2C6A">
      <w:pPr>
        <w:pStyle w:val="BodyTextIndent2"/>
        <w:ind w:left="0"/>
        <w:rPr>
          <w:rFonts w:ascii="Arial" w:hAnsi="Arial" w:cs="Arial"/>
          <w:sz w:val="24"/>
          <w:szCs w:val="24"/>
        </w:rPr>
        <w:pPrChange w:id="232" w:author="Lorraine Bennett" w:date="2018-06-25T18:41:00Z">
          <w:pPr>
            <w:pStyle w:val="BodyTextIndent2"/>
          </w:pPr>
        </w:pPrChange>
      </w:pPr>
      <w:r w:rsidRPr="00722F62">
        <w:rPr>
          <w:rFonts w:ascii="Arial" w:hAnsi="Arial" w:cs="Arial"/>
          <w:sz w:val="24"/>
          <w:szCs w:val="24"/>
        </w:rPr>
        <w:t>To avoid any unnecessary effort on your behalf we would welcome the opportunity to attempt to resolve with you the matter with which you are dissatisfied before you resort to a formal complaint.</w:t>
      </w:r>
    </w:p>
    <w:p w14:paraId="1EA843DD" w14:textId="77777777" w:rsidR="006804AD" w:rsidRPr="00722F62" w:rsidRDefault="006804AD">
      <w:pPr>
        <w:tabs>
          <w:tab w:val="left" w:pos="284"/>
        </w:tabs>
        <w:rPr>
          <w:rFonts w:ascii="Arial" w:hAnsi="Arial" w:cs="Arial"/>
          <w:snapToGrid w:val="0"/>
          <w:sz w:val="24"/>
          <w:szCs w:val="24"/>
        </w:rPr>
      </w:pPr>
    </w:p>
    <w:p w14:paraId="3840313B" w14:textId="77777777" w:rsidR="00810A43" w:rsidRPr="00810A43" w:rsidRDefault="00810A43" w:rsidP="00810A43">
      <w:pPr>
        <w:numPr>
          <w:ilvl w:val="0"/>
          <w:numId w:val="66"/>
        </w:numPr>
        <w:tabs>
          <w:tab w:val="left" w:pos="284"/>
        </w:tabs>
        <w:rPr>
          <w:rFonts w:ascii="Arial" w:hAnsi="Arial"/>
          <w:b/>
          <w:snapToGrid w:val="0"/>
          <w:sz w:val="24"/>
        </w:rPr>
      </w:pPr>
      <w:r w:rsidRPr="00810A43">
        <w:rPr>
          <w:rFonts w:ascii="Arial" w:hAnsi="Arial"/>
          <w:b/>
          <w:snapToGrid w:val="0"/>
          <w:sz w:val="24"/>
        </w:rPr>
        <w:t xml:space="preserve">The Pensions Advisory Service (TPAS)  </w:t>
      </w:r>
    </w:p>
    <w:p w14:paraId="279FBC29" w14:textId="77777777" w:rsidR="00810A43" w:rsidRPr="00810A43" w:rsidRDefault="00810A43" w:rsidP="00810A43">
      <w:pPr>
        <w:tabs>
          <w:tab w:val="left" w:pos="284"/>
        </w:tabs>
        <w:ind w:left="284"/>
        <w:rPr>
          <w:del w:id="233" w:author="Lorraine Bennett" w:date="2018-06-25T18:41:00Z"/>
          <w:rFonts w:ascii="Arial" w:hAnsi="Arial"/>
          <w:snapToGrid w:val="0"/>
          <w:sz w:val="24"/>
        </w:rPr>
      </w:pPr>
      <w:r w:rsidRPr="00810A43">
        <w:rPr>
          <w:rFonts w:ascii="Arial" w:hAnsi="Arial"/>
          <w:snapToGrid w:val="0"/>
          <w:sz w:val="24"/>
        </w:rPr>
        <w:t>TPAS provide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 at:</w:t>
      </w:r>
    </w:p>
    <w:p w14:paraId="11AD63E7" w14:textId="77777777" w:rsidR="00810A43" w:rsidRPr="00810A43" w:rsidRDefault="00810A43" w:rsidP="00810A43">
      <w:pPr>
        <w:tabs>
          <w:tab w:val="left" w:pos="284"/>
        </w:tabs>
        <w:rPr>
          <w:rFonts w:ascii="Arial" w:hAnsi="Arial"/>
          <w:snapToGrid w:val="0"/>
          <w:sz w:val="16"/>
          <w:szCs w:val="16"/>
        </w:rPr>
      </w:pPr>
      <w:r w:rsidRPr="00810A43">
        <w:rPr>
          <w:rFonts w:ascii="Arial" w:hAnsi="Arial"/>
          <w:snapToGrid w:val="0"/>
          <w:sz w:val="24"/>
        </w:rPr>
        <w:tab/>
      </w:r>
      <w:r w:rsidRPr="00810A43">
        <w:rPr>
          <w:rFonts w:ascii="Arial" w:hAnsi="Arial"/>
          <w:snapToGrid w:val="0"/>
          <w:sz w:val="24"/>
        </w:rPr>
        <w:tab/>
      </w:r>
    </w:p>
    <w:p w14:paraId="43DE42A0" w14:textId="77777777" w:rsidR="00810A43" w:rsidRPr="00810A43" w:rsidRDefault="00810A43" w:rsidP="00810A43">
      <w:pPr>
        <w:tabs>
          <w:tab w:val="left" w:pos="284"/>
        </w:tabs>
        <w:rPr>
          <w:rFonts w:ascii="Arial" w:hAnsi="Arial"/>
          <w:snapToGrid w:val="0"/>
          <w:sz w:val="24"/>
        </w:rPr>
      </w:pPr>
      <w:r w:rsidRPr="00810A43">
        <w:rPr>
          <w:rFonts w:ascii="Arial" w:hAnsi="Arial"/>
          <w:snapToGrid w:val="0"/>
          <w:sz w:val="24"/>
        </w:rPr>
        <w:tab/>
      </w:r>
      <w:r w:rsidRPr="00810A43">
        <w:rPr>
          <w:rFonts w:ascii="Arial" w:hAnsi="Arial"/>
          <w:snapToGrid w:val="0"/>
          <w:sz w:val="24"/>
        </w:rPr>
        <w:tab/>
        <w:t>11 Belgrave Road</w:t>
      </w:r>
    </w:p>
    <w:p w14:paraId="40AEC652" w14:textId="77777777" w:rsidR="00810A43" w:rsidRPr="00810A43" w:rsidRDefault="00810A43" w:rsidP="00810A43">
      <w:pPr>
        <w:tabs>
          <w:tab w:val="left" w:pos="284"/>
        </w:tabs>
        <w:rPr>
          <w:rFonts w:ascii="Arial" w:hAnsi="Arial"/>
          <w:snapToGrid w:val="0"/>
          <w:sz w:val="24"/>
        </w:rPr>
      </w:pPr>
      <w:r w:rsidRPr="00810A43">
        <w:rPr>
          <w:rFonts w:ascii="Arial" w:hAnsi="Arial"/>
          <w:snapToGrid w:val="0"/>
          <w:sz w:val="24"/>
        </w:rPr>
        <w:tab/>
      </w:r>
      <w:r w:rsidRPr="00810A43">
        <w:rPr>
          <w:rFonts w:ascii="Arial" w:hAnsi="Arial"/>
          <w:snapToGrid w:val="0"/>
          <w:sz w:val="24"/>
        </w:rPr>
        <w:tab/>
        <w:t>London</w:t>
      </w:r>
    </w:p>
    <w:p w14:paraId="0BFB1B99" w14:textId="77777777" w:rsidR="00810A43" w:rsidRPr="00810A43" w:rsidRDefault="00810A43" w:rsidP="00810A43">
      <w:pPr>
        <w:tabs>
          <w:tab w:val="left" w:pos="284"/>
        </w:tabs>
        <w:rPr>
          <w:rFonts w:ascii="Arial" w:hAnsi="Arial"/>
          <w:snapToGrid w:val="0"/>
          <w:sz w:val="24"/>
        </w:rPr>
      </w:pPr>
      <w:r w:rsidRPr="00810A43">
        <w:rPr>
          <w:rFonts w:ascii="Arial" w:hAnsi="Arial"/>
          <w:snapToGrid w:val="0"/>
          <w:sz w:val="24"/>
        </w:rPr>
        <w:tab/>
      </w:r>
      <w:r w:rsidRPr="00810A43">
        <w:rPr>
          <w:rFonts w:ascii="Arial" w:hAnsi="Arial"/>
          <w:snapToGrid w:val="0"/>
          <w:sz w:val="24"/>
        </w:rPr>
        <w:tab/>
        <w:t>SW1V 1RB</w:t>
      </w:r>
      <w:r w:rsidRPr="00810A43">
        <w:rPr>
          <w:rFonts w:ascii="Arial" w:hAnsi="Arial"/>
          <w:snapToGrid w:val="0"/>
          <w:sz w:val="24"/>
        </w:rPr>
        <w:tab/>
      </w:r>
    </w:p>
    <w:p w14:paraId="3B5E6DF6" w14:textId="77777777" w:rsidR="00810A43" w:rsidRPr="00810A43" w:rsidRDefault="00810A43" w:rsidP="00810A43">
      <w:pPr>
        <w:tabs>
          <w:tab w:val="left" w:pos="284"/>
        </w:tabs>
        <w:rPr>
          <w:rFonts w:ascii="Arial" w:hAnsi="Arial"/>
          <w:snapToGrid w:val="0"/>
          <w:sz w:val="24"/>
        </w:rPr>
      </w:pPr>
      <w:r w:rsidRPr="00810A43">
        <w:rPr>
          <w:rFonts w:ascii="Arial" w:hAnsi="Arial"/>
          <w:snapToGrid w:val="0"/>
          <w:sz w:val="24"/>
        </w:rPr>
        <w:tab/>
      </w:r>
      <w:r w:rsidRPr="00810A43">
        <w:rPr>
          <w:rFonts w:ascii="Arial" w:hAnsi="Arial"/>
          <w:snapToGrid w:val="0"/>
          <w:sz w:val="24"/>
        </w:rPr>
        <w:tab/>
        <w:t>Telephone: 0800 011 3797</w:t>
      </w:r>
      <w:r w:rsidRPr="00810A43">
        <w:rPr>
          <w:rFonts w:ascii="Arial" w:hAnsi="Arial"/>
          <w:snapToGrid w:val="0"/>
          <w:sz w:val="24"/>
        </w:rPr>
        <w:tab/>
      </w:r>
    </w:p>
    <w:p w14:paraId="30AD44BE" w14:textId="77777777" w:rsidR="00810A43" w:rsidRPr="00810A43" w:rsidRDefault="00810A43" w:rsidP="00810A43">
      <w:pPr>
        <w:tabs>
          <w:tab w:val="left" w:pos="284"/>
        </w:tabs>
        <w:ind w:left="720"/>
        <w:rPr>
          <w:rFonts w:ascii="Arial" w:hAnsi="Arial"/>
          <w:snapToGrid w:val="0"/>
          <w:sz w:val="24"/>
        </w:rPr>
      </w:pPr>
      <w:r w:rsidRPr="00810A43">
        <w:rPr>
          <w:rFonts w:ascii="Arial" w:hAnsi="Arial"/>
          <w:snapToGrid w:val="0"/>
          <w:sz w:val="24"/>
        </w:rPr>
        <w:t xml:space="preserve">Website: </w:t>
      </w:r>
      <w:hyperlink r:id="rId18" w:history="1">
        <w:r w:rsidRPr="00810A43">
          <w:rPr>
            <w:rFonts w:ascii="Arial" w:hAnsi="Arial"/>
            <w:snapToGrid w:val="0"/>
            <w:color w:val="0000FF"/>
            <w:sz w:val="24"/>
            <w:u w:val="single"/>
          </w:rPr>
          <w:t>www.pensionsa</w:t>
        </w:r>
        <w:r w:rsidRPr="00810A43">
          <w:rPr>
            <w:rFonts w:ascii="Arial" w:hAnsi="Arial"/>
            <w:snapToGrid w:val="0"/>
            <w:color w:val="0000FF"/>
            <w:sz w:val="24"/>
            <w:u w:val="single"/>
          </w:rPr>
          <w:t>d</w:t>
        </w:r>
        <w:r w:rsidRPr="00810A43">
          <w:rPr>
            <w:rFonts w:ascii="Arial" w:hAnsi="Arial"/>
            <w:snapToGrid w:val="0"/>
            <w:color w:val="0000FF"/>
            <w:sz w:val="24"/>
            <w:u w:val="single"/>
          </w:rPr>
          <w:t>v</w:t>
        </w:r>
        <w:r w:rsidRPr="00810A43">
          <w:rPr>
            <w:rFonts w:ascii="Arial" w:hAnsi="Arial"/>
            <w:snapToGrid w:val="0"/>
            <w:color w:val="0000FF"/>
            <w:sz w:val="24"/>
            <w:u w:val="single"/>
          </w:rPr>
          <w:t>i</w:t>
        </w:r>
        <w:r w:rsidRPr="00810A43">
          <w:rPr>
            <w:rFonts w:ascii="Arial" w:hAnsi="Arial"/>
            <w:snapToGrid w:val="0"/>
            <w:color w:val="0000FF"/>
            <w:sz w:val="24"/>
            <w:u w:val="single"/>
          </w:rPr>
          <w:t>sory</w:t>
        </w:r>
        <w:r w:rsidRPr="00810A43">
          <w:rPr>
            <w:rFonts w:ascii="Arial" w:hAnsi="Arial"/>
            <w:snapToGrid w:val="0"/>
            <w:color w:val="0000FF"/>
            <w:sz w:val="24"/>
            <w:u w:val="single"/>
          </w:rPr>
          <w:t>s</w:t>
        </w:r>
        <w:r w:rsidRPr="00810A43">
          <w:rPr>
            <w:rFonts w:ascii="Arial" w:hAnsi="Arial"/>
            <w:snapToGrid w:val="0"/>
            <w:color w:val="0000FF"/>
            <w:sz w:val="24"/>
            <w:u w:val="single"/>
          </w:rPr>
          <w:t>ervice.org.uk</w:t>
        </w:r>
      </w:hyperlink>
      <w:r w:rsidRPr="00810A43">
        <w:rPr>
          <w:rFonts w:ascii="Arial" w:hAnsi="Arial"/>
          <w:snapToGrid w:val="0"/>
          <w:sz w:val="24"/>
        </w:rPr>
        <w:t xml:space="preserve"> (where you can submit an online enquiry form).</w:t>
      </w:r>
    </w:p>
    <w:p w14:paraId="023306B7" w14:textId="77777777" w:rsidR="00810A43" w:rsidRPr="00810A43" w:rsidRDefault="00810A43" w:rsidP="00810A43">
      <w:pPr>
        <w:tabs>
          <w:tab w:val="left" w:pos="284"/>
        </w:tabs>
        <w:rPr>
          <w:rFonts w:ascii="Arial" w:hAnsi="Arial"/>
          <w:snapToGrid w:val="0"/>
          <w:sz w:val="24"/>
        </w:rPr>
      </w:pPr>
    </w:p>
    <w:p w14:paraId="7A955E36" w14:textId="77777777" w:rsidR="00810A43" w:rsidRPr="00810A43" w:rsidRDefault="00810A43" w:rsidP="00810A43">
      <w:pPr>
        <w:numPr>
          <w:ilvl w:val="0"/>
          <w:numId w:val="39"/>
        </w:numPr>
        <w:tabs>
          <w:tab w:val="left" w:pos="284"/>
        </w:tabs>
        <w:rPr>
          <w:rFonts w:ascii="Arial" w:hAnsi="Arial"/>
          <w:b/>
          <w:snapToGrid w:val="0"/>
          <w:sz w:val="24"/>
        </w:rPr>
      </w:pPr>
      <w:r w:rsidRPr="00810A43">
        <w:rPr>
          <w:rFonts w:ascii="Arial" w:hAnsi="Arial"/>
          <w:b/>
          <w:snapToGrid w:val="0"/>
          <w:sz w:val="24"/>
        </w:rPr>
        <w:t>The Pensions Ombudsman (TPO)</w:t>
      </w:r>
    </w:p>
    <w:p w14:paraId="4F4C459D" w14:textId="77777777" w:rsidR="00810A43" w:rsidRPr="00810A43" w:rsidRDefault="00810A43" w:rsidP="009C2C6A">
      <w:pPr>
        <w:tabs>
          <w:tab w:val="left" w:pos="284"/>
        </w:tabs>
        <w:rPr>
          <w:rFonts w:ascii="Arial" w:hAnsi="Arial"/>
          <w:snapToGrid w:val="0"/>
          <w:sz w:val="24"/>
        </w:rPr>
        <w:pPrChange w:id="234" w:author="Lorraine Bennett" w:date="2018-06-25T18:41:00Z">
          <w:pPr>
            <w:tabs>
              <w:tab w:val="left" w:pos="284"/>
            </w:tabs>
            <w:ind w:left="284"/>
          </w:pPr>
        </w:pPrChange>
      </w:pPr>
      <w:r w:rsidRPr="00810A43">
        <w:rPr>
          <w:rFonts w:ascii="Arial" w:hAnsi="Arial"/>
          <w:snapToGrid w:val="0"/>
          <w:sz w:val="24"/>
        </w:rPr>
        <w:t xml:space="preserve">The TPO deals only with pension complaints. It can help if you have a complaint or dispute about the administration and /or management of personal and occupational pension schemes.  Some examples of the types of complaints it considers are (this list is not exhaustive):  </w:t>
      </w:r>
    </w:p>
    <w:p w14:paraId="3C177C84" w14:textId="77777777" w:rsidR="00810A43" w:rsidRPr="009C2C6A" w:rsidRDefault="00810A43" w:rsidP="00810A43">
      <w:pPr>
        <w:tabs>
          <w:tab w:val="left" w:pos="284"/>
        </w:tabs>
        <w:ind w:left="284"/>
        <w:rPr>
          <w:rFonts w:ascii="Arial" w:hAnsi="Arial"/>
          <w:sz w:val="16"/>
          <w:rPrChange w:id="235" w:author="Lorraine Bennett" w:date="2018-06-25T18:41:00Z">
            <w:rPr>
              <w:rFonts w:ascii="Arial" w:hAnsi="Arial"/>
              <w:sz w:val="24"/>
            </w:rPr>
          </w:rPrChange>
        </w:rPr>
      </w:pPr>
    </w:p>
    <w:p w14:paraId="6C109DAE" w14:textId="77777777" w:rsidR="00810A43" w:rsidRPr="00810A43" w:rsidRDefault="00810A43" w:rsidP="00810A43">
      <w:pPr>
        <w:numPr>
          <w:ilvl w:val="1"/>
          <w:numId w:val="66"/>
        </w:numPr>
        <w:tabs>
          <w:tab w:val="left" w:pos="284"/>
        </w:tabs>
        <w:rPr>
          <w:rFonts w:ascii="Arial" w:hAnsi="Arial"/>
          <w:snapToGrid w:val="0"/>
          <w:sz w:val="24"/>
        </w:rPr>
      </w:pPr>
      <w:r w:rsidRPr="00810A43">
        <w:rPr>
          <w:rFonts w:ascii="Arial" w:hAnsi="Arial"/>
          <w:snapToGrid w:val="0"/>
          <w:sz w:val="24"/>
        </w:rPr>
        <w:t>automatic enrolment</w:t>
      </w:r>
    </w:p>
    <w:p w14:paraId="547E1239" w14:textId="77777777" w:rsidR="00810A43" w:rsidRPr="00810A43" w:rsidRDefault="00810A43" w:rsidP="00810A43">
      <w:pPr>
        <w:numPr>
          <w:ilvl w:val="1"/>
          <w:numId w:val="66"/>
        </w:numPr>
        <w:tabs>
          <w:tab w:val="left" w:pos="284"/>
        </w:tabs>
        <w:rPr>
          <w:rFonts w:ascii="Arial" w:hAnsi="Arial"/>
          <w:snapToGrid w:val="0"/>
          <w:sz w:val="24"/>
        </w:rPr>
      </w:pPr>
      <w:r w:rsidRPr="00810A43">
        <w:rPr>
          <w:rFonts w:ascii="Arial" w:hAnsi="Arial"/>
          <w:snapToGrid w:val="0"/>
          <w:sz w:val="24"/>
        </w:rPr>
        <w:t>benefits: including incorrect calculation, failure to pay or late payment</w:t>
      </w:r>
    </w:p>
    <w:p w14:paraId="038DF1D9" w14:textId="77777777" w:rsidR="00810A43" w:rsidRPr="00810A43" w:rsidRDefault="00810A43" w:rsidP="00810A43">
      <w:pPr>
        <w:numPr>
          <w:ilvl w:val="1"/>
          <w:numId w:val="66"/>
        </w:numPr>
        <w:tabs>
          <w:tab w:val="left" w:pos="284"/>
        </w:tabs>
        <w:rPr>
          <w:rFonts w:ascii="Arial" w:hAnsi="Arial"/>
          <w:snapToGrid w:val="0"/>
          <w:sz w:val="24"/>
        </w:rPr>
      </w:pPr>
      <w:r w:rsidRPr="00810A43">
        <w:rPr>
          <w:rFonts w:ascii="Arial" w:hAnsi="Arial"/>
          <w:snapToGrid w:val="0"/>
          <w:sz w:val="24"/>
        </w:rPr>
        <w:lastRenderedPageBreak/>
        <w:t>death benefits</w:t>
      </w:r>
    </w:p>
    <w:p w14:paraId="7783BCD6" w14:textId="77777777" w:rsidR="00810A43" w:rsidRPr="00810A43" w:rsidRDefault="00810A43" w:rsidP="00810A43">
      <w:pPr>
        <w:numPr>
          <w:ilvl w:val="1"/>
          <w:numId w:val="66"/>
        </w:numPr>
        <w:tabs>
          <w:tab w:val="left" w:pos="284"/>
        </w:tabs>
        <w:rPr>
          <w:rFonts w:ascii="Arial" w:hAnsi="Arial"/>
          <w:snapToGrid w:val="0"/>
          <w:sz w:val="24"/>
        </w:rPr>
      </w:pPr>
      <w:r w:rsidRPr="00810A43">
        <w:rPr>
          <w:rFonts w:ascii="Arial" w:hAnsi="Arial"/>
          <w:snapToGrid w:val="0"/>
          <w:sz w:val="24"/>
        </w:rPr>
        <w:t>failure to provide information or act on instructions</w:t>
      </w:r>
    </w:p>
    <w:p w14:paraId="13F067FD" w14:textId="77777777" w:rsidR="00810A43" w:rsidRPr="00810A43" w:rsidRDefault="00810A43" w:rsidP="00810A43">
      <w:pPr>
        <w:numPr>
          <w:ilvl w:val="1"/>
          <w:numId w:val="66"/>
        </w:numPr>
        <w:tabs>
          <w:tab w:val="left" w:pos="284"/>
        </w:tabs>
        <w:rPr>
          <w:rFonts w:ascii="Arial" w:hAnsi="Arial"/>
          <w:snapToGrid w:val="0"/>
          <w:sz w:val="24"/>
        </w:rPr>
      </w:pPr>
      <w:r w:rsidRPr="00810A43">
        <w:rPr>
          <w:rFonts w:ascii="Arial" w:hAnsi="Arial"/>
          <w:snapToGrid w:val="0"/>
          <w:sz w:val="24"/>
        </w:rPr>
        <w:t>ill health</w:t>
      </w:r>
    </w:p>
    <w:p w14:paraId="08D20D56" w14:textId="77777777" w:rsidR="00810A43" w:rsidRPr="00810A43" w:rsidRDefault="00810A43" w:rsidP="00810A43">
      <w:pPr>
        <w:numPr>
          <w:ilvl w:val="1"/>
          <w:numId w:val="66"/>
        </w:numPr>
        <w:tabs>
          <w:tab w:val="left" w:pos="284"/>
        </w:tabs>
        <w:rPr>
          <w:rFonts w:ascii="Arial" w:hAnsi="Arial"/>
          <w:snapToGrid w:val="0"/>
          <w:sz w:val="24"/>
        </w:rPr>
      </w:pPr>
      <w:r w:rsidRPr="00810A43">
        <w:rPr>
          <w:rFonts w:ascii="Arial" w:hAnsi="Arial"/>
          <w:snapToGrid w:val="0"/>
          <w:sz w:val="24"/>
        </w:rPr>
        <w:t>interpretation of scheme rules</w:t>
      </w:r>
    </w:p>
    <w:p w14:paraId="7D564719" w14:textId="77777777" w:rsidR="00810A43" w:rsidRPr="00810A43" w:rsidRDefault="00810A43" w:rsidP="00810A43">
      <w:pPr>
        <w:numPr>
          <w:ilvl w:val="1"/>
          <w:numId w:val="66"/>
        </w:numPr>
        <w:tabs>
          <w:tab w:val="left" w:pos="284"/>
        </w:tabs>
        <w:rPr>
          <w:rFonts w:ascii="Arial" w:hAnsi="Arial"/>
          <w:snapToGrid w:val="0"/>
          <w:sz w:val="24"/>
        </w:rPr>
      </w:pPr>
      <w:r w:rsidRPr="00810A43">
        <w:rPr>
          <w:rFonts w:ascii="Arial" w:hAnsi="Arial"/>
          <w:snapToGrid w:val="0"/>
          <w:sz w:val="24"/>
        </w:rPr>
        <w:t>misquote or misinformation</w:t>
      </w:r>
    </w:p>
    <w:p w14:paraId="71F28663" w14:textId="77777777" w:rsidR="00810A43" w:rsidRPr="00810A43" w:rsidRDefault="00810A43" w:rsidP="00810A43">
      <w:pPr>
        <w:numPr>
          <w:ilvl w:val="1"/>
          <w:numId w:val="66"/>
        </w:numPr>
        <w:tabs>
          <w:tab w:val="left" w:pos="284"/>
        </w:tabs>
        <w:rPr>
          <w:rFonts w:ascii="Arial" w:hAnsi="Arial"/>
          <w:snapToGrid w:val="0"/>
          <w:sz w:val="24"/>
        </w:rPr>
      </w:pPr>
      <w:r w:rsidRPr="00810A43">
        <w:rPr>
          <w:rFonts w:ascii="Arial" w:hAnsi="Arial"/>
          <w:snapToGrid w:val="0"/>
          <w:sz w:val="24"/>
        </w:rPr>
        <w:t>transfers</w:t>
      </w:r>
    </w:p>
    <w:p w14:paraId="001A6AFF" w14:textId="77777777" w:rsidR="00810A43" w:rsidRPr="00810A43" w:rsidRDefault="00810A43" w:rsidP="009C2C6A">
      <w:pPr>
        <w:tabs>
          <w:tab w:val="left" w:pos="284"/>
        </w:tabs>
        <w:ind w:left="720"/>
        <w:rPr>
          <w:rFonts w:ascii="Arial" w:hAnsi="Arial"/>
          <w:snapToGrid w:val="0"/>
          <w:sz w:val="24"/>
        </w:rPr>
        <w:pPrChange w:id="236" w:author="Lorraine Bennett" w:date="2018-06-25T18:41:00Z">
          <w:pPr>
            <w:tabs>
              <w:tab w:val="left" w:pos="284"/>
            </w:tabs>
            <w:ind w:left="1080"/>
          </w:pPr>
        </w:pPrChange>
      </w:pPr>
    </w:p>
    <w:p w14:paraId="108762D3" w14:textId="77777777" w:rsidR="00810A43" w:rsidRPr="00810A43" w:rsidRDefault="00810A43" w:rsidP="009C2C6A">
      <w:pPr>
        <w:tabs>
          <w:tab w:val="left" w:pos="284"/>
        </w:tabs>
        <w:rPr>
          <w:rFonts w:ascii="Arial" w:hAnsi="Arial"/>
          <w:snapToGrid w:val="0"/>
          <w:sz w:val="24"/>
        </w:rPr>
        <w:pPrChange w:id="237" w:author="Lorraine Bennett" w:date="2018-06-25T18:41:00Z">
          <w:pPr>
            <w:tabs>
              <w:tab w:val="left" w:pos="284"/>
            </w:tabs>
            <w:ind w:left="284"/>
          </w:pPr>
        </w:pPrChange>
      </w:pPr>
      <w:r w:rsidRPr="00810A43">
        <w:rPr>
          <w:rFonts w:ascii="Arial" w:hAnsi="Arial"/>
          <w:snapToGrid w:val="0"/>
          <w:sz w:val="24"/>
        </w:rPr>
        <w:t xml:space="preserve">You have the right to refer your complaint to the TPO free of charge.  There is no financial limit on the amount of money that TPO can make a party award you. Its determinations are legally binding on all parties and are enforceable in court. </w:t>
      </w:r>
    </w:p>
    <w:p w14:paraId="34E6F63F" w14:textId="77777777" w:rsidR="00810A43" w:rsidRPr="00810A43" w:rsidRDefault="00810A43" w:rsidP="00810A43">
      <w:pPr>
        <w:tabs>
          <w:tab w:val="left" w:pos="284"/>
        </w:tabs>
        <w:ind w:left="284"/>
        <w:rPr>
          <w:rFonts w:ascii="Arial" w:hAnsi="Arial"/>
          <w:snapToGrid w:val="0"/>
          <w:sz w:val="24"/>
        </w:rPr>
      </w:pPr>
    </w:p>
    <w:p w14:paraId="0C2017D7" w14:textId="77777777" w:rsidR="00810A43" w:rsidRPr="00810A43" w:rsidRDefault="00810A43" w:rsidP="00810A43">
      <w:pPr>
        <w:tabs>
          <w:tab w:val="left" w:pos="284"/>
        </w:tabs>
        <w:ind w:left="284"/>
        <w:rPr>
          <w:del w:id="238" w:author="Lorraine Bennett" w:date="2018-06-25T18:41:00Z"/>
          <w:rFonts w:ascii="Arial" w:hAnsi="Arial"/>
          <w:snapToGrid w:val="0"/>
          <w:sz w:val="24"/>
        </w:rPr>
      </w:pPr>
      <w:r w:rsidRPr="00810A43">
        <w:rPr>
          <w:rFonts w:ascii="Arial" w:hAnsi="Arial"/>
          <w:snapToGrid w:val="0"/>
          <w:sz w:val="24"/>
        </w:rPr>
        <w:t xml:space="preserve">Contact with the TPO about a complaint needs to be made within three years of when the event(s) you are complaining about happened – or, if later within three years of when you first </w:t>
      </w:r>
      <w:del w:id="239" w:author="Lorraine Bennett" w:date="2018-06-25T18:41:00Z">
        <w:r w:rsidRPr="00810A43">
          <w:rPr>
            <w:rFonts w:ascii="Arial" w:hAnsi="Arial"/>
            <w:snapToGrid w:val="0"/>
            <w:sz w:val="24"/>
          </w:rPr>
          <w:delText>new</w:delText>
        </w:r>
      </w:del>
      <w:ins w:id="240" w:author="Lorraine Bennett" w:date="2018-06-25T18:41:00Z">
        <w:r w:rsidR="00304BBD">
          <w:rPr>
            <w:rFonts w:ascii="Arial" w:hAnsi="Arial"/>
            <w:snapToGrid w:val="0"/>
            <w:sz w:val="24"/>
          </w:rPr>
          <w:t>k</w:t>
        </w:r>
        <w:r w:rsidRPr="00810A43">
          <w:rPr>
            <w:rFonts w:ascii="Arial" w:hAnsi="Arial"/>
            <w:snapToGrid w:val="0"/>
            <w:sz w:val="24"/>
          </w:rPr>
          <w:t>new</w:t>
        </w:r>
      </w:ins>
      <w:r w:rsidRPr="00810A43">
        <w:rPr>
          <w:rFonts w:ascii="Arial" w:hAnsi="Arial"/>
          <w:snapToGrid w:val="0"/>
          <w:sz w:val="24"/>
        </w:rPr>
        <w:t xml:space="preserve"> about it (or ought to have known about it).  There is a discretion for those time limits to be extended.  </w:t>
      </w:r>
    </w:p>
    <w:p w14:paraId="463F55B7" w14:textId="77777777" w:rsidR="00810A43" w:rsidRPr="00810A43" w:rsidRDefault="00810A43" w:rsidP="00810A43">
      <w:pPr>
        <w:tabs>
          <w:tab w:val="left" w:pos="284"/>
        </w:tabs>
        <w:ind w:left="284"/>
        <w:rPr>
          <w:del w:id="241" w:author="Lorraine Bennett" w:date="2018-06-25T18:41:00Z"/>
          <w:rFonts w:ascii="Arial" w:hAnsi="Arial"/>
          <w:snapToGrid w:val="0"/>
          <w:sz w:val="24"/>
        </w:rPr>
      </w:pPr>
    </w:p>
    <w:p w14:paraId="1B819C92" w14:textId="36022A5E" w:rsidR="00810A43" w:rsidRPr="00810A43" w:rsidRDefault="00810A43" w:rsidP="009C2C6A">
      <w:pPr>
        <w:tabs>
          <w:tab w:val="left" w:pos="284"/>
        </w:tabs>
        <w:rPr>
          <w:rFonts w:ascii="Arial" w:hAnsi="Arial"/>
          <w:snapToGrid w:val="0"/>
          <w:sz w:val="24"/>
        </w:rPr>
        <w:pPrChange w:id="242" w:author="Lorraine Bennett" w:date="2018-06-25T18:41:00Z">
          <w:pPr>
            <w:tabs>
              <w:tab w:val="left" w:pos="284"/>
            </w:tabs>
            <w:ind w:left="284"/>
          </w:pPr>
        </w:pPrChange>
      </w:pPr>
      <w:r w:rsidRPr="00810A43">
        <w:rPr>
          <w:rFonts w:ascii="Arial" w:hAnsi="Arial"/>
          <w:snapToGrid w:val="0"/>
          <w:sz w:val="24"/>
        </w:rPr>
        <w:t>TPO can be contacted at:</w:t>
      </w:r>
    </w:p>
    <w:p w14:paraId="5660563E" w14:textId="77777777" w:rsidR="00810A43" w:rsidRPr="00810A43" w:rsidRDefault="00810A43" w:rsidP="00810A43">
      <w:pPr>
        <w:tabs>
          <w:tab w:val="left" w:pos="284"/>
        </w:tabs>
        <w:rPr>
          <w:rFonts w:ascii="Arial" w:hAnsi="Arial"/>
          <w:snapToGrid w:val="0"/>
          <w:sz w:val="16"/>
          <w:szCs w:val="16"/>
        </w:rPr>
      </w:pPr>
    </w:p>
    <w:p w14:paraId="48D9741F" w14:textId="77777777" w:rsidR="00810A43" w:rsidRPr="00810A43" w:rsidRDefault="00810A43" w:rsidP="00810A43">
      <w:pPr>
        <w:tabs>
          <w:tab w:val="left" w:pos="284"/>
        </w:tabs>
        <w:rPr>
          <w:rFonts w:ascii="Arial" w:hAnsi="Arial"/>
          <w:snapToGrid w:val="0"/>
          <w:sz w:val="24"/>
        </w:rPr>
      </w:pPr>
      <w:r w:rsidRPr="00810A43">
        <w:rPr>
          <w:rFonts w:ascii="Arial" w:hAnsi="Arial"/>
          <w:snapToGrid w:val="0"/>
          <w:sz w:val="24"/>
        </w:rPr>
        <w:tab/>
      </w:r>
      <w:r w:rsidRPr="00810A43">
        <w:rPr>
          <w:rFonts w:ascii="Arial" w:hAnsi="Arial"/>
          <w:snapToGrid w:val="0"/>
          <w:sz w:val="24"/>
        </w:rPr>
        <w:tab/>
        <w:t>10 South Colonnade</w:t>
      </w:r>
    </w:p>
    <w:p w14:paraId="59489CCE" w14:textId="77777777" w:rsidR="00810A43" w:rsidRPr="00810A43" w:rsidRDefault="00810A43" w:rsidP="00810A43">
      <w:pPr>
        <w:tabs>
          <w:tab w:val="left" w:pos="284"/>
        </w:tabs>
        <w:rPr>
          <w:rFonts w:ascii="Arial" w:hAnsi="Arial"/>
          <w:snapToGrid w:val="0"/>
          <w:sz w:val="24"/>
        </w:rPr>
      </w:pPr>
      <w:r w:rsidRPr="00810A43">
        <w:rPr>
          <w:rFonts w:ascii="Arial" w:hAnsi="Arial"/>
          <w:snapToGrid w:val="0"/>
          <w:sz w:val="24"/>
        </w:rPr>
        <w:t xml:space="preserve">     </w:t>
      </w:r>
      <w:r w:rsidRPr="00810A43">
        <w:rPr>
          <w:rFonts w:ascii="Arial" w:hAnsi="Arial"/>
          <w:snapToGrid w:val="0"/>
          <w:sz w:val="24"/>
        </w:rPr>
        <w:tab/>
        <w:t>Canary Wharf</w:t>
      </w:r>
    </w:p>
    <w:p w14:paraId="51B478FB" w14:textId="77777777" w:rsidR="00810A43" w:rsidRPr="00810A43" w:rsidRDefault="00810A43" w:rsidP="00810A43">
      <w:pPr>
        <w:tabs>
          <w:tab w:val="left" w:pos="284"/>
        </w:tabs>
        <w:rPr>
          <w:rFonts w:ascii="Arial" w:hAnsi="Arial"/>
          <w:snapToGrid w:val="0"/>
          <w:sz w:val="24"/>
        </w:rPr>
      </w:pPr>
      <w:r w:rsidRPr="00810A43">
        <w:rPr>
          <w:rFonts w:ascii="Arial" w:hAnsi="Arial"/>
          <w:snapToGrid w:val="0"/>
          <w:sz w:val="24"/>
        </w:rPr>
        <w:tab/>
        <w:t xml:space="preserve"> </w:t>
      </w:r>
      <w:r w:rsidRPr="00810A43">
        <w:rPr>
          <w:rFonts w:ascii="Arial" w:hAnsi="Arial"/>
          <w:snapToGrid w:val="0"/>
          <w:sz w:val="24"/>
        </w:rPr>
        <w:tab/>
        <w:t>E14 4PU</w:t>
      </w:r>
      <w:r w:rsidRPr="00810A43">
        <w:rPr>
          <w:rFonts w:ascii="Arial" w:hAnsi="Arial"/>
          <w:snapToGrid w:val="0"/>
          <w:sz w:val="24"/>
        </w:rPr>
        <w:tab/>
      </w:r>
    </w:p>
    <w:p w14:paraId="13920F7A" w14:textId="77777777" w:rsidR="00810A43" w:rsidRPr="00810A43" w:rsidRDefault="00810A43" w:rsidP="00810A43">
      <w:pPr>
        <w:tabs>
          <w:tab w:val="left" w:pos="284"/>
        </w:tabs>
        <w:rPr>
          <w:rFonts w:ascii="Arial" w:hAnsi="Arial"/>
          <w:snapToGrid w:val="0"/>
          <w:sz w:val="24"/>
        </w:rPr>
      </w:pPr>
      <w:r w:rsidRPr="00810A43">
        <w:rPr>
          <w:rFonts w:ascii="Arial" w:hAnsi="Arial"/>
          <w:snapToGrid w:val="0"/>
          <w:sz w:val="24"/>
        </w:rPr>
        <w:tab/>
      </w:r>
      <w:r w:rsidRPr="00810A43">
        <w:rPr>
          <w:rFonts w:ascii="Arial" w:hAnsi="Arial"/>
          <w:snapToGrid w:val="0"/>
          <w:sz w:val="24"/>
        </w:rPr>
        <w:tab/>
        <w:t>Telephone: 0800 917 4487</w:t>
      </w:r>
    </w:p>
    <w:p w14:paraId="65686A13" w14:textId="77777777" w:rsidR="00810A43" w:rsidRPr="00810A43" w:rsidRDefault="00810A43" w:rsidP="00810A43">
      <w:pPr>
        <w:tabs>
          <w:tab w:val="left" w:pos="284"/>
        </w:tabs>
        <w:ind w:left="720"/>
        <w:rPr>
          <w:rFonts w:ascii="Arial" w:hAnsi="Arial"/>
          <w:snapToGrid w:val="0"/>
          <w:sz w:val="24"/>
        </w:rPr>
      </w:pPr>
      <w:r w:rsidRPr="00810A43">
        <w:rPr>
          <w:rFonts w:ascii="Arial" w:hAnsi="Arial"/>
          <w:snapToGrid w:val="0"/>
          <w:sz w:val="24"/>
        </w:rPr>
        <w:t xml:space="preserve">Website:  </w:t>
      </w:r>
      <w:hyperlink r:id="rId19" w:history="1">
        <w:r w:rsidRPr="00810A43">
          <w:rPr>
            <w:rFonts w:ascii="Arial" w:hAnsi="Arial"/>
            <w:snapToGrid w:val="0"/>
            <w:color w:val="0000FF"/>
            <w:sz w:val="24"/>
            <w:u w:val="single"/>
          </w:rPr>
          <w:t>www.pensions-ombudsman.org.uk</w:t>
        </w:r>
      </w:hyperlink>
      <w:r w:rsidRPr="00810A43">
        <w:rPr>
          <w:rFonts w:ascii="Arial" w:hAnsi="Arial"/>
          <w:snapToGrid w:val="0"/>
          <w:sz w:val="24"/>
        </w:rPr>
        <w:t xml:space="preserve"> (where you can submit an online complaint form)</w:t>
      </w:r>
    </w:p>
    <w:p w14:paraId="71BA41ED" w14:textId="77777777" w:rsidR="00810A43" w:rsidRPr="00810A43" w:rsidRDefault="00810A43" w:rsidP="00810A43">
      <w:pPr>
        <w:tabs>
          <w:tab w:val="left" w:pos="284"/>
        </w:tabs>
        <w:rPr>
          <w:rFonts w:ascii="Arial" w:hAnsi="Arial"/>
          <w:snapToGrid w:val="0"/>
          <w:sz w:val="24"/>
        </w:rPr>
      </w:pPr>
    </w:p>
    <w:p w14:paraId="118017F0" w14:textId="77777777" w:rsidR="006804AD" w:rsidRPr="00722F62" w:rsidRDefault="006804AD" w:rsidP="009E4F0A">
      <w:pPr>
        <w:numPr>
          <w:ilvl w:val="0"/>
          <w:numId w:val="49"/>
        </w:numPr>
        <w:tabs>
          <w:tab w:val="left" w:pos="284"/>
        </w:tabs>
        <w:rPr>
          <w:rFonts w:ascii="Arial" w:hAnsi="Arial" w:cs="Arial"/>
          <w:snapToGrid w:val="0"/>
          <w:color w:val="000000"/>
          <w:sz w:val="24"/>
          <w:szCs w:val="24"/>
        </w:rPr>
      </w:pPr>
      <w:r w:rsidRPr="00722F62">
        <w:rPr>
          <w:rFonts w:ascii="Arial" w:hAnsi="Arial" w:cs="Arial"/>
          <w:b/>
          <w:snapToGrid w:val="0"/>
          <w:color w:val="000000"/>
          <w:sz w:val="24"/>
          <w:szCs w:val="24"/>
        </w:rPr>
        <w:t>The Pensions Regulator</w:t>
      </w:r>
    </w:p>
    <w:p w14:paraId="7A2308F5" w14:textId="77777777" w:rsidR="00C2583A" w:rsidRPr="00722F62" w:rsidRDefault="00151E31" w:rsidP="009C2C6A">
      <w:pPr>
        <w:autoSpaceDE w:val="0"/>
        <w:autoSpaceDN w:val="0"/>
        <w:adjustRightInd w:val="0"/>
        <w:rPr>
          <w:rFonts w:ascii="Arial" w:hAnsi="Arial" w:cs="Arial"/>
          <w:sz w:val="24"/>
          <w:szCs w:val="24"/>
        </w:rPr>
        <w:pPrChange w:id="243" w:author="Lorraine Bennett" w:date="2018-06-25T18:41:00Z">
          <w:pPr>
            <w:autoSpaceDE w:val="0"/>
            <w:autoSpaceDN w:val="0"/>
            <w:adjustRightInd w:val="0"/>
            <w:ind w:left="284"/>
          </w:pPr>
        </w:pPrChange>
      </w:pPr>
      <w:r w:rsidRPr="00722F62">
        <w:rPr>
          <w:rFonts w:ascii="Arial" w:hAnsi="Arial" w:cs="Arial"/>
          <w:sz w:val="24"/>
          <w:szCs w:val="24"/>
        </w:rPr>
        <w:t xml:space="preserve">This is </w:t>
      </w:r>
      <w:r w:rsidR="006804AD" w:rsidRPr="00722F62">
        <w:rPr>
          <w:rFonts w:ascii="Arial" w:hAnsi="Arial" w:cs="Arial"/>
          <w:sz w:val="24"/>
          <w:szCs w:val="24"/>
        </w:rPr>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2D1B96BE" w14:textId="77777777" w:rsidR="00C2583A" w:rsidRPr="00722F62" w:rsidRDefault="00C2583A">
      <w:pPr>
        <w:autoSpaceDE w:val="0"/>
        <w:autoSpaceDN w:val="0"/>
        <w:adjustRightInd w:val="0"/>
        <w:ind w:left="284"/>
        <w:rPr>
          <w:rFonts w:ascii="Arial" w:hAnsi="Arial" w:cs="Arial"/>
          <w:sz w:val="24"/>
          <w:szCs w:val="24"/>
        </w:rPr>
      </w:pPr>
    </w:p>
    <w:p w14:paraId="1672B4B1" w14:textId="77777777" w:rsidR="006804AD" w:rsidRPr="00722F62" w:rsidRDefault="006804AD" w:rsidP="009C2C6A">
      <w:pPr>
        <w:autoSpaceDE w:val="0"/>
        <w:autoSpaceDN w:val="0"/>
        <w:adjustRightInd w:val="0"/>
        <w:rPr>
          <w:rFonts w:ascii="Arial" w:hAnsi="Arial" w:cs="Arial"/>
          <w:color w:val="000000"/>
          <w:sz w:val="24"/>
          <w:szCs w:val="24"/>
        </w:rPr>
        <w:pPrChange w:id="244" w:author="Lorraine Bennett" w:date="2018-06-25T18:41:00Z">
          <w:pPr>
            <w:autoSpaceDE w:val="0"/>
            <w:autoSpaceDN w:val="0"/>
            <w:adjustRightInd w:val="0"/>
            <w:ind w:left="284"/>
          </w:pPr>
        </w:pPrChange>
      </w:pPr>
      <w:r w:rsidRPr="00722F62">
        <w:rPr>
          <w:rFonts w:ascii="Arial" w:hAnsi="Arial" w:cs="Arial"/>
          <w:color w:val="000000"/>
          <w:sz w:val="24"/>
          <w:szCs w:val="24"/>
        </w:rPr>
        <w:t xml:space="preserve">Telephone </w:t>
      </w:r>
      <w:r w:rsidR="00AA7586" w:rsidRPr="00722F62">
        <w:rPr>
          <w:rFonts w:ascii="Arial" w:hAnsi="Arial" w:cs="Arial"/>
          <w:bCs/>
          <w:color w:val="000000"/>
          <w:sz w:val="24"/>
          <w:szCs w:val="24"/>
        </w:rPr>
        <w:t>0</w:t>
      </w:r>
      <w:r w:rsidR="00556961">
        <w:rPr>
          <w:rFonts w:ascii="Arial" w:hAnsi="Arial" w:cs="Arial"/>
          <w:bCs/>
          <w:color w:val="000000"/>
          <w:sz w:val="24"/>
          <w:szCs w:val="24"/>
        </w:rPr>
        <w:t>3</w:t>
      </w:r>
      <w:r w:rsidR="00AA7586" w:rsidRPr="00722F62">
        <w:rPr>
          <w:rFonts w:ascii="Arial" w:hAnsi="Arial" w:cs="Arial"/>
          <w:bCs/>
          <w:color w:val="000000"/>
          <w:sz w:val="24"/>
          <w:szCs w:val="24"/>
        </w:rPr>
        <w:t>45 600</w:t>
      </w:r>
      <w:r w:rsidR="00810A43">
        <w:rPr>
          <w:rFonts w:ascii="Arial" w:hAnsi="Arial" w:cs="Arial"/>
          <w:bCs/>
          <w:color w:val="000000"/>
          <w:sz w:val="24"/>
          <w:szCs w:val="24"/>
        </w:rPr>
        <w:t xml:space="preserve"> 7060</w:t>
      </w:r>
    </w:p>
    <w:p w14:paraId="498AB095" w14:textId="06C839AE" w:rsidR="006804AD" w:rsidRPr="00722F62" w:rsidRDefault="006804AD">
      <w:pPr>
        <w:pStyle w:val="Header"/>
        <w:tabs>
          <w:tab w:val="clear" w:pos="4153"/>
          <w:tab w:val="clear" w:pos="8306"/>
          <w:tab w:val="left" w:pos="284"/>
        </w:tabs>
        <w:rPr>
          <w:rFonts w:ascii="Arial" w:hAnsi="Arial" w:cs="Arial"/>
          <w:snapToGrid w:val="0"/>
          <w:sz w:val="24"/>
          <w:szCs w:val="24"/>
        </w:rPr>
      </w:pPr>
      <w:del w:id="245" w:author="Lorraine Bennett" w:date="2018-06-25T18:41:00Z">
        <w:r w:rsidRPr="00722F62">
          <w:rPr>
            <w:rFonts w:ascii="Arial" w:hAnsi="Arial" w:cs="Arial"/>
            <w:snapToGrid w:val="0"/>
            <w:sz w:val="24"/>
            <w:szCs w:val="24"/>
          </w:rPr>
          <w:tab/>
        </w:r>
      </w:del>
      <w:r w:rsidR="00AA7586" w:rsidRPr="00722F62">
        <w:rPr>
          <w:rFonts w:ascii="Arial" w:hAnsi="Arial" w:cs="Arial"/>
          <w:snapToGrid w:val="0"/>
          <w:sz w:val="24"/>
          <w:szCs w:val="24"/>
        </w:rPr>
        <w:t>Website: www.thepensionsregulator.gov.uk</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p>
    <w:p w14:paraId="68A52C80" w14:textId="77777777" w:rsidR="006804AD" w:rsidRPr="00722F62" w:rsidRDefault="006804AD">
      <w:pPr>
        <w:pStyle w:val="Header"/>
        <w:tabs>
          <w:tab w:val="clear" w:pos="4153"/>
          <w:tab w:val="clear" w:pos="8306"/>
          <w:tab w:val="left" w:pos="284"/>
        </w:tabs>
        <w:rPr>
          <w:rFonts w:ascii="Arial" w:hAnsi="Arial" w:cs="Arial"/>
          <w:b/>
          <w:snapToGrid w:val="0"/>
          <w:color w:val="00FFFF"/>
          <w:sz w:val="24"/>
          <w:szCs w:val="24"/>
        </w:rPr>
      </w:pPr>
      <w:r w:rsidRPr="00722F62">
        <w:rPr>
          <w:rFonts w:ascii="Arial" w:hAnsi="Arial" w:cs="Arial"/>
          <w:snapToGrid w:val="0"/>
          <w:sz w:val="24"/>
          <w:szCs w:val="24"/>
        </w:rPr>
        <w:tab/>
      </w:r>
    </w:p>
    <w:p w14:paraId="23A92BAE"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How can I trace my pension rights?</w:t>
      </w:r>
    </w:p>
    <w:p w14:paraId="2BFD6B62"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Pension Tracing Service holds details of pension schemes, including the LGPS, together with relevant contact addresses. It provides a tracing service for ex-members of schemes with pension entitlements (and their dependants) who have lost touch with previous </w:t>
      </w:r>
      <w:r w:rsidR="00151E31" w:rsidRPr="00722F62">
        <w:rPr>
          <w:rFonts w:ascii="Arial" w:hAnsi="Arial" w:cs="Arial"/>
          <w:snapToGrid w:val="0"/>
          <w:sz w:val="24"/>
          <w:szCs w:val="24"/>
        </w:rPr>
        <w:t>schemes</w:t>
      </w:r>
      <w:r w:rsidRPr="00722F62">
        <w:rPr>
          <w:rFonts w:ascii="Arial" w:hAnsi="Arial" w:cs="Arial"/>
          <w:snapToGrid w:val="0"/>
          <w:sz w:val="24"/>
          <w:szCs w:val="24"/>
        </w:rPr>
        <w:t>. All occupational and personal pension schemes have to register if the pension scheme has current members contributing to the scheme or people expecting benefits from the scheme. If you need to use this tracing service please write to:</w:t>
      </w:r>
    </w:p>
    <w:p w14:paraId="340D58C8" w14:textId="77777777" w:rsidR="006804AD" w:rsidRPr="00722F62" w:rsidRDefault="006804AD">
      <w:pPr>
        <w:widowControl w:val="0"/>
        <w:rPr>
          <w:rFonts w:ascii="Arial" w:hAnsi="Arial" w:cs="Arial"/>
          <w:snapToGrid w:val="0"/>
          <w:sz w:val="24"/>
          <w:szCs w:val="24"/>
        </w:rPr>
      </w:pPr>
    </w:p>
    <w:p w14:paraId="7F13C3C0" w14:textId="4A5986C7" w:rsidR="006804AD" w:rsidRPr="00722F62" w:rsidRDefault="006804AD">
      <w:pPr>
        <w:tabs>
          <w:tab w:val="left" w:pos="284"/>
        </w:tabs>
        <w:rPr>
          <w:rFonts w:ascii="Arial" w:hAnsi="Arial" w:cs="Arial"/>
          <w:snapToGrid w:val="0"/>
          <w:sz w:val="24"/>
          <w:szCs w:val="24"/>
        </w:rPr>
      </w:pPr>
      <w:del w:id="246" w:author="Lorraine Bennett" w:date="2018-06-25T18:41:00Z">
        <w:r w:rsidRPr="00722F62">
          <w:rPr>
            <w:rFonts w:ascii="Arial" w:hAnsi="Arial" w:cs="Arial"/>
            <w:snapToGrid w:val="0"/>
            <w:sz w:val="24"/>
            <w:szCs w:val="24"/>
          </w:rPr>
          <w:tab/>
        </w:r>
      </w:del>
      <w:r w:rsidRPr="00722F62">
        <w:rPr>
          <w:rFonts w:ascii="Arial" w:hAnsi="Arial" w:cs="Arial"/>
          <w:snapToGrid w:val="0"/>
          <w:sz w:val="24"/>
          <w:szCs w:val="24"/>
        </w:rPr>
        <w:t>The Pension Tracing Service</w:t>
      </w:r>
    </w:p>
    <w:p w14:paraId="34498773" w14:textId="67944D78" w:rsidR="006804AD" w:rsidRPr="00722F62" w:rsidRDefault="006804AD">
      <w:pPr>
        <w:tabs>
          <w:tab w:val="left" w:pos="284"/>
        </w:tabs>
        <w:rPr>
          <w:rFonts w:ascii="Arial" w:hAnsi="Arial" w:cs="Arial"/>
          <w:snapToGrid w:val="0"/>
          <w:sz w:val="24"/>
          <w:szCs w:val="24"/>
        </w:rPr>
      </w:pPr>
      <w:del w:id="247" w:author="Lorraine Bennett" w:date="2018-06-25T18:41:00Z">
        <w:r w:rsidRPr="00722F62">
          <w:rPr>
            <w:rFonts w:ascii="Arial" w:hAnsi="Arial" w:cs="Arial"/>
            <w:snapToGrid w:val="0"/>
            <w:sz w:val="24"/>
            <w:szCs w:val="24"/>
          </w:rPr>
          <w:tab/>
        </w:r>
      </w:del>
      <w:r w:rsidRPr="00722F62">
        <w:rPr>
          <w:rFonts w:ascii="Arial" w:hAnsi="Arial" w:cs="Arial"/>
          <w:snapToGrid w:val="0"/>
          <w:sz w:val="24"/>
          <w:szCs w:val="24"/>
        </w:rPr>
        <w:t>The Pension Service</w:t>
      </w:r>
      <w:r w:rsidR="00EA71B1" w:rsidRPr="00722F62">
        <w:rPr>
          <w:rFonts w:ascii="Arial" w:hAnsi="Arial" w:cs="Arial"/>
          <w:snapToGrid w:val="0"/>
          <w:sz w:val="24"/>
          <w:szCs w:val="24"/>
        </w:rPr>
        <w:t xml:space="preserve"> 9</w:t>
      </w:r>
    </w:p>
    <w:p w14:paraId="03DE136F" w14:textId="3F6CD1E1" w:rsidR="006804AD" w:rsidRPr="00722F62" w:rsidRDefault="006804AD">
      <w:pPr>
        <w:tabs>
          <w:tab w:val="left" w:pos="284"/>
        </w:tabs>
        <w:rPr>
          <w:rFonts w:ascii="Arial" w:hAnsi="Arial" w:cs="Arial"/>
          <w:snapToGrid w:val="0"/>
          <w:sz w:val="24"/>
          <w:szCs w:val="24"/>
        </w:rPr>
      </w:pPr>
      <w:del w:id="248" w:author="Lorraine Bennett" w:date="2018-06-25T18:41:00Z">
        <w:r w:rsidRPr="00722F62">
          <w:rPr>
            <w:rFonts w:ascii="Arial" w:hAnsi="Arial" w:cs="Arial"/>
            <w:snapToGrid w:val="0"/>
            <w:sz w:val="24"/>
            <w:szCs w:val="24"/>
          </w:rPr>
          <w:tab/>
        </w:r>
      </w:del>
      <w:r w:rsidR="00EA71B1" w:rsidRPr="00722F62">
        <w:rPr>
          <w:rFonts w:ascii="Arial" w:hAnsi="Arial" w:cs="Arial"/>
          <w:snapToGrid w:val="0"/>
          <w:sz w:val="24"/>
          <w:szCs w:val="24"/>
        </w:rPr>
        <w:t>Mail Handling Site A</w:t>
      </w:r>
    </w:p>
    <w:p w14:paraId="799C35D4" w14:textId="4CBC840C" w:rsidR="006804AD" w:rsidRPr="00722F62" w:rsidRDefault="006804AD">
      <w:pPr>
        <w:tabs>
          <w:tab w:val="left" w:pos="284"/>
        </w:tabs>
        <w:rPr>
          <w:rFonts w:ascii="Arial" w:hAnsi="Arial" w:cs="Arial"/>
          <w:snapToGrid w:val="0"/>
          <w:sz w:val="24"/>
          <w:szCs w:val="24"/>
        </w:rPr>
      </w:pPr>
      <w:del w:id="249" w:author="Lorraine Bennett" w:date="2018-06-25T18:41:00Z">
        <w:r w:rsidRPr="00722F62">
          <w:rPr>
            <w:rFonts w:ascii="Arial" w:hAnsi="Arial" w:cs="Arial"/>
            <w:snapToGrid w:val="0"/>
            <w:sz w:val="24"/>
            <w:szCs w:val="24"/>
          </w:rPr>
          <w:tab/>
        </w:r>
      </w:del>
      <w:proofErr w:type="spellStart"/>
      <w:r w:rsidR="00EA71B1" w:rsidRPr="00722F62">
        <w:rPr>
          <w:rFonts w:ascii="Arial" w:hAnsi="Arial" w:cs="Arial"/>
          <w:snapToGrid w:val="0"/>
          <w:sz w:val="24"/>
          <w:szCs w:val="24"/>
        </w:rPr>
        <w:t>Wolverhampton</w:t>
      </w:r>
      <w:proofErr w:type="spellEnd"/>
    </w:p>
    <w:p w14:paraId="78CA022B" w14:textId="77229BFE" w:rsidR="009C2C6A" w:rsidRDefault="006804AD" w:rsidP="009C2C6A">
      <w:pPr>
        <w:tabs>
          <w:tab w:val="left" w:pos="284"/>
        </w:tabs>
        <w:rPr>
          <w:rFonts w:ascii="Arial" w:hAnsi="Arial" w:cs="Arial"/>
          <w:snapToGrid w:val="0"/>
          <w:sz w:val="24"/>
          <w:szCs w:val="24"/>
        </w:rPr>
      </w:pPr>
      <w:del w:id="250" w:author="Lorraine Bennett" w:date="2018-06-25T18:41:00Z">
        <w:r w:rsidRPr="00722F62">
          <w:rPr>
            <w:rFonts w:ascii="Arial" w:hAnsi="Arial" w:cs="Arial"/>
            <w:snapToGrid w:val="0"/>
            <w:sz w:val="24"/>
            <w:szCs w:val="24"/>
          </w:rPr>
          <w:tab/>
        </w:r>
      </w:del>
      <w:r w:rsidR="00EA71B1" w:rsidRPr="00722F62">
        <w:rPr>
          <w:rFonts w:ascii="Arial" w:hAnsi="Arial" w:cs="Arial"/>
          <w:snapToGrid w:val="0"/>
          <w:sz w:val="24"/>
          <w:szCs w:val="24"/>
        </w:rPr>
        <w:t>WV98 1LU</w:t>
      </w:r>
    </w:p>
    <w:p w14:paraId="78C22B12" w14:textId="05C76519" w:rsidR="009C2C6A" w:rsidRPr="009C2C6A" w:rsidRDefault="006804AD" w:rsidP="009C2C6A">
      <w:pPr>
        <w:tabs>
          <w:tab w:val="left" w:pos="284"/>
        </w:tabs>
        <w:rPr>
          <w:ins w:id="251" w:author="Lorraine Bennett" w:date="2018-06-25T18:41:00Z"/>
          <w:rFonts w:ascii="Arial" w:hAnsi="Arial" w:cs="Arial"/>
          <w:snapToGrid w:val="0"/>
          <w:sz w:val="16"/>
          <w:szCs w:val="16"/>
        </w:rPr>
      </w:pPr>
      <w:del w:id="252" w:author="Lorraine Bennett" w:date="2018-06-25T18:41:00Z">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del>
    </w:p>
    <w:p w14:paraId="4BFB50B1" w14:textId="77777777" w:rsidR="006804AD" w:rsidRPr="00722F62" w:rsidRDefault="006804AD" w:rsidP="009C2C6A">
      <w:pPr>
        <w:tabs>
          <w:tab w:val="left" w:pos="284"/>
        </w:tabs>
        <w:rPr>
          <w:rFonts w:ascii="Arial" w:hAnsi="Arial" w:cs="Arial"/>
          <w:snapToGrid w:val="0"/>
          <w:sz w:val="24"/>
          <w:szCs w:val="24"/>
        </w:rPr>
      </w:pPr>
      <w:r w:rsidRPr="00722F62">
        <w:rPr>
          <w:rFonts w:ascii="Arial" w:hAnsi="Arial" w:cs="Arial"/>
          <w:snapToGrid w:val="0"/>
          <w:sz w:val="24"/>
          <w:szCs w:val="24"/>
        </w:rPr>
        <w:t>Telephone 0</w:t>
      </w:r>
      <w:r w:rsidR="00810A43">
        <w:rPr>
          <w:rFonts w:ascii="Arial" w:hAnsi="Arial" w:cs="Arial"/>
          <w:snapToGrid w:val="0"/>
          <w:sz w:val="24"/>
          <w:szCs w:val="24"/>
        </w:rPr>
        <w:t>800 731 0193</w:t>
      </w:r>
    </w:p>
    <w:p w14:paraId="03537996" w14:textId="4D7E3371" w:rsidR="00AA7586" w:rsidRPr="00722F62" w:rsidRDefault="006804AD" w:rsidP="009C2C6A">
      <w:pPr>
        <w:rPr>
          <w:rFonts w:ascii="Arial" w:hAnsi="Arial" w:cs="Arial"/>
          <w:snapToGrid w:val="0"/>
          <w:sz w:val="24"/>
          <w:szCs w:val="24"/>
        </w:rPr>
        <w:pPrChange w:id="253" w:author="Lorraine Bennett" w:date="2018-06-25T18:41:00Z">
          <w:pPr>
            <w:tabs>
              <w:tab w:val="left" w:pos="284"/>
            </w:tabs>
          </w:pPr>
        </w:pPrChange>
      </w:pPr>
      <w:del w:id="254" w:author="Lorraine Bennett" w:date="2018-06-25T18:41:00Z">
        <w:r w:rsidRPr="00722F62">
          <w:rPr>
            <w:rFonts w:ascii="Arial" w:hAnsi="Arial" w:cs="Arial"/>
            <w:snapToGrid w:val="0"/>
            <w:sz w:val="24"/>
            <w:szCs w:val="24"/>
          </w:rPr>
          <w:tab/>
        </w:r>
        <w:r w:rsidR="00556961">
          <w:rPr>
            <w:rFonts w:ascii="Arial" w:hAnsi="Arial" w:cs="Arial"/>
            <w:snapToGrid w:val="0"/>
            <w:sz w:val="24"/>
            <w:szCs w:val="24"/>
          </w:rPr>
          <w:tab/>
        </w:r>
        <w:r w:rsidR="00556961">
          <w:rPr>
            <w:rFonts w:ascii="Arial" w:hAnsi="Arial" w:cs="Arial"/>
            <w:snapToGrid w:val="0"/>
            <w:sz w:val="24"/>
            <w:szCs w:val="24"/>
          </w:rPr>
          <w:tab/>
        </w:r>
        <w:r w:rsidR="00556961">
          <w:rPr>
            <w:rFonts w:ascii="Arial" w:hAnsi="Arial" w:cs="Arial"/>
            <w:snapToGrid w:val="0"/>
            <w:sz w:val="24"/>
            <w:szCs w:val="24"/>
          </w:rPr>
          <w:tab/>
        </w:r>
      </w:del>
      <w:r w:rsidR="00556961">
        <w:rPr>
          <w:rFonts w:ascii="Arial" w:hAnsi="Arial" w:cs="Arial"/>
          <w:snapToGrid w:val="0"/>
          <w:sz w:val="24"/>
          <w:szCs w:val="24"/>
        </w:rPr>
        <w:t>Website:</w:t>
      </w:r>
      <w:r w:rsidR="00AA7586" w:rsidRPr="00722F62">
        <w:rPr>
          <w:rFonts w:ascii="Arial" w:hAnsi="Arial" w:cs="Arial"/>
          <w:snapToGrid w:val="0"/>
          <w:sz w:val="24"/>
          <w:szCs w:val="24"/>
        </w:rPr>
        <w:t>www.gov.uk/find-lost-pension</w:t>
      </w:r>
    </w:p>
    <w:p w14:paraId="346C1675" w14:textId="77777777" w:rsidR="006804AD" w:rsidRPr="00722F62" w:rsidRDefault="00AA7586" w:rsidP="00AA7586">
      <w:pPr>
        <w:tabs>
          <w:tab w:val="left" w:pos="284"/>
        </w:tabs>
        <w:rPr>
          <w:rFonts w:ascii="Arial" w:hAnsi="Arial" w:cs="Arial"/>
          <w:snapToGrid w:val="0"/>
          <w:sz w:val="24"/>
          <w:szCs w:val="24"/>
        </w:rPr>
      </w:pPr>
      <w:r w:rsidRPr="00722F62">
        <w:rPr>
          <w:rFonts w:ascii="Arial" w:hAnsi="Arial" w:cs="Arial"/>
          <w:snapToGrid w:val="0"/>
          <w:sz w:val="24"/>
          <w:szCs w:val="24"/>
        </w:rPr>
        <w:t xml:space="preserve">       </w:t>
      </w:r>
      <w:r w:rsidR="006804AD" w:rsidRPr="00722F62">
        <w:rPr>
          <w:rFonts w:ascii="Arial" w:hAnsi="Arial" w:cs="Arial"/>
          <w:snapToGrid w:val="0"/>
          <w:sz w:val="24"/>
          <w:szCs w:val="24"/>
        </w:rPr>
        <w:t xml:space="preserve">  </w:t>
      </w:r>
      <w:r w:rsidR="006804AD" w:rsidRPr="00722F62">
        <w:rPr>
          <w:rFonts w:ascii="Arial" w:hAnsi="Arial" w:cs="Arial"/>
          <w:snapToGrid w:val="0"/>
          <w:sz w:val="24"/>
          <w:szCs w:val="24"/>
        </w:rPr>
        <w:tab/>
      </w:r>
    </w:p>
    <w:p w14:paraId="31A64B5E" w14:textId="7D885B33" w:rsidR="009C2C6A" w:rsidRDefault="00215EB0" w:rsidP="009C2C6A">
      <w:pPr>
        <w:pStyle w:val="Header"/>
        <w:tabs>
          <w:tab w:val="clear" w:pos="4153"/>
          <w:tab w:val="clear" w:pos="8306"/>
          <w:tab w:val="left" w:pos="284"/>
        </w:tabs>
        <w:rPr>
          <w:rFonts w:ascii="Arial" w:hAnsi="Arial" w:cs="Arial"/>
          <w:snapToGrid w:val="0"/>
          <w:sz w:val="24"/>
          <w:szCs w:val="24"/>
        </w:rPr>
      </w:pPr>
      <w:r w:rsidRPr="00722F62">
        <w:rPr>
          <w:rFonts w:ascii="Arial" w:hAnsi="Arial" w:cs="Arial"/>
          <w:sz w:val="24"/>
          <w:szCs w:val="24"/>
        </w:rPr>
        <w:t>D</w:t>
      </w:r>
      <w:r w:rsidR="006804AD" w:rsidRPr="00722F62">
        <w:rPr>
          <w:rFonts w:ascii="Arial" w:hAnsi="Arial" w:cs="Arial"/>
          <w:sz w:val="24"/>
          <w:szCs w:val="24"/>
        </w:rPr>
        <w:t>on’t forget to keep your pension providers up to date with any change in your home address.</w:t>
      </w:r>
      <w:r w:rsidR="006804AD" w:rsidRPr="00722F62">
        <w:rPr>
          <w:rFonts w:ascii="Arial" w:hAnsi="Arial" w:cs="Arial"/>
          <w:snapToGrid w:val="0"/>
          <w:sz w:val="24"/>
          <w:szCs w:val="24"/>
        </w:rPr>
        <w:tab/>
      </w:r>
      <w:bookmarkStart w:id="255" w:name="terms"/>
      <w:bookmarkEnd w:id="255"/>
      <w:del w:id="256" w:author="Lorraine Bennett" w:date="2018-06-25T18:41:00Z">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del>
    </w:p>
    <w:p w14:paraId="53A61CDB" w14:textId="731FBBF8" w:rsidR="006804AD" w:rsidRPr="00722F62" w:rsidRDefault="006804AD" w:rsidP="009C2C6A">
      <w:pPr>
        <w:pStyle w:val="Header"/>
        <w:tabs>
          <w:tab w:val="clear" w:pos="4153"/>
          <w:tab w:val="clear" w:pos="8306"/>
          <w:tab w:val="left" w:pos="284"/>
        </w:tabs>
        <w:rPr>
          <w:rFonts w:ascii="Arial" w:hAnsi="Arial" w:cs="Arial"/>
          <w:b/>
          <w:snapToGrid w:val="0"/>
          <w:color w:val="0000FF"/>
          <w:sz w:val="24"/>
          <w:szCs w:val="24"/>
        </w:rPr>
        <w:pPrChange w:id="257" w:author="Lorraine Bennett" w:date="2018-06-25T18:41:00Z">
          <w:pPr>
            <w:tabs>
              <w:tab w:val="left" w:pos="284"/>
            </w:tabs>
          </w:pPr>
        </w:pPrChange>
      </w:pPr>
      <w:del w:id="258" w:author="Lorraine Bennett" w:date="2018-06-25T18:41:00Z">
        <w:r w:rsidRPr="00722F62">
          <w:rPr>
            <w:rFonts w:ascii="Arial" w:hAnsi="Arial" w:cs="Arial"/>
            <w:snapToGrid w:val="0"/>
            <w:color w:val="0000FF"/>
            <w:sz w:val="24"/>
            <w:szCs w:val="24"/>
          </w:rPr>
          <w:lastRenderedPageBreak/>
          <w:br w:type="page"/>
        </w:r>
      </w:del>
      <w:r w:rsidRPr="00722F62">
        <w:rPr>
          <w:rFonts w:ascii="Arial" w:hAnsi="Arial" w:cs="Arial"/>
          <w:b/>
          <w:snapToGrid w:val="0"/>
          <w:color w:val="0000FF"/>
          <w:sz w:val="24"/>
          <w:szCs w:val="24"/>
        </w:rPr>
        <w:t>Pension Terms Defined</w:t>
      </w:r>
    </w:p>
    <w:p w14:paraId="26ADD0E1" w14:textId="77777777" w:rsidR="004308C2" w:rsidRPr="00722F62" w:rsidRDefault="004308C2">
      <w:pPr>
        <w:tabs>
          <w:tab w:val="left" w:pos="284"/>
        </w:tabs>
        <w:rPr>
          <w:rFonts w:ascii="Arial" w:hAnsi="Arial" w:cs="Arial"/>
          <w:b/>
          <w:i/>
          <w:snapToGrid w:val="0"/>
          <w:color w:val="0000FF"/>
          <w:sz w:val="24"/>
          <w:szCs w:val="24"/>
        </w:rPr>
      </w:pPr>
    </w:p>
    <w:p w14:paraId="753320FA" w14:textId="77777777" w:rsidR="006804AD" w:rsidRPr="00722F62" w:rsidRDefault="006804AD">
      <w:pPr>
        <w:widowControl w:val="0"/>
        <w:rPr>
          <w:rFonts w:ascii="Arial" w:hAnsi="Arial" w:cs="Arial"/>
          <w:b/>
          <w:snapToGrid w:val="0"/>
          <w:color w:val="00FFFF"/>
          <w:sz w:val="24"/>
          <w:szCs w:val="24"/>
        </w:rPr>
      </w:pPr>
      <w:r w:rsidRPr="00722F62">
        <w:rPr>
          <w:rFonts w:ascii="Arial" w:hAnsi="Arial" w:cs="Arial"/>
          <w:b/>
          <w:snapToGrid w:val="0"/>
          <w:color w:val="0000FF"/>
          <w:sz w:val="24"/>
          <w:szCs w:val="24"/>
        </w:rPr>
        <w:t>Administering authority</w:t>
      </w:r>
    </w:p>
    <w:p w14:paraId="4584FD79"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Please see the section entit</w:t>
      </w:r>
      <w:r w:rsidR="00D4714E">
        <w:rPr>
          <w:rFonts w:ascii="Arial" w:hAnsi="Arial" w:cs="Arial"/>
          <w:snapToGrid w:val="0"/>
          <w:sz w:val="24"/>
          <w:szCs w:val="24"/>
        </w:rPr>
        <w:t>led Who runs the LGPS? on page 29</w:t>
      </w:r>
      <w:r w:rsidR="00BB4420" w:rsidRPr="00722F62">
        <w:rPr>
          <w:rFonts w:ascii="Arial" w:hAnsi="Arial" w:cs="Arial"/>
          <w:snapToGrid w:val="0"/>
          <w:sz w:val="24"/>
          <w:szCs w:val="24"/>
        </w:rPr>
        <w:t xml:space="preserve">. </w:t>
      </w:r>
    </w:p>
    <w:p w14:paraId="19FCDF1B" w14:textId="77777777" w:rsidR="006804AD" w:rsidRPr="00722F62" w:rsidRDefault="006804AD">
      <w:pPr>
        <w:widowControl w:val="0"/>
        <w:rPr>
          <w:rFonts w:ascii="Arial" w:hAnsi="Arial" w:cs="Arial"/>
          <w:b/>
          <w:bCs/>
          <w:snapToGrid w:val="0"/>
          <w:color w:val="0000FF"/>
          <w:sz w:val="24"/>
          <w:szCs w:val="24"/>
        </w:rPr>
      </w:pPr>
    </w:p>
    <w:p w14:paraId="1507C19D" w14:textId="77777777" w:rsidR="006804AD" w:rsidRPr="00722F62" w:rsidRDefault="006804AD">
      <w:pPr>
        <w:widowControl w:val="0"/>
        <w:rPr>
          <w:rFonts w:ascii="Arial" w:hAnsi="Arial" w:cs="Arial"/>
          <w:b/>
          <w:bCs/>
          <w:snapToGrid w:val="0"/>
          <w:color w:val="0000FF"/>
          <w:sz w:val="24"/>
          <w:szCs w:val="24"/>
        </w:rPr>
      </w:pPr>
      <w:r w:rsidRPr="00722F62">
        <w:rPr>
          <w:rFonts w:ascii="Arial" w:hAnsi="Arial" w:cs="Arial"/>
          <w:b/>
          <w:bCs/>
          <w:snapToGrid w:val="0"/>
          <w:color w:val="0000FF"/>
          <w:sz w:val="24"/>
          <w:szCs w:val="24"/>
        </w:rPr>
        <w:t>Annual Allowance</w:t>
      </w:r>
      <w:r w:rsidR="00CD69F5" w:rsidRPr="00722F62">
        <w:rPr>
          <w:rFonts w:ascii="Arial" w:hAnsi="Arial" w:cs="Arial"/>
          <w:b/>
          <w:bCs/>
          <w:snapToGrid w:val="0"/>
          <w:color w:val="0000FF"/>
          <w:sz w:val="24"/>
          <w:szCs w:val="24"/>
        </w:rPr>
        <w:t xml:space="preserve">   </w:t>
      </w:r>
    </w:p>
    <w:p w14:paraId="659B5D5A" w14:textId="77777777" w:rsidR="00556961" w:rsidRPr="00556961" w:rsidRDefault="00556961" w:rsidP="00556961">
      <w:pPr>
        <w:widowControl w:val="0"/>
        <w:rPr>
          <w:rFonts w:ascii="Arial" w:hAnsi="Arial"/>
          <w:b/>
          <w:sz w:val="24"/>
          <w:szCs w:val="24"/>
        </w:rPr>
      </w:pPr>
    </w:p>
    <w:p w14:paraId="1459442D" w14:textId="77777777" w:rsidR="00556961" w:rsidRPr="00556961" w:rsidRDefault="00556961" w:rsidP="00556961">
      <w:pPr>
        <w:widowControl w:val="0"/>
        <w:rPr>
          <w:rFonts w:ascii="Arial" w:hAnsi="Arial"/>
          <w:b/>
          <w:sz w:val="24"/>
          <w:szCs w:val="24"/>
        </w:rPr>
      </w:pPr>
      <w:r w:rsidRPr="00556961">
        <w:rPr>
          <w:rFonts w:ascii="Arial" w:hAnsi="Arial"/>
          <w:b/>
          <w:sz w:val="24"/>
          <w:szCs w:val="24"/>
        </w:rPr>
        <w:t xml:space="preserve">Annual allowance - Standard rules </w:t>
      </w:r>
    </w:p>
    <w:p w14:paraId="3F993D34" w14:textId="77777777" w:rsidR="00556961" w:rsidRPr="00556961" w:rsidRDefault="00556961" w:rsidP="00556961">
      <w:pPr>
        <w:widowControl w:val="0"/>
        <w:rPr>
          <w:rFonts w:ascii="Arial" w:hAnsi="Arial"/>
          <w:sz w:val="24"/>
          <w:szCs w:val="24"/>
        </w:rPr>
      </w:pPr>
      <w:r w:rsidRPr="00556961">
        <w:rPr>
          <w:rFonts w:ascii="Arial" w:hAnsi="Arial"/>
          <w:sz w:val="24"/>
          <w:szCs w:val="24"/>
        </w:rPr>
        <w:t xml:space="preserve">This is the amount by which the value of your pension benefits may increase in any one year without you having to pay a tax charge. </w:t>
      </w:r>
    </w:p>
    <w:p w14:paraId="74CDB8F9" w14:textId="77777777" w:rsidR="00556961" w:rsidRPr="00556961" w:rsidRDefault="00556961" w:rsidP="00556961">
      <w:pPr>
        <w:widowControl w:val="0"/>
        <w:rPr>
          <w:rFonts w:ascii="Arial" w:hAnsi="Arial"/>
          <w:sz w:val="24"/>
          <w:szCs w:val="24"/>
        </w:rPr>
      </w:pPr>
    </w:p>
    <w:p w14:paraId="133E146F" w14:textId="77777777" w:rsidR="00556961" w:rsidRPr="00556961" w:rsidRDefault="00556961" w:rsidP="00556961">
      <w:pPr>
        <w:rPr>
          <w:rFonts w:ascii="Arial" w:eastAsia="Arial Unicode MS" w:hAnsi="Arial" w:cs="Arial"/>
          <w:sz w:val="24"/>
          <w:szCs w:val="24"/>
          <w:lang w:val="en-GB"/>
        </w:rPr>
      </w:pPr>
      <w:r w:rsidRPr="00556961">
        <w:rPr>
          <w:rFonts w:ascii="Arial" w:eastAsia="Arial Unicode MS" w:hAnsi="Arial" w:cs="Arial"/>
          <w:sz w:val="24"/>
          <w:szCs w:val="24"/>
          <w:lang w:val="en-GB"/>
        </w:rPr>
        <w:t>The increase in the value of your pension savings in the LGPS in a year is calculated by working out the value of your benefits immediately before the start of the ‘pension input period’, increasing the value by inflation and then comparing it with the value of your benefits at the end of the ‘pension input period’.</w:t>
      </w:r>
    </w:p>
    <w:p w14:paraId="4FA2900F" w14:textId="77777777" w:rsidR="00556961" w:rsidRPr="00556961" w:rsidRDefault="00556961" w:rsidP="00556961">
      <w:pPr>
        <w:rPr>
          <w:rFonts w:ascii="Arial" w:eastAsia="Arial Unicode MS" w:hAnsi="Arial" w:cs="Arial"/>
          <w:sz w:val="24"/>
          <w:szCs w:val="24"/>
          <w:lang w:val="en-GB"/>
        </w:rPr>
      </w:pPr>
    </w:p>
    <w:p w14:paraId="2A7D6FF5" w14:textId="77777777" w:rsidR="00556961" w:rsidRPr="00556961" w:rsidRDefault="00556961" w:rsidP="00556961">
      <w:pPr>
        <w:rPr>
          <w:rFonts w:ascii="Arial" w:hAnsi="Arial" w:cs="Arial"/>
          <w:sz w:val="24"/>
          <w:szCs w:val="24"/>
          <w:lang w:eastAsia="en-GB"/>
        </w:rPr>
      </w:pPr>
      <w:r w:rsidRPr="00556961">
        <w:rPr>
          <w:rFonts w:ascii="Arial" w:hAnsi="Arial" w:cs="Arial"/>
          <w:sz w:val="24"/>
          <w:szCs w:val="24"/>
          <w:lang w:eastAsia="en-GB"/>
        </w:rPr>
        <w:t xml:space="preserve">The ‘pension input period’ (PIP) is the period over which your pension growth is measured.  From 6 April 2016, PIPs for all pension schemes will be aligned with the tax year – 6 April to 5 April.  Prior to the 2016/17 the PIP for the LGPS was 1 April to 31 March, except for the year 2015/16 when special transitional rules applied. </w:t>
      </w:r>
    </w:p>
    <w:p w14:paraId="293CE20C" w14:textId="77777777" w:rsidR="00556961" w:rsidRPr="00556961" w:rsidRDefault="00556961" w:rsidP="00556961">
      <w:pPr>
        <w:rPr>
          <w:rFonts w:ascii="Arial" w:hAnsi="Arial" w:cs="Arial"/>
          <w:bCs/>
          <w:snapToGrid w:val="0"/>
          <w:sz w:val="24"/>
          <w:szCs w:val="24"/>
          <w:lang w:val="en-GB"/>
        </w:rPr>
      </w:pPr>
    </w:p>
    <w:p w14:paraId="1FB8AA3F" w14:textId="77777777" w:rsidR="00556961" w:rsidRPr="00556961" w:rsidRDefault="00556961" w:rsidP="00556961">
      <w:pPr>
        <w:rPr>
          <w:rFonts w:ascii="Arial" w:hAnsi="Arial" w:cs="Arial"/>
          <w:bCs/>
          <w:snapToGrid w:val="0"/>
          <w:sz w:val="24"/>
          <w:szCs w:val="24"/>
          <w:lang w:val="en-GB"/>
        </w:rPr>
      </w:pPr>
      <w:r w:rsidRPr="00556961">
        <w:rPr>
          <w:rFonts w:ascii="Arial" w:hAnsi="Arial" w:cs="Arial"/>
          <w:bCs/>
          <w:snapToGrid w:val="0"/>
          <w:sz w:val="24"/>
          <w:szCs w:val="24"/>
          <w:lang w:val="en-GB"/>
        </w:rPr>
        <w:t>The annual allowance in r</w:t>
      </w:r>
      <w:r w:rsidR="00D07544">
        <w:rPr>
          <w:rFonts w:ascii="Arial" w:hAnsi="Arial" w:cs="Arial"/>
          <w:bCs/>
          <w:snapToGrid w:val="0"/>
          <w:sz w:val="24"/>
          <w:szCs w:val="24"/>
          <w:lang w:val="en-GB"/>
        </w:rPr>
        <w:t>ecent years has been as follows</w:t>
      </w:r>
      <w:r w:rsidRPr="00556961">
        <w:rPr>
          <w:rFonts w:ascii="Arial" w:hAnsi="Arial" w:cs="Arial"/>
          <w:bCs/>
          <w:snapToGrid w:val="0"/>
          <w:sz w:val="24"/>
          <w:szCs w:val="24"/>
          <w:lang w:val="en-GB"/>
        </w:rPr>
        <w:t>:</w:t>
      </w:r>
    </w:p>
    <w:p w14:paraId="0A67FC18" w14:textId="77777777" w:rsidR="00556961" w:rsidRPr="00556961" w:rsidRDefault="00556961" w:rsidP="00556961">
      <w:pPr>
        <w:rPr>
          <w:rFonts w:ascii="Arial" w:hAnsi="Arial" w:cs="Arial"/>
          <w:bCs/>
          <w:snapToGrid w:val="0"/>
          <w:sz w:val="24"/>
          <w:szCs w:val="24"/>
          <w:lang w:val="en-GB"/>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89"/>
      </w:tblGrid>
      <w:tr w:rsidR="00556961" w:rsidRPr="00556961" w14:paraId="2D473E38" w14:textId="77777777" w:rsidTr="00556961">
        <w:tc>
          <w:tcPr>
            <w:tcW w:w="4253" w:type="dxa"/>
            <w:shd w:val="clear" w:color="auto" w:fill="auto"/>
            <w:vAlign w:val="center"/>
          </w:tcPr>
          <w:p w14:paraId="523EE9F4" w14:textId="77777777" w:rsidR="00556961" w:rsidRPr="00556961" w:rsidRDefault="00556961" w:rsidP="00556961">
            <w:pPr>
              <w:spacing w:before="100" w:beforeAutospacing="1" w:after="100" w:afterAutospacing="1"/>
              <w:jc w:val="center"/>
              <w:rPr>
                <w:rFonts w:ascii="Arial" w:eastAsia="Arial Unicode MS" w:hAnsi="Arial" w:cs="Arial"/>
                <w:b/>
                <w:sz w:val="24"/>
                <w:szCs w:val="24"/>
                <w:lang w:val="en-GB"/>
              </w:rPr>
            </w:pPr>
            <w:r w:rsidRPr="00556961">
              <w:rPr>
                <w:rFonts w:ascii="Arial" w:eastAsia="Arial Unicode MS" w:hAnsi="Arial" w:cs="Arial"/>
                <w:b/>
                <w:sz w:val="24"/>
                <w:szCs w:val="24"/>
                <w:lang w:val="en-GB"/>
              </w:rPr>
              <w:t>Pension Input Period</w:t>
            </w:r>
          </w:p>
        </w:tc>
        <w:tc>
          <w:tcPr>
            <w:tcW w:w="4389" w:type="dxa"/>
            <w:shd w:val="clear" w:color="auto" w:fill="auto"/>
            <w:vAlign w:val="center"/>
          </w:tcPr>
          <w:p w14:paraId="52A2092F" w14:textId="77777777" w:rsidR="00556961" w:rsidRPr="00556961" w:rsidRDefault="00556961" w:rsidP="00556961">
            <w:pPr>
              <w:spacing w:before="100" w:beforeAutospacing="1" w:after="100" w:afterAutospacing="1"/>
              <w:jc w:val="center"/>
              <w:rPr>
                <w:rFonts w:ascii="Arial" w:eastAsia="Arial Unicode MS" w:hAnsi="Arial" w:cs="Arial"/>
                <w:b/>
                <w:sz w:val="24"/>
                <w:szCs w:val="24"/>
                <w:lang w:val="en-GB"/>
              </w:rPr>
            </w:pPr>
            <w:r w:rsidRPr="00556961">
              <w:rPr>
                <w:rFonts w:ascii="Arial" w:eastAsia="Arial Unicode MS" w:hAnsi="Arial" w:cs="Arial"/>
                <w:b/>
                <w:sz w:val="24"/>
                <w:szCs w:val="24"/>
                <w:lang w:val="en-GB"/>
              </w:rPr>
              <w:t>Annual Allowance</w:t>
            </w:r>
          </w:p>
        </w:tc>
      </w:tr>
      <w:tr w:rsidR="00556961" w:rsidRPr="00556961" w14:paraId="52F6C41F" w14:textId="77777777" w:rsidTr="00556961">
        <w:tc>
          <w:tcPr>
            <w:tcW w:w="4253" w:type="dxa"/>
            <w:shd w:val="clear" w:color="auto" w:fill="auto"/>
            <w:vAlign w:val="center"/>
          </w:tcPr>
          <w:p w14:paraId="212AC4A2"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1 April 2011 to 31 March 2012</w:t>
            </w:r>
          </w:p>
        </w:tc>
        <w:tc>
          <w:tcPr>
            <w:tcW w:w="4389" w:type="dxa"/>
            <w:shd w:val="clear" w:color="auto" w:fill="auto"/>
            <w:vAlign w:val="center"/>
          </w:tcPr>
          <w:p w14:paraId="00C64FF9"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£50,000</w:t>
            </w:r>
          </w:p>
        </w:tc>
      </w:tr>
      <w:tr w:rsidR="00556961" w:rsidRPr="00556961" w14:paraId="7515762A" w14:textId="77777777" w:rsidTr="00556961">
        <w:tc>
          <w:tcPr>
            <w:tcW w:w="4253" w:type="dxa"/>
            <w:shd w:val="clear" w:color="auto" w:fill="auto"/>
            <w:vAlign w:val="center"/>
          </w:tcPr>
          <w:p w14:paraId="5FCEA9BC"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1 April 2012 to 31 March 2013</w:t>
            </w:r>
          </w:p>
        </w:tc>
        <w:tc>
          <w:tcPr>
            <w:tcW w:w="4389" w:type="dxa"/>
            <w:shd w:val="clear" w:color="auto" w:fill="auto"/>
            <w:vAlign w:val="center"/>
          </w:tcPr>
          <w:p w14:paraId="165279C0"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£50,000</w:t>
            </w:r>
          </w:p>
        </w:tc>
      </w:tr>
      <w:tr w:rsidR="00556961" w:rsidRPr="00556961" w14:paraId="4D1CE83A" w14:textId="77777777" w:rsidTr="00556961">
        <w:tc>
          <w:tcPr>
            <w:tcW w:w="4253" w:type="dxa"/>
            <w:shd w:val="clear" w:color="auto" w:fill="auto"/>
            <w:vAlign w:val="center"/>
          </w:tcPr>
          <w:p w14:paraId="53632B08"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1 April 2013 to 31 March 2014</w:t>
            </w:r>
          </w:p>
        </w:tc>
        <w:tc>
          <w:tcPr>
            <w:tcW w:w="4389" w:type="dxa"/>
            <w:shd w:val="clear" w:color="auto" w:fill="auto"/>
            <w:vAlign w:val="center"/>
          </w:tcPr>
          <w:p w14:paraId="1E76C2D3"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£50,000</w:t>
            </w:r>
          </w:p>
        </w:tc>
      </w:tr>
      <w:tr w:rsidR="00556961" w:rsidRPr="00556961" w14:paraId="77337C47" w14:textId="77777777" w:rsidTr="00556961">
        <w:tc>
          <w:tcPr>
            <w:tcW w:w="4253" w:type="dxa"/>
            <w:shd w:val="clear" w:color="auto" w:fill="auto"/>
            <w:vAlign w:val="center"/>
          </w:tcPr>
          <w:p w14:paraId="6905CF29"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1 April 2014 to 31 March 2015</w:t>
            </w:r>
          </w:p>
        </w:tc>
        <w:tc>
          <w:tcPr>
            <w:tcW w:w="4389" w:type="dxa"/>
            <w:shd w:val="clear" w:color="auto" w:fill="auto"/>
            <w:vAlign w:val="center"/>
          </w:tcPr>
          <w:p w14:paraId="1EE94CC9"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£40,000</w:t>
            </w:r>
          </w:p>
        </w:tc>
      </w:tr>
      <w:tr w:rsidR="00556961" w:rsidRPr="00556961" w14:paraId="3E0E0122" w14:textId="77777777" w:rsidTr="00556961">
        <w:tc>
          <w:tcPr>
            <w:tcW w:w="4253" w:type="dxa"/>
            <w:shd w:val="clear" w:color="auto" w:fill="auto"/>
            <w:vAlign w:val="center"/>
          </w:tcPr>
          <w:p w14:paraId="0D33B804"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 xml:space="preserve">      1 April 2015 to  5 April 2016</w:t>
            </w:r>
          </w:p>
        </w:tc>
        <w:tc>
          <w:tcPr>
            <w:tcW w:w="4389" w:type="dxa"/>
            <w:shd w:val="clear" w:color="auto" w:fill="auto"/>
            <w:vAlign w:val="center"/>
          </w:tcPr>
          <w:p w14:paraId="14272DA0"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£80,000 (transitional rules apply)</w:t>
            </w:r>
          </w:p>
        </w:tc>
      </w:tr>
      <w:tr w:rsidR="00556961" w:rsidRPr="00556961" w14:paraId="39C6CDCF" w14:textId="77777777" w:rsidTr="00556961">
        <w:tc>
          <w:tcPr>
            <w:tcW w:w="4253" w:type="dxa"/>
            <w:shd w:val="clear" w:color="auto" w:fill="auto"/>
            <w:vAlign w:val="center"/>
          </w:tcPr>
          <w:p w14:paraId="3A4E3D0F"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 xml:space="preserve">      6 April 2016 to  5 April 2017</w:t>
            </w:r>
          </w:p>
        </w:tc>
        <w:tc>
          <w:tcPr>
            <w:tcW w:w="4389" w:type="dxa"/>
            <w:shd w:val="clear" w:color="auto" w:fill="auto"/>
            <w:vAlign w:val="center"/>
          </w:tcPr>
          <w:p w14:paraId="66893BC4"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£40,000 (unless tapering applies)</w:t>
            </w:r>
          </w:p>
        </w:tc>
      </w:tr>
      <w:tr w:rsidR="00CC5F5F" w:rsidRPr="00556961" w14:paraId="2DA60203" w14:textId="77777777" w:rsidTr="00CC5F5F">
        <w:tc>
          <w:tcPr>
            <w:tcW w:w="4253" w:type="dxa"/>
            <w:shd w:val="clear" w:color="auto" w:fill="auto"/>
            <w:vAlign w:val="center"/>
          </w:tcPr>
          <w:p w14:paraId="1AD23E7E" w14:textId="77777777" w:rsidR="00CC5F5F" w:rsidRPr="00556961" w:rsidRDefault="00CC5F5F" w:rsidP="00CC5F5F">
            <w:pPr>
              <w:spacing w:before="100" w:beforeAutospacing="1" w:after="100" w:afterAutospacing="1"/>
              <w:jc w:val="center"/>
              <w:rPr>
                <w:rFonts w:ascii="Arial" w:eastAsia="Arial Unicode MS" w:hAnsi="Arial" w:cs="Arial"/>
                <w:sz w:val="24"/>
                <w:szCs w:val="24"/>
                <w:lang w:val="en-GB"/>
              </w:rPr>
            </w:pPr>
            <w:r>
              <w:rPr>
                <w:rFonts w:ascii="Arial" w:eastAsia="Arial Unicode MS" w:hAnsi="Arial" w:cs="Arial"/>
                <w:sz w:val="24"/>
                <w:szCs w:val="24"/>
                <w:lang w:val="en-GB"/>
              </w:rPr>
              <w:t>6 April 2017 to 5 April 2018</w:t>
            </w:r>
            <w:r w:rsidR="003B7E3B">
              <w:rPr>
                <w:rFonts w:ascii="Arial" w:eastAsia="Arial Unicode MS" w:hAnsi="Arial" w:cs="Arial"/>
                <w:sz w:val="24"/>
                <w:szCs w:val="24"/>
                <w:lang w:val="en-GB"/>
              </w:rPr>
              <w:t xml:space="preserve"> onwards</w:t>
            </w:r>
          </w:p>
        </w:tc>
        <w:tc>
          <w:tcPr>
            <w:tcW w:w="4389" w:type="dxa"/>
            <w:shd w:val="clear" w:color="auto" w:fill="auto"/>
            <w:vAlign w:val="center"/>
          </w:tcPr>
          <w:p w14:paraId="0EB41568" w14:textId="77777777" w:rsidR="00CC5F5F" w:rsidRPr="00556961" w:rsidRDefault="00CC5F5F"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£40,000 (unless tapering applies)</w:t>
            </w:r>
          </w:p>
        </w:tc>
      </w:tr>
    </w:tbl>
    <w:p w14:paraId="54A7EEA7" w14:textId="77777777" w:rsidR="00556961" w:rsidRPr="00556961" w:rsidRDefault="00556961" w:rsidP="00556961">
      <w:pPr>
        <w:ind w:right="-329"/>
        <w:rPr>
          <w:rFonts w:ascii="Arial" w:hAnsi="Arial" w:cs="Arial"/>
          <w:sz w:val="24"/>
          <w:szCs w:val="24"/>
        </w:rPr>
      </w:pPr>
      <w:r w:rsidRPr="00556961">
        <w:rPr>
          <w:rFonts w:ascii="Arial" w:hAnsi="Arial" w:cs="Arial"/>
          <w:sz w:val="24"/>
          <w:szCs w:val="24"/>
        </w:rPr>
        <w:t>From 6 April 2016 the PIP is aligned with the tax year.  To facilitate this change special</w:t>
      </w:r>
      <w:r w:rsidR="00CC5F5F">
        <w:rPr>
          <w:rFonts w:ascii="Arial" w:hAnsi="Arial" w:cs="Arial"/>
          <w:sz w:val="24"/>
          <w:szCs w:val="24"/>
        </w:rPr>
        <w:t xml:space="preserve"> transitional arrangements applied</w:t>
      </w:r>
      <w:r w:rsidRPr="00556961">
        <w:rPr>
          <w:rFonts w:ascii="Arial" w:hAnsi="Arial" w:cs="Arial"/>
          <w:sz w:val="24"/>
          <w:szCs w:val="24"/>
        </w:rPr>
        <w:t xml:space="preserve"> f</w:t>
      </w:r>
      <w:r w:rsidR="00CC5F5F">
        <w:rPr>
          <w:rFonts w:ascii="Arial" w:hAnsi="Arial" w:cs="Arial"/>
          <w:sz w:val="24"/>
          <w:szCs w:val="24"/>
        </w:rPr>
        <w:t>or 2015/16 meaning that there were</w:t>
      </w:r>
      <w:r w:rsidRPr="00556961">
        <w:rPr>
          <w:rFonts w:ascii="Arial" w:hAnsi="Arial" w:cs="Arial"/>
          <w:sz w:val="24"/>
          <w:szCs w:val="24"/>
        </w:rPr>
        <w:t xml:space="preserve"> two PIPs in 2015/16 as below:</w:t>
      </w:r>
    </w:p>
    <w:p w14:paraId="497B5409" w14:textId="77777777" w:rsidR="00556961" w:rsidRPr="00556961" w:rsidRDefault="00556961" w:rsidP="00556961">
      <w:pPr>
        <w:rPr>
          <w:rFonts w:ascii="Arial" w:hAnsi="Arial" w:cs="Arial"/>
          <w:sz w:val="24"/>
          <w:szCs w:val="24"/>
          <w:lang w:eastAsia="en-GB"/>
        </w:rPr>
      </w:pPr>
    </w:p>
    <w:p w14:paraId="1B53AF2B" w14:textId="77777777" w:rsidR="00556961" w:rsidRPr="00556961" w:rsidRDefault="00556961" w:rsidP="00556961">
      <w:pPr>
        <w:rPr>
          <w:rFonts w:ascii="Arial" w:hAnsi="Arial" w:cs="Arial"/>
          <w:sz w:val="24"/>
          <w:szCs w:val="24"/>
          <w:lang w:eastAsia="en-GB"/>
        </w:rPr>
      </w:pPr>
      <w:r w:rsidRPr="00556961">
        <w:rPr>
          <w:rFonts w:ascii="Arial" w:hAnsi="Arial" w:cs="Arial"/>
          <w:b/>
          <w:sz w:val="24"/>
          <w:szCs w:val="24"/>
          <w:lang w:eastAsia="en-GB"/>
        </w:rPr>
        <w:t>Pre-alignment tax year:</w:t>
      </w:r>
      <w:r w:rsidRPr="00556961">
        <w:rPr>
          <w:rFonts w:ascii="Arial" w:hAnsi="Arial" w:cs="Arial"/>
          <w:sz w:val="24"/>
          <w:szCs w:val="24"/>
          <w:lang w:eastAsia="en-GB"/>
        </w:rPr>
        <w:t xml:space="preserve"> 1 April 2015 to 8 July 2015 - the revised annual allowance during this period is £80,000</w:t>
      </w:r>
    </w:p>
    <w:p w14:paraId="7473CC8D" w14:textId="77777777" w:rsidR="00556961" w:rsidRPr="00556961" w:rsidRDefault="00556961" w:rsidP="00556961">
      <w:pPr>
        <w:rPr>
          <w:rFonts w:ascii="Arial" w:hAnsi="Arial" w:cs="Arial"/>
          <w:sz w:val="24"/>
          <w:szCs w:val="24"/>
          <w:lang w:eastAsia="en-GB"/>
        </w:rPr>
      </w:pPr>
    </w:p>
    <w:p w14:paraId="197B2573" w14:textId="77777777" w:rsidR="00556961" w:rsidRPr="00556961" w:rsidRDefault="00556961" w:rsidP="00556961">
      <w:pPr>
        <w:rPr>
          <w:rFonts w:ascii="Arial" w:hAnsi="Arial"/>
          <w:sz w:val="24"/>
        </w:rPr>
      </w:pPr>
      <w:r w:rsidRPr="00556961">
        <w:rPr>
          <w:rFonts w:ascii="Arial" w:hAnsi="Arial" w:cs="Arial"/>
          <w:b/>
          <w:sz w:val="24"/>
          <w:szCs w:val="24"/>
          <w:lang w:eastAsia="en-GB"/>
        </w:rPr>
        <w:t>Post-alignment tax year:</w:t>
      </w:r>
      <w:r w:rsidRPr="00556961">
        <w:rPr>
          <w:rFonts w:ascii="Arial" w:hAnsi="Arial" w:cs="Arial"/>
          <w:sz w:val="24"/>
          <w:szCs w:val="24"/>
          <w:lang w:eastAsia="en-GB"/>
        </w:rPr>
        <w:t xml:space="preserve"> 9 July 2015 to 5 April 2016 – the annual allowance for this period is the amount of the £80,000 not used up from the pre-alignment tax year (subject to a maximum of £40,000) together with any carry forward available from the three previous </w:t>
      </w:r>
      <w:r w:rsidRPr="00556961">
        <w:rPr>
          <w:rFonts w:ascii="Arial" w:hAnsi="Arial"/>
          <w:sz w:val="24"/>
        </w:rPr>
        <w:t>years</w:t>
      </w:r>
      <w:r w:rsidRPr="00556961">
        <w:rPr>
          <w:rFonts w:ascii="Arial" w:hAnsi="Arial" w:cs="Arial"/>
          <w:sz w:val="24"/>
          <w:szCs w:val="24"/>
          <w:lang w:eastAsia="en-GB"/>
        </w:rPr>
        <w:t>.</w:t>
      </w:r>
      <w:r w:rsidRPr="00556961">
        <w:rPr>
          <w:rFonts w:ascii="Arial" w:hAnsi="Arial"/>
          <w:sz w:val="24"/>
        </w:rPr>
        <w:t xml:space="preserve"> </w:t>
      </w:r>
    </w:p>
    <w:p w14:paraId="245879BB" w14:textId="77777777" w:rsidR="00556961" w:rsidRPr="00556961" w:rsidRDefault="00556961" w:rsidP="00556961">
      <w:pPr>
        <w:rPr>
          <w:rFonts w:ascii="Arial" w:hAnsi="Arial"/>
          <w:sz w:val="24"/>
        </w:rPr>
      </w:pPr>
    </w:p>
    <w:p w14:paraId="7142C350" w14:textId="77777777" w:rsidR="00556961" w:rsidRPr="00556961" w:rsidRDefault="00556961" w:rsidP="00556961">
      <w:pPr>
        <w:rPr>
          <w:rFonts w:ascii="Arial" w:hAnsi="Arial" w:cs="Arial"/>
          <w:bCs/>
          <w:snapToGrid w:val="0"/>
          <w:sz w:val="24"/>
          <w:szCs w:val="24"/>
          <w:lang w:val="en-GB"/>
        </w:rPr>
      </w:pPr>
      <w:r w:rsidRPr="00556961">
        <w:rPr>
          <w:rFonts w:ascii="Arial" w:hAnsi="Arial" w:cs="Arial"/>
          <w:bCs/>
          <w:snapToGrid w:val="0"/>
          <w:sz w:val="24"/>
          <w:szCs w:val="24"/>
          <w:lang w:val="en-GB"/>
        </w:rPr>
        <w:t xml:space="preserve">Generally speaking, the assessment covers any pension benefits you may have in all tax-registered pension arrangements where you have been an active member of </w:t>
      </w:r>
      <w:r w:rsidRPr="00556961">
        <w:rPr>
          <w:rFonts w:ascii="Arial" w:hAnsi="Arial" w:cs="Arial"/>
          <w:bCs/>
          <w:snapToGrid w:val="0"/>
          <w:sz w:val="24"/>
          <w:szCs w:val="24"/>
          <w:lang w:val="en-GB"/>
        </w:rPr>
        <w:lastRenderedPageBreak/>
        <w:t xml:space="preserve">the scheme during the year i.e. you have paid contributions during the tax year (or your employer has paid contributions on your behalf).      </w:t>
      </w:r>
    </w:p>
    <w:p w14:paraId="294BBFBC" w14:textId="77777777" w:rsidR="00556961" w:rsidRPr="00556961" w:rsidRDefault="00556961" w:rsidP="00556961">
      <w:pPr>
        <w:rPr>
          <w:rFonts w:ascii="Arial" w:eastAsia="Arial Unicode MS" w:hAnsi="Arial" w:cs="Arial"/>
          <w:sz w:val="24"/>
          <w:szCs w:val="24"/>
          <w:lang w:val="en" w:eastAsia="en-GB"/>
        </w:rPr>
      </w:pPr>
    </w:p>
    <w:p w14:paraId="5A0769E2" w14:textId="77777777" w:rsidR="00556961" w:rsidRPr="00556961" w:rsidRDefault="00556961" w:rsidP="00556961">
      <w:pPr>
        <w:rPr>
          <w:rFonts w:ascii="Arial" w:eastAsia="Arial Unicode MS" w:hAnsi="Arial" w:cs="Arial"/>
          <w:b/>
          <w:sz w:val="24"/>
          <w:szCs w:val="24"/>
          <w:lang w:val="en" w:eastAsia="en-GB"/>
        </w:rPr>
      </w:pPr>
      <w:r w:rsidRPr="00556961">
        <w:rPr>
          <w:rFonts w:ascii="Arial" w:eastAsia="Arial Unicode MS" w:hAnsi="Arial" w:cs="Arial"/>
          <w:b/>
          <w:sz w:val="24"/>
          <w:szCs w:val="24"/>
          <w:lang w:val="en" w:eastAsia="en-GB"/>
        </w:rPr>
        <w:t>Carry forward</w:t>
      </w:r>
    </w:p>
    <w:p w14:paraId="6975F417" w14:textId="77777777" w:rsidR="00556961" w:rsidRPr="00556961" w:rsidRDefault="00556961" w:rsidP="00556961">
      <w:pPr>
        <w:rPr>
          <w:rFonts w:ascii="Arial" w:eastAsia="Arial Unicode MS" w:hAnsi="Arial" w:cs="Arial"/>
          <w:sz w:val="24"/>
          <w:szCs w:val="24"/>
          <w:lang w:val="en-GB"/>
        </w:rPr>
      </w:pPr>
      <w:r w:rsidRPr="00556961">
        <w:rPr>
          <w:rFonts w:ascii="Arial" w:eastAsia="Arial Unicode MS" w:hAnsi="Arial" w:cs="Arial Unicode MS"/>
          <w:sz w:val="24"/>
          <w:szCs w:val="24"/>
          <w:lang w:val="en"/>
        </w:rPr>
        <w:t xml:space="preserve">You would only be subject to an annual allowance tax charge if the value of your pension savings for a year increase by more than the annual allowance for that year. However, a three year carry forward rule allows you to carry forward unused annual allowance from the previous three years. This means that even if the value of your pension savings increase by more than £40,000 in a year you may not be liable to the annual allowance tax charge. </w:t>
      </w:r>
      <w:r w:rsidRPr="00556961">
        <w:rPr>
          <w:rFonts w:ascii="Arial" w:eastAsia="Arial Unicode MS" w:hAnsi="Arial" w:cs="Arial Unicode MS"/>
          <w:sz w:val="24"/>
          <w:szCs w:val="24"/>
          <w:lang w:val="en-GB"/>
        </w:rPr>
        <w:t xml:space="preserve">For example, if the value of your pension savings in </w:t>
      </w:r>
      <w:r w:rsidRPr="00556961">
        <w:rPr>
          <w:rFonts w:ascii="Arial" w:eastAsia="Arial Unicode MS" w:hAnsi="Arial" w:cs="Arial"/>
          <w:sz w:val="24"/>
          <w:szCs w:val="24"/>
          <w:lang w:val="en-GB"/>
        </w:rPr>
        <w:t>2014/15 increased</w:t>
      </w:r>
      <w:r w:rsidRPr="00556961">
        <w:rPr>
          <w:rFonts w:ascii="Arial" w:eastAsia="Arial Unicode MS" w:hAnsi="Arial" w:cs="Arial Unicode MS"/>
          <w:sz w:val="24"/>
          <w:szCs w:val="24"/>
          <w:lang w:val="en-GB"/>
        </w:rPr>
        <w:t xml:space="preserve"> by £50,000 (i.e.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current year. There would be no annual allowance tax charge to pay in this case. </w:t>
      </w:r>
    </w:p>
    <w:p w14:paraId="6D221342"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t>To carry forward unused annual allowance from an earlier year you must have been a member of a tax registered pension scheme in that year.</w:t>
      </w:r>
    </w:p>
    <w:p w14:paraId="4F49C350" w14:textId="77777777" w:rsidR="00556961" w:rsidRPr="00556961" w:rsidRDefault="00556961" w:rsidP="00556961">
      <w:pPr>
        <w:rPr>
          <w:rFonts w:ascii="Arial" w:hAnsi="Arial" w:cs="Arial"/>
          <w:sz w:val="24"/>
          <w:szCs w:val="24"/>
          <w:lang w:val="en" w:eastAsia="en-GB"/>
        </w:rPr>
      </w:pPr>
    </w:p>
    <w:p w14:paraId="5BD6A31C"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t>Most people will not be affected by the annual allowance tax charge because the value of their pension saving will not increase in a year by more than the annual allowance or, if it does, they are likely to have unused allowance from previous years that can be carried forward.</w:t>
      </w:r>
    </w:p>
    <w:p w14:paraId="543C5B36" w14:textId="77777777" w:rsidR="00556961" w:rsidRPr="00556961" w:rsidRDefault="00556961" w:rsidP="00556961">
      <w:pPr>
        <w:rPr>
          <w:rFonts w:ascii="Arial" w:hAnsi="Arial" w:cs="Arial"/>
          <w:sz w:val="24"/>
          <w:szCs w:val="24"/>
          <w:lang w:val="en" w:eastAsia="en-GB"/>
        </w:rPr>
      </w:pPr>
    </w:p>
    <w:p w14:paraId="2A8411FE"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t xml:space="preserve">If, however, you are affected you will be liable to a tax charge (at your marginal rate) on the amount by which the value of your pension savings for the tax year, less any unused allowance from the previous three years, exceeds the annual allowance. </w:t>
      </w:r>
    </w:p>
    <w:p w14:paraId="27B2FBEA" w14:textId="77777777" w:rsidR="00556961" w:rsidRPr="00556961" w:rsidRDefault="00556961" w:rsidP="00556961">
      <w:pPr>
        <w:rPr>
          <w:rFonts w:ascii="Arial" w:hAnsi="Arial"/>
          <w:sz w:val="24"/>
          <w:szCs w:val="24"/>
        </w:rPr>
      </w:pPr>
    </w:p>
    <w:p w14:paraId="18771428" w14:textId="77777777" w:rsidR="00556961" w:rsidRPr="00556961" w:rsidRDefault="00556961" w:rsidP="00556961">
      <w:pPr>
        <w:rPr>
          <w:rFonts w:ascii="Arial" w:hAnsi="Arial"/>
          <w:sz w:val="24"/>
          <w:szCs w:val="24"/>
        </w:rPr>
      </w:pPr>
      <w:r w:rsidRPr="00556961">
        <w:rPr>
          <w:rFonts w:ascii="Arial" w:hAnsi="Arial"/>
          <w:sz w:val="24"/>
          <w:szCs w:val="24"/>
        </w:rPr>
        <w:t xml:space="preserve">Working out whether you are affected by the annual allowance is quite complex, but this should help you work out your general position.  </w:t>
      </w:r>
    </w:p>
    <w:p w14:paraId="2B4CF556" w14:textId="77777777" w:rsidR="00556961" w:rsidRPr="00556961" w:rsidRDefault="00556961" w:rsidP="00556961">
      <w:pPr>
        <w:rPr>
          <w:rFonts w:ascii="Arial" w:hAnsi="Arial"/>
          <w:sz w:val="24"/>
          <w:szCs w:val="24"/>
        </w:rPr>
      </w:pPr>
    </w:p>
    <w:p w14:paraId="426C9D90" w14:textId="77777777" w:rsidR="00556961" w:rsidRPr="00556961" w:rsidRDefault="00556961" w:rsidP="00556961">
      <w:pPr>
        <w:rPr>
          <w:rFonts w:ascii="Arial" w:hAnsi="Arial" w:cs="Arial"/>
          <w:sz w:val="24"/>
          <w:szCs w:val="24"/>
        </w:rPr>
      </w:pPr>
      <w:r w:rsidRPr="00556961">
        <w:rPr>
          <w:rFonts w:ascii="Arial" w:hAnsi="Arial" w:cs="Arial"/>
          <w:b/>
          <w:sz w:val="24"/>
          <w:szCs w:val="24"/>
        </w:rPr>
        <w:t>In general terms</w:t>
      </w:r>
      <w:r w:rsidRPr="00556961">
        <w:rPr>
          <w:rFonts w:ascii="Arial" w:hAnsi="Arial" w:cs="Arial"/>
          <w:sz w:val="24"/>
          <w:szCs w:val="24"/>
        </w:rPr>
        <w:t>, subject to special rules outlined below regarding "flexible access" benefits and the “tapered” annual allowance for higher earners, the increase in the value of your pension savings in the LGPS in a year is calculated by working out the value of your benefits immediately before the start of the input period, increasing them by inflation, and comparing them with the value of your benefits at the end of the input period. In a defined benefit scheme like the LGPS the value of your benefits is calculated by multiplying the amount of your pension by 16 and adding any lump sum you are automatically entitled to from the pension scheme. If the difference between:</w:t>
      </w:r>
    </w:p>
    <w:p w14:paraId="5BE5756D" w14:textId="77777777" w:rsidR="00556961" w:rsidRPr="00556961" w:rsidRDefault="00556961" w:rsidP="00556961">
      <w:pPr>
        <w:rPr>
          <w:rFonts w:ascii="Arial" w:hAnsi="Arial" w:cs="Arial"/>
          <w:sz w:val="24"/>
          <w:szCs w:val="24"/>
        </w:rPr>
      </w:pPr>
    </w:p>
    <w:p w14:paraId="0CD6C7D1" w14:textId="77777777" w:rsidR="00556961" w:rsidRPr="00556961" w:rsidRDefault="00556961" w:rsidP="009E4F0A">
      <w:pPr>
        <w:numPr>
          <w:ilvl w:val="0"/>
          <w:numId w:val="55"/>
        </w:numPr>
        <w:rPr>
          <w:rFonts w:ascii="Arial" w:hAnsi="Arial" w:cs="Arial"/>
          <w:sz w:val="24"/>
          <w:szCs w:val="24"/>
        </w:rPr>
      </w:pPr>
      <w:r w:rsidRPr="00556961">
        <w:rPr>
          <w:rFonts w:ascii="Arial" w:hAnsi="Arial" w:cs="Arial"/>
          <w:sz w:val="24"/>
          <w:szCs w:val="24"/>
        </w:rPr>
        <w:t xml:space="preserve">the value of your benefits immediately before the start of the input period (the opening value) and </w:t>
      </w:r>
    </w:p>
    <w:p w14:paraId="26BC6203" w14:textId="77777777" w:rsidR="00556961" w:rsidRPr="00556961" w:rsidRDefault="00556961" w:rsidP="009E4F0A">
      <w:pPr>
        <w:numPr>
          <w:ilvl w:val="0"/>
          <w:numId w:val="55"/>
        </w:numPr>
        <w:rPr>
          <w:rFonts w:ascii="Arial" w:hAnsi="Arial" w:cs="Arial"/>
          <w:sz w:val="24"/>
          <w:szCs w:val="24"/>
        </w:rPr>
      </w:pPr>
      <w:r w:rsidRPr="00556961">
        <w:rPr>
          <w:rFonts w:ascii="Arial" w:hAnsi="Arial" w:cs="Arial"/>
          <w:sz w:val="24"/>
          <w:szCs w:val="24"/>
        </w:rPr>
        <w:t xml:space="preserve">the value of your benefits at the end of the input period (the closing value) plus any contributions you have paid into the scheme’s </w:t>
      </w:r>
      <w:r w:rsidRPr="00556961">
        <w:rPr>
          <w:rFonts w:ascii="Arial" w:hAnsi="Arial" w:cs="Arial"/>
          <w:b/>
          <w:i/>
          <w:sz w:val="24"/>
          <w:szCs w:val="24"/>
        </w:rPr>
        <w:t>Additional Voluntary Contribution (AVC)</w:t>
      </w:r>
      <w:r w:rsidRPr="00556961">
        <w:rPr>
          <w:rFonts w:ascii="Arial" w:hAnsi="Arial" w:cs="Arial"/>
          <w:sz w:val="24"/>
          <w:szCs w:val="24"/>
        </w:rPr>
        <w:t xml:space="preserve"> arrangement in the year or that you and your employer have paid into the scheme’s Shared Cost AVC arrangement in the year is more than £40,000, you may be liable to a tax charge. </w:t>
      </w:r>
    </w:p>
    <w:p w14:paraId="2408D2B3" w14:textId="77777777" w:rsidR="00556961" w:rsidRPr="00556961" w:rsidRDefault="00556961" w:rsidP="00556961">
      <w:pPr>
        <w:ind w:left="720"/>
        <w:rPr>
          <w:rFonts w:ascii="Arial" w:hAnsi="Arial" w:cs="Arial"/>
          <w:sz w:val="24"/>
          <w:szCs w:val="24"/>
        </w:rPr>
      </w:pPr>
    </w:p>
    <w:p w14:paraId="0187ED0E" w14:textId="77777777" w:rsidR="00556961" w:rsidRPr="00556961" w:rsidRDefault="00556961" w:rsidP="00556961">
      <w:pPr>
        <w:rPr>
          <w:rFonts w:ascii="Arial" w:hAnsi="Arial" w:cs="Arial"/>
          <w:sz w:val="24"/>
          <w:szCs w:val="24"/>
        </w:rPr>
      </w:pPr>
      <w:r w:rsidRPr="00556961">
        <w:rPr>
          <w:rFonts w:ascii="Arial" w:hAnsi="Arial" w:cs="Arial"/>
          <w:sz w:val="24"/>
          <w:szCs w:val="24"/>
        </w:rPr>
        <w:t>The method of valuing benefits in other schemes may be different to the method used in the LGPS.</w:t>
      </w:r>
    </w:p>
    <w:p w14:paraId="569DE543" w14:textId="77777777" w:rsidR="00556961" w:rsidRPr="00556961" w:rsidRDefault="00556961" w:rsidP="00556961">
      <w:pPr>
        <w:rPr>
          <w:rFonts w:ascii="Arial" w:hAnsi="Arial" w:cs="Arial"/>
          <w:b/>
          <w:sz w:val="24"/>
          <w:szCs w:val="24"/>
        </w:rPr>
      </w:pPr>
    </w:p>
    <w:p w14:paraId="02711782" w14:textId="77777777" w:rsidR="00556961" w:rsidRPr="00556961" w:rsidRDefault="00556961" w:rsidP="00556961">
      <w:pPr>
        <w:rPr>
          <w:rFonts w:ascii="Arial" w:hAnsi="Arial" w:cs="Arial"/>
          <w:b/>
          <w:sz w:val="24"/>
          <w:szCs w:val="24"/>
        </w:rPr>
      </w:pPr>
      <w:r w:rsidRPr="00556961">
        <w:rPr>
          <w:rFonts w:ascii="Arial" w:hAnsi="Arial" w:cs="Arial"/>
          <w:b/>
          <w:sz w:val="24"/>
          <w:szCs w:val="24"/>
        </w:rPr>
        <w:t>Annual allowance - Special rules if you have taken any “flexible access” benefits from a money purchase (defined contribution) arrangement</w:t>
      </w:r>
    </w:p>
    <w:p w14:paraId="479F7ED6" w14:textId="77777777" w:rsidR="00556961" w:rsidRPr="00556961" w:rsidRDefault="00556961" w:rsidP="00556961">
      <w:pPr>
        <w:rPr>
          <w:rFonts w:ascii="Arial" w:hAnsi="Arial" w:cs="Arial"/>
          <w:b/>
          <w:sz w:val="24"/>
          <w:szCs w:val="24"/>
          <w:highlight w:val="cyan"/>
        </w:rPr>
      </w:pPr>
    </w:p>
    <w:p w14:paraId="4CD1C2D1" w14:textId="77777777" w:rsidR="00556961" w:rsidRPr="00556961" w:rsidRDefault="00556961" w:rsidP="00556961">
      <w:pPr>
        <w:rPr>
          <w:rFonts w:ascii="Arial" w:hAnsi="Arial" w:cs="Arial"/>
          <w:sz w:val="24"/>
          <w:szCs w:val="24"/>
        </w:rPr>
      </w:pPr>
      <w:r w:rsidRPr="00556961">
        <w:rPr>
          <w:rFonts w:ascii="Arial" w:hAnsi="Arial" w:cs="Arial"/>
          <w:sz w:val="24"/>
          <w:szCs w:val="24"/>
        </w:rPr>
        <w:t>If you have any benefits in a money purchase (defined contribution) pension arrangement which you have flexibly accessed on or after 6 April 2015 then:</w:t>
      </w:r>
    </w:p>
    <w:p w14:paraId="262BAC10" w14:textId="77777777" w:rsidR="00556961" w:rsidRPr="00556961" w:rsidRDefault="00556961" w:rsidP="009E4F0A">
      <w:pPr>
        <w:numPr>
          <w:ilvl w:val="0"/>
          <w:numId w:val="59"/>
        </w:numPr>
        <w:rPr>
          <w:rFonts w:ascii="Arial" w:hAnsi="Arial" w:cs="Arial"/>
          <w:sz w:val="24"/>
          <w:szCs w:val="24"/>
        </w:rPr>
      </w:pPr>
      <w:r w:rsidRPr="00556961">
        <w:rPr>
          <w:rFonts w:ascii="Arial" w:hAnsi="Arial" w:cs="Arial"/>
          <w:sz w:val="24"/>
          <w:szCs w:val="24"/>
          <w:lang w:val="en"/>
        </w:rPr>
        <w:t>in the year in which you flexibly access your money purchase benefits:</w:t>
      </w:r>
    </w:p>
    <w:p w14:paraId="74749702" w14:textId="77777777" w:rsidR="00556961" w:rsidRPr="00556961" w:rsidRDefault="00556961" w:rsidP="009E4F0A">
      <w:pPr>
        <w:numPr>
          <w:ilvl w:val="0"/>
          <w:numId w:val="62"/>
        </w:numPr>
        <w:rPr>
          <w:rFonts w:ascii="Arial" w:hAnsi="Arial" w:cs="Arial"/>
          <w:sz w:val="24"/>
          <w:szCs w:val="24"/>
        </w:rPr>
      </w:pPr>
      <w:r w:rsidRPr="00556961">
        <w:rPr>
          <w:rFonts w:ascii="Arial" w:hAnsi="Arial" w:cs="Arial"/>
          <w:sz w:val="24"/>
          <w:szCs w:val="24"/>
          <w:lang w:val="en"/>
        </w:rPr>
        <w:t>if your contributions to a money purchase (defined contributi</w:t>
      </w:r>
      <w:r w:rsidR="00CC5F5F">
        <w:rPr>
          <w:rFonts w:ascii="Arial" w:hAnsi="Arial" w:cs="Arial"/>
          <w:sz w:val="24"/>
          <w:szCs w:val="24"/>
          <w:lang w:val="en"/>
        </w:rPr>
        <w:t>on) scheme do not exceed the money purchase annual allowance (MPAA)</w:t>
      </w:r>
      <w:r w:rsidRPr="00556961">
        <w:rPr>
          <w:rFonts w:ascii="Arial" w:hAnsi="Arial" w:cs="Arial"/>
          <w:sz w:val="24"/>
          <w:szCs w:val="24"/>
          <w:lang w:val="en"/>
        </w:rPr>
        <w:t>, your pension savings will be tested against the normal £40,000 annual allowance figure (as described in the “standard annual allowance calculation” referred to above), or</w:t>
      </w:r>
    </w:p>
    <w:p w14:paraId="37D22695" w14:textId="77777777" w:rsidR="00CC5F5F" w:rsidRPr="00CC5F5F" w:rsidRDefault="00556961" w:rsidP="009E4F0A">
      <w:pPr>
        <w:numPr>
          <w:ilvl w:val="0"/>
          <w:numId w:val="62"/>
        </w:numPr>
        <w:rPr>
          <w:rFonts w:ascii="Arial" w:hAnsi="Arial" w:cs="Arial"/>
          <w:sz w:val="24"/>
          <w:szCs w:val="24"/>
        </w:rPr>
      </w:pPr>
      <w:r w:rsidRPr="00556961">
        <w:rPr>
          <w:rFonts w:ascii="Arial" w:hAnsi="Arial" w:cs="Arial"/>
          <w:sz w:val="24"/>
          <w:szCs w:val="24"/>
          <w:lang w:val="en"/>
        </w:rPr>
        <w:t>if your contributions to a money purchase (defined contri</w:t>
      </w:r>
      <w:r w:rsidR="00CC5F5F">
        <w:rPr>
          <w:rFonts w:ascii="Arial" w:hAnsi="Arial" w:cs="Arial"/>
          <w:sz w:val="24"/>
          <w:szCs w:val="24"/>
          <w:lang w:val="en"/>
        </w:rPr>
        <w:t>bution) scheme do exceed the MPAA</w:t>
      </w:r>
      <w:r w:rsidRPr="00556961">
        <w:rPr>
          <w:rFonts w:ascii="Arial" w:hAnsi="Arial" w:cs="Arial"/>
          <w:sz w:val="24"/>
          <w:szCs w:val="24"/>
          <w:lang w:val="en"/>
        </w:rPr>
        <w:t>, your money purchase contributions you paid before flexibly accessing your money purchase benefits will, together with value of your defined benefit savings for the</w:t>
      </w:r>
      <w:r w:rsidR="00CC5F5F">
        <w:rPr>
          <w:rFonts w:ascii="Arial" w:hAnsi="Arial" w:cs="Arial"/>
          <w:sz w:val="24"/>
          <w:szCs w:val="24"/>
          <w:lang w:val="en"/>
        </w:rPr>
        <w:t xml:space="preserve"> year, be measured against the alternative annual allowance figure (see table below)</w:t>
      </w:r>
      <w:r w:rsidRPr="00556961">
        <w:rPr>
          <w:rFonts w:ascii="Arial" w:hAnsi="Arial" w:cs="Arial"/>
          <w:sz w:val="24"/>
          <w:szCs w:val="24"/>
          <w:lang w:val="en"/>
        </w:rPr>
        <w:t xml:space="preserve"> and your money purchase contributions paid after flexibly accessing your money purchase benefits will be measured against </w:t>
      </w:r>
      <w:r w:rsidR="00CC5F5F">
        <w:rPr>
          <w:rFonts w:ascii="Arial" w:hAnsi="Arial" w:cs="Arial"/>
          <w:sz w:val="24"/>
          <w:szCs w:val="24"/>
          <w:lang w:val="en"/>
        </w:rPr>
        <w:t>the MPAA figure</w:t>
      </w:r>
      <w:r w:rsidRPr="00556961">
        <w:rPr>
          <w:rFonts w:ascii="Arial" w:hAnsi="Arial" w:cs="Arial"/>
          <w:sz w:val="24"/>
          <w:szCs w:val="24"/>
          <w:lang w:val="en"/>
        </w:rPr>
        <w:t xml:space="preserve">. </w:t>
      </w:r>
    </w:p>
    <w:p w14:paraId="141EE98A" w14:textId="77777777" w:rsidR="00CC5F5F" w:rsidRPr="00CC5F5F" w:rsidRDefault="00CC5F5F" w:rsidP="00CC5F5F">
      <w:pPr>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706"/>
        <w:gridCol w:w="4310"/>
      </w:tblGrid>
      <w:tr w:rsidR="00CC5F5F" w14:paraId="6171E2DB" w14:textId="77777777" w:rsidTr="003B7E3B">
        <w:tc>
          <w:tcPr>
            <w:tcW w:w="2147" w:type="dxa"/>
            <w:shd w:val="clear" w:color="auto" w:fill="BFBFBF"/>
          </w:tcPr>
          <w:p w14:paraId="00F20A95" w14:textId="77777777" w:rsidR="00CC5F5F" w:rsidRPr="006261DA" w:rsidRDefault="00CC5F5F" w:rsidP="00CC5F5F">
            <w:pPr>
              <w:rPr>
                <w:rFonts w:ascii="Arial" w:hAnsi="Arial" w:cs="Arial"/>
                <w:sz w:val="24"/>
                <w:szCs w:val="24"/>
                <w:highlight w:val="lightGray"/>
              </w:rPr>
            </w:pPr>
            <w:r w:rsidRPr="006261DA">
              <w:rPr>
                <w:rFonts w:ascii="Arial" w:hAnsi="Arial" w:cs="Arial"/>
                <w:sz w:val="24"/>
                <w:szCs w:val="24"/>
                <w:highlight w:val="lightGray"/>
              </w:rPr>
              <w:t>Tax Year</w:t>
            </w:r>
          </w:p>
        </w:tc>
        <w:tc>
          <w:tcPr>
            <w:tcW w:w="1706" w:type="dxa"/>
            <w:shd w:val="clear" w:color="auto" w:fill="BFBFBF"/>
          </w:tcPr>
          <w:p w14:paraId="608CB97D" w14:textId="77777777" w:rsidR="00CC5F5F" w:rsidRPr="006261DA" w:rsidRDefault="00CC5F5F" w:rsidP="00CC5F5F">
            <w:pPr>
              <w:rPr>
                <w:rFonts w:ascii="Arial" w:hAnsi="Arial" w:cs="Arial"/>
                <w:sz w:val="24"/>
                <w:szCs w:val="24"/>
                <w:highlight w:val="lightGray"/>
              </w:rPr>
            </w:pPr>
            <w:r w:rsidRPr="006261DA">
              <w:rPr>
                <w:rFonts w:ascii="Arial" w:hAnsi="Arial" w:cs="Arial"/>
                <w:sz w:val="24"/>
                <w:szCs w:val="24"/>
                <w:highlight w:val="lightGray"/>
              </w:rPr>
              <w:t xml:space="preserve"> MPAA</w:t>
            </w:r>
          </w:p>
        </w:tc>
        <w:tc>
          <w:tcPr>
            <w:tcW w:w="4310" w:type="dxa"/>
            <w:shd w:val="clear" w:color="auto" w:fill="BFBFBF"/>
          </w:tcPr>
          <w:p w14:paraId="11B4D591" w14:textId="77777777" w:rsidR="00CC5F5F" w:rsidRPr="006261DA" w:rsidRDefault="00CC5F5F" w:rsidP="00CC5F5F">
            <w:pPr>
              <w:rPr>
                <w:rFonts w:ascii="Arial" w:hAnsi="Arial" w:cs="Arial"/>
                <w:sz w:val="24"/>
                <w:szCs w:val="24"/>
                <w:highlight w:val="lightGray"/>
              </w:rPr>
            </w:pPr>
            <w:r w:rsidRPr="006261DA">
              <w:rPr>
                <w:rFonts w:ascii="Arial" w:hAnsi="Arial" w:cs="Arial"/>
                <w:sz w:val="24"/>
                <w:szCs w:val="24"/>
                <w:highlight w:val="lightGray"/>
              </w:rPr>
              <w:t>Alternative annual allowance if MPAA is exceeded</w:t>
            </w:r>
          </w:p>
        </w:tc>
      </w:tr>
      <w:tr w:rsidR="00CC5F5F" w14:paraId="683460A8" w14:textId="77777777" w:rsidTr="003B7E3B">
        <w:tc>
          <w:tcPr>
            <w:tcW w:w="2147" w:type="dxa"/>
            <w:shd w:val="clear" w:color="auto" w:fill="auto"/>
          </w:tcPr>
          <w:p w14:paraId="6918DAD3" w14:textId="77777777" w:rsidR="00CC5F5F" w:rsidRPr="006261DA" w:rsidRDefault="00CC5F5F" w:rsidP="00CC5F5F">
            <w:pPr>
              <w:rPr>
                <w:rFonts w:ascii="Arial" w:hAnsi="Arial" w:cs="Arial"/>
                <w:sz w:val="24"/>
                <w:szCs w:val="24"/>
              </w:rPr>
            </w:pPr>
            <w:r w:rsidRPr="006261DA">
              <w:rPr>
                <w:rFonts w:ascii="Arial" w:hAnsi="Arial" w:cs="Arial"/>
                <w:sz w:val="24"/>
                <w:szCs w:val="24"/>
              </w:rPr>
              <w:t>2015/16</w:t>
            </w:r>
          </w:p>
        </w:tc>
        <w:tc>
          <w:tcPr>
            <w:tcW w:w="1706" w:type="dxa"/>
            <w:shd w:val="clear" w:color="auto" w:fill="auto"/>
          </w:tcPr>
          <w:p w14:paraId="798FC6BC" w14:textId="77777777" w:rsidR="00CC5F5F" w:rsidRPr="006261DA" w:rsidRDefault="00CC5F5F" w:rsidP="00CC5F5F">
            <w:pPr>
              <w:rPr>
                <w:rFonts w:ascii="Arial" w:hAnsi="Arial" w:cs="Arial"/>
                <w:sz w:val="24"/>
                <w:szCs w:val="24"/>
              </w:rPr>
            </w:pPr>
            <w:r w:rsidRPr="006261DA">
              <w:rPr>
                <w:rFonts w:ascii="Arial" w:hAnsi="Arial" w:cs="Arial"/>
                <w:sz w:val="24"/>
                <w:szCs w:val="24"/>
              </w:rPr>
              <w:t>Special rules apply*</w:t>
            </w:r>
          </w:p>
        </w:tc>
        <w:tc>
          <w:tcPr>
            <w:tcW w:w="4310" w:type="dxa"/>
            <w:shd w:val="clear" w:color="auto" w:fill="auto"/>
          </w:tcPr>
          <w:p w14:paraId="1BC824B1" w14:textId="77777777" w:rsidR="00CC5F5F" w:rsidRPr="006261DA" w:rsidRDefault="00CC5F5F" w:rsidP="00CC5F5F">
            <w:pPr>
              <w:rPr>
                <w:rFonts w:ascii="Arial" w:hAnsi="Arial" w:cs="Arial"/>
                <w:sz w:val="24"/>
                <w:szCs w:val="24"/>
              </w:rPr>
            </w:pPr>
            <w:r w:rsidRPr="006261DA">
              <w:rPr>
                <w:rFonts w:ascii="Arial" w:hAnsi="Arial" w:cs="Arial"/>
                <w:sz w:val="24"/>
                <w:szCs w:val="24"/>
              </w:rPr>
              <w:t>See c) below</w:t>
            </w:r>
          </w:p>
        </w:tc>
      </w:tr>
      <w:tr w:rsidR="00CC5F5F" w14:paraId="0906E027" w14:textId="77777777" w:rsidTr="003B7E3B">
        <w:tc>
          <w:tcPr>
            <w:tcW w:w="2147" w:type="dxa"/>
            <w:shd w:val="clear" w:color="auto" w:fill="auto"/>
          </w:tcPr>
          <w:p w14:paraId="3C6CFC60" w14:textId="77777777" w:rsidR="00CC5F5F" w:rsidRPr="006261DA" w:rsidRDefault="00CC5F5F" w:rsidP="00CC5F5F">
            <w:pPr>
              <w:rPr>
                <w:rFonts w:ascii="Arial" w:hAnsi="Arial" w:cs="Arial"/>
                <w:sz w:val="24"/>
                <w:szCs w:val="24"/>
              </w:rPr>
            </w:pPr>
            <w:r w:rsidRPr="006261DA">
              <w:rPr>
                <w:rFonts w:ascii="Arial" w:hAnsi="Arial" w:cs="Arial"/>
                <w:sz w:val="24"/>
                <w:szCs w:val="24"/>
              </w:rPr>
              <w:t>2016/17</w:t>
            </w:r>
          </w:p>
        </w:tc>
        <w:tc>
          <w:tcPr>
            <w:tcW w:w="1706" w:type="dxa"/>
            <w:shd w:val="clear" w:color="auto" w:fill="auto"/>
          </w:tcPr>
          <w:p w14:paraId="3C1AC591" w14:textId="77777777" w:rsidR="00CC5F5F" w:rsidRPr="006261DA" w:rsidRDefault="00CC5F5F" w:rsidP="00CC5F5F">
            <w:pPr>
              <w:rPr>
                <w:rFonts w:ascii="Arial" w:hAnsi="Arial" w:cs="Arial"/>
                <w:sz w:val="24"/>
                <w:szCs w:val="24"/>
              </w:rPr>
            </w:pPr>
            <w:r w:rsidRPr="006261DA">
              <w:rPr>
                <w:rFonts w:ascii="Arial" w:hAnsi="Arial" w:cs="Arial"/>
                <w:sz w:val="24"/>
                <w:szCs w:val="24"/>
              </w:rPr>
              <w:t>£10,000</w:t>
            </w:r>
          </w:p>
        </w:tc>
        <w:tc>
          <w:tcPr>
            <w:tcW w:w="4310" w:type="dxa"/>
            <w:shd w:val="clear" w:color="auto" w:fill="auto"/>
          </w:tcPr>
          <w:p w14:paraId="6A1A2B95" w14:textId="77777777" w:rsidR="00CC5F5F" w:rsidRPr="006261DA" w:rsidRDefault="00CC5F5F" w:rsidP="00CC5F5F">
            <w:pPr>
              <w:rPr>
                <w:rFonts w:ascii="Arial" w:hAnsi="Arial" w:cs="Arial"/>
                <w:sz w:val="24"/>
                <w:szCs w:val="24"/>
              </w:rPr>
            </w:pPr>
            <w:r w:rsidRPr="006261DA">
              <w:rPr>
                <w:rFonts w:ascii="Arial" w:hAnsi="Arial" w:cs="Arial"/>
                <w:sz w:val="24"/>
                <w:szCs w:val="24"/>
              </w:rPr>
              <w:t>£30,000</w:t>
            </w:r>
          </w:p>
        </w:tc>
      </w:tr>
      <w:tr w:rsidR="00CC5F5F" w14:paraId="3730CBA1" w14:textId="77777777" w:rsidTr="003B7E3B">
        <w:tc>
          <w:tcPr>
            <w:tcW w:w="2147" w:type="dxa"/>
            <w:shd w:val="clear" w:color="auto" w:fill="auto"/>
          </w:tcPr>
          <w:p w14:paraId="67D1F6A8" w14:textId="77777777" w:rsidR="00CC5F5F" w:rsidRPr="006261DA" w:rsidRDefault="00CC5F5F" w:rsidP="00CC5F5F">
            <w:pPr>
              <w:rPr>
                <w:rFonts w:ascii="Arial" w:hAnsi="Arial" w:cs="Arial"/>
                <w:sz w:val="24"/>
                <w:szCs w:val="24"/>
              </w:rPr>
            </w:pPr>
            <w:r w:rsidRPr="006261DA">
              <w:rPr>
                <w:rFonts w:ascii="Arial" w:hAnsi="Arial" w:cs="Arial"/>
                <w:sz w:val="24"/>
                <w:szCs w:val="24"/>
              </w:rPr>
              <w:t>2017/18</w:t>
            </w:r>
            <w:r w:rsidR="003B7E3B">
              <w:rPr>
                <w:rFonts w:ascii="Arial" w:hAnsi="Arial" w:cs="Arial"/>
                <w:sz w:val="24"/>
                <w:szCs w:val="24"/>
              </w:rPr>
              <w:t xml:space="preserve"> onwards</w:t>
            </w:r>
          </w:p>
        </w:tc>
        <w:tc>
          <w:tcPr>
            <w:tcW w:w="1706" w:type="dxa"/>
            <w:shd w:val="clear" w:color="auto" w:fill="auto"/>
          </w:tcPr>
          <w:p w14:paraId="7CF07799" w14:textId="77777777" w:rsidR="00CC5F5F" w:rsidRPr="006261DA" w:rsidRDefault="00CC5F5F" w:rsidP="00CC5F5F">
            <w:pPr>
              <w:rPr>
                <w:rFonts w:ascii="Arial" w:hAnsi="Arial" w:cs="Arial"/>
                <w:sz w:val="24"/>
                <w:szCs w:val="24"/>
              </w:rPr>
            </w:pPr>
            <w:r w:rsidRPr="006261DA">
              <w:rPr>
                <w:rFonts w:ascii="Arial" w:hAnsi="Arial" w:cs="Arial"/>
                <w:sz w:val="24"/>
                <w:szCs w:val="24"/>
              </w:rPr>
              <w:t>£4,000</w:t>
            </w:r>
          </w:p>
        </w:tc>
        <w:tc>
          <w:tcPr>
            <w:tcW w:w="4310" w:type="dxa"/>
            <w:shd w:val="clear" w:color="auto" w:fill="auto"/>
          </w:tcPr>
          <w:p w14:paraId="3029305A" w14:textId="77777777" w:rsidR="00CC5F5F" w:rsidRPr="006261DA" w:rsidRDefault="00CC5F5F" w:rsidP="00CC5F5F">
            <w:pPr>
              <w:rPr>
                <w:rFonts w:ascii="Arial" w:hAnsi="Arial" w:cs="Arial"/>
                <w:sz w:val="24"/>
                <w:szCs w:val="24"/>
              </w:rPr>
            </w:pPr>
            <w:r w:rsidRPr="006261DA">
              <w:rPr>
                <w:rFonts w:ascii="Arial" w:hAnsi="Arial" w:cs="Arial"/>
                <w:sz w:val="24"/>
                <w:szCs w:val="24"/>
              </w:rPr>
              <w:t>£36,000</w:t>
            </w:r>
          </w:p>
        </w:tc>
      </w:tr>
    </w:tbl>
    <w:p w14:paraId="6600BEA5" w14:textId="77777777" w:rsidR="00CC5F5F" w:rsidRDefault="00CC5F5F" w:rsidP="00CC5F5F">
      <w:pPr>
        <w:ind w:left="1080"/>
        <w:rPr>
          <w:rFonts w:ascii="Arial" w:hAnsi="Arial" w:cs="Arial"/>
          <w:sz w:val="24"/>
          <w:szCs w:val="24"/>
        </w:rPr>
      </w:pPr>
    </w:p>
    <w:p w14:paraId="459EB401" w14:textId="77777777" w:rsidR="00CC5F5F" w:rsidRPr="00CC5F5F" w:rsidRDefault="00CC5F5F" w:rsidP="00CC5F5F">
      <w:pPr>
        <w:ind w:left="1080"/>
        <w:rPr>
          <w:rFonts w:ascii="Arial" w:hAnsi="Arial" w:cs="Arial"/>
          <w:sz w:val="24"/>
          <w:szCs w:val="24"/>
        </w:rPr>
      </w:pPr>
      <w:r>
        <w:rPr>
          <w:rFonts w:ascii="Arial" w:hAnsi="Arial" w:cs="Arial"/>
          <w:sz w:val="24"/>
          <w:szCs w:val="24"/>
        </w:rPr>
        <w:t>*special rules apply for 2015/16 see c) below</w:t>
      </w:r>
    </w:p>
    <w:p w14:paraId="746C7210" w14:textId="77777777" w:rsidR="00CC5F5F" w:rsidRPr="00CC5F5F" w:rsidRDefault="00CC5F5F" w:rsidP="00CC5F5F">
      <w:pPr>
        <w:ind w:left="1080"/>
        <w:rPr>
          <w:rFonts w:ascii="Arial" w:hAnsi="Arial" w:cs="Arial"/>
          <w:sz w:val="24"/>
          <w:szCs w:val="24"/>
        </w:rPr>
      </w:pPr>
    </w:p>
    <w:p w14:paraId="7F60B8A2" w14:textId="77777777" w:rsidR="00556961" w:rsidRPr="00556961" w:rsidRDefault="00556961" w:rsidP="009E4F0A">
      <w:pPr>
        <w:numPr>
          <w:ilvl w:val="0"/>
          <w:numId w:val="62"/>
        </w:numPr>
        <w:rPr>
          <w:rFonts w:ascii="Arial" w:hAnsi="Arial" w:cs="Arial"/>
          <w:sz w:val="24"/>
          <w:szCs w:val="24"/>
        </w:rPr>
      </w:pPr>
      <w:r w:rsidRPr="00556961">
        <w:rPr>
          <w:rFonts w:ascii="Arial" w:hAnsi="Arial" w:cs="Arial"/>
          <w:sz w:val="24"/>
          <w:szCs w:val="24"/>
          <w:lang w:val="en"/>
        </w:rPr>
        <w:t>However, if the “standard annual allowance calculation” referred to above would produce a higher annual allowance tax charge, then that figure will be used instead.</w:t>
      </w:r>
    </w:p>
    <w:p w14:paraId="3C98238D" w14:textId="77777777" w:rsidR="00556961" w:rsidRPr="00556961" w:rsidRDefault="00556961" w:rsidP="00556961">
      <w:pPr>
        <w:rPr>
          <w:rFonts w:ascii="Arial" w:hAnsi="Arial" w:cs="Arial"/>
          <w:sz w:val="24"/>
          <w:szCs w:val="24"/>
          <w:highlight w:val="cyan"/>
          <w:lang w:val="en"/>
        </w:rPr>
      </w:pPr>
    </w:p>
    <w:p w14:paraId="3398A613" w14:textId="77777777" w:rsidR="00556961" w:rsidRPr="00556961" w:rsidRDefault="00556961" w:rsidP="009E4F0A">
      <w:pPr>
        <w:numPr>
          <w:ilvl w:val="0"/>
          <w:numId w:val="59"/>
        </w:numPr>
        <w:rPr>
          <w:rFonts w:ascii="Arial" w:hAnsi="Arial" w:cs="Arial"/>
          <w:sz w:val="24"/>
          <w:szCs w:val="24"/>
          <w:lang w:val="en"/>
        </w:rPr>
      </w:pPr>
      <w:r w:rsidRPr="00556961">
        <w:rPr>
          <w:rFonts w:ascii="Arial" w:hAnsi="Arial" w:cs="Arial"/>
          <w:sz w:val="24"/>
          <w:szCs w:val="24"/>
          <w:lang w:val="en"/>
        </w:rPr>
        <w:t xml:space="preserve">in subsequent years: </w:t>
      </w:r>
    </w:p>
    <w:p w14:paraId="0227F62E" w14:textId="77777777" w:rsidR="00556961" w:rsidRPr="00556961" w:rsidRDefault="00556961" w:rsidP="009E4F0A">
      <w:pPr>
        <w:numPr>
          <w:ilvl w:val="0"/>
          <w:numId w:val="61"/>
        </w:numPr>
        <w:rPr>
          <w:rFonts w:ascii="Arial" w:hAnsi="Arial" w:cs="Arial"/>
          <w:sz w:val="24"/>
          <w:szCs w:val="24"/>
          <w:lang w:val="en"/>
        </w:rPr>
      </w:pPr>
      <w:r w:rsidRPr="00556961">
        <w:rPr>
          <w:rFonts w:ascii="Arial" w:hAnsi="Arial" w:cs="Arial"/>
          <w:sz w:val="24"/>
          <w:szCs w:val="24"/>
          <w:lang w:val="en"/>
        </w:rPr>
        <w:t>if your contributions to a money purchase (defined contributi</w:t>
      </w:r>
      <w:r w:rsidR="00CC5F5F">
        <w:rPr>
          <w:rFonts w:ascii="Arial" w:hAnsi="Arial" w:cs="Arial"/>
          <w:sz w:val="24"/>
          <w:szCs w:val="24"/>
          <w:lang w:val="en"/>
        </w:rPr>
        <w:t>on) scheme do not exceed the MPAA</w:t>
      </w:r>
      <w:r w:rsidRPr="00556961">
        <w:rPr>
          <w:rFonts w:ascii="Arial" w:hAnsi="Arial" w:cs="Arial"/>
          <w:sz w:val="24"/>
          <w:szCs w:val="24"/>
          <w:lang w:val="en"/>
        </w:rPr>
        <w:t>, your pension savings will be tested against the normal £40,000 annual allowance figure, or</w:t>
      </w:r>
    </w:p>
    <w:p w14:paraId="521BFCEE" w14:textId="77777777" w:rsidR="00556961" w:rsidRPr="00556961" w:rsidRDefault="00556961" w:rsidP="009E4F0A">
      <w:pPr>
        <w:numPr>
          <w:ilvl w:val="0"/>
          <w:numId w:val="60"/>
        </w:numPr>
        <w:rPr>
          <w:rFonts w:ascii="Arial" w:hAnsi="Arial" w:cs="Arial"/>
          <w:sz w:val="24"/>
          <w:szCs w:val="24"/>
          <w:lang w:val="en"/>
        </w:rPr>
      </w:pPr>
      <w:r w:rsidRPr="00556961">
        <w:rPr>
          <w:rFonts w:ascii="Arial" w:hAnsi="Arial" w:cs="Arial"/>
          <w:sz w:val="24"/>
          <w:szCs w:val="24"/>
          <w:lang w:val="en"/>
        </w:rPr>
        <w:t>if your contributions to a money purchase (defined contribu</w:t>
      </w:r>
      <w:r w:rsidR="00CC5F5F">
        <w:rPr>
          <w:rFonts w:ascii="Arial" w:hAnsi="Arial" w:cs="Arial"/>
          <w:sz w:val="24"/>
          <w:szCs w:val="24"/>
          <w:lang w:val="en"/>
        </w:rPr>
        <w:t xml:space="preserve">tion) scheme do exceed the MPAA, </w:t>
      </w:r>
      <w:r w:rsidRPr="00556961">
        <w:rPr>
          <w:rFonts w:ascii="Arial" w:hAnsi="Arial" w:cs="Arial"/>
          <w:sz w:val="24"/>
          <w:szCs w:val="24"/>
          <w:lang w:val="en"/>
        </w:rPr>
        <w:t>your annual allowance charge will be based on any money purchase (defined contribution) savings f</w:t>
      </w:r>
      <w:r w:rsidR="00002158">
        <w:rPr>
          <w:rFonts w:ascii="Arial" w:hAnsi="Arial" w:cs="Arial"/>
          <w:sz w:val="24"/>
          <w:szCs w:val="24"/>
          <w:lang w:val="en"/>
        </w:rPr>
        <w:t>or the year in excess of the MPAA</w:t>
      </w:r>
      <w:r w:rsidRPr="00556961">
        <w:rPr>
          <w:rFonts w:ascii="Arial" w:hAnsi="Arial" w:cs="Arial"/>
          <w:sz w:val="24"/>
          <w:szCs w:val="24"/>
          <w:lang w:val="en"/>
        </w:rPr>
        <w:t>, plus the value of any defined bene</w:t>
      </w:r>
      <w:r w:rsidR="00002158">
        <w:rPr>
          <w:rFonts w:ascii="Arial" w:hAnsi="Arial" w:cs="Arial"/>
          <w:sz w:val="24"/>
          <w:szCs w:val="24"/>
          <w:lang w:val="en"/>
        </w:rPr>
        <w:t>fit savings in excess of the alternative allowance figure shown above</w:t>
      </w:r>
      <w:r w:rsidRPr="00556961">
        <w:rPr>
          <w:rFonts w:ascii="Arial" w:hAnsi="Arial" w:cs="Arial"/>
          <w:sz w:val="24"/>
          <w:szCs w:val="24"/>
          <w:lang w:val="en"/>
        </w:rPr>
        <w:t>. It will not be possible to carry forward any unused money purchase (defined contribution) annual allowan</w:t>
      </w:r>
      <w:r w:rsidR="00002158">
        <w:rPr>
          <w:rFonts w:ascii="Arial" w:hAnsi="Arial" w:cs="Arial"/>
          <w:sz w:val="24"/>
          <w:szCs w:val="24"/>
          <w:lang w:val="en"/>
        </w:rPr>
        <w:t>ce to offset against the MPAA</w:t>
      </w:r>
      <w:r w:rsidRPr="00556961">
        <w:rPr>
          <w:rFonts w:ascii="Arial" w:hAnsi="Arial" w:cs="Arial"/>
          <w:sz w:val="24"/>
          <w:szCs w:val="24"/>
          <w:lang w:val="en"/>
        </w:rPr>
        <w:t xml:space="preserve">.  </w:t>
      </w:r>
    </w:p>
    <w:p w14:paraId="16C3157A" w14:textId="77777777" w:rsidR="00556961" w:rsidRPr="00556961" w:rsidRDefault="00556961" w:rsidP="00556961">
      <w:pPr>
        <w:rPr>
          <w:rFonts w:ascii="Arial" w:hAnsi="Arial" w:cs="Arial"/>
          <w:sz w:val="24"/>
          <w:szCs w:val="24"/>
          <w:lang w:val="en"/>
        </w:rPr>
      </w:pPr>
    </w:p>
    <w:p w14:paraId="551B99B9" w14:textId="77777777" w:rsidR="00556961" w:rsidRPr="00556961" w:rsidRDefault="00002158" w:rsidP="009E4F0A">
      <w:pPr>
        <w:numPr>
          <w:ilvl w:val="0"/>
          <w:numId w:val="59"/>
        </w:numPr>
        <w:rPr>
          <w:rFonts w:ascii="Arial" w:hAnsi="Arial" w:cs="Arial"/>
          <w:sz w:val="24"/>
          <w:szCs w:val="24"/>
          <w:lang w:val="en"/>
        </w:rPr>
      </w:pPr>
      <w:r>
        <w:rPr>
          <w:rFonts w:ascii="Arial" w:hAnsi="Arial" w:cs="Arial"/>
          <w:sz w:val="24"/>
          <w:szCs w:val="24"/>
          <w:lang w:val="en"/>
        </w:rPr>
        <w:t>Transitional rules applied</w:t>
      </w:r>
      <w:r w:rsidR="00556961" w:rsidRPr="00556961">
        <w:rPr>
          <w:rFonts w:ascii="Arial" w:hAnsi="Arial" w:cs="Arial"/>
          <w:sz w:val="24"/>
          <w:szCs w:val="24"/>
          <w:lang w:val="en"/>
        </w:rPr>
        <w:t xml:space="preserve"> for the year 2015/16:</w:t>
      </w:r>
    </w:p>
    <w:p w14:paraId="1EE53516" w14:textId="77777777" w:rsidR="00556961" w:rsidRPr="00556961" w:rsidRDefault="00556961" w:rsidP="00556961">
      <w:pPr>
        <w:ind w:left="720"/>
        <w:rPr>
          <w:rFonts w:ascii="Arial" w:hAnsi="Arial" w:cs="Arial"/>
          <w:sz w:val="24"/>
          <w:szCs w:val="24"/>
          <w:lang w:eastAsia="en-GB"/>
        </w:rPr>
      </w:pPr>
      <w:r w:rsidRPr="00556961">
        <w:rPr>
          <w:rFonts w:ascii="Arial" w:hAnsi="Arial" w:cs="Arial"/>
          <w:b/>
          <w:sz w:val="24"/>
          <w:szCs w:val="24"/>
          <w:lang w:eastAsia="en-GB"/>
        </w:rPr>
        <w:t>Pre-alignment tax year - 1 April 2015 to 8 July 2015:</w:t>
      </w:r>
    </w:p>
    <w:p w14:paraId="5A324F87" w14:textId="77777777" w:rsidR="00556961" w:rsidRPr="00556961" w:rsidRDefault="00556961" w:rsidP="009E4F0A">
      <w:pPr>
        <w:numPr>
          <w:ilvl w:val="0"/>
          <w:numId w:val="60"/>
        </w:numPr>
        <w:rPr>
          <w:rFonts w:ascii="Arial" w:hAnsi="Arial" w:cs="Arial"/>
          <w:sz w:val="24"/>
          <w:szCs w:val="24"/>
          <w:lang w:eastAsia="en-GB"/>
        </w:rPr>
      </w:pPr>
      <w:r w:rsidRPr="00556961">
        <w:rPr>
          <w:rFonts w:ascii="Arial" w:hAnsi="Arial" w:cs="Arial"/>
          <w:sz w:val="24"/>
          <w:szCs w:val="24"/>
          <w:lang w:eastAsia="en-GB"/>
        </w:rPr>
        <w:t>i</w:t>
      </w:r>
      <w:r w:rsidRPr="00556961">
        <w:rPr>
          <w:rFonts w:ascii="Arial" w:hAnsi="Arial" w:cs="Arial"/>
          <w:sz w:val="24"/>
          <w:szCs w:val="24"/>
        </w:rPr>
        <w:t>f flexible access has occurred in the pre-alignment tax year and your contributions to a money purchase (defined contribution) scheme d</w:t>
      </w:r>
      <w:r w:rsidR="00002158">
        <w:rPr>
          <w:rFonts w:ascii="Arial" w:hAnsi="Arial" w:cs="Arial"/>
          <w:sz w:val="24"/>
          <w:szCs w:val="24"/>
        </w:rPr>
        <w:t>id</w:t>
      </w:r>
      <w:r w:rsidRPr="00556961">
        <w:rPr>
          <w:rFonts w:ascii="Arial" w:hAnsi="Arial" w:cs="Arial"/>
          <w:sz w:val="24"/>
          <w:szCs w:val="24"/>
        </w:rPr>
        <w:t xml:space="preserve"> not exceed £20,</w:t>
      </w:r>
      <w:r w:rsidR="00002158">
        <w:rPr>
          <w:rFonts w:ascii="Arial" w:hAnsi="Arial" w:cs="Arial"/>
          <w:sz w:val="24"/>
          <w:szCs w:val="24"/>
        </w:rPr>
        <w:t>000, your pension savings would have been</w:t>
      </w:r>
      <w:r w:rsidRPr="00556961">
        <w:rPr>
          <w:rFonts w:ascii="Arial" w:hAnsi="Arial" w:cs="Arial"/>
          <w:sz w:val="24"/>
          <w:szCs w:val="24"/>
        </w:rPr>
        <w:t xml:space="preserve"> tested against the </w:t>
      </w:r>
      <w:r w:rsidRPr="00556961">
        <w:rPr>
          <w:rFonts w:ascii="Arial" w:hAnsi="Arial" w:cs="Arial"/>
          <w:sz w:val="24"/>
          <w:szCs w:val="24"/>
        </w:rPr>
        <w:lastRenderedPageBreak/>
        <w:t xml:space="preserve">standard £80,000 annual allowance figure for the pre-alignment tax year </w:t>
      </w:r>
      <w:r w:rsidRPr="00556961">
        <w:rPr>
          <w:rFonts w:ascii="Arial" w:hAnsi="Arial" w:cs="Arial"/>
          <w:sz w:val="24"/>
          <w:szCs w:val="24"/>
          <w:lang w:val="en"/>
        </w:rPr>
        <w:t>(as described above), or</w:t>
      </w:r>
    </w:p>
    <w:p w14:paraId="5721D345" w14:textId="77777777" w:rsidR="00556961" w:rsidRPr="00556961" w:rsidRDefault="00556961" w:rsidP="009E4F0A">
      <w:pPr>
        <w:numPr>
          <w:ilvl w:val="0"/>
          <w:numId w:val="63"/>
        </w:numPr>
        <w:rPr>
          <w:rFonts w:ascii="Arial" w:hAnsi="Arial" w:cs="Arial"/>
          <w:sz w:val="24"/>
          <w:szCs w:val="24"/>
          <w:lang w:eastAsia="en-GB"/>
        </w:rPr>
      </w:pPr>
      <w:r w:rsidRPr="00556961">
        <w:rPr>
          <w:rFonts w:ascii="Arial" w:hAnsi="Arial" w:cs="Arial"/>
          <w:sz w:val="24"/>
          <w:szCs w:val="24"/>
          <w:lang w:val="en"/>
        </w:rPr>
        <w:t>if your contributions to a money purchase (defined contribution) scheme exceed</w:t>
      </w:r>
      <w:r w:rsidR="00002158">
        <w:rPr>
          <w:rFonts w:ascii="Arial" w:hAnsi="Arial" w:cs="Arial"/>
          <w:sz w:val="24"/>
          <w:szCs w:val="24"/>
          <w:lang w:val="en"/>
        </w:rPr>
        <w:t>ed</w:t>
      </w:r>
      <w:r w:rsidRPr="00556961">
        <w:rPr>
          <w:rFonts w:ascii="Arial" w:hAnsi="Arial" w:cs="Arial"/>
          <w:sz w:val="24"/>
          <w:szCs w:val="24"/>
          <w:lang w:val="en"/>
        </w:rPr>
        <w:t xml:space="preserve"> £20,000, the money purchase contributions you paid before flexibly accessing </w:t>
      </w:r>
      <w:r w:rsidR="00002158">
        <w:rPr>
          <w:rFonts w:ascii="Arial" w:hAnsi="Arial" w:cs="Arial"/>
          <w:sz w:val="24"/>
          <w:szCs w:val="24"/>
          <w:lang w:val="en"/>
        </w:rPr>
        <w:t>your money purchase benefits would</w:t>
      </w:r>
      <w:r w:rsidRPr="00556961">
        <w:rPr>
          <w:rFonts w:ascii="Arial" w:hAnsi="Arial" w:cs="Arial"/>
          <w:sz w:val="24"/>
          <w:szCs w:val="24"/>
          <w:lang w:val="en"/>
        </w:rPr>
        <w:t>, together with the value of your defined benefit saving</w:t>
      </w:r>
      <w:r w:rsidR="00002158">
        <w:rPr>
          <w:rFonts w:ascii="Arial" w:hAnsi="Arial" w:cs="Arial"/>
          <w:sz w:val="24"/>
          <w:szCs w:val="24"/>
          <w:lang w:val="en"/>
        </w:rPr>
        <w:t>s for the pre-alignment year, have been</w:t>
      </w:r>
      <w:r w:rsidRPr="00556961">
        <w:rPr>
          <w:rFonts w:ascii="Arial" w:hAnsi="Arial" w:cs="Arial"/>
          <w:sz w:val="24"/>
          <w:szCs w:val="24"/>
          <w:lang w:val="en"/>
        </w:rPr>
        <w:t xml:space="preserve"> measured against an alternative annual allowance figure of £60,000 and your money purchase contributions paid after flexibly accessing your</w:t>
      </w:r>
      <w:r w:rsidR="00002158">
        <w:rPr>
          <w:rFonts w:ascii="Arial" w:hAnsi="Arial" w:cs="Arial"/>
          <w:sz w:val="24"/>
          <w:szCs w:val="24"/>
          <w:lang w:val="en"/>
        </w:rPr>
        <w:t xml:space="preserve"> money purchase benefits would have been</w:t>
      </w:r>
      <w:r w:rsidRPr="00556961">
        <w:rPr>
          <w:rFonts w:ascii="Arial" w:hAnsi="Arial" w:cs="Arial"/>
          <w:sz w:val="24"/>
          <w:szCs w:val="24"/>
          <w:lang w:val="en"/>
        </w:rPr>
        <w:t xml:space="preserve"> measured against an annual allowance figure of £20,000. </w:t>
      </w:r>
    </w:p>
    <w:p w14:paraId="47B2E71E" w14:textId="77777777" w:rsidR="00F00BFA" w:rsidRDefault="00F00BFA" w:rsidP="00556961">
      <w:pPr>
        <w:ind w:left="720"/>
        <w:rPr>
          <w:rFonts w:ascii="Arial" w:hAnsi="Arial" w:cs="Arial"/>
          <w:b/>
          <w:sz w:val="24"/>
          <w:szCs w:val="24"/>
          <w:lang w:eastAsia="en-GB"/>
        </w:rPr>
      </w:pPr>
    </w:p>
    <w:p w14:paraId="355936B3" w14:textId="77777777" w:rsidR="00F00BFA" w:rsidRDefault="00F00BFA" w:rsidP="00556961">
      <w:pPr>
        <w:ind w:left="720"/>
        <w:rPr>
          <w:rFonts w:ascii="Arial" w:hAnsi="Arial" w:cs="Arial"/>
          <w:b/>
          <w:sz w:val="24"/>
          <w:szCs w:val="24"/>
          <w:lang w:eastAsia="en-GB"/>
        </w:rPr>
      </w:pPr>
    </w:p>
    <w:p w14:paraId="3A9451D6" w14:textId="77777777" w:rsidR="00556961" w:rsidRPr="00556961" w:rsidRDefault="00556961" w:rsidP="00556961">
      <w:pPr>
        <w:ind w:left="720"/>
        <w:rPr>
          <w:rFonts w:ascii="Arial" w:hAnsi="Arial" w:cs="Arial"/>
          <w:sz w:val="24"/>
          <w:szCs w:val="24"/>
          <w:lang w:eastAsia="en-GB"/>
        </w:rPr>
      </w:pPr>
      <w:r w:rsidRPr="00556961">
        <w:rPr>
          <w:rFonts w:ascii="Arial" w:hAnsi="Arial" w:cs="Arial"/>
          <w:b/>
          <w:sz w:val="24"/>
          <w:szCs w:val="24"/>
          <w:lang w:eastAsia="en-GB"/>
        </w:rPr>
        <w:t>Post-alignment tax year -</w:t>
      </w:r>
      <w:r w:rsidRPr="00556961">
        <w:rPr>
          <w:rFonts w:ascii="Arial" w:hAnsi="Arial" w:cs="Arial"/>
          <w:sz w:val="24"/>
          <w:szCs w:val="24"/>
          <w:lang w:eastAsia="en-GB"/>
        </w:rPr>
        <w:t xml:space="preserve"> </w:t>
      </w:r>
      <w:r w:rsidRPr="00556961">
        <w:rPr>
          <w:rFonts w:ascii="Arial" w:hAnsi="Arial" w:cs="Arial"/>
          <w:b/>
          <w:sz w:val="24"/>
          <w:szCs w:val="24"/>
          <w:lang w:eastAsia="en-GB"/>
        </w:rPr>
        <w:t>9 July 2015 to 5 April 2016</w:t>
      </w:r>
      <w:r w:rsidRPr="00556961">
        <w:rPr>
          <w:rFonts w:ascii="Arial" w:hAnsi="Arial" w:cs="Arial"/>
          <w:sz w:val="24"/>
          <w:szCs w:val="24"/>
          <w:lang w:eastAsia="en-GB"/>
        </w:rPr>
        <w:t xml:space="preserve">: </w:t>
      </w:r>
    </w:p>
    <w:p w14:paraId="67144C4A" w14:textId="77777777" w:rsidR="00556961" w:rsidRPr="00556961" w:rsidRDefault="00556961" w:rsidP="009E4F0A">
      <w:pPr>
        <w:numPr>
          <w:ilvl w:val="0"/>
          <w:numId w:val="63"/>
        </w:numPr>
        <w:rPr>
          <w:rFonts w:ascii="Arial" w:hAnsi="Arial" w:cs="Arial"/>
          <w:sz w:val="24"/>
          <w:szCs w:val="24"/>
          <w:lang w:eastAsia="en-GB"/>
        </w:rPr>
      </w:pPr>
      <w:r w:rsidRPr="00556961">
        <w:rPr>
          <w:rFonts w:ascii="Arial" w:hAnsi="Arial" w:cs="Arial"/>
          <w:sz w:val="24"/>
          <w:szCs w:val="24"/>
          <w:lang w:eastAsia="en-GB"/>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10BFB303" w14:textId="77777777" w:rsidR="00556961" w:rsidRPr="00556961" w:rsidRDefault="00556961" w:rsidP="009E4F0A">
      <w:pPr>
        <w:numPr>
          <w:ilvl w:val="0"/>
          <w:numId w:val="63"/>
        </w:numPr>
        <w:rPr>
          <w:rFonts w:ascii="Arial" w:hAnsi="Arial" w:cs="Arial"/>
          <w:sz w:val="24"/>
          <w:szCs w:val="24"/>
          <w:lang w:eastAsia="en-GB"/>
        </w:rPr>
      </w:pPr>
      <w:r w:rsidRPr="00556961">
        <w:rPr>
          <w:rFonts w:ascii="Arial" w:hAnsi="Arial" w:cs="Arial"/>
          <w:sz w:val="24"/>
          <w:szCs w:val="24"/>
          <w:lang w:eastAsia="en-GB"/>
        </w:rPr>
        <w:t xml:space="preserve">if flexible access occurred in the pre-alignment tax year and you were subject to the alternative the annual allowance of £60,000, the annual allowance for the post alignment tax year is </w:t>
      </w:r>
    </w:p>
    <w:p w14:paraId="254344CC" w14:textId="77777777" w:rsidR="00556961" w:rsidRPr="00556961" w:rsidRDefault="00556961" w:rsidP="009E4F0A">
      <w:pPr>
        <w:numPr>
          <w:ilvl w:val="1"/>
          <w:numId w:val="63"/>
        </w:numPr>
        <w:rPr>
          <w:rFonts w:ascii="Arial" w:hAnsi="Arial" w:cs="Arial"/>
          <w:sz w:val="24"/>
          <w:szCs w:val="24"/>
          <w:lang w:eastAsia="en-GB"/>
        </w:rPr>
      </w:pPr>
      <w:r w:rsidRPr="00556961">
        <w:rPr>
          <w:rFonts w:ascii="Arial" w:hAnsi="Arial" w:cs="Arial"/>
          <w:sz w:val="24"/>
          <w:szCs w:val="24"/>
          <w:lang w:eastAsia="en-GB"/>
        </w:rPr>
        <w:t xml:space="preserve">for your money purchase (defined contribution) contributions - the </w:t>
      </w:r>
      <w:r w:rsidRPr="00556961">
        <w:rPr>
          <w:rFonts w:ascii="Arial" w:hAnsi="Arial" w:cs="Arial"/>
          <w:sz w:val="24"/>
          <w:szCs w:val="24"/>
        </w:rPr>
        <w:t>amount of the £20,000 that has not been used from the pre-alignment tax year, subject to a maximum of £10,000.</w:t>
      </w:r>
    </w:p>
    <w:p w14:paraId="20B2FD42" w14:textId="77777777" w:rsidR="00556961" w:rsidRPr="00556961" w:rsidRDefault="00556961" w:rsidP="009E4F0A">
      <w:pPr>
        <w:numPr>
          <w:ilvl w:val="1"/>
          <w:numId w:val="63"/>
        </w:numPr>
        <w:rPr>
          <w:rFonts w:ascii="Arial" w:hAnsi="Arial" w:cs="Arial"/>
          <w:sz w:val="24"/>
          <w:szCs w:val="24"/>
          <w:lang w:eastAsia="en-GB"/>
        </w:rPr>
      </w:pPr>
      <w:r w:rsidRPr="00556961">
        <w:rPr>
          <w:rFonts w:ascii="Arial" w:hAnsi="Arial" w:cs="Arial"/>
          <w:sz w:val="24"/>
          <w:szCs w:val="24"/>
        </w:rPr>
        <w:t xml:space="preserve">for your defined benefits savings the amount of the £60,000 that has not been used from the pre-alignment tax year, subject to a maximum of £30,000. </w:t>
      </w:r>
    </w:p>
    <w:p w14:paraId="0DAA9AD5" w14:textId="77777777" w:rsidR="00556961" w:rsidRPr="00556961" w:rsidRDefault="00556961" w:rsidP="009E4F0A">
      <w:pPr>
        <w:numPr>
          <w:ilvl w:val="0"/>
          <w:numId w:val="63"/>
        </w:numPr>
        <w:rPr>
          <w:rFonts w:ascii="Arial" w:hAnsi="Arial" w:cs="Arial"/>
          <w:sz w:val="24"/>
          <w:szCs w:val="24"/>
          <w:lang w:eastAsia="en-GB"/>
        </w:rPr>
      </w:pPr>
      <w:r w:rsidRPr="00556961">
        <w:rPr>
          <w:rFonts w:ascii="Arial" w:hAnsi="Arial" w:cs="Arial"/>
          <w:sz w:val="24"/>
          <w:szCs w:val="24"/>
        </w:rPr>
        <w:t>if the flexible access occurred in the post-alignment tax year your contributions to a money purchase</w:t>
      </w:r>
      <w:r w:rsidR="00002158">
        <w:rPr>
          <w:rFonts w:ascii="Arial" w:hAnsi="Arial" w:cs="Arial"/>
          <w:sz w:val="24"/>
          <w:szCs w:val="24"/>
        </w:rPr>
        <w:t xml:space="preserve"> (defined contribution) scheme we</w:t>
      </w:r>
      <w:r w:rsidRPr="00556961">
        <w:rPr>
          <w:rFonts w:ascii="Arial" w:hAnsi="Arial" w:cs="Arial"/>
          <w:sz w:val="24"/>
          <w:szCs w:val="24"/>
        </w:rPr>
        <w:t xml:space="preserve">re subject to an annual allowance of £10,000 and your defined benefit savings to an annual allowance of £30,000. </w:t>
      </w:r>
    </w:p>
    <w:p w14:paraId="6502864A" w14:textId="77777777" w:rsidR="00556961" w:rsidRPr="00556961" w:rsidRDefault="00556961" w:rsidP="00556961">
      <w:pPr>
        <w:ind w:left="1080"/>
        <w:rPr>
          <w:rFonts w:ascii="Arial" w:hAnsi="Arial" w:cs="Arial"/>
          <w:sz w:val="24"/>
          <w:szCs w:val="24"/>
          <w:highlight w:val="cyan"/>
        </w:rPr>
      </w:pPr>
      <w:r w:rsidRPr="00556961">
        <w:rPr>
          <w:rFonts w:ascii="Arial" w:hAnsi="Arial" w:cs="Arial"/>
          <w:sz w:val="24"/>
          <w:szCs w:val="24"/>
        </w:rPr>
        <w:t xml:space="preserve"> </w:t>
      </w:r>
    </w:p>
    <w:p w14:paraId="2CE6A578" w14:textId="77777777" w:rsidR="00556961" w:rsidRPr="00556961" w:rsidRDefault="00556961" w:rsidP="00556961">
      <w:pPr>
        <w:rPr>
          <w:rFonts w:ascii="Arial" w:hAnsi="Arial" w:cs="Arial"/>
          <w:sz w:val="24"/>
          <w:szCs w:val="24"/>
        </w:rPr>
      </w:pPr>
      <w:r w:rsidRPr="00556961">
        <w:rPr>
          <w:rFonts w:ascii="Arial" w:hAnsi="Arial" w:cs="Arial"/>
          <w:sz w:val="24"/>
          <w:szCs w:val="24"/>
        </w:rPr>
        <w:t>"Flexible access” means taking a</w:t>
      </w:r>
      <w:r w:rsidRPr="00556961">
        <w:rPr>
          <w:rFonts w:ascii="Arial" w:hAnsi="Arial" w:cs="Arial"/>
          <w:sz w:val="24"/>
          <w:szCs w:val="24"/>
          <w:lang w:val="en" w:eastAsia="en-GB"/>
        </w:rPr>
        <w:t xml:space="preserve"> cash amount over the tax-free lump sum from a flexi-access drawdown account; taking an </w:t>
      </w:r>
      <w:proofErr w:type="spellStart"/>
      <w:r w:rsidRPr="00556961">
        <w:rPr>
          <w:rFonts w:ascii="Arial" w:hAnsi="Arial" w:cs="Arial"/>
          <w:sz w:val="24"/>
          <w:szCs w:val="24"/>
          <w:lang w:val="en" w:eastAsia="en-GB"/>
        </w:rPr>
        <w:t>uncrystallised</w:t>
      </w:r>
      <w:proofErr w:type="spellEnd"/>
      <w:r w:rsidRPr="00556961">
        <w:rPr>
          <w:rFonts w:ascii="Arial" w:hAnsi="Arial" w:cs="Arial"/>
          <w:sz w:val="24"/>
          <w:szCs w:val="24"/>
          <w:lang w:val="en" w:eastAsia="en-GB"/>
        </w:rPr>
        <w:t xml:space="preserve"> funds pension lump sum (UFPLS); purchasing a flexible annuity; taking a scheme pension from a defined contribution scheme with fewer than 12 pensioner members or taking a stand-alone lump sum</w:t>
      </w:r>
      <w:r w:rsidRPr="00556961">
        <w:rPr>
          <w:rFonts w:ascii="Arial" w:hAnsi="Arial" w:cs="Arial"/>
          <w:sz w:val="24"/>
          <w:szCs w:val="24"/>
          <w:vertAlign w:val="superscript"/>
          <w:lang w:val="en" w:eastAsia="en-GB"/>
        </w:rPr>
        <w:footnoteReference w:id="3"/>
      </w:r>
      <w:r w:rsidRPr="00556961">
        <w:rPr>
          <w:rFonts w:ascii="Arial" w:hAnsi="Arial" w:cs="Arial"/>
          <w:sz w:val="24"/>
          <w:szCs w:val="24"/>
          <w:lang w:val="en" w:eastAsia="en-GB"/>
        </w:rPr>
        <w:t xml:space="preserve"> if you have primary but not enhanced protection.</w:t>
      </w:r>
    </w:p>
    <w:p w14:paraId="2766A53E" w14:textId="77777777" w:rsidR="00556961" w:rsidRPr="00556961" w:rsidRDefault="00556961" w:rsidP="00556961">
      <w:pPr>
        <w:rPr>
          <w:rFonts w:ascii="Arial" w:hAnsi="Arial" w:cs="Arial"/>
          <w:b/>
          <w:sz w:val="24"/>
          <w:szCs w:val="24"/>
        </w:rPr>
      </w:pPr>
    </w:p>
    <w:p w14:paraId="27DDFB4A" w14:textId="77777777" w:rsidR="00556961" w:rsidRPr="00556961" w:rsidRDefault="00556961" w:rsidP="00556961">
      <w:pPr>
        <w:rPr>
          <w:rFonts w:ascii="Arial" w:hAnsi="Arial" w:cs="Arial"/>
          <w:sz w:val="24"/>
          <w:szCs w:val="24"/>
        </w:rPr>
      </w:pPr>
      <w:r w:rsidRPr="00556961">
        <w:rPr>
          <w:rFonts w:ascii="Arial" w:hAnsi="Arial" w:cs="Arial"/>
          <w:b/>
          <w:sz w:val="24"/>
          <w:szCs w:val="24"/>
        </w:rPr>
        <w:t>Please note</w:t>
      </w:r>
      <w:r w:rsidRPr="00556961">
        <w:rPr>
          <w:rFonts w:ascii="Arial" w:hAnsi="Arial" w:cs="Arial"/>
          <w:sz w:val="24"/>
          <w:szCs w:val="24"/>
        </w:rPr>
        <w:t xml:space="preserve">: </w:t>
      </w:r>
    </w:p>
    <w:p w14:paraId="09FE0F77"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rPr>
        <w:t xml:space="preserve">If you have elected to transfer pension rights from another scheme into the LGPS, </w:t>
      </w:r>
      <w:r w:rsidRPr="00556961">
        <w:rPr>
          <w:rFonts w:ascii="Arial" w:hAnsi="Arial" w:cs="Arial"/>
          <w:sz w:val="24"/>
          <w:szCs w:val="24"/>
          <w:lang w:val="en"/>
        </w:rPr>
        <w:t xml:space="preserve">the value of the benefits relating to the transfer </w:t>
      </w:r>
      <w:r w:rsidRPr="00556961">
        <w:rPr>
          <w:rFonts w:ascii="Arial" w:hAnsi="Arial" w:cs="Arial"/>
          <w:sz w:val="24"/>
          <w:szCs w:val="24"/>
          <w:lang w:val="en" w:eastAsia="en-GB"/>
        </w:rPr>
        <w:t xml:space="preserve">does not count towards your pension savings in the LGPS in the year in which the transfer payment is received except in the case of a transfer under </w:t>
      </w:r>
      <w:r w:rsidRPr="00556961">
        <w:rPr>
          <w:rFonts w:ascii="Arial" w:hAnsi="Arial" w:cs="Arial"/>
          <w:b/>
          <w:i/>
          <w:sz w:val="24"/>
          <w:szCs w:val="24"/>
          <w:lang w:val="en" w:eastAsia="en-GB"/>
        </w:rPr>
        <w:t>Club transfer rules</w:t>
      </w:r>
      <w:r w:rsidRPr="00556961">
        <w:rPr>
          <w:rFonts w:ascii="Arial" w:hAnsi="Arial" w:cs="Arial"/>
          <w:b/>
          <w:i/>
          <w:sz w:val="24"/>
          <w:szCs w:val="24"/>
          <w:vertAlign w:val="superscript"/>
          <w:lang w:val="en" w:eastAsia="en-GB"/>
        </w:rPr>
        <w:footnoteReference w:id="4"/>
      </w:r>
      <w:r w:rsidRPr="00556961">
        <w:rPr>
          <w:rFonts w:ascii="Arial" w:hAnsi="Arial" w:cs="Arial"/>
          <w:sz w:val="24"/>
          <w:szCs w:val="24"/>
          <w:lang w:val="en" w:eastAsia="en-GB"/>
        </w:rPr>
        <w:t>.</w:t>
      </w:r>
    </w:p>
    <w:p w14:paraId="72A409F1" w14:textId="77777777" w:rsidR="00556961" w:rsidRPr="00556961" w:rsidRDefault="00556961" w:rsidP="00556961">
      <w:pPr>
        <w:rPr>
          <w:rFonts w:ascii="Arial" w:hAnsi="Arial" w:cs="Arial"/>
          <w:sz w:val="24"/>
          <w:szCs w:val="24"/>
          <w:lang w:val="en" w:eastAsia="en-GB"/>
        </w:rPr>
      </w:pPr>
    </w:p>
    <w:p w14:paraId="1A1E47DB"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t xml:space="preserve">If your pension benefits in the LGPS are reduced following a Pension Sharing Order or a qualifying agreement in Scotland (issued as a result of a divorce or dissolution of a </w:t>
      </w:r>
      <w:r w:rsidRPr="00556961">
        <w:rPr>
          <w:rFonts w:ascii="Arial" w:hAnsi="Arial" w:cs="Arial"/>
          <w:b/>
          <w:i/>
          <w:sz w:val="24"/>
          <w:szCs w:val="24"/>
          <w:lang w:val="en" w:eastAsia="en-GB"/>
        </w:rPr>
        <w:t>civil partnership</w:t>
      </w:r>
      <w:r w:rsidRPr="00556961">
        <w:rPr>
          <w:rFonts w:ascii="Arial" w:hAnsi="Arial" w:cs="Arial"/>
          <w:sz w:val="24"/>
          <w:szCs w:val="24"/>
          <w:lang w:val="en" w:eastAsia="en-GB"/>
        </w:rPr>
        <w:t>) then, for the purposes of calculating the value of your pension savings in the LGPS, the reduction in your benefits is ignored in the year that the Pension Sharing Order or qualifying agreement is applied to your benefits.</w:t>
      </w:r>
    </w:p>
    <w:p w14:paraId="16B76637" w14:textId="77777777" w:rsidR="00556961" w:rsidRPr="00556961" w:rsidRDefault="00556961" w:rsidP="00556961">
      <w:pPr>
        <w:rPr>
          <w:rFonts w:ascii="Arial" w:hAnsi="Arial" w:cs="Arial"/>
          <w:sz w:val="24"/>
          <w:szCs w:val="24"/>
          <w:lang w:val="en" w:eastAsia="en-GB"/>
        </w:rPr>
      </w:pPr>
    </w:p>
    <w:p w14:paraId="14D914AA"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rPr>
        <w:t>I</w:t>
      </w:r>
      <w:r w:rsidRPr="00556961">
        <w:rPr>
          <w:rFonts w:ascii="Arial" w:hAnsi="Arial" w:cs="Arial"/>
          <w:sz w:val="24"/>
          <w:szCs w:val="24"/>
        </w:rPr>
        <w:t xml:space="preserve">f you retire on grounds of permanent ill health and an independent registered medical practitioner certifies that you are </w:t>
      </w:r>
      <w:r w:rsidRPr="00556961">
        <w:rPr>
          <w:rFonts w:ascii="Arial" w:hAnsi="Arial" w:cs="Arial"/>
          <w:color w:val="000000"/>
          <w:sz w:val="24"/>
          <w:szCs w:val="24"/>
        </w:rPr>
        <w:t xml:space="preserve">suffering from ill-health which makes it unlikely that you will be able (otherwise than to an insignificant extent) to undertake gainful work (in any capacity) before reaching your </w:t>
      </w:r>
      <w:r w:rsidRPr="00556961">
        <w:rPr>
          <w:rFonts w:ascii="Arial" w:hAnsi="Arial" w:cs="Arial"/>
          <w:b/>
          <w:bCs/>
          <w:i/>
          <w:color w:val="000000"/>
          <w:sz w:val="24"/>
          <w:szCs w:val="24"/>
        </w:rPr>
        <w:t xml:space="preserve">State Pension Age </w:t>
      </w:r>
      <w:r w:rsidRPr="00556961">
        <w:rPr>
          <w:rFonts w:ascii="Arial" w:hAnsi="Arial" w:cs="Arial"/>
          <w:color w:val="000000"/>
          <w:sz w:val="24"/>
          <w:szCs w:val="24"/>
        </w:rPr>
        <w:t xml:space="preserve">there is no annual allowance tax charge on the ill health retirement benefits.  </w:t>
      </w:r>
    </w:p>
    <w:p w14:paraId="66FA7893" w14:textId="77777777" w:rsidR="00556961" w:rsidRPr="00556961" w:rsidRDefault="00556961" w:rsidP="00556961">
      <w:pPr>
        <w:rPr>
          <w:rFonts w:ascii="Arial" w:hAnsi="Arial" w:cs="Arial"/>
          <w:sz w:val="24"/>
          <w:szCs w:val="24"/>
        </w:rPr>
      </w:pPr>
    </w:p>
    <w:p w14:paraId="31F08FCC" w14:textId="77777777" w:rsidR="00556961" w:rsidRPr="00556961" w:rsidRDefault="00556961" w:rsidP="00556961">
      <w:pPr>
        <w:rPr>
          <w:rFonts w:ascii="Arial" w:hAnsi="Arial" w:cs="Arial"/>
          <w:sz w:val="24"/>
          <w:szCs w:val="24"/>
          <w:lang w:val="en"/>
        </w:rPr>
      </w:pPr>
      <w:r w:rsidRPr="00556961">
        <w:rPr>
          <w:rFonts w:ascii="Arial" w:hAnsi="Arial" w:cs="Arial"/>
          <w:sz w:val="24"/>
          <w:szCs w:val="24"/>
        </w:rPr>
        <w:t xml:space="preserve">It is important to note that the assessment covers any pension benefits you may have </w:t>
      </w:r>
      <w:r w:rsidRPr="00556961">
        <w:rPr>
          <w:rFonts w:ascii="Arial" w:hAnsi="Arial"/>
          <w:sz w:val="24"/>
          <w:szCs w:val="24"/>
        </w:rPr>
        <w:t>where you have been an active member during the tax year</w:t>
      </w:r>
      <w:r w:rsidRPr="00556961">
        <w:rPr>
          <w:rFonts w:ascii="Arial" w:hAnsi="Arial" w:cs="Arial"/>
          <w:sz w:val="24"/>
          <w:szCs w:val="24"/>
        </w:rPr>
        <w:t xml:space="preserve">, not just benefits in the LGPS. </w:t>
      </w:r>
    </w:p>
    <w:p w14:paraId="74C94A44" w14:textId="77777777" w:rsidR="00556961" w:rsidRPr="00556961" w:rsidRDefault="00556961" w:rsidP="00556961">
      <w:pPr>
        <w:rPr>
          <w:rFonts w:ascii="Arial" w:hAnsi="Arial" w:cs="Arial"/>
          <w:bCs/>
          <w:snapToGrid w:val="0"/>
          <w:sz w:val="24"/>
          <w:szCs w:val="24"/>
          <w:lang w:val="en-GB"/>
        </w:rPr>
      </w:pPr>
    </w:p>
    <w:p w14:paraId="693305A4" w14:textId="77777777" w:rsidR="00556961" w:rsidRPr="00556961" w:rsidRDefault="00556961" w:rsidP="00556961">
      <w:pPr>
        <w:rPr>
          <w:rFonts w:ascii="Arial" w:hAnsi="Arial" w:cs="Arial"/>
          <w:bCs/>
          <w:snapToGrid w:val="0"/>
          <w:sz w:val="24"/>
          <w:szCs w:val="24"/>
          <w:lang w:val="en-GB"/>
        </w:rPr>
      </w:pPr>
      <w:r w:rsidRPr="00556961">
        <w:rPr>
          <w:rFonts w:ascii="Arial" w:hAnsi="Arial" w:cs="Arial"/>
          <w:bCs/>
          <w:snapToGrid w:val="0"/>
          <w:sz w:val="24"/>
          <w:szCs w:val="24"/>
          <w:lang w:val="en-GB"/>
        </w:rPr>
        <w:t xml:space="preserve">Your Pension Fund administrator will inform you if your LGPS pension savings in a pension input period are more than the </w:t>
      </w:r>
      <w:r w:rsidR="003F4401">
        <w:rPr>
          <w:rFonts w:ascii="Arial" w:hAnsi="Arial" w:cs="Arial"/>
          <w:bCs/>
          <w:snapToGrid w:val="0"/>
          <w:sz w:val="24"/>
          <w:szCs w:val="24"/>
          <w:lang w:val="en-GB"/>
        </w:rPr>
        <w:t xml:space="preserve">standard </w:t>
      </w:r>
      <w:r w:rsidRPr="00556961">
        <w:rPr>
          <w:rFonts w:ascii="Arial" w:hAnsi="Arial" w:cs="Arial"/>
          <w:bCs/>
          <w:snapToGrid w:val="0"/>
          <w:sz w:val="24"/>
          <w:szCs w:val="24"/>
          <w:lang w:val="en-GB"/>
        </w:rPr>
        <w:t>annual allowance</w:t>
      </w:r>
      <w:r w:rsidR="009B6FF9">
        <w:rPr>
          <w:rStyle w:val="FootnoteReference"/>
          <w:rFonts w:ascii="Arial" w:hAnsi="Arial" w:cs="Arial"/>
          <w:bCs/>
          <w:snapToGrid w:val="0"/>
          <w:sz w:val="24"/>
          <w:szCs w:val="24"/>
          <w:lang w:val="en-GB"/>
        </w:rPr>
        <w:footnoteReference w:id="5"/>
      </w:r>
      <w:r w:rsidR="003F4401">
        <w:rPr>
          <w:rFonts w:ascii="Arial" w:hAnsi="Arial" w:cs="Arial"/>
          <w:bCs/>
          <w:snapToGrid w:val="0"/>
          <w:sz w:val="24"/>
          <w:szCs w:val="24"/>
          <w:lang w:val="en-GB"/>
        </w:rPr>
        <w:t>, or if it believes you have may have exceeded the annual allowance under the special flexible access rules.  They must inform you no</w:t>
      </w:r>
      <w:r w:rsidRPr="00556961">
        <w:rPr>
          <w:rFonts w:ascii="Arial" w:hAnsi="Arial" w:cs="Arial"/>
          <w:bCs/>
          <w:snapToGrid w:val="0"/>
          <w:sz w:val="24"/>
          <w:szCs w:val="24"/>
          <w:lang w:val="en-GB"/>
        </w:rPr>
        <w:t xml:space="preserve"> later than 6 October following the end of the relevant tax year. </w:t>
      </w:r>
    </w:p>
    <w:p w14:paraId="656C56FE" w14:textId="77777777" w:rsidR="00556961" w:rsidRPr="00556961" w:rsidRDefault="00556961" w:rsidP="00556961">
      <w:pPr>
        <w:rPr>
          <w:rFonts w:ascii="Arial" w:hAnsi="Arial" w:cs="Arial"/>
          <w:bCs/>
          <w:snapToGrid w:val="0"/>
          <w:sz w:val="24"/>
          <w:szCs w:val="24"/>
          <w:lang w:val="en-GB"/>
        </w:rPr>
      </w:pPr>
    </w:p>
    <w:p w14:paraId="08523621" w14:textId="77777777" w:rsidR="00556961" w:rsidRPr="00556961" w:rsidRDefault="00556961" w:rsidP="00556961">
      <w:pPr>
        <w:rPr>
          <w:rFonts w:ascii="Arial" w:hAnsi="Arial" w:cs="Arial"/>
          <w:bCs/>
          <w:snapToGrid w:val="0"/>
          <w:sz w:val="24"/>
          <w:szCs w:val="24"/>
          <w:lang w:val="en-GB"/>
        </w:rPr>
      </w:pPr>
      <w:r w:rsidRPr="00556961">
        <w:rPr>
          <w:rFonts w:ascii="Arial" w:hAnsi="Arial" w:cs="Arial"/>
          <w:bCs/>
          <w:snapToGrid w:val="0"/>
          <w:sz w:val="24"/>
          <w:szCs w:val="24"/>
          <w:lang w:val="en-GB"/>
        </w:rPr>
        <w:t>If you exceed the annual allowance in any year you are responsible for reporting this to HMRC on your self-assessment tax return. Your Pension Fund administrat</w:t>
      </w:r>
      <w:r>
        <w:rPr>
          <w:rFonts w:ascii="Arial" w:hAnsi="Arial" w:cs="Arial"/>
          <w:bCs/>
          <w:snapToGrid w:val="0"/>
          <w:sz w:val="24"/>
          <w:szCs w:val="24"/>
          <w:lang w:val="en-GB"/>
        </w:rPr>
        <w:t>or</w:t>
      </w:r>
      <w:r w:rsidRPr="00556961">
        <w:rPr>
          <w:rFonts w:ascii="Arial" w:hAnsi="Arial" w:cs="Arial"/>
          <w:bCs/>
          <w:snapToGrid w:val="0"/>
          <w:sz w:val="24"/>
          <w:szCs w:val="24"/>
          <w:lang w:val="en-GB"/>
        </w:rPr>
        <w:t xml:space="preserve"> will be able to tell you how much the value of your LGPS benefits have increased during an input period, plus the amount of any </w:t>
      </w:r>
      <w:r w:rsidRPr="00556961">
        <w:rPr>
          <w:rFonts w:ascii="Arial" w:hAnsi="Arial" w:cs="Arial"/>
          <w:b/>
          <w:bCs/>
          <w:i/>
          <w:snapToGrid w:val="0"/>
          <w:sz w:val="24"/>
          <w:szCs w:val="24"/>
          <w:lang w:val="en-GB"/>
        </w:rPr>
        <w:t>Additional Voluntary Contributions (AVCs)</w:t>
      </w:r>
      <w:r w:rsidRPr="00556961">
        <w:rPr>
          <w:rFonts w:ascii="Arial" w:hAnsi="Arial" w:cs="Arial"/>
          <w:b/>
          <w:bCs/>
          <w:snapToGrid w:val="0"/>
          <w:sz w:val="24"/>
          <w:szCs w:val="24"/>
          <w:lang w:val="en-GB"/>
        </w:rPr>
        <w:t xml:space="preserve"> </w:t>
      </w:r>
      <w:r w:rsidRPr="00556961">
        <w:rPr>
          <w:rFonts w:ascii="Arial" w:hAnsi="Arial" w:cs="Arial"/>
          <w:bCs/>
          <w:snapToGrid w:val="0"/>
          <w:sz w:val="24"/>
          <w:szCs w:val="24"/>
          <w:lang w:val="en-GB"/>
        </w:rPr>
        <w:t xml:space="preserve">you may have paid during the input period. </w:t>
      </w:r>
    </w:p>
    <w:p w14:paraId="54F33A06" w14:textId="77777777" w:rsidR="00556961" w:rsidRPr="00556961" w:rsidRDefault="00556961" w:rsidP="00556961">
      <w:pPr>
        <w:autoSpaceDE w:val="0"/>
        <w:autoSpaceDN w:val="0"/>
        <w:adjustRightInd w:val="0"/>
        <w:rPr>
          <w:rFonts w:ascii="Arial" w:hAnsi="Arial" w:cs="Arial"/>
          <w:sz w:val="24"/>
          <w:szCs w:val="24"/>
          <w:lang w:val="en" w:eastAsia="en-GB"/>
        </w:rPr>
      </w:pPr>
    </w:p>
    <w:p w14:paraId="1205CE33" w14:textId="77777777" w:rsidR="00556961" w:rsidRDefault="00556961" w:rsidP="00556961">
      <w:pPr>
        <w:autoSpaceDE w:val="0"/>
        <w:autoSpaceDN w:val="0"/>
        <w:adjustRightInd w:val="0"/>
        <w:rPr>
          <w:rFonts w:ascii="Arial" w:hAnsi="Arial" w:cs="Arial"/>
          <w:sz w:val="24"/>
          <w:szCs w:val="24"/>
          <w:lang w:val="en" w:eastAsia="en-GB"/>
        </w:rPr>
      </w:pPr>
      <w:r w:rsidRPr="00556961">
        <w:rPr>
          <w:rFonts w:ascii="Arial" w:hAnsi="Arial" w:cs="Arial"/>
          <w:sz w:val="24"/>
          <w:szCs w:val="24"/>
          <w:lang w:val="en-GB" w:eastAsia="en-GB"/>
        </w:rPr>
        <w:t xml:space="preserve">If you have an annual allowance tax charge that is more than £2,000 and your pension savings in the LGPS alone have increased in the tax year by more than the </w:t>
      </w:r>
      <w:r w:rsidR="003F4401">
        <w:rPr>
          <w:rFonts w:ascii="Arial" w:hAnsi="Arial" w:cs="Arial"/>
          <w:sz w:val="24"/>
          <w:szCs w:val="24"/>
          <w:lang w:val="en-GB" w:eastAsia="en-GB"/>
        </w:rPr>
        <w:t xml:space="preserve">standard </w:t>
      </w:r>
      <w:r w:rsidRPr="00556961">
        <w:rPr>
          <w:rFonts w:ascii="Arial" w:hAnsi="Arial" w:cs="Arial"/>
          <w:sz w:val="24"/>
          <w:szCs w:val="24"/>
          <w:lang w:val="en-GB" w:eastAsia="en-GB"/>
        </w:rPr>
        <w:t xml:space="preserve">annual allowance you may be able to opt for the LGPS to pay some or all of the tax charge on your behalf. The tax charge would then be recovered from your pension benefits. If you want the LGPS to pay some or all of an annual allowance charge on your behalf, you must give your notification no later than 31 July </w:t>
      </w:r>
      <w:r w:rsidRPr="00556961">
        <w:rPr>
          <w:rFonts w:ascii="Arial" w:hAnsi="Arial" w:cs="Arial"/>
          <w:sz w:val="24"/>
          <w:szCs w:val="24"/>
          <w:lang w:val="en" w:eastAsia="en-GB"/>
        </w:rPr>
        <w:t>in the year following the end of the tax year to which the annual allowance charge relates</w:t>
      </w:r>
      <w:r w:rsidRPr="00556961">
        <w:rPr>
          <w:rFonts w:ascii="Arial" w:hAnsi="Arial" w:cs="Arial"/>
          <w:sz w:val="24"/>
          <w:szCs w:val="24"/>
          <w:lang w:val="en-GB" w:eastAsia="en-GB"/>
        </w:rPr>
        <w:t xml:space="preserve">. However, if you are retiring and become entitled to </w:t>
      </w:r>
      <w:r w:rsidRPr="00556961">
        <w:rPr>
          <w:rFonts w:ascii="Arial" w:hAnsi="Arial" w:cs="Arial"/>
          <w:b/>
          <w:sz w:val="24"/>
          <w:szCs w:val="24"/>
          <w:lang w:val="en-GB" w:eastAsia="en-GB"/>
        </w:rPr>
        <w:t>all</w:t>
      </w:r>
      <w:r w:rsidRPr="00556961">
        <w:rPr>
          <w:rFonts w:ascii="Arial" w:hAnsi="Arial" w:cs="Arial"/>
          <w:sz w:val="24"/>
          <w:szCs w:val="24"/>
          <w:lang w:val="en-GB" w:eastAsia="en-GB"/>
        </w:rPr>
        <w:t xml:space="preserve"> of your benefits from the LGPS and you want the LGPS to pay some or all of the tax charge on your behalf from your benefits, you must tell Your Pension Fund administrator before you become entitled to those benefits. Your Pension Fund administrator</w:t>
      </w:r>
      <w:r>
        <w:rPr>
          <w:rFonts w:ascii="Arial" w:hAnsi="Arial" w:cs="Arial"/>
          <w:sz w:val="24"/>
          <w:szCs w:val="24"/>
          <w:lang w:val="en-GB" w:eastAsia="en-GB"/>
        </w:rPr>
        <w:t xml:space="preserve"> </w:t>
      </w:r>
      <w:r w:rsidRPr="00556961">
        <w:rPr>
          <w:rFonts w:ascii="Arial" w:hAnsi="Arial" w:cs="Arial"/>
          <w:sz w:val="24"/>
          <w:szCs w:val="24"/>
          <w:lang w:val="en" w:eastAsia="en-GB"/>
        </w:rPr>
        <w:t xml:space="preserve">will be able to tell you more about this and the time limits that apply. </w:t>
      </w:r>
    </w:p>
    <w:p w14:paraId="03C44216" w14:textId="77777777" w:rsidR="00002158" w:rsidRDefault="00002158" w:rsidP="00556961">
      <w:pPr>
        <w:autoSpaceDE w:val="0"/>
        <w:autoSpaceDN w:val="0"/>
        <w:adjustRightInd w:val="0"/>
        <w:rPr>
          <w:rFonts w:ascii="Arial" w:hAnsi="Arial" w:cs="Arial"/>
          <w:sz w:val="24"/>
          <w:szCs w:val="24"/>
          <w:lang w:val="en" w:eastAsia="en-GB"/>
        </w:rPr>
      </w:pPr>
    </w:p>
    <w:p w14:paraId="1B280B61" w14:textId="77777777" w:rsidR="00002158" w:rsidRDefault="00002158" w:rsidP="00002158">
      <w:pPr>
        <w:rPr>
          <w:rFonts w:ascii="Arial" w:hAnsi="Arial" w:cs="Arial"/>
          <w:color w:val="FF0000"/>
          <w:sz w:val="24"/>
          <w:szCs w:val="24"/>
          <w:lang w:val="en" w:eastAsia="en-GB"/>
        </w:rPr>
      </w:pPr>
      <w:r w:rsidRPr="005C0D8D">
        <w:rPr>
          <w:rFonts w:ascii="Arial" w:hAnsi="Arial" w:cs="Arial"/>
          <w:color w:val="FF0000"/>
          <w:sz w:val="24"/>
          <w:szCs w:val="24"/>
          <w:lang w:val="en" w:eastAsia="en-GB"/>
        </w:rPr>
        <w:t>Your pension fund administrator may also agree to pay some or all of an annual allowance tax charge on your behalf in other circumstances e.g. where your pension savings are not in excess of the standard annual allowance but are in excess of the tapered or money purchase annual allowance</w:t>
      </w:r>
      <w:r>
        <w:rPr>
          <w:rFonts w:ascii="Arial" w:hAnsi="Arial" w:cs="Arial"/>
          <w:color w:val="FF0000"/>
          <w:sz w:val="24"/>
          <w:szCs w:val="24"/>
          <w:lang w:val="en" w:eastAsia="en-GB"/>
        </w:rPr>
        <w:t xml:space="preserve">. </w:t>
      </w:r>
      <w:r w:rsidRPr="005C0D8D">
        <w:rPr>
          <w:rFonts w:ascii="Arial" w:hAnsi="Arial" w:cs="Arial"/>
          <w:b/>
          <w:color w:val="FF0000"/>
          <w:sz w:val="24"/>
          <w:szCs w:val="24"/>
          <w:lang w:val="en" w:eastAsia="en-GB"/>
        </w:rPr>
        <w:t>[Pension fund administrator to delete/amend as appropriate]</w:t>
      </w:r>
    </w:p>
    <w:p w14:paraId="6A49435B" w14:textId="77777777" w:rsid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lastRenderedPageBreak/>
        <w:t xml:space="preserve">The general exemption from the annual allowance for the relatively small number of scheme members who applied to HMRC for, and received, an enhanced protection certificate ceased on 6 April 2011. </w:t>
      </w:r>
    </w:p>
    <w:p w14:paraId="17A9DFF7" w14:textId="77777777" w:rsidR="009B6FF9" w:rsidRPr="00556961" w:rsidRDefault="009B6FF9" w:rsidP="00556961">
      <w:pPr>
        <w:rPr>
          <w:rFonts w:ascii="Arial" w:hAnsi="Arial"/>
          <w:sz w:val="24"/>
          <w:lang w:val="en"/>
        </w:rPr>
      </w:pPr>
    </w:p>
    <w:p w14:paraId="6B01BB67" w14:textId="77777777" w:rsidR="00556961" w:rsidRPr="00556961" w:rsidRDefault="00556961" w:rsidP="00556961">
      <w:pPr>
        <w:rPr>
          <w:rFonts w:ascii="Arial" w:eastAsia="Arial Unicode MS" w:hAnsi="Arial" w:cs="Arial"/>
          <w:b/>
          <w:sz w:val="24"/>
          <w:szCs w:val="24"/>
          <w:lang w:val="en-GB"/>
        </w:rPr>
      </w:pPr>
      <w:r w:rsidRPr="00556961">
        <w:rPr>
          <w:rFonts w:ascii="Arial" w:eastAsia="Arial Unicode MS" w:hAnsi="Arial" w:cs="Arial"/>
          <w:b/>
          <w:sz w:val="24"/>
          <w:szCs w:val="24"/>
          <w:lang w:val="en-GB"/>
        </w:rPr>
        <w:t>Tapered Annual Allowance for higher earners</w:t>
      </w:r>
    </w:p>
    <w:p w14:paraId="3C7F52DB" w14:textId="77777777" w:rsidR="00556961" w:rsidRPr="00556961" w:rsidRDefault="00556961" w:rsidP="00556961">
      <w:pPr>
        <w:rPr>
          <w:rFonts w:ascii="Arial" w:eastAsia="Arial Unicode MS" w:hAnsi="Arial" w:cs="Arial"/>
          <w:sz w:val="24"/>
          <w:szCs w:val="24"/>
          <w:lang w:val="en-GB"/>
        </w:rPr>
      </w:pPr>
      <w:r w:rsidRPr="00556961">
        <w:rPr>
          <w:rFonts w:ascii="Arial" w:eastAsia="Arial Unicode MS" w:hAnsi="Arial" w:cs="Arial"/>
          <w:sz w:val="24"/>
          <w:szCs w:val="24"/>
          <w:lang w:val="en-GB"/>
        </w:rPr>
        <w:t>From the tax year 2016</w:t>
      </w:r>
      <w:r w:rsidR="00002158">
        <w:rPr>
          <w:rFonts w:ascii="Arial" w:eastAsia="Arial Unicode MS" w:hAnsi="Arial" w:cs="Arial"/>
          <w:sz w:val="24"/>
          <w:szCs w:val="24"/>
          <w:lang w:val="en-GB"/>
        </w:rPr>
        <w:t>/17 the Annual Allowance is</w:t>
      </w:r>
      <w:r w:rsidRPr="00556961">
        <w:rPr>
          <w:rFonts w:ascii="Arial" w:eastAsia="Arial Unicode MS" w:hAnsi="Arial" w:cs="Arial"/>
          <w:sz w:val="24"/>
          <w:szCs w:val="24"/>
          <w:lang w:val="en-GB"/>
        </w:rPr>
        <w:t xml:space="preserve"> tapered for members who have a ‘Threshold Income’ in excess of £110,000, and ‘Adjusted Income’ in excess of £150,000.  For every £2 that your Adjusted Income exceeds £150</w:t>
      </w:r>
      <w:r w:rsidR="00F00BFA">
        <w:rPr>
          <w:rFonts w:ascii="Arial" w:eastAsia="Arial Unicode MS" w:hAnsi="Arial" w:cs="Arial"/>
          <w:sz w:val="24"/>
          <w:szCs w:val="24"/>
          <w:lang w:val="en-GB"/>
        </w:rPr>
        <w:t>,000, your Annual Allowance</w:t>
      </w:r>
      <w:r w:rsidR="00002158">
        <w:rPr>
          <w:rFonts w:ascii="Arial" w:eastAsia="Arial Unicode MS" w:hAnsi="Arial" w:cs="Arial"/>
          <w:sz w:val="24"/>
          <w:szCs w:val="24"/>
          <w:lang w:val="en-GB"/>
        </w:rPr>
        <w:t xml:space="preserve"> is reduced </w:t>
      </w:r>
      <w:r w:rsidRPr="00556961">
        <w:rPr>
          <w:rFonts w:ascii="Arial" w:eastAsia="Arial Unicode MS" w:hAnsi="Arial" w:cs="Arial"/>
          <w:sz w:val="24"/>
          <w:szCs w:val="24"/>
          <w:lang w:val="en-GB"/>
        </w:rPr>
        <w:t xml:space="preserve">down by £1 (to a minimum of £10,000). </w:t>
      </w:r>
    </w:p>
    <w:p w14:paraId="7B9A7FE2" w14:textId="77777777" w:rsidR="00556961" w:rsidRPr="00556961" w:rsidRDefault="00556961" w:rsidP="00556961">
      <w:pPr>
        <w:rPr>
          <w:rFonts w:ascii="Arial" w:eastAsia="Arial Unicode MS"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420"/>
        <w:gridCol w:w="1477"/>
      </w:tblGrid>
      <w:tr w:rsidR="00556961" w:rsidRPr="00556961" w14:paraId="1AEFAC49" w14:textId="77777777" w:rsidTr="009B6FF9">
        <w:trPr>
          <w:trHeight w:val="227"/>
        </w:trPr>
        <w:tc>
          <w:tcPr>
            <w:tcW w:w="2277" w:type="dxa"/>
            <w:shd w:val="clear" w:color="auto" w:fill="auto"/>
          </w:tcPr>
          <w:p w14:paraId="7129099E"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p>
        </w:tc>
        <w:tc>
          <w:tcPr>
            <w:tcW w:w="5590" w:type="dxa"/>
            <w:shd w:val="clear" w:color="auto" w:fill="auto"/>
          </w:tcPr>
          <w:p w14:paraId="4E62F0CD" w14:textId="77777777" w:rsidR="00556961" w:rsidRPr="00556961" w:rsidRDefault="00556961" w:rsidP="00556961">
            <w:pPr>
              <w:spacing w:before="100" w:beforeAutospacing="1" w:after="100" w:afterAutospacing="1"/>
              <w:rPr>
                <w:rFonts w:ascii="Arial" w:eastAsia="Arial Unicode MS" w:hAnsi="Arial" w:cs="Arial"/>
                <w:b/>
                <w:sz w:val="24"/>
                <w:szCs w:val="24"/>
                <w:lang w:val="en-GB"/>
              </w:rPr>
            </w:pPr>
            <w:r w:rsidRPr="00556961">
              <w:rPr>
                <w:rFonts w:ascii="Arial" w:eastAsia="Arial Unicode MS" w:hAnsi="Arial" w:cs="Arial"/>
                <w:b/>
                <w:sz w:val="24"/>
                <w:szCs w:val="24"/>
                <w:lang w:val="en-GB"/>
              </w:rPr>
              <w:t>Definition</w:t>
            </w:r>
          </w:p>
        </w:tc>
        <w:tc>
          <w:tcPr>
            <w:tcW w:w="1489" w:type="dxa"/>
            <w:shd w:val="clear" w:color="auto" w:fill="auto"/>
          </w:tcPr>
          <w:p w14:paraId="44BCD2CC" w14:textId="77777777" w:rsidR="00556961" w:rsidRPr="00556961" w:rsidRDefault="00556961" w:rsidP="00556961">
            <w:pPr>
              <w:spacing w:before="100" w:beforeAutospacing="1" w:after="100" w:afterAutospacing="1"/>
              <w:rPr>
                <w:rFonts w:ascii="Arial" w:eastAsia="Arial Unicode MS" w:hAnsi="Arial" w:cs="Arial"/>
                <w:b/>
                <w:sz w:val="24"/>
                <w:szCs w:val="24"/>
                <w:lang w:val="en-GB"/>
              </w:rPr>
            </w:pPr>
            <w:r w:rsidRPr="00556961">
              <w:rPr>
                <w:rFonts w:ascii="Arial" w:eastAsia="Arial Unicode MS" w:hAnsi="Arial" w:cs="Arial"/>
                <w:b/>
                <w:sz w:val="24"/>
                <w:szCs w:val="24"/>
                <w:lang w:val="en-GB"/>
              </w:rPr>
              <w:t>Limit</w:t>
            </w:r>
          </w:p>
        </w:tc>
      </w:tr>
      <w:tr w:rsidR="00556961" w:rsidRPr="00556961" w14:paraId="3910187C" w14:textId="77777777" w:rsidTr="00556961">
        <w:tc>
          <w:tcPr>
            <w:tcW w:w="2277" w:type="dxa"/>
            <w:shd w:val="clear" w:color="auto" w:fill="auto"/>
          </w:tcPr>
          <w:p w14:paraId="77B12DA1" w14:textId="77777777" w:rsidR="00556961" w:rsidRPr="00556961" w:rsidRDefault="00556961" w:rsidP="00556961">
            <w:pPr>
              <w:spacing w:before="100" w:beforeAutospacing="1" w:after="100" w:afterAutospacing="1"/>
              <w:rPr>
                <w:rFonts w:ascii="Arial" w:eastAsia="Arial Unicode MS" w:hAnsi="Arial" w:cs="Arial"/>
                <w:b/>
                <w:sz w:val="24"/>
                <w:szCs w:val="24"/>
                <w:lang w:val="en-GB"/>
              </w:rPr>
            </w:pPr>
            <w:r w:rsidRPr="00556961">
              <w:rPr>
                <w:rFonts w:ascii="Arial" w:eastAsia="Arial Unicode MS" w:hAnsi="Arial" w:cs="Arial"/>
                <w:b/>
                <w:sz w:val="24"/>
                <w:szCs w:val="24"/>
                <w:lang w:val="en-GB"/>
              </w:rPr>
              <w:t>Threshold Income</w:t>
            </w:r>
          </w:p>
        </w:tc>
        <w:tc>
          <w:tcPr>
            <w:tcW w:w="5590" w:type="dxa"/>
            <w:shd w:val="clear" w:color="auto" w:fill="auto"/>
          </w:tcPr>
          <w:p w14:paraId="633073C5"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Broadly your taxable income after the deduction of your pension contributions (including AVCs deducted under the net pay arrangement)</w:t>
            </w:r>
          </w:p>
        </w:tc>
        <w:tc>
          <w:tcPr>
            <w:tcW w:w="1489" w:type="dxa"/>
            <w:shd w:val="clear" w:color="auto" w:fill="auto"/>
          </w:tcPr>
          <w:p w14:paraId="54D63730"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£110,000</w:t>
            </w:r>
          </w:p>
        </w:tc>
      </w:tr>
      <w:tr w:rsidR="00556961" w:rsidRPr="00556961" w14:paraId="7A216AFF" w14:textId="77777777" w:rsidTr="009B6FF9">
        <w:trPr>
          <w:trHeight w:val="741"/>
        </w:trPr>
        <w:tc>
          <w:tcPr>
            <w:tcW w:w="2277" w:type="dxa"/>
            <w:shd w:val="clear" w:color="auto" w:fill="auto"/>
          </w:tcPr>
          <w:p w14:paraId="3988240A" w14:textId="77777777" w:rsidR="00556961" w:rsidRPr="00556961" w:rsidRDefault="00556961" w:rsidP="00556961">
            <w:pPr>
              <w:spacing w:before="100" w:beforeAutospacing="1" w:after="100" w:afterAutospacing="1"/>
              <w:rPr>
                <w:rFonts w:ascii="Arial" w:eastAsia="Arial Unicode MS" w:hAnsi="Arial" w:cs="Arial"/>
                <w:b/>
                <w:sz w:val="24"/>
                <w:szCs w:val="24"/>
                <w:lang w:val="en-GB"/>
              </w:rPr>
            </w:pPr>
            <w:r w:rsidRPr="00556961">
              <w:rPr>
                <w:rFonts w:ascii="Arial" w:eastAsia="Arial Unicode MS" w:hAnsi="Arial" w:cs="Arial"/>
                <w:b/>
                <w:sz w:val="24"/>
                <w:szCs w:val="24"/>
                <w:lang w:val="en-GB"/>
              </w:rPr>
              <w:t>Adjusted Income</w:t>
            </w:r>
          </w:p>
        </w:tc>
        <w:tc>
          <w:tcPr>
            <w:tcW w:w="5590" w:type="dxa"/>
            <w:shd w:val="clear" w:color="auto" w:fill="auto"/>
          </w:tcPr>
          <w:p w14:paraId="36DB690D"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Broadly your threshold income plus pensions savings built up over the tax year</w:t>
            </w:r>
          </w:p>
          <w:p w14:paraId="1A59F443" w14:textId="77777777" w:rsidR="00556961" w:rsidRPr="00556961" w:rsidRDefault="00556961" w:rsidP="00556961">
            <w:pPr>
              <w:spacing w:before="100" w:beforeAutospacing="1" w:after="100" w:afterAutospacing="1"/>
              <w:rPr>
                <w:rFonts w:ascii="Arial" w:eastAsia="Arial Unicode MS" w:hAnsi="Arial" w:cs="Arial"/>
                <w:sz w:val="16"/>
                <w:szCs w:val="16"/>
                <w:lang w:val="en-GB"/>
              </w:rPr>
            </w:pPr>
          </w:p>
        </w:tc>
        <w:tc>
          <w:tcPr>
            <w:tcW w:w="1489" w:type="dxa"/>
            <w:shd w:val="clear" w:color="auto" w:fill="auto"/>
          </w:tcPr>
          <w:p w14:paraId="07FC6E55"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£150,000</w:t>
            </w:r>
          </w:p>
        </w:tc>
      </w:tr>
    </w:tbl>
    <w:p w14:paraId="6F12BAB6" w14:textId="77777777" w:rsidR="00556961" w:rsidRPr="00556961" w:rsidRDefault="00556961" w:rsidP="00556961">
      <w:pPr>
        <w:ind w:right="-329"/>
        <w:rPr>
          <w:rFonts w:ascii="Arial" w:hAnsi="Arial" w:cs="Arial"/>
          <w:b/>
          <w:color w:val="002060"/>
          <w:sz w:val="24"/>
          <w:szCs w:val="24"/>
        </w:rPr>
      </w:pPr>
    </w:p>
    <w:p w14:paraId="3C91BE8B" w14:textId="77777777" w:rsidR="00556961" w:rsidRPr="00556961" w:rsidRDefault="00556961" w:rsidP="00556961">
      <w:pPr>
        <w:ind w:right="-329"/>
        <w:rPr>
          <w:rFonts w:ascii="Arial" w:hAnsi="Arial" w:cs="Arial"/>
          <w:sz w:val="24"/>
          <w:szCs w:val="24"/>
        </w:rPr>
      </w:pPr>
      <w:r w:rsidRPr="00556961">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14:paraId="3E47C006" w14:textId="77777777" w:rsidR="00556961" w:rsidRPr="00556961" w:rsidRDefault="00556961" w:rsidP="00556961">
      <w:pPr>
        <w:ind w:right="-329"/>
        <w:rPr>
          <w:rFonts w:ascii="Arial" w:hAnsi="Arial" w:cs="Arial"/>
          <w:sz w:val="24"/>
          <w:szCs w:val="24"/>
        </w:rPr>
      </w:pPr>
    </w:p>
    <w:p w14:paraId="619E84BD" w14:textId="77777777" w:rsidR="00556961" w:rsidRPr="00556961" w:rsidRDefault="00556961" w:rsidP="00556961">
      <w:pPr>
        <w:autoSpaceDE w:val="0"/>
        <w:autoSpaceDN w:val="0"/>
        <w:adjustRightInd w:val="0"/>
        <w:rPr>
          <w:rFonts w:ascii="Arial" w:hAnsi="Arial" w:cs="Arial"/>
          <w:color w:val="000000"/>
          <w:sz w:val="24"/>
          <w:szCs w:val="24"/>
          <w:lang w:val="en-GB" w:eastAsia="en-GB"/>
        </w:rPr>
      </w:pPr>
      <w:r w:rsidRPr="00556961">
        <w:rPr>
          <w:rFonts w:ascii="Arial" w:hAnsi="Arial" w:cs="Arial"/>
          <w:color w:val="000000"/>
          <w:sz w:val="24"/>
          <w:szCs w:val="24"/>
          <w:lang w:val="en-GB" w:eastAsia="en-GB"/>
        </w:rPr>
        <w:t xml:space="preserve">Please note, you are not allowed to deduct from taxable income any amount of employment income given up for pension provision as a result of any salary sacrifice made on or after 9 July 2015. </w:t>
      </w:r>
    </w:p>
    <w:p w14:paraId="19572958" w14:textId="77777777" w:rsidR="00556961" w:rsidRPr="00556961" w:rsidRDefault="00556961" w:rsidP="00556961">
      <w:pPr>
        <w:ind w:right="-329"/>
        <w:rPr>
          <w:rFonts w:ascii="Arial" w:hAnsi="Arial" w:cs="Arial"/>
          <w:b/>
          <w:color w:val="002060"/>
          <w:sz w:val="24"/>
          <w:szCs w:val="24"/>
        </w:rPr>
      </w:pPr>
    </w:p>
    <w:p w14:paraId="3FD9D0E9" w14:textId="77777777" w:rsidR="00556961" w:rsidRPr="00556961" w:rsidRDefault="00002158" w:rsidP="00556961">
      <w:pPr>
        <w:ind w:right="-329"/>
        <w:rPr>
          <w:rFonts w:ascii="Arial" w:hAnsi="Arial" w:cs="Arial"/>
          <w:b/>
          <w:sz w:val="24"/>
          <w:szCs w:val="24"/>
        </w:rPr>
      </w:pPr>
      <w:r>
        <w:rPr>
          <w:rFonts w:ascii="Arial" w:hAnsi="Arial" w:cs="Arial"/>
          <w:b/>
          <w:sz w:val="24"/>
          <w:szCs w:val="24"/>
        </w:rPr>
        <w:t>How does</w:t>
      </w:r>
      <w:r w:rsidR="00556961" w:rsidRPr="00556961">
        <w:rPr>
          <w:rFonts w:ascii="Arial" w:hAnsi="Arial" w:cs="Arial"/>
          <w:b/>
          <w:sz w:val="24"/>
          <w:szCs w:val="24"/>
        </w:rPr>
        <w:t xml:space="preserve"> the taper work?</w:t>
      </w:r>
    </w:p>
    <w:p w14:paraId="22306079" w14:textId="77777777" w:rsidR="00556961" w:rsidRPr="00556961" w:rsidRDefault="00556961" w:rsidP="00556961">
      <w:pPr>
        <w:ind w:right="-329"/>
        <w:rPr>
          <w:rFonts w:ascii="Arial" w:hAnsi="Arial" w:cs="Arial"/>
          <w:sz w:val="24"/>
          <w:szCs w:val="24"/>
        </w:rPr>
      </w:pPr>
      <w:r w:rsidRPr="00556961">
        <w:rPr>
          <w:rFonts w:ascii="Arial" w:hAnsi="Arial" w:cs="Arial"/>
          <w:sz w:val="24"/>
          <w:szCs w:val="24"/>
        </w:rPr>
        <w:t>Fro</w:t>
      </w:r>
      <w:r w:rsidR="00002158">
        <w:rPr>
          <w:rFonts w:ascii="Arial" w:hAnsi="Arial" w:cs="Arial"/>
          <w:sz w:val="24"/>
          <w:szCs w:val="24"/>
        </w:rPr>
        <w:t>m 6 April 2016, the taper r</w:t>
      </w:r>
      <w:r w:rsidRPr="00556961">
        <w:rPr>
          <w:rFonts w:ascii="Arial" w:hAnsi="Arial" w:cs="Arial"/>
          <w:sz w:val="24"/>
          <w:szCs w:val="24"/>
        </w:rPr>
        <w:t>educe</w:t>
      </w:r>
      <w:r w:rsidR="00002158">
        <w:rPr>
          <w:rFonts w:ascii="Arial" w:hAnsi="Arial" w:cs="Arial"/>
          <w:sz w:val="24"/>
          <w:szCs w:val="24"/>
        </w:rPr>
        <w:t>s</w:t>
      </w:r>
      <w:r w:rsidRPr="00556961">
        <w:rPr>
          <w:rFonts w:ascii="Arial" w:hAnsi="Arial" w:cs="Arial"/>
          <w:sz w:val="24"/>
          <w:szCs w:val="24"/>
        </w:rPr>
        <w:t xml:space="preserve"> the Annual Allowance</w:t>
      </w:r>
      <w:r w:rsidR="00F00BFA">
        <w:rPr>
          <w:rFonts w:ascii="Arial" w:hAnsi="Arial" w:cs="Arial"/>
          <w:sz w:val="24"/>
          <w:szCs w:val="24"/>
        </w:rPr>
        <w:t xml:space="preserve"> (AA)</w:t>
      </w:r>
      <w:r w:rsidRPr="00556961">
        <w:rPr>
          <w:rFonts w:ascii="Arial" w:hAnsi="Arial" w:cs="Arial"/>
          <w:sz w:val="24"/>
          <w:szCs w:val="24"/>
        </w:rPr>
        <w:t xml:space="preserve"> by £1 for £2 of adjusted income received over £150,000, until a</w:t>
      </w:r>
      <w:r w:rsidR="00F00BFA">
        <w:rPr>
          <w:rFonts w:ascii="Arial" w:hAnsi="Arial" w:cs="Arial"/>
          <w:sz w:val="24"/>
          <w:szCs w:val="24"/>
        </w:rPr>
        <w:t xml:space="preserve"> minimum Annual Allowance </w:t>
      </w:r>
      <w:r w:rsidRPr="00556961">
        <w:rPr>
          <w:rFonts w:ascii="Arial" w:hAnsi="Arial" w:cs="Arial"/>
          <w:sz w:val="24"/>
          <w:szCs w:val="24"/>
        </w:rPr>
        <w:t>of £10,000 is reached.  This means that from 6 April 2016 the Annual A</w:t>
      </w:r>
      <w:r w:rsidR="00002158">
        <w:rPr>
          <w:rFonts w:ascii="Arial" w:hAnsi="Arial" w:cs="Arial"/>
          <w:sz w:val="24"/>
          <w:szCs w:val="24"/>
        </w:rPr>
        <w:t>llowance for high earners is</w:t>
      </w:r>
      <w:r w:rsidRPr="00556961">
        <w:rPr>
          <w:rFonts w:ascii="Arial" w:hAnsi="Arial" w:cs="Arial"/>
          <w:sz w:val="24"/>
          <w:szCs w:val="24"/>
        </w:rPr>
        <w:t xml:space="preserve"> as follows:</w:t>
      </w:r>
    </w:p>
    <w:p w14:paraId="34F1D607" w14:textId="77777777" w:rsidR="00556961" w:rsidRPr="00556961" w:rsidRDefault="00556961" w:rsidP="00556961">
      <w:pPr>
        <w:ind w:right="-329"/>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0"/>
        <w:gridCol w:w="4545"/>
      </w:tblGrid>
      <w:tr w:rsidR="00556961" w:rsidRPr="00556961" w14:paraId="0DCDC6FA" w14:textId="77777777" w:rsidTr="00556961">
        <w:tc>
          <w:tcPr>
            <w:tcW w:w="4704" w:type="dxa"/>
            <w:shd w:val="clear" w:color="auto" w:fill="FFFFFF"/>
          </w:tcPr>
          <w:p w14:paraId="3CAC9CBD" w14:textId="77777777" w:rsidR="00556961" w:rsidRPr="00556961" w:rsidRDefault="00556961" w:rsidP="00556961">
            <w:pPr>
              <w:ind w:right="-329"/>
              <w:jc w:val="center"/>
              <w:rPr>
                <w:rFonts w:ascii="Arial" w:hAnsi="Arial" w:cs="Arial"/>
                <w:b/>
                <w:sz w:val="24"/>
                <w:szCs w:val="24"/>
              </w:rPr>
            </w:pPr>
            <w:r w:rsidRPr="00556961">
              <w:rPr>
                <w:rFonts w:ascii="Arial" w:hAnsi="Arial" w:cs="Arial"/>
                <w:b/>
                <w:sz w:val="24"/>
                <w:szCs w:val="24"/>
              </w:rPr>
              <w:t>Adjusted Income</w:t>
            </w:r>
          </w:p>
        </w:tc>
        <w:tc>
          <w:tcPr>
            <w:tcW w:w="4652" w:type="dxa"/>
            <w:shd w:val="clear" w:color="auto" w:fill="FFFFFF"/>
          </w:tcPr>
          <w:p w14:paraId="4505E277" w14:textId="77777777" w:rsidR="00556961" w:rsidRPr="00556961" w:rsidRDefault="00556961" w:rsidP="00556961">
            <w:pPr>
              <w:ind w:right="-329"/>
              <w:jc w:val="center"/>
              <w:rPr>
                <w:rFonts w:ascii="Arial" w:hAnsi="Arial" w:cs="Arial"/>
                <w:b/>
                <w:sz w:val="24"/>
                <w:szCs w:val="24"/>
              </w:rPr>
            </w:pPr>
            <w:r w:rsidRPr="00556961">
              <w:rPr>
                <w:rFonts w:ascii="Arial" w:hAnsi="Arial" w:cs="Arial"/>
                <w:b/>
                <w:sz w:val="24"/>
                <w:szCs w:val="24"/>
              </w:rPr>
              <w:t>Annual Allowance</w:t>
            </w:r>
          </w:p>
        </w:tc>
      </w:tr>
      <w:tr w:rsidR="00556961" w:rsidRPr="00556961" w14:paraId="15C57347" w14:textId="77777777" w:rsidTr="00556961">
        <w:tc>
          <w:tcPr>
            <w:tcW w:w="4704" w:type="dxa"/>
            <w:shd w:val="clear" w:color="auto" w:fill="FFFFFF"/>
          </w:tcPr>
          <w:p w14:paraId="2A570CD5"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£150,000 or below</w:t>
            </w:r>
          </w:p>
        </w:tc>
        <w:tc>
          <w:tcPr>
            <w:tcW w:w="4652" w:type="dxa"/>
            <w:shd w:val="clear" w:color="auto" w:fill="FFFFFF"/>
          </w:tcPr>
          <w:p w14:paraId="68942111"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£40,000</w:t>
            </w:r>
          </w:p>
        </w:tc>
      </w:tr>
      <w:tr w:rsidR="00556961" w:rsidRPr="00556961" w14:paraId="105F46AF" w14:textId="77777777" w:rsidTr="00556961">
        <w:tc>
          <w:tcPr>
            <w:tcW w:w="4704" w:type="dxa"/>
            <w:shd w:val="clear" w:color="auto" w:fill="FFFFFF"/>
          </w:tcPr>
          <w:p w14:paraId="52E4260F"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£160,000</w:t>
            </w:r>
          </w:p>
        </w:tc>
        <w:tc>
          <w:tcPr>
            <w:tcW w:w="4652" w:type="dxa"/>
            <w:shd w:val="clear" w:color="auto" w:fill="FFFFFF"/>
          </w:tcPr>
          <w:p w14:paraId="1595014B"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£35,000</w:t>
            </w:r>
          </w:p>
        </w:tc>
      </w:tr>
      <w:tr w:rsidR="00556961" w:rsidRPr="00556961" w14:paraId="2237D528" w14:textId="77777777" w:rsidTr="00556961">
        <w:tc>
          <w:tcPr>
            <w:tcW w:w="4704" w:type="dxa"/>
            <w:shd w:val="clear" w:color="auto" w:fill="FFFFFF"/>
          </w:tcPr>
          <w:p w14:paraId="32275009"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£170,000</w:t>
            </w:r>
          </w:p>
        </w:tc>
        <w:tc>
          <w:tcPr>
            <w:tcW w:w="4652" w:type="dxa"/>
            <w:shd w:val="clear" w:color="auto" w:fill="FFFFFF"/>
          </w:tcPr>
          <w:p w14:paraId="29364668"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£30,000</w:t>
            </w:r>
          </w:p>
        </w:tc>
      </w:tr>
      <w:tr w:rsidR="00556961" w:rsidRPr="00556961" w14:paraId="4FC660CB" w14:textId="77777777" w:rsidTr="00556961">
        <w:tc>
          <w:tcPr>
            <w:tcW w:w="4704" w:type="dxa"/>
            <w:shd w:val="clear" w:color="auto" w:fill="FFFFFF"/>
          </w:tcPr>
          <w:p w14:paraId="52F91D0C"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£180,000</w:t>
            </w:r>
          </w:p>
        </w:tc>
        <w:tc>
          <w:tcPr>
            <w:tcW w:w="4652" w:type="dxa"/>
            <w:shd w:val="clear" w:color="auto" w:fill="FFFFFF"/>
          </w:tcPr>
          <w:p w14:paraId="39DC3412"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£25,000</w:t>
            </w:r>
          </w:p>
        </w:tc>
      </w:tr>
      <w:tr w:rsidR="00556961" w:rsidRPr="00556961" w14:paraId="6ACB0B51" w14:textId="77777777" w:rsidTr="00556961">
        <w:tc>
          <w:tcPr>
            <w:tcW w:w="4704" w:type="dxa"/>
            <w:shd w:val="clear" w:color="auto" w:fill="FFFFFF"/>
          </w:tcPr>
          <w:p w14:paraId="087C25D0"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£190,000</w:t>
            </w:r>
          </w:p>
        </w:tc>
        <w:tc>
          <w:tcPr>
            <w:tcW w:w="4652" w:type="dxa"/>
            <w:shd w:val="clear" w:color="auto" w:fill="FFFFFF"/>
          </w:tcPr>
          <w:p w14:paraId="1DC35CC7"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£20,000</w:t>
            </w:r>
          </w:p>
        </w:tc>
      </w:tr>
      <w:tr w:rsidR="00556961" w:rsidRPr="00556961" w14:paraId="5F0E9176" w14:textId="77777777" w:rsidTr="00556961">
        <w:tc>
          <w:tcPr>
            <w:tcW w:w="4704" w:type="dxa"/>
            <w:shd w:val="clear" w:color="auto" w:fill="FFFFFF"/>
          </w:tcPr>
          <w:p w14:paraId="0A7E1824"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£200,000</w:t>
            </w:r>
          </w:p>
        </w:tc>
        <w:tc>
          <w:tcPr>
            <w:tcW w:w="4652" w:type="dxa"/>
            <w:shd w:val="clear" w:color="auto" w:fill="FFFFFF"/>
          </w:tcPr>
          <w:p w14:paraId="2270DE58"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£15,000</w:t>
            </w:r>
          </w:p>
        </w:tc>
      </w:tr>
      <w:tr w:rsidR="00556961" w:rsidRPr="00556961" w14:paraId="0EB28087" w14:textId="77777777" w:rsidTr="00556961">
        <w:tc>
          <w:tcPr>
            <w:tcW w:w="4704" w:type="dxa"/>
            <w:shd w:val="clear" w:color="auto" w:fill="FFFFFF"/>
          </w:tcPr>
          <w:p w14:paraId="4CEF3E3F"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£210,000 or above</w:t>
            </w:r>
          </w:p>
        </w:tc>
        <w:tc>
          <w:tcPr>
            <w:tcW w:w="4652" w:type="dxa"/>
            <w:shd w:val="clear" w:color="auto" w:fill="FFFFFF"/>
          </w:tcPr>
          <w:p w14:paraId="1133E3B0"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£10,000</w:t>
            </w:r>
          </w:p>
        </w:tc>
      </w:tr>
    </w:tbl>
    <w:p w14:paraId="70F9673F" w14:textId="77777777" w:rsidR="00556961" w:rsidRPr="00556961" w:rsidRDefault="00556961" w:rsidP="00556961">
      <w:pPr>
        <w:ind w:right="-329"/>
        <w:rPr>
          <w:rFonts w:ascii="Arial" w:hAnsi="Arial" w:cs="Arial"/>
          <w:color w:val="002060"/>
          <w:sz w:val="24"/>
          <w:szCs w:val="24"/>
        </w:rPr>
      </w:pPr>
    </w:p>
    <w:p w14:paraId="2AFAE289" w14:textId="77777777" w:rsidR="002B7980" w:rsidRDefault="002B7980" w:rsidP="00556961">
      <w:pPr>
        <w:ind w:right="-329"/>
        <w:rPr>
          <w:rFonts w:ascii="Arial" w:hAnsi="Arial" w:cs="Arial"/>
          <w:b/>
          <w:color w:val="002060"/>
          <w:sz w:val="24"/>
          <w:szCs w:val="24"/>
        </w:rPr>
      </w:pPr>
    </w:p>
    <w:p w14:paraId="75D164FA" w14:textId="77777777" w:rsidR="002B7980" w:rsidRDefault="002B7980" w:rsidP="00556961">
      <w:pPr>
        <w:ind w:right="-329"/>
        <w:rPr>
          <w:rFonts w:ascii="Arial" w:hAnsi="Arial" w:cs="Arial"/>
          <w:b/>
          <w:color w:val="002060"/>
          <w:sz w:val="24"/>
          <w:szCs w:val="24"/>
        </w:rPr>
      </w:pPr>
    </w:p>
    <w:p w14:paraId="7D1BC866" w14:textId="77777777" w:rsidR="002B7980" w:rsidRDefault="002B7980" w:rsidP="00556961">
      <w:pPr>
        <w:ind w:right="-329"/>
        <w:rPr>
          <w:rFonts w:ascii="Arial" w:hAnsi="Arial" w:cs="Arial"/>
          <w:b/>
          <w:color w:val="002060"/>
          <w:sz w:val="24"/>
          <w:szCs w:val="24"/>
        </w:rPr>
      </w:pPr>
    </w:p>
    <w:p w14:paraId="2DE3DB61" w14:textId="77777777" w:rsidR="002B7980" w:rsidRDefault="002B7980" w:rsidP="00556961">
      <w:pPr>
        <w:ind w:right="-329"/>
        <w:rPr>
          <w:rFonts w:ascii="Arial" w:hAnsi="Arial" w:cs="Arial"/>
          <w:b/>
          <w:color w:val="002060"/>
          <w:sz w:val="24"/>
          <w:szCs w:val="24"/>
        </w:rPr>
      </w:pPr>
    </w:p>
    <w:p w14:paraId="1963E87D" w14:textId="77777777" w:rsidR="002B7980" w:rsidRDefault="002B7980" w:rsidP="00556961">
      <w:pPr>
        <w:ind w:right="-329"/>
        <w:rPr>
          <w:rFonts w:ascii="Arial" w:hAnsi="Arial" w:cs="Arial"/>
          <w:b/>
          <w:color w:val="002060"/>
          <w:sz w:val="24"/>
          <w:szCs w:val="24"/>
        </w:rPr>
      </w:pPr>
    </w:p>
    <w:p w14:paraId="28DACB7E" w14:textId="77777777" w:rsidR="002B7980" w:rsidRDefault="002B7980" w:rsidP="00556961">
      <w:pPr>
        <w:ind w:right="-329"/>
        <w:rPr>
          <w:rFonts w:ascii="Arial" w:hAnsi="Arial" w:cs="Arial"/>
          <w:b/>
          <w:color w:val="002060"/>
          <w:sz w:val="24"/>
          <w:szCs w:val="24"/>
        </w:rPr>
      </w:pPr>
    </w:p>
    <w:p w14:paraId="6CBD7092" w14:textId="77777777" w:rsidR="002B7980" w:rsidRDefault="002B7980" w:rsidP="00556961">
      <w:pPr>
        <w:ind w:right="-329"/>
        <w:rPr>
          <w:rFonts w:ascii="Arial" w:hAnsi="Arial" w:cs="Arial"/>
          <w:b/>
          <w:color w:val="002060"/>
          <w:sz w:val="24"/>
          <w:szCs w:val="24"/>
        </w:rPr>
      </w:pPr>
    </w:p>
    <w:p w14:paraId="3A947C0A" w14:textId="77777777" w:rsidR="002B7980" w:rsidRDefault="002B7980" w:rsidP="00556961">
      <w:pPr>
        <w:ind w:right="-329"/>
        <w:rPr>
          <w:rFonts w:ascii="Arial" w:hAnsi="Arial" w:cs="Arial"/>
          <w:b/>
          <w:color w:val="002060"/>
          <w:sz w:val="24"/>
          <w:szCs w:val="24"/>
        </w:rPr>
      </w:pPr>
    </w:p>
    <w:p w14:paraId="6D674DCB" w14:textId="77777777" w:rsidR="002B7980" w:rsidRDefault="002B7980" w:rsidP="00556961">
      <w:pPr>
        <w:ind w:right="-329"/>
        <w:rPr>
          <w:rFonts w:ascii="Arial" w:hAnsi="Arial" w:cs="Arial"/>
          <w:b/>
          <w:color w:val="002060"/>
          <w:sz w:val="24"/>
          <w:szCs w:val="24"/>
        </w:rPr>
      </w:pPr>
    </w:p>
    <w:p w14:paraId="2F204D7F" w14:textId="77777777" w:rsidR="002B7980" w:rsidRPr="00556961" w:rsidRDefault="00556961" w:rsidP="00556961">
      <w:pPr>
        <w:ind w:right="-329"/>
        <w:rPr>
          <w:rFonts w:ascii="Arial" w:hAnsi="Arial" w:cs="Arial"/>
          <w:sz w:val="24"/>
          <w:szCs w:val="24"/>
        </w:rPr>
      </w:pPr>
      <w:r w:rsidRPr="00556961">
        <w:rPr>
          <w:rFonts w:ascii="Arial" w:hAnsi="Arial" w:cs="Arial"/>
          <w:b/>
          <w:color w:val="002060"/>
          <w:sz w:val="24"/>
          <w:szCs w:val="24"/>
        </w:rPr>
        <w:t>Examples</w:t>
      </w:r>
    </w:p>
    <w:tbl>
      <w:tblPr>
        <w:tblpPr w:leftFromText="180" w:rightFromText="180" w:vertAnchor="text" w:tblpY="1"/>
        <w:tblOverlap w:val="never"/>
        <w:tblW w:w="9736" w:type="dxa"/>
        <w:tblLayout w:type="fixed"/>
        <w:tblLook w:val="04A0" w:firstRow="1" w:lastRow="0" w:firstColumn="1" w:lastColumn="0" w:noHBand="0" w:noVBand="1"/>
      </w:tblPr>
      <w:tblGrid>
        <w:gridCol w:w="4106"/>
        <w:gridCol w:w="1276"/>
        <w:gridCol w:w="4354"/>
      </w:tblGrid>
      <w:tr w:rsidR="003B7E3B" w:rsidRPr="00A03FA5" w14:paraId="7D067EA1" w14:textId="77777777" w:rsidTr="003B7E3B">
        <w:tc>
          <w:tcPr>
            <w:tcW w:w="9736" w:type="dxa"/>
            <w:gridSpan w:val="3"/>
            <w:tcBorders>
              <w:top w:val="single" w:sz="4" w:space="0" w:color="auto"/>
              <w:left w:val="single" w:sz="4" w:space="0" w:color="auto"/>
              <w:right w:val="single" w:sz="4" w:space="0" w:color="auto"/>
            </w:tcBorders>
            <w:shd w:val="clear" w:color="auto" w:fill="D9D9D9"/>
          </w:tcPr>
          <w:p w14:paraId="0549D895" w14:textId="77777777" w:rsidR="003B7E3B" w:rsidRPr="00A03FA5" w:rsidRDefault="003B7E3B" w:rsidP="00513DDF">
            <w:pPr>
              <w:pStyle w:val="ListParagraph"/>
              <w:ind w:left="0" w:right="-329"/>
              <w:rPr>
                <w:rFonts w:ascii="Arial" w:hAnsi="Arial" w:cs="Arial"/>
                <w:b/>
                <w:sz w:val="24"/>
                <w:szCs w:val="24"/>
              </w:rPr>
            </w:pPr>
            <w:r w:rsidRPr="00A03FA5">
              <w:rPr>
                <w:rFonts w:ascii="Arial" w:hAnsi="Arial" w:cs="Arial"/>
                <w:b/>
                <w:sz w:val="24"/>
                <w:szCs w:val="24"/>
              </w:rPr>
              <w:t>Cerys</w:t>
            </w:r>
          </w:p>
        </w:tc>
      </w:tr>
      <w:tr w:rsidR="003B7E3B" w:rsidRPr="00A03FA5" w14:paraId="30F83348" w14:textId="77777777" w:rsidTr="003B7E3B">
        <w:tc>
          <w:tcPr>
            <w:tcW w:w="4106" w:type="dxa"/>
            <w:tcBorders>
              <w:left w:val="single" w:sz="4" w:space="0" w:color="auto"/>
            </w:tcBorders>
            <w:shd w:val="clear" w:color="auto" w:fill="auto"/>
          </w:tcPr>
          <w:p w14:paraId="7D34D0A9"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Gross Salary 2016/17</w:t>
            </w:r>
          </w:p>
        </w:tc>
        <w:tc>
          <w:tcPr>
            <w:tcW w:w="1276" w:type="dxa"/>
            <w:shd w:val="clear" w:color="auto" w:fill="auto"/>
          </w:tcPr>
          <w:p w14:paraId="6E35CC11"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£120,000</w:t>
            </w:r>
          </w:p>
        </w:tc>
        <w:tc>
          <w:tcPr>
            <w:tcW w:w="4354" w:type="dxa"/>
            <w:tcBorders>
              <w:right w:val="single" w:sz="4" w:space="0" w:color="auto"/>
            </w:tcBorders>
            <w:shd w:val="clear" w:color="auto" w:fill="auto"/>
          </w:tcPr>
          <w:p w14:paraId="20E29EF0" w14:textId="77777777" w:rsidR="003B7E3B" w:rsidRPr="00A03FA5" w:rsidRDefault="003B7E3B" w:rsidP="00513DDF">
            <w:pPr>
              <w:pStyle w:val="ListParagraph"/>
              <w:ind w:left="0" w:right="-329"/>
              <w:rPr>
                <w:rFonts w:ascii="Arial" w:hAnsi="Arial" w:cs="Arial"/>
                <w:sz w:val="24"/>
                <w:szCs w:val="24"/>
              </w:rPr>
            </w:pPr>
          </w:p>
        </w:tc>
      </w:tr>
      <w:tr w:rsidR="003B7E3B" w:rsidRPr="00A03FA5" w14:paraId="3A12FBF7" w14:textId="77777777" w:rsidTr="003B7E3B">
        <w:tc>
          <w:tcPr>
            <w:tcW w:w="4106" w:type="dxa"/>
            <w:tcBorders>
              <w:left w:val="single" w:sz="4" w:space="0" w:color="auto"/>
            </w:tcBorders>
            <w:shd w:val="clear" w:color="auto" w:fill="auto"/>
          </w:tcPr>
          <w:p w14:paraId="3CD41FAE"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 xml:space="preserve">Less employee pension contributions </w:t>
            </w:r>
          </w:p>
        </w:tc>
        <w:tc>
          <w:tcPr>
            <w:tcW w:w="1276" w:type="dxa"/>
            <w:shd w:val="clear" w:color="auto" w:fill="auto"/>
          </w:tcPr>
          <w:p w14:paraId="30D03DD7"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£13,680</w:t>
            </w:r>
          </w:p>
        </w:tc>
        <w:tc>
          <w:tcPr>
            <w:tcW w:w="4354" w:type="dxa"/>
            <w:tcBorders>
              <w:right w:val="single" w:sz="4" w:space="0" w:color="auto"/>
            </w:tcBorders>
            <w:shd w:val="clear" w:color="auto" w:fill="auto"/>
          </w:tcPr>
          <w:p w14:paraId="3FE11C99"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11.4%</w:t>
            </w:r>
          </w:p>
        </w:tc>
      </w:tr>
      <w:tr w:rsidR="003B7E3B" w:rsidRPr="00A03FA5" w14:paraId="60DD65EF" w14:textId="77777777" w:rsidTr="003B7E3B">
        <w:tc>
          <w:tcPr>
            <w:tcW w:w="4106" w:type="dxa"/>
            <w:tcBorders>
              <w:left w:val="single" w:sz="4" w:space="0" w:color="auto"/>
            </w:tcBorders>
            <w:shd w:val="clear" w:color="auto" w:fill="auto"/>
          </w:tcPr>
          <w:p w14:paraId="0558F92B" w14:textId="77777777" w:rsidR="003B7E3B" w:rsidRPr="00A03FA5" w:rsidRDefault="003B7E3B" w:rsidP="00513DDF">
            <w:pPr>
              <w:pStyle w:val="ListParagraph"/>
              <w:ind w:left="0" w:right="-329"/>
              <w:rPr>
                <w:rFonts w:ascii="Arial" w:hAnsi="Arial" w:cs="Arial"/>
                <w:b/>
                <w:sz w:val="24"/>
                <w:szCs w:val="24"/>
              </w:rPr>
            </w:pPr>
            <w:r w:rsidRPr="00A03FA5">
              <w:rPr>
                <w:rFonts w:ascii="Arial" w:hAnsi="Arial" w:cs="Arial"/>
                <w:b/>
                <w:sz w:val="24"/>
                <w:szCs w:val="24"/>
              </w:rPr>
              <w:t>Threshold Income 2016/17</w:t>
            </w:r>
          </w:p>
        </w:tc>
        <w:tc>
          <w:tcPr>
            <w:tcW w:w="1276" w:type="dxa"/>
            <w:shd w:val="clear" w:color="auto" w:fill="auto"/>
          </w:tcPr>
          <w:p w14:paraId="415B9035"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£106,320</w:t>
            </w:r>
          </w:p>
        </w:tc>
        <w:tc>
          <w:tcPr>
            <w:tcW w:w="4354" w:type="dxa"/>
            <w:tcBorders>
              <w:right w:val="single" w:sz="4" w:space="0" w:color="auto"/>
            </w:tcBorders>
            <w:shd w:val="clear" w:color="auto" w:fill="auto"/>
          </w:tcPr>
          <w:p w14:paraId="70B813D2"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Below £110,000 so the AA will not be tapered and remains at £40,000</w:t>
            </w:r>
          </w:p>
        </w:tc>
      </w:tr>
      <w:tr w:rsidR="003B7E3B" w:rsidRPr="00A03FA5" w14:paraId="028FA081" w14:textId="77777777" w:rsidTr="003B7E3B">
        <w:tc>
          <w:tcPr>
            <w:tcW w:w="4106" w:type="dxa"/>
            <w:tcBorders>
              <w:left w:val="single" w:sz="4" w:space="0" w:color="auto"/>
            </w:tcBorders>
            <w:shd w:val="clear" w:color="auto" w:fill="auto"/>
          </w:tcPr>
          <w:p w14:paraId="289C6B66"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Pensions saving in the year</w:t>
            </w:r>
          </w:p>
        </w:tc>
        <w:tc>
          <w:tcPr>
            <w:tcW w:w="1276" w:type="dxa"/>
            <w:shd w:val="clear" w:color="auto" w:fill="auto"/>
          </w:tcPr>
          <w:p w14:paraId="13D0FF46" w14:textId="77777777" w:rsidR="003B7E3B" w:rsidRPr="00A03FA5" w:rsidRDefault="003B7E3B" w:rsidP="00513DDF">
            <w:pPr>
              <w:pStyle w:val="ListParagraph"/>
              <w:ind w:left="0" w:right="-329"/>
              <w:rPr>
                <w:rFonts w:ascii="Arial" w:hAnsi="Arial" w:cs="Arial"/>
                <w:sz w:val="24"/>
                <w:szCs w:val="24"/>
              </w:rPr>
            </w:pPr>
            <w:r>
              <w:rPr>
                <w:rFonts w:ascii="Arial" w:hAnsi="Arial" w:cs="Arial"/>
                <w:sz w:val="24"/>
                <w:szCs w:val="24"/>
              </w:rPr>
              <w:t>£39,184</w:t>
            </w:r>
          </w:p>
        </w:tc>
        <w:tc>
          <w:tcPr>
            <w:tcW w:w="4354" w:type="dxa"/>
            <w:tcBorders>
              <w:right w:val="single" w:sz="4" w:space="0" w:color="auto"/>
            </w:tcBorders>
            <w:shd w:val="clear" w:color="auto" w:fill="auto"/>
          </w:tcPr>
          <w:p w14:paraId="53DDE464" w14:textId="77777777" w:rsidR="003B7E3B" w:rsidRPr="00A03FA5" w:rsidRDefault="003B7E3B" w:rsidP="00513DDF">
            <w:pPr>
              <w:pStyle w:val="ListParagraph"/>
              <w:ind w:left="0" w:right="-329"/>
              <w:rPr>
                <w:rFonts w:ascii="Arial" w:hAnsi="Arial" w:cs="Arial"/>
                <w:b/>
                <w:sz w:val="24"/>
                <w:szCs w:val="24"/>
              </w:rPr>
            </w:pPr>
            <w:r w:rsidRPr="00A03FA5">
              <w:rPr>
                <w:rFonts w:ascii="Arial" w:hAnsi="Arial" w:cs="Arial"/>
                <w:b/>
                <w:sz w:val="24"/>
                <w:szCs w:val="24"/>
              </w:rPr>
              <w:t>Less than £40,000 so no tax charge</w:t>
            </w:r>
          </w:p>
        </w:tc>
      </w:tr>
      <w:tr w:rsidR="003B7E3B" w:rsidRPr="00A03FA5" w14:paraId="145B7A81" w14:textId="77777777" w:rsidTr="003B7E3B">
        <w:tc>
          <w:tcPr>
            <w:tcW w:w="4106" w:type="dxa"/>
            <w:tcBorders>
              <w:left w:val="single" w:sz="4" w:space="0" w:color="auto"/>
            </w:tcBorders>
            <w:shd w:val="clear" w:color="auto" w:fill="auto"/>
          </w:tcPr>
          <w:p w14:paraId="5B0D35FA" w14:textId="77777777" w:rsidR="003B7E3B" w:rsidRPr="00A03FA5" w:rsidRDefault="003B7E3B" w:rsidP="00513DDF">
            <w:pPr>
              <w:pStyle w:val="ListParagraph"/>
              <w:ind w:left="0" w:right="-329"/>
              <w:rPr>
                <w:rFonts w:ascii="Arial" w:hAnsi="Arial" w:cs="Arial"/>
                <w:sz w:val="24"/>
                <w:szCs w:val="24"/>
              </w:rPr>
            </w:pPr>
          </w:p>
        </w:tc>
        <w:tc>
          <w:tcPr>
            <w:tcW w:w="1276" w:type="dxa"/>
            <w:shd w:val="clear" w:color="auto" w:fill="auto"/>
          </w:tcPr>
          <w:p w14:paraId="24DC8BBF" w14:textId="77777777" w:rsidR="003B7E3B" w:rsidRPr="00A03FA5" w:rsidRDefault="003B7E3B" w:rsidP="00513DDF">
            <w:pPr>
              <w:pStyle w:val="ListParagraph"/>
              <w:ind w:left="0" w:right="-329"/>
              <w:rPr>
                <w:rFonts w:ascii="Arial" w:hAnsi="Arial" w:cs="Arial"/>
                <w:sz w:val="24"/>
                <w:szCs w:val="24"/>
              </w:rPr>
            </w:pPr>
          </w:p>
        </w:tc>
        <w:tc>
          <w:tcPr>
            <w:tcW w:w="4354" w:type="dxa"/>
            <w:tcBorders>
              <w:right w:val="single" w:sz="4" w:space="0" w:color="auto"/>
            </w:tcBorders>
            <w:shd w:val="clear" w:color="auto" w:fill="auto"/>
          </w:tcPr>
          <w:p w14:paraId="3BE9D349" w14:textId="77777777" w:rsidR="003B7E3B" w:rsidRPr="00A03FA5" w:rsidRDefault="003B7E3B" w:rsidP="00513DDF">
            <w:pPr>
              <w:pStyle w:val="ListParagraph"/>
              <w:ind w:left="0" w:right="-329"/>
              <w:rPr>
                <w:rFonts w:ascii="Arial" w:hAnsi="Arial" w:cs="Arial"/>
                <w:sz w:val="24"/>
                <w:szCs w:val="24"/>
              </w:rPr>
            </w:pPr>
          </w:p>
        </w:tc>
      </w:tr>
      <w:tr w:rsidR="003B7E3B" w:rsidRPr="00A03FA5" w14:paraId="2BBE81D4" w14:textId="77777777" w:rsidTr="003B7E3B">
        <w:tc>
          <w:tcPr>
            <w:tcW w:w="4106" w:type="dxa"/>
            <w:tcBorders>
              <w:left w:val="single" w:sz="4" w:space="0" w:color="auto"/>
            </w:tcBorders>
            <w:shd w:val="clear" w:color="auto" w:fill="D9D9D9"/>
          </w:tcPr>
          <w:p w14:paraId="14775852" w14:textId="77777777" w:rsidR="003B7E3B" w:rsidRPr="00A03FA5" w:rsidRDefault="003B7E3B" w:rsidP="00513DDF">
            <w:pPr>
              <w:pStyle w:val="ListParagraph"/>
              <w:ind w:left="0" w:right="-329"/>
              <w:rPr>
                <w:rFonts w:ascii="Arial" w:hAnsi="Arial" w:cs="Arial"/>
                <w:b/>
                <w:sz w:val="24"/>
                <w:szCs w:val="24"/>
              </w:rPr>
            </w:pPr>
            <w:r w:rsidRPr="00A03FA5">
              <w:rPr>
                <w:rFonts w:ascii="Arial" w:hAnsi="Arial" w:cs="Arial"/>
                <w:b/>
                <w:sz w:val="24"/>
                <w:szCs w:val="24"/>
              </w:rPr>
              <w:t>Sanjay</w:t>
            </w:r>
          </w:p>
        </w:tc>
        <w:tc>
          <w:tcPr>
            <w:tcW w:w="1276" w:type="dxa"/>
            <w:shd w:val="clear" w:color="auto" w:fill="D9D9D9"/>
          </w:tcPr>
          <w:p w14:paraId="4183F0C5" w14:textId="77777777" w:rsidR="003B7E3B" w:rsidRPr="00A03FA5" w:rsidRDefault="003B7E3B" w:rsidP="00513DDF">
            <w:pPr>
              <w:pStyle w:val="ListParagraph"/>
              <w:ind w:left="0" w:right="-329"/>
              <w:rPr>
                <w:rFonts w:ascii="Arial" w:hAnsi="Arial" w:cs="Arial"/>
                <w:sz w:val="24"/>
                <w:szCs w:val="24"/>
              </w:rPr>
            </w:pPr>
          </w:p>
        </w:tc>
        <w:tc>
          <w:tcPr>
            <w:tcW w:w="4354" w:type="dxa"/>
            <w:tcBorders>
              <w:right w:val="single" w:sz="4" w:space="0" w:color="auto"/>
            </w:tcBorders>
            <w:shd w:val="clear" w:color="auto" w:fill="D9D9D9"/>
          </w:tcPr>
          <w:p w14:paraId="7DB88B22" w14:textId="77777777" w:rsidR="003B7E3B" w:rsidRPr="00A03FA5" w:rsidRDefault="003B7E3B" w:rsidP="00513DDF">
            <w:pPr>
              <w:pStyle w:val="ListParagraph"/>
              <w:ind w:left="0" w:right="-329"/>
              <w:rPr>
                <w:rFonts w:ascii="Arial" w:hAnsi="Arial" w:cs="Arial"/>
                <w:sz w:val="24"/>
                <w:szCs w:val="24"/>
              </w:rPr>
            </w:pPr>
          </w:p>
        </w:tc>
      </w:tr>
      <w:tr w:rsidR="003B7E3B" w:rsidRPr="00A03FA5" w14:paraId="0FC082D3" w14:textId="77777777" w:rsidTr="003B7E3B">
        <w:tc>
          <w:tcPr>
            <w:tcW w:w="4106" w:type="dxa"/>
            <w:tcBorders>
              <w:left w:val="single" w:sz="4" w:space="0" w:color="auto"/>
            </w:tcBorders>
            <w:shd w:val="clear" w:color="auto" w:fill="auto"/>
          </w:tcPr>
          <w:p w14:paraId="468759D6"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Gross salary 2016/17</w:t>
            </w:r>
          </w:p>
        </w:tc>
        <w:tc>
          <w:tcPr>
            <w:tcW w:w="1276" w:type="dxa"/>
            <w:shd w:val="clear" w:color="auto" w:fill="auto"/>
          </w:tcPr>
          <w:p w14:paraId="518E4CF2"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£130,000</w:t>
            </w:r>
          </w:p>
        </w:tc>
        <w:tc>
          <w:tcPr>
            <w:tcW w:w="4354" w:type="dxa"/>
            <w:tcBorders>
              <w:right w:val="single" w:sz="4" w:space="0" w:color="auto"/>
            </w:tcBorders>
            <w:shd w:val="clear" w:color="auto" w:fill="auto"/>
          </w:tcPr>
          <w:p w14:paraId="5B2AB076" w14:textId="77777777" w:rsidR="003B7E3B" w:rsidRPr="00A03FA5" w:rsidRDefault="003B7E3B" w:rsidP="00513DDF">
            <w:pPr>
              <w:pStyle w:val="ListParagraph"/>
              <w:ind w:left="0" w:right="-329"/>
              <w:rPr>
                <w:rFonts w:ascii="Arial" w:hAnsi="Arial" w:cs="Arial"/>
                <w:sz w:val="24"/>
                <w:szCs w:val="24"/>
              </w:rPr>
            </w:pPr>
          </w:p>
        </w:tc>
      </w:tr>
      <w:tr w:rsidR="003B7E3B" w:rsidRPr="00A03FA5" w14:paraId="54F94048" w14:textId="77777777" w:rsidTr="003B7E3B">
        <w:tc>
          <w:tcPr>
            <w:tcW w:w="4106" w:type="dxa"/>
            <w:tcBorders>
              <w:left w:val="single" w:sz="4" w:space="0" w:color="auto"/>
            </w:tcBorders>
            <w:shd w:val="clear" w:color="auto" w:fill="auto"/>
          </w:tcPr>
          <w:p w14:paraId="676797F7"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 xml:space="preserve">Less employee pension contributions </w:t>
            </w:r>
          </w:p>
        </w:tc>
        <w:tc>
          <w:tcPr>
            <w:tcW w:w="1276" w:type="dxa"/>
            <w:shd w:val="clear" w:color="auto" w:fill="auto"/>
          </w:tcPr>
          <w:p w14:paraId="0C3DCB3B"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£14,820</w:t>
            </w:r>
          </w:p>
        </w:tc>
        <w:tc>
          <w:tcPr>
            <w:tcW w:w="4354" w:type="dxa"/>
            <w:tcBorders>
              <w:right w:val="single" w:sz="4" w:space="0" w:color="auto"/>
            </w:tcBorders>
            <w:shd w:val="clear" w:color="auto" w:fill="auto"/>
          </w:tcPr>
          <w:p w14:paraId="39AA4A82"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11.4%</w:t>
            </w:r>
          </w:p>
        </w:tc>
      </w:tr>
      <w:tr w:rsidR="003B7E3B" w:rsidRPr="00A03FA5" w14:paraId="76D99509" w14:textId="77777777" w:rsidTr="003B7E3B">
        <w:tc>
          <w:tcPr>
            <w:tcW w:w="4106" w:type="dxa"/>
            <w:tcBorders>
              <w:left w:val="single" w:sz="4" w:space="0" w:color="auto"/>
            </w:tcBorders>
            <w:shd w:val="clear" w:color="auto" w:fill="auto"/>
          </w:tcPr>
          <w:p w14:paraId="7923E8F0"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Plus taxable income from property</w:t>
            </w:r>
          </w:p>
        </w:tc>
        <w:tc>
          <w:tcPr>
            <w:tcW w:w="1276" w:type="dxa"/>
            <w:shd w:val="clear" w:color="auto" w:fill="auto"/>
          </w:tcPr>
          <w:p w14:paraId="71AC36C5"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£30,000</w:t>
            </w:r>
          </w:p>
        </w:tc>
        <w:tc>
          <w:tcPr>
            <w:tcW w:w="4354" w:type="dxa"/>
            <w:tcBorders>
              <w:right w:val="single" w:sz="4" w:space="0" w:color="auto"/>
            </w:tcBorders>
            <w:shd w:val="clear" w:color="auto" w:fill="auto"/>
          </w:tcPr>
          <w:p w14:paraId="76BE1FDF" w14:textId="77777777" w:rsidR="003B7E3B" w:rsidRPr="00A03FA5" w:rsidRDefault="003B7E3B" w:rsidP="00513DDF">
            <w:pPr>
              <w:pStyle w:val="ListParagraph"/>
              <w:ind w:left="0" w:right="-329"/>
              <w:rPr>
                <w:rFonts w:ascii="Arial" w:hAnsi="Arial" w:cs="Arial"/>
                <w:sz w:val="24"/>
                <w:szCs w:val="24"/>
              </w:rPr>
            </w:pPr>
          </w:p>
        </w:tc>
      </w:tr>
      <w:tr w:rsidR="003B7E3B" w:rsidRPr="00A03FA5" w14:paraId="05FBB8B7" w14:textId="77777777" w:rsidTr="003B7E3B">
        <w:tc>
          <w:tcPr>
            <w:tcW w:w="4106" w:type="dxa"/>
            <w:tcBorders>
              <w:left w:val="single" w:sz="4" w:space="0" w:color="auto"/>
            </w:tcBorders>
            <w:shd w:val="clear" w:color="auto" w:fill="auto"/>
          </w:tcPr>
          <w:p w14:paraId="1437712F" w14:textId="77777777" w:rsidR="003B7E3B" w:rsidRPr="00A03FA5" w:rsidRDefault="003B7E3B" w:rsidP="00513DDF">
            <w:pPr>
              <w:pStyle w:val="ListParagraph"/>
              <w:ind w:left="0" w:right="-329"/>
              <w:rPr>
                <w:rFonts w:ascii="Arial" w:hAnsi="Arial" w:cs="Arial"/>
                <w:b/>
                <w:sz w:val="24"/>
                <w:szCs w:val="24"/>
              </w:rPr>
            </w:pPr>
            <w:r w:rsidRPr="00A03FA5">
              <w:rPr>
                <w:rFonts w:ascii="Arial" w:hAnsi="Arial" w:cs="Arial"/>
                <w:b/>
                <w:sz w:val="24"/>
                <w:szCs w:val="24"/>
              </w:rPr>
              <w:t>Threshold Income 2016/17</w:t>
            </w:r>
          </w:p>
        </w:tc>
        <w:tc>
          <w:tcPr>
            <w:tcW w:w="1276" w:type="dxa"/>
            <w:shd w:val="clear" w:color="auto" w:fill="auto"/>
          </w:tcPr>
          <w:p w14:paraId="2DFDD5BE"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£145,180</w:t>
            </w:r>
          </w:p>
        </w:tc>
        <w:tc>
          <w:tcPr>
            <w:tcW w:w="4354" w:type="dxa"/>
            <w:tcBorders>
              <w:right w:val="single" w:sz="4" w:space="0" w:color="auto"/>
            </w:tcBorders>
            <w:shd w:val="clear" w:color="auto" w:fill="auto"/>
          </w:tcPr>
          <w:p w14:paraId="7DFDA04D" w14:textId="77777777" w:rsidR="003B7E3B" w:rsidRPr="00A03FA5" w:rsidRDefault="003B7E3B" w:rsidP="00513DDF">
            <w:pPr>
              <w:pStyle w:val="ListParagraph"/>
              <w:ind w:left="0" w:right="-329"/>
              <w:rPr>
                <w:rFonts w:ascii="Arial" w:hAnsi="Arial" w:cs="Arial"/>
                <w:sz w:val="24"/>
                <w:szCs w:val="24"/>
              </w:rPr>
            </w:pPr>
          </w:p>
        </w:tc>
      </w:tr>
      <w:tr w:rsidR="003B7E3B" w:rsidRPr="00A03FA5" w14:paraId="6191DE39" w14:textId="77777777" w:rsidTr="003B7E3B">
        <w:tc>
          <w:tcPr>
            <w:tcW w:w="4106" w:type="dxa"/>
            <w:tcBorders>
              <w:left w:val="single" w:sz="4" w:space="0" w:color="auto"/>
            </w:tcBorders>
            <w:shd w:val="clear" w:color="auto" w:fill="auto"/>
          </w:tcPr>
          <w:p w14:paraId="24E9F902"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Plus pensions saving in the year</w:t>
            </w:r>
          </w:p>
        </w:tc>
        <w:tc>
          <w:tcPr>
            <w:tcW w:w="1276" w:type="dxa"/>
            <w:shd w:val="clear" w:color="auto" w:fill="auto"/>
          </w:tcPr>
          <w:p w14:paraId="3F0281DE" w14:textId="77777777" w:rsidR="003B7E3B" w:rsidRPr="00A03FA5" w:rsidRDefault="003B7E3B" w:rsidP="00513DDF">
            <w:pPr>
              <w:pStyle w:val="ListParagraph"/>
              <w:ind w:left="0" w:right="-329"/>
              <w:rPr>
                <w:rFonts w:ascii="Arial" w:hAnsi="Arial" w:cs="Arial"/>
                <w:sz w:val="24"/>
                <w:szCs w:val="24"/>
              </w:rPr>
            </w:pPr>
            <w:r>
              <w:rPr>
                <w:rFonts w:ascii="Arial" w:hAnsi="Arial" w:cs="Arial"/>
                <w:sz w:val="24"/>
                <w:szCs w:val="24"/>
              </w:rPr>
              <w:t>£42,449</w:t>
            </w:r>
          </w:p>
        </w:tc>
        <w:tc>
          <w:tcPr>
            <w:tcW w:w="4354" w:type="dxa"/>
            <w:tcBorders>
              <w:right w:val="single" w:sz="4" w:space="0" w:color="auto"/>
            </w:tcBorders>
            <w:shd w:val="clear" w:color="auto" w:fill="auto"/>
          </w:tcPr>
          <w:p w14:paraId="5E3CE7B4" w14:textId="77777777" w:rsidR="003B7E3B" w:rsidRPr="00A03FA5" w:rsidRDefault="003B7E3B" w:rsidP="00513DDF">
            <w:pPr>
              <w:pStyle w:val="ListParagraph"/>
              <w:ind w:left="0" w:right="-329"/>
              <w:rPr>
                <w:rFonts w:ascii="Arial" w:hAnsi="Arial" w:cs="Arial"/>
                <w:sz w:val="24"/>
                <w:szCs w:val="24"/>
              </w:rPr>
            </w:pPr>
          </w:p>
        </w:tc>
      </w:tr>
      <w:tr w:rsidR="003B7E3B" w:rsidRPr="00A03FA5" w14:paraId="6701946D" w14:textId="77777777" w:rsidTr="003B7E3B">
        <w:tc>
          <w:tcPr>
            <w:tcW w:w="4106" w:type="dxa"/>
            <w:tcBorders>
              <w:left w:val="single" w:sz="4" w:space="0" w:color="auto"/>
            </w:tcBorders>
            <w:shd w:val="clear" w:color="auto" w:fill="auto"/>
          </w:tcPr>
          <w:p w14:paraId="340717E2" w14:textId="77777777" w:rsidR="003B7E3B" w:rsidRPr="00A03FA5" w:rsidRDefault="003B7E3B" w:rsidP="00513DDF">
            <w:pPr>
              <w:pStyle w:val="ListParagraph"/>
              <w:ind w:left="0" w:right="-329"/>
              <w:rPr>
                <w:rFonts w:ascii="Arial" w:hAnsi="Arial" w:cs="Arial"/>
                <w:b/>
                <w:sz w:val="24"/>
                <w:szCs w:val="24"/>
              </w:rPr>
            </w:pPr>
            <w:r w:rsidRPr="00A03FA5">
              <w:rPr>
                <w:rFonts w:ascii="Arial" w:hAnsi="Arial" w:cs="Arial"/>
                <w:b/>
                <w:sz w:val="24"/>
                <w:szCs w:val="24"/>
              </w:rPr>
              <w:t>Adjusted Income 2016/17</w:t>
            </w:r>
          </w:p>
        </w:tc>
        <w:tc>
          <w:tcPr>
            <w:tcW w:w="1276" w:type="dxa"/>
            <w:shd w:val="clear" w:color="auto" w:fill="auto"/>
          </w:tcPr>
          <w:p w14:paraId="0F2C1784" w14:textId="77777777" w:rsidR="003B7E3B" w:rsidRPr="00A03FA5" w:rsidRDefault="003B7E3B" w:rsidP="00513DDF">
            <w:pPr>
              <w:pStyle w:val="ListParagraph"/>
              <w:ind w:left="0" w:right="-329"/>
              <w:rPr>
                <w:rFonts w:ascii="Arial" w:hAnsi="Arial" w:cs="Arial"/>
                <w:sz w:val="24"/>
                <w:szCs w:val="24"/>
              </w:rPr>
            </w:pPr>
            <w:r>
              <w:rPr>
                <w:rFonts w:ascii="Arial" w:hAnsi="Arial" w:cs="Arial"/>
                <w:sz w:val="24"/>
                <w:szCs w:val="24"/>
              </w:rPr>
              <w:t>£187,629</w:t>
            </w:r>
          </w:p>
        </w:tc>
        <w:tc>
          <w:tcPr>
            <w:tcW w:w="4354" w:type="dxa"/>
            <w:tcBorders>
              <w:right w:val="single" w:sz="4" w:space="0" w:color="auto"/>
            </w:tcBorders>
            <w:shd w:val="clear" w:color="auto" w:fill="auto"/>
          </w:tcPr>
          <w:p w14:paraId="298ED156"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Greater than £150,000 so AA will be tapered</w:t>
            </w:r>
          </w:p>
        </w:tc>
      </w:tr>
      <w:tr w:rsidR="003B7E3B" w:rsidRPr="00A03FA5" w14:paraId="2DAB7B34" w14:textId="77777777" w:rsidTr="003B7E3B">
        <w:tc>
          <w:tcPr>
            <w:tcW w:w="4106" w:type="dxa"/>
            <w:tcBorders>
              <w:left w:val="single" w:sz="4" w:space="0" w:color="auto"/>
            </w:tcBorders>
            <w:shd w:val="clear" w:color="auto" w:fill="auto"/>
          </w:tcPr>
          <w:p w14:paraId="42A7FEAD"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Tapered AA</w:t>
            </w:r>
          </w:p>
        </w:tc>
        <w:tc>
          <w:tcPr>
            <w:tcW w:w="1276" w:type="dxa"/>
            <w:shd w:val="clear" w:color="auto" w:fill="auto"/>
          </w:tcPr>
          <w:p w14:paraId="41E20DF6" w14:textId="77777777" w:rsidR="003B7E3B" w:rsidRPr="00A03FA5" w:rsidRDefault="003B7E3B" w:rsidP="00513DDF">
            <w:pPr>
              <w:pStyle w:val="ListParagraph"/>
              <w:ind w:left="0" w:right="-329"/>
              <w:rPr>
                <w:rFonts w:ascii="Arial" w:hAnsi="Arial" w:cs="Arial"/>
                <w:sz w:val="24"/>
                <w:szCs w:val="24"/>
              </w:rPr>
            </w:pPr>
            <w:r>
              <w:rPr>
                <w:rFonts w:ascii="Arial" w:hAnsi="Arial" w:cs="Arial"/>
                <w:sz w:val="24"/>
                <w:szCs w:val="24"/>
              </w:rPr>
              <w:t>£21,185</w:t>
            </w:r>
            <w:r w:rsidRPr="00A03FA5">
              <w:rPr>
                <w:rFonts w:ascii="Arial" w:hAnsi="Arial" w:cs="Arial"/>
                <w:sz w:val="24"/>
                <w:szCs w:val="24"/>
              </w:rPr>
              <w:t>*</w:t>
            </w:r>
          </w:p>
        </w:tc>
        <w:tc>
          <w:tcPr>
            <w:tcW w:w="4354" w:type="dxa"/>
            <w:tcBorders>
              <w:right w:val="single" w:sz="4" w:space="0" w:color="auto"/>
            </w:tcBorders>
            <w:shd w:val="clear" w:color="auto" w:fill="auto"/>
          </w:tcPr>
          <w:p w14:paraId="183E6B6A" w14:textId="77777777" w:rsidR="003B7E3B" w:rsidRPr="00A03FA5" w:rsidRDefault="003B7E3B" w:rsidP="00513DDF">
            <w:pPr>
              <w:pStyle w:val="ListParagraph"/>
              <w:ind w:left="0" w:right="-329"/>
              <w:rPr>
                <w:rFonts w:ascii="Arial" w:hAnsi="Arial" w:cs="Arial"/>
                <w:sz w:val="24"/>
                <w:szCs w:val="24"/>
              </w:rPr>
            </w:pPr>
          </w:p>
        </w:tc>
      </w:tr>
      <w:tr w:rsidR="003B7E3B" w:rsidRPr="00A03FA5" w14:paraId="4906080F" w14:textId="77777777" w:rsidTr="003B7E3B">
        <w:tc>
          <w:tcPr>
            <w:tcW w:w="4106" w:type="dxa"/>
            <w:tcBorders>
              <w:left w:val="single" w:sz="4" w:space="0" w:color="auto"/>
            </w:tcBorders>
            <w:shd w:val="clear" w:color="auto" w:fill="auto"/>
          </w:tcPr>
          <w:p w14:paraId="26A24E7D"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In excess of AA</w:t>
            </w:r>
          </w:p>
        </w:tc>
        <w:tc>
          <w:tcPr>
            <w:tcW w:w="1276" w:type="dxa"/>
            <w:shd w:val="clear" w:color="auto" w:fill="auto"/>
          </w:tcPr>
          <w:p w14:paraId="3BA9C7A9" w14:textId="77777777" w:rsidR="003B7E3B" w:rsidRPr="00A03FA5" w:rsidRDefault="003B7E3B" w:rsidP="00513DDF">
            <w:pPr>
              <w:pStyle w:val="ListParagraph"/>
              <w:ind w:left="0" w:right="-329"/>
              <w:rPr>
                <w:rFonts w:ascii="Arial" w:hAnsi="Arial" w:cs="Arial"/>
                <w:sz w:val="24"/>
                <w:szCs w:val="24"/>
              </w:rPr>
            </w:pPr>
            <w:r>
              <w:rPr>
                <w:rFonts w:ascii="Arial" w:hAnsi="Arial" w:cs="Arial"/>
                <w:sz w:val="24"/>
                <w:szCs w:val="24"/>
              </w:rPr>
              <w:t>£21,264</w:t>
            </w:r>
          </w:p>
        </w:tc>
        <w:tc>
          <w:tcPr>
            <w:tcW w:w="4354" w:type="dxa"/>
            <w:tcBorders>
              <w:right w:val="single" w:sz="4" w:space="0" w:color="auto"/>
            </w:tcBorders>
            <w:shd w:val="clear" w:color="auto" w:fill="auto"/>
          </w:tcPr>
          <w:p w14:paraId="7B5D6559"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 xml:space="preserve">Pension saving of </w:t>
            </w:r>
            <w:r>
              <w:rPr>
                <w:rFonts w:ascii="Arial" w:hAnsi="Arial" w:cs="Arial"/>
                <w:sz w:val="24"/>
                <w:szCs w:val="24"/>
              </w:rPr>
              <w:t>£42,449</w:t>
            </w:r>
            <w:r w:rsidRPr="00A03FA5">
              <w:rPr>
                <w:rFonts w:ascii="Arial" w:hAnsi="Arial" w:cs="Arial"/>
                <w:sz w:val="24"/>
                <w:szCs w:val="24"/>
              </w:rPr>
              <w:t xml:space="preserve"> less tapered AA  </w:t>
            </w:r>
          </w:p>
        </w:tc>
      </w:tr>
      <w:tr w:rsidR="003B7E3B" w:rsidRPr="00A03FA5" w14:paraId="55A7EDCA" w14:textId="77777777" w:rsidTr="003B7E3B">
        <w:trPr>
          <w:trHeight w:val="716"/>
        </w:trPr>
        <w:tc>
          <w:tcPr>
            <w:tcW w:w="4106" w:type="dxa"/>
            <w:tcBorders>
              <w:left w:val="single" w:sz="4" w:space="0" w:color="auto"/>
              <w:bottom w:val="single" w:sz="4" w:space="0" w:color="auto"/>
            </w:tcBorders>
            <w:shd w:val="clear" w:color="auto" w:fill="auto"/>
          </w:tcPr>
          <w:p w14:paraId="077003B1"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b/>
                <w:sz w:val="24"/>
                <w:szCs w:val="24"/>
              </w:rPr>
              <w:t xml:space="preserve">AA tax charge </w:t>
            </w:r>
            <w:r w:rsidRPr="00A03FA5">
              <w:rPr>
                <w:rFonts w:ascii="Arial" w:hAnsi="Arial" w:cs="Arial"/>
                <w:sz w:val="24"/>
                <w:szCs w:val="24"/>
              </w:rPr>
              <w:t xml:space="preserve">at marginal rate </w:t>
            </w:r>
          </w:p>
          <w:p w14:paraId="6F4A416A" w14:textId="77777777" w:rsidR="003B7E3B" w:rsidRPr="00A03FA5" w:rsidRDefault="003B7E3B" w:rsidP="00513DDF">
            <w:pPr>
              <w:pStyle w:val="ListParagraph"/>
              <w:ind w:left="0" w:right="-329"/>
              <w:rPr>
                <w:rFonts w:ascii="Arial" w:hAnsi="Arial" w:cs="Arial"/>
                <w:sz w:val="24"/>
                <w:szCs w:val="24"/>
              </w:rPr>
            </w:pPr>
            <w:r w:rsidRPr="00A03FA5">
              <w:rPr>
                <w:rFonts w:ascii="Arial" w:hAnsi="Arial" w:cs="Arial"/>
                <w:sz w:val="24"/>
                <w:szCs w:val="24"/>
              </w:rPr>
              <w:t>(assumed to be 40%)</w:t>
            </w:r>
          </w:p>
        </w:tc>
        <w:tc>
          <w:tcPr>
            <w:tcW w:w="1276" w:type="dxa"/>
            <w:tcBorders>
              <w:bottom w:val="single" w:sz="4" w:space="0" w:color="auto"/>
            </w:tcBorders>
            <w:shd w:val="clear" w:color="auto" w:fill="auto"/>
          </w:tcPr>
          <w:p w14:paraId="0EBC6E7B" w14:textId="77777777" w:rsidR="003B7E3B" w:rsidRPr="00A03FA5" w:rsidRDefault="003B7E3B" w:rsidP="00513DDF">
            <w:pPr>
              <w:pStyle w:val="ListParagraph"/>
              <w:ind w:left="0" w:right="-329"/>
              <w:rPr>
                <w:rFonts w:ascii="Arial" w:hAnsi="Arial" w:cs="Arial"/>
                <w:b/>
                <w:sz w:val="24"/>
                <w:szCs w:val="24"/>
              </w:rPr>
            </w:pPr>
            <w:r>
              <w:rPr>
                <w:rFonts w:ascii="Arial" w:hAnsi="Arial" w:cs="Arial"/>
                <w:b/>
                <w:sz w:val="24"/>
                <w:szCs w:val="24"/>
              </w:rPr>
              <w:t>£8,505</w:t>
            </w:r>
          </w:p>
        </w:tc>
        <w:tc>
          <w:tcPr>
            <w:tcW w:w="4354" w:type="dxa"/>
            <w:tcBorders>
              <w:bottom w:val="single" w:sz="4" w:space="0" w:color="auto"/>
              <w:right w:val="single" w:sz="4" w:space="0" w:color="auto"/>
            </w:tcBorders>
            <w:shd w:val="clear" w:color="auto" w:fill="auto"/>
          </w:tcPr>
          <w:p w14:paraId="6DE7189B" w14:textId="77777777" w:rsidR="003B7E3B" w:rsidRPr="00A03FA5" w:rsidRDefault="003B7E3B" w:rsidP="00513DDF">
            <w:pPr>
              <w:pStyle w:val="ListParagraph"/>
              <w:ind w:left="0" w:right="-329"/>
              <w:rPr>
                <w:rFonts w:ascii="Arial" w:hAnsi="Arial" w:cs="Arial"/>
                <w:sz w:val="24"/>
                <w:szCs w:val="24"/>
              </w:rPr>
            </w:pPr>
            <w:r>
              <w:rPr>
                <w:rFonts w:ascii="Arial" w:hAnsi="Arial" w:cs="Arial"/>
                <w:sz w:val="24"/>
                <w:szCs w:val="24"/>
              </w:rPr>
              <w:t>21,264</w:t>
            </w:r>
            <w:r w:rsidRPr="00A03FA5">
              <w:rPr>
                <w:rFonts w:ascii="Arial" w:hAnsi="Arial" w:cs="Arial"/>
                <w:sz w:val="24"/>
                <w:szCs w:val="24"/>
              </w:rPr>
              <w:t xml:space="preserve"> x 40%</w:t>
            </w:r>
          </w:p>
        </w:tc>
      </w:tr>
    </w:tbl>
    <w:p w14:paraId="265A4569" w14:textId="77777777" w:rsidR="003B7E3B" w:rsidRDefault="003B7E3B" w:rsidP="003B7E3B">
      <w:pPr>
        <w:pStyle w:val="ListParagraph"/>
        <w:ind w:left="0" w:right="-329"/>
        <w:rPr>
          <w:rFonts w:ascii="Arial" w:hAnsi="Arial" w:cs="Arial"/>
        </w:rPr>
      </w:pPr>
      <w:r>
        <w:rPr>
          <w:rFonts w:ascii="Arial" w:hAnsi="Arial" w:cs="Arial"/>
        </w:rPr>
        <w:t>Taper = £187,629 - £150,000 = £37,629/ 2 = £18,815</w:t>
      </w:r>
      <w:r w:rsidRPr="00E830DF">
        <w:rPr>
          <w:rFonts w:ascii="Arial" w:hAnsi="Arial" w:cs="Arial"/>
        </w:rPr>
        <w:t xml:space="preserve">.  Standard AA </w:t>
      </w:r>
      <w:r>
        <w:rPr>
          <w:rFonts w:ascii="Arial" w:hAnsi="Arial" w:cs="Arial"/>
        </w:rPr>
        <w:t>£40,000 less £18,815 = £21,185</w:t>
      </w:r>
    </w:p>
    <w:p w14:paraId="70259D9D" w14:textId="77777777" w:rsidR="003B7E3B" w:rsidRPr="00E830DF" w:rsidRDefault="003B7E3B" w:rsidP="003B7E3B">
      <w:pPr>
        <w:pStyle w:val="ListParagraph"/>
        <w:ind w:left="0" w:right="-329"/>
        <w:rPr>
          <w:rFonts w:ascii="Arial" w:hAnsi="Arial" w:cs="Arial"/>
        </w:rPr>
      </w:pPr>
    </w:p>
    <w:p w14:paraId="6E1C9362" w14:textId="77777777" w:rsidR="001A6F5D" w:rsidRPr="00722F62" w:rsidRDefault="003B7E3B" w:rsidP="003B7E3B">
      <w:pPr>
        <w:ind w:right="-329"/>
        <w:rPr>
          <w:rFonts w:ascii="Arial" w:hAnsi="Arial" w:cs="Arial"/>
          <w:b/>
          <w:sz w:val="24"/>
          <w:szCs w:val="24"/>
          <w:lang w:val="en" w:eastAsia="en-GB"/>
        </w:rPr>
      </w:pPr>
      <w:r w:rsidRPr="00E830DF">
        <w:rPr>
          <w:rFonts w:ascii="Arial" w:hAnsi="Arial" w:cs="Arial"/>
          <w:sz w:val="24"/>
          <w:szCs w:val="24"/>
        </w:rPr>
        <w:t>Please note, the examples above make no allowance for any carry forward</w:t>
      </w:r>
      <w:r>
        <w:rPr>
          <w:rFonts w:ascii="Arial" w:hAnsi="Arial" w:cs="Arial"/>
          <w:sz w:val="24"/>
          <w:szCs w:val="24"/>
        </w:rPr>
        <w:t>. The pension savings in the year assume that both Sanjay and Cerys have no final salary benefits in the LGPS and that they are not paying any additional contributions.</w:t>
      </w:r>
      <w:r w:rsidRPr="00722F62">
        <w:rPr>
          <w:rFonts w:ascii="Arial" w:hAnsi="Arial" w:cs="Arial"/>
          <w:b/>
          <w:sz w:val="24"/>
          <w:szCs w:val="24"/>
          <w:lang w:val="en" w:eastAsia="en-GB"/>
        </w:rPr>
        <w:t xml:space="preserve"> </w:t>
      </w:r>
    </w:p>
    <w:p w14:paraId="594F0079" w14:textId="77777777" w:rsidR="003B7E3B" w:rsidRDefault="003B7E3B" w:rsidP="001A6F5D">
      <w:pPr>
        <w:pStyle w:val="Heading2"/>
        <w:rPr>
          <w:rFonts w:ascii="Arial" w:hAnsi="Arial" w:cs="Arial"/>
          <w:color w:val="0000FF"/>
          <w:sz w:val="24"/>
          <w:szCs w:val="24"/>
        </w:rPr>
      </w:pPr>
    </w:p>
    <w:p w14:paraId="46D2151F" w14:textId="77777777" w:rsidR="006804AD" w:rsidRPr="00722F62" w:rsidRDefault="006804AD" w:rsidP="001A6F5D">
      <w:pPr>
        <w:pStyle w:val="Heading2"/>
        <w:rPr>
          <w:rFonts w:ascii="Arial" w:hAnsi="Arial" w:cs="Arial"/>
          <w:b w:val="0"/>
          <w:color w:val="auto"/>
          <w:sz w:val="24"/>
          <w:szCs w:val="24"/>
        </w:rPr>
      </w:pPr>
      <w:r w:rsidRPr="00722F62">
        <w:rPr>
          <w:rFonts w:ascii="Arial" w:hAnsi="Arial" w:cs="Arial"/>
          <w:color w:val="0000FF"/>
          <w:sz w:val="24"/>
          <w:szCs w:val="24"/>
        </w:rPr>
        <w:t>Career average pay</w:t>
      </w:r>
    </w:p>
    <w:p w14:paraId="04812713" w14:textId="77777777" w:rsidR="006804AD" w:rsidRPr="00722F62" w:rsidRDefault="006804AD">
      <w:pPr>
        <w:widowControl w:val="0"/>
        <w:rPr>
          <w:rFonts w:ascii="Arial" w:hAnsi="Arial" w:cs="Arial"/>
          <w:snapToGrid w:val="0"/>
          <w:sz w:val="24"/>
          <w:szCs w:val="24"/>
        </w:rPr>
      </w:pPr>
      <w:r w:rsidRPr="00722F62">
        <w:rPr>
          <w:rFonts w:ascii="Arial" w:hAnsi="Arial" w:cs="Arial"/>
          <w:sz w:val="24"/>
          <w:szCs w:val="24"/>
        </w:rPr>
        <w:t xml:space="preserve">Career average pay is the </w:t>
      </w:r>
      <w:r w:rsidRPr="00722F62">
        <w:rPr>
          <w:rFonts w:ascii="Arial" w:hAnsi="Arial" w:cs="Arial"/>
          <w:b/>
          <w:bCs/>
          <w:sz w:val="24"/>
          <w:szCs w:val="24"/>
        </w:rPr>
        <w:t>pay</w:t>
      </w:r>
      <w:r w:rsidRPr="00722F62">
        <w:rPr>
          <w:rFonts w:ascii="Arial" w:hAnsi="Arial" w:cs="Arial"/>
          <w:sz w:val="24"/>
          <w:szCs w:val="24"/>
        </w:rPr>
        <w:t xml:space="preserve"> for each year or part year ending 31 March </w:t>
      </w:r>
      <w:r w:rsidR="00E40BD2" w:rsidRPr="00722F62">
        <w:rPr>
          <w:rFonts w:ascii="Arial" w:hAnsi="Arial" w:cs="Arial"/>
          <w:sz w:val="24"/>
          <w:szCs w:val="24"/>
        </w:rPr>
        <w:t xml:space="preserve">adjusted </w:t>
      </w:r>
      <w:r w:rsidRPr="00722F62">
        <w:rPr>
          <w:rFonts w:ascii="Arial" w:hAnsi="Arial" w:cs="Arial"/>
          <w:sz w:val="24"/>
          <w:szCs w:val="24"/>
        </w:rPr>
        <w:t xml:space="preserve">(other than the final years pay) by the </w:t>
      </w:r>
      <w:r w:rsidR="00E40BD2" w:rsidRPr="00722F62">
        <w:rPr>
          <w:rFonts w:ascii="Arial" w:hAnsi="Arial" w:cs="Arial"/>
          <w:sz w:val="24"/>
          <w:szCs w:val="24"/>
        </w:rPr>
        <w:t>change</w:t>
      </w:r>
      <w:r w:rsidRPr="00722F62">
        <w:rPr>
          <w:rFonts w:ascii="Arial" w:hAnsi="Arial" w:cs="Arial"/>
          <w:sz w:val="24"/>
          <w:szCs w:val="24"/>
        </w:rPr>
        <w:t xml:space="preserve"> in the </w:t>
      </w:r>
      <w:r w:rsidR="004A4730" w:rsidRPr="00722F62">
        <w:rPr>
          <w:rFonts w:ascii="Arial" w:hAnsi="Arial" w:cs="Arial"/>
          <w:sz w:val="24"/>
          <w:szCs w:val="24"/>
        </w:rPr>
        <w:t>cost of living, as measured by the appropriate index(</w:t>
      </w:r>
      <w:proofErr w:type="spellStart"/>
      <w:r w:rsidR="006F44E2" w:rsidRPr="00722F62">
        <w:rPr>
          <w:rFonts w:ascii="Arial" w:hAnsi="Arial" w:cs="Arial"/>
          <w:sz w:val="24"/>
          <w:szCs w:val="24"/>
        </w:rPr>
        <w:t>e</w:t>
      </w:r>
      <w:r w:rsidR="004A4730" w:rsidRPr="00722F62">
        <w:rPr>
          <w:rFonts w:ascii="Arial" w:hAnsi="Arial" w:cs="Arial"/>
          <w:sz w:val="24"/>
          <w:szCs w:val="24"/>
        </w:rPr>
        <w:t>s</w:t>
      </w:r>
      <w:proofErr w:type="spellEnd"/>
      <w:r w:rsidR="004A4730" w:rsidRPr="00722F62">
        <w:rPr>
          <w:rFonts w:ascii="Arial" w:hAnsi="Arial" w:cs="Arial"/>
          <w:sz w:val="24"/>
          <w:szCs w:val="24"/>
        </w:rPr>
        <w:t>)</w:t>
      </w:r>
      <w:r w:rsidR="003D35A2" w:rsidRPr="00722F62">
        <w:rPr>
          <w:rFonts w:ascii="Arial" w:hAnsi="Arial" w:cs="Arial"/>
          <w:sz w:val="24"/>
          <w:szCs w:val="24"/>
        </w:rPr>
        <w:t xml:space="preserve"> (currently the Retail Prices Index (RPI))</w:t>
      </w:r>
      <w:r w:rsidR="004A4730" w:rsidRPr="00722F62">
        <w:rPr>
          <w:rFonts w:ascii="Arial" w:hAnsi="Arial" w:cs="Arial"/>
          <w:sz w:val="24"/>
          <w:szCs w:val="24"/>
        </w:rPr>
        <w:t xml:space="preserve">, </w:t>
      </w:r>
      <w:r w:rsidRPr="00722F62">
        <w:rPr>
          <w:rFonts w:ascii="Arial" w:hAnsi="Arial" w:cs="Arial"/>
          <w:sz w:val="24"/>
          <w:szCs w:val="24"/>
        </w:rPr>
        <w:t xml:space="preserve">between the end of the relevant year and the last day of the month in which the councillor member’s active membership of the Scheme ends. The aggregate of each years revalued pay is then divided by the total number of years and part years to arrive at the career average pay. </w:t>
      </w:r>
      <w:r w:rsidRPr="00722F62">
        <w:rPr>
          <w:rFonts w:ascii="Arial" w:hAnsi="Arial" w:cs="Arial"/>
          <w:snapToGrid w:val="0"/>
          <w:sz w:val="24"/>
          <w:szCs w:val="24"/>
        </w:rPr>
        <w:t xml:space="preserve">This is the figure used to calculate your pension benefits. </w:t>
      </w:r>
    </w:p>
    <w:p w14:paraId="69C4AB16" w14:textId="77777777" w:rsidR="00DD4798" w:rsidRPr="00722F62" w:rsidRDefault="00DD4798">
      <w:pPr>
        <w:widowControl w:val="0"/>
        <w:rPr>
          <w:rFonts w:ascii="Arial" w:hAnsi="Arial" w:cs="Arial"/>
          <w:snapToGrid w:val="0"/>
          <w:sz w:val="24"/>
          <w:szCs w:val="24"/>
          <w:u w:val="single"/>
        </w:rPr>
      </w:pPr>
    </w:p>
    <w:p w14:paraId="38E46B1F" w14:textId="77777777" w:rsidR="006804AD" w:rsidRPr="00722F62" w:rsidRDefault="006804AD">
      <w:pPr>
        <w:widowControl w:val="0"/>
        <w:rPr>
          <w:rFonts w:ascii="Arial" w:hAnsi="Arial" w:cs="Arial"/>
          <w:snapToGrid w:val="0"/>
          <w:sz w:val="24"/>
          <w:szCs w:val="24"/>
          <w:u w:val="single"/>
        </w:rPr>
      </w:pPr>
      <w:r w:rsidRPr="00722F62">
        <w:rPr>
          <w:rFonts w:ascii="Arial" w:hAnsi="Arial" w:cs="Arial"/>
          <w:snapToGrid w:val="0"/>
          <w:sz w:val="24"/>
          <w:szCs w:val="24"/>
          <w:u w:val="single"/>
        </w:rPr>
        <w:t>Example</w:t>
      </w:r>
    </w:p>
    <w:p w14:paraId="2DEE4EF7"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Assume that a councillor has been in the Scheme for 3 years, from 1 May 20</w:t>
      </w:r>
      <w:r w:rsidR="0053789B" w:rsidRPr="00722F62">
        <w:rPr>
          <w:rFonts w:ascii="Arial" w:hAnsi="Arial" w:cs="Arial"/>
          <w:snapToGrid w:val="0"/>
          <w:sz w:val="24"/>
          <w:szCs w:val="24"/>
        </w:rPr>
        <w:t>1</w:t>
      </w:r>
      <w:r w:rsidRPr="00722F62">
        <w:rPr>
          <w:rFonts w:ascii="Arial" w:hAnsi="Arial" w:cs="Arial"/>
          <w:snapToGrid w:val="0"/>
          <w:sz w:val="24"/>
          <w:szCs w:val="24"/>
        </w:rPr>
        <w:t>3 to 30 April 20</w:t>
      </w:r>
      <w:r w:rsidR="0053789B" w:rsidRPr="00722F62">
        <w:rPr>
          <w:rFonts w:ascii="Arial" w:hAnsi="Arial" w:cs="Arial"/>
          <w:snapToGrid w:val="0"/>
          <w:sz w:val="24"/>
          <w:szCs w:val="24"/>
        </w:rPr>
        <w:t>1</w:t>
      </w:r>
      <w:r w:rsidRPr="00722F62">
        <w:rPr>
          <w:rFonts w:ascii="Arial" w:hAnsi="Arial" w:cs="Arial"/>
          <w:snapToGrid w:val="0"/>
          <w:sz w:val="24"/>
          <w:szCs w:val="24"/>
        </w:rPr>
        <w:t>6. The average pay calculation would be calculated as follows:</w:t>
      </w:r>
    </w:p>
    <w:p w14:paraId="2A58373E"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Pay</w:t>
      </w:r>
      <w:r w:rsidRPr="00722F62">
        <w:rPr>
          <w:rFonts w:ascii="Arial" w:hAnsi="Arial" w:cs="Arial"/>
          <w:snapToGrid w:val="0"/>
          <w:sz w:val="24"/>
          <w:szCs w:val="24"/>
        </w:rPr>
        <w:t xml:space="preserve"> from 1 May 20</w:t>
      </w:r>
      <w:r w:rsidR="0053789B" w:rsidRPr="00722F62">
        <w:rPr>
          <w:rFonts w:ascii="Arial" w:hAnsi="Arial" w:cs="Arial"/>
          <w:snapToGrid w:val="0"/>
          <w:sz w:val="24"/>
          <w:szCs w:val="24"/>
        </w:rPr>
        <w:t>1</w:t>
      </w:r>
      <w:r w:rsidRPr="00722F62">
        <w:rPr>
          <w:rFonts w:ascii="Arial" w:hAnsi="Arial" w:cs="Arial"/>
          <w:snapToGrid w:val="0"/>
          <w:sz w:val="24"/>
          <w:szCs w:val="24"/>
        </w:rPr>
        <w:t>3 to 31 March 20</w:t>
      </w:r>
      <w:r w:rsidR="0053789B" w:rsidRPr="00722F62">
        <w:rPr>
          <w:rFonts w:ascii="Arial" w:hAnsi="Arial" w:cs="Arial"/>
          <w:snapToGrid w:val="0"/>
          <w:sz w:val="24"/>
          <w:szCs w:val="24"/>
        </w:rPr>
        <w:t>1</w:t>
      </w:r>
      <w:r w:rsidRPr="00722F62">
        <w:rPr>
          <w:rFonts w:ascii="Arial" w:hAnsi="Arial" w:cs="Arial"/>
          <w:snapToGrid w:val="0"/>
          <w:sz w:val="24"/>
          <w:szCs w:val="24"/>
        </w:rPr>
        <w:t xml:space="preserve">4: </w:t>
      </w:r>
    </w:p>
    <w:p w14:paraId="154C1360"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£8,250 plus inflation from 1 April 20</w:t>
      </w:r>
      <w:r w:rsidR="00320AC2" w:rsidRPr="00722F62">
        <w:rPr>
          <w:rFonts w:ascii="Arial" w:hAnsi="Arial" w:cs="Arial"/>
          <w:snapToGrid w:val="0"/>
          <w:sz w:val="24"/>
          <w:szCs w:val="24"/>
        </w:rPr>
        <w:t>1</w:t>
      </w:r>
      <w:r w:rsidRPr="00722F62">
        <w:rPr>
          <w:rFonts w:ascii="Arial" w:hAnsi="Arial" w:cs="Arial"/>
          <w:snapToGrid w:val="0"/>
          <w:sz w:val="24"/>
          <w:szCs w:val="24"/>
        </w:rPr>
        <w:t>4 to 30 April 20</w:t>
      </w:r>
      <w:r w:rsidR="00320AC2" w:rsidRPr="00722F62">
        <w:rPr>
          <w:rFonts w:ascii="Arial" w:hAnsi="Arial" w:cs="Arial"/>
          <w:snapToGrid w:val="0"/>
          <w:sz w:val="24"/>
          <w:szCs w:val="24"/>
        </w:rPr>
        <w:t>1</w:t>
      </w:r>
      <w:r w:rsidRPr="00722F62">
        <w:rPr>
          <w:rFonts w:ascii="Arial" w:hAnsi="Arial" w:cs="Arial"/>
          <w:snapToGrid w:val="0"/>
          <w:sz w:val="24"/>
          <w:szCs w:val="24"/>
        </w:rPr>
        <w:t>6 = £8,</w:t>
      </w:r>
      <w:r w:rsidR="00FB0AF6">
        <w:rPr>
          <w:rFonts w:ascii="Arial" w:hAnsi="Arial" w:cs="Arial"/>
          <w:snapToGrid w:val="0"/>
          <w:sz w:val="24"/>
          <w:szCs w:val="24"/>
        </w:rPr>
        <w:t>463.70</w:t>
      </w:r>
    </w:p>
    <w:p w14:paraId="22901927"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Pay</w:t>
      </w:r>
      <w:r w:rsidRPr="00722F62">
        <w:rPr>
          <w:rFonts w:ascii="Arial" w:hAnsi="Arial" w:cs="Arial"/>
          <w:snapToGrid w:val="0"/>
          <w:sz w:val="24"/>
          <w:szCs w:val="24"/>
        </w:rPr>
        <w:t xml:space="preserve"> from 1 April 20</w:t>
      </w:r>
      <w:r w:rsidR="00320AC2" w:rsidRPr="00722F62">
        <w:rPr>
          <w:rFonts w:ascii="Arial" w:hAnsi="Arial" w:cs="Arial"/>
          <w:snapToGrid w:val="0"/>
          <w:sz w:val="24"/>
          <w:szCs w:val="24"/>
        </w:rPr>
        <w:t>1</w:t>
      </w:r>
      <w:r w:rsidRPr="00722F62">
        <w:rPr>
          <w:rFonts w:ascii="Arial" w:hAnsi="Arial" w:cs="Arial"/>
          <w:snapToGrid w:val="0"/>
          <w:sz w:val="24"/>
          <w:szCs w:val="24"/>
        </w:rPr>
        <w:t>4 to 31 March 20</w:t>
      </w:r>
      <w:r w:rsidR="00320AC2" w:rsidRPr="00722F62">
        <w:rPr>
          <w:rFonts w:ascii="Arial" w:hAnsi="Arial" w:cs="Arial"/>
          <w:snapToGrid w:val="0"/>
          <w:sz w:val="24"/>
          <w:szCs w:val="24"/>
        </w:rPr>
        <w:t>1</w:t>
      </w:r>
      <w:r w:rsidRPr="00722F62">
        <w:rPr>
          <w:rFonts w:ascii="Arial" w:hAnsi="Arial" w:cs="Arial"/>
          <w:snapToGrid w:val="0"/>
          <w:sz w:val="24"/>
          <w:szCs w:val="24"/>
        </w:rPr>
        <w:t xml:space="preserve">5: </w:t>
      </w:r>
    </w:p>
    <w:p w14:paraId="0D21A764"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£9,300 plus inflation from 1 April 20</w:t>
      </w:r>
      <w:r w:rsidR="00320AC2" w:rsidRPr="00722F62">
        <w:rPr>
          <w:rFonts w:ascii="Arial" w:hAnsi="Arial" w:cs="Arial"/>
          <w:snapToGrid w:val="0"/>
          <w:sz w:val="24"/>
          <w:szCs w:val="24"/>
        </w:rPr>
        <w:t>1</w:t>
      </w:r>
      <w:r w:rsidRPr="00722F62">
        <w:rPr>
          <w:rFonts w:ascii="Arial" w:hAnsi="Arial" w:cs="Arial"/>
          <w:snapToGrid w:val="0"/>
          <w:sz w:val="24"/>
          <w:szCs w:val="24"/>
        </w:rPr>
        <w:t>5 to 30 April 20</w:t>
      </w:r>
      <w:r w:rsidR="00320AC2" w:rsidRPr="00722F62">
        <w:rPr>
          <w:rFonts w:ascii="Arial" w:hAnsi="Arial" w:cs="Arial"/>
          <w:snapToGrid w:val="0"/>
          <w:sz w:val="24"/>
          <w:szCs w:val="24"/>
        </w:rPr>
        <w:t>1</w:t>
      </w:r>
      <w:r w:rsidRPr="00722F62">
        <w:rPr>
          <w:rFonts w:ascii="Arial" w:hAnsi="Arial" w:cs="Arial"/>
          <w:snapToGrid w:val="0"/>
          <w:sz w:val="24"/>
          <w:szCs w:val="24"/>
        </w:rPr>
        <w:t>6 = £9,</w:t>
      </w:r>
      <w:r w:rsidR="00FB0AF6">
        <w:rPr>
          <w:rFonts w:ascii="Arial" w:hAnsi="Arial" w:cs="Arial"/>
          <w:snapToGrid w:val="0"/>
          <w:sz w:val="24"/>
          <w:szCs w:val="24"/>
        </w:rPr>
        <w:t>455.54</w:t>
      </w:r>
    </w:p>
    <w:p w14:paraId="5F1F5FF9"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Pay</w:t>
      </w:r>
      <w:r w:rsidRPr="00722F62">
        <w:rPr>
          <w:rFonts w:ascii="Arial" w:hAnsi="Arial" w:cs="Arial"/>
          <w:snapToGrid w:val="0"/>
          <w:sz w:val="24"/>
          <w:szCs w:val="24"/>
        </w:rPr>
        <w:t xml:space="preserve"> from 1 April 20</w:t>
      </w:r>
      <w:r w:rsidR="00320AC2" w:rsidRPr="00722F62">
        <w:rPr>
          <w:rFonts w:ascii="Arial" w:hAnsi="Arial" w:cs="Arial"/>
          <w:snapToGrid w:val="0"/>
          <w:sz w:val="24"/>
          <w:szCs w:val="24"/>
        </w:rPr>
        <w:t>1</w:t>
      </w:r>
      <w:r w:rsidRPr="00722F62">
        <w:rPr>
          <w:rFonts w:ascii="Arial" w:hAnsi="Arial" w:cs="Arial"/>
          <w:snapToGrid w:val="0"/>
          <w:sz w:val="24"/>
          <w:szCs w:val="24"/>
        </w:rPr>
        <w:t>5 to 31 March 20</w:t>
      </w:r>
      <w:r w:rsidR="00320AC2" w:rsidRPr="00722F62">
        <w:rPr>
          <w:rFonts w:ascii="Arial" w:hAnsi="Arial" w:cs="Arial"/>
          <w:snapToGrid w:val="0"/>
          <w:sz w:val="24"/>
          <w:szCs w:val="24"/>
        </w:rPr>
        <w:t>1</w:t>
      </w:r>
      <w:r w:rsidRPr="00722F62">
        <w:rPr>
          <w:rFonts w:ascii="Arial" w:hAnsi="Arial" w:cs="Arial"/>
          <w:snapToGrid w:val="0"/>
          <w:sz w:val="24"/>
          <w:szCs w:val="24"/>
        </w:rPr>
        <w:t xml:space="preserve">6: </w:t>
      </w:r>
    </w:p>
    <w:p w14:paraId="51B1B995"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£9,500 plus inflation from 1 April 20</w:t>
      </w:r>
      <w:r w:rsidR="00320AC2" w:rsidRPr="00722F62">
        <w:rPr>
          <w:rFonts w:ascii="Arial" w:hAnsi="Arial" w:cs="Arial"/>
          <w:snapToGrid w:val="0"/>
          <w:sz w:val="24"/>
          <w:szCs w:val="24"/>
        </w:rPr>
        <w:t>1</w:t>
      </w:r>
      <w:r w:rsidRPr="00722F62">
        <w:rPr>
          <w:rFonts w:ascii="Arial" w:hAnsi="Arial" w:cs="Arial"/>
          <w:snapToGrid w:val="0"/>
          <w:sz w:val="24"/>
          <w:szCs w:val="24"/>
        </w:rPr>
        <w:t>6 to 30 April 20</w:t>
      </w:r>
      <w:r w:rsidR="00320AC2" w:rsidRPr="00722F62">
        <w:rPr>
          <w:rFonts w:ascii="Arial" w:hAnsi="Arial" w:cs="Arial"/>
          <w:snapToGrid w:val="0"/>
          <w:sz w:val="24"/>
          <w:szCs w:val="24"/>
        </w:rPr>
        <w:t>1</w:t>
      </w:r>
      <w:r w:rsidRPr="00722F62">
        <w:rPr>
          <w:rFonts w:ascii="Arial" w:hAnsi="Arial" w:cs="Arial"/>
          <w:snapToGrid w:val="0"/>
          <w:sz w:val="24"/>
          <w:szCs w:val="24"/>
        </w:rPr>
        <w:t>6 = £9,5</w:t>
      </w:r>
      <w:r w:rsidR="00FB0AF6">
        <w:rPr>
          <w:rFonts w:ascii="Arial" w:hAnsi="Arial" w:cs="Arial"/>
          <w:snapToGrid w:val="0"/>
          <w:sz w:val="24"/>
          <w:szCs w:val="24"/>
        </w:rPr>
        <w:t>10.92</w:t>
      </w:r>
    </w:p>
    <w:p w14:paraId="2A297913"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Pay</w:t>
      </w:r>
      <w:r w:rsidRPr="00722F62">
        <w:rPr>
          <w:rFonts w:ascii="Arial" w:hAnsi="Arial" w:cs="Arial"/>
          <w:snapToGrid w:val="0"/>
          <w:sz w:val="24"/>
          <w:szCs w:val="24"/>
        </w:rPr>
        <w:t xml:space="preserve"> from 1 April 20</w:t>
      </w:r>
      <w:r w:rsidR="00320AC2" w:rsidRPr="00722F62">
        <w:rPr>
          <w:rFonts w:ascii="Arial" w:hAnsi="Arial" w:cs="Arial"/>
          <w:snapToGrid w:val="0"/>
          <w:sz w:val="24"/>
          <w:szCs w:val="24"/>
        </w:rPr>
        <w:t>1</w:t>
      </w:r>
      <w:r w:rsidRPr="00722F62">
        <w:rPr>
          <w:rFonts w:ascii="Arial" w:hAnsi="Arial" w:cs="Arial"/>
          <w:snapToGrid w:val="0"/>
          <w:sz w:val="24"/>
          <w:szCs w:val="24"/>
        </w:rPr>
        <w:t>6 to 30 April 20</w:t>
      </w:r>
      <w:r w:rsidR="00320AC2" w:rsidRPr="00722F62">
        <w:rPr>
          <w:rFonts w:ascii="Arial" w:hAnsi="Arial" w:cs="Arial"/>
          <w:snapToGrid w:val="0"/>
          <w:sz w:val="24"/>
          <w:szCs w:val="24"/>
        </w:rPr>
        <w:t>1</w:t>
      </w:r>
      <w:r w:rsidRPr="00722F62">
        <w:rPr>
          <w:rFonts w:ascii="Arial" w:hAnsi="Arial" w:cs="Arial"/>
          <w:snapToGrid w:val="0"/>
          <w:sz w:val="24"/>
          <w:szCs w:val="24"/>
        </w:rPr>
        <w:t xml:space="preserve">6: </w:t>
      </w:r>
    </w:p>
    <w:p w14:paraId="14168F9E"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£800</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t xml:space="preserve">          = £   800</w:t>
      </w:r>
    </w:p>
    <w:p w14:paraId="40905F57" w14:textId="77777777" w:rsidR="006804AD" w:rsidRPr="00722F62" w:rsidRDefault="006804AD">
      <w:pPr>
        <w:widowControl w:val="0"/>
        <w:jc w:val="right"/>
        <w:rPr>
          <w:rFonts w:ascii="Arial" w:hAnsi="Arial" w:cs="Arial"/>
          <w:snapToGrid w:val="0"/>
          <w:sz w:val="24"/>
          <w:szCs w:val="24"/>
        </w:rPr>
      </w:pPr>
    </w:p>
    <w:p w14:paraId="7DA65642"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 xml:space="preserve">Career average pay </w:t>
      </w:r>
      <w:r w:rsidRPr="00722F62">
        <w:rPr>
          <w:rFonts w:ascii="Arial" w:hAnsi="Arial" w:cs="Arial"/>
          <w:snapToGrid w:val="0"/>
          <w:sz w:val="24"/>
          <w:szCs w:val="24"/>
        </w:rPr>
        <w:t>= £8,</w:t>
      </w:r>
      <w:r w:rsidR="00FB0AF6">
        <w:rPr>
          <w:rFonts w:ascii="Arial" w:hAnsi="Arial" w:cs="Arial"/>
          <w:snapToGrid w:val="0"/>
          <w:sz w:val="24"/>
          <w:szCs w:val="24"/>
        </w:rPr>
        <w:t>463.70</w:t>
      </w:r>
      <w:r w:rsidRPr="00722F62">
        <w:rPr>
          <w:rFonts w:ascii="Arial" w:hAnsi="Arial" w:cs="Arial"/>
          <w:snapToGrid w:val="0"/>
          <w:sz w:val="24"/>
          <w:szCs w:val="24"/>
        </w:rPr>
        <w:t xml:space="preserve"> + £9,</w:t>
      </w:r>
      <w:r w:rsidR="00FB0AF6">
        <w:rPr>
          <w:rFonts w:ascii="Arial" w:hAnsi="Arial" w:cs="Arial"/>
          <w:snapToGrid w:val="0"/>
          <w:sz w:val="24"/>
          <w:szCs w:val="24"/>
        </w:rPr>
        <w:t>455.54</w:t>
      </w:r>
      <w:r w:rsidRPr="00722F62">
        <w:rPr>
          <w:rFonts w:ascii="Arial" w:hAnsi="Arial" w:cs="Arial"/>
          <w:snapToGrid w:val="0"/>
          <w:sz w:val="24"/>
          <w:szCs w:val="24"/>
        </w:rPr>
        <w:t xml:space="preserve"> + £9,</w:t>
      </w:r>
      <w:r w:rsidR="00FB0AF6">
        <w:rPr>
          <w:rFonts w:ascii="Arial" w:hAnsi="Arial" w:cs="Arial"/>
          <w:snapToGrid w:val="0"/>
          <w:sz w:val="24"/>
          <w:szCs w:val="24"/>
        </w:rPr>
        <w:t>510.92</w:t>
      </w:r>
      <w:r w:rsidRPr="00722F62">
        <w:rPr>
          <w:rFonts w:ascii="Arial" w:hAnsi="Arial" w:cs="Arial"/>
          <w:snapToGrid w:val="0"/>
          <w:sz w:val="24"/>
          <w:szCs w:val="24"/>
        </w:rPr>
        <w:t xml:space="preserve"> + £800 divided by 3 = £9,</w:t>
      </w:r>
      <w:r w:rsidR="00FB0AF6">
        <w:rPr>
          <w:rFonts w:ascii="Arial" w:hAnsi="Arial" w:cs="Arial"/>
          <w:snapToGrid w:val="0"/>
          <w:sz w:val="24"/>
          <w:szCs w:val="24"/>
        </w:rPr>
        <w:t>410.05</w:t>
      </w:r>
    </w:p>
    <w:p w14:paraId="71481105" w14:textId="77777777" w:rsidR="006804AD" w:rsidRPr="00722F62" w:rsidRDefault="006804AD">
      <w:pPr>
        <w:widowControl w:val="0"/>
        <w:rPr>
          <w:rFonts w:ascii="Arial" w:hAnsi="Arial" w:cs="Arial"/>
          <w:snapToGrid w:val="0"/>
          <w:sz w:val="24"/>
          <w:szCs w:val="24"/>
        </w:rPr>
      </w:pPr>
    </w:p>
    <w:p w14:paraId="74C1CE25" w14:textId="77777777" w:rsidR="006804AD" w:rsidRPr="00722F62" w:rsidRDefault="006804AD">
      <w:pPr>
        <w:widowControl w:val="0"/>
        <w:rPr>
          <w:rFonts w:ascii="Arial" w:hAnsi="Arial" w:cs="Arial"/>
          <w:snapToGrid w:val="0"/>
          <w:sz w:val="24"/>
          <w:szCs w:val="24"/>
        </w:rPr>
      </w:pPr>
      <w:r w:rsidRPr="00722F62">
        <w:rPr>
          <w:rFonts w:ascii="Arial" w:hAnsi="Arial" w:cs="Arial"/>
          <w:sz w:val="24"/>
          <w:szCs w:val="24"/>
        </w:rPr>
        <w:t>S</w:t>
      </w:r>
      <w:r w:rsidRPr="00722F62">
        <w:rPr>
          <w:rFonts w:ascii="Arial" w:hAnsi="Arial" w:cs="Arial"/>
          <w:snapToGrid w:val="0"/>
          <w:sz w:val="24"/>
          <w:szCs w:val="24"/>
        </w:rPr>
        <w:t xml:space="preserve">hould you reach age 65 and continue in employment please refer to page </w:t>
      </w:r>
      <w:r w:rsidR="00D4714E">
        <w:rPr>
          <w:rFonts w:ascii="Arial" w:hAnsi="Arial" w:cs="Arial"/>
          <w:snapToGrid w:val="0"/>
          <w:sz w:val="24"/>
          <w:szCs w:val="24"/>
        </w:rPr>
        <w:t>15</w:t>
      </w:r>
      <w:r w:rsidRPr="00722F62">
        <w:rPr>
          <w:rFonts w:ascii="Arial" w:hAnsi="Arial" w:cs="Arial"/>
          <w:snapToGrid w:val="0"/>
          <w:sz w:val="24"/>
          <w:szCs w:val="24"/>
        </w:rPr>
        <w:t>.</w:t>
      </w:r>
    </w:p>
    <w:p w14:paraId="4A0E5FD8" w14:textId="77777777" w:rsidR="006804AD" w:rsidRPr="00722F62" w:rsidRDefault="006804AD">
      <w:pPr>
        <w:widowControl w:val="0"/>
        <w:rPr>
          <w:rFonts w:ascii="Arial" w:hAnsi="Arial" w:cs="Arial"/>
          <w:b/>
          <w:snapToGrid w:val="0"/>
          <w:color w:val="0000FF"/>
          <w:sz w:val="24"/>
          <w:szCs w:val="24"/>
        </w:rPr>
      </w:pPr>
    </w:p>
    <w:p w14:paraId="247FCBCB" w14:textId="77777777" w:rsidR="00002158" w:rsidRDefault="00002158">
      <w:pPr>
        <w:widowControl w:val="0"/>
        <w:rPr>
          <w:rFonts w:ascii="Arial" w:hAnsi="Arial" w:cs="Arial"/>
          <w:b/>
          <w:snapToGrid w:val="0"/>
          <w:color w:val="0000FF"/>
          <w:sz w:val="24"/>
          <w:szCs w:val="24"/>
        </w:rPr>
      </w:pPr>
    </w:p>
    <w:p w14:paraId="55B9FAEB" w14:textId="77777777" w:rsidR="006804AD" w:rsidRPr="00722F62" w:rsidRDefault="006804AD">
      <w:pPr>
        <w:widowControl w:val="0"/>
        <w:rPr>
          <w:rFonts w:ascii="Arial" w:hAnsi="Arial" w:cs="Arial"/>
          <w:b/>
          <w:snapToGrid w:val="0"/>
          <w:color w:val="00FFFF"/>
          <w:sz w:val="24"/>
          <w:szCs w:val="24"/>
        </w:rPr>
      </w:pPr>
      <w:r w:rsidRPr="00722F62">
        <w:rPr>
          <w:rFonts w:ascii="Arial" w:hAnsi="Arial" w:cs="Arial"/>
          <w:b/>
          <w:snapToGrid w:val="0"/>
          <w:color w:val="0000FF"/>
          <w:sz w:val="24"/>
          <w:szCs w:val="24"/>
        </w:rPr>
        <w:t>Civil Partnership</w:t>
      </w:r>
    </w:p>
    <w:p w14:paraId="5ADBF0D9" w14:textId="77777777" w:rsidR="006804AD" w:rsidRPr="00722F62" w:rsidRDefault="006804AD">
      <w:pPr>
        <w:rPr>
          <w:rFonts w:ascii="Arial" w:hAnsi="Arial" w:cs="Arial"/>
          <w:snapToGrid w:val="0"/>
          <w:sz w:val="24"/>
          <w:szCs w:val="24"/>
        </w:rPr>
      </w:pPr>
      <w:r w:rsidRPr="00722F62">
        <w:rPr>
          <w:rFonts w:ascii="Arial" w:hAnsi="Arial" w:cs="Arial"/>
          <w:sz w:val="24"/>
          <w:szCs w:val="24"/>
        </w:rPr>
        <w:t xml:space="preserve">A civil partnership is a relationship between two people of the same sex ("civil partners") which is formed when they register as civil partners of each other.  </w:t>
      </w:r>
    </w:p>
    <w:p w14:paraId="42B388C0" w14:textId="77777777" w:rsidR="006804AD" w:rsidRPr="00722F62" w:rsidRDefault="006804AD">
      <w:pPr>
        <w:widowControl w:val="0"/>
        <w:jc w:val="right"/>
        <w:rPr>
          <w:rFonts w:ascii="Arial" w:hAnsi="Arial" w:cs="Arial"/>
          <w:snapToGrid w:val="0"/>
          <w:color w:val="000000"/>
          <w:sz w:val="24"/>
          <w:szCs w:val="24"/>
        </w:rPr>
      </w:pPr>
    </w:p>
    <w:p w14:paraId="7C92185F"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Contracted-out</w:t>
      </w:r>
    </w:p>
    <w:p w14:paraId="0BBDE090" w14:textId="77777777" w:rsidR="00B4535A" w:rsidRPr="00B4535A" w:rsidRDefault="00B4535A" w:rsidP="00B4535A">
      <w:pPr>
        <w:pStyle w:val="Heading3"/>
        <w:tabs>
          <w:tab w:val="left" w:pos="2282"/>
        </w:tabs>
        <w:rPr>
          <w:rFonts w:ascii="Arial" w:hAnsi="Arial"/>
          <w:b w:val="0"/>
          <w:color w:val="auto"/>
          <w:szCs w:val="24"/>
        </w:rPr>
      </w:pPr>
      <w:r w:rsidRPr="00B4535A">
        <w:rPr>
          <w:rFonts w:ascii="Arial" w:hAnsi="Arial" w:cs="Arial"/>
          <w:b w:val="0"/>
          <w:color w:val="auto"/>
          <w:szCs w:val="24"/>
        </w:rPr>
        <w:t xml:space="preserve">The LGPS was formerly </w:t>
      </w:r>
      <w:r w:rsidRPr="00B4535A">
        <w:rPr>
          <w:rFonts w:ascii="Arial" w:hAnsi="Arial" w:cs="Arial"/>
          <w:color w:val="auto"/>
          <w:szCs w:val="24"/>
        </w:rPr>
        <w:t>contracted out</w:t>
      </w:r>
      <w:r w:rsidRPr="00B4535A">
        <w:rPr>
          <w:rFonts w:ascii="Arial" w:hAnsi="Arial" w:cs="Arial"/>
          <w:b w:val="0"/>
          <w:color w:val="auto"/>
          <w:szCs w:val="24"/>
        </w:rPr>
        <w:t xml:space="preserve"> of the </w:t>
      </w:r>
      <w:r w:rsidRPr="00B4535A">
        <w:rPr>
          <w:rFonts w:ascii="Arial" w:hAnsi="Arial" w:cs="Arial"/>
          <w:color w:val="auto"/>
          <w:szCs w:val="24"/>
        </w:rPr>
        <w:t>State Earning Related Pension Scheme (SERPS)</w:t>
      </w:r>
      <w:r w:rsidRPr="00B4535A">
        <w:rPr>
          <w:rFonts w:ascii="Arial" w:hAnsi="Arial" w:cs="Arial"/>
          <w:b w:val="0"/>
          <w:color w:val="auto"/>
          <w:szCs w:val="24"/>
        </w:rPr>
        <w:t xml:space="preserve"> and the </w:t>
      </w:r>
      <w:r w:rsidRPr="00B4535A">
        <w:rPr>
          <w:rFonts w:ascii="Arial" w:hAnsi="Arial" w:cs="Arial"/>
          <w:color w:val="auto"/>
          <w:szCs w:val="24"/>
        </w:rPr>
        <w:t>State Second Pension (S2P)</w:t>
      </w:r>
      <w:r w:rsidRPr="00B4535A">
        <w:rPr>
          <w:rFonts w:ascii="Arial" w:hAnsi="Arial" w:cs="Arial"/>
          <w:b w:val="0"/>
          <w:color w:val="auto"/>
          <w:szCs w:val="24"/>
        </w:rPr>
        <w:t xml:space="preserve">. This meant that, up until 5 April 2016, prior to </w:t>
      </w:r>
      <w:r w:rsidRPr="00B4535A">
        <w:rPr>
          <w:rFonts w:ascii="Arial" w:hAnsi="Arial" w:cs="Arial"/>
          <w:color w:val="auto"/>
          <w:szCs w:val="24"/>
        </w:rPr>
        <w:t>State Pension Age</w:t>
      </w:r>
      <w:r w:rsidRPr="00B4535A">
        <w:rPr>
          <w:rFonts w:ascii="Arial" w:hAnsi="Arial" w:cs="Arial"/>
          <w:b w:val="0"/>
          <w:color w:val="auto"/>
          <w:szCs w:val="24"/>
        </w:rPr>
        <w:t xml:space="preserve"> you paid reduced National Insurance contributions between </w:t>
      </w:r>
      <w:r w:rsidR="00157A03">
        <w:rPr>
          <w:rFonts w:ascii="Arial" w:hAnsi="Arial" w:cs="Arial"/>
          <w:b w:val="0"/>
          <w:color w:val="auto"/>
          <w:szCs w:val="24"/>
        </w:rPr>
        <w:t xml:space="preserve">certain thresholds </w:t>
      </w:r>
      <w:r w:rsidRPr="00B4535A">
        <w:rPr>
          <w:rFonts w:ascii="Arial" w:hAnsi="Arial" w:cs="Arial"/>
          <w:b w:val="0"/>
          <w:color w:val="auto"/>
          <w:szCs w:val="24"/>
        </w:rPr>
        <w:t xml:space="preserve">(unless you had opted to pay the married woman’s/widow’s reduced rate of National Insurance). The LGPS guarantees to pay you a </w:t>
      </w:r>
      <w:r w:rsidRPr="00B4535A">
        <w:rPr>
          <w:rStyle w:val="Strong"/>
          <w:rFonts w:ascii="Arial" w:hAnsi="Arial"/>
          <w:b/>
          <w:color w:val="auto"/>
          <w:szCs w:val="24"/>
        </w:rPr>
        <w:t>Guaranteed Minimum Pension</w:t>
      </w:r>
      <w:r w:rsidRPr="00B4535A">
        <w:rPr>
          <w:rStyle w:val="Strong"/>
          <w:rFonts w:ascii="Arial" w:hAnsi="Arial"/>
          <w:color w:val="auto"/>
          <w:szCs w:val="24"/>
        </w:rPr>
        <w:t xml:space="preserve"> </w:t>
      </w:r>
      <w:r w:rsidRPr="00B4535A">
        <w:rPr>
          <w:rFonts w:ascii="Arial" w:hAnsi="Arial"/>
          <w:color w:val="auto"/>
          <w:szCs w:val="24"/>
        </w:rPr>
        <w:t>(GMP)</w:t>
      </w:r>
      <w:r w:rsidRPr="00B4535A">
        <w:rPr>
          <w:rFonts w:ascii="Arial" w:hAnsi="Arial"/>
          <w:b w:val="0"/>
          <w:color w:val="auto"/>
          <w:szCs w:val="24"/>
        </w:rPr>
        <w:t xml:space="preserve"> for being </w:t>
      </w:r>
      <w:r w:rsidRPr="00B4535A">
        <w:rPr>
          <w:rFonts w:ascii="Arial" w:hAnsi="Arial"/>
          <w:color w:val="auto"/>
          <w:szCs w:val="24"/>
        </w:rPr>
        <w:t>contracted out</w:t>
      </w:r>
      <w:r w:rsidRPr="00B4535A">
        <w:rPr>
          <w:rFonts w:ascii="Arial" w:hAnsi="Arial"/>
          <w:b w:val="0"/>
          <w:color w:val="auto"/>
          <w:szCs w:val="24"/>
        </w:rPr>
        <w:t xml:space="preserve"> of the </w:t>
      </w:r>
      <w:r w:rsidRPr="00B4535A">
        <w:rPr>
          <w:rFonts w:ascii="Arial" w:hAnsi="Arial"/>
          <w:color w:val="auto"/>
          <w:szCs w:val="24"/>
        </w:rPr>
        <w:t>State Earning Related Pension Scheme (SERPS)</w:t>
      </w:r>
      <w:r w:rsidRPr="00B4535A">
        <w:rPr>
          <w:rFonts w:ascii="Arial" w:hAnsi="Arial"/>
          <w:b w:val="0"/>
          <w:color w:val="auto"/>
          <w:szCs w:val="24"/>
        </w:rPr>
        <w:t>.</w:t>
      </w:r>
    </w:p>
    <w:p w14:paraId="0E5CA518" w14:textId="77777777" w:rsidR="00B4535A" w:rsidRPr="002A6AFD" w:rsidRDefault="00B4535A" w:rsidP="00B4535A"/>
    <w:p w14:paraId="133646B7" w14:textId="77777777" w:rsidR="00B4535A" w:rsidRDefault="00B4535A" w:rsidP="00B4535A">
      <w:pPr>
        <w:widowControl w:val="0"/>
        <w:rPr>
          <w:rFonts w:ascii="Arial" w:hAnsi="Arial" w:cs="Arial"/>
          <w:snapToGrid w:val="0"/>
          <w:sz w:val="24"/>
          <w:szCs w:val="24"/>
        </w:rPr>
      </w:pPr>
      <w:r>
        <w:rPr>
          <w:rFonts w:ascii="Arial" w:hAnsi="Arial" w:cs="Arial"/>
          <w:snapToGrid w:val="0"/>
          <w:sz w:val="24"/>
          <w:szCs w:val="24"/>
        </w:rPr>
        <w:t>From 6 April 2016 the ‘</w:t>
      </w:r>
      <w:r w:rsidRPr="002A6AFD">
        <w:rPr>
          <w:rFonts w:ascii="Arial" w:hAnsi="Arial"/>
          <w:sz w:val="24"/>
        </w:rPr>
        <w:t xml:space="preserve">contracted </w:t>
      </w:r>
      <w:r>
        <w:rPr>
          <w:rFonts w:ascii="Arial" w:hAnsi="Arial" w:cs="Arial"/>
          <w:snapToGrid w:val="0"/>
          <w:sz w:val="24"/>
          <w:szCs w:val="24"/>
        </w:rPr>
        <w:t xml:space="preserve">out’ status ceased to exist for all pension schemes due to the introduction of the new single tier State Pension. </w:t>
      </w:r>
      <w:r w:rsidRPr="00476967">
        <w:rPr>
          <w:rFonts w:ascii="Arial" w:hAnsi="Arial" w:cs="Arial"/>
          <w:sz w:val="24"/>
          <w:szCs w:val="24"/>
        </w:rPr>
        <w:t xml:space="preserve"> </w:t>
      </w:r>
      <w:r>
        <w:rPr>
          <w:rFonts w:ascii="Arial" w:hAnsi="Arial" w:cs="Arial"/>
          <w:sz w:val="24"/>
          <w:szCs w:val="24"/>
        </w:rPr>
        <w:t>Therefore, f</w:t>
      </w:r>
      <w:r w:rsidRPr="00476967">
        <w:rPr>
          <w:rFonts w:ascii="Arial" w:hAnsi="Arial" w:cs="Arial"/>
          <w:sz w:val="24"/>
          <w:szCs w:val="24"/>
        </w:rPr>
        <w:t>rom 6</w:t>
      </w:r>
      <w:r>
        <w:rPr>
          <w:rFonts w:ascii="Arial" w:hAnsi="Arial" w:cs="Arial"/>
          <w:sz w:val="24"/>
          <w:szCs w:val="24"/>
        </w:rPr>
        <w:t xml:space="preserve"> April 2016 members of the LGPS pay the standard rate of National Insurance. </w:t>
      </w:r>
      <w:r w:rsidRPr="00476967">
        <w:rPr>
          <w:rFonts w:ascii="Arial" w:hAnsi="Arial" w:cs="Arial"/>
          <w:sz w:val="24"/>
          <w:szCs w:val="24"/>
        </w:rPr>
        <w:t xml:space="preserve"> </w:t>
      </w:r>
    </w:p>
    <w:p w14:paraId="2443886A" w14:textId="77777777" w:rsidR="00754844" w:rsidRPr="00722F62" w:rsidRDefault="006804AD">
      <w:pPr>
        <w:widowControl w:val="0"/>
        <w:rPr>
          <w:rFonts w:ascii="Arial" w:hAnsi="Arial" w:cs="Arial"/>
          <w:b/>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p>
    <w:p w14:paraId="4DD50B3F"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Discretion</w:t>
      </w:r>
    </w:p>
    <w:p w14:paraId="011D4755" w14:textId="77777777" w:rsidR="006804AD" w:rsidRPr="00722F62" w:rsidRDefault="006804AD">
      <w:pPr>
        <w:widowControl w:val="0"/>
        <w:rPr>
          <w:rFonts w:ascii="Arial" w:hAnsi="Arial" w:cs="Arial"/>
          <w:b/>
          <w:snapToGrid w:val="0"/>
          <w:sz w:val="24"/>
          <w:szCs w:val="24"/>
        </w:rPr>
      </w:pPr>
      <w:r w:rsidRPr="00722F62">
        <w:rPr>
          <w:rFonts w:ascii="Arial" w:hAnsi="Arial" w:cs="Arial"/>
          <w:snapToGrid w:val="0"/>
          <w:sz w:val="24"/>
          <w:szCs w:val="24"/>
        </w:rPr>
        <w:t xml:space="preserve">This is the power given by the LGPS to enable your council or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to choose how they will apply the Scheme in respect of certain provisions. Under the LGPS your council or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are obliged </w:t>
      </w:r>
      <w:r w:rsidR="00AF1FE0" w:rsidRPr="00722F62">
        <w:rPr>
          <w:rFonts w:ascii="Arial" w:hAnsi="Arial" w:cs="Arial"/>
          <w:snapToGrid w:val="0"/>
          <w:sz w:val="24"/>
          <w:szCs w:val="24"/>
        </w:rPr>
        <w:t xml:space="preserve">to consider how to exercise their discretion and, in respect of some (but not all) </w:t>
      </w:r>
      <w:r w:rsidRPr="00722F62">
        <w:rPr>
          <w:rFonts w:ascii="Arial" w:hAnsi="Arial" w:cs="Arial"/>
          <w:snapToGrid w:val="0"/>
          <w:sz w:val="24"/>
          <w:szCs w:val="24"/>
        </w:rPr>
        <w:t>of these discretionary provisions</w:t>
      </w:r>
      <w:r w:rsidR="00AF1FE0" w:rsidRPr="00722F62">
        <w:rPr>
          <w:rFonts w:ascii="Arial" w:hAnsi="Arial" w:cs="Arial"/>
          <w:snapToGrid w:val="0"/>
          <w:sz w:val="24"/>
          <w:szCs w:val="24"/>
        </w:rPr>
        <w:t xml:space="preserve">, to have a written </w:t>
      </w:r>
      <w:r w:rsidRPr="00722F62">
        <w:rPr>
          <w:rFonts w:ascii="Arial" w:hAnsi="Arial" w:cs="Arial"/>
          <w:b/>
          <w:snapToGrid w:val="0"/>
          <w:sz w:val="24"/>
          <w:szCs w:val="24"/>
        </w:rPr>
        <w:t xml:space="preserve">policy </w:t>
      </w:r>
      <w:r w:rsidR="0081535B" w:rsidRPr="00722F62">
        <w:rPr>
          <w:rFonts w:ascii="Arial" w:hAnsi="Arial" w:cs="Arial"/>
          <w:b/>
          <w:snapToGrid w:val="0"/>
          <w:sz w:val="24"/>
          <w:szCs w:val="24"/>
        </w:rPr>
        <w:t>statement</w:t>
      </w:r>
      <w:r w:rsidR="0081535B" w:rsidRPr="00722F62">
        <w:rPr>
          <w:rFonts w:ascii="Arial" w:hAnsi="Arial" w:cs="Arial"/>
          <w:snapToGrid w:val="0"/>
          <w:sz w:val="24"/>
          <w:szCs w:val="24"/>
        </w:rPr>
        <w:t xml:space="preserve"> </w:t>
      </w:r>
      <w:r w:rsidR="00AF1FE0" w:rsidRPr="00722F62">
        <w:rPr>
          <w:rFonts w:ascii="Arial" w:hAnsi="Arial" w:cs="Arial"/>
          <w:snapToGrid w:val="0"/>
          <w:sz w:val="24"/>
          <w:szCs w:val="24"/>
        </w:rPr>
        <w:t>on</w:t>
      </w:r>
      <w:r w:rsidRPr="00722F62">
        <w:rPr>
          <w:rFonts w:ascii="Arial" w:hAnsi="Arial" w:cs="Arial"/>
          <w:snapToGrid w:val="0"/>
          <w:sz w:val="24"/>
          <w:szCs w:val="24"/>
        </w:rPr>
        <w:t xml:space="preserve"> how they will apply the</w:t>
      </w:r>
      <w:r w:rsidR="00AF1FE0" w:rsidRPr="00722F62">
        <w:rPr>
          <w:rFonts w:ascii="Arial" w:hAnsi="Arial" w:cs="Arial"/>
          <w:snapToGrid w:val="0"/>
          <w:sz w:val="24"/>
          <w:szCs w:val="24"/>
        </w:rPr>
        <w:t>ir</w:t>
      </w:r>
      <w:r w:rsidRPr="00722F62">
        <w:rPr>
          <w:rFonts w:ascii="Arial" w:hAnsi="Arial" w:cs="Arial"/>
          <w:snapToGrid w:val="0"/>
          <w:sz w:val="24"/>
          <w:szCs w:val="24"/>
        </w:rPr>
        <w:t xml:space="preserve"> </w:t>
      </w:r>
      <w:r w:rsidR="00AF1FE0" w:rsidRPr="00722F62">
        <w:rPr>
          <w:rFonts w:ascii="Arial" w:hAnsi="Arial" w:cs="Arial"/>
          <w:snapToGrid w:val="0"/>
          <w:sz w:val="24"/>
          <w:szCs w:val="24"/>
        </w:rPr>
        <w:t>discretion</w:t>
      </w:r>
      <w:r w:rsidRPr="00722F62">
        <w:rPr>
          <w:rFonts w:ascii="Arial" w:hAnsi="Arial" w:cs="Arial"/>
          <w:snapToGrid w:val="0"/>
          <w:sz w:val="24"/>
          <w:szCs w:val="24"/>
        </w:rPr>
        <w:t xml:space="preserve">. They have a responsibility to act with ‘prudence and propriety’ in formulating their policies and must keep them under review. You may ask your council or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what their policy is in relation to a </w:t>
      </w:r>
      <w:r w:rsidRPr="00722F62">
        <w:rPr>
          <w:rFonts w:ascii="Arial" w:hAnsi="Arial" w:cs="Arial"/>
          <w:b/>
          <w:snapToGrid w:val="0"/>
          <w:sz w:val="24"/>
          <w:szCs w:val="24"/>
        </w:rPr>
        <w:t>discretion.</w:t>
      </w:r>
      <w:r w:rsidRPr="00722F62">
        <w:rPr>
          <w:rFonts w:ascii="Arial" w:hAnsi="Arial" w:cs="Arial"/>
          <w:snapToGrid w:val="0"/>
          <w:sz w:val="24"/>
          <w:szCs w:val="24"/>
        </w:rPr>
        <w:t xml:space="preserve"> See also </w:t>
      </w:r>
      <w:r w:rsidRPr="00722F62">
        <w:rPr>
          <w:rFonts w:ascii="Arial" w:hAnsi="Arial" w:cs="Arial"/>
          <w:b/>
          <w:snapToGrid w:val="0"/>
          <w:sz w:val="24"/>
          <w:szCs w:val="24"/>
        </w:rPr>
        <w:t>‘Policy Statement’</w:t>
      </w:r>
      <w:r w:rsidRPr="00722F62">
        <w:rPr>
          <w:rFonts w:ascii="Arial" w:hAnsi="Arial" w:cs="Arial"/>
          <w:snapToGrid w:val="0"/>
          <w:sz w:val="24"/>
          <w:szCs w:val="24"/>
        </w:rPr>
        <w:t xml:space="preserve"> on page </w:t>
      </w:r>
      <w:r w:rsidR="00340569">
        <w:rPr>
          <w:rFonts w:ascii="Arial" w:hAnsi="Arial" w:cs="Arial"/>
          <w:snapToGrid w:val="0"/>
          <w:sz w:val="24"/>
          <w:szCs w:val="24"/>
        </w:rPr>
        <w:t>4</w:t>
      </w:r>
      <w:r w:rsidR="002135BB">
        <w:rPr>
          <w:rFonts w:ascii="Arial" w:hAnsi="Arial" w:cs="Arial"/>
          <w:snapToGrid w:val="0"/>
          <w:sz w:val="24"/>
          <w:szCs w:val="24"/>
        </w:rPr>
        <w:t>3</w:t>
      </w:r>
      <w:r w:rsidRPr="00722F62">
        <w:rPr>
          <w:rFonts w:ascii="Arial" w:hAnsi="Arial" w:cs="Arial"/>
          <w:snapToGrid w:val="0"/>
          <w:sz w:val="24"/>
          <w:szCs w:val="24"/>
        </w:rPr>
        <w:t xml:space="preserve">. </w:t>
      </w:r>
    </w:p>
    <w:p w14:paraId="5B463A61" w14:textId="77777777" w:rsidR="00D02D1B" w:rsidRPr="00722F62" w:rsidRDefault="00D02D1B">
      <w:pPr>
        <w:pStyle w:val="Heading2"/>
        <w:rPr>
          <w:rFonts w:ascii="Arial" w:hAnsi="Arial" w:cs="Arial"/>
          <w:color w:val="0000FF"/>
          <w:sz w:val="24"/>
          <w:szCs w:val="24"/>
        </w:rPr>
      </w:pPr>
    </w:p>
    <w:p w14:paraId="303A856A" w14:textId="77777777" w:rsidR="006804AD" w:rsidRPr="00722F62" w:rsidRDefault="006804AD">
      <w:pPr>
        <w:pStyle w:val="Heading2"/>
        <w:rPr>
          <w:rFonts w:ascii="Arial" w:hAnsi="Arial" w:cs="Arial"/>
          <w:color w:val="0000FF"/>
          <w:sz w:val="24"/>
          <w:szCs w:val="24"/>
        </w:rPr>
      </w:pPr>
      <w:r w:rsidRPr="00722F62">
        <w:rPr>
          <w:rFonts w:ascii="Arial" w:hAnsi="Arial" w:cs="Arial"/>
          <w:color w:val="0000FF"/>
          <w:sz w:val="24"/>
          <w:szCs w:val="24"/>
        </w:rPr>
        <w:t>Eligible councillor</w:t>
      </w:r>
      <w:r w:rsidR="008A4141" w:rsidRPr="00722F62">
        <w:rPr>
          <w:rFonts w:ascii="Arial" w:hAnsi="Arial" w:cs="Arial"/>
          <w:color w:val="0000FF"/>
          <w:sz w:val="24"/>
          <w:szCs w:val="24"/>
        </w:rPr>
        <w:t xml:space="preserve"> (from 1 April 2014)</w:t>
      </w:r>
    </w:p>
    <w:p w14:paraId="501D0135" w14:textId="77777777" w:rsidR="006804AD" w:rsidRPr="00722F62" w:rsidRDefault="006804AD">
      <w:pPr>
        <w:rPr>
          <w:rFonts w:ascii="Arial" w:hAnsi="Arial" w:cs="Arial"/>
          <w:sz w:val="24"/>
          <w:szCs w:val="24"/>
        </w:rPr>
      </w:pPr>
      <w:r w:rsidRPr="00722F62">
        <w:rPr>
          <w:rFonts w:ascii="Arial" w:hAnsi="Arial" w:cs="Arial"/>
          <w:sz w:val="24"/>
          <w:szCs w:val="24"/>
        </w:rPr>
        <w:t xml:space="preserve">This is a councillor who is eligible for membership of the LGPS in accordance with the scheme of </w:t>
      </w:r>
      <w:r w:rsidR="00BB4512" w:rsidRPr="00722F62">
        <w:rPr>
          <w:rFonts w:ascii="Arial" w:hAnsi="Arial" w:cs="Arial"/>
          <w:sz w:val="24"/>
          <w:szCs w:val="24"/>
        </w:rPr>
        <w:t>allowances published</w:t>
      </w:r>
      <w:r w:rsidRPr="00722F62">
        <w:rPr>
          <w:rFonts w:ascii="Arial" w:hAnsi="Arial" w:cs="Arial"/>
          <w:sz w:val="24"/>
          <w:szCs w:val="24"/>
        </w:rPr>
        <w:t xml:space="preserve"> by a Welsh county council or county borough council.</w:t>
      </w:r>
      <w:r w:rsidR="008A4141" w:rsidRPr="00722F62">
        <w:rPr>
          <w:rFonts w:ascii="Arial" w:hAnsi="Arial" w:cs="Arial"/>
          <w:sz w:val="24"/>
          <w:szCs w:val="24"/>
        </w:rPr>
        <w:t xml:space="preserve"> If you are a councillor or elected mayor in England who was a member of the LGPS on the 31 March 2014 you </w:t>
      </w:r>
      <w:r w:rsidR="006A7D42" w:rsidRPr="00722F62">
        <w:rPr>
          <w:rFonts w:ascii="Arial" w:hAnsi="Arial" w:cs="Arial"/>
          <w:sz w:val="24"/>
          <w:szCs w:val="24"/>
        </w:rPr>
        <w:t xml:space="preserve">can </w:t>
      </w:r>
      <w:r w:rsidR="008A4141" w:rsidRPr="00722F62">
        <w:rPr>
          <w:rFonts w:ascii="Arial" w:hAnsi="Arial" w:cs="Arial"/>
          <w:sz w:val="24"/>
          <w:szCs w:val="24"/>
        </w:rPr>
        <w:t>continue to pay pension contributions and build up pension benefits in the LGPS</w:t>
      </w:r>
      <w:r w:rsidR="006A7D42" w:rsidRPr="00722F62">
        <w:rPr>
          <w:rFonts w:ascii="Arial" w:hAnsi="Arial" w:cs="Arial"/>
          <w:sz w:val="24"/>
          <w:szCs w:val="24"/>
        </w:rPr>
        <w:t xml:space="preserve"> until the end of your current </w:t>
      </w:r>
      <w:r w:rsidR="006A7D42" w:rsidRPr="00722F62">
        <w:rPr>
          <w:rFonts w:ascii="Arial" w:hAnsi="Arial" w:cs="Arial"/>
          <w:b/>
          <w:sz w:val="24"/>
          <w:szCs w:val="24"/>
        </w:rPr>
        <w:t>term of office</w:t>
      </w:r>
      <w:r w:rsidR="006A7D42" w:rsidRPr="00722F62">
        <w:rPr>
          <w:rFonts w:ascii="Arial" w:hAnsi="Arial" w:cs="Arial"/>
          <w:sz w:val="24"/>
          <w:szCs w:val="24"/>
        </w:rPr>
        <w:t xml:space="preserve"> (or age 75 if earlier)</w:t>
      </w:r>
      <w:r w:rsidR="008A4141" w:rsidRPr="00722F62">
        <w:rPr>
          <w:rFonts w:ascii="Arial" w:hAnsi="Arial" w:cs="Arial"/>
          <w:sz w:val="24"/>
          <w:szCs w:val="24"/>
        </w:rPr>
        <w:t>.</w:t>
      </w:r>
    </w:p>
    <w:p w14:paraId="03C435F5" w14:textId="77777777" w:rsidR="00B90B37" w:rsidRPr="00722F62" w:rsidRDefault="00B90B37">
      <w:pPr>
        <w:widowControl w:val="0"/>
        <w:rPr>
          <w:rFonts w:ascii="Arial" w:hAnsi="Arial" w:cs="Arial"/>
          <w:b/>
          <w:snapToGrid w:val="0"/>
          <w:sz w:val="24"/>
          <w:szCs w:val="24"/>
        </w:rPr>
      </w:pPr>
    </w:p>
    <w:p w14:paraId="1956BA78" w14:textId="77777777" w:rsidR="008A4141" w:rsidRPr="00722F62" w:rsidRDefault="006804AD" w:rsidP="008A4141">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Enhanced protection</w:t>
      </w:r>
    </w:p>
    <w:p w14:paraId="2F3C457E" w14:textId="77777777" w:rsidR="008A4141" w:rsidRPr="00722F62" w:rsidRDefault="008A4141" w:rsidP="008A4141">
      <w:pPr>
        <w:rPr>
          <w:rFonts w:ascii="Arial" w:hAnsi="Arial" w:cs="Arial"/>
          <w:bCs/>
          <w:sz w:val="24"/>
          <w:szCs w:val="24"/>
        </w:rPr>
      </w:pPr>
      <w:r w:rsidRPr="00722F62">
        <w:rPr>
          <w:rFonts w:ascii="Arial" w:hAnsi="Arial" w:cs="Arial"/>
          <w:bCs/>
          <w:sz w:val="24"/>
          <w:szCs w:val="24"/>
        </w:rPr>
        <w:t xml:space="preserve">You could register for enhanced protection (as well as primary protection) if the value of your pension benefits at 5 April 2006 was more than the 2006/2007 lifetime allowance of £1.5million. You could also register for enhanced protection if you believed the value of those benefits might in the future be more than the standard lifetime allowance or if you believed your pension benefits in any one year would increase by more than the annual allowance. 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pensionable pay. If the limit is exceeded you will pay tax on the excess. You will lose enhanced protection if you pay contributions into a </w:t>
      </w:r>
      <w:r w:rsidRPr="00722F62">
        <w:rPr>
          <w:rFonts w:ascii="Arial" w:hAnsi="Arial" w:cs="Arial"/>
          <w:bCs/>
          <w:sz w:val="24"/>
          <w:szCs w:val="24"/>
        </w:rPr>
        <w:lastRenderedPageBreak/>
        <w:t>money purchase pension arrangement (e.g. pay into</w:t>
      </w:r>
      <w:r w:rsidR="006A7D42" w:rsidRPr="00722F62">
        <w:rPr>
          <w:rFonts w:ascii="Arial" w:hAnsi="Arial" w:cs="Arial"/>
          <w:bCs/>
          <w:sz w:val="24"/>
          <w:szCs w:val="24"/>
        </w:rPr>
        <w:t xml:space="preserve"> the LGPS arranged AVC facility</w:t>
      </w:r>
      <w:r w:rsidRPr="00722F62">
        <w:rPr>
          <w:rFonts w:ascii="Arial" w:hAnsi="Arial" w:cs="Arial"/>
          <w:bCs/>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14:paraId="3642B995" w14:textId="77777777" w:rsidR="008A4141" w:rsidRPr="00722F62" w:rsidRDefault="008A4141" w:rsidP="008A4141">
      <w:pPr>
        <w:rPr>
          <w:rFonts w:ascii="Arial" w:hAnsi="Arial" w:cs="Arial"/>
          <w:bCs/>
          <w:sz w:val="24"/>
          <w:szCs w:val="24"/>
        </w:rPr>
      </w:pPr>
    </w:p>
    <w:p w14:paraId="38D6558E" w14:textId="77777777" w:rsidR="008A4141" w:rsidRPr="00722F62" w:rsidRDefault="008A4141" w:rsidP="008A4141">
      <w:pPr>
        <w:rPr>
          <w:rFonts w:ascii="Arial" w:hAnsi="Arial" w:cs="Arial"/>
          <w:bCs/>
          <w:sz w:val="24"/>
          <w:szCs w:val="24"/>
        </w:rPr>
      </w:pPr>
      <w:r w:rsidRPr="00722F62">
        <w:rPr>
          <w:rFonts w:ascii="Arial" w:hAnsi="Arial" w:cs="Arial"/>
          <w:bCs/>
          <w:sz w:val="24"/>
          <w:szCs w:val="24"/>
        </w:rPr>
        <w:t xml:space="preserve">If you lose enhanced protection you must notify HMRC within 90 days. Failure to do so could result in a fine of up to £3,000. </w:t>
      </w:r>
    </w:p>
    <w:p w14:paraId="119D0CEB" w14:textId="77777777" w:rsidR="008A4141" w:rsidRPr="00722F62" w:rsidRDefault="008A4141" w:rsidP="008A4141">
      <w:pPr>
        <w:rPr>
          <w:rFonts w:ascii="Arial" w:hAnsi="Arial" w:cs="Arial"/>
          <w:bCs/>
          <w:sz w:val="24"/>
          <w:szCs w:val="24"/>
        </w:rPr>
      </w:pPr>
    </w:p>
    <w:p w14:paraId="51054F2A" w14:textId="77777777" w:rsidR="008A4141" w:rsidRPr="00722F62" w:rsidRDefault="008A4141" w:rsidP="008A4141">
      <w:pPr>
        <w:rPr>
          <w:rFonts w:ascii="Arial" w:hAnsi="Arial" w:cs="Arial"/>
          <w:bCs/>
          <w:sz w:val="24"/>
          <w:szCs w:val="24"/>
        </w:rPr>
      </w:pPr>
      <w:r w:rsidRPr="00722F62">
        <w:rPr>
          <w:rFonts w:ascii="Arial" w:hAnsi="Arial" w:cs="Arial"/>
          <w:bCs/>
          <w:sz w:val="24"/>
          <w:szCs w:val="24"/>
        </w:rPr>
        <w:t>To have enhanced protection you must have registered for it with HM Revenue and Customs by 5 April 2009.</w:t>
      </w:r>
    </w:p>
    <w:p w14:paraId="53BAD626" w14:textId="77777777" w:rsidR="006804AD" w:rsidRPr="00722F62" w:rsidRDefault="006804AD">
      <w:pPr>
        <w:rPr>
          <w:rFonts w:ascii="Arial" w:hAnsi="Arial" w:cs="Arial"/>
          <w:b/>
          <w:bCs/>
          <w:color w:val="0000FF"/>
          <w:sz w:val="24"/>
          <w:szCs w:val="24"/>
        </w:rPr>
      </w:pPr>
    </w:p>
    <w:p w14:paraId="41B64C1E" w14:textId="77777777" w:rsidR="00DD537A" w:rsidRPr="00722F62" w:rsidRDefault="00DD537A" w:rsidP="00DD537A">
      <w:pPr>
        <w:tabs>
          <w:tab w:val="left" w:pos="5245"/>
        </w:tabs>
        <w:rPr>
          <w:rFonts w:ascii="Arial" w:hAnsi="Arial" w:cs="Arial"/>
          <w:b/>
          <w:color w:val="0000FF"/>
          <w:sz w:val="24"/>
          <w:szCs w:val="24"/>
          <w:lang w:val="en" w:eastAsia="en-GB"/>
        </w:rPr>
      </w:pPr>
      <w:r w:rsidRPr="00722F62">
        <w:rPr>
          <w:rFonts w:ascii="Arial" w:hAnsi="Arial" w:cs="Arial"/>
          <w:b/>
          <w:color w:val="0000FF"/>
          <w:sz w:val="24"/>
          <w:szCs w:val="24"/>
          <w:lang w:val="en" w:eastAsia="en-GB"/>
        </w:rPr>
        <w:t>Fixed Protection</w:t>
      </w:r>
    </w:p>
    <w:p w14:paraId="0992EC59" w14:textId="77777777" w:rsidR="00DD537A" w:rsidRPr="00722F62" w:rsidRDefault="00DD537A" w:rsidP="00DD537A">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Because the </w:t>
      </w:r>
      <w:r w:rsidRPr="00722F62">
        <w:rPr>
          <w:rFonts w:ascii="Arial" w:hAnsi="Arial" w:cs="Arial"/>
          <w:b/>
          <w:sz w:val="24"/>
          <w:szCs w:val="24"/>
          <w:lang w:val="en" w:eastAsia="en-GB"/>
        </w:rPr>
        <w:t>lifetime allowance</w:t>
      </w:r>
      <w:r w:rsidRPr="00722F62">
        <w:rPr>
          <w:rFonts w:ascii="Arial" w:hAnsi="Arial" w:cs="Arial"/>
          <w:sz w:val="24"/>
          <w:szCs w:val="24"/>
          <w:lang w:val="en" w:eastAsia="en-GB"/>
        </w:rPr>
        <w:t xml:space="preserve"> reduced to £1.5 million in 2012/13 a new fixed protection</w:t>
      </w:r>
      <w:r w:rsidR="008A4141" w:rsidRPr="00722F62">
        <w:rPr>
          <w:rFonts w:ascii="Arial" w:hAnsi="Arial" w:cs="Arial"/>
          <w:sz w:val="24"/>
          <w:szCs w:val="24"/>
          <w:lang w:val="en" w:eastAsia="en-GB"/>
        </w:rPr>
        <w:t xml:space="preserve"> was introduced</w:t>
      </w:r>
      <w:r w:rsidRPr="00722F62">
        <w:rPr>
          <w:rFonts w:ascii="Arial" w:hAnsi="Arial" w:cs="Arial"/>
          <w:sz w:val="24"/>
          <w:szCs w:val="24"/>
          <w:lang w:val="en" w:eastAsia="en-GB"/>
        </w:rPr>
        <w:t xml:space="preserve">. </w:t>
      </w:r>
      <w:r w:rsidR="006A7D42" w:rsidRPr="00722F62">
        <w:rPr>
          <w:rFonts w:ascii="Arial" w:hAnsi="Arial" w:cs="Arial"/>
          <w:sz w:val="24"/>
          <w:szCs w:val="24"/>
          <w:lang w:val="en" w:eastAsia="en-GB"/>
        </w:rPr>
        <w:t>You can't have fixed protection if you have either primary or enhanced protection. With fixed protection your lifetime allowance is fixed at £1.8 million.</w:t>
      </w:r>
    </w:p>
    <w:p w14:paraId="6481D6D1" w14:textId="77777777" w:rsidR="00DD537A" w:rsidRPr="00722F62" w:rsidRDefault="00DD537A" w:rsidP="00DD537A">
      <w:pPr>
        <w:tabs>
          <w:tab w:val="left" w:pos="5245"/>
        </w:tabs>
        <w:rPr>
          <w:rFonts w:ascii="Arial" w:hAnsi="Arial" w:cs="Arial"/>
          <w:sz w:val="24"/>
          <w:szCs w:val="24"/>
        </w:rPr>
      </w:pPr>
    </w:p>
    <w:p w14:paraId="641AEA83" w14:textId="77777777" w:rsidR="00DD537A" w:rsidRPr="00722F62" w:rsidRDefault="00DD537A" w:rsidP="00DD537A">
      <w:pPr>
        <w:tabs>
          <w:tab w:val="left" w:pos="5245"/>
        </w:tabs>
        <w:rPr>
          <w:rFonts w:ascii="Arial" w:hAnsi="Arial" w:cs="Arial"/>
          <w:sz w:val="24"/>
          <w:szCs w:val="24"/>
        </w:rPr>
      </w:pPr>
      <w:r w:rsidRPr="00722F62">
        <w:rPr>
          <w:rFonts w:ascii="Arial" w:hAnsi="Arial" w:cs="Arial"/>
          <w:sz w:val="24"/>
          <w:szCs w:val="24"/>
        </w:rPr>
        <w:t>The maximum tax free lump sum you can take on retirement is the lesser of:</w:t>
      </w:r>
    </w:p>
    <w:p w14:paraId="77A39494" w14:textId="77777777" w:rsidR="00DD537A" w:rsidRPr="00722F62" w:rsidRDefault="00DD537A" w:rsidP="009E4F0A">
      <w:pPr>
        <w:numPr>
          <w:ilvl w:val="0"/>
          <w:numId w:val="56"/>
        </w:numPr>
        <w:tabs>
          <w:tab w:val="left" w:pos="5245"/>
        </w:tabs>
        <w:ind w:left="777" w:hanging="357"/>
        <w:rPr>
          <w:rFonts w:ascii="Arial" w:hAnsi="Arial" w:cs="Arial"/>
          <w:sz w:val="24"/>
          <w:szCs w:val="24"/>
        </w:rPr>
      </w:pPr>
      <w:r w:rsidRPr="00722F62">
        <w:rPr>
          <w:rFonts w:ascii="Arial" w:hAnsi="Arial" w:cs="Arial"/>
          <w:sz w:val="24"/>
          <w:szCs w:val="24"/>
        </w:rPr>
        <w:t>25% of the capital value of your LGPS benefits, or</w:t>
      </w:r>
    </w:p>
    <w:p w14:paraId="5987EEAB" w14:textId="77777777" w:rsidR="00002158" w:rsidRPr="002B0A73" w:rsidRDefault="00DD537A" w:rsidP="00002158">
      <w:pPr>
        <w:numPr>
          <w:ilvl w:val="0"/>
          <w:numId w:val="56"/>
        </w:numPr>
        <w:tabs>
          <w:tab w:val="left" w:pos="5245"/>
        </w:tabs>
        <w:ind w:left="777" w:hanging="357"/>
        <w:rPr>
          <w:rFonts w:ascii="Arial" w:hAnsi="Arial" w:cs="Arial"/>
          <w:sz w:val="24"/>
          <w:szCs w:val="24"/>
          <w:lang w:val="en" w:eastAsia="en-GB"/>
        </w:rPr>
      </w:pPr>
      <w:r w:rsidRPr="00002158">
        <w:rPr>
          <w:rFonts w:ascii="Arial" w:hAnsi="Arial" w:cs="Arial"/>
          <w:sz w:val="24"/>
          <w:szCs w:val="24"/>
          <w:lang w:val="en-GB" w:eastAsia="en-GB"/>
        </w:rPr>
        <w:t>25% of the lifetime allowance which, for those with fixed protection, is £450,000 (i.e. 25% of your lifetime allowance of £1.8 million)</w:t>
      </w:r>
      <w:r w:rsidR="00002158" w:rsidRPr="00002158">
        <w:rPr>
          <w:rFonts w:ascii="Arial" w:hAnsi="Arial" w:cs="Arial"/>
          <w:sz w:val="24"/>
          <w:szCs w:val="24"/>
          <w:lang w:val="en-GB" w:eastAsia="en-GB"/>
        </w:rPr>
        <w:t xml:space="preserve"> or if you have previously taken payment of (crystallised) pension benefits, 25% of your remaining lifetime allowance. </w:t>
      </w:r>
      <w:r w:rsidRPr="00002158">
        <w:rPr>
          <w:rFonts w:ascii="Arial" w:hAnsi="Arial" w:cs="Arial"/>
          <w:sz w:val="24"/>
          <w:szCs w:val="24"/>
          <w:lang w:val="en-GB" w:eastAsia="en-GB"/>
        </w:rPr>
        <w:t xml:space="preserve"> </w:t>
      </w:r>
    </w:p>
    <w:p w14:paraId="4EDC0E88" w14:textId="77777777" w:rsidR="002B0A73" w:rsidRPr="00002158" w:rsidRDefault="002B0A73" w:rsidP="00002158">
      <w:pPr>
        <w:numPr>
          <w:ilvl w:val="0"/>
          <w:numId w:val="56"/>
        </w:numPr>
        <w:tabs>
          <w:tab w:val="left" w:pos="5245"/>
        </w:tabs>
        <w:ind w:left="777" w:hanging="357"/>
        <w:rPr>
          <w:rFonts w:ascii="Arial" w:hAnsi="Arial" w:cs="Arial"/>
          <w:sz w:val="24"/>
          <w:szCs w:val="24"/>
          <w:lang w:val="en" w:eastAsia="en-GB"/>
        </w:rPr>
      </w:pPr>
    </w:p>
    <w:p w14:paraId="6B264D46" w14:textId="77777777" w:rsidR="00DD537A" w:rsidRPr="00002158" w:rsidRDefault="00DD537A" w:rsidP="002B0A73">
      <w:pPr>
        <w:tabs>
          <w:tab w:val="left" w:pos="5245"/>
        </w:tabs>
        <w:rPr>
          <w:rFonts w:ascii="Arial" w:hAnsi="Arial" w:cs="Arial"/>
          <w:sz w:val="24"/>
          <w:szCs w:val="24"/>
          <w:lang w:val="en" w:eastAsia="en-GB"/>
        </w:rPr>
      </w:pPr>
      <w:r w:rsidRPr="00002158">
        <w:rPr>
          <w:rFonts w:ascii="Arial" w:hAnsi="Arial" w:cs="Arial"/>
          <w:sz w:val="24"/>
          <w:szCs w:val="24"/>
          <w:lang w:val="en" w:eastAsia="en-GB"/>
        </w:rPr>
        <w:t xml:space="preserve">You will lose fixed protection if you start a new pension arrangement, other than to accept a transfer of existing pension rights, or if your benefits increase by more than the cost of living increases, or </w:t>
      </w:r>
      <w:r w:rsidRPr="00002158">
        <w:rPr>
          <w:rFonts w:ascii="Arial" w:hAnsi="Arial" w:cs="Arial"/>
          <w:sz w:val="24"/>
          <w:szCs w:val="24"/>
        </w:rPr>
        <w:t xml:space="preserve">if you pay contributions into a money purchase pension arrangement other than to a life assurance policy providing death benefits that started before 6 April 2006. </w:t>
      </w:r>
      <w:r w:rsidRPr="00002158">
        <w:rPr>
          <w:rFonts w:ascii="Arial" w:hAnsi="Arial" w:cs="Arial"/>
          <w:sz w:val="24"/>
          <w:szCs w:val="24"/>
          <w:lang w:val="en" w:eastAsia="en-GB"/>
        </w:rPr>
        <w:t>You will also be subject to restrictions on where and how you can transfer benefits.</w:t>
      </w:r>
    </w:p>
    <w:p w14:paraId="376F566A" w14:textId="77777777" w:rsidR="00DD537A" w:rsidRDefault="00DD537A" w:rsidP="00DD537A">
      <w:pPr>
        <w:tabs>
          <w:tab w:val="left" w:pos="5245"/>
        </w:tabs>
        <w:rPr>
          <w:rFonts w:ascii="Arial" w:hAnsi="Arial" w:cs="Arial"/>
          <w:sz w:val="24"/>
          <w:szCs w:val="24"/>
          <w:lang w:val="en" w:eastAsia="en-GB"/>
        </w:rPr>
      </w:pPr>
    </w:p>
    <w:p w14:paraId="4552EE35" w14:textId="77777777" w:rsidR="00FB1F2C" w:rsidRPr="00722F62" w:rsidRDefault="002363EF" w:rsidP="00FB1F2C">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If you lose </w:t>
      </w:r>
      <w:r w:rsidR="00BC49D3">
        <w:rPr>
          <w:rFonts w:ascii="Arial" w:hAnsi="Arial" w:cs="Arial"/>
          <w:sz w:val="24"/>
          <w:szCs w:val="24"/>
          <w:lang w:val="en" w:eastAsia="en-GB"/>
        </w:rPr>
        <w:t xml:space="preserve">fixed protection </w:t>
      </w:r>
      <w:r w:rsidRPr="00722F62">
        <w:rPr>
          <w:rFonts w:ascii="Arial" w:hAnsi="Arial" w:cs="Arial"/>
          <w:sz w:val="24"/>
          <w:szCs w:val="24"/>
          <w:lang w:val="en" w:eastAsia="en-GB"/>
        </w:rPr>
        <w:t>you must notify HMRC within 90 days</w:t>
      </w:r>
      <w:r>
        <w:rPr>
          <w:rFonts w:ascii="Arial" w:hAnsi="Arial" w:cs="Arial"/>
          <w:sz w:val="24"/>
          <w:szCs w:val="24"/>
          <w:lang w:val="en" w:eastAsia="en-GB"/>
        </w:rPr>
        <w:t xml:space="preserve"> </w:t>
      </w:r>
      <w:r w:rsidR="00BC49D3">
        <w:rPr>
          <w:rFonts w:ascii="Arial" w:hAnsi="Arial" w:cs="Arial"/>
          <w:sz w:val="24"/>
          <w:szCs w:val="24"/>
          <w:lang w:val="en" w:eastAsia="en-GB"/>
        </w:rPr>
        <w:t>of the day on which you could first reasonably be expected to have known that an eve</w:t>
      </w:r>
      <w:r w:rsidR="00FB1F2C">
        <w:rPr>
          <w:rFonts w:ascii="Arial" w:hAnsi="Arial" w:cs="Arial"/>
          <w:sz w:val="24"/>
          <w:szCs w:val="24"/>
          <w:lang w:val="en" w:eastAsia="en-GB"/>
        </w:rPr>
        <w:t>nt</w:t>
      </w:r>
      <w:r w:rsidR="00BC49D3">
        <w:rPr>
          <w:rFonts w:ascii="Arial" w:hAnsi="Arial" w:cs="Arial"/>
          <w:sz w:val="24"/>
          <w:szCs w:val="24"/>
          <w:lang w:val="en" w:eastAsia="en-GB"/>
        </w:rPr>
        <w:t xml:space="preserve"> had occurred </w:t>
      </w:r>
      <w:r w:rsidR="00FB1F2C">
        <w:rPr>
          <w:rFonts w:ascii="Arial" w:hAnsi="Arial" w:cs="Arial"/>
          <w:sz w:val="24"/>
          <w:szCs w:val="24"/>
          <w:lang w:val="en" w:eastAsia="en-GB"/>
        </w:rPr>
        <w:t xml:space="preserve">causing you to have lost this protection.  </w:t>
      </w:r>
      <w:r w:rsidR="00FB1F2C" w:rsidRPr="00722F62">
        <w:rPr>
          <w:rFonts w:ascii="Arial" w:hAnsi="Arial" w:cs="Arial"/>
          <w:sz w:val="24"/>
          <w:szCs w:val="24"/>
          <w:lang w:val="en" w:eastAsia="en-GB"/>
        </w:rPr>
        <w:t>Failure to do so could result in a fine of £300 and a penalty of up to £60 per day after the initial fine has been issued until you supply them with the required notification.</w:t>
      </w:r>
    </w:p>
    <w:p w14:paraId="19894EF5" w14:textId="77777777" w:rsidR="002363EF" w:rsidRDefault="002363EF" w:rsidP="00DD537A">
      <w:pPr>
        <w:tabs>
          <w:tab w:val="left" w:pos="5245"/>
        </w:tabs>
        <w:rPr>
          <w:rFonts w:ascii="Arial" w:hAnsi="Arial" w:cs="Arial"/>
          <w:sz w:val="24"/>
          <w:szCs w:val="24"/>
          <w:lang w:val="en" w:eastAsia="en-GB"/>
        </w:rPr>
      </w:pPr>
    </w:p>
    <w:p w14:paraId="43A6CF77" w14:textId="77777777" w:rsidR="00DD537A" w:rsidRPr="00722F62" w:rsidRDefault="00DD537A" w:rsidP="00DD537A">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To have fixed protection you must have applied </w:t>
      </w:r>
      <w:r w:rsidRPr="00722F62">
        <w:rPr>
          <w:rFonts w:ascii="Arial" w:hAnsi="Arial" w:cs="Arial"/>
          <w:sz w:val="24"/>
          <w:szCs w:val="24"/>
          <w:lang w:val="en"/>
        </w:rPr>
        <w:t>to HM Revenue &amp; Customs (HMRC) in their prescribed form on or before 5 April 2012.</w:t>
      </w:r>
      <w:r w:rsidRPr="00722F62">
        <w:rPr>
          <w:rFonts w:ascii="Arial" w:hAnsi="Arial" w:cs="Arial"/>
          <w:sz w:val="24"/>
          <w:szCs w:val="24"/>
          <w:lang w:val="en" w:eastAsia="en-GB"/>
        </w:rPr>
        <w:t xml:space="preserve"> </w:t>
      </w:r>
    </w:p>
    <w:p w14:paraId="7171E67D" w14:textId="77777777" w:rsidR="00B90B37" w:rsidRPr="00722F62" w:rsidRDefault="00B90B37" w:rsidP="008A4141">
      <w:pPr>
        <w:tabs>
          <w:tab w:val="left" w:pos="5245"/>
        </w:tabs>
        <w:rPr>
          <w:rFonts w:ascii="Arial" w:hAnsi="Arial" w:cs="Arial"/>
          <w:sz w:val="24"/>
          <w:szCs w:val="24"/>
          <w:lang w:val="en" w:eastAsia="en-GB"/>
        </w:rPr>
      </w:pPr>
    </w:p>
    <w:p w14:paraId="39A43695" w14:textId="77777777" w:rsidR="008A4141" w:rsidRPr="00722F62" w:rsidRDefault="008A4141" w:rsidP="008A4141">
      <w:pPr>
        <w:tabs>
          <w:tab w:val="left" w:pos="5245"/>
        </w:tabs>
        <w:rPr>
          <w:rFonts w:ascii="Arial" w:hAnsi="Arial" w:cs="Arial"/>
          <w:b/>
          <w:color w:val="0000FF"/>
          <w:sz w:val="24"/>
          <w:szCs w:val="24"/>
          <w:lang w:val="en" w:eastAsia="en-GB"/>
        </w:rPr>
      </w:pPr>
      <w:r w:rsidRPr="00722F62">
        <w:rPr>
          <w:rFonts w:ascii="Arial" w:hAnsi="Arial" w:cs="Arial"/>
          <w:b/>
          <w:color w:val="0000FF"/>
          <w:sz w:val="24"/>
          <w:szCs w:val="24"/>
          <w:lang w:val="en" w:eastAsia="en-GB"/>
        </w:rPr>
        <w:t xml:space="preserve">Fixed </w:t>
      </w:r>
      <w:r w:rsidRPr="00556961">
        <w:rPr>
          <w:rFonts w:ascii="Arial" w:hAnsi="Arial" w:cs="Arial"/>
          <w:b/>
          <w:color w:val="0000FF"/>
          <w:sz w:val="24"/>
          <w:szCs w:val="24"/>
          <w:lang w:val="en" w:eastAsia="en-GB"/>
        </w:rPr>
        <w:t>Protection</w:t>
      </w:r>
      <w:r w:rsidRPr="00722F62">
        <w:rPr>
          <w:rFonts w:ascii="Arial" w:hAnsi="Arial" w:cs="Arial"/>
          <w:b/>
          <w:color w:val="0000FF"/>
          <w:sz w:val="24"/>
          <w:szCs w:val="24"/>
          <w:lang w:val="en" w:eastAsia="en-GB"/>
        </w:rPr>
        <w:t xml:space="preserve"> 2014</w:t>
      </w:r>
    </w:p>
    <w:p w14:paraId="6BCEBEA1"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The lifetime allowance reduced to £1.25 million in 2014/15 and a new protection called fixed protection 201</w:t>
      </w:r>
      <w:r w:rsidR="00BF7B3C">
        <w:rPr>
          <w:rFonts w:ascii="Arial" w:hAnsi="Arial" w:cs="Arial"/>
          <w:sz w:val="24"/>
          <w:szCs w:val="24"/>
          <w:lang w:val="en" w:eastAsia="en-GB"/>
        </w:rPr>
        <w:t xml:space="preserve">4 was introduced. </w:t>
      </w:r>
      <w:r w:rsidR="00D25B36">
        <w:rPr>
          <w:rFonts w:ascii="Arial" w:hAnsi="Arial" w:cs="Arial"/>
          <w:sz w:val="24"/>
          <w:szCs w:val="24"/>
          <w:lang w:val="en" w:eastAsia="en-GB"/>
        </w:rPr>
        <w:t xml:space="preserve">You were able to apply for fixed protection 2014 </w:t>
      </w:r>
      <w:r w:rsidR="00BF7B3C">
        <w:rPr>
          <w:rFonts w:ascii="Arial" w:hAnsi="Arial" w:cs="Arial"/>
          <w:sz w:val="24"/>
          <w:szCs w:val="24"/>
          <w:lang w:val="en" w:eastAsia="en-GB"/>
        </w:rPr>
        <w:t>If you expect</w:t>
      </w:r>
      <w:r w:rsidR="00D25B36">
        <w:rPr>
          <w:rFonts w:ascii="Arial" w:hAnsi="Arial" w:cs="Arial"/>
          <w:sz w:val="24"/>
          <w:szCs w:val="24"/>
          <w:lang w:val="en" w:eastAsia="en-GB"/>
        </w:rPr>
        <w:t>ed</w:t>
      </w:r>
      <w:r w:rsidR="00BF7B3C">
        <w:rPr>
          <w:rFonts w:ascii="Arial" w:hAnsi="Arial" w:cs="Arial"/>
          <w:sz w:val="24"/>
          <w:szCs w:val="24"/>
          <w:lang w:val="en" w:eastAsia="en-GB"/>
        </w:rPr>
        <w:t xml:space="preserve"> </w:t>
      </w:r>
      <w:r w:rsidRPr="00722F62">
        <w:rPr>
          <w:rFonts w:ascii="Arial" w:hAnsi="Arial" w:cs="Arial"/>
          <w:sz w:val="24"/>
          <w:szCs w:val="24"/>
          <w:lang w:val="en" w:eastAsia="en-GB"/>
        </w:rPr>
        <w:t>your pension savings to be more than £1.25 million (including taking into account past benefits alre</w:t>
      </w:r>
      <w:r w:rsidR="00D25B36">
        <w:rPr>
          <w:rFonts w:ascii="Arial" w:hAnsi="Arial" w:cs="Arial"/>
          <w:sz w:val="24"/>
          <w:szCs w:val="24"/>
          <w:lang w:val="en" w:eastAsia="en-GB"/>
        </w:rPr>
        <w:t>ady in payment) when you</w:t>
      </w:r>
      <w:r w:rsidRPr="00722F62">
        <w:rPr>
          <w:rFonts w:ascii="Arial" w:hAnsi="Arial" w:cs="Arial"/>
          <w:sz w:val="24"/>
          <w:szCs w:val="24"/>
          <w:lang w:val="en" w:eastAsia="en-GB"/>
        </w:rPr>
        <w:t xml:space="preserve"> take them </w:t>
      </w:r>
      <w:r w:rsidR="00D25B36">
        <w:rPr>
          <w:rFonts w:ascii="Arial" w:hAnsi="Arial" w:cs="Arial"/>
          <w:sz w:val="24"/>
          <w:szCs w:val="24"/>
          <w:lang w:val="en" w:eastAsia="en-GB"/>
        </w:rPr>
        <w:t xml:space="preserve">on or after 6 April 2014.  </w:t>
      </w:r>
      <w:r w:rsidR="00D25B36" w:rsidRPr="00D25B36">
        <w:rPr>
          <w:rFonts w:ascii="Arial" w:hAnsi="Arial" w:cs="Arial"/>
          <w:b/>
          <w:sz w:val="24"/>
          <w:szCs w:val="24"/>
          <w:lang w:val="en" w:eastAsia="en-GB"/>
        </w:rPr>
        <w:t>Fixed protection 2014</w:t>
      </w:r>
      <w:r w:rsidR="00D25B36">
        <w:rPr>
          <w:rFonts w:ascii="Arial" w:hAnsi="Arial" w:cs="Arial"/>
          <w:sz w:val="24"/>
          <w:szCs w:val="24"/>
          <w:lang w:val="en" w:eastAsia="en-GB"/>
        </w:rPr>
        <w:t xml:space="preserve"> could</w:t>
      </w:r>
      <w:r w:rsidRPr="00722F62">
        <w:rPr>
          <w:rFonts w:ascii="Arial" w:hAnsi="Arial" w:cs="Arial"/>
          <w:sz w:val="24"/>
          <w:szCs w:val="24"/>
          <w:lang w:val="en" w:eastAsia="en-GB"/>
        </w:rPr>
        <w:t xml:space="preserve"> help reduce or mitigate the lifetime allowance charge. You can't have fixed protection 2014 if you already have primary, enhanced or fixed protection. With fixed protection 2014 your lifetime allowance is fixed at £</w:t>
      </w:r>
      <w:r w:rsidR="00D25B36">
        <w:rPr>
          <w:rFonts w:ascii="Arial" w:hAnsi="Arial" w:cs="Arial"/>
          <w:sz w:val="24"/>
          <w:szCs w:val="24"/>
          <w:lang w:val="en" w:eastAsia="en-GB"/>
        </w:rPr>
        <w:t xml:space="preserve">1.5 million rather than the </w:t>
      </w:r>
      <w:r w:rsidRPr="00722F62">
        <w:rPr>
          <w:rFonts w:ascii="Arial" w:hAnsi="Arial" w:cs="Arial"/>
          <w:sz w:val="24"/>
          <w:szCs w:val="24"/>
          <w:lang w:val="en" w:eastAsia="en-GB"/>
        </w:rPr>
        <w:t>standard li</w:t>
      </w:r>
      <w:r w:rsidR="00D25B36">
        <w:rPr>
          <w:rFonts w:ascii="Arial" w:hAnsi="Arial" w:cs="Arial"/>
          <w:sz w:val="24"/>
          <w:szCs w:val="24"/>
          <w:lang w:val="en" w:eastAsia="en-GB"/>
        </w:rPr>
        <w:t>fetime allowance</w:t>
      </w:r>
      <w:r w:rsidRPr="00722F62">
        <w:rPr>
          <w:rFonts w:ascii="Arial" w:hAnsi="Arial" w:cs="Arial"/>
          <w:sz w:val="24"/>
          <w:szCs w:val="24"/>
          <w:lang w:val="en" w:eastAsia="en-GB"/>
        </w:rPr>
        <w:t xml:space="preserve">. </w:t>
      </w:r>
    </w:p>
    <w:p w14:paraId="757411C8" w14:textId="77777777" w:rsidR="008A4141" w:rsidRPr="00722F62" w:rsidRDefault="008A4141" w:rsidP="008A4141">
      <w:pPr>
        <w:tabs>
          <w:tab w:val="left" w:pos="5245"/>
        </w:tabs>
        <w:rPr>
          <w:rFonts w:ascii="Arial" w:hAnsi="Arial" w:cs="Arial"/>
          <w:sz w:val="24"/>
          <w:szCs w:val="24"/>
          <w:lang w:val="en" w:eastAsia="en-GB"/>
        </w:rPr>
      </w:pPr>
    </w:p>
    <w:p w14:paraId="00DB2A0F"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The maximum tax free lump sum you can take on retirement is the lesser of:</w:t>
      </w:r>
    </w:p>
    <w:p w14:paraId="72E9336C" w14:textId="77777777" w:rsidR="008A4141" w:rsidRPr="00722F62" w:rsidRDefault="008A4141" w:rsidP="00B90B37">
      <w:pPr>
        <w:tabs>
          <w:tab w:val="left" w:pos="5245"/>
        </w:tabs>
        <w:ind w:left="426"/>
        <w:rPr>
          <w:rFonts w:ascii="Arial" w:hAnsi="Arial" w:cs="Arial"/>
          <w:sz w:val="24"/>
          <w:szCs w:val="24"/>
          <w:lang w:val="en" w:eastAsia="en-GB"/>
        </w:rPr>
      </w:pPr>
      <w:r w:rsidRPr="00722F62">
        <w:rPr>
          <w:rFonts w:ascii="Arial" w:hAnsi="Arial" w:cs="Arial"/>
          <w:sz w:val="24"/>
          <w:szCs w:val="24"/>
          <w:lang w:val="en" w:eastAsia="en-GB"/>
        </w:rPr>
        <w:t>•25% of the capital value of your LGPS benefits, or</w:t>
      </w:r>
    </w:p>
    <w:p w14:paraId="7766BC5B" w14:textId="77777777" w:rsidR="002B0A73" w:rsidRPr="002B0A73" w:rsidRDefault="008A4141" w:rsidP="002B0A73">
      <w:pPr>
        <w:tabs>
          <w:tab w:val="left" w:pos="5245"/>
        </w:tabs>
        <w:ind w:left="568" w:hanging="142"/>
        <w:rPr>
          <w:rFonts w:ascii="Arial" w:hAnsi="Arial" w:cs="Arial"/>
          <w:sz w:val="24"/>
          <w:szCs w:val="24"/>
          <w:lang w:val="en" w:eastAsia="en-GB"/>
        </w:rPr>
      </w:pPr>
      <w:r w:rsidRPr="00722F62">
        <w:rPr>
          <w:rFonts w:ascii="Arial" w:hAnsi="Arial" w:cs="Arial"/>
          <w:sz w:val="24"/>
          <w:szCs w:val="24"/>
          <w:lang w:val="en" w:eastAsia="en-GB"/>
        </w:rPr>
        <w:lastRenderedPageBreak/>
        <w:t xml:space="preserve">•25% of the lifetime allowance which, for those with fixed protection, is £375,000 (i.e. 25% of your lifetime allowance of £1.5 million) </w:t>
      </w:r>
      <w:r w:rsidR="002B0A73" w:rsidRPr="00002158">
        <w:rPr>
          <w:rFonts w:ascii="Arial" w:hAnsi="Arial" w:cs="Arial"/>
          <w:sz w:val="24"/>
          <w:szCs w:val="24"/>
          <w:lang w:val="en-GB" w:eastAsia="en-GB"/>
        </w:rPr>
        <w:t xml:space="preserve">or if you have previously taken payment of (crystallised) pension benefits, 25% of your remaining lifetime allowance.  </w:t>
      </w:r>
    </w:p>
    <w:p w14:paraId="3B54D9AF" w14:textId="77777777" w:rsidR="002B0A73" w:rsidRDefault="002B0A73" w:rsidP="008A4141">
      <w:pPr>
        <w:tabs>
          <w:tab w:val="left" w:pos="5245"/>
        </w:tabs>
        <w:rPr>
          <w:rFonts w:ascii="Arial" w:hAnsi="Arial" w:cs="Arial"/>
          <w:sz w:val="24"/>
          <w:szCs w:val="24"/>
          <w:lang w:val="en" w:eastAsia="en-GB"/>
        </w:rPr>
      </w:pPr>
    </w:p>
    <w:p w14:paraId="412FD455"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You will lose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 xml:space="preserve"> if you start a new pension arrangement, other than to accept a transfer of existing pension rights, or if your benefits increase by more than the cost of living increases, or if you pay contributions into a money purchase pension arrangement other than to a life assurance policy providing death benefits that started before 6 April 2006. You will also be subject to restrictions on where and how you can transfer benefits.</w:t>
      </w:r>
    </w:p>
    <w:p w14:paraId="62F19ED6" w14:textId="77777777" w:rsidR="008A4141" w:rsidRPr="00722F62" w:rsidRDefault="008A4141" w:rsidP="008A4141">
      <w:pPr>
        <w:tabs>
          <w:tab w:val="left" w:pos="5245"/>
        </w:tabs>
        <w:rPr>
          <w:rFonts w:ascii="Arial" w:hAnsi="Arial" w:cs="Arial"/>
          <w:sz w:val="24"/>
          <w:szCs w:val="24"/>
          <w:lang w:val="en" w:eastAsia="en-GB"/>
        </w:rPr>
      </w:pPr>
    </w:p>
    <w:p w14:paraId="6A676F67"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If you lose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 xml:space="preserve"> you must notify HMRC within 90 days</w:t>
      </w:r>
      <w:r w:rsidR="002363EF">
        <w:rPr>
          <w:rFonts w:ascii="Arial" w:hAnsi="Arial" w:cs="Arial"/>
          <w:sz w:val="24"/>
          <w:szCs w:val="24"/>
          <w:lang w:val="en" w:eastAsia="en-GB"/>
        </w:rPr>
        <w:t xml:space="preserve"> </w:t>
      </w:r>
      <w:r w:rsidR="002363EF" w:rsidRPr="00B66ACB">
        <w:rPr>
          <w:rFonts w:ascii="Arial" w:hAnsi="Arial" w:cs="Arial"/>
          <w:sz w:val="24"/>
          <w:szCs w:val="24"/>
          <w:lang w:val="en"/>
        </w:rPr>
        <w:t xml:space="preserve">of the day on which </w:t>
      </w:r>
      <w:r w:rsidR="002363EF">
        <w:rPr>
          <w:rFonts w:ascii="Arial" w:hAnsi="Arial" w:cs="Arial"/>
          <w:sz w:val="24"/>
          <w:szCs w:val="24"/>
          <w:lang w:val="en"/>
        </w:rPr>
        <w:t>you</w:t>
      </w:r>
      <w:r w:rsidR="002363EF" w:rsidRPr="00B66ACB">
        <w:rPr>
          <w:rFonts w:ascii="Arial" w:hAnsi="Arial" w:cs="Arial"/>
          <w:sz w:val="24"/>
          <w:szCs w:val="24"/>
          <w:lang w:val="en"/>
        </w:rPr>
        <w:t xml:space="preserve"> could first reasonably be expected to have known </w:t>
      </w:r>
      <w:r w:rsidR="002363EF">
        <w:rPr>
          <w:rFonts w:ascii="Arial" w:hAnsi="Arial" w:cs="Arial"/>
          <w:sz w:val="24"/>
          <w:szCs w:val="24"/>
          <w:lang w:val="en"/>
        </w:rPr>
        <w:t>that an event had occurred causing you to have</w:t>
      </w:r>
      <w:r w:rsidR="002363EF" w:rsidRPr="00B66ACB">
        <w:rPr>
          <w:rFonts w:ascii="Arial" w:hAnsi="Arial" w:cs="Arial"/>
          <w:sz w:val="24"/>
          <w:szCs w:val="24"/>
          <w:lang w:val="en"/>
        </w:rPr>
        <w:t xml:space="preserve"> lost </w:t>
      </w:r>
      <w:r w:rsidR="002363EF">
        <w:rPr>
          <w:rFonts w:ascii="Arial" w:hAnsi="Arial" w:cs="Arial"/>
          <w:sz w:val="24"/>
          <w:szCs w:val="24"/>
          <w:lang w:val="en"/>
        </w:rPr>
        <w:t>this</w:t>
      </w:r>
      <w:r w:rsidR="002363EF" w:rsidRPr="00B66ACB">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1D299F55" w14:textId="77777777" w:rsidR="008A4141" w:rsidRPr="00722F62" w:rsidRDefault="008A4141" w:rsidP="008A4141">
      <w:pPr>
        <w:tabs>
          <w:tab w:val="left" w:pos="5245"/>
        </w:tabs>
        <w:rPr>
          <w:rFonts w:ascii="Arial" w:hAnsi="Arial" w:cs="Arial"/>
          <w:sz w:val="24"/>
          <w:szCs w:val="24"/>
          <w:lang w:val="en" w:eastAsia="en-GB"/>
        </w:rPr>
      </w:pPr>
    </w:p>
    <w:p w14:paraId="60D23C58" w14:textId="77777777" w:rsidR="008A4141"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To have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 xml:space="preserve"> you must have applied to HM Revenue &amp; Customs (HMRC) in their prescribed form on or before 5 April 2014. </w:t>
      </w:r>
    </w:p>
    <w:p w14:paraId="7C61EC35" w14:textId="77777777" w:rsidR="008A4141" w:rsidRPr="00722F62" w:rsidRDefault="008A4141" w:rsidP="008A4141">
      <w:pPr>
        <w:tabs>
          <w:tab w:val="left" w:pos="5245"/>
        </w:tabs>
        <w:rPr>
          <w:rFonts w:ascii="Arial" w:hAnsi="Arial" w:cs="Arial"/>
          <w:sz w:val="24"/>
          <w:szCs w:val="24"/>
          <w:lang w:val="en" w:eastAsia="en-GB"/>
        </w:rPr>
      </w:pPr>
    </w:p>
    <w:p w14:paraId="53AFB134" w14:textId="77777777" w:rsidR="008A4141" w:rsidRPr="00722F62" w:rsidRDefault="008A4141" w:rsidP="008A4141">
      <w:pPr>
        <w:tabs>
          <w:tab w:val="left" w:pos="5245"/>
        </w:tabs>
        <w:rPr>
          <w:rFonts w:ascii="Arial" w:hAnsi="Arial" w:cs="Arial"/>
          <w:b/>
          <w:color w:val="0000FF"/>
          <w:sz w:val="24"/>
          <w:szCs w:val="24"/>
          <w:lang w:val="en" w:eastAsia="en-GB"/>
        </w:rPr>
      </w:pPr>
      <w:r w:rsidRPr="00722F62">
        <w:rPr>
          <w:rFonts w:ascii="Arial" w:hAnsi="Arial" w:cs="Arial"/>
          <w:b/>
          <w:color w:val="0000FF"/>
          <w:sz w:val="24"/>
          <w:szCs w:val="24"/>
          <w:lang w:val="en" w:eastAsia="en-GB"/>
        </w:rPr>
        <w:t>Individual protection 2014</w:t>
      </w:r>
    </w:p>
    <w:p w14:paraId="162DECCA"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As well as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w:t>
      </w:r>
      <w:r w:rsidR="00D25B36">
        <w:rPr>
          <w:rFonts w:ascii="Arial" w:hAnsi="Arial" w:cs="Arial"/>
          <w:sz w:val="24"/>
          <w:szCs w:val="24"/>
          <w:lang w:val="en" w:eastAsia="en-GB"/>
        </w:rPr>
        <w:t xml:space="preserve"> a further protection called </w:t>
      </w:r>
      <w:r w:rsidR="00D25B36" w:rsidRPr="00D25B36">
        <w:rPr>
          <w:rFonts w:ascii="Arial" w:hAnsi="Arial" w:cs="Arial"/>
          <w:b/>
          <w:sz w:val="24"/>
          <w:szCs w:val="24"/>
          <w:lang w:val="en" w:eastAsia="en-GB"/>
        </w:rPr>
        <w:t>indivi</w:t>
      </w:r>
      <w:r w:rsidR="00BF7B3C" w:rsidRPr="00D25B36">
        <w:rPr>
          <w:rFonts w:ascii="Arial" w:hAnsi="Arial" w:cs="Arial"/>
          <w:b/>
          <w:sz w:val="24"/>
          <w:szCs w:val="24"/>
          <w:lang w:val="en" w:eastAsia="en-GB"/>
        </w:rPr>
        <w:t>d</w:t>
      </w:r>
      <w:r w:rsidR="00BF7B3C" w:rsidRPr="00BF7B3C">
        <w:rPr>
          <w:rFonts w:ascii="Arial" w:hAnsi="Arial" w:cs="Arial"/>
          <w:b/>
          <w:sz w:val="24"/>
          <w:szCs w:val="24"/>
          <w:lang w:val="en" w:eastAsia="en-GB"/>
        </w:rPr>
        <w:t>ual prote</w:t>
      </w:r>
      <w:r w:rsidRPr="00BF7B3C">
        <w:rPr>
          <w:rFonts w:ascii="Arial" w:hAnsi="Arial" w:cs="Arial"/>
          <w:b/>
          <w:sz w:val="24"/>
          <w:szCs w:val="24"/>
          <w:lang w:val="en" w:eastAsia="en-GB"/>
        </w:rPr>
        <w:t>ction 2014</w:t>
      </w:r>
      <w:r w:rsidR="00D25B36">
        <w:rPr>
          <w:rFonts w:ascii="Arial" w:hAnsi="Arial" w:cs="Arial"/>
          <w:b/>
          <w:sz w:val="24"/>
          <w:szCs w:val="24"/>
          <w:lang w:val="en" w:eastAsia="en-GB"/>
        </w:rPr>
        <w:t xml:space="preserve"> </w:t>
      </w:r>
      <w:r w:rsidR="00D25B36">
        <w:rPr>
          <w:rFonts w:ascii="Arial" w:hAnsi="Arial" w:cs="Arial"/>
          <w:sz w:val="24"/>
          <w:szCs w:val="24"/>
          <w:lang w:val="en" w:eastAsia="en-GB"/>
        </w:rPr>
        <w:t>was introduced</w:t>
      </w:r>
      <w:r w:rsidR="00BF7B3C">
        <w:rPr>
          <w:rFonts w:ascii="Arial" w:hAnsi="Arial" w:cs="Arial"/>
          <w:sz w:val="24"/>
          <w:szCs w:val="24"/>
          <w:lang w:val="en" w:eastAsia="en-GB"/>
        </w:rPr>
        <w:t xml:space="preserve"> when the lifetime allowance</w:t>
      </w:r>
      <w:r w:rsidRPr="00722F62">
        <w:rPr>
          <w:rFonts w:ascii="Arial" w:hAnsi="Arial" w:cs="Arial"/>
          <w:sz w:val="24"/>
          <w:szCs w:val="24"/>
          <w:lang w:val="en" w:eastAsia="en-GB"/>
        </w:rPr>
        <w:t xml:space="preserve"> reduced to £1.25 </w:t>
      </w:r>
      <w:r w:rsidR="00BF7B3C">
        <w:rPr>
          <w:rFonts w:ascii="Arial" w:hAnsi="Arial" w:cs="Arial"/>
          <w:sz w:val="24"/>
          <w:szCs w:val="24"/>
          <w:lang w:val="en" w:eastAsia="en-GB"/>
        </w:rPr>
        <w:t xml:space="preserve">million from 6 April 2014. </w:t>
      </w:r>
      <w:r w:rsidR="009B6FF9">
        <w:rPr>
          <w:rFonts w:ascii="Arial" w:hAnsi="Arial" w:cs="Arial"/>
          <w:sz w:val="24"/>
          <w:szCs w:val="24"/>
          <w:lang w:val="en" w:eastAsia="en-GB"/>
        </w:rPr>
        <w:t xml:space="preserve">You can apply for </w:t>
      </w:r>
      <w:r w:rsidRPr="009B6FF9">
        <w:rPr>
          <w:rFonts w:ascii="Arial" w:hAnsi="Arial" w:cs="Arial"/>
          <w:b/>
          <w:sz w:val="24"/>
          <w:szCs w:val="24"/>
          <w:lang w:val="en" w:eastAsia="en-GB"/>
        </w:rPr>
        <w:t>Indiv</w:t>
      </w:r>
      <w:r w:rsidR="00F74F79" w:rsidRPr="009B6FF9">
        <w:rPr>
          <w:rFonts w:ascii="Arial" w:hAnsi="Arial" w:cs="Arial"/>
          <w:b/>
          <w:sz w:val="24"/>
          <w:szCs w:val="24"/>
          <w:lang w:val="en" w:eastAsia="en-GB"/>
        </w:rPr>
        <w:t>idual protection 2014</w:t>
      </w:r>
      <w:r w:rsidR="00F74F79">
        <w:rPr>
          <w:rFonts w:ascii="Arial" w:hAnsi="Arial" w:cs="Arial"/>
          <w:sz w:val="24"/>
          <w:szCs w:val="24"/>
          <w:lang w:val="en" w:eastAsia="en-GB"/>
        </w:rPr>
        <w:t xml:space="preserve"> </w:t>
      </w:r>
      <w:r w:rsidR="009B6FF9">
        <w:rPr>
          <w:rFonts w:ascii="Arial" w:hAnsi="Arial" w:cs="Arial"/>
          <w:sz w:val="24"/>
          <w:szCs w:val="24"/>
          <w:lang w:val="en" w:eastAsia="en-GB"/>
        </w:rPr>
        <w:t>if your</w:t>
      </w:r>
      <w:r w:rsidRPr="00722F62">
        <w:rPr>
          <w:rFonts w:ascii="Arial" w:hAnsi="Arial" w:cs="Arial"/>
          <w:sz w:val="24"/>
          <w:szCs w:val="24"/>
          <w:lang w:val="en" w:eastAsia="en-GB"/>
        </w:rPr>
        <w:t xml:space="preserve"> pension savings </w:t>
      </w:r>
      <w:r w:rsidR="009B6FF9">
        <w:rPr>
          <w:rFonts w:ascii="Arial" w:hAnsi="Arial" w:cs="Arial"/>
          <w:sz w:val="24"/>
          <w:szCs w:val="24"/>
          <w:lang w:val="en" w:eastAsia="en-GB"/>
        </w:rPr>
        <w:t xml:space="preserve">were </w:t>
      </w:r>
      <w:r w:rsidRPr="00722F62">
        <w:rPr>
          <w:rFonts w:ascii="Arial" w:hAnsi="Arial" w:cs="Arial"/>
          <w:sz w:val="24"/>
          <w:szCs w:val="24"/>
          <w:lang w:val="en" w:eastAsia="en-GB"/>
        </w:rPr>
        <w:t>valued at over £1.25 million on 5 April 2014.</w:t>
      </w:r>
    </w:p>
    <w:p w14:paraId="7AE1AD23" w14:textId="77777777" w:rsidR="008A4141" w:rsidRPr="00722F62" w:rsidRDefault="008A4141" w:rsidP="008A4141">
      <w:pPr>
        <w:tabs>
          <w:tab w:val="left" w:pos="5245"/>
        </w:tabs>
        <w:rPr>
          <w:rFonts w:ascii="Arial" w:hAnsi="Arial" w:cs="Arial"/>
          <w:sz w:val="24"/>
          <w:szCs w:val="24"/>
          <w:lang w:val="en" w:eastAsia="en-GB"/>
        </w:rPr>
      </w:pPr>
    </w:p>
    <w:p w14:paraId="3EBC1AEA"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b/>
          <w:sz w:val="24"/>
          <w:szCs w:val="24"/>
          <w:lang w:val="en" w:eastAsia="en-GB"/>
        </w:rPr>
        <w:t>Individual protection 2014</w:t>
      </w:r>
      <w:r w:rsidR="00BF7B3C">
        <w:rPr>
          <w:rFonts w:ascii="Arial" w:hAnsi="Arial" w:cs="Arial"/>
          <w:sz w:val="24"/>
          <w:szCs w:val="24"/>
          <w:lang w:val="en" w:eastAsia="en-GB"/>
        </w:rPr>
        <w:t xml:space="preserve"> gives</w:t>
      </w:r>
      <w:r w:rsidRPr="00722F62">
        <w:rPr>
          <w:rFonts w:ascii="Arial" w:hAnsi="Arial" w:cs="Arial"/>
          <w:sz w:val="24"/>
          <w:szCs w:val="24"/>
          <w:lang w:val="en" w:eastAsia="en-GB"/>
        </w:rPr>
        <w:t xml:space="preserve"> a protected lifetime allowance equal to the value of your pension rights on 5 April 2014 - up to an overall maximum of £1.5 million. You will not lose individual protection 2014 by making further savings in to your pension scheme but any pension savings in excess of your protected lifetime allowance will be subject to a lifetime allowance charge. </w:t>
      </w:r>
    </w:p>
    <w:p w14:paraId="51615EF2" w14:textId="77777777" w:rsidR="008A4141" w:rsidRPr="00722F62" w:rsidRDefault="008A4141" w:rsidP="008A4141">
      <w:pPr>
        <w:tabs>
          <w:tab w:val="left" w:pos="5245"/>
        </w:tabs>
        <w:rPr>
          <w:rFonts w:ascii="Arial" w:hAnsi="Arial" w:cs="Arial"/>
          <w:sz w:val="24"/>
          <w:szCs w:val="24"/>
          <w:lang w:val="en" w:eastAsia="en-GB"/>
        </w:rPr>
      </w:pPr>
    </w:p>
    <w:p w14:paraId="1F843EE3"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You can hold both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 xml:space="preserve"> and </w:t>
      </w:r>
      <w:r w:rsidRPr="00722F62">
        <w:rPr>
          <w:rFonts w:ascii="Arial" w:hAnsi="Arial" w:cs="Arial"/>
          <w:b/>
          <w:sz w:val="24"/>
          <w:szCs w:val="24"/>
          <w:lang w:val="en" w:eastAsia="en-GB"/>
        </w:rPr>
        <w:t>individual protection 2014</w:t>
      </w:r>
      <w:r w:rsidR="009B6FF9">
        <w:rPr>
          <w:rFonts w:ascii="Arial" w:hAnsi="Arial" w:cs="Arial"/>
          <w:b/>
          <w:sz w:val="24"/>
          <w:szCs w:val="24"/>
          <w:lang w:val="en" w:eastAsia="en-GB"/>
        </w:rPr>
        <w:t xml:space="preserve">, </w:t>
      </w:r>
      <w:r w:rsidR="00D25B36">
        <w:rPr>
          <w:rFonts w:ascii="Arial" w:hAnsi="Arial" w:cs="Arial"/>
          <w:sz w:val="24"/>
          <w:szCs w:val="24"/>
          <w:lang w:val="en" w:eastAsia="en-GB"/>
        </w:rPr>
        <w:t>however</w:t>
      </w:r>
      <w:r w:rsidR="009B6FF9">
        <w:rPr>
          <w:rFonts w:ascii="Arial" w:hAnsi="Arial" w:cs="Arial"/>
          <w:sz w:val="24"/>
          <w:szCs w:val="24"/>
          <w:lang w:val="en" w:eastAsia="en-GB"/>
        </w:rPr>
        <w:t>,</w:t>
      </w:r>
      <w:r w:rsidR="00D25B36">
        <w:rPr>
          <w:rFonts w:ascii="Arial" w:hAnsi="Arial" w:cs="Arial"/>
          <w:sz w:val="24"/>
          <w:szCs w:val="24"/>
          <w:lang w:val="en" w:eastAsia="en-GB"/>
        </w:rPr>
        <w:t xml:space="preserve"> you were not able to apply for them at the same time</w:t>
      </w:r>
      <w:r w:rsidR="00BF7B3C">
        <w:rPr>
          <w:rFonts w:ascii="Arial" w:hAnsi="Arial" w:cs="Arial"/>
          <w:b/>
          <w:sz w:val="24"/>
          <w:szCs w:val="24"/>
          <w:lang w:val="en" w:eastAsia="en-GB"/>
        </w:rPr>
        <w:t xml:space="preserve">.  </w:t>
      </w:r>
      <w:r w:rsidR="00BF7B3C" w:rsidRPr="00BF7B3C">
        <w:rPr>
          <w:rFonts w:ascii="Arial" w:hAnsi="Arial" w:cs="Arial"/>
          <w:sz w:val="24"/>
          <w:szCs w:val="24"/>
          <w:lang w:val="en" w:eastAsia="en-GB"/>
        </w:rPr>
        <w:t>Y</w:t>
      </w:r>
      <w:r w:rsidRPr="00BF7B3C">
        <w:rPr>
          <w:rFonts w:ascii="Arial" w:hAnsi="Arial" w:cs="Arial"/>
          <w:sz w:val="24"/>
          <w:szCs w:val="24"/>
          <w:lang w:val="en" w:eastAsia="en-GB"/>
        </w:rPr>
        <w:t>o</w:t>
      </w:r>
      <w:r w:rsidRPr="00722F62">
        <w:rPr>
          <w:rFonts w:ascii="Arial" w:hAnsi="Arial" w:cs="Arial"/>
          <w:sz w:val="24"/>
          <w:szCs w:val="24"/>
          <w:lang w:val="en" w:eastAsia="en-GB"/>
        </w:rPr>
        <w:t xml:space="preserve">u can also hold individual protection while holding either </w:t>
      </w:r>
      <w:r w:rsidRPr="00722F62">
        <w:rPr>
          <w:rFonts w:ascii="Arial" w:hAnsi="Arial" w:cs="Arial"/>
          <w:b/>
          <w:sz w:val="24"/>
          <w:szCs w:val="24"/>
          <w:lang w:val="en" w:eastAsia="en-GB"/>
        </w:rPr>
        <w:t>enhanced protection</w:t>
      </w:r>
      <w:r w:rsidRPr="00722F62">
        <w:rPr>
          <w:rFonts w:ascii="Arial" w:hAnsi="Arial" w:cs="Arial"/>
          <w:sz w:val="24"/>
          <w:szCs w:val="24"/>
          <w:lang w:val="en" w:eastAsia="en-GB"/>
        </w:rPr>
        <w:t xml:space="preserve"> or </w:t>
      </w:r>
      <w:r w:rsidRPr="00722F62">
        <w:rPr>
          <w:rFonts w:ascii="Arial" w:hAnsi="Arial" w:cs="Arial"/>
          <w:b/>
          <w:sz w:val="24"/>
          <w:szCs w:val="24"/>
          <w:lang w:val="en" w:eastAsia="en-GB"/>
        </w:rPr>
        <w:t>fixed protection</w:t>
      </w:r>
      <w:r w:rsidR="002B0A73">
        <w:rPr>
          <w:rFonts w:ascii="Arial" w:hAnsi="Arial" w:cs="Arial"/>
          <w:sz w:val="24"/>
          <w:szCs w:val="24"/>
          <w:lang w:val="en" w:eastAsia="en-GB"/>
        </w:rPr>
        <w:t xml:space="preserve"> but you couldn</w:t>
      </w:r>
      <w:r w:rsidRPr="00722F62">
        <w:rPr>
          <w:rFonts w:ascii="Arial" w:hAnsi="Arial" w:cs="Arial"/>
          <w:sz w:val="24"/>
          <w:szCs w:val="24"/>
          <w:lang w:val="en" w:eastAsia="en-GB"/>
        </w:rPr>
        <w:t>'t apply for individ</w:t>
      </w:r>
      <w:r w:rsidR="002B0A73">
        <w:rPr>
          <w:rFonts w:ascii="Arial" w:hAnsi="Arial" w:cs="Arial"/>
          <w:sz w:val="24"/>
          <w:szCs w:val="24"/>
          <w:lang w:val="en" w:eastAsia="en-GB"/>
        </w:rPr>
        <w:t>ual protection if you already he</w:t>
      </w:r>
      <w:r w:rsidRPr="00722F62">
        <w:rPr>
          <w:rFonts w:ascii="Arial" w:hAnsi="Arial" w:cs="Arial"/>
          <w:sz w:val="24"/>
          <w:szCs w:val="24"/>
          <w:lang w:val="en" w:eastAsia="en-GB"/>
        </w:rPr>
        <w:t>ld primary protection.</w:t>
      </w:r>
    </w:p>
    <w:p w14:paraId="2F6D3D31" w14:textId="77777777" w:rsidR="008A4141" w:rsidRDefault="008A4141" w:rsidP="008A4141">
      <w:pPr>
        <w:tabs>
          <w:tab w:val="left" w:pos="5245"/>
        </w:tabs>
        <w:rPr>
          <w:rFonts w:ascii="Arial" w:hAnsi="Arial" w:cs="Arial"/>
          <w:sz w:val="24"/>
          <w:szCs w:val="24"/>
          <w:lang w:val="en" w:eastAsia="en-GB"/>
        </w:rPr>
      </w:pPr>
    </w:p>
    <w:p w14:paraId="0CD15985" w14:textId="77777777" w:rsidR="002B0A73" w:rsidRPr="00C8717C" w:rsidRDefault="002B0A73" w:rsidP="002B0A73">
      <w:pPr>
        <w:rPr>
          <w:rFonts w:ascii="Arial" w:hAnsi="Arial" w:cs="Arial"/>
          <w:sz w:val="24"/>
          <w:szCs w:val="24"/>
          <w:lang w:val="en" w:eastAsia="en-GB"/>
        </w:rPr>
      </w:pPr>
      <w:r w:rsidRPr="00C8717C">
        <w:rPr>
          <w:rFonts w:ascii="Arial" w:hAnsi="Arial" w:cs="Arial"/>
          <w:sz w:val="24"/>
          <w:szCs w:val="24"/>
          <w:lang w:val="en" w:eastAsia="en-GB"/>
        </w:rPr>
        <w:t xml:space="preserve">Your application </w:t>
      </w:r>
      <w:r>
        <w:rPr>
          <w:rFonts w:ascii="Arial" w:hAnsi="Arial" w:cs="Arial"/>
          <w:sz w:val="24"/>
          <w:szCs w:val="24"/>
          <w:lang w:val="en" w:eastAsia="en-GB"/>
        </w:rPr>
        <w:t xml:space="preserve">for </w:t>
      </w:r>
      <w:r w:rsidRPr="002B0A73">
        <w:rPr>
          <w:rFonts w:ascii="Arial" w:hAnsi="Arial" w:cs="Arial"/>
          <w:b/>
          <w:sz w:val="24"/>
          <w:szCs w:val="24"/>
          <w:lang w:val="en" w:eastAsia="en-GB"/>
        </w:rPr>
        <w:t>individual protection 2014</w:t>
      </w:r>
      <w:r>
        <w:rPr>
          <w:rFonts w:ascii="Arial" w:hAnsi="Arial" w:cs="Arial"/>
          <w:sz w:val="24"/>
          <w:szCs w:val="24"/>
          <w:lang w:val="en" w:eastAsia="en-GB"/>
        </w:rPr>
        <w:t xml:space="preserve"> </w:t>
      </w:r>
      <w:r w:rsidRPr="00C8717C">
        <w:rPr>
          <w:rFonts w:ascii="Arial" w:hAnsi="Arial" w:cs="Arial"/>
          <w:sz w:val="24"/>
          <w:szCs w:val="24"/>
          <w:lang w:val="en" w:eastAsia="en-GB"/>
        </w:rPr>
        <w:t xml:space="preserve">must </w:t>
      </w:r>
      <w:r>
        <w:rPr>
          <w:rFonts w:ascii="Arial" w:hAnsi="Arial" w:cs="Arial"/>
          <w:sz w:val="24"/>
          <w:szCs w:val="24"/>
          <w:lang w:val="en" w:eastAsia="en-GB"/>
        </w:rPr>
        <w:t xml:space="preserve">have </w:t>
      </w:r>
      <w:r w:rsidRPr="00C8717C">
        <w:rPr>
          <w:rFonts w:ascii="Arial" w:hAnsi="Arial" w:cs="Arial"/>
          <w:sz w:val="24"/>
          <w:szCs w:val="24"/>
          <w:lang w:val="en" w:eastAsia="en-GB"/>
        </w:rPr>
        <w:t>be</w:t>
      </w:r>
      <w:r>
        <w:rPr>
          <w:rFonts w:ascii="Arial" w:hAnsi="Arial" w:cs="Arial"/>
          <w:sz w:val="24"/>
          <w:szCs w:val="24"/>
          <w:lang w:val="en" w:eastAsia="en-GB"/>
        </w:rPr>
        <w:t>en</w:t>
      </w:r>
      <w:r w:rsidRPr="00C8717C">
        <w:rPr>
          <w:rFonts w:ascii="Arial" w:hAnsi="Arial" w:cs="Arial"/>
          <w:sz w:val="24"/>
          <w:szCs w:val="24"/>
          <w:lang w:val="en" w:eastAsia="en-GB"/>
        </w:rPr>
        <w:t xml:space="preserve"> received by HMRC no later than 5 April 2017. </w:t>
      </w:r>
    </w:p>
    <w:p w14:paraId="5663F930" w14:textId="77777777" w:rsidR="002B0A73" w:rsidRDefault="002B0A73" w:rsidP="00F74F79">
      <w:pPr>
        <w:pStyle w:val="NormalWeb"/>
        <w:spacing w:before="0" w:beforeAutospacing="0" w:after="0" w:afterAutospacing="0"/>
        <w:rPr>
          <w:rFonts w:ascii="Arial" w:hAnsi="Arial" w:cs="Arial"/>
        </w:rPr>
      </w:pPr>
    </w:p>
    <w:p w14:paraId="545B9747" w14:textId="77777777" w:rsidR="00CB76E1" w:rsidRDefault="00CB76E1" w:rsidP="00CB76E1">
      <w:pPr>
        <w:rPr>
          <w:rFonts w:ascii="Arial" w:hAnsi="Arial" w:cs="Arial"/>
          <w:b/>
          <w:sz w:val="24"/>
          <w:szCs w:val="24"/>
          <w:lang w:eastAsia="en-GB"/>
        </w:rPr>
      </w:pPr>
      <w:r w:rsidRPr="00556961">
        <w:rPr>
          <w:rFonts w:ascii="Arial" w:hAnsi="Arial" w:cs="Arial"/>
          <w:b/>
          <w:color w:val="0000FF"/>
          <w:sz w:val="24"/>
          <w:szCs w:val="24"/>
          <w:lang w:eastAsia="en-GB"/>
        </w:rPr>
        <w:t>Fixed Protection 2016</w:t>
      </w:r>
    </w:p>
    <w:p w14:paraId="58C76DC3" w14:textId="77777777" w:rsidR="00CB76E1" w:rsidRDefault="00CB76E1" w:rsidP="00CB76E1">
      <w:pPr>
        <w:rPr>
          <w:rFonts w:ascii="Arial" w:hAnsi="Arial" w:cs="Arial"/>
          <w:sz w:val="24"/>
          <w:szCs w:val="24"/>
        </w:rPr>
      </w:pPr>
      <w:r>
        <w:rPr>
          <w:rFonts w:ascii="Arial" w:hAnsi="Arial" w:cs="Arial"/>
          <w:sz w:val="24"/>
          <w:szCs w:val="24"/>
          <w:lang w:val="en" w:eastAsia="en-GB"/>
        </w:rPr>
        <w:t>T</w:t>
      </w:r>
      <w:r w:rsidRPr="006657FB">
        <w:rPr>
          <w:rFonts w:ascii="Arial" w:hAnsi="Arial" w:cs="Arial"/>
          <w:sz w:val="24"/>
          <w:szCs w:val="24"/>
          <w:lang w:val="en" w:eastAsia="en-GB"/>
        </w:rPr>
        <w:t>he lifetime allowance reduc</w:t>
      </w:r>
      <w:r>
        <w:rPr>
          <w:rFonts w:ascii="Arial" w:hAnsi="Arial" w:cs="Arial"/>
          <w:sz w:val="24"/>
          <w:szCs w:val="24"/>
          <w:lang w:val="en" w:eastAsia="en-GB"/>
        </w:rPr>
        <w:t>ed to £1</w:t>
      </w:r>
      <w:r w:rsidRPr="006657FB">
        <w:rPr>
          <w:rFonts w:ascii="Arial" w:hAnsi="Arial" w:cs="Arial"/>
          <w:sz w:val="24"/>
          <w:szCs w:val="24"/>
          <w:lang w:val="en" w:eastAsia="en-GB"/>
        </w:rPr>
        <w:t xml:space="preserve"> million in </w:t>
      </w:r>
      <w:r>
        <w:rPr>
          <w:rFonts w:ascii="Arial" w:hAnsi="Arial" w:cs="Arial"/>
          <w:sz w:val="24"/>
          <w:szCs w:val="24"/>
          <w:lang w:val="en" w:eastAsia="en-GB"/>
        </w:rPr>
        <w:t>2016/17</w:t>
      </w:r>
      <w:r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Pr="006657FB">
        <w:rPr>
          <w:rFonts w:ascii="Arial" w:hAnsi="Arial" w:cs="Arial"/>
          <w:sz w:val="24"/>
          <w:szCs w:val="24"/>
          <w:lang w:val="en" w:eastAsia="en-GB"/>
        </w:rPr>
        <w:t xml:space="preserve"> fixed protection</w:t>
      </w:r>
      <w:r w:rsidR="002B0A73">
        <w:rPr>
          <w:rFonts w:ascii="Arial" w:hAnsi="Arial" w:cs="Arial"/>
          <w:sz w:val="24"/>
          <w:szCs w:val="24"/>
          <w:lang w:val="en" w:eastAsia="en-GB"/>
        </w:rPr>
        <w:t xml:space="preserve"> 2016 was</w:t>
      </w:r>
      <w:r>
        <w:rPr>
          <w:rFonts w:ascii="Arial" w:hAnsi="Arial" w:cs="Arial"/>
          <w:sz w:val="24"/>
          <w:szCs w:val="24"/>
          <w:lang w:val="en" w:eastAsia="en-GB"/>
        </w:rPr>
        <w:t xml:space="preserve"> introduced. </w:t>
      </w:r>
      <w:r w:rsidR="002B0A73">
        <w:rPr>
          <w:rFonts w:ascii="Arial" w:hAnsi="Arial" w:cs="Arial"/>
          <w:sz w:val="24"/>
          <w:szCs w:val="24"/>
          <w:lang w:eastAsia="en-GB"/>
        </w:rPr>
        <w:t>You are able to</w:t>
      </w:r>
      <w:r>
        <w:rPr>
          <w:rFonts w:ascii="Arial" w:hAnsi="Arial" w:cs="Arial"/>
          <w:sz w:val="24"/>
          <w:szCs w:val="24"/>
          <w:lang w:eastAsia="en-GB"/>
        </w:rPr>
        <w:t xml:space="preserve"> apply for </w:t>
      </w:r>
      <w:r w:rsidRPr="009B6FF9">
        <w:rPr>
          <w:rFonts w:ascii="Arial" w:hAnsi="Arial" w:cs="Arial"/>
          <w:b/>
          <w:sz w:val="24"/>
          <w:szCs w:val="24"/>
          <w:lang w:eastAsia="en-GB"/>
        </w:rPr>
        <w:t>fixed protection 2016</w:t>
      </w:r>
      <w:r>
        <w:rPr>
          <w:rFonts w:ascii="Arial" w:hAnsi="Arial" w:cs="Arial"/>
          <w:sz w:val="24"/>
          <w:szCs w:val="24"/>
          <w:lang w:eastAsia="en-GB"/>
        </w:rPr>
        <w:t xml:space="preserve"> from 6 April </w:t>
      </w:r>
      <w:r w:rsidRPr="004829C2">
        <w:rPr>
          <w:rFonts w:ascii="Arial"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w:t>
      </w:r>
      <w:r w:rsidRPr="009B6FF9">
        <w:rPr>
          <w:rFonts w:ascii="Arial" w:hAnsi="Arial" w:cs="Arial"/>
          <w:b/>
          <w:sz w:val="24"/>
          <w:szCs w:val="24"/>
        </w:rPr>
        <w:t>Fixed protection 2016</w:t>
      </w:r>
      <w:r>
        <w:rPr>
          <w:rFonts w:ascii="Arial" w:hAnsi="Arial" w:cs="Arial"/>
          <w:sz w:val="24"/>
          <w:szCs w:val="24"/>
        </w:rPr>
        <w:t xml:space="preserve"> can be used </w:t>
      </w:r>
      <w:r w:rsidRPr="004829C2">
        <w:rPr>
          <w:rFonts w:ascii="Arial" w:hAnsi="Arial" w:cs="Arial"/>
          <w:sz w:val="24"/>
          <w:szCs w:val="24"/>
        </w:rPr>
        <w:t>to help reduce or mitigate the lifetime allowance charge.</w:t>
      </w:r>
    </w:p>
    <w:p w14:paraId="75CAAC0D" w14:textId="77777777" w:rsidR="00CB76E1" w:rsidRDefault="00CB76E1" w:rsidP="00CB76E1">
      <w:pPr>
        <w:rPr>
          <w:rFonts w:ascii="Arial" w:hAnsi="Arial" w:cs="Arial"/>
          <w:sz w:val="24"/>
          <w:szCs w:val="24"/>
        </w:rPr>
      </w:pPr>
    </w:p>
    <w:p w14:paraId="7B37633C" w14:textId="77777777" w:rsidR="00CB76E1" w:rsidRDefault="00CB76E1" w:rsidP="00CB76E1">
      <w:pPr>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 xml:space="preserve">can't have </w:t>
      </w:r>
      <w:r w:rsidRPr="009B6FF9">
        <w:rPr>
          <w:rFonts w:ascii="Arial" w:hAnsi="Arial" w:cs="Arial"/>
          <w:b/>
          <w:sz w:val="24"/>
          <w:szCs w:val="24"/>
        </w:rPr>
        <w:t>fixed protection 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Pr>
          <w:rFonts w:ascii="Arial" w:hAnsi="Arial" w:cs="Arial"/>
          <w:sz w:val="24"/>
          <w:szCs w:val="24"/>
        </w:rPr>
        <w:t xml:space="preserve"> 2012 or fixed protection 2014</w:t>
      </w:r>
      <w:r w:rsidRPr="004829C2">
        <w:rPr>
          <w:rFonts w:ascii="Arial" w:hAnsi="Arial" w:cs="Arial"/>
          <w:sz w:val="24"/>
          <w:szCs w:val="24"/>
        </w:rPr>
        <w:t xml:space="preserve">. </w:t>
      </w:r>
    </w:p>
    <w:p w14:paraId="16E6E006" w14:textId="77777777" w:rsidR="00CB76E1" w:rsidRDefault="00CB76E1" w:rsidP="00CB76E1">
      <w:pPr>
        <w:rPr>
          <w:rFonts w:ascii="Arial" w:hAnsi="Arial" w:cs="Arial"/>
          <w:sz w:val="24"/>
          <w:szCs w:val="24"/>
        </w:rPr>
      </w:pPr>
    </w:p>
    <w:p w14:paraId="322CF6F6" w14:textId="77777777" w:rsidR="00CB76E1" w:rsidRDefault="00CB76E1" w:rsidP="00CB76E1">
      <w:pPr>
        <w:rPr>
          <w:rFonts w:ascii="Arial" w:hAnsi="Arial" w:cs="Arial"/>
          <w:sz w:val="24"/>
          <w:szCs w:val="24"/>
          <w:lang w:eastAsia="en-GB"/>
        </w:rPr>
      </w:pPr>
      <w:r>
        <w:rPr>
          <w:rFonts w:ascii="Arial" w:hAnsi="Arial" w:cs="Arial"/>
          <w:sz w:val="24"/>
          <w:szCs w:val="24"/>
        </w:rPr>
        <w:lastRenderedPageBreak/>
        <w:t>With fixed protection 2016</w:t>
      </w:r>
      <w:r w:rsidRPr="004829C2">
        <w:rPr>
          <w:rFonts w:ascii="Arial" w:hAnsi="Arial" w:cs="Arial"/>
          <w:sz w:val="24"/>
          <w:szCs w:val="24"/>
        </w:rPr>
        <w:t xml:space="preserve"> your </w:t>
      </w:r>
      <w:r w:rsidRPr="009B6FF9">
        <w:rPr>
          <w:rFonts w:ascii="Arial" w:hAnsi="Arial" w:cs="Arial"/>
          <w:b/>
          <w:sz w:val="24"/>
          <w:szCs w:val="24"/>
        </w:rPr>
        <w:t>lifetime allowance</w:t>
      </w:r>
      <w:r>
        <w:rPr>
          <w:rFonts w:ascii="Arial" w:hAnsi="Arial" w:cs="Arial"/>
          <w:sz w:val="24"/>
          <w:szCs w:val="24"/>
        </w:rPr>
        <w:t xml:space="preserve"> is fixed at £1.25</w:t>
      </w:r>
      <w:r w:rsidRPr="004829C2">
        <w:rPr>
          <w:rFonts w:ascii="Arial" w:hAnsi="Arial" w:cs="Arial"/>
          <w:sz w:val="24"/>
          <w:szCs w:val="24"/>
        </w:rPr>
        <w:t xml:space="preserve"> million rather than the standard lifetime allowance.</w:t>
      </w:r>
      <w:r>
        <w:rPr>
          <w:rFonts w:ascii="Arial" w:hAnsi="Arial" w:cs="Arial"/>
          <w:sz w:val="24"/>
          <w:szCs w:val="24"/>
        </w:rPr>
        <w:t xml:space="preserve"> </w:t>
      </w:r>
      <w:r w:rsidRPr="004829C2">
        <w:rPr>
          <w:rFonts w:ascii="Arial" w:hAnsi="Arial" w:cs="Arial"/>
          <w:sz w:val="24"/>
          <w:szCs w:val="24"/>
          <w:lang w:eastAsia="en-GB"/>
        </w:rPr>
        <w:t>The maximum tax free lump sum you can take on retirement is the lesser of:</w:t>
      </w:r>
    </w:p>
    <w:p w14:paraId="020AF85D" w14:textId="77777777" w:rsidR="00CB76E1" w:rsidRPr="00B65ECD" w:rsidRDefault="00CB76E1" w:rsidP="00CB76E1">
      <w:pPr>
        <w:rPr>
          <w:rFonts w:ascii="Arial" w:hAnsi="Arial" w:cs="Arial"/>
          <w:sz w:val="16"/>
          <w:szCs w:val="16"/>
          <w:lang w:eastAsia="en-GB"/>
        </w:rPr>
      </w:pPr>
    </w:p>
    <w:p w14:paraId="79E6B5B7" w14:textId="77777777" w:rsidR="00CB76E1" w:rsidRPr="004829C2" w:rsidRDefault="00CB76E1" w:rsidP="009E4F0A">
      <w:pPr>
        <w:numPr>
          <w:ilvl w:val="0"/>
          <w:numId w:val="64"/>
        </w:numPr>
        <w:rPr>
          <w:rFonts w:ascii="Arial" w:hAnsi="Arial" w:cs="Arial"/>
          <w:sz w:val="24"/>
          <w:szCs w:val="24"/>
          <w:lang w:eastAsia="en-GB"/>
        </w:rPr>
      </w:pPr>
      <w:r w:rsidRPr="004829C2">
        <w:rPr>
          <w:rFonts w:ascii="Arial" w:hAnsi="Arial" w:cs="Arial"/>
          <w:sz w:val="24"/>
          <w:szCs w:val="24"/>
          <w:lang w:eastAsia="en-GB"/>
        </w:rPr>
        <w:t xml:space="preserve">25% of the capital value of your LGPS benefits, or </w:t>
      </w:r>
    </w:p>
    <w:p w14:paraId="22D61496" w14:textId="77777777" w:rsidR="00CB76E1" w:rsidRPr="004829C2" w:rsidRDefault="00CB76E1" w:rsidP="009E4F0A">
      <w:pPr>
        <w:numPr>
          <w:ilvl w:val="0"/>
          <w:numId w:val="64"/>
        </w:numPr>
        <w:spacing w:before="100" w:beforeAutospacing="1" w:after="100" w:afterAutospacing="1"/>
        <w:rPr>
          <w:rFonts w:ascii="Arial" w:hAnsi="Arial" w:cs="Arial"/>
          <w:sz w:val="24"/>
          <w:szCs w:val="24"/>
          <w:lang w:eastAsia="en-GB"/>
        </w:rPr>
      </w:pPr>
      <w:r w:rsidRPr="004829C2">
        <w:rPr>
          <w:rFonts w:ascii="Arial" w:hAnsi="Arial" w:cs="Arial"/>
          <w:sz w:val="24"/>
          <w:szCs w:val="24"/>
          <w:lang w:eastAsia="en-GB"/>
        </w:rPr>
        <w:t>25% of the lifetime allowance which, for those wi</w:t>
      </w:r>
      <w:r>
        <w:rPr>
          <w:rFonts w:ascii="Arial" w:hAnsi="Arial" w:cs="Arial"/>
          <w:sz w:val="24"/>
          <w:szCs w:val="24"/>
          <w:lang w:eastAsia="en-GB"/>
        </w:rPr>
        <w:t>th fixed protection, is £312,500</w:t>
      </w:r>
      <w:r w:rsidRPr="004829C2">
        <w:rPr>
          <w:rFonts w:ascii="Arial" w:hAnsi="Arial" w:cs="Arial"/>
          <w:sz w:val="24"/>
          <w:szCs w:val="24"/>
          <w:lang w:eastAsia="en-GB"/>
        </w:rPr>
        <w:t xml:space="preserve"> (i.e. 25% of </w:t>
      </w:r>
      <w:r>
        <w:rPr>
          <w:rFonts w:ascii="Arial" w:hAnsi="Arial" w:cs="Arial"/>
          <w:sz w:val="24"/>
          <w:szCs w:val="24"/>
          <w:lang w:eastAsia="en-GB"/>
        </w:rPr>
        <w:t>your lifetime allowance of £1.25</w:t>
      </w:r>
      <w:r w:rsidRPr="004829C2">
        <w:rPr>
          <w:rFonts w:ascii="Arial" w:hAnsi="Arial" w:cs="Arial"/>
          <w:sz w:val="24"/>
          <w:szCs w:val="24"/>
          <w:lang w:eastAsia="en-GB"/>
        </w:rPr>
        <w:t>million) less the value of any other pension rights you have in payment</w:t>
      </w:r>
      <w:r>
        <w:rPr>
          <w:rFonts w:ascii="Arial" w:hAnsi="Arial" w:cs="Arial"/>
          <w:sz w:val="24"/>
          <w:szCs w:val="24"/>
          <w:lang w:eastAsia="en-GB"/>
        </w:rPr>
        <w:t>.</w:t>
      </w:r>
    </w:p>
    <w:p w14:paraId="09E086A7" w14:textId="77777777" w:rsidR="00CB76E1" w:rsidRDefault="00CB76E1" w:rsidP="00CB76E1">
      <w:pPr>
        <w:spacing w:before="100" w:beforeAutospacing="1" w:after="100" w:afterAutospacing="1"/>
        <w:rPr>
          <w:rFonts w:ascii="Arial" w:hAnsi="Arial" w:cs="Arial"/>
          <w:sz w:val="24"/>
          <w:szCs w:val="24"/>
          <w:lang w:eastAsia="en-GB"/>
        </w:rPr>
      </w:pPr>
      <w:r w:rsidRPr="007F0EC2">
        <w:rPr>
          <w:rFonts w:ascii="Arial" w:hAnsi="Arial" w:cs="Arial"/>
          <w:sz w:val="24"/>
          <w:szCs w:val="24"/>
          <w:lang w:eastAsia="en-GB"/>
        </w:rPr>
        <w:t xml:space="preserve">Please note, you will lose </w:t>
      </w:r>
      <w:r w:rsidRPr="00CB76E1">
        <w:rPr>
          <w:rFonts w:ascii="Arial" w:hAnsi="Arial" w:cs="Arial"/>
          <w:b/>
          <w:sz w:val="24"/>
          <w:szCs w:val="24"/>
          <w:lang w:eastAsia="en-GB"/>
        </w:rPr>
        <w:t>fixed protection 2016</w:t>
      </w:r>
      <w:r w:rsidRPr="007F0EC2">
        <w:rPr>
          <w:rFonts w:ascii="Arial" w:hAnsi="Arial" w:cs="Arial"/>
          <w:sz w:val="24"/>
          <w:szCs w:val="24"/>
          <w:lang w:eastAsia="en-GB"/>
        </w:rPr>
        <w:t xml:space="preserve"> if you are an active member of the LGPS on or after 6 April 2016.</w:t>
      </w:r>
      <w:r>
        <w:rPr>
          <w:rFonts w:ascii="Arial" w:hAnsi="Arial" w:cs="Arial"/>
          <w:sz w:val="24"/>
          <w:szCs w:val="24"/>
          <w:lang w:eastAsia="en-GB"/>
        </w:rPr>
        <w:t xml:space="preserve">  </w:t>
      </w:r>
      <w:r w:rsidRPr="00CB76E1">
        <w:rPr>
          <w:rFonts w:ascii="Arial" w:hAnsi="Arial" w:cs="Arial"/>
          <w:b/>
          <w:sz w:val="24"/>
          <w:szCs w:val="24"/>
          <w:lang w:eastAsia="en-GB"/>
        </w:rPr>
        <w:t>Fixed protection 2016</w:t>
      </w:r>
      <w:r w:rsidRPr="00CB6143">
        <w:rPr>
          <w:rFonts w:ascii="Arial" w:hAnsi="Arial" w:cs="Arial"/>
          <w:sz w:val="24"/>
          <w:szCs w:val="24"/>
          <w:lang w:eastAsia="en-GB"/>
        </w:rPr>
        <w:t xml:space="preserve"> </w:t>
      </w:r>
      <w:r>
        <w:rPr>
          <w:rFonts w:ascii="Arial" w:hAnsi="Arial" w:cs="Arial"/>
          <w:sz w:val="24"/>
          <w:szCs w:val="24"/>
          <w:lang w:eastAsia="en-GB"/>
        </w:rPr>
        <w:t>is</w:t>
      </w:r>
      <w:r w:rsidRPr="00CB6143">
        <w:rPr>
          <w:rFonts w:ascii="Arial" w:hAnsi="Arial" w:cs="Arial"/>
          <w:sz w:val="24"/>
          <w:szCs w:val="24"/>
          <w:lang w:eastAsia="en-GB"/>
        </w:rPr>
        <w:t xml:space="preserve"> lost if your benefits increase by more th</w:t>
      </w:r>
      <w:r>
        <w:rPr>
          <w:rFonts w:ascii="Arial" w:hAnsi="Arial" w:cs="Arial"/>
          <w:sz w:val="24"/>
          <w:szCs w:val="24"/>
          <w:lang w:eastAsia="en-GB"/>
        </w:rPr>
        <w:t>an the cost of living increase. As the cost of living increase</w:t>
      </w:r>
      <w:r w:rsidRPr="00CB6143">
        <w:rPr>
          <w:rFonts w:ascii="Arial" w:hAnsi="Arial" w:cs="Arial"/>
          <w:sz w:val="24"/>
          <w:szCs w:val="24"/>
          <w:lang w:eastAsia="en-GB"/>
        </w:rPr>
        <w:t xml:space="preserve"> f</w:t>
      </w:r>
      <w:r>
        <w:rPr>
          <w:rFonts w:ascii="Arial" w:hAnsi="Arial" w:cs="Arial"/>
          <w:sz w:val="24"/>
          <w:szCs w:val="24"/>
          <w:lang w:eastAsia="en-GB"/>
        </w:rPr>
        <w:t xml:space="preserve">or the year 2016/17 is zero, any pension build up, however small, will lead to your pension increasing by more than zero.  Therefore, if you applied for and wish to keep, </w:t>
      </w:r>
      <w:r w:rsidRPr="00CB76E1">
        <w:rPr>
          <w:rFonts w:ascii="Arial" w:hAnsi="Arial" w:cs="Arial"/>
          <w:b/>
          <w:sz w:val="24"/>
          <w:szCs w:val="24"/>
          <w:lang w:eastAsia="en-GB"/>
        </w:rPr>
        <w:t>fixed protection 2016</w:t>
      </w:r>
      <w:r>
        <w:rPr>
          <w:rFonts w:ascii="Arial" w:hAnsi="Arial" w:cs="Arial"/>
          <w:sz w:val="24"/>
          <w:szCs w:val="24"/>
          <w:lang w:eastAsia="en-GB"/>
        </w:rPr>
        <w:t xml:space="preserve"> you would have needed to have opted out of the LGPS with effect from 6 April 2016. </w:t>
      </w:r>
      <w:r w:rsidRPr="00CB6143">
        <w:rPr>
          <w:rFonts w:ascii="Arial" w:hAnsi="Arial" w:cs="Arial"/>
          <w:sz w:val="24"/>
          <w:szCs w:val="24"/>
          <w:lang w:eastAsia="en-GB"/>
        </w:rPr>
        <w:t xml:space="preserve"> </w:t>
      </w:r>
    </w:p>
    <w:p w14:paraId="059A6513" w14:textId="77777777" w:rsidR="00CB76E1" w:rsidRDefault="00CB76E1" w:rsidP="00CB76E1">
      <w:pPr>
        <w:spacing w:before="100" w:beforeAutospacing="1" w:after="100" w:afterAutospacing="1"/>
        <w:rPr>
          <w:rFonts w:ascii="Arial" w:hAnsi="Arial" w:cs="Arial"/>
          <w:sz w:val="24"/>
          <w:szCs w:val="24"/>
          <w:lang w:eastAsia="en-GB"/>
        </w:rPr>
      </w:pPr>
      <w:r w:rsidRPr="00CB76E1">
        <w:rPr>
          <w:rFonts w:ascii="Arial" w:hAnsi="Arial" w:cs="Arial"/>
          <w:b/>
          <w:sz w:val="24"/>
          <w:szCs w:val="24"/>
          <w:lang w:eastAsia="en-GB"/>
        </w:rPr>
        <w:t>Fixed protection 2016</w:t>
      </w:r>
      <w:r>
        <w:rPr>
          <w:rFonts w:ascii="Arial" w:hAnsi="Arial" w:cs="Arial"/>
          <w:sz w:val="24"/>
          <w:szCs w:val="24"/>
          <w:lang w:eastAsia="en-GB"/>
        </w:rPr>
        <w:t xml:space="preserve"> will also be lost</w:t>
      </w:r>
      <w:r w:rsidRPr="004829C2">
        <w:rPr>
          <w:rFonts w:ascii="Arial" w:hAnsi="Arial" w:cs="Arial"/>
          <w:sz w:val="24"/>
          <w:szCs w:val="24"/>
          <w:lang w:eastAsia="en-GB"/>
        </w:rPr>
        <w:t xml:space="preserve"> if you start a new pension arrangement, other than to accept a transfer of existing pension rights, or if you pay contributions into a money purchase pension arrangement</w:t>
      </w:r>
      <w:r>
        <w:rPr>
          <w:rFonts w:ascii="Arial" w:hAnsi="Arial" w:cs="Arial"/>
          <w:sz w:val="24"/>
          <w:szCs w:val="24"/>
          <w:lang w:eastAsia="en-GB"/>
        </w:rPr>
        <w:t>,</w:t>
      </w:r>
      <w:r w:rsidRPr="004829C2">
        <w:rPr>
          <w:rFonts w:ascii="Arial"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0F244A6B" w14:textId="77777777" w:rsidR="002363EF" w:rsidRPr="00722F62" w:rsidRDefault="002363EF" w:rsidP="002363EF">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If you lose </w:t>
      </w:r>
      <w:r w:rsidRPr="00722F62">
        <w:rPr>
          <w:rFonts w:ascii="Arial" w:hAnsi="Arial" w:cs="Arial"/>
          <w:b/>
          <w:sz w:val="24"/>
          <w:szCs w:val="24"/>
          <w:lang w:val="en" w:eastAsia="en-GB"/>
        </w:rPr>
        <w:t>fixed protection 201</w:t>
      </w:r>
      <w:r>
        <w:rPr>
          <w:rFonts w:ascii="Arial" w:hAnsi="Arial" w:cs="Arial"/>
          <w:b/>
          <w:sz w:val="24"/>
          <w:szCs w:val="24"/>
          <w:lang w:val="en" w:eastAsia="en-GB"/>
        </w:rPr>
        <w:t>6</w:t>
      </w:r>
      <w:r w:rsidRPr="00722F62">
        <w:rPr>
          <w:rFonts w:ascii="Arial" w:hAnsi="Arial" w:cs="Arial"/>
          <w:sz w:val="24"/>
          <w:szCs w:val="24"/>
          <w:lang w:val="en" w:eastAsia="en-GB"/>
        </w:rPr>
        <w:t xml:space="preserve"> you must </w:t>
      </w:r>
      <w:r>
        <w:rPr>
          <w:rFonts w:ascii="Arial" w:hAnsi="Arial" w:cs="Arial"/>
          <w:sz w:val="24"/>
          <w:szCs w:val="24"/>
          <w:lang w:val="en" w:eastAsia="en-GB"/>
        </w:rPr>
        <w:t xml:space="preserve">electronically </w:t>
      </w:r>
      <w:r w:rsidRPr="00722F62">
        <w:rPr>
          <w:rFonts w:ascii="Arial" w:hAnsi="Arial" w:cs="Arial"/>
          <w:sz w:val="24"/>
          <w:szCs w:val="24"/>
          <w:lang w:val="en" w:eastAsia="en-GB"/>
        </w:rPr>
        <w:t>notify HMRC within 90 days</w:t>
      </w:r>
      <w:r>
        <w:rPr>
          <w:rFonts w:ascii="Arial" w:hAnsi="Arial" w:cs="Arial"/>
          <w:sz w:val="24"/>
          <w:szCs w:val="24"/>
          <w:lang w:val="en" w:eastAsia="en-GB"/>
        </w:rPr>
        <w:t xml:space="preserve"> </w:t>
      </w:r>
      <w:r w:rsidRPr="00986FA6">
        <w:rPr>
          <w:rFonts w:ascii="Arial" w:hAnsi="Arial" w:cs="Arial"/>
          <w:sz w:val="24"/>
          <w:szCs w:val="24"/>
          <w:lang w:val="en"/>
        </w:rPr>
        <w:t xml:space="preserve">of the day on which </w:t>
      </w:r>
      <w:r>
        <w:rPr>
          <w:rFonts w:ascii="Arial" w:hAnsi="Arial" w:cs="Arial"/>
          <w:sz w:val="24"/>
          <w:szCs w:val="24"/>
          <w:lang w:val="en"/>
        </w:rPr>
        <w:t>you</w:t>
      </w:r>
      <w:r w:rsidRPr="00986FA6">
        <w:rPr>
          <w:rFonts w:ascii="Arial" w:hAnsi="Arial" w:cs="Arial"/>
          <w:sz w:val="24"/>
          <w:szCs w:val="24"/>
          <w:lang w:val="en"/>
        </w:rPr>
        <w:t xml:space="preserve"> could first reasonably be expected to have known </w:t>
      </w:r>
      <w:r>
        <w:rPr>
          <w:rFonts w:ascii="Arial" w:hAnsi="Arial" w:cs="Arial"/>
          <w:sz w:val="24"/>
          <w:szCs w:val="24"/>
          <w:lang w:val="en"/>
        </w:rPr>
        <w:t>that an event had occurred causing you to have</w:t>
      </w:r>
      <w:r w:rsidRPr="00986FA6">
        <w:rPr>
          <w:rFonts w:ascii="Arial" w:hAnsi="Arial" w:cs="Arial"/>
          <w:sz w:val="24"/>
          <w:szCs w:val="24"/>
          <w:lang w:val="en"/>
        </w:rPr>
        <w:t xml:space="preserve"> lost </w:t>
      </w:r>
      <w:r>
        <w:rPr>
          <w:rFonts w:ascii="Arial" w:hAnsi="Arial" w:cs="Arial"/>
          <w:sz w:val="24"/>
          <w:szCs w:val="24"/>
          <w:lang w:val="en"/>
        </w:rPr>
        <w:t>this</w:t>
      </w:r>
      <w:r w:rsidRPr="00986FA6">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7E47AD67" w14:textId="77777777" w:rsidR="00CB76E1" w:rsidRDefault="00CB76E1" w:rsidP="00CB76E1">
      <w:pPr>
        <w:rPr>
          <w:rFonts w:ascii="Arial" w:hAnsi="Arial" w:cs="Arial"/>
          <w:b/>
          <w:color w:val="0000FF"/>
          <w:sz w:val="24"/>
          <w:szCs w:val="24"/>
        </w:rPr>
      </w:pPr>
    </w:p>
    <w:p w14:paraId="1ED45403" w14:textId="77777777" w:rsidR="00CB76E1" w:rsidRPr="00CB76E1" w:rsidRDefault="00CB76E1" w:rsidP="00CB76E1">
      <w:pPr>
        <w:rPr>
          <w:rFonts w:ascii="Arial" w:hAnsi="Arial" w:cs="Arial"/>
          <w:b/>
          <w:color w:val="0000FF"/>
          <w:sz w:val="24"/>
          <w:szCs w:val="24"/>
        </w:rPr>
      </w:pPr>
      <w:r w:rsidRPr="00CB76E1">
        <w:rPr>
          <w:rFonts w:ascii="Arial" w:hAnsi="Arial" w:cs="Arial"/>
          <w:b/>
          <w:color w:val="0000FF"/>
          <w:sz w:val="24"/>
          <w:szCs w:val="24"/>
        </w:rPr>
        <w:t xml:space="preserve">Individual Protection 2016 </w:t>
      </w:r>
    </w:p>
    <w:p w14:paraId="52A7B9DA" w14:textId="77777777" w:rsidR="00CB76E1" w:rsidRDefault="00CB76E1" w:rsidP="00CB76E1">
      <w:pPr>
        <w:rPr>
          <w:rFonts w:ascii="Arial" w:hAnsi="Arial" w:cs="Arial"/>
          <w:sz w:val="24"/>
          <w:szCs w:val="24"/>
          <w:lang w:eastAsia="en-GB"/>
        </w:rPr>
      </w:pPr>
      <w:r w:rsidRPr="00C8717C">
        <w:rPr>
          <w:rFonts w:ascii="Arial" w:hAnsi="Arial" w:cs="Arial"/>
          <w:sz w:val="24"/>
          <w:szCs w:val="24"/>
          <w:lang w:val="en" w:eastAsia="en-GB"/>
        </w:rPr>
        <w:t xml:space="preserve">As well as </w:t>
      </w:r>
      <w:r w:rsidRPr="00BF7B3C">
        <w:rPr>
          <w:rFonts w:ascii="Arial" w:hAnsi="Arial" w:cs="Arial"/>
          <w:b/>
          <w:sz w:val="24"/>
          <w:szCs w:val="24"/>
          <w:lang w:val="en" w:eastAsia="en-GB"/>
        </w:rPr>
        <w:t>fixed protection 2016</w:t>
      </w:r>
      <w:r w:rsidRPr="00C8717C">
        <w:rPr>
          <w:rFonts w:ascii="Arial" w:hAnsi="Arial" w:cs="Arial"/>
          <w:sz w:val="24"/>
          <w:szCs w:val="24"/>
          <w:lang w:val="en" w:eastAsia="en-GB"/>
        </w:rPr>
        <w:t xml:space="preserve">, the government </w:t>
      </w:r>
      <w:r w:rsidR="00D25B36">
        <w:rPr>
          <w:rFonts w:ascii="Arial" w:hAnsi="Arial" w:cs="Arial"/>
          <w:sz w:val="24"/>
          <w:szCs w:val="24"/>
          <w:lang w:val="en" w:eastAsia="en-GB"/>
        </w:rPr>
        <w:t xml:space="preserve">also </w:t>
      </w:r>
      <w:r w:rsidR="00F74F79">
        <w:rPr>
          <w:rFonts w:ascii="Arial" w:hAnsi="Arial" w:cs="Arial"/>
          <w:sz w:val="24"/>
          <w:szCs w:val="24"/>
          <w:lang w:val="en" w:eastAsia="en-GB"/>
        </w:rPr>
        <w:t xml:space="preserve">introduced </w:t>
      </w:r>
      <w:r w:rsidRPr="00BF7B3C">
        <w:rPr>
          <w:rFonts w:ascii="Arial" w:hAnsi="Arial" w:cs="Arial"/>
          <w:b/>
          <w:sz w:val="24"/>
          <w:szCs w:val="24"/>
          <w:lang w:val="en" w:eastAsia="en-GB"/>
        </w:rPr>
        <w:t>individual protection 2016</w:t>
      </w:r>
      <w:r w:rsidR="00BF7B3C" w:rsidRPr="00BF7B3C">
        <w:rPr>
          <w:rFonts w:ascii="Arial" w:hAnsi="Arial" w:cs="Arial"/>
          <w:b/>
          <w:sz w:val="24"/>
          <w:szCs w:val="24"/>
          <w:lang w:val="en" w:eastAsia="en-GB"/>
        </w:rPr>
        <w:t xml:space="preserve"> </w:t>
      </w:r>
      <w:r w:rsidRPr="00C8717C">
        <w:rPr>
          <w:rFonts w:ascii="Arial" w:hAnsi="Arial" w:cs="Arial"/>
          <w:sz w:val="24"/>
          <w:szCs w:val="24"/>
          <w:lang w:val="en" w:eastAsia="en-GB"/>
        </w:rPr>
        <w:t>when the lifetim</w:t>
      </w:r>
      <w:r w:rsidR="00F74F79">
        <w:rPr>
          <w:rFonts w:ascii="Arial" w:hAnsi="Arial" w:cs="Arial"/>
          <w:sz w:val="24"/>
          <w:szCs w:val="24"/>
          <w:lang w:val="en" w:eastAsia="en-GB"/>
        </w:rPr>
        <w:t>e allowance</w:t>
      </w:r>
      <w:r>
        <w:rPr>
          <w:rFonts w:ascii="Arial" w:hAnsi="Arial" w:cs="Arial"/>
          <w:sz w:val="24"/>
          <w:szCs w:val="24"/>
          <w:lang w:val="en" w:eastAsia="en-GB"/>
        </w:rPr>
        <w:t xml:space="preserve"> reduced to £1 </w:t>
      </w:r>
      <w:r w:rsidRPr="00C8717C">
        <w:rPr>
          <w:rFonts w:ascii="Arial" w:hAnsi="Arial" w:cs="Arial"/>
          <w:sz w:val="24"/>
          <w:szCs w:val="24"/>
          <w:lang w:val="en" w:eastAsia="en-GB"/>
        </w:rPr>
        <w:t xml:space="preserve">million for </w:t>
      </w:r>
      <w:r>
        <w:rPr>
          <w:rFonts w:ascii="Arial" w:hAnsi="Arial" w:cs="Arial"/>
          <w:sz w:val="24"/>
          <w:szCs w:val="24"/>
          <w:lang w:val="en" w:eastAsia="en-GB"/>
        </w:rPr>
        <w:t>2016/17</w:t>
      </w:r>
      <w:r>
        <w:rPr>
          <w:rFonts w:ascii="Arial" w:hAnsi="Arial" w:cs="Arial"/>
          <w:sz w:val="24"/>
          <w:szCs w:val="24"/>
        </w:rPr>
        <w:t xml:space="preserve">. </w:t>
      </w:r>
      <w:r>
        <w:rPr>
          <w:rFonts w:ascii="Arial" w:hAnsi="Arial" w:cs="Arial"/>
          <w:sz w:val="24"/>
          <w:szCs w:val="24"/>
          <w:lang w:eastAsia="en-GB"/>
        </w:rPr>
        <w:t>You can apply for i</w:t>
      </w:r>
      <w:r w:rsidRPr="00DF0B09">
        <w:rPr>
          <w:rFonts w:ascii="Arial" w:hAnsi="Arial" w:cs="Arial"/>
          <w:sz w:val="24"/>
          <w:szCs w:val="24"/>
          <w:lang w:eastAsia="en-GB"/>
        </w:rPr>
        <w:t>ndividual protectio</w:t>
      </w:r>
      <w:r>
        <w:rPr>
          <w:rFonts w:ascii="Arial" w:hAnsi="Arial" w:cs="Arial"/>
          <w:sz w:val="24"/>
          <w:szCs w:val="24"/>
          <w:lang w:eastAsia="en-GB"/>
        </w:rPr>
        <w:t xml:space="preserve">n 2016 from 6 April 2016 if you have </w:t>
      </w:r>
      <w:r w:rsidRPr="00DF0B09">
        <w:rPr>
          <w:rFonts w:ascii="Arial" w:hAnsi="Arial" w:cs="Arial"/>
          <w:sz w:val="24"/>
          <w:szCs w:val="24"/>
          <w:lang w:eastAsia="en-GB"/>
        </w:rPr>
        <w:t>pens</w:t>
      </w:r>
      <w:r>
        <w:rPr>
          <w:rFonts w:ascii="Arial" w:hAnsi="Arial" w:cs="Arial"/>
          <w:sz w:val="24"/>
          <w:szCs w:val="24"/>
          <w:lang w:eastAsia="en-GB"/>
        </w:rPr>
        <w:t>ion savings valued at over £1</w:t>
      </w:r>
      <w:r w:rsidRPr="00DF0B09">
        <w:rPr>
          <w:rFonts w:ascii="Arial" w:hAnsi="Arial" w:cs="Arial"/>
          <w:sz w:val="24"/>
          <w:szCs w:val="24"/>
          <w:lang w:eastAsia="en-GB"/>
        </w:rPr>
        <w:t xml:space="preserve"> million</w:t>
      </w:r>
      <w:r>
        <w:rPr>
          <w:rFonts w:ascii="Arial" w:hAnsi="Arial" w:cs="Arial"/>
          <w:sz w:val="24"/>
          <w:szCs w:val="24"/>
          <w:lang w:eastAsia="en-GB"/>
        </w:rPr>
        <w:t xml:space="preserve"> (including taking into account past benefits already in payment)</w:t>
      </w:r>
      <w:r w:rsidRPr="00DF0B09">
        <w:rPr>
          <w:rFonts w:ascii="Arial" w:hAnsi="Arial" w:cs="Arial"/>
          <w:sz w:val="24"/>
          <w:szCs w:val="24"/>
          <w:lang w:eastAsia="en-GB"/>
        </w:rPr>
        <w:t xml:space="preserve"> on 5 April 201</w:t>
      </w:r>
      <w:r>
        <w:rPr>
          <w:rFonts w:ascii="Arial" w:hAnsi="Arial" w:cs="Arial"/>
          <w:sz w:val="24"/>
          <w:szCs w:val="24"/>
          <w:lang w:eastAsia="en-GB"/>
        </w:rPr>
        <w:t>6</w:t>
      </w:r>
      <w:r w:rsidRPr="00DF0B09">
        <w:rPr>
          <w:rFonts w:ascii="Arial" w:hAnsi="Arial" w:cs="Arial"/>
          <w:sz w:val="24"/>
          <w:szCs w:val="24"/>
          <w:lang w:eastAsia="en-GB"/>
        </w:rPr>
        <w:t>.</w:t>
      </w:r>
      <w:r>
        <w:rPr>
          <w:rFonts w:ascii="Arial" w:hAnsi="Arial" w:cs="Arial"/>
          <w:sz w:val="24"/>
          <w:szCs w:val="24"/>
          <w:lang w:eastAsia="en-GB"/>
        </w:rPr>
        <w:t xml:space="preserve"> However, if you have </w:t>
      </w:r>
      <w:r w:rsidRPr="009B6FF9">
        <w:rPr>
          <w:rFonts w:ascii="Arial" w:hAnsi="Arial" w:cs="Arial"/>
          <w:b/>
          <w:sz w:val="24"/>
          <w:szCs w:val="24"/>
          <w:lang w:eastAsia="en-GB"/>
        </w:rPr>
        <w:t>primary protection</w:t>
      </w:r>
      <w:r>
        <w:rPr>
          <w:rFonts w:ascii="Arial" w:hAnsi="Arial" w:cs="Arial"/>
          <w:sz w:val="24"/>
          <w:szCs w:val="24"/>
          <w:lang w:eastAsia="en-GB"/>
        </w:rPr>
        <w:t xml:space="preserve"> you can’t apply for </w:t>
      </w:r>
      <w:r w:rsidRPr="009B6FF9">
        <w:rPr>
          <w:rFonts w:ascii="Arial" w:hAnsi="Arial" w:cs="Arial"/>
          <w:b/>
          <w:sz w:val="24"/>
          <w:szCs w:val="24"/>
          <w:lang w:eastAsia="en-GB"/>
        </w:rPr>
        <w:t>individual protection 2016</w:t>
      </w:r>
      <w:r>
        <w:rPr>
          <w:rFonts w:ascii="Arial" w:hAnsi="Arial" w:cs="Arial"/>
          <w:sz w:val="24"/>
          <w:szCs w:val="24"/>
          <w:lang w:eastAsia="en-GB"/>
        </w:rPr>
        <w:t>.</w:t>
      </w:r>
    </w:p>
    <w:p w14:paraId="0791B3F8" w14:textId="77777777" w:rsidR="00CB76E1" w:rsidRPr="00DF0B09" w:rsidRDefault="00CB76E1" w:rsidP="00CB76E1">
      <w:pPr>
        <w:rPr>
          <w:rFonts w:ascii="Arial" w:hAnsi="Arial" w:cs="Arial"/>
          <w:sz w:val="24"/>
          <w:szCs w:val="24"/>
          <w:lang w:eastAsia="en-GB"/>
        </w:rPr>
      </w:pPr>
    </w:p>
    <w:p w14:paraId="7BB1E76A" w14:textId="77777777" w:rsidR="00CB76E1" w:rsidRDefault="00CB76E1" w:rsidP="00CB76E1">
      <w:pPr>
        <w:rPr>
          <w:rFonts w:ascii="Arial" w:hAnsi="Arial" w:cs="Arial"/>
          <w:sz w:val="24"/>
          <w:szCs w:val="24"/>
          <w:lang w:eastAsia="en-GB"/>
        </w:rPr>
      </w:pPr>
      <w:r w:rsidRPr="009B6FF9">
        <w:rPr>
          <w:rFonts w:ascii="Arial" w:hAnsi="Arial" w:cs="Arial"/>
          <w:b/>
          <w:sz w:val="24"/>
          <w:szCs w:val="24"/>
          <w:lang w:eastAsia="en-GB"/>
        </w:rPr>
        <w:t>Individual protection 2016</w:t>
      </w:r>
      <w:r w:rsidRPr="00DF0B09">
        <w:rPr>
          <w:rFonts w:ascii="Arial" w:hAnsi="Arial" w:cs="Arial"/>
          <w:sz w:val="24"/>
          <w:szCs w:val="24"/>
          <w:lang w:eastAsia="en-GB"/>
        </w:rPr>
        <w:t xml:space="preserve"> gives a protected </w:t>
      </w:r>
      <w:r w:rsidRPr="009B6FF9">
        <w:rPr>
          <w:rFonts w:ascii="Arial" w:hAnsi="Arial" w:cs="Arial"/>
          <w:b/>
          <w:sz w:val="24"/>
          <w:szCs w:val="24"/>
          <w:lang w:eastAsia="en-GB"/>
        </w:rPr>
        <w:t>lifetime allowance</w:t>
      </w:r>
      <w:r w:rsidRPr="00DF0B09">
        <w:rPr>
          <w:rFonts w:ascii="Arial" w:hAnsi="Arial" w:cs="Arial"/>
          <w:sz w:val="24"/>
          <w:szCs w:val="24"/>
          <w:lang w:eastAsia="en-GB"/>
        </w:rPr>
        <w:t xml:space="preserve"> equal to the value of your pension rights on 5 April 201</w:t>
      </w:r>
      <w:r>
        <w:rPr>
          <w:rFonts w:ascii="Arial" w:hAnsi="Arial" w:cs="Arial"/>
          <w:sz w:val="24"/>
          <w:szCs w:val="24"/>
          <w:lang w:eastAsia="en-GB"/>
        </w:rPr>
        <w:t>6</w:t>
      </w:r>
      <w:r w:rsidRPr="00DF0B09">
        <w:rPr>
          <w:rFonts w:ascii="Arial" w:hAnsi="Arial" w:cs="Arial"/>
          <w:sz w:val="24"/>
          <w:szCs w:val="24"/>
          <w:lang w:eastAsia="en-GB"/>
        </w:rPr>
        <w:t xml:space="preserve"> - up to an overall maximum of £1.</w:t>
      </w:r>
      <w:r>
        <w:rPr>
          <w:rFonts w:ascii="Arial" w:hAnsi="Arial" w:cs="Arial"/>
          <w:sz w:val="24"/>
          <w:szCs w:val="24"/>
          <w:lang w:eastAsia="en-GB"/>
        </w:rPr>
        <w:t>25</w:t>
      </w:r>
      <w:r w:rsidRPr="00DF0B09">
        <w:rPr>
          <w:rFonts w:ascii="Arial" w:hAnsi="Arial" w:cs="Arial"/>
          <w:sz w:val="24"/>
          <w:szCs w:val="24"/>
          <w:lang w:eastAsia="en-GB"/>
        </w:rPr>
        <w:t xml:space="preserve"> million. You wil</w:t>
      </w:r>
      <w:r>
        <w:rPr>
          <w:rFonts w:ascii="Arial" w:hAnsi="Arial" w:cs="Arial"/>
          <w:sz w:val="24"/>
          <w:szCs w:val="24"/>
          <w:lang w:eastAsia="en-GB"/>
        </w:rPr>
        <w:t xml:space="preserve">l not lose </w:t>
      </w:r>
      <w:r w:rsidRPr="009B6FF9">
        <w:rPr>
          <w:rFonts w:ascii="Arial" w:hAnsi="Arial" w:cs="Arial"/>
          <w:b/>
          <w:sz w:val="24"/>
          <w:szCs w:val="24"/>
          <w:lang w:eastAsia="en-GB"/>
        </w:rPr>
        <w:t>individual protection 2016</w:t>
      </w:r>
      <w:r w:rsidRPr="00DF0B09">
        <w:rPr>
          <w:rFonts w:ascii="Arial" w:hAnsi="Arial" w:cs="Arial"/>
          <w:sz w:val="24"/>
          <w:szCs w:val="24"/>
          <w:lang w:eastAsia="en-GB"/>
        </w:rPr>
        <w:t xml:space="preserve"> by making further savings in to your pension scheme but any pension savings in excess of your protected </w:t>
      </w:r>
      <w:r w:rsidRPr="009B6FF9">
        <w:rPr>
          <w:rFonts w:ascii="Arial" w:hAnsi="Arial" w:cs="Arial"/>
          <w:b/>
          <w:sz w:val="24"/>
          <w:szCs w:val="24"/>
          <w:lang w:eastAsia="en-GB"/>
        </w:rPr>
        <w:t>lifetime allowance</w:t>
      </w:r>
      <w:r w:rsidRPr="00DF0B09">
        <w:rPr>
          <w:rFonts w:ascii="Arial" w:hAnsi="Arial" w:cs="Arial"/>
          <w:sz w:val="24"/>
          <w:szCs w:val="24"/>
          <w:lang w:eastAsia="en-GB"/>
        </w:rPr>
        <w:t xml:space="preserve"> will be subject to a lifetime allowance charge.</w:t>
      </w:r>
    </w:p>
    <w:p w14:paraId="7307C1CB" w14:textId="77777777" w:rsidR="00CB76E1" w:rsidRDefault="00CB76E1" w:rsidP="00CB76E1">
      <w:pPr>
        <w:rPr>
          <w:rFonts w:ascii="Arial" w:hAnsi="Arial" w:cs="Arial"/>
          <w:b/>
          <w:sz w:val="24"/>
          <w:szCs w:val="24"/>
          <w:lang w:eastAsia="en-GB"/>
        </w:rPr>
      </w:pPr>
    </w:p>
    <w:p w14:paraId="0BA2855B" w14:textId="77777777" w:rsidR="00BF7B3C" w:rsidRPr="00BF7B3C" w:rsidRDefault="00D25B36" w:rsidP="00CB76E1">
      <w:pPr>
        <w:spacing w:before="100" w:beforeAutospacing="1" w:after="100" w:afterAutospacing="1"/>
        <w:rPr>
          <w:rFonts w:ascii="Arial" w:hAnsi="Arial" w:cs="Arial"/>
          <w:b/>
          <w:sz w:val="24"/>
          <w:szCs w:val="24"/>
          <w:lang w:val="en" w:eastAsia="en-GB"/>
        </w:rPr>
      </w:pPr>
      <w:r>
        <w:rPr>
          <w:rFonts w:ascii="Arial" w:hAnsi="Arial" w:cs="Arial"/>
          <w:b/>
          <w:sz w:val="24"/>
          <w:szCs w:val="24"/>
          <w:lang w:val="en"/>
        </w:rPr>
        <w:t>Applying for Fi</w:t>
      </w:r>
      <w:r w:rsidR="00BF7B3C" w:rsidRPr="00BF7B3C">
        <w:rPr>
          <w:rFonts w:ascii="Arial" w:hAnsi="Arial" w:cs="Arial"/>
          <w:b/>
          <w:sz w:val="24"/>
          <w:szCs w:val="24"/>
          <w:lang w:val="en"/>
        </w:rPr>
        <w:t xml:space="preserve">xed and </w:t>
      </w:r>
      <w:r>
        <w:rPr>
          <w:rFonts w:ascii="Arial" w:hAnsi="Arial" w:cs="Arial"/>
          <w:b/>
          <w:sz w:val="24"/>
          <w:szCs w:val="24"/>
          <w:lang w:val="en"/>
        </w:rPr>
        <w:t>I</w:t>
      </w:r>
      <w:r w:rsidR="00BF7B3C" w:rsidRPr="00BF7B3C">
        <w:rPr>
          <w:rFonts w:ascii="Arial" w:hAnsi="Arial" w:cs="Arial"/>
          <w:b/>
          <w:sz w:val="24"/>
          <w:szCs w:val="24"/>
          <w:lang w:val="en"/>
        </w:rPr>
        <w:t>ndividual protection 2016</w:t>
      </w:r>
    </w:p>
    <w:p w14:paraId="74E2AA3B" w14:textId="77777777" w:rsidR="00BF7B3C" w:rsidRDefault="00BF7B3C" w:rsidP="00BF7B3C">
      <w:pPr>
        <w:rPr>
          <w:rFonts w:ascii="Arial" w:hAnsi="Arial" w:cs="Arial"/>
          <w:sz w:val="24"/>
          <w:szCs w:val="24"/>
          <w:lang w:val="en"/>
        </w:rPr>
      </w:pPr>
      <w:r w:rsidRPr="008751E7">
        <w:rPr>
          <w:rFonts w:ascii="Arial" w:hAnsi="Arial" w:cs="Arial"/>
          <w:sz w:val="24"/>
          <w:szCs w:val="24"/>
          <w:lang w:val="en"/>
        </w:rPr>
        <w:t xml:space="preserve">HMRC </w:t>
      </w:r>
      <w:r>
        <w:rPr>
          <w:rFonts w:ascii="Arial" w:hAnsi="Arial" w:cs="Arial"/>
          <w:sz w:val="24"/>
          <w:szCs w:val="24"/>
          <w:lang w:val="en"/>
        </w:rPr>
        <w:t>have introduced</w:t>
      </w:r>
      <w:r w:rsidRPr="008751E7">
        <w:rPr>
          <w:rFonts w:ascii="Arial" w:hAnsi="Arial" w:cs="Arial"/>
          <w:sz w:val="24"/>
          <w:szCs w:val="24"/>
          <w:lang w:val="en"/>
        </w:rPr>
        <w:t xml:space="preserve"> a new </w:t>
      </w:r>
      <w:hyperlink r:id="rId20" w:history="1">
        <w:r w:rsidRPr="00B22764">
          <w:rPr>
            <w:rStyle w:val="Hyperlink"/>
            <w:rFonts w:ascii="Arial" w:hAnsi="Arial" w:cs="Arial"/>
            <w:sz w:val="24"/>
            <w:szCs w:val="24"/>
            <w:lang w:val="en"/>
          </w:rPr>
          <w:t xml:space="preserve">online </w:t>
        </w:r>
        <w:r w:rsidRPr="00B22764">
          <w:rPr>
            <w:rStyle w:val="Hyperlink"/>
            <w:rFonts w:ascii="Arial" w:hAnsi="Arial" w:cs="Arial"/>
            <w:sz w:val="24"/>
            <w:szCs w:val="24"/>
            <w:lang w:val="en"/>
          </w:rPr>
          <w:t>s</w:t>
        </w:r>
        <w:r w:rsidRPr="00B22764">
          <w:rPr>
            <w:rStyle w:val="Hyperlink"/>
            <w:rFonts w:ascii="Arial" w:hAnsi="Arial" w:cs="Arial"/>
            <w:sz w:val="24"/>
            <w:szCs w:val="24"/>
            <w:lang w:val="en"/>
          </w:rPr>
          <w:t>elf-</w:t>
        </w:r>
        <w:r w:rsidRPr="00B22764">
          <w:rPr>
            <w:rStyle w:val="Hyperlink"/>
            <w:rFonts w:ascii="Arial" w:hAnsi="Arial" w:cs="Arial"/>
            <w:sz w:val="24"/>
            <w:szCs w:val="24"/>
            <w:lang w:val="en"/>
          </w:rPr>
          <w:t>s</w:t>
        </w:r>
        <w:r w:rsidRPr="00B22764">
          <w:rPr>
            <w:rStyle w:val="Hyperlink"/>
            <w:rFonts w:ascii="Arial" w:hAnsi="Arial" w:cs="Arial"/>
            <w:sz w:val="24"/>
            <w:szCs w:val="24"/>
            <w:lang w:val="en"/>
          </w:rPr>
          <w:t>e</w:t>
        </w:r>
        <w:r w:rsidRPr="00B22764">
          <w:rPr>
            <w:rStyle w:val="Hyperlink"/>
            <w:rFonts w:ascii="Arial" w:hAnsi="Arial" w:cs="Arial"/>
            <w:sz w:val="24"/>
            <w:szCs w:val="24"/>
            <w:lang w:val="en"/>
          </w:rPr>
          <w:t>rvice</w:t>
        </w:r>
      </w:hyperlink>
      <w:r w:rsidRPr="008751E7">
        <w:rPr>
          <w:rFonts w:ascii="Arial" w:hAnsi="Arial" w:cs="Arial"/>
          <w:sz w:val="24"/>
          <w:szCs w:val="24"/>
          <w:lang w:val="en"/>
        </w:rPr>
        <w:t xml:space="preserve"> for pension scheme members to apply for </w:t>
      </w:r>
      <w:r w:rsidRPr="00D25B36">
        <w:rPr>
          <w:rFonts w:ascii="Arial" w:hAnsi="Arial" w:cs="Arial"/>
          <w:b/>
          <w:sz w:val="24"/>
          <w:szCs w:val="24"/>
          <w:lang w:val="en"/>
        </w:rPr>
        <w:t>in</w:t>
      </w:r>
      <w:r w:rsidR="00D25B36" w:rsidRPr="00D25B36">
        <w:rPr>
          <w:rFonts w:ascii="Arial" w:hAnsi="Arial" w:cs="Arial"/>
          <w:b/>
          <w:sz w:val="24"/>
          <w:szCs w:val="24"/>
          <w:lang w:val="en"/>
        </w:rPr>
        <w:t>dividual protection 2016</w:t>
      </w:r>
      <w:r w:rsidRPr="008751E7">
        <w:rPr>
          <w:rFonts w:ascii="Arial" w:hAnsi="Arial" w:cs="Arial"/>
          <w:sz w:val="24"/>
          <w:szCs w:val="24"/>
          <w:lang w:val="en"/>
        </w:rPr>
        <w:t xml:space="preserve"> o</w:t>
      </w:r>
      <w:r w:rsidR="00D25B36">
        <w:rPr>
          <w:rFonts w:ascii="Arial" w:hAnsi="Arial" w:cs="Arial"/>
          <w:sz w:val="24"/>
          <w:szCs w:val="24"/>
          <w:lang w:val="en"/>
        </w:rPr>
        <w:t xml:space="preserve">r </w:t>
      </w:r>
      <w:r w:rsidR="00D25B36" w:rsidRPr="00D25B36">
        <w:rPr>
          <w:rFonts w:ascii="Arial" w:hAnsi="Arial" w:cs="Arial"/>
          <w:b/>
          <w:sz w:val="24"/>
          <w:szCs w:val="24"/>
          <w:lang w:val="en"/>
        </w:rPr>
        <w:t>fixed protection 2016</w:t>
      </w:r>
      <w:r w:rsidRPr="008751E7">
        <w:rPr>
          <w:rFonts w:ascii="Arial" w:hAnsi="Arial" w:cs="Arial"/>
          <w:sz w:val="24"/>
          <w:szCs w:val="24"/>
          <w:lang w:val="en"/>
        </w:rPr>
        <w:t xml:space="preserve">. </w:t>
      </w:r>
    </w:p>
    <w:p w14:paraId="36A97FC9" w14:textId="77777777" w:rsidR="00BF7B3C" w:rsidRDefault="00BF7B3C" w:rsidP="00BF7B3C">
      <w:pPr>
        <w:rPr>
          <w:rFonts w:ascii="Arial" w:hAnsi="Arial" w:cs="Arial"/>
          <w:sz w:val="24"/>
          <w:szCs w:val="24"/>
          <w:lang w:val="en"/>
        </w:rPr>
      </w:pPr>
    </w:p>
    <w:p w14:paraId="1F9820A8" w14:textId="77777777" w:rsidR="00BF7B3C" w:rsidRDefault="00BF7B3C" w:rsidP="00BF7B3C">
      <w:pPr>
        <w:rPr>
          <w:rFonts w:ascii="Arial" w:hAnsi="Arial" w:cs="Arial"/>
          <w:sz w:val="24"/>
          <w:szCs w:val="24"/>
        </w:rPr>
      </w:pPr>
      <w:r>
        <w:rPr>
          <w:rFonts w:ascii="Arial" w:hAnsi="Arial" w:cs="Arial"/>
          <w:sz w:val="24"/>
          <w:szCs w:val="24"/>
        </w:rPr>
        <w:t>You</w:t>
      </w:r>
      <w:r w:rsidRPr="008751E7">
        <w:rPr>
          <w:rFonts w:ascii="Arial" w:hAnsi="Arial" w:cs="Arial"/>
          <w:sz w:val="24"/>
          <w:szCs w:val="24"/>
        </w:rPr>
        <w:t xml:space="preserve"> will no longer receive a lifetime allowance protection certificate, instead once you have successfully applied for protection the online service will provide you with a reference number which you will need to keep.</w:t>
      </w:r>
      <w:r>
        <w:rPr>
          <w:rFonts w:ascii="Arial" w:hAnsi="Arial" w:cs="Arial"/>
          <w:sz w:val="24"/>
          <w:szCs w:val="24"/>
        </w:rPr>
        <w:t xml:space="preserve">  </w:t>
      </w:r>
    </w:p>
    <w:p w14:paraId="2A299052" w14:textId="77777777" w:rsidR="00BF7B3C" w:rsidRDefault="00BF7B3C" w:rsidP="00BF7B3C">
      <w:pPr>
        <w:rPr>
          <w:rStyle w:val="Strong"/>
          <w:rFonts w:ascii="Arial" w:hAnsi="Arial" w:cs="Arial"/>
        </w:rPr>
      </w:pPr>
    </w:p>
    <w:p w14:paraId="1792519D" w14:textId="77777777" w:rsidR="00ED16A1" w:rsidRPr="00ED16A1" w:rsidRDefault="00ED16A1" w:rsidP="00ED16A1">
      <w:pPr>
        <w:pStyle w:val="Heading3"/>
        <w:tabs>
          <w:tab w:val="left" w:pos="2282"/>
        </w:tabs>
        <w:spacing w:before="100" w:beforeAutospacing="1"/>
        <w:rPr>
          <w:rFonts w:ascii="Arial" w:hAnsi="Arial"/>
          <w:b w:val="0"/>
          <w:color w:val="0000FF"/>
          <w:szCs w:val="24"/>
        </w:rPr>
      </w:pPr>
      <w:r w:rsidRPr="00ED16A1">
        <w:rPr>
          <w:rStyle w:val="Strong"/>
          <w:rFonts w:ascii="Arial" w:hAnsi="Arial"/>
          <w:b/>
          <w:color w:val="0000FF"/>
          <w:szCs w:val="24"/>
        </w:rPr>
        <w:lastRenderedPageBreak/>
        <w:t>Guaranteed Minimum Pension (GMP)</w:t>
      </w:r>
      <w:r w:rsidRPr="00ED16A1">
        <w:rPr>
          <w:rFonts w:ascii="Arial" w:hAnsi="Arial"/>
          <w:b w:val="0"/>
          <w:color w:val="0000FF"/>
          <w:szCs w:val="24"/>
        </w:rPr>
        <w:t xml:space="preserve"> </w:t>
      </w:r>
    </w:p>
    <w:p w14:paraId="6351B3DF" w14:textId="77777777" w:rsidR="00ED16A1" w:rsidRPr="00E11C48" w:rsidRDefault="00ED16A1" w:rsidP="00ED16A1">
      <w:pPr>
        <w:pStyle w:val="NormalWeb"/>
        <w:spacing w:before="0" w:beforeAutospacing="0" w:after="0" w:afterAutospacing="0"/>
        <w:rPr>
          <w:rFonts w:ascii="Arial" w:hAnsi="Arial" w:cs="Arial"/>
        </w:rPr>
      </w:pPr>
      <w:r w:rsidRPr="00E11C48">
        <w:rPr>
          <w:rFonts w:ascii="Arial" w:hAnsi="Arial" w:cs="Arial"/>
        </w:rPr>
        <w:t xml:space="preserve">The LGPS guarantees to pay you a pension that is at least as high as you would have earned had you not been </w:t>
      </w:r>
      <w:r w:rsidRPr="00E11C48">
        <w:rPr>
          <w:rFonts w:ascii="Arial" w:hAnsi="Arial" w:cs="Arial"/>
          <w:b/>
          <w:i/>
        </w:rPr>
        <w:t>contracted out</w:t>
      </w:r>
      <w:r w:rsidRPr="00E11C48">
        <w:rPr>
          <w:rFonts w:ascii="Arial" w:hAnsi="Arial" w:cs="Arial"/>
        </w:rPr>
        <w:t xml:space="preserve"> of the </w:t>
      </w:r>
      <w:r w:rsidRPr="00E11C48">
        <w:rPr>
          <w:rFonts w:ascii="Arial" w:hAnsi="Arial" w:cs="Arial"/>
          <w:b/>
          <w:i/>
        </w:rPr>
        <w:t xml:space="preserve">State Earning Related Pension Scheme (SERPS) </w:t>
      </w:r>
      <w:r w:rsidRPr="00E11C48">
        <w:rPr>
          <w:rFonts w:ascii="Arial" w:hAnsi="Arial" w:cs="Arial"/>
        </w:rPr>
        <w:t xml:space="preserve">at any time between 6 April 1978 and 5 April 1997. This is called the </w:t>
      </w:r>
      <w:r w:rsidRPr="00032FC7">
        <w:rPr>
          <w:rFonts w:ascii="Arial" w:hAnsi="Arial" w:cs="Arial"/>
          <w:b/>
          <w:i/>
        </w:rPr>
        <w:t>Guaranteed Minimum Pension (GMP).</w:t>
      </w:r>
      <w:r w:rsidRPr="00E11C48">
        <w:rPr>
          <w:rFonts w:ascii="Arial" w:hAnsi="Arial" w:cs="Arial"/>
        </w:rPr>
        <w:t xml:space="preserve"> </w:t>
      </w:r>
    </w:p>
    <w:p w14:paraId="506E68EC" w14:textId="77777777" w:rsidR="00F8329A" w:rsidRPr="00722F62" w:rsidRDefault="00F8329A">
      <w:pPr>
        <w:rPr>
          <w:rFonts w:ascii="Arial" w:hAnsi="Arial" w:cs="Arial"/>
          <w:bCs/>
          <w:sz w:val="24"/>
          <w:szCs w:val="24"/>
        </w:rPr>
      </w:pP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p>
    <w:p w14:paraId="36BC09B1" w14:textId="77777777" w:rsidR="00CB76E1" w:rsidRPr="00CB76E1" w:rsidRDefault="00CB76E1" w:rsidP="00CB76E1">
      <w:pPr>
        <w:rPr>
          <w:rFonts w:ascii="Arial" w:hAnsi="Arial" w:cs="Arial"/>
          <w:sz w:val="24"/>
          <w:szCs w:val="24"/>
          <w:lang w:eastAsia="en-GB"/>
        </w:rPr>
      </w:pPr>
      <w:r w:rsidRPr="00CB76E1">
        <w:rPr>
          <w:rFonts w:ascii="Arial" w:hAnsi="Arial" w:cs="Arial"/>
          <w:b/>
          <w:bCs/>
          <w:iCs/>
          <w:color w:val="0000FF"/>
          <w:sz w:val="24"/>
          <w:szCs w:val="24"/>
          <w:lang w:eastAsia="en-GB"/>
        </w:rPr>
        <w:t>Lifetime Allowance</w:t>
      </w:r>
    </w:p>
    <w:p w14:paraId="66CC8A9D" w14:textId="77777777" w:rsidR="00CB76E1" w:rsidRPr="00CB76E1" w:rsidRDefault="00CB76E1" w:rsidP="00CB76E1">
      <w:pPr>
        <w:rPr>
          <w:rFonts w:ascii="Arial" w:hAnsi="Arial" w:cs="Arial"/>
          <w:bCs/>
          <w:iCs/>
          <w:sz w:val="24"/>
          <w:szCs w:val="24"/>
          <w:lang w:eastAsia="en-GB"/>
        </w:rPr>
      </w:pPr>
      <w:r w:rsidRPr="00CB76E1">
        <w:rPr>
          <w:rFonts w:ascii="Arial" w:hAnsi="Arial" w:cs="Arial"/>
          <w:bCs/>
          <w:iCs/>
          <w:sz w:val="24"/>
          <w:szCs w:val="24"/>
          <w:lang w:eastAsia="en-GB"/>
        </w:rPr>
        <w:t xml:space="preserve">The lifetime allowance is the total value of all pension benefits you can have without triggering an excess benefits tax charge. If the value of your pension benefits when you draw them (not including any state retirement pension, state pension credit or any spouse’s, </w:t>
      </w:r>
      <w:r w:rsidRPr="00CB76E1">
        <w:rPr>
          <w:rFonts w:ascii="Arial" w:hAnsi="Arial" w:cs="Arial"/>
          <w:b/>
          <w:bCs/>
          <w:iCs/>
          <w:sz w:val="24"/>
          <w:szCs w:val="24"/>
          <w:lang w:eastAsia="en-GB"/>
        </w:rPr>
        <w:t>civil partner’s</w:t>
      </w:r>
      <w:r w:rsidRPr="00CB76E1">
        <w:rPr>
          <w:rFonts w:ascii="Arial" w:hAnsi="Arial" w:cs="Arial"/>
          <w:bCs/>
          <w:iCs/>
          <w:sz w:val="24"/>
          <w:szCs w:val="24"/>
          <w:lang w:eastAsia="en-GB"/>
        </w:rPr>
        <w:t xml:space="preserve">, </w:t>
      </w:r>
      <w:r w:rsidRPr="00CB76E1">
        <w:rPr>
          <w:rFonts w:ascii="Arial" w:hAnsi="Arial" w:cs="Arial"/>
          <w:b/>
          <w:bCs/>
          <w:iCs/>
          <w:sz w:val="24"/>
          <w:szCs w:val="24"/>
          <w:lang w:eastAsia="en-GB"/>
        </w:rPr>
        <w:t>eligible cohabiting partner’s</w:t>
      </w:r>
      <w:r w:rsidRPr="00CB76E1">
        <w:rPr>
          <w:rFonts w:ascii="Arial" w:hAnsi="Arial" w:cs="Arial"/>
          <w:bCs/>
          <w:iCs/>
          <w:sz w:val="24"/>
          <w:szCs w:val="24"/>
          <w:lang w:eastAsia="en-GB"/>
        </w:rPr>
        <w:t xml:space="preserve"> or </w:t>
      </w:r>
      <w:proofErr w:type="spellStart"/>
      <w:r w:rsidRPr="00CB76E1">
        <w:rPr>
          <w:rFonts w:ascii="Arial" w:hAnsi="Arial" w:cs="Arial"/>
          <w:bCs/>
          <w:iCs/>
          <w:sz w:val="24"/>
          <w:szCs w:val="24"/>
          <w:lang w:eastAsia="en-GB"/>
        </w:rPr>
        <w:t>dependant’s</w:t>
      </w:r>
      <w:proofErr w:type="spellEnd"/>
      <w:r w:rsidRPr="00CB76E1">
        <w:rPr>
          <w:rFonts w:ascii="Arial" w:hAnsi="Arial" w:cs="Arial"/>
          <w:bCs/>
          <w:iCs/>
          <w:sz w:val="24"/>
          <w:szCs w:val="24"/>
          <w:lang w:eastAsia="en-GB"/>
        </w:rPr>
        <w:t xml:space="preserve"> pension you may be entitled to) is more than the lifetime allowance, or more than any protections you may have (see below), you will have to pay tax on the excess benefits. </w:t>
      </w:r>
      <w:r w:rsidRPr="00CB76E1">
        <w:rPr>
          <w:rFonts w:ascii="Arial" w:hAnsi="Arial" w:cs="Arial"/>
          <w:b/>
          <w:bCs/>
          <w:iCs/>
          <w:sz w:val="24"/>
          <w:szCs w:val="24"/>
          <w:lang w:eastAsia="en-GB"/>
        </w:rPr>
        <w:t>The lifetime allowance covers any pension benefits you may have in all tax-registered pension arrangements – not just the LGPS.</w:t>
      </w:r>
      <w:r w:rsidRPr="00CB76E1">
        <w:rPr>
          <w:rFonts w:ascii="Arial" w:hAnsi="Arial" w:cs="Arial"/>
          <w:bCs/>
          <w:iCs/>
          <w:sz w:val="24"/>
          <w:szCs w:val="24"/>
          <w:lang w:eastAsia="en-GB"/>
        </w:rPr>
        <w:t xml:space="preserve"> </w:t>
      </w:r>
    </w:p>
    <w:p w14:paraId="4FEE9588" w14:textId="77777777" w:rsidR="00CB76E1" w:rsidRPr="00CB76E1" w:rsidRDefault="00CB76E1" w:rsidP="00CB76E1">
      <w:pPr>
        <w:rPr>
          <w:rFonts w:ascii="Arial" w:hAnsi="Arial" w:cs="Arial"/>
          <w:bCs/>
          <w:sz w:val="24"/>
          <w:szCs w:val="24"/>
          <w:lang w:val="en-GB" w:eastAsia="en-GB"/>
        </w:rPr>
      </w:pPr>
    </w:p>
    <w:p w14:paraId="0EEB5CD9" w14:textId="77777777" w:rsidR="00CB76E1" w:rsidRDefault="00CB76E1" w:rsidP="00CB76E1">
      <w:pPr>
        <w:rPr>
          <w:rFonts w:ascii="Arial" w:hAnsi="Arial" w:cs="Arial"/>
          <w:sz w:val="24"/>
          <w:szCs w:val="24"/>
          <w:lang w:eastAsia="en-GB"/>
        </w:rPr>
      </w:pPr>
      <w:r w:rsidRPr="00CB76E1">
        <w:rPr>
          <w:rFonts w:ascii="Arial" w:hAnsi="Arial" w:cs="Arial"/>
          <w:sz w:val="24"/>
          <w:szCs w:val="24"/>
          <w:lang w:eastAsia="en-GB"/>
        </w:rPr>
        <w:t>The lifetime allowance was introduced in 2006 and was reduced in 2012 and again in 2014</w:t>
      </w:r>
      <w:r w:rsidR="009B6FF9">
        <w:rPr>
          <w:rFonts w:ascii="Arial" w:hAnsi="Arial" w:cs="Arial"/>
          <w:sz w:val="24"/>
          <w:szCs w:val="24"/>
          <w:lang w:eastAsia="en-GB"/>
        </w:rPr>
        <w:t xml:space="preserve"> and 2016</w:t>
      </w:r>
      <w:r w:rsidRPr="00CB76E1">
        <w:rPr>
          <w:rFonts w:ascii="Arial" w:hAnsi="Arial" w:cs="Arial"/>
          <w:sz w:val="24"/>
          <w:szCs w:val="24"/>
          <w:lang w:eastAsia="en-GB"/>
        </w:rPr>
        <w:t>.  Each time the lifetime allowance limit reduced, if you had already planned your pension savings on the basis of the higher lifetime allowance limit you could protect your pension savings by applying to H</w:t>
      </w:r>
      <w:r w:rsidR="009B6FF9">
        <w:rPr>
          <w:rFonts w:ascii="Arial" w:hAnsi="Arial" w:cs="Arial"/>
          <w:sz w:val="24"/>
          <w:szCs w:val="24"/>
          <w:lang w:eastAsia="en-GB"/>
        </w:rPr>
        <w:t>MRC for a lifetime allowance protection</w:t>
      </w:r>
      <w:r w:rsidRPr="00CB76E1">
        <w:rPr>
          <w:rFonts w:ascii="Arial" w:hAnsi="Arial" w:cs="Arial"/>
          <w:sz w:val="24"/>
          <w:szCs w:val="24"/>
          <w:lang w:eastAsia="en-GB"/>
        </w:rPr>
        <w:t xml:space="preserve">.  </w:t>
      </w:r>
    </w:p>
    <w:p w14:paraId="7655AD85" w14:textId="77777777" w:rsidR="00CB76E1" w:rsidRDefault="00CB76E1" w:rsidP="00CB76E1">
      <w:pPr>
        <w:rPr>
          <w:rFonts w:ascii="Arial" w:hAnsi="Arial" w:cs="Arial"/>
          <w:sz w:val="24"/>
          <w:szCs w:val="24"/>
          <w:lang w:eastAsia="en-GB"/>
        </w:rPr>
      </w:pPr>
    </w:p>
    <w:p w14:paraId="4FEECC77" w14:textId="77777777" w:rsidR="003B7E3B" w:rsidRPr="0013749F" w:rsidRDefault="003B7E3B" w:rsidP="003B7E3B">
      <w:pPr>
        <w:spacing w:before="100" w:beforeAutospacing="1" w:after="100" w:afterAutospacing="1"/>
        <w:rPr>
          <w:rFonts w:ascii="Arial" w:hAnsi="Arial" w:cs="Arial"/>
          <w:sz w:val="24"/>
          <w:szCs w:val="24"/>
          <w:lang w:eastAsia="en-GB"/>
        </w:rPr>
      </w:pPr>
      <w:r>
        <w:rPr>
          <w:rFonts w:ascii="Arial" w:hAnsi="Arial" w:cs="Arial"/>
          <w:sz w:val="24"/>
          <w:szCs w:val="24"/>
          <w:lang w:eastAsia="en-GB"/>
        </w:rPr>
        <w:t>The lifetime allowance steadily reduced</w:t>
      </w:r>
      <w:r w:rsidRPr="0013749F">
        <w:rPr>
          <w:rFonts w:ascii="Arial" w:hAnsi="Arial" w:cs="Arial"/>
          <w:sz w:val="24"/>
          <w:szCs w:val="24"/>
          <w:lang w:eastAsia="en-GB"/>
        </w:rPr>
        <w:t xml:space="preserve"> from 2012/13</w:t>
      </w:r>
      <w:r>
        <w:rPr>
          <w:rFonts w:ascii="Arial" w:hAnsi="Arial" w:cs="Arial"/>
          <w:sz w:val="24"/>
          <w:szCs w:val="24"/>
          <w:lang w:eastAsia="en-GB"/>
        </w:rPr>
        <w:t xml:space="preserve"> to 2017/18. From 2018/19 onwards the lifetime allowance increases each year in line with inflation, see below</w:t>
      </w:r>
      <w:r w:rsidRPr="0013749F">
        <w:rPr>
          <w:rFonts w:ascii="Arial" w:hAnsi="Arial" w:cs="Arial"/>
          <w:sz w:val="24"/>
          <w:szCs w:val="24"/>
          <w:lang w:eastAsia="en-GB"/>
        </w:rPr>
        <w:t>:</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CB76E1" w:rsidRPr="00CB76E1" w14:paraId="68492078" w14:textId="77777777" w:rsidTr="00CB76E1">
        <w:tc>
          <w:tcPr>
            <w:tcW w:w="3114" w:type="dxa"/>
            <w:shd w:val="clear" w:color="auto" w:fill="auto"/>
            <w:vAlign w:val="center"/>
          </w:tcPr>
          <w:p w14:paraId="1726C288" w14:textId="77777777" w:rsidR="00CB76E1" w:rsidRPr="00CB76E1" w:rsidRDefault="00CB76E1" w:rsidP="00CB76E1">
            <w:pPr>
              <w:rPr>
                <w:rFonts w:ascii="Arial" w:hAnsi="Arial" w:cs="Arial"/>
                <w:b/>
                <w:sz w:val="24"/>
                <w:szCs w:val="24"/>
                <w:lang w:val="en-GB" w:eastAsia="en-GB"/>
              </w:rPr>
            </w:pPr>
            <w:r w:rsidRPr="00CB76E1">
              <w:rPr>
                <w:rFonts w:ascii="Arial" w:hAnsi="Arial" w:cs="Arial"/>
                <w:b/>
                <w:sz w:val="24"/>
                <w:szCs w:val="24"/>
                <w:lang w:val="en-GB" w:eastAsia="en-GB"/>
              </w:rPr>
              <w:t>Tax Year</w:t>
            </w:r>
          </w:p>
        </w:tc>
        <w:tc>
          <w:tcPr>
            <w:tcW w:w="3969" w:type="dxa"/>
            <w:shd w:val="clear" w:color="auto" w:fill="auto"/>
            <w:vAlign w:val="center"/>
          </w:tcPr>
          <w:p w14:paraId="450191F4" w14:textId="77777777" w:rsidR="00CB76E1" w:rsidRPr="00CB76E1" w:rsidRDefault="00CB76E1" w:rsidP="00CB76E1">
            <w:pPr>
              <w:rPr>
                <w:rFonts w:ascii="Arial" w:hAnsi="Arial" w:cs="Arial"/>
                <w:b/>
                <w:sz w:val="24"/>
                <w:szCs w:val="24"/>
                <w:lang w:val="en-GB" w:eastAsia="en-GB"/>
              </w:rPr>
            </w:pPr>
            <w:r w:rsidRPr="00CB76E1">
              <w:rPr>
                <w:rFonts w:ascii="Arial" w:hAnsi="Arial" w:cs="Arial"/>
                <w:b/>
                <w:sz w:val="24"/>
                <w:szCs w:val="24"/>
                <w:lang w:val="en-GB" w:eastAsia="en-GB"/>
              </w:rPr>
              <w:t>Lifetime Allowance</w:t>
            </w:r>
          </w:p>
        </w:tc>
      </w:tr>
      <w:tr w:rsidR="00CB76E1" w:rsidRPr="00CB76E1" w14:paraId="24196156" w14:textId="77777777" w:rsidTr="00CB76E1">
        <w:tc>
          <w:tcPr>
            <w:tcW w:w="3114" w:type="dxa"/>
            <w:shd w:val="clear" w:color="auto" w:fill="auto"/>
            <w:vAlign w:val="center"/>
          </w:tcPr>
          <w:p w14:paraId="586F8BD6"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2011/12</w:t>
            </w:r>
          </w:p>
        </w:tc>
        <w:tc>
          <w:tcPr>
            <w:tcW w:w="3969" w:type="dxa"/>
            <w:shd w:val="clear" w:color="auto" w:fill="auto"/>
            <w:vAlign w:val="center"/>
          </w:tcPr>
          <w:p w14:paraId="4A546E54"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£1.8 million</w:t>
            </w:r>
          </w:p>
        </w:tc>
      </w:tr>
      <w:tr w:rsidR="00CB76E1" w:rsidRPr="00CB76E1" w14:paraId="26AB55F2" w14:textId="77777777" w:rsidTr="00CB76E1">
        <w:tc>
          <w:tcPr>
            <w:tcW w:w="3114" w:type="dxa"/>
            <w:shd w:val="clear" w:color="auto" w:fill="auto"/>
            <w:vAlign w:val="center"/>
          </w:tcPr>
          <w:p w14:paraId="7CB7EB64"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2012/13</w:t>
            </w:r>
          </w:p>
        </w:tc>
        <w:tc>
          <w:tcPr>
            <w:tcW w:w="3969" w:type="dxa"/>
            <w:shd w:val="clear" w:color="auto" w:fill="auto"/>
            <w:vAlign w:val="center"/>
          </w:tcPr>
          <w:p w14:paraId="36CE62A6"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£1.5 million</w:t>
            </w:r>
          </w:p>
        </w:tc>
      </w:tr>
      <w:tr w:rsidR="00CB76E1" w:rsidRPr="00CB76E1" w14:paraId="56E94D30" w14:textId="77777777" w:rsidTr="00CB76E1">
        <w:tc>
          <w:tcPr>
            <w:tcW w:w="3114" w:type="dxa"/>
            <w:shd w:val="clear" w:color="auto" w:fill="auto"/>
            <w:vAlign w:val="center"/>
          </w:tcPr>
          <w:p w14:paraId="160CDE03"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2013/14</w:t>
            </w:r>
          </w:p>
        </w:tc>
        <w:tc>
          <w:tcPr>
            <w:tcW w:w="3969" w:type="dxa"/>
            <w:shd w:val="clear" w:color="auto" w:fill="auto"/>
            <w:vAlign w:val="center"/>
          </w:tcPr>
          <w:p w14:paraId="06ADDC4E"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£1.5 million</w:t>
            </w:r>
          </w:p>
        </w:tc>
      </w:tr>
      <w:tr w:rsidR="00CB76E1" w:rsidRPr="00CB76E1" w14:paraId="64175390" w14:textId="77777777" w:rsidTr="00CB76E1">
        <w:tc>
          <w:tcPr>
            <w:tcW w:w="3114" w:type="dxa"/>
            <w:shd w:val="clear" w:color="auto" w:fill="auto"/>
            <w:vAlign w:val="center"/>
          </w:tcPr>
          <w:p w14:paraId="4F4314C3"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2014/15</w:t>
            </w:r>
          </w:p>
        </w:tc>
        <w:tc>
          <w:tcPr>
            <w:tcW w:w="3969" w:type="dxa"/>
            <w:shd w:val="clear" w:color="auto" w:fill="auto"/>
            <w:vAlign w:val="center"/>
          </w:tcPr>
          <w:p w14:paraId="5B804D03"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£1.25 million</w:t>
            </w:r>
          </w:p>
        </w:tc>
      </w:tr>
      <w:tr w:rsidR="00CB76E1" w:rsidRPr="00CB76E1" w14:paraId="1CAE8E3B" w14:textId="77777777" w:rsidTr="00CB76E1">
        <w:tc>
          <w:tcPr>
            <w:tcW w:w="3114" w:type="dxa"/>
            <w:shd w:val="clear" w:color="auto" w:fill="auto"/>
            <w:vAlign w:val="center"/>
          </w:tcPr>
          <w:p w14:paraId="6DEDB598"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2015/16</w:t>
            </w:r>
          </w:p>
        </w:tc>
        <w:tc>
          <w:tcPr>
            <w:tcW w:w="3969" w:type="dxa"/>
            <w:shd w:val="clear" w:color="auto" w:fill="auto"/>
            <w:vAlign w:val="center"/>
          </w:tcPr>
          <w:p w14:paraId="535C72D7"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£1.25 million</w:t>
            </w:r>
          </w:p>
        </w:tc>
      </w:tr>
      <w:tr w:rsidR="00CB76E1" w:rsidRPr="00CB76E1" w14:paraId="5B9D28E0" w14:textId="77777777" w:rsidTr="00CB76E1">
        <w:tc>
          <w:tcPr>
            <w:tcW w:w="3114" w:type="dxa"/>
            <w:shd w:val="clear" w:color="auto" w:fill="auto"/>
            <w:vAlign w:val="center"/>
          </w:tcPr>
          <w:p w14:paraId="6F932507"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2016/17</w:t>
            </w:r>
          </w:p>
        </w:tc>
        <w:tc>
          <w:tcPr>
            <w:tcW w:w="3969" w:type="dxa"/>
            <w:shd w:val="clear" w:color="auto" w:fill="auto"/>
            <w:vAlign w:val="center"/>
          </w:tcPr>
          <w:p w14:paraId="7B007533"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£1.00 million</w:t>
            </w:r>
          </w:p>
        </w:tc>
      </w:tr>
      <w:tr w:rsidR="002B0A73" w:rsidRPr="00CB76E1" w14:paraId="3BA5A2A9" w14:textId="77777777" w:rsidTr="00CB76E1">
        <w:tc>
          <w:tcPr>
            <w:tcW w:w="3114" w:type="dxa"/>
            <w:shd w:val="clear" w:color="auto" w:fill="auto"/>
            <w:vAlign w:val="center"/>
          </w:tcPr>
          <w:p w14:paraId="37360340" w14:textId="77777777" w:rsidR="002B0A73" w:rsidRPr="00CB76E1" w:rsidRDefault="002B0A73" w:rsidP="00CB76E1">
            <w:pPr>
              <w:rPr>
                <w:rFonts w:ascii="Arial" w:hAnsi="Arial" w:cs="Arial"/>
                <w:sz w:val="24"/>
                <w:szCs w:val="24"/>
                <w:lang w:val="en-GB" w:eastAsia="en-GB"/>
              </w:rPr>
            </w:pPr>
            <w:r>
              <w:rPr>
                <w:rFonts w:ascii="Arial" w:hAnsi="Arial" w:cs="Arial"/>
                <w:sz w:val="24"/>
                <w:szCs w:val="24"/>
                <w:lang w:val="en-GB" w:eastAsia="en-GB"/>
              </w:rPr>
              <w:t>2017/18</w:t>
            </w:r>
          </w:p>
        </w:tc>
        <w:tc>
          <w:tcPr>
            <w:tcW w:w="3969" w:type="dxa"/>
            <w:shd w:val="clear" w:color="auto" w:fill="auto"/>
            <w:vAlign w:val="center"/>
          </w:tcPr>
          <w:p w14:paraId="2E277AFA" w14:textId="77777777" w:rsidR="002B0A73" w:rsidRPr="00CB76E1" w:rsidRDefault="002B0A73" w:rsidP="00CB76E1">
            <w:pPr>
              <w:rPr>
                <w:rFonts w:ascii="Arial" w:hAnsi="Arial" w:cs="Arial"/>
                <w:sz w:val="24"/>
                <w:szCs w:val="24"/>
                <w:lang w:val="en-GB" w:eastAsia="en-GB"/>
              </w:rPr>
            </w:pPr>
            <w:r>
              <w:rPr>
                <w:rFonts w:ascii="Arial" w:hAnsi="Arial" w:cs="Arial"/>
                <w:sz w:val="24"/>
                <w:szCs w:val="24"/>
                <w:lang w:val="en-GB" w:eastAsia="en-GB"/>
              </w:rPr>
              <w:t>£1.00 million</w:t>
            </w:r>
          </w:p>
        </w:tc>
      </w:tr>
      <w:tr w:rsidR="003B7E3B" w:rsidRPr="00CB76E1" w14:paraId="64C870E6" w14:textId="77777777" w:rsidTr="00CB76E1">
        <w:tc>
          <w:tcPr>
            <w:tcW w:w="3114" w:type="dxa"/>
            <w:shd w:val="clear" w:color="auto" w:fill="auto"/>
            <w:vAlign w:val="center"/>
          </w:tcPr>
          <w:p w14:paraId="5C5DFF11" w14:textId="77777777" w:rsidR="003B7E3B" w:rsidRDefault="003B7E3B" w:rsidP="00CB76E1">
            <w:pPr>
              <w:rPr>
                <w:rFonts w:ascii="Arial" w:hAnsi="Arial" w:cs="Arial"/>
                <w:sz w:val="24"/>
                <w:szCs w:val="24"/>
                <w:lang w:val="en-GB" w:eastAsia="en-GB"/>
              </w:rPr>
            </w:pPr>
            <w:r>
              <w:rPr>
                <w:rFonts w:ascii="Arial" w:hAnsi="Arial" w:cs="Arial"/>
                <w:sz w:val="24"/>
                <w:szCs w:val="24"/>
                <w:lang w:val="en-GB" w:eastAsia="en-GB"/>
              </w:rPr>
              <w:t>2018/19</w:t>
            </w:r>
          </w:p>
        </w:tc>
        <w:tc>
          <w:tcPr>
            <w:tcW w:w="3969" w:type="dxa"/>
            <w:shd w:val="clear" w:color="auto" w:fill="auto"/>
            <w:vAlign w:val="center"/>
          </w:tcPr>
          <w:p w14:paraId="1D0F0891" w14:textId="77777777" w:rsidR="003B7E3B" w:rsidRDefault="003B7E3B" w:rsidP="00CB76E1">
            <w:pPr>
              <w:rPr>
                <w:rFonts w:ascii="Arial" w:hAnsi="Arial" w:cs="Arial"/>
                <w:sz w:val="24"/>
                <w:szCs w:val="24"/>
                <w:lang w:val="en-GB" w:eastAsia="en-GB"/>
              </w:rPr>
            </w:pPr>
            <w:r>
              <w:rPr>
                <w:rFonts w:ascii="Arial" w:hAnsi="Arial" w:cs="Arial"/>
                <w:sz w:val="24"/>
                <w:szCs w:val="24"/>
                <w:lang w:val="en-GB" w:eastAsia="en-GB"/>
              </w:rPr>
              <w:t>£1.03 million</w:t>
            </w:r>
          </w:p>
        </w:tc>
      </w:tr>
    </w:tbl>
    <w:p w14:paraId="78A019AB" w14:textId="77777777" w:rsidR="00CB76E1" w:rsidRPr="00CB76E1" w:rsidRDefault="00CB76E1" w:rsidP="00CB76E1">
      <w:pPr>
        <w:rPr>
          <w:rFonts w:ascii="Arial" w:hAnsi="Arial" w:cs="Arial"/>
          <w:sz w:val="24"/>
          <w:szCs w:val="24"/>
          <w:lang w:eastAsia="en-GB"/>
        </w:rPr>
      </w:pPr>
    </w:p>
    <w:p w14:paraId="3105A777" w14:textId="77777777" w:rsidR="00CB76E1" w:rsidRPr="00CB76E1" w:rsidRDefault="00CB76E1" w:rsidP="00CB76E1">
      <w:pPr>
        <w:rPr>
          <w:rFonts w:ascii="Arial" w:hAnsi="Arial" w:cs="Arial"/>
          <w:sz w:val="24"/>
          <w:szCs w:val="24"/>
          <w:lang w:eastAsia="en-GB"/>
        </w:rPr>
      </w:pPr>
    </w:p>
    <w:p w14:paraId="40F63AE6" w14:textId="77777777" w:rsidR="00CB76E1" w:rsidRPr="00CB76E1" w:rsidRDefault="00CB76E1" w:rsidP="00CB76E1">
      <w:pPr>
        <w:rPr>
          <w:rFonts w:ascii="Arial" w:hAnsi="Arial" w:cs="Arial"/>
          <w:sz w:val="24"/>
          <w:szCs w:val="24"/>
          <w:lang w:eastAsia="en-GB"/>
        </w:rPr>
      </w:pPr>
    </w:p>
    <w:p w14:paraId="413E6C03" w14:textId="77777777" w:rsidR="00CB76E1" w:rsidRPr="00CB76E1" w:rsidRDefault="00CB76E1" w:rsidP="00CB76E1">
      <w:pPr>
        <w:rPr>
          <w:rFonts w:ascii="Arial" w:hAnsi="Arial" w:cs="Arial"/>
          <w:sz w:val="24"/>
          <w:szCs w:val="24"/>
          <w:lang w:eastAsia="en-GB"/>
        </w:rPr>
      </w:pPr>
    </w:p>
    <w:p w14:paraId="12C27C7E" w14:textId="77777777" w:rsidR="00CB76E1" w:rsidRPr="00CB76E1" w:rsidRDefault="00CB76E1" w:rsidP="00CB76E1">
      <w:pPr>
        <w:rPr>
          <w:rFonts w:ascii="Arial" w:hAnsi="Arial" w:cs="Arial"/>
          <w:sz w:val="24"/>
          <w:szCs w:val="24"/>
          <w:lang w:eastAsia="en-GB"/>
        </w:rPr>
      </w:pPr>
    </w:p>
    <w:p w14:paraId="4A2EB99A" w14:textId="77777777" w:rsidR="00CB76E1" w:rsidRPr="00CB76E1" w:rsidRDefault="00CB76E1" w:rsidP="00CB76E1">
      <w:pPr>
        <w:rPr>
          <w:rFonts w:ascii="Arial" w:hAnsi="Arial" w:cs="Arial"/>
          <w:sz w:val="24"/>
          <w:szCs w:val="24"/>
          <w:lang w:eastAsia="en-GB"/>
        </w:rPr>
      </w:pPr>
    </w:p>
    <w:p w14:paraId="7D931BE3" w14:textId="77777777" w:rsidR="00CB76E1" w:rsidRPr="00CB76E1" w:rsidRDefault="00CB76E1" w:rsidP="00CB76E1">
      <w:pPr>
        <w:rPr>
          <w:rFonts w:ascii="Arial" w:hAnsi="Arial" w:cs="Arial"/>
          <w:sz w:val="24"/>
          <w:szCs w:val="24"/>
          <w:lang w:eastAsia="en-GB"/>
        </w:rPr>
      </w:pPr>
    </w:p>
    <w:p w14:paraId="0FA1D698" w14:textId="77777777" w:rsidR="00CB76E1" w:rsidRPr="00CB76E1" w:rsidRDefault="00CB76E1" w:rsidP="00CB76E1">
      <w:pPr>
        <w:rPr>
          <w:rFonts w:ascii="Arial" w:hAnsi="Arial" w:cs="Arial"/>
          <w:sz w:val="24"/>
          <w:szCs w:val="24"/>
          <w:lang w:eastAsia="en-GB"/>
        </w:rPr>
      </w:pPr>
    </w:p>
    <w:p w14:paraId="4EB233E6" w14:textId="77777777" w:rsidR="00CB76E1" w:rsidRPr="00CB76E1" w:rsidRDefault="00CB76E1" w:rsidP="00CB76E1">
      <w:pPr>
        <w:rPr>
          <w:rFonts w:ascii="Arial" w:hAnsi="Arial" w:cs="Arial"/>
          <w:sz w:val="24"/>
          <w:szCs w:val="24"/>
          <w:lang w:eastAsia="en-GB"/>
        </w:rPr>
      </w:pPr>
    </w:p>
    <w:p w14:paraId="257DDE9D" w14:textId="77777777" w:rsidR="00CB76E1" w:rsidRPr="00CB76E1" w:rsidRDefault="00CB76E1" w:rsidP="00CB76E1">
      <w:pPr>
        <w:rPr>
          <w:rFonts w:ascii="Arial" w:hAnsi="Arial" w:cs="Arial"/>
          <w:sz w:val="24"/>
          <w:szCs w:val="24"/>
          <w:lang w:eastAsia="en-GB"/>
        </w:rPr>
      </w:pPr>
    </w:p>
    <w:p w14:paraId="68D201A1" w14:textId="77777777" w:rsidR="003B7E3B" w:rsidRDefault="003B7E3B" w:rsidP="003B7E3B">
      <w:pPr>
        <w:rPr>
          <w:rFonts w:ascii="Arial" w:hAnsi="Arial" w:cs="Arial"/>
          <w:sz w:val="24"/>
          <w:szCs w:val="24"/>
          <w:lang w:eastAsia="en-GB"/>
        </w:rPr>
      </w:pPr>
      <w:r w:rsidRPr="001718D9">
        <w:rPr>
          <w:rFonts w:ascii="Arial" w:hAnsi="Arial" w:cs="Arial"/>
          <w:sz w:val="24"/>
          <w:szCs w:val="24"/>
          <w:lang w:eastAsia="en-GB"/>
        </w:rPr>
        <w:t xml:space="preserve">For pensions that start to be drawn on or after 6 April 2006, the capital value of those pension benefits is calculated by multiplying your </w:t>
      </w:r>
      <w:r>
        <w:rPr>
          <w:rFonts w:ascii="Arial" w:hAnsi="Arial" w:cs="Arial"/>
          <w:sz w:val="24"/>
          <w:szCs w:val="24"/>
          <w:lang w:eastAsia="en-GB"/>
        </w:rPr>
        <w:t xml:space="preserve">annual </w:t>
      </w:r>
      <w:r w:rsidRPr="001718D9">
        <w:rPr>
          <w:rFonts w:ascii="Arial" w:hAnsi="Arial" w:cs="Arial"/>
          <w:sz w:val="24"/>
          <w:szCs w:val="24"/>
          <w:lang w:eastAsia="en-GB"/>
        </w:rPr>
        <w:t>pension by 20</w:t>
      </w:r>
      <w:r>
        <w:rPr>
          <w:rFonts w:ascii="Arial" w:hAnsi="Arial" w:cs="Arial"/>
          <w:sz w:val="24"/>
          <w:szCs w:val="24"/>
          <w:lang w:eastAsia="en-GB"/>
        </w:rPr>
        <w:t xml:space="preserve"> and adding any lump sum you take</w:t>
      </w:r>
      <w:r w:rsidRPr="001718D9">
        <w:rPr>
          <w:rFonts w:ascii="Arial" w:hAnsi="Arial" w:cs="Arial"/>
          <w:sz w:val="24"/>
          <w:szCs w:val="24"/>
          <w:lang w:eastAsia="en-GB"/>
        </w:rPr>
        <w:t xml:space="preserve"> from the pension scheme.</w:t>
      </w:r>
      <w:r>
        <w:rPr>
          <w:rFonts w:ascii="Arial" w:hAnsi="Arial" w:cs="Arial"/>
          <w:sz w:val="24"/>
          <w:szCs w:val="24"/>
          <w:lang w:eastAsia="en-GB"/>
        </w:rPr>
        <w:t xml:space="preserve"> </w:t>
      </w:r>
    </w:p>
    <w:p w14:paraId="5B955A19" w14:textId="77777777" w:rsidR="003B7E3B" w:rsidRDefault="003B7E3B" w:rsidP="003B7E3B">
      <w:pPr>
        <w:rPr>
          <w:rFonts w:ascii="Arial" w:hAnsi="Arial" w:cs="Arial"/>
          <w:sz w:val="24"/>
          <w:szCs w:val="24"/>
          <w:lang w:eastAsia="en-GB"/>
        </w:rPr>
      </w:pPr>
    </w:p>
    <w:p w14:paraId="0BAE5E68" w14:textId="77777777" w:rsidR="003B7E3B" w:rsidRDefault="003B7E3B" w:rsidP="003B7E3B">
      <w:pPr>
        <w:rPr>
          <w:rFonts w:ascii="Arial" w:hAnsi="Arial" w:cs="Arial"/>
          <w:sz w:val="24"/>
          <w:szCs w:val="24"/>
          <w:lang w:eastAsia="en-GB"/>
        </w:rPr>
      </w:pPr>
      <w:r>
        <w:rPr>
          <w:rFonts w:ascii="Arial" w:hAnsi="Arial" w:cs="Arial"/>
          <w:sz w:val="24"/>
          <w:szCs w:val="24"/>
          <w:lang w:eastAsia="en-GB"/>
        </w:rPr>
        <w:t>Each time you take payment of a pension benefit the capital value of the benefits you are taking is expressed as percentage of the lifetime allowance limit applicable on that date and is deducted from your available lifetime allowance. S</w:t>
      </w:r>
      <w:r w:rsidRPr="00BD059A">
        <w:rPr>
          <w:rFonts w:ascii="Arial" w:hAnsi="Arial" w:cs="Arial"/>
          <w:sz w:val="24"/>
          <w:szCs w:val="24"/>
          <w:lang w:eastAsia="en-GB"/>
        </w:rPr>
        <w:t>o even if your pensions are small and individually will not be more than the lifetime allowance you should keep a record of any pensions you receive.</w:t>
      </w:r>
    </w:p>
    <w:p w14:paraId="3B686FC8" w14:textId="77777777" w:rsidR="003B7E3B" w:rsidRPr="001718D9" w:rsidRDefault="003B7E3B" w:rsidP="003B7E3B">
      <w:pPr>
        <w:rPr>
          <w:rFonts w:ascii="Arial" w:hAnsi="Arial" w:cs="Arial"/>
          <w:sz w:val="24"/>
          <w:szCs w:val="24"/>
          <w:lang w:eastAsia="en-GB"/>
        </w:rPr>
      </w:pPr>
    </w:p>
    <w:p w14:paraId="309527BF" w14:textId="77777777" w:rsidR="003B7E3B" w:rsidRDefault="003B7E3B" w:rsidP="003B7E3B">
      <w:pPr>
        <w:rPr>
          <w:rFonts w:ascii="Arial" w:hAnsi="Arial" w:cs="Arial"/>
          <w:sz w:val="24"/>
          <w:szCs w:val="24"/>
          <w:lang w:eastAsia="en-GB"/>
        </w:rPr>
      </w:pPr>
      <w:r>
        <w:rPr>
          <w:rFonts w:ascii="Arial" w:hAnsi="Arial" w:cs="Arial"/>
          <w:sz w:val="24"/>
          <w:szCs w:val="24"/>
          <w:lang w:eastAsia="en-GB"/>
        </w:rPr>
        <w:t>If you have a pension that came into</w:t>
      </w:r>
      <w:r w:rsidRPr="001718D9">
        <w:rPr>
          <w:rFonts w:ascii="Arial" w:hAnsi="Arial" w:cs="Arial"/>
          <w:sz w:val="24"/>
          <w:szCs w:val="24"/>
          <w:lang w:eastAsia="en-GB"/>
        </w:rPr>
        <w:t xml:space="preserve"> payment before 6 April 2006, this will</w:t>
      </w:r>
      <w:r>
        <w:rPr>
          <w:rFonts w:ascii="Arial" w:hAnsi="Arial" w:cs="Arial"/>
          <w:sz w:val="24"/>
          <w:szCs w:val="24"/>
          <w:lang w:eastAsia="en-GB"/>
        </w:rPr>
        <w:t xml:space="preserve"> also</w:t>
      </w:r>
      <w:r w:rsidRPr="001718D9">
        <w:rPr>
          <w:rFonts w:ascii="Arial" w:hAnsi="Arial" w:cs="Arial"/>
          <w:sz w:val="24"/>
          <w:szCs w:val="24"/>
          <w:lang w:eastAsia="en-GB"/>
        </w:rPr>
        <w:t xml:space="preserve"> be treated as having used up part of your lifetime allowance. For </w:t>
      </w:r>
      <w:r>
        <w:rPr>
          <w:rFonts w:ascii="Arial" w:hAnsi="Arial" w:cs="Arial"/>
          <w:sz w:val="24"/>
          <w:szCs w:val="24"/>
          <w:lang w:eastAsia="en-GB"/>
        </w:rPr>
        <w:t>these pensions, the capital value</w:t>
      </w:r>
      <w:r w:rsidRPr="001718D9">
        <w:rPr>
          <w:rFonts w:ascii="Arial" w:hAnsi="Arial" w:cs="Arial"/>
          <w:sz w:val="24"/>
          <w:szCs w:val="24"/>
          <w:lang w:eastAsia="en-GB"/>
        </w:rPr>
        <w:t xml:space="preserve"> is calculated by multiplying the current annual rate, including any pensions increase, by 25. Any lump sum already paid is ignored in the valuation.</w:t>
      </w:r>
      <w:r>
        <w:rPr>
          <w:rFonts w:ascii="Arial" w:hAnsi="Arial" w:cs="Arial"/>
          <w:sz w:val="24"/>
          <w:szCs w:val="24"/>
          <w:lang w:eastAsia="en-GB"/>
        </w:rPr>
        <w:t xml:space="preserve"> </w:t>
      </w:r>
    </w:p>
    <w:p w14:paraId="652286ED" w14:textId="77777777" w:rsidR="003B7E3B" w:rsidRDefault="003B7E3B" w:rsidP="003B7E3B">
      <w:pPr>
        <w:spacing w:before="100" w:beforeAutospacing="1" w:after="100" w:afterAutospacing="1"/>
        <w:rPr>
          <w:rFonts w:ascii="Arial" w:hAnsi="Arial" w:cs="Arial"/>
          <w:sz w:val="24"/>
          <w:szCs w:val="24"/>
          <w:lang w:eastAsia="en-GB"/>
        </w:rPr>
      </w:pPr>
    </w:p>
    <w:p w14:paraId="789F294E" w14:textId="77777777" w:rsidR="003B7E3B" w:rsidRDefault="003B7E3B" w:rsidP="003B7E3B">
      <w:pPr>
        <w:spacing w:before="100" w:beforeAutospacing="1" w:after="100" w:afterAutospacing="1"/>
        <w:rPr>
          <w:rFonts w:ascii="Arial" w:hAnsi="Arial" w:cs="Arial"/>
          <w:sz w:val="24"/>
          <w:szCs w:val="24"/>
          <w:lang w:eastAsia="en-GB"/>
        </w:rPr>
      </w:pPr>
      <w:r>
        <w:rPr>
          <w:rFonts w:ascii="Arial" w:hAnsi="Arial" w:cs="Arial"/>
          <w:sz w:val="24"/>
          <w:szCs w:val="24"/>
          <w:lang w:eastAsia="en-GB"/>
        </w:rPr>
        <w:lastRenderedPageBreak/>
        <w:t>When you take your LGPS benefits, if the capital value of those benefits is</w:t>
      </w:r>
      <w:r w:rsidRPr="002E1D3F">
        <w:rPr>
          <w:rFonts w:ascii="Arial" w:hAnsi="Arial" w:cs="Arial"/>
          <w:sz w:val="24"/>
          <w:szCs w:val="24"/>
          <w:lang w:eastAsia="en-GB"/>
        </w:rPr>
        <w:t xml:space="preserve"> more than your</w:t>
      </w:r>
      <w:r>
        <w:rPr>
          <w:rFonts w:ascii="Arial" w:hAnsi="Arial" w:cs="Arial"/>
          <w:sz w:val="24"/>
          <w:szCs w:val="24"/>
          <w:lang w:eastAsia="en-GB"/>
        </w:rPr>
        <w:t xml:space="preserve"> available</w:t>
      </w:r>
      <w:r w:rsidRPr="002E1D3F">
        <w:rPr>
          <w:rFonts w:ascii="Arial" w:hAnsi="Arial" w:cs="Arial"/>
          <w:sz w:val="24"/>
          <w:szCs w:val="24"/>
          <w:lang w:eastAsia="en-GB"/>
        </w:rPr>
        <w:t xml:space="preserve"> lifetime allowance you will have to pay tax on the excess. If </w:t>
      </w:r>
      <w:r>
        <w:rPr>
          <w:rFonts w:ascii="Arial" w:hAnsi="Arial" w:cs="Arial"/>
          <w:sz w:val="24"/>
          <w:szCs w:val="24"/>
          <w:lang w:eastAsia="en-GB"/>
        </w:rPr>
        <w:t xml:space="preserve">your </w:t>
      </w:r>
      <w:r w:rsidRPr="002E1D3F">
        <w:rPr>
          <w:rFonts w:ascii="Arial" w:hAnsi="Arial" w:cs="Arial"/>
          <w:sz w:val="24"/>
          <w:szCs w:val="24"/>
          <w:lang w:eastAsia="en-GB"/>
        </w:rPr>
        <w:t>excess benefits are paid as a pensi</w:t>
      </w:r>
      <w:r>
        <w:rPr>
          <w:rFonts w:ascii="Arial" w:hAnsi="Arial" w:cs="Arial"/>
          <w:sz w:val="24"/>
          <w:szCs w:val="24"/>
          <w:lang w:eastAsia="en-GB"/>
        </w:rPr>
        <w:t>on the tax charge will be 25% of the capital value of the excess; the ongoing pension payments be will also be subject to income tax. I</w:t>
      </w:r>
      <w:r w:rsidRPr="002E1D3F">
        <w:rPr>
          <w:rFonts w:ascii="Arial" w:hAnsi="Arial" w:cs="Arial"/>
          <w:sz w:val="24"/>
          <w:szCs w:val="24"/>
          <w:lang w:eastAsia="en-GB"/>
        </w:rPr>
        <w:t>f the excess benefits are taken as a lump sum they will be taxed once only at 55%.</w:t>
      </w:r>
      <w:r>
        <w:rPr>
          <w:rFonts w:ascii="Arial" w:hAnsi="Arial" w:cs="Arial"/>
          <w:sz w:val="24"/>
          <w:szCs w:val="24"/>
          <w:lang w:eastAsia="en-GB"/>
        </w:rPr>
        <w:t xml:space="preserve">  </w:t>
      </w:r>
    </w:p>
    <w:p w14:paraId="0D00952B" w14:textId="77777777" w:rsidR="003B7E3B" w:rsidRDefault="003B7E3B" w:rsidP="003B7E3B">
      <w:p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You can choose to pay the tax charge immediately by a reduction to your lump sum, pay the tax directly to HMRC yourself, or you can ask the scheme to pay the charge for you in return for a permanent reduction to your pension – this is called a lifetime allowance debit.   </w:t>
      </w:r>
    </w:p>
    <w:p w14:paraId="6A674199" w14:textId="77777777" w:rsidR="00CB76E1" w:rsidRPr="00CB76E1" w:rsidRDefault="00CB76E1" w:rsidP="00CB76E1">
      <w:pPr>
        <w:rPr>
          <w:rFonts w:ascii="Arial" w:hAnsi="Arial" w:cs="Arial"/>
          <w:sz w:val="24"/>
          <w:szCs w:val="24"/>
          <w:lang w:eastAsia="en-GB"/>
        </w:rPr>
      </w:pPr>
    </w:p>
    <w:p w14:paraId="164C8684" w14:textId="77777777" w:rsidR="00AD3EE1" w:rsidRDefault="00CB76E1" w:rsidP="00CB76E1">
      <w:pPr>
        <w:rPr>
          <w:rFonts w:ascii="Arial" w:hAnsi="Arial" w:cs="Arial"/>
          <w:sz w:val="24"/>
          <w:szCs w:val="24"/>
          <w:lang w:eastAsia="en-GB"/>
        </w:rPr>
      </w:pPr>
      <w:r w:rsidRPr="00CB76E1">
        <w:rPr>
          <w:rFonts w:ascii="Arial" w:hAnsi="Arial" w:cs="Arial"/>
          <w:sz w:val="24"/>
          <w:szCs w:val="24"/>
          <w:lang w:eastAsia="en-GB"/>
        </w:rPr>
        <w:t>There are protections called primary lifetime allowance protection, enhanced protection, fixed protection, fixed protection 2014</w:t>
      </w:r>
      <w:r>
        <w:rPr>
          <w:rFonts w:ascii="Arial" w:hAnsi="Arial" w:cs="Arial"/>
          <w:sz w:val="24"/>
          <w:szCs w:val="24"/>
          <w:lang w:eastAsia="en-GB"/>
        </w:rPr>
        <w:t xml:space="preserve">, </w:t>
      </w:r>
      <w:r w:rsidRPr="00CB76E1">
        <w:rPr>
          <w:rFonts w:ascii="Arial" w:hAnsi="Arial" w:cs="Arial"/>
          <w:sz w:val="24"/>
          <w:szCs w:val="24"/>
          <w:lang w:eastAsia="en-GB"/>
        </w:rPr>
        <w:t>individual protection 2014</w:t>
      </w:r>
      <w:r>
        <w:rPr>
          <w:rFonts w:ascii="Arial" w:hAnsi="Arial" w:cs="Arial"/>
          <w:sz w:val="24"/>
          <w:szCs w:val="24"/>
          <w:lang w:eastAsia="en-GB"/>
        </w:rPr>
        <w:t>, fixed protection 2016 and individual protection 2016.</w:t>
      </w:r>
    </w:p>
    <w:p w14:paraId="10D13A11" w14:textId="77777777" w:rsidR="00CB76E1" w:rsidRPr="00CB76E1" w:rsidRDefault="00CB76E1" w:rsidP="00CB76E1">
      <w:pPr>
        <w:rPr>
          <w:rFonts w:ascii="Arial" w:hAnsi="Arial" w:cs="Arial"/>
          <w:sz w:val="24"/>
          <w:szCs w:val="24"/>
          <w:lang w:eastAsia="en-GB"/>
        </w:rPr>
      </w:pPr>
      <w:r>
        <w:rPr>
          <w:rFonts w:ascii="Arial" w:hAnsi="Arial" w:cs="Arial"/>
          <w:sz w:val="24"/>
          <w:szCs w:val="24"/>
          <w:lang w:eastAsia="en-GB"/>
        </w:rPr>
        <w:t xml:space="preserve"> </w:t>
      </w:r>
    </w:p>
    <w:p w14:paraId="45AD55EC" w14:textId="77777777" w:rsidR="00AD3EE1" w:rsidRPr="003B7E3B" w:rsidRDefault="00AD3EE1" w:rsidP="00AD3EE1">
      <w:pPr>
        <w:pStyle w:val="Heading2"/>
        <w:spacing w:before="100" w:beforeAutospacing="1"/>
        <w:rPr>
          <w:rFonts w:ascii="Arial" w:hAnsi="Arial" w:cs="Arial"/>
          <w:color w:val="0000FF"/>
          <w:sz w:val="24"/>
          <w:szCs w:val="24"/>
        </w:rPr>
      </w:pPr>
      <w:r w:rsidRPr="003B7E3B">
        <w:rPr>
          <w:rFonts w:ascii="Arial" w:hAnsi="Arial" w:cs="Arial"/>
          <w:color w:val="0000FF"/>
          <w:sz w:val="24"/>
          <w:szCs w:val="24"/>
        </w:rPr>
        <w:t>Lower Earnings Limit</w:t>
      </w:r>
    </w:p>
    <w:p w14:paraId="25C61DF8" w14:textId="77777777" w:rsidR="00AD3EE1" w:rsidRDefault="00AD3EE1" w:rsidP="00AD3EE1">
      <w:pPr>
        <w:widowControl w:val="0"/>
        <w:rPr>
          <w:rFonts w:ascii="Arial" w:hAnsi="Arial"/>
          <w:snapToGrid w:val="0"/>
          <w:sz w:val="24"/>
          <w:szCs w:val="24"/>
        </w:rPr>
      </w:pPr>
      <w:r w:rsidRPr="000E5E80">
        <w:rPr>
          <w:rFonts w:ascii="Arial" w:hAnsi="Arial"/>
          <w:snapToGrid w:val="0"/>
          <w:sz w:val="24"/>
          <w:szCs w:val="24"/>
        </w:rPr>
        <w:t xml:space="preserve">This is the amount of pay that you can receive before you pay any National Insurance contributions. The </w:t>
      </w:r>
      <w:r w:rsidRPr="00032FC7">
        <w:rPr>
          <w:rFonts w:ascii="Arial" w:hAnsi="Arial"/>
          <w:b/>
          <w:i/>
          <w:snapToGrid w:val="0"/>
          <w:sz w:val="24"/>
          <w:szCs w:val="24"/>
        </w:rPr>
        <w:t>Lower Earnings Limit</w:t>
      </w:r>
      <w:r w:rsidRPr="000E5E80">
        <w:rPr>
          <w:rFonts w:ascii="Arial" w:hAnsi="Arial"/>
          <w:snapToGrid w:val="0"/>
          <w:sz w:val="24"/>
          <w:szCs w:val="24"/>
        </w:rPr>
        <w:t xml:space="preserve"> for </w:t>
      </w:r>
      <w:r w:rsidR="003B7E3B">
        <w:rPr>
          <w:rFonts w:ascii="Arial" w:hAnsi="Arial"/>
          <w:snapToGrid w:val="0"/>
          <w:sz w:val="24"/>
          <w:szCs w:val="24"/>
        </w:rPr>
        <w:t>2018/19</w:t>
      </w:r>
      <w:r w:rsidRPr="000E5E80">
        <w:rPr>
          <w:rFonts w:ascii="Arial" w:hAnsi="Arial"/>
          <w:snapToGrid w:val="0"/>
          <w:sz w:val="24"/>
          <w:szCs w:val="24"/>
        </w:rPr>
        <w:t xml:space="preserve"> is £</w:t>
      </w:r>
      <w:r>
        <w:rPr>
          <w:rFonts w:ascii="Arial" w:hAnsi="Arial"/>
          <w:snapToGrid w:val="0"/>
          <w:sz w:val="24"/>
          <w:szCs w:val="24"/>
        </w:rPr>
        <w:t>11</w:t>
      </w:r>
      <w:r w:rsidR="003B7E3B">
        <w:rPr>
          <w:rFonts w:ascii="Arial" w:hAnsi="Arial"/>
          <w:snapToGrid w:val="0"/>
          <w:sz w:val="24"/>
          <w:szCs w:val="24"/>
        </w:rPr>
        <w:t>6</w:t>
      </w:r>
      <w:r w:rsidRPr="000E5E80">
        <w:rPr>
          <w:rFonts w:ascii="Arial" w:hAnsi="Arial"/>
          <w:snapToGrid w:val="0"/>
          <w:sz w:val="24"/>
          <w:szCs w:val="24"/>
        </w:rPr>
        <w:t xml:space="preserve"> per week. It is usually increased annually by Parliament.</w:t>
      </w:r>
    </w:p>
    <w:p w14:paraId="3C7887C3" w14:textId="77777777" w:rsidR="00CB76E1" w:rsidRPr="00CB76E1" w:rsidRDefault="00CB76E1" w:rsidP="00CB76E1">
      <w:pPr>
        <w:rPr>
          <w:rFonts w:ascii="Arial" w:hAnsi="Arial" w:cs="Arial"/>
          <w:b/>
          <w:sz w:val="24"/>
          <w:szCs w:val="24"/>
          <w:lang w:eastAsia="en-GB"/>
        </w:rPr>
      </w:pPr>
    </w:p>
    <w:p w14:paraId="76FD276B" w14:textId="77777777" w:rsidR="006804AD" w:rsidRPr="00722F62" w:rsidRDefault="00CB76E1">
      <w:pPr>
        <w:pStyle w:val="Heading2"/>
        <w:rPr>
          <w:rFonts w:ascii="Arial" w:hAnsi="Arial" w:cs="Arial"/>
          <w:sz w:val="24"/>
          <w:szCs w:val="24"/>
        </w:rPr>
      </w:pPr>
      <w:r w:rsidRPr="00AD3EE1">
        <w:rPr>
          <w:rFonts w:ascii="Arial" w:hAnsi="Arial" w:cs="Arial"/>
          <w:color w:val="0000FF"/>
          <w:sz w:val="24"/>
          <w:szCs w:val="24"/>
        </w:rPr>
        <w:t>P</w:t>
      </w:r>
      <w:r w:rsidR="006804AD" w:rsidRPr="00AD3EE1">
        <w:rPr>
          <w:rFonts w:ascii="Arial" w:hAnsi="Arial" w:cs="Arial"/>
          <w:color w:val="0000FF"/>
          <w:sz w:val="24"/>
          <w:szCs w:val="24"/>
        </w:rPr>
        <w:t>ay</w:t>
      </w:r>
    </w:p>
    <w:p w14:paraId="68DE1D11"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In England, this is your basic allowance or special responsibility allowance, or both, which is specified as being pensionable in your council’s scheme of allowances. In Wales it is your basic and special responsibility allowance. It does not include any dependants’ carers allowance, travelling and subsistence allowance, or co-optees allowance. </w:t>
      </w:r>
    </w:p>
    <w:p w14:paraId="2C0E1647" w14:textId="77777777" w:rsidR="00530AF9" w:rsidRPr="00722F62" w:rsidRDefault="00530AF9">
      <w:pPr>
        <w:widowControl w:val="0"/>
        <w:rPr>
          <w:rFonts w:ascii="Arial" w:hAnsi="Arial" w:cs="Arial"/>
          <w:b/>
          <w:snapToGrid w:val="0"/>
          <w:color w:val="0000FF"/>
          <w:sz w:val="24"/>
          <w:szCs w:val="24"/>
        </w:rPr>
      </w:pPr>
    </w:p>
    <w:p w14:paraId="33797A5C" w14:textId="77777777" w:rsidR="006804AD" w:rsidRPr="00722F62" w:rsidRDefault="006804AD">
      <w:pPr>
        <w:widowControl w:val="0"/>
        <w:rPr>
          <w:rFonts w:ascii="Arial" w:hAnsi="Arial" w:cs="Arial"/>
          <w:snapToGrid w:val="0"/>
          <w:color w:val="00FFFF"/>
          <w:sz w:val="24"/>
          <w:szCs w:val="24"/>
        </w:rPr>
      </w:pPr>
      <w:r w:rsidRPr="00722F62">
        <w:rPr>
          <w:rFonts w:ascii="Arial" w:hAnsi="Arial" w:cs="Arial"/>
          <w:b/>
          <w:snapToGrid w:val="0"/>
          <w:color w:val="0000FF"/>
          <w:sz w:val="24"/>
          <w:szCs w:val="24"/>
        </w:rPr>
        <w:t>Policy Statement</w:t>
      </w:r>
    </w:p>
    <w:p w14:paraId="5657E9B9"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This is a statement that your council and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must p</w:t>
      </w:r>
      <w:r w:rsidR="00DF2938" w:rsidRPr="00722F62">
        <w:rPr>
          <w:rFonts w:ascii="Arial" w:hAnsi="Arial" w:cs="Arial"/>
          <w:snapToGrid w:val="0"/>
          <w:sz w:val="24"/>
          <w:szCs w:val="24"/>
        </w:rPr>
        <w:t>ublish</w:t>
      </w:r>
      <w:r w:rsidRPr="00722F62">
        <w:rPr>
          <w:rFonts w:ascii="Arial" w:hAnsi="Arial" w:cs="Arial"/>
          <w:snapToGrid w:val="0"/>
          <w:sz w:val="24"/>
          <w:szCs w:val="24"/>
        </w:rPr>
        <w:t xml:space="preserve">, setting out </w:t>
      </w:r>
      <w:r w:rsidR="009263D1" w:rsidRPr="00722F62">
        <w:rPr>
          <w:rFonts w:ascii="Arial" w:hAnsi="Arial" w:cs="Arial"/>
          <w:snapToGrid w:val="0"/>
          <w:sz w:val="24"/>
          <w:szCs w:val="24"/>
        </w:rPr>
        <w:t xml:space="preserve">how they have chosen to </w:t>
      </w:r>
      <w:r w:rsidRPr="00722F62">
        <w:rPr>
          <w:rFonts w:ascii="Arial" w:hAnsi="Arial" w:cs="Arial"/>
          <w:snapToGrid w:val="0"/>
          <w:sz w:val="24"/>
          <w:szCs w:val="24"/>
        </w:rPr>
        <w:t>exercis</w:t>
      </w:r>
      <w:r w:rsidR="009263D1" w:rsidRPr="00722F62">
        <w:rPr>
          <w:rFonts w:ascii="Arial" w:hAnsi="Arial" w:cs="Arial"/>
          <w:snapToGrid w:val="0"/>
          <w:sz w:val="24"/>
          <w:szCs w:val="24"/>
        </w:rPr>
        <w:t xml:space="preserve">e </w:t>
      </w:r>
      <w:r w:rsidRPr="00722F62">
        <w:rPr>
          <w:rFonts w:ascii="Arial" w:hAnsi="Arial" w:cs="Arial"/>
          <w:snapToGrid w:val="0"/>
          <w:sz w:val="24"/>
          <w:szCs w:val="24"/>
        </w:rPr>
        <w:t xml:space="preserve">certain </w:t>
      </w:r>
      <w:r w:rsidRPr="00722F62">
        <w:rPr>
          <w:rFonts w:ascii="Arial" w:hAnsi="Arial" w:cs="Arial"/>
          <w:b/>
          <w:snapToGrid w:val="0"/>
          <w:sz w:val="24"/>
          <w:szCs w:val="24"/>
        </w:rPr>
        <w:t>discretions</w:t>
      </w:r>
      <w:r w:rsidRPr="00722F62">
        <w:rPr>
          <w:rFonts w:ascii="Arial" w:hAnsi="Arial" w:cs="Arial"/>
          <w:snapToGrid w:val="0"/>
          <w:sz w:val="24"/>
          <w:szCs w:val="24"/>
        </w:rPr>
        <w:t xml:space="preserve"> under the LGPS.</w:t>
      </w:r>
      <w:r w:rsidRPr="00722F62">
        <w:rPr>
          <w:rFonts w:ascii="Arial" w:hAnsi="Arial" w:cs="Arial"/>
          <w:b/>
          <w:snapToGrid w:val="0"/>
          <w:sz w:val="24"/>
          <w:szCs w:val="24"/>
        </w:rPr>
        <w:t xml:space="preserve"> </w:t>
      </w:r>
      <w:r w:rsidRPr="00722F62">
        <w:rPr>
          <w:rFonts w:ascii="Arial" w:hAnsi="Arial" w:cs="Arial"/>
          <w:snapToGrid w:val="0"/>
          <w:sz w:val="24"/>
          <w:szCs w:val="24"/>
        </w:rPr>
        <w:t xml:space="preserve">Other </w:t>
      </w:r>
      <w:r w:rsidRPr="00722F62">
        <w:rPr>
          <w:rFonts w:ascii="Arial" w:hAnsi="Arial" w:cs="Arial"/>
          <w:b/>
          <w:snapToGrid w:val="0"/>
          <w:sz w:val="24"/>
          <w:szCs w:val="24"/>
        </w:rPr>
        <w:t>discretions</w:t>
      </w:r>
      <w:r w:rsidRPr="00722F62">
        <w:rPr>
          <w:rFonts w:ascii="Arial" w:hAnsi="Arial" w:cs="Arial"/>
          <w:snapToGrid w:val="0"/>
          <w:sz w:val="24"/>
          <w:szCs w:val="24"/>
        </w:rPr>
        <w:t xml:space="preserve"> may also be included. You may ask your council and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for the latest copy of their </w:t>
      </w:r>
      <w:r w:rsidRPr="00722F62">
        <w:rPr>
          <w:rFonts w:ascii="Arial" w:hAnsi="Arial" w:cs="Arial"/>
          <w:b/>
          <w:snapToGrid w:val="0"/>
          <w:sz w:val="24"/>
          <w:szCs w:val="24"/>
        </w:rPr>
        <w:t>Policy Statements</w:t>
      </w:r>
      <w:r w:rsidRPr="00722F62">
        <w:rPr>
          <w:rFonts w:ascii="Arial" w:hAnsi="Arial" w:cs="Arial"/>
          <w:snapToGrid w:val="0"/>
          <w:sz w:val="24"/>
          <w:szCs w:val="24"/>
        </w:rPr>
        <w:t>.</w:t>
      </w:r>
    </w:p>
    <w:p w14:paraId="05AE30EF" w14:textId="77777777" w:rsidR="006804AD" w:rsidRPr="00722F62" w:rsidRDefault="006804AD">
      <w:pPr>
        <w:widowControl w:val="0"/>
        <w:rPr>
          <w:rFonts w:ascii="Arial" w:hAnsi="Arial" w:cs="Arial"/>
          <w:snapToGrid w:val="0"/>
          <w:sz w:val="24"/>
          <w:szCs w:val="24"/>
        </w:rPr>
      </w:pPr>
    </w:p>
    <w:p w14:paraId="0697E252" w14:textId="77777777" w:rsidR="00AB39AC" w:rsidRPr="00722F62" w:rsidRDefault="006804AD" w:rsidP="00AB39AC">
      <w:pPr>
        <w:widowControl w:val="0"/>
        <w:rPr>
          <w:rFonts w:ascii="Arial" w:hAnsi="Arial" w:cs="Arial"/>
          <w:sz w:val="24"/>
          <w:szCs w:val="24"/>
          <w:lang w:val="en" w:eastAsia="en-GB"/>
        </w:rPr>
      </w:pPr>
      <w:r w:rsidRPr="00722F62">
        <w:rPr>
          <w:rFonts w:ascii="Arial" w:hAnsi="Arial" w:cs="Arial"/>
          <w:b/>
          <w:bCs/>
          <w:color w:val="0000FF"/>
          <w:sz w:val="24"/>
          <w:szCs w:val="24"/>
        </w:rPr>
        <w:t xml:space="preserve">Primary lifetime allowance protection </w:t>
      </w:r>
    </w:p>
    <w:p w14:paraId="0BD21EB0" w14:textId="77777777" w:rsidR="00AB39AC" w:rsidRPr="00722F62" w:rsidRDefault="00AB39AC" w:rsidP="00AB39AC">
      <w:pPr>
        <w:widowControl w:val="0"/>
        <w:rPr>
          <w:rFonts w:ascii="Arial" w:hAnsi="Arial" w:cs="Arial"/>
          <w:sz w:val="24"/>
          <w:szCs w:val="24"/>
          <w:lang w:val="en" w:eastAsia="en-GB"/>
        </w:rPr>
      </w:pPr>
      <w:r w:rsidRPr="00722F62">
        <w:rPr>
          <w:rFonts w:ascii="Arial" w:hAnsi="Arial" w:cs="Arial"/>
          <w:sz w:val="24"/>
          <w:szCs w:val="24"/>
          <w:lang w:val="en" w:eastAsia="en-GB"/>
        </w:rPr>
        <w:t xml:space="preserve">Primary protection is aimed at protecting benefits earned up to 5 April 2006 for those high earners affected by the introduction of the lifetime allowance from 6 April 2006 i.e. those whose benefits at 5 April 2006 already had a capital value in excess of the 2006/2007 lifetime allowance of £1.5 million. </w:t>
      </w:r>
    </w:p>
    <w:p w14:paraId="16EFF093" w14:textId="77777777" w:rsidR="00AB39AC" w:rsidRPr="00722F62" w:rsidRDefault="00AB39AC" w:rsidP="00AB39AC">
      <w:pPr>
        <w:widowControl w:val="0"/>
        <w:rPr>
          <w:rFonts w:ascii="Arial" w:hAnsi="Arial" w:cs="Arial"/>
          <w:sz w:val="24"/>
          <w:szCs w:val="24"/>
          <w:lang w:val="en" w:eastAsia="en-GB"/>
        </w:rPr>
      </w:pPr>
    </w:p>
    <w:p w14:paraId="0DECF872" w14:textId="77777777" w:rsidR="00AB39AC" w:rsidRPr="00722F62" w:rsidRDefault="00AB39AC" w:rsidP="00AB39AC">
      <w:pPr>
        <w:widowControl w:val="0"/>
        <w:rPr>
          <w:rFonts w:ascii="Arial" w:hAnsi="Arial" w:cs="Arial"/>
          <w:sz w:val="24"/>
          <w:szCs w:val="24"/>
          <w:lang w:val="en" w:eastAsia="en-GB"/>
        </w:rPr>
      </w:pPr>
      <w:r w:rsidRPr="00722F62">
        <w:rPr>
          <w:rFonts w:ascii="Arial" w:hAnsi="Arial" w:cs="Arial"/>
          <w:sz w:val="24"/>
          <w:szCs w:val="24"/>
          <w:lang w:val="en" w:eastAsia="en-GB"/>
        </w:rPr>
        <w:t>If the value of your pension benefits at 5 April 2006 was more than the 2006/2007 lifetime allowance of £1.5million and you have registered for primary protection, you have an individual lifetime allowance based on how much your benefits at 5 April 2006 exceeded the value of the 2006/2007 standard lifetime allowance. Your individual lifetime allowance increases at the same rate as the standard lifetime allowance. So, if your benefits at 5 April 2006 exceeded the 2006/2007 standard lifetime allowance by 10%, your individual lifetime allowance will always be 10% higher than whatever the standard lifetime allowance is in future years.</w:t>
      </w:r>
    </w:p>
    <w:p w14:paraId="5703D400" w14:textId="77777777" w:rsidR="00AB39AC" w:rsidRPr="00722F62" w:rsidRDefault="00AB39AC" w:rsidP="00AB39AC">
      <w:pPr>
        <w:widowControl w:val="0"/>
        <w:rPr>
          <w:rFonts w:ascii="Arial" w:hAnsi="Arial" w:cs="Arial"/>
          <w:sz w:val="24"/>
          <w:szCs w:val="24"/>
          <w:lang w:val="en" w:eastAsia="en-GB"/>
        </w:rPr>
      </w:pPr>
    </w:p>
    <w:p w14:paraId="48E8F2BE" w14:textId="77777777" w:rsidR="00AB39AC" w:rsidRPr="00722F62" w:rsidRDefault="00AB39AC" w:rsidP="00AB39AC">
      <w:pPr>
        <w:widowControl w:val="0"/>
        <w:rPr>
          <w:rFonts w:ascii="Arial" w:hAnsi="Arial" w:cs="Arial"/>
          <w:sz w:val="24"/>
          <w:szCs w:val="24"/>
          <w:lang w:val="en" w:eastAsia="en-GB"/>
        </w:rPr>
      </w:pPr>
      <w:r w:rsidRPr="00722F62">
        <w:rPr>
          <w:rFonts w:ascii="Arial" w:hAnsi="Arial" w:cs="Arial"/>
          <w:sz w:val="24"/>
          <w:szCs w:val="24"/>
          <w:lang w:val="en" w:eastAsia="en-GB"/>
        </w:rPr>
        <w:t xml:space="preserve">If your pension rights are shared on divorce or dissolution of a civil partnership this will result in the individual lifetime allowance being reduced (or lost if it reduces to below the standard lifetime allowance). </w:t>
      </w:r>
    </w:p>
    <w:p w14:paraId="2BB54EB2" w14:textId="77777777" w:rsidR="00AB39AC" w:rsidRPr="00722F62" w:rsidRDefault="00AB39AC" w:rsidP="00AB39AC">
      <w:pPr>
        <w:widowControl w:val="0"/>
        <w:rPr>
          <w:rFonts w:ascii="Arial" w:hAnsi="Arial" w:cs="Arial"/>
          <w:sz w:val="24"/>
          <w:szCs w:val="24"/>
          <w:lang w:val="en" w:eastAsia="en-GB"/>
        </w:rPr>
      </w:pPr>
    </w:p>
    <w:p w14:paraId="6598DD2D" w14:textId="77777777" w:rsidR="00AB39AC" w:rsidRPr="00722F62" w:rsidRDefault="00AB39AC" w:rsidP="004E27BE">
      <w:pPr>
        <w:widowControl w:val="0"/>
        <w:rPr>
          <w:rFonts w:ascii="Arial" w:hAnsi="Arial" w:cs="Arial"/>
          <w:sz w:val="24"/>
          <w:szCs w:val="24"/>
          <w:lang w:val="en" w:eastAsia="en-GB"/>
        </w:rPr>
      </w:pPr>
      <w:r w:rsidRPr="00722F62">
        <w:rPr>
          <w:rFonts w:ascii="Arial" w:hAnsi="Arial" w:cs="Arial"/>
          <w:sz w:val="24"/>
          <w:szCs w:val="24"/>
          <w:lang w:val="en" w:eastAsia="en-GB"/>
        </w:rPr>
        <w:t>To have primary protection you must have registered for it with HM Revenue and Customs by 5 April 2009.</w:t>
      </w:r>
    </w:p>
    <w:p w14:paraId="3469F15F" w14:textId="77777777" w:rsidR="00AB39AC" w:rsidRPr="00722F62" w:rsidRDefault="00AB39AC" w:rsidP="001E2C63">
      <w:pPr>
        <w:pStyle w:val="Heading1"/>
        <w:rPr>
          <w:rFonts w:ascii="Arial" w:hAnsi="Arial" w:cs="Arial"/>
          <w:noProof/>
          <w:color w:val="0000FF"/>
          <w:sz w:val="24"/>
          <w:szCs w:val="24"/>
        </w:rPr>
      </w:pPr>
    </w:p>
    <w:p w14:paraId="5F5DA42C" w14:textId="77777777" w:rsidR="006804AD" w:rsidRPr="00722F62" w:rsidRDefault="006804AD" w:rsidP="001E2C63">
      <w:pPr>
        <w:pStyle w:val="Heading1"/>
        <w:rPr>
          <w:rFonts w:ascii="Arial" w:hAnsi="Arial" w:cs="Arial"/>
          <w:sz w:val="24"/>
          <w:szCs w:val="24"/>
        </w:rPr>
      </w:pPr>
      <w:r w:rsidRPr="00722F62">
        <w:rPr>
          <w:rFonts w:ascii="Arial" w:hAnsi="Arial" w:cs="Arial"/>
          <w:noProof/>
          <w:color w:val="0000FF"/>
          <w:sz w:val="24"/>
          <w:szCs w:val="24"/>
        </w:rPr>
        <w:t>Protected member</w:t>
      </w:r>
      <w:r w:rsidRPr="00722F62">
        <w:rPr>
          <w:rFonts w:ascii="Arial" w:hAnsi="Arial" w:cs="Arial"/>
          <w:noProof/>
          <w:sz w:val="24"/>
          <w:szCs w:val="24"/>
        </w:rPr>
        <w:t xml:space="preserve"> </w:t>
      </w:r>
    </w:p>
    <w:p w14:paraId="267023F2" w14:textId="77777777" w:rsidR="006804AD" w:rsidRDefault="006804AD" w:rsidP="003624C5">
      <w:pPr>
        <w:pStyle w:val="Instruction"/>
        <w:rPr>
          <w:rFonts w:cs="Arial"/>
          <w:b w:val="0"/>
          <w:bCs/>
          <w:szCs w:val="24"/>
        </w:rPr>
      </w:pPr>
      <w:r w:rsidRPr="00722F62">
        <w:rPr>
          <w:rFonts w:cs="Arial"/>
          <w:b w:val="0"/>
          <w:bCs/>
          <w:szCs w:val="24"/>
        </w:rPr>
        <w:t>If you were contributing to the Scheme</w:t>
      </w:r>
      <w:r w:rsidR="00BC49D3">
        <w:rPr>
          <w:rFonts w:cs="Arial"/>
          <w:b w:val="0"/>
          <w:bCs/>
          <w:szCs w:val="24"/>
        </w:rPr>
        <w:t xml:space="preserve"> at any time</w:t>
      </w:r>
      <w:r w:rsidRPr="00722F62">
        <w:rPr>
          <w:rFonts w:cs="Arial"/>
          <w:b w:val="0"/>
          <w:bCs/>
          <w:szCs w:val="24"/>
        </w:rPr>
        <w:t xml:space="preserve"> </w:t>
      </w:r>
      <w:r w:rsidR="000477D4">
        <w:rPr>
          <w:rFonts w:cs="Arial"/>
          <w:b w:val="0"/>
          <w:bCs/>
          <w:szCs w:val="24"/>
        </w:rPr>
        <w:t>between 1 April 1998 and</w:t>
      </w:r>
      <w:r w:rsidRPr="00722F62">
        <w:rPr>
          <w:rFonts w:cs="Arial"/>
          <w:b w:val="0"/>
          <w:bCs/>
          <w:szCs w:val="24"/>
        </w:rPr>
        <w:t xml:space="preserve"> 30 September 2006 you may have protected rights regarding early payment of your benefits.</w:t>
      </w:r>
      <w:ins w:id="259" w:author="Lorraine Bennett" w:date="2018-06-25T18:41:00Z">
        <w:r w:rsidR="003624C5">
          <w:rPr>
            <w:rFonts w:cs="Arial"/>
            <w:b w:val="0"/>
            <w:bCs/>
            <w:szCs w:val="24"/>
          </w:rPr>
          <w:t xml:space="preserve"> This protection is called the 85 year rule.  </w:t>
        </w:r>
        <w:r w:rsidR="003624C5" w:rsidRPr="003624C5">
          <w:rPr>
            <w:rFonts w:cs="Arial"/>
            <w:b w:val="0"/>
            <w:bCs/>
            <w:szCs w:val="24"/>
          </w:rPr>
          <w:t>Working out how you are affected by the 85 year rul</w:t>
        </w:r>
        <w:r w:rsidR="003624C5">
          <w:rPr>
            <w:rFonts w:cs="Arial"/>
            <w:b w:val="0"/>
            <w:bCs/>
            <w:szCs w:val="24"/>
          </w:rPr>
          <w:t>e can be quite complex, but the information below</w:t>
        </w:r>
        <w:r w:rsidR="003624C5" w:rsidRPr="003624C5">
          <w:rPr>
            <w:rFonts w:cs="Arial"/>
            <w:b w:val="0"/>
            <w:bCs/>
            <w:szCs w:val="24"/>
          </w:rPr>
          <w:t xml:space="preserve"> should help you work out your general position.</w:t>
        </w:r>
      </w:ins>
    </w:p>
    <w:p w14:paraId="371FCD56" w14:textId="77777777" w:rsidR="002E5682" w:rsidRDefault="002E5682" w:rsidP="003624C5">
      <w:pPr>
        <w:pStyle w:val="Instruction"/>
        <w:rPr>
          <w:b w:val="0"/>
          <w:rPrChange w:id="260" w:author="Lorraine Bennett" w:date="2018-06-25T18:41:00Z">
            <w:rPr/>
          </w:rPrChange>
        </w:rPr>
      </w:pPr>
    </w:p>
    <w:p w14:paraId="5A152E96" w14:textId="77777777" w:rsidR="002E5682" w:rsidRPr="00252437" w:rsidRDefault="002E5682" w:rsidP="002E5682">
      <w:pPr>
        <w:numPr>
          <w:ilvl w:val="0"/>
          <w:numId w:val="50"/>
        </w:numPr>
        <w:shd w:val="clear" w:color="auto" w:fill="FFFFFF"/>
        <w:rPr>
          <w:ins w:id="261" w:author="Lorraine Bennett" w:date="2018-06-25T18:41:00Z"/>
          <w:rFonts w:ascii="Arial" w:hAnsi="Arial" w:cs="Arial"/>
          <w:sz w:val="24"/>
          <w:szCs w:val="24"/>
          <w:lang w:eastAsia="en-GB"/>
        </w:rPr>
      </w:pPr>
      <w:ins w:id="262" w:author="Lorraine Bennett" w:date="2018-06-25T18:41:00Z">
        <w:r w:rsidRPr="00252437">
          <w:rPr>
            <w:rFonts w:ascii="Arial" w:hAnsi="Arial" w:cs="Arial"/>
            <w:b/>
            <w:sz w:val="24"/>
            <w:szCs w:val="24"/>
            <w:lang w:eastAsia="en-GB"/>
          </w:rPr>
          <w:t>If you choose to voluntarily draw your pension on or after age 55 and before age 60</w:t>
        </w:r>
        <w:r>
          <w:rPr>
            <w:rFonts w:ascii="Arial" w:hAnsi="Arial" w:cs="Arial"/>
            <w:sz w:val="24"/>
            <w:szCs w:val="24"/>
            <w:lang w:eastAsia="en-GB"/>
          </w:rPr>
          <w:t xml:space="preserve"> and you have rule of 85 protections, these will not automatically apply. Your council can choose to allow the rule of 85 to apply. </w:t>
        </w:r>
        <w:r w:rsidRPr="00737B16">
          <w:rPr>
            <w:rFonts w:ascii="Arial" w:hAnsi="Arial" w:cs="Arial"/>
            <w:snapToGrid w:val="0"/>
            <w:sz w:val="24"/>
            <w:szCs w:val="24"/>
          </w:rPr>
          <w:t>This</w:t>
        </w:r>
        <w:r>
          <w:rPr>
            <w:rFonts w:ascii="Arial" w:hAnsi="Arial" w:cs="Arial"/>
            <w:snapToGrid w:val="0"/>
            <w:sz w:val="24"/>
            <w:szCs w:val="24"/>
          </w:rPr>
          <w:t xml:space="preserve"> is a</w:t>
        </w:r>
        <w:r w:rsidRPr="00771C62">
          <w:rPr>
            <w:rFonts w:ascii="Arial" w:hAnsi="Arial" w:cs="Arial"/>
            <w:snapToGrid w:val="0"/>
            <w:sz w:val="24"/>
            <w:szCs w:val="24"/>
          </w:rPr>
          <w:t xml:space="preserve"> </w:t>
        </w:r>
        <w:r w:rsidRPr="000A055F">
          <w:rPr>
            <w:rFonts w:ascii="Arial" w:hAnsi="Arial" w:cs="Arial"/>
            <w:b/>
            <w:snapToGrid w:val="0"/>
            <w:sz w:val="24"/>
            <w:szCs w:val="24"/>
          </w:rPr>
          <w:t>discretion</w:t>
        </w:r>
        <w:r w:rsidRPr="00771C62">
          <w:rPr>
            <w:rFonts w:ascii="Arial" w:hAnsi="Arial" w:cs="Arial"/>
            <w:snapToGrid w:val="0"/>
            <w:sz w:val="24"/>
            <w:szCs w:val="24"/>
          </w:rPr>
          <w:t xml:space="preserve"> </w:t>
        </w:r>
        <w:r>
          <w:rPr>
            <w:rFonts w:ascii="Arial" w:hAnsi="Arial" w:cs="Arial"/>
            <w:snapToGrid w:val="0"/>
            <w:sz w:val="24"/>
            <w:szCs w:val="24"/>
          </w:rPr>
          <w:t xml:space="preserve">and </w:t>
        </w:r>
        <w:r w:rsidRPr="00771C62">
          <w:rPr>
            <w:rFonts w:ascii="Arial" w:hAnsi="Arial" w:cs="Arial"/>
            <w:snapToGrid w:val="0"/>
            <w:sz w:val="24"/>
            <w:szCs w:val="24"/>
          </w:rPr>
          <w:t>you can ask y</w:t>
        </w:r>
        <w:r>
          <w:rPr>
            <w:rFonts w:ascii="Arial" w:hAnsi="Arial" w:cs="Arial"/>
            <w:snapToGrid w:val="0"/>
            <w:sz w:val="24"/>
            <w:szCs w:val="24"/>
          </w:rPr>
          <w:t>our council</w:t>
        </w:r>
        <w:r>
          <w:rPr>
            <w:rFonts w:ascii="Arial" w:hAnsi="Arial" w:cs="Arial"/>
            <w:color w:val="FF0000"/>
            <w:sz w:val="24"/>
            <w:szCs w:val="24"/>
          </w:rPr>
          <w:t xml:space="preserve"> </w:t>
        </w:r>
        <w:r w:rsidRPr="00771C62">
          <w:rPr>
            <w:rFonts w:ascii="Arial" w:hAnsi="Arial" w:cs="Arial"/>
            <w:snapToGrid w:val="0"/>
            <w:sz w:val="24"/>
            <w:szCs w:val="24"/>
          </w:rPr>
          <w:t xml:space="preserve">what their policy is on this matter. </w:t>
        </w:r>
      </w:ins>
    </w:p>
    <w:p w14:paraId="79A9223B" w14:textId="77777777" w:rsidR="002E5682" w:rsidRDefault="002E5682" w:rsidP="002E5682">
      <w:pPr>
        <w:tabs>
          <w:tab w:val="num" w:pos="1418"/>
        </w:tabs>
        <w:rPr>
          <w:ins w:id="263" w:author="Lorraine Bennett" w:date="2018-06-25T18:41:00Z"/>
          <w:rFonts w:ascii="Arial" w:hAnsi="Arial" w:cs="Arial"/>
          <w:sz w:val="24"/>
          <w:szCs w:val="24"/>
        </w:rPr>
      </w:pPr>
    </w:p>
    <w:p w14:paraId="6893274B" w14:textId="77777777" w:rsidR="002E5682" w:rsidRDefault="002E5682" w:rsidP="002E5682">
      <w:pPr>
        <w:tabs>
          <w:tab w:val="num" w:pos="1418"/>
        </w:tabs>
        <w:ind w:left="360"/>
        <w:rPr>
          <w:ins w:id="264" w:author="Lorraine Bennett" w:date="2018-06-25T18:41:00Z"/>
          <w:rFonts w:ascii="Arial" w:hAnsi="Arial" w:cs="Arial"/>
          <w:sz w:val="24"/>
          <w:szCs w:val="24"/>
        </w:rPr>
      </w:pPr>
      <w:ins w:id="265" w:author="Lorraine Bennett" w:date="2018-06-25T18:41:00Z">
        <w:r>
          <w:rPr>
            <w:rFonts w:ascii="Arial" w:hAnsi="Arial" w:cs="Arial"/>
            <w:sz w:val="24"/>
            <w:szCs w:val="24"/>
          </w:rPr>
          <w:t>If you choose to voluntarily draw your pension on or after age 55 and before age 60 and your council</w:t>
        </w:r>
        <w:r w:rsidRPr="00A15A45">
          <w:rPr>
            <w:rFonts w:ascii="Arial" w:hAnsi="Arial" w:cs="Arial"/>
            <w:sz w:val="24"/>
            <w:szCs w:val="24"/>
          </w:rPr>
          <w:t xml:space="preserve"> </w:t>
        </w:r>
        <w:r>
          <w:rPr>
            <w:rFonts w:ascii="Arial" w:hAnsi="Arial" w:cs="Arial"/>
            <w:sz w:val="24"/>
            <w:szCs w:val="24"/>
          </w:rPr>
          <w:t xml:space="preserve">does not </w:t>
        </w:r>
        <w:r w:rsidRPr="00A15A45">
          <w:rPr>
            <w:rFonts w:ascii="Arial" w:hAnsi="Arial" w:cs="Arial"/>
            <w:sz w:val="24"/>
            <w:szCs w:val="24"/>
          </w:rPr>
          <w:t xml:space="preserve">choose to </w:t>
        </w:r>
        <w:r>
          <w:rPr>
            <w:rFonts w:ascii="Arial" w:hAnsi="Arial" w:cs="Arial"/>
            <w:sz w:val="24"/>
            <w:szCs w:val="24"/>
          </w:rPr>
          <w:t xml:space="preserve">allow </w:t>
        </w:r>
        <w:r w:rsidRPr="00A15A45">
          <w:rPr>
            <w:rFonts w:ascii="Arial" w:hAnsi="Arial" w:cs="Arial"/>
            <w:sz w:val="24"/>
            <w:szCs w:val="24"/>
          </w:rPr>
          <w:t>the rule of 85</w:t>
        </w:r>
        <w:r>
          <w:rPr>
            <w:rFonts w:ascii="Arial" w:hAnsi="Arial" w:cs="Arial"/>
            <w:sz w:val="24"/>
            <w:szCs w:val="24"/>
          </w:rPr>
          <w:t xml:space="preserve"> to apply, your benefits are reduced.</w:t>
        </w:r>
      </w:ins>
    </w:p>
    <w:p w14:paraId="70575DCE" w14:textId="77777777" w:rsidR="003624C5" w:rsidRDefault="003624C5">
      <w:pPr>
        <w:pStyle w:val="Instruction"/>
        <w:rPr>
          <w:ins w:id="266" w:author="Lorraine Bennett" w:date="2018-06-25T18:41:00Z"/>
          <w:rFonts w:cs="Arial"/>
          <w:b w:val="0"/>
          <w:bCs/>
          <w:szCs w:val="24"/>
        </w:rPr>
      </w:pPr>
    </w:p>
    <w:p w14:paraId="62B6A7D0" w14:textId="237B1075" w:rsidR="006804AD" w:rsidRPr="00722F62" w:rsidRDefault="006804AD" w:rsidP="009E4F0A">
      <w:pPr>
        <w:numPr>
          <w:ilvl w:val="0"/>
          <w:numId w:val="50"/>
        </w:numPr>
        <w:rPr>
          <w:rFonts w:ascii="Arial" w:hAnsi="Arial" w:cs="Arial"/>
          <w:sz w:val="24"/>
          <w:szCs w:val="24"/>
        </w:rPr>
      </w:pPr>
      <w:r w:rsidRPr="00722F62">
        <w:rPr>
          <w:rFonts w:ascii="Arial" w:hAnsi="Arial" w:cs="Arial"/>
          <w:b/>
          <w:bCs/>
          <w:sz w:val="24"/>
          <w:szCs w:val="24"/>
        </w:rPr>
        <w:t>If you will be age 60 or over by 31 March 2016</w:t>
      </w:r>
      <w:r w:rsidR="002E5682">
        <w:rPr>
          <w:rFonts w:ascii="Arial" w:hAnsi="Arial" w:cs="Arial"/>
          <w:sz w:val="24"/>
          <w:szCs w:val="24"/>
        </w:rPr>
        <w:t xml:space="preserve"> and choose to retire </w:t>
      </w:r>
      <w:ins w:id="267" w:author="Lorraine Bennett" w:date="2018-06-25T18:41:00Z">
        <w:r w:rsidR="002E5682">
          <w:rPr>
            <w:rFonts w:ascii="Arial" w:hAnsi="Arial" w:cs="Arial"/>
            <w:sz w:val="24"/>
            <w:szCs w:val="24"/>
          </w:rPr>
          <w:t xml:space="preserve">on or after age 60 and </w:t>
        </w:r>
      </w:ins>
      <w:r w:rsidR="002E5682">
        <w:rPr>
          <w:rFonts w:ascii="Arial" w:hAnsi="Arial" w:cs="Arial"/>
          <w:sz w:val="24"/>
          <w:szCs w:val="24"/>
        </w:rPr>
        <w:t>before</w:t>
      </w:r>
      <w:r w:rsidR="003624C5">
        <w:rPr>
          <w:rFonts w:ascii="Arial" w:hAnsi="Arial" w:cs="Arial"/>
          <w:sz w:val="24"/>
          <w:szCs w:val="24"/>
        </w:rPr>
        <w:t xml:space="preserve"> age 65</w:t>
      </w:r>
      <w:r w:rsidRPr="00722F62">
        <w:rPr>
          <w:rFonts w:ascii="Arial" w:hAnsi="Arial" w:cs="Arial"/>
          <w:sz w:val="24"/>
          <w:szCs w:val="24"/>
        </w:rPr>
        <w:t xml:space="preserve"> </w:t>
      </w:r>
      <w:r w:rsidR="002E5682">
        <w:rPr>
          <w:rFonts w:ascii="Arial" w:hAnsi="Arial" w:cs="Arial"/>
          <w:sz w:val="24"/>
          <w:szCs w:val="24"/>
        </w:rPr>
        <w:t>(</w:t>
      </w:r>
      <w:del w:id="268" w:author="Lorraine Bennett" w:date="2018-06-25T18:41:00Z">
        <w:r w:rsidRPr="00722F62">
          <w:rPr>
            <w:rFonts w:ascii="Arial" w:hAnsi="Arial" w:cs="Arial"/>
            <w:sz w:val="24"/>
            <w:szCs w:val="24"/>
          </w:rPr>
          <w:delText>with employer’s consent if retiring</w:delText>
        </w:r>
      </w:del>
      <w:ins w:id="269" w:author="Lorraine Bennett" w:date="2018-06-25T18:41:00Z">
        <w:r w:rsidR="002E5682">
          <w:rPr>
            <w:rFonts w:ascii="Arial" w:hAnsi="Arial" w:cs="Arial"/>
            <w:sz w:val="24"/>
            <w:szCs w:val="24"/>
          </w:rPr>
          <w:t>or from age 55 and</w:t>
        </w:r>
      </w:ins>
      <w:r w:rsidR="002E5682">
        <w:rPr>
          <w:rFonts w:ascii="Arial" w:hAnsi="Arial" w:cs="Arial"/>
          <w:sz w:val="24"/>
          <w:szCs w:val="24"/>
        </w:rPr>
        <w:t xml:space="preserve"> before age 60</w:t>
      </w:r>
      <w:ins w:id="270" w:author="Lorraine Bennett" w:date="2018-06-25T18:41:00Z">
        <w:r w:rsidR="002E5682">
          <w:rPr>
            <w:rFonts w:ascii="Arial" w:hAnsi="Arial" w:cs="Arial"/>
            <w:sz w:val="24"/>
            <w:szCs w:val="24"/>
          </w:rPr>
          <w:t xml:space="preserve"> and your council chooses to allow the rule of 85 to apply</w:t>
        </w:r>
      </w:ins>
      <w:r w:rsidR="002E5682">
        <w:rPr>
          <w:rFonts w:ascii="Arial" w:hAnsi="Arial" w:cs="Arial"/>
          <w:sz w:val="24"/>
          <w:szCs w:val="24"/>
        </w:rPr>
        <w:t xml:space="preserve">) </w:t>
      </w:r>
      <w:r w:rsidRPr="00722F62">
        <w:rPr>
          <w:rFonts w:ascii="Arial" w:hAnsi="Arial" w:cs="Arial"/>
          <w:sz w:val="24"/>
          <w:szCs w:val="24"/>
        </w:rPr>
        <w:t xml:space="preserve">you may have some protection from the reductions applied to benefits voluntarily drawn before age 65, as explained below: </w:t>
      </w:r>
    </w:p>
    <w:p w14:paraId="1450B9B2" w14:textId="77777777" w:rsidR="006804AD" w:rsidRPr="00722F62" w:rsidRDefault="006804AD">
      <w:pPr>
        <w:pStyle w:val="Header"/>
        <w:tabs>
          <w:tab w:val="clear" w:pos="4153"/>
          <w:tab w:val="clear" w:pos="8306"/>
        </w:tabs>
        <w:rPr>
          <w:rFonts w:ascii="Arial" w:hAnsi="Arial" w:cs="Arial"/>
          <w:sz w:val="24"/>
          <w:szCs w:val="24"/>
        </w:rPr>
      </w:pPr>
    </w:p>
    <w:p w14:paraId="77F0A10D" w14:textId="77777777" w:rsidR="00931106" w:rsidRPr="00722F62" w:rsidRDefault="006804AD" w:rsidP="009E4F0A">
      <w:pPr>
        <w:numPr>
          <w:ilvl w:val="1"/>
          <w:numId w:val="50"/>
        </w:numPr>
        <w:rPr>
          <w:rFonts w:ascii="Arial" w:hAnsi="Arial" w:cs="Arial"/>
          <w:sz w:val="24"/>
          <w:szCs w:val="24"/>
        </w:rPr>
      </w:pPr>
      <w:r w:rsidRPr="00722F62">
        <w:rPr>
          <w:rFonts w:ascii="Arial" w:hAnsi="Arial" w:cs="Arial"/>
          <w:sz w:val="24"/>
          <w:szCs w:val="24"/>
        </w:rPr>
        <w:t>If you satisfy the 85-year rule when you start to draw your pension, the benefits you have accrued up to 31 March 2016 will not be reduced. However, the benefits built up after 31 March 2016 will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 </w:t>
      </w:r>
    </w:p>
    <w:p w14:paraId="655F632F" w14:textId="77777777" w:rsidR="00530AF9" w:rsidRPr="00722F62" w:rsidRDefault="006804AD" w:rsidP="009E4F0A">
      <w:pPr>
        <w:numPr>
          <w:ilvl w:val="1"/>
          <w:numId w:val="50"/>
        </w:numPr>
        <w:rPr>
          <w:rFonts w:ascii="Arial" w:hAnsi="Arial" w:cs="Arial"/>
          <w:sz w:val="24"/>
          <w:szCs w:val="24"/>
        </w:rPr>
      </w:pPr>
      <w:r w:rsidRPr="00722F62">
        <w:rPr>
          <w:rFonts w:ascii="Arial" w:hAnsi="Arial" w:cs="Arial"/>
          <w:sz w:val="24"/>
          <w:szCs w:val="24"/>
        </w:rPr>
        <w:t xml:space="preserve">If you do not satisfy the 85 year rule when you start to draw your pension, but would have satisfied the rule if you had remained in employment until age 65, the calculation of your benefits is split into two parts. Firstly, all </w:t>
      </w:r>
      <w:r w:rsidRPr="00722F62">
        <w:rPr>
          <w:rFonts w:ascii="Arial" w:hAnsi="Arial" w:cs="Arial"/>
          <w:color w:val="000000"/>
          <w:sz w:val="24"/>
          <w:szCs w:val="24"/>
        </w:rPr>
        <w:t xml:space="preserve">the benefits you have built up in the Scheme up to 31 March 2016 </w:t>
      </w:r>
      <w:r w:rsidRPr="00722F62">
        <w:rPr>
          <w:rFonts w:ascii="Arial" w:hAnsi="Arial" w:cs="Arial"/>
          <w:sz w:val="24"/>
          <w:szCs w:val="24"/>
        </w:rPr>
        <w:t>will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the date you would have met the 85 year rule. Secondly, any benefits you have built up in the Scheme after 31 March 2016 will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w:t>
      </w:r>
      <w:r w:rsidR="00AA516F" w:rsidRPr="00722F62">
        <w:rPr>
          <w:rFonts w:ascii="Arial" w:hAnsi="Arial" w:cs="Arial"/>
          <w:sz w:val="24"/>
          <w:szCs w:val="24"/>
        </w:rPr>
        <w:t xml:space="preserve"> being paid earlier than age 65</w:t>
      </w:r>
      <w:r w:rsidR="00B90B37" w:rsidRPr="00722F62">
        <w:rPr>
          <w:rFonts w:ascii="Arial" w:hAnsi="Arial" w:cs="Arial"/>
          <w:sz w:val="24"/>
          <w:szCs w:val="24"/>
        </w:rPr>
        <w:t>.</w:t>
      </w:r>
    </w:p>
    <w:p w14:paraId="176CFED5" w14:textId="77777777" w:rsidR="006804AD" w:rsidRPr="00D66895" w:rsidRDefault="006804AD" w:rsidP="009E4F0A">
      <w:pPr>
        <w:numPr>
          <w:ilvl w:val="1"/>
          <w:numId w:val="50"/>
        </w:numPr>
        <w:rPr>
          <w:rFonts w:ascii="Arial" w:hAnsi="Arial" w:cs="Arial"/>
          <w:color w:val="000000"/>
          <w:sz w:val="24"/>
          <w:szCs w:val="24"/>
        </w:rPr>
      </w:pPr>
      <w:r w:rsidRPr="00722F62">
        <w:rPr>
          <w:rFonts w:ascii="Arial" w:hAnsi="Arial" w:cs="Arial"/>
          <w:sz w:val="24"/>
          <w:szCs w:val="24"/>
        </w:rPr>
        <w:t xml:space="preserve">If you do not satisfy the 85-year rule when you start to draw your pension, and would not have satisfied the rule if you had remained in employment until age 65, all </w:t>
      </w:r>
      <w:r w:rsidRPr="00722F62">
        <w:rPr>
          <w:rFonts w:ascii="Arial" w:hAnsi="Arial" w:cs="Arial"/>
          <w:color w:val="000000"/>
          <w:sz w:val="24"/>
          <w:szCs w:val="24"/>
        </w:rPr>
        <w:t xml:space="preserve">the benefits you have built up in the Scheme </w:t>
      </w:r>
      <w:r w:rsidRPr="00722F62">
        <w:rPr>
          <w:rFonts w:ascii="Arial" w:hAnsi="Arial" w:cs="Arial"/>
          <w:sz w:val="24"/>
          <w:szCs w:val="24"/>
        </w:rPr>
        <w:t>will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w:t>
      </w:r>
    </w:p>
    <w:p w14:paraId="4B78F56A" w14:textId="77777777" w:rsidR="00D66895" w:rsidRDefault="00D66895" w:rsidP="00D66895">
      <w:pPr>
        <w:rPr>
          <w:rFonts w:ascii="Arial" w:hAnsi="Arial" w:cs="Arial"/>
          <w:sz w:val="24"/>
          <w:szCs w:val="24"/>
        </w:rPr>
      </w:pPr>
    </w:p>
    <w:p w14:paraId="4333199E" w14:textId="77777777" w:rsidR="00D66895" w:rsidRPr="00722F62" w:rsidRDefault="00D66895" w:rsidP="00D66895">
      <w:pPr>
        <w:rPr>
          <w:del w:id="271" w:author="Lorraine Bennett" w:date="2018-06-25T18:41:00Z"/>
          <w:rFonts w:ascii="Arial" w:hAnsi="Arial" w:cs="Arial"/>
          <w:color w:val="000000"/>
          <w:sz w:val="24"/>
          <w:szCs w:val="24"/>
        </w:rPr>
      </w:pPr>
    </w:p>
    <w:p w14:paraId="1A6A9652" w14:textId="77777777" w:rsidR="006804AD" w:rsidRPr="00722F62" w:rsidRDefault="006804AD">
      <w:pPr>
        <w:ind w:left="1080"/>
        <w:rPr>
          <w:del w:id="272" w:author="Lorraine Bennett" w:date="2018-06-25T18:41:00Z"/>
          <w:rFonts w:ascii="Arial" w:hAnsi="Arial" w:cs="Arial"/>
          <w:sz w:val="24"/>
          <w:szCs w:val="24"/>
        </w:rPr>
      </w:pPr>
    </w:p>
    <w:p w14:paraId="7A6BBAA5" w14:textId="06158C0D" w:rsidR="006804AD" w:rsidRPr="00722F62" w:rsidRDefault="006804AD" w:rsidP="009E4F0A">
      <w:pPr>
        <w:numPr>
          <w:ilvl w:val="0"/>
          <w:numId w:val="50"/>
        </w:numPr>
        <w:rPr>
          <w:rFonts w:ascii="Arial" w:hAnsi="Arial" w:cs="Arial"/>
          <w:sz w:val="24"/>
          <w:szCs w:val="24"/>
        </w:rPr>
      </w:pPr>
      <w:r w:rsidRPr="00722F62">
        <w:rPr>
          <w:rFonts w:ascii="Arial" w:hAnsi="Arial" w:cs="Arial"/>
          <w:b/>
          <w:bCs/>
          <w:sz w:val="24"/>
          <w:szCs w:val="24"/>
        </w:rPr>
        <w:t xml:space="preserve">If you will be under age 60 by 31 March 2016 and will not be 60 by 31 March 2020 </w:t>
      </w:r>
      <w:r w:rsidRPr="00722F62">
        <w:rPr>
          <w:rFonts w:ascii="Arial" w:hAnsi="Arial" w:cs="Arial"/>
          <w:sz w:val="24"/>
          <w:szCs w:val="24"/>
        </w:rPr>
        <w:t xml:space="preserve">and </w:t>
      </w:r>
      <w:r w:rsidR="002E5682">
        <w:rPr>
          <w:rFonts w:ascii="Arial" w:hAnsi="Arial" w:cs="Arial"/>
          <w:sz w:val="24"/>
          <w:szCs w:val="24"/>
        </w:rPr>
        <w:t xml:space="preserve">choose to retire </w:t>
      </w:r>
      <w:ins w:id="273" w:author="Lorraine Bennett" w:date="2018-06-25T18:41:00Z">
        <w:r w:rsidR="002E5682">
          <w:rPr>
            <w:rFonts w:ascii="Arial" w:hAnsi="Arial" w:cs="Arial"/>
            <w:sz w:val="24"/>
            <w:szCs w:val="24"/>
          </w:rPr>
          <w:t xml:space="preserve">on or after age 60 and </w:t>
        </w:r>
      </w:ins>
      <w:r w:rsidR="002E5682">
        <w:rPr>
          <w:rFonts w:ascii="Arial" w:hAnsi="Arial" w:cs="Arial"/>
          <w:sz w:val="24"/>
          <w:szCs w:val="24"/>
        </w:rPr>
        <w:t>before age 65</w:t>
      </w:r>
      <w:r w:rsidR="002E5682" w:rsidRPr="00722F62">
        <w:rPr>
          <w:rFonts w:ascii="Arial" w:hAnsi="Arial" w:cs="Arial"/>
          <w:sz w:val="24"/>
          <w:szCs w:val="24"/>
        </w:rPr>
        <w:t xml:space="preserve"> </w:t>
      </w:r>
      <w:r w:rsidR="002E5682">
        <w:rPr>
          <w:rFonts w:ascii="Arial" w:hAnsi="Arial" w:cs="Arial"/>
          <w:sz w:val="24"/>
          <w:szCs w:val="24"/>
        </w:rPr>
        <w:t>(</w:t>
      </w:r>
      <w:del w:id="274" w:author="Lorraine Bennett" w:date="2018-06-25T18:41:00Z">
        <w:r w:rsidRPr="00722F62">
          <w:rPr>
            <w:rFonts w:ascii="Arial" w:hAnsi="Arial" w:cs="Arial"/>
            <w:sz w:val="24"/>
            <w:szCs w:val="24"/>
          </w:rPr>
          <w:delText>with employer’s consent if retiring</w:delText>
        </w:r>
      </w:del>
      <w:ins w:id="275" w:author="Lorraine Bennett" w:date="2018-06-25T18:41:00Z">
        <w:r w:rsidR="002E5682">
          <w:rPr>
            <w:rFonts w:ascii="Arial" w:hAnsi="Arial" w:cs="Arial"/>
            <w:sz w:val="24"/>
            <w:szCs w:val="24"/>
          </w:rPr>
          <w:t>or from age 55 and</w:t>
        </w:r>
      </w:ins>
      <w:r w:rsidR="002E5682">
        <w:rPr>
          <w:rFonts w:ascii="Arial" w:hAnsi="Arial" w:cs="Arial"/>
          <w:sz w:val="24"/>
          <w:szCs w:val="24"/>
        </w:rPr>
        <w:t xml:space="preserve"> before age 60</w:t>
      </w:r>
      <w:ins w:id="276" w:author="Lorraine Bennett" w:date="2018-06-25T18:41:00Z">
        <w:r w:rsidR="002E5682">
          <w:rPr>
            <w:rFonts w:ascii="Arial" w:hAnsi="Arial" w:cs="Arial"/>
            <w:sz w:val="24"/>
            <w:szCs w:val="24"/>
          </w:rPr>
          <w:t xml:space="preserve"> and your council chooses to allow the rule of 85 to apply</w:t>
        </w:r>
      </w:ins>
      <w:r w:rsidR="002E5682">
        <w:rPr>
          <w:rFonts w:ascii="Arial" w:hAnsi="Arial" w:cs="Arial"/>
          <w:sz w:val="24"/>
          <w:szCs w:val="24"/>
        </w:rPr>
        <w:t xml:space="preserve">) </w:t>
      </w:r>
      <w:r w:rsidRPr="00722F62">
        <w:rPr>
          <w:rFonts w:ascii="Arial" w:hAnsi="Arial" w:cs="Arial"/>
          <w:sz w:val="24"/>
          <w:szCs w:val="24"/>
        </w:rPr>
        <w:t xml:space="preserve">you </w:t>
      </w:r>
      <w:r w:rsidRPr="00722F62">
        <w:rPr>
          <w:rFonts w:ascii="Arial" w:hAnsi="Arial" w:cs="Arial"/>
          <w:sz w:val="24"/>
          <w:szCs w:val="24"/>
        </w:rPr>
        <w:lastRenderedPageBreak/>
        <w:t>may have some protection from the reductions applied to benefits voluntarily drawn befo</w:t>
      </w:r>
      <w:r w:rsidR="00B90B37" w:rsidRPr="00722F62">
        <w:rPr>
          <w:rFonts w:ascii="Arial" w:hAnsi="Arial" w:cs="Arial"/>
          <w:sz w:val="24"/>
          <w:szCs w:val="24"/>
        </w:rPr>
        <w:t xml:space="preserve">re age 65, as explained below: </w:t>
      </w:r>
    </w:p>
    <w:p w14:paraId="11E455AA" w14:textId="77777777" w:rsidR="006804AD" w:rsidRPr="00722F62" w:rsidRDefault="006804AD">
      <w:pPr>
        <w:pStyle w:val="Header"/>
        <w:tabs>
          <w:tab w:val="clear" w:pos="4153"/>
          <w:tab w:val="clear" w:pos="8306"/>
        </w:tabs>
        <w:rPr>
          <w:rFonts w:ascii="Arial" w:hAnsi="Arial" w:cs="Arial"/>
          <w:sz w:val="24"/>
          <w:szCs w:val="24"/>
        </w:rPr>
      </w:pPr>
    </w:p>
    <w:p w14:paraId="7FB708D6" w14:textId="77777777" w:rsidR="006804AD" w:rsidRPr="00722F62" w:rsidRDefault="00FF50E1" w:rsidP="009E4F0A">
      <w:pPr>
        <w:numPr>
          <w:ilvl w:val="0"/>
          <w:numId w:val="57"/>
        </w:numPr>
        <w:tabs>
          <w:tab w:val="left" w:pos="1418"/>
        </w:tabs>
        <w:ind w:left="1418" w:hanging="284"/>
        <w:rPr>
          <w:rFonts w:ascii="Arial" w:hAnsi="Arial" w:cs="Arial"/>
          <w:sz w:val="24"/>
          <w:szCs w:val="24"/>
        </w:rPr>
      </w:pPr>
      <w:r w:rsidRPr="00722F62">
        <w:rPr>
          <w:rFonts w:ascii="Arial" w:hAnsi="Arial" w:cs="Arial"/>
          <w:sz w:val="24"/>
          <w:szCs w:val="24"/>
        </w:rPr>
        <w:t xml:space="preserve">  </w:t>
      </w:r>
      <w:r w:rsidR="006804AD" w:rsidRPr="00722F62">
        <w:rPr>
          <w:rFonts w:ascii="Arial" w:hAnsi="Arial" w:cs="Arial"/>
          <w:sz w:val="24"/>
          <w:szCs w:val="24"/>
        </w:rPr>
        <w:t>If you satisfy the 85-year rule when you start to draw your pension, the benefits you have accrued up to 31 March 2008 will not be reduced. However, the benefits built up after 31 March 2008 will be</w:t>
      </w:r>
      <w:r w:rsidR="00B90B37" w:rsidRPr="00722F62">
        <w:rPr>
          <w:rFonts w:ascii="Arial" w:hAnsi="Arial" w:cs="Arial"/>
          <w:sz w:val="24"/>
          <w:szCs w:val="24"/>
        </w:rPr>
        <w:t xml:space="preserve"> </w:t>
      </w:r>
      <w:r w:rsidR="006804AD" w:rsidRPr="00722F62">
        <w:rPr>
          <w:rFonts w:ascii="Arial" w:hAnsi="Arial" w:cs="Arial"/>
          <w:sz w:val="24"/>
          <w:szCs w:val="24"/>
        </w:rPr>
        <w:t>reduced by the factor shown in the table on page 1</w:t>
      </w:r>
      <w:r w:rsidR="00D5228C">
        <w:rPr>
          <w:rFonts w:ascii="Arial" w:hAnsi="Arial" w:cs="Arial"/>
          <w:sz w:val="24"/>
          <w:szCs w:val="24"/>
        </w:rPr>
        <w:t>4</w:t>
      </w:r>
      <w:r w:rsidR="006804AD" w:rsidRPr="00722F62">
        <w:rPr>
          <w:rFonts w:ascii="Arial" w:hAnsi="Arial" w:cs="Arial"/>
          <w:sz w:val="24"/>
          <w:szCs w:val="24"/>
        </w:rPr>
        <w:t xml:space="preserve"> which relates to the number of years the benefits are being paid earlier than age 65.   </w:t>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t xml:space="preserve"> </w:t>
      </w:r>
    </w:p>
    <w:p w14:paraId="2BDAEEC8" w14:textId="77777777" w:rsidR="006804AD" w:rsidRPr="00722F62" w:rsidRDefault="006804AD" w:rsidP="009E4F0A">
      <w:pPr>
        <w:numPr>
          <w:ilvl w:val="1"/>
          <w:numId w:val="50"/>
        </w:numPr>
        <w:rPr>
          <w:rFonts w:ascii="Arial" w:hAnsi="Arial" w:cs="Arial"/>
          <w:sz w:val="24"/>
          <w:szCs w:val="24"/>
        </w:rPr>
      </w:pPr>
      <w:r w:rsidRPr="00722F62">
        <w:rPr>
          <w:rFonts w:ascii="Arial" w:hAnsi="Arial" w:cs="Arial"/>
          <w:sz w:val="24"/>
          <w:szCs w:val="24"/>
        </w:rPr>
        <w:t xml:space="preserve">If you do not satisfy the 85 year rule when you start to draw your pension, but would have satisfied the rule if you had remained in employment until age 65, the calculation of your benefits is split into two parts. Firstly, all </w:t>
      </w:r>
      <w:r w:rsidRPr="00722F62">
        <w:rPr>
          <w:rFonts w:ascii="Arial" w:hAnsi="Arial" w:cs="Arial"/>
          <w:color w:val="000000"/>
          <w:sz w:val="24"/>
          <w:szCs w:val="24"/>
        </w:rPr>
        <w:t xml:space="preserve">the benefits you have built up in the Scheme up to 31 March 2008 </w:t>
      </w:r>
      <w:r w:rsidRPr="00722F62">
        <w:rPr>
          <w:rFonts w:ascii="Arial" w:hAnsi="Arial" w:cs="Arial"/>
          <w:sz w:val="24"/>
          <w:szCs w:val="24"/>
        </w:rPr>
        <w:t>will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the date you would have met the 85 year rule. Secondly, any benefits you have built up in the Scheme after 31 March 2008 will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w:t>
      </w:r>
    </w:p>
    <w:p w14:paraId="09073E02" w14:textId="77777777" w:rsidR="00B90B37" w:rsidRPr="00722F62" w:rsidRDefault="00B90B37" w:rsidP="00B90B37">
      <w:pPr>
        <w:ind w:left="1440"/>
        <w:rPr>
          <w:rFonts w:ascii="Arial" w:hAnsi="Arial" w:cs="Arial"/>
          <w:sz w:val="24"/>
          <w:szCs w:val="24"/>
        </w:rPr>
      </w:pPr>
    </w:p>
    <w:p w14:paraId="75E293E9" w14:textId="77777777" w:rsidR="000A2A3E" w:rsidRPr="00722F62" w:rsidRDefault="006804AD" w:rsidP="009E4F0A">
      <w:pPr>
        <w:numPr>
          <w:ilvl w:val="1"/>
          <w:numId w:val="50"/>
        </w:numPr>
        <w:rPr>
          <w:rFonts w:ascii="Arial" w:hAnsi="Arial" w:cs="Arial"/>
          <w:sz w:val="24"/>
          <w:szCs w:val="24"/>
        </w:rPr>
      </w:pPr>
      <w:r w:rsidRPr="00722F62">
        <w:rPr>
          <w:rFonts w:ascii="Arial" w:hAnsi="Arial" w:cs="Arial"/>
          <w:sz w:val="24"/>
          <w:szCs w:val="24"/>
        </w:rPr>
        <w:t xml:space="preserve">If you do not satisfy the 85-year rule when you start to draw your pension, and would not have satisfied the rule if you had remained in employment until age 65, all </w:t>
      </w:r>
      <w:r w:rsidRPr="00722F62">
        <w:rPr>
          <w:rFonts w:ascii="Arial" w:hAnsi="Arial" w:cs="Arial"/>
          <w:color w:val="000000"/>
          <w:sz w:val="24"/>
          <w:szCs w:val="24"/>
        </w:rPr>
        <w:t xml:space="preserve">the benefits you have built up in the Scheme </w:t>
      </w:r>
      <w:r w:rsidRPr="00722F62">
        <w:rPr>
          <w:rFonts w:ascii="Arial" w:hAnsi="Arial" w:cs="Arial"/>
          <w:sz w:val="24"/>
          <w:szCs w:val="24"/>
        </w:rPr>
        <w:t>will be reduced by the appropriate factor shown in the table on page 1</w:t>
      </w:r>
      <w:r w:rsidR="00D5228C">
        <w:rPr>
          <w:rFonts w:ascii="Arial" w:hAnsi="Arial" w:cs="Arial"/>
          <w:sz w:val="24"/>
          <w:szCs w:val="24"/>
        </w:rPr>
        <w:t xml:space="preserve">4 </w:t>
      </w:r>
      <w:r w:rsidRPr="00722F62">
        <w:rPr>
          <w:rFonts w:ascii="Arial" w:hAnsi="Arial" w:cs="Arial"/>
          <w:sz w:val="24"/>
          <w:szCs w:val="24"/>
        </w:rPr>
        <w:t>which relates to the number of years the benefits are being paid earlier than age 65.</w:t>
      </w:r>
    </w:p>
    <w:p w14:paraId="105152E6" w14:textId="77777777" w:rsidR="00530AF9" w:rsidRPr="00722F62" w:rsidRDefault="00530AF9" w:rsidP="00E73444">
      <w:pPr>
        <w:rPr>
          <w:rFonts w:ascii="Arial" w:hAnsi="Arial" w:cs="Arial"/>
          <w:sz w:val="24"/>
          <w:szCs w:val="24"/>
        </w:rPr>
      </w:pPr>
    </w:p>
    <w:p w14:paraId="1AE601C5" w14:textId="03AA9469" w:rsidR="000A2A3E" w:rsidRPr="00722F62" w:rsidRDefault="006804AD" w:rsidP="009E4F0A">
      <w:pPr>
        <w:numPr>
          <w:ilvl w:val="0"/>
          <w:numId w:val="47"/>
        </w:numPr>
        <w:rPr>
          <w:rFonts w:ascii="Arial" w:hAnsi="Arial" w:cs="Arial"/>
          <w:sz w:val="24"/>
          <w:szCs w:val="24"/>
        </w:rPr>
      </w:pPr>
      <w:r w:rsidRPr="00722F62">
        <w:rPr>
          <w:rFonts w:ascii="Arial" w:hAnsi="Arial" w:cs="Arial"/>
          <w:b/>
          <w:bCs/>
          <w:sz w:val="24"/>
          <w:szCs w:val="24"/>
        </w:rPr>
        <w:t xml:space="preserve">If you will be aged 60 between 1 April 2016 and 31 March 2020 </w:t>
      </w:r>
      <w:r w:rsidRPr="00722F62">
        <w:rPr>
          <w:rFonts w:ascii="Arial" w:hAnsi="Arial" w:cs="Arial"/>
          <w:sz w:val="24"/>
          <w:szCs w:val="24"/>
        </w:rPr>
        <w:t xml:space="preserve">and </w:t>
      </w:r>
      <w:r w:rsidR="002E5682">
        <w:rPr>
          <w:rFonts w:ascii="Arial" w:hAnsi="Arial" w:cs="Arial"/>
          <w:sz w:val="24"/>
          <w:szCs w:val="24"/>
        </w:rPr>
        <w:t xml:space="preserve">choose to retire </w:t>
      </w:r>
      <w:ins w:id="277" w:author="Lorraine Bennett" w:date="2018-06-25T18:41:00Z">
        <w:r w:rsidR="002E5682">
          <w:rPr>
            <w:rFonts w:ascii="Arial" w:hAnsi="Arial" w:cs="Arial"/>
            <w:sz w:val="24"/>
            <w:szCs w:val="24"/>
          </w:rPr>
          <w:t xml:space="preserve">on or after age 60 and </w:t>
        </w:r>
      </w:ins>
      <w:r w:rsidR="002E5682">
        <w:rPr>
          <w:rFonts w:ascii="Arial" w:hAnsi="Arial" w:cs="Arial"/>
          <w:sz w:val="24"/>
          <w:szCs w:val="24"/>
        </w:rPr>
        <w:t>before age 65</w:t>
      </w:r>
      <w:r w:rsidR="002E5682" w:rsidRPr="00722F62">
        <w:rPr>
          <w:rFonts w:ascii="Arial" w:hAnsi="Arial" w:cs="Arial"/>
          <w:sz w:val="24"/>
          <w:szCs w:val="24"/>
        </w:rPr>
        <w:t xml:space="preserve"> </w:t>
      </w:r>
      <w:r w:rsidR="002E5682">
        <w:rPr>
          <w:rFonts w:ascii="Arial" w:hAnsi="Arial" w:cs="Arial"/>
          <w:sz w:val="24"/>
          <w:szCs w:val="24"/>
        </w:rPr>
        <w:t>(</w:t>
      </w:r>
      <w:del w:id="278" w:author="Lorraine Bennett" w:date="2018-06-25T18:41:00Z">
        <w:r w:rsidRPr="00722F62">
          <w:rPr>
            <w:rFonts w:ascii="Arial" w:hAnsi="Arial" w:cs="Arial"/>
            <w:sz w:val="24"/>
            <w:szCs w:val="24"/>
          </w:rPr>
          <w:delText>with employer’s consent if retiring</w:delText>
        </w:r>
      </w:del>
      <w:ins w:id="279" w:author="Lorraine Bennett" w:date="2018-06-25T18:41:00Z">
        <w:r w:rsidR="002E5682">
          <w:rPr>
            <w:rFonts w:ascii="Arial" w:hAnsi="Arial" w:cs="Arial"/>
            <w:sz w:val="24"/>
            <w:szCs w:val="24"/>
          </w:rPr>
          <w:t>or from age 55 and</w:t>
        </w:r>
      </w:ins>
      <w:r w:rsidR="002E5682">
        <w:rPr>
          <w:rFonts w:ascii="Arial" w:hAnsi="Arial" w:cs="Arial"/>
          <w:sz w:val="24"/>
          <w:szCs w:val="24"/>
        </w:rPr>
        <w:t xml:space="preserve"> before age 60</w:t>
      </w:r>
      <w:ins w:id="280" w:author="Lorraine Bennett" w:date="2018-06-25T18:41:00Z">
        <w:r w:rsidR="002E5682">
          <w:rPr>
            <w:rFonts w:ascii="Arial" w:hAnsi="Arial" w:cs="Arial"/>
            <w:sz w:val="24"/>
            <w:szCs w:val="24"/>
          </w:rPr>
          <w:t xml:space="preserve"> and your council chooses to allow the rule of 85 to apply</w:t>
        </w:r>
      </w:ins>
      <w:r w:rsidR="002E5682">
        <w:rPr>
          <w:rFonts w:ascii="Arial" w:hAnsi="Arial" w:cs="Arial"/>
          <w:sz w:val="24"/>
          <w:szCs w:val="24"/>
        </w:rPr>
        <w:t xml:space="preserve">) </w:t>
      </w:r>
      <w:r w:rsidRPr="00722F62">
        <w:rPr>
          <w:rFonts w:ascii="Arial" w:hAnsi="Arial" w:cs="Arial"/>
          <w:sz w:val="24"/>
          <w:szCs w:val="24"/>
        </w:rPr>
        <w:t xml:space="preserve">you may have some protection from the reductions applied to benefits voluntarily drawn before age 65, as explained below: </w:t>
      </w:r>
    </w:p>
    <w:p w14:paraId="04DEAF99" w14:textId="77777777" w:rsidR="000A2A3E" w:rsidRPr="00722F62" w:rsidRDefault="000A2A3E" w:rsidP="000A2A3E">
      <w:pPr>
        <w:ind w:left="5760" w:firstLine="720"/>
        <w:jc w:val="both"/>
        <w:rPr>
          <w:rFonts w:ascii="Arial" w:hAnsi="Arial" w:cs="Arial"/>
          <w:sz w:val="24"/>
          <w:szCs w:val="24"/>
        </w:rPr>
      </w:pPr>
    </w:p>
    <w:p w14:paraId="6E032991" w14:textId="77777777" w:rsidR="00DD4798" w:rsidRPr="00722F62" w:rsidRDefault="006804AD" w:rsidP="009E4F0A">
      <w:pPr>
        <w:numPr>
          <w:ilvl w:val="1"/>
          <w:numId w:val="50"/>
        </w:numPr>
        <w:ind w:left="1434" w:hanging="357"/>
        <w:rPr>
          <w:rFonts w:ascii="Arial" w:hAnsi="Arial" w:cs="Arial"/>
          <w:sz w:val="24"/>
          <w:szCs w:val="24"/>
        </w:rPr>
      </w:pPr>
      <w:r w:rsidRPr="00722F62">
        <w:rPr>
          <w:rFonts w:ascii="Arial" w:hAnsi="Arial" w:cs="Arial"/>
          <w:sz w:val="24"/>
          <w:szCs w:val="24"/>
        </w:rPr>
        <w:t xml:space="preserve">If you satisfy the 85-year rule when you start to draw your pension, the benefits you have accrued up to 31 March 2008 will not be reduced. However, the benefits built up after 31 March 2008 will, if </w:t>
      </w:r>
    </w:p>
    <w:p w14:paraId="0A5E873B" w14:textId="77777777" w:rsidR="00530AF9" w:rsidRPr="00722F62" w:rsidRDefault="006804AD" w:rsidP="009E4F0A">
      <w:pPr>
        <w:numPr>
          <w:ilvl w:val="1"/>
          <w:numId w:val="50"/>
        </w:numPr>
        <w:ind w:left="1434" w:hanging="357"/>
        <w:rPr>
          <w:rFonts w:ascii="Arial" w:hAnsi="Arial" w:cs="Arial"/>
          <w:sz w:val="24"/>
          <w:szCs w:val="24"/>
        </w:rPr>
      </w:pPr>
      <w:r w:rsidRPr="00722F62">
        <w:rPr>
          <w:rFonts w:ascii="Arial" w:hAnsi="Arial" w:cs="Arial"/>
          <w:sz w:val="24"/>
          <w:szCs w:val="24"/>
        </w:rPr>
        <w:t>you do not meet the 85 year rule by 31 March 2020,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 If you do meet the 85 year rule by 31 March 2020 a smaller reduction factor than that shown on page 1</w:t>
      </w:r>
      <w:r w:rsidR="00D5228C">
        <w:rPr>
          <w:rFonts w:ascii="Arial" w:hAnsi="Arial" w:cs="Arial"/>
          <w:sz w:val="24"/>
          <w:szCs w:val="24"/>
        </w:rPr>
        <w:t xml:space="preserve">4 </w:t>
      </w:r>
      <w:r w:rsidRPr="00722F62">
        <w:rPr>
          <w:rFonts w:ascii="Arial" w:hAnsi="Arial" w:cs="Arial"/>
          <w:sz w:val="24"/>
          <w:szCs w:val="24"/>
        </w:rPr>
        <w:t>will be applied to the benefits built up between 1 April 2008 and 31 March 2020.</w:t>
      </w:r>
    </w:p>
    <w:p w14:paraId="6776971B" w14:textId="77777777" w:rsidR="001B0EEB" w:rsidRPr="00722F62" w:rsidRDefault="006804AD" w:rsidP="009E4F0A">
      <w:pPr>
        <w:numPr>
          <w:ilvl w:val="1"/>
          <w:numId w:val="50"/>
        </w:numPr>
        <w:tabs>
          <w:tab w:val="left" w:pos="1134"/>
        </w:tabs>
        <w:rPr>
          <w:rFonts w:ascii="Arial" w:hAnsi="Arial" w:cs="Arial"/>
          <w:color w:val="000000"/>
          <w:sz w:val="24"/>
          <w:szCs w:val="24"/>
        </w:rPr>
      </w:pPr>
      <w:r w:rsidRPr="00722F62">
        <w:rPr>
          <w:rFonts w:ascii="Arial" w:hAnsi="Arial" w:cs="Arial"/>
          <w:sz w:val="24"/>
          <w:szCs w:val="24"/>
        </w:rPr>
        <w:t xml:space="preserve">If you do not satisfy the 85 year rule when you start to draw your pension, but would have satisfied the rule if you had remained in employment until age 65, the calculation of your benefits is split into two parts. Firstly, all </w:t>
      </w:r>
      <w:r w:rsidRPr="00722F62">
        <w:rPr>
          <w:rFonts w:ascii="Arial" w:hAnsi="Arial" w:cs="Arial"/>
          <w:color w:val="000000"/>
          <w:sz w:val="24"/>
          <w:szCs w:val="24"/>
        </w:rPr>
        <w:t>the benefits you have built up in the</w:t>
      </w:r>
    </w:p>
    <w:p w14:paraId="4B8FDB3F" w14:textId="77777777" w:rsidR="006804AD" w:rsidRPr="00722F62" w:rsidRDefault="006804AD" w:rsidP="001B0EEB">
      <w:pPr>
        <w:ind w:left="1434"/>
        <w:rPr>
          <w:rFonts w:ascii="Arial" w:hAnsi="Arial" w:cs="Arial"/>
          <w:sz w:val="24"/>
          <w:szCs w:val="24"/>
        </w:rPr>
      </w:pPr>
      <w:r w:rsidRPr="00722F62">
        <w:rPr>
          <w:rFonts w:ascii="Arial" w:hAnsi="Arial" w:cs="Arial"/>
          <w:color w:val="000000"/>
          <w:sz w:val="24"/>
          <w:szCs w:val="24"/>
        </w:rPr>
        <w:t xml:space="preserve">Scheme up to 31 March 2008 </w:t>
      </w:r>
      <w:r w:rsidRPr="00722F62">
        <w:rPr>
          <w:rFonts w:ascii="Arial" w:hAnsi="Arial" w:cs="Arial"/>
          <w:sz w:val="24"/>
          <w:szCs w:val="24"/>
        </w:rPr>
        <w:t>will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the date you would have met the 85 year rule. Secondly, any benefits you have built up in the</w:t>
      </w:r>
      <w:r w:rsidR="00DD4798" w:rsidRPr="00722F62">
        <w:rPr>
          <w:rFonts w:ascii="Arial" w:hAnsi="Arial" w:cs="Arial"/>
          <w:sz w:val="24"/>
          <w:szCs w:val="24"/>
        </w:rPr>
        <w:t xml:space="preserve"> </w:t>
      </w:r>
    </w:p>
    <w:p w14:paraId="68DAE410" w14:textId="77777777" w:rsidR="006804AD" w:rsidRPr="00722F62" w:rsidRDefault="006804AD">
      <w:pPr>
        <w:ind w:left="1434"/>
        <w:rPr>
          <w:rFonts w:ascii="Arial" w:hAnsi="Arial" w:cs="Arial"/>
          <w:sz w:val="24"/>
          <w:szCs w:val="24"/>
        </w:rPr>
      </w:pPr>
      <w:r w:rsidRPr="00722F62">
        <w:rPr>
          <w:rFonts w:ascii="Arial" w:hAnsi="Arial" w:cs="Arial"/>
          <w:sz w:val="24"/>
          <w:szCs w:val="24"/>
        </w:rPr>
        <w:lastRenderedPageBreak/>
        <w:t>Scheme after 31 March 2008 will, if you would not meet the 85 year rule by 31 March 2020,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 If you would meet the 85 year rule by 31 March 2020 a smaller reduction factor than that shown on page 1</w:t>
      </w:r>
      <w:r w:rsidR="00D5228C">
        <w:rPr>
          <w:rFonts w:ascii="Arial" w:hAnsi="Arial" w:cs="Arial"/>
          <w:sz w:val="24"/>
          <w:szCs w:val="24"/>
        </w:rPr>
        <w:t>4</w:t>
      </w:r>
      <w:r w:rsidRPr="00722F62">
        <w:rPr>
          <w:rFonts w:ascii="Arial" w:hAnsi="Arial" w:cs="Arial"/>
          <w:sz w:val="24"/>
          <w:szCs w:val="24"/>
        </w:rPr>
        <w:t xml:space="preserve"> will be applied to the benefits built up between 1 April 2008 and 31 March 2020.</w:t>
      </w:r>
    </w:p>
    <w:p w14:paraId="306C3465" w14:textId="77777777" w:rsidR="006804AD" w:rsidRDefault="006804AD" w:rsidP="009E4F0A">
      <w:pPr>
        <w:numPr>
          <w:ilvl w:val="1"/>
          <w:numId w:val="50"/>
        </w:numPr>
        <w:rPr>
          <w:rFonts w:ascii="Arial" w:hAnsi="Arial" w:cs="Arial"/>
          <w:sz w:val="24"/>
          <w:szCs w:val="24"/>
        </w:rPr>
      </w:pPr>
      <w:r w:rsidRPr="00722F62">
        <w:rPr>
          <w:rFonts w:ascii="Arial" w:hAnsi="Arial" w:cs="Arial"/>
          <w:sz w:val="24"/>
          <w:szCs w:val="24"/>
        </w:rPr>
        <w:t xml:space="preserve">If you do not satisfy the 85-year rule when you start to draw your pension, and would not have satisfied the rule if you had remained in employment until age 65, all </w:t>
      </w:r>
      <w:r w:rsidRPr="00722F62">
        <w:rPr>
          <w:rFonts w:ascii="Arial" w:hAnsi="Arial" w:cs="Arial"/>
          <w:color w:val="000000"/>
          <w:sz w:val="24"/>
          <w:szCs w:val="24"/>
        </w:rPr>
        <w:t xml:space="preserve">the benefits you have built up in the Scheme </w:t>
      </w:r>
      <w:r w:rsidRPr="00722F62">
        <w:rPr>
          <w:rFonts w:ascii="Arial" w:hAnsi="Arial" w:cs="Arial"/>
          <w:sz w:val="24"/>
          <w:szCs w:val="24"/>
        </w:rPr>
        <w:t>will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w:t>
      </w:r>
    </w:p>
    <w:p w14:paraId="4222E6D3" w14:textId="77777777" w:rsidR="003624C5" w:rsidRDefault="003624C5" w:rsidP="003624C5">
      <w:pPr>
        <w:ind w:left="1440"/>
        <w:rPr>
          <w:rFonts w:ascii="Arial" w:hAnsi="Arial" w:cs="Arial"/>
          <w:sz w:val="24"/>
          <w:szCs w:val="24"/>
        </w:rPr>
        <w:pPrChange w:id="281" w:author="Lorraine Bennett" w:date="2018-06-25T18:41:00Z">
          <w:pPr/>
        </w:pPrChange>
      </w:pPr>
    </w:p>
    <w:p w14:paraId="4FFE0837" w14:textId="77777777" w:rsidR="006804AD" w:rsidRPr="00722F62" w:rsidRDefault="006804AD">
      <w:pPr>
        <w:rPr>
          <w:ins w:id="282" w:author="Lorraine Bennett" w:date="2018-06-25T18:41:00Z"/>
          <w:rFonts w:ascii="Arial" w:hAnsi="Arial" w:cs="Arial"/>
          <w:sz w:val="24"/>
          <w:szCs w:val="24"/>
        </w:rPr>
      </w:pPr>
    </w:p>
    <w:p w14:paraId="5F8DFE78" w14:textId="77777777" w:rsidR="006804AD" w:rsidRPr="00722F62" w:rsidRDefault="006804AD" w:rsidP="003624C5">
      <w:pPr>
        <w:numPr>
          <w:ilvl w:val="0"/>
          <w:numId w:val="47"/>
        </w:numPr>
        <w:ind w:left="360"/>
        <w:rPr>
          <w:rFonts w:ascii="Arial" w:hAnsi="Arial" w:cs="Arial"/>
          <w:b/>
          <w:bCs/>
          <w:sz w:val="24"/>
          <w:szCs w:val="24"/>
        </w:rPr>
        <w:pPrChange w:id="283" w:author="Lorraine Bennett" w:date="2018-06-25T18:41:00Z">
          <w:pPr/>
        </w:pPrChange>
      </w:pPr>
      <w:r w:rsidRPr="00722F62">
        <w:rPr>
          <w:rFonts w:ascii="Arial" w:hAnsi="Arial" w:cs="Arial"/>
          <w:b/>
          <w:bCs/>
          <w:sz w:val="24"/>
          <w:szCs w:val="24"/>
        </w:rPr>
        <w:t xml:space="preserve">How do I know if I will satisfy the 85-year rule? </w:t>
      </w:r>
    </w:p>
    <w:p w14:paraId="65682F49" w14:textId="77777777" w:rsidR="006804AD" w:rsidRPr="00722F62" w:rsidRDefault="006804AD" w:rsidP="002E5682">
      <w:pPr>
        <w:pStyle w:val="BodyTextIndent"/>
        <w:rPr>
          <w:rFonts w:ascii="Arial" w:hAnsi="Arial" w:cs="Arial"/>
          <w:i/>
          <w:iCs/>
          <w:sz w:val="24"/>
          <w:szCs w:val="24"/>
        </w:rPr>
        <w:pPrChange w:id="284" w:author="Lorraine Bennett" w:date="2018-06-25T18:41:00Z">
          <w:pPr>
            <w:pStyle w:val="BodyTextIndent"/>
            <w:ind w:left="720"/>
          </w:pPr>
        </w:pPrChange>
      </w:pPr>
      <w:r w:rsidRPr="00722F62">
        <w:rPr>
          <w:rFonts w:ascii="Arial" w:hAnsi="Arial" w:cs="Arial"/>
          <w:sz w:val="24"/>
          <w:szCs w:val="24"/>
        </w:rPr>
        <w:t xml:space="preserve">The rule is satisfied if your membership (as defined below) and age (each in whole years) adds up to 85. </w:t>
      </w:r>
    </w:p>
    <w:p w14:paraId="68EB00B9" w14:textId="77777777" w:rsidR="00DA464A" w:rsidRPr="00722F62" w:rsidRDefault="00DA464A" w:rsidP="00DA464A">
      <w:pPr>
        <w:widowControl w:val="0"/>
        <w:ind w:left="5760" w:firstLine="720"/>
        <w:rPr>
          <w:rFonts w:ascii="Arial" w:hAnsi="Arial" w:cs="Arial"/>
          <w:snapToGrid w:val="0"/>
          <w:sz w:val="24"/>
          <w:szCs w:val="24"/>
        </w:rPr>
      </w:pPr>
    </w:p>
    <w:p w14:paraId="1A87A70E" w14:textId="77777777" w:rsidR="006804AD" w:rsidRPr="00722F62" w:rsidRDefault="006804AD" w:rsidP="003624C5">
      <w:pPr>
        <w:widowControl w:val="0"/>
        <w:numPr>
          <w:ilvl w:val="0"/>
          <w:numId w:val="47"/>
        </w:numPr>
        <w:ind w:left="360"/>
        <w:rPr>
          <w:rFonts w:ascii="Arial" w:hAnsi="Arial" w:cs="Arial"/>
          <w:snapToGrid w:val="0"/>
          <w:sz w:val="24"/>
          <w:szCs w:val="24"/>
        </w:rPr>
        <w:pPrChange w:id="285" w:author="Lorraine Bennett" w:date="2018-06-25T18:41:00Z">
          <w:pPr>
            <w:widowControl w:val="0"/>
          </w:pPr>
        </w:pPrChange>
      </w:pPr>
      <w:r w:rsidRPr="00722F62">
        <w:rPr>
          <w:rFonts w:ascii="Arial" w:hAnsi="Arial" w:cs="Arial"/>
          <w:b/>
          <w:snapToGrid w:val="0"/>
          <w:sz w:val="24"/>
          <w:szCs w:val="24"/>
        </w:rPr>
        <w:t>Membership that counts in working out the 85 year rule</w:t>
      </w:r>
    </w:p>
    <w:p w14:paraId="61208280" w14:textId="77777777" w:rsidR="006804AD" w:rsidRDefault="006804AD" w:rsidP="002E5682">
      <w:pPr>
        <w:pStyle w:val="Header"/>
        <w:widowControl w:val="0"/>
        <w:tabs>
          <w:tab w:val="clear" w:pos="4153"/>
          <w:tab w:val="clear" w:pos="8306"/>
        </w:tabs>
        <w:ind w:left="426" w:hanging="568"/>
        <w:rPr>
          <w:rFonts w:ascii="Arial" w:hAnsi="Arial" w:cs="Arial"/>
          <w:snapToGrid w:val="0"/>
          <w:sz w:val="24"/>
          <w:szCs w:val="24"/>
        </w:rPr>
        <w:pPrChange w:id="286" w:author="Lorraine Bennett" w:date="2018-06-25T18:41:00Z">
          <w:pPr>
            <w:pStyle w:val="Header"/>
            <w:widowControl w:val="0"/>
            <w:tabs>
              <w:tab w:val="clear" w:pos="4153"/>
              <w:tab w:val="clear" w:pos="8306"/>
            </w:tabs>
            <w:ind w:left="720" w:hanging="720"/>
          </w:pPr>
        </w:pPrChange>
      </w:pPr>
      <w:r w:rsidRPr="00722F62">
        <w:rPr>
          <w:rFonts w:ascii="Arial" w:hAnsi="Arial" w:cs="Arial"/>
          <w:snapToGrid w:val="0"/>
          <w:sz w:val="24"/>
          <w:szCs w:val="24"/>
        </w:rPr>
        <w:t xml:space="preserve">       </w:t>
      </w:r>
      <w:r w:rsidRPr="00722F62">
        <w:rPr>
          <w:rFonts w:ascii="Arial" w:hAnsi="Arial" w:cs="Arial"/>
          <w:snapToGrid w:val="0"/>
          <w:sz w:val="24"/>
          <w:szCs w:val="24"/>
        </w:rPr>
        <w:tab/>
        <w:t xml:space="preserve">The number of years that you have been a LGPS member as a councillor or elected mayor plus, for deferred benefits, the period between the date of leaving and the date benefits are to be bought into payment, but excluding any membership in respect of which you are already in receipt of a Local Government pension, or in respect of which you hold an earlier Local </w:t>
      </w:r>
      <w:r w:rsidR="00DD4798" w:rsidRPr="00722F62">
        <w:rPr>
          <w:rFonts w:ascii="Arial" w:hAnsi="Arial" w:cs="Arial"/>
          <w:snapToGrid w:val="0"/>
          <w:sz w:val="24"/>
          <w:szCs w:val="24"/>
        </w:rPr>
        <w:t>Government deferred pension which relates to an earlier period of</w:t>
      </w:r>
      <w:r w:rsidR="00B90B37" w:rsidRPr="00722F62">
        <w:rPr>
          <w:rFonts w:ascii="Arial" w:hAnsi="Arial" w:cs="Arial"/>
          <w:snapToGrid w:val="0"/>
          <w:sz w:val="24"/>
          <w:szCs w:val="24"/>
        </w:rPr>
        <w:t xml:space="preserve"> </w:t>
      </w:r>
      <w:r w:rsidR="00DD4798" w:rsidRPr="00722F62">
        <w:rPr>
          <w:rFonts w:ascii="Arial" w:hAnsi="Arial" w:cs="Arial"/>
          <w:snapToGrid w:val="0"/>
          <w:sz w:val="24"/>
          <w:szCs w:val="24"/>
        </w:rPr>
        <w:t>membership of the Scheme as a councillor or elected mayor, or in respect of</w:t>
      </w:r>
      <w:r w:rsidR="001B0EEB" w:rsidRPr="00722F62">
        <w:rPr>
          <w:rFonts w:ascii="Arial" w:hAnsi="Arial" w:cs="Arial"/>
          <w:snapToGrid w:val="0"/>
          <w:sz w:val="24"/>
          <w:szCs w:val="24"/>
        </w:rPr>
        <w:t xml:space="preserve"> </w:t>
      </w:r>
      <w:r w:rsidRPr="00722F62">
        <w:rPr>
          <w:rFonts w:ascii="Arial" w:hAnsi="Arial" w:cs="Arial"/>
          <w:snapToGrid w:val="0"/>
          <w:sz w:val="24"/>
          <w:szCs w:val="24"/>
        </w:rPr>
        <w:t>any other earlier period of membership of the Scheme as a councillor or elected mayor which has not been aggregated with your current period of membership.</w:t>
      </w:r>
    </w:p>
    <w:p w14:paraId="373B4E1B" w14:textId="77777777" w:rsidR="00AD3EE1" w:rsidRDefault="00AD3EE1" w:rsidP="00B90B37">
      <w:pPr>
        <w:pStyle w:val="Header"/>
        <w:widowControl w:val="0"/>
        <w:tabs>
          <w:tab w:val="clear" w:pos="4153"/>
          <w:tab w:val="clear" w:pos="8306"/>
        </w:tabs>
        <w:ind w:left="720" w:hanging="720"/>
        <w:rPr>
          <w:rFonts w:ascii="Arial" w:hAnsi="Arial" w:cs="Arial"/>
          <w:snapToGrid w:val="0"/>
          <w:sz w:val="24"/>
          <w:szCs w:val="24"/>
        </w:rPr>
      </w:pPr>
    </w:p>
    <w:p w14:paraId="793020F8" w14:textId="77777777" w:rsidR="00AD3EE1" w:rsidRPr="00AD3EE1" w:rsidRDefault="00AD3EE1" w:rsidP="00AD3EE1">
      <w:pPr>
        <w:pStyle w:val="Heading3"/>
        <w:rPr>
          <w:rFonts w:ascii="Arial" w:hAnsi="Arial"/>
          <w:color w:val="0000FF"/>
          <w:szCs w:val="24"/>
        </w:rPr>
      </w:pPr>
      <w:r w:rsidRPr="00AD3EE1">
        <w:rPr>
          <w:rFonts w:ascii="Arial" w:hAnsi="Arial"/>
          <w:color w:val="0000FF"/>
          <w:szCs w:val="24"/>
        </w:rPr>
        <w:t xml:space="preserve">SERPS (State Earnings Related Pension Scheme) </w:t>
      </w:r>
    </w:p>
    <w:p w14:paraId="466DCF04" w14:textId="77777777" w:rsidR="00AD3EE1" w:rsidRPr="00E11C48" w:rsidRDefault="00AD3EE1" w:rsidP="00AD3EE1">
      <w:pPr>
        <w:rPr>
          <w:rFonts w:ascii="Arial" w:hAnsi="Arial" w:cs="Arial"/>
          <w:sz w:val="24"/>
          <w:szCs w:val="24"/>
        </w:rPr>
      </w:pPr>
      <w:r w:rsidRPr="00E11C48">
        <w:rPr>
          <w:rFonts w:ascii="Arial" w:hAnsi="Arial" w:cs="Arial"/>
          <w:sz w:val="24"/>
          <w:szCs w:val="24"/>
        </w:rPr>
        <w:t xml:space="preserve">This is the extra earnings related part of the state pension that employed people </w:t>
      </w:r>
      <w:r w:rsidRPr="00AD3EE1">
        <w:rPr>
          <w:rFonts w:ascii="Arial" w:hAnsi="Arial" w:cs="Arial"/>
          <w:sz w:val="24"/>
          <w:szCs w:val="24"/>
        </w:rPr>
        <w:t xml:space="preserve">could earn up to 5 April 2002. LGPS members were automatically </w:t>
      </w:r>
      <w:r w:rsidRPr="00AD3EE1">
        <w:rPr>
          <w:rFonts w:ascii="Arial" w:hAnsi="Arial" w:cs="Arial"/>
          <w:b/>
          <w:sz w:val="24"/>
          <w:szCs w:val="24"/>
        </w:rPr>
        <w:t>contracted out</w:t>
      </w:r>
      <w:r w:rsidRPr="00AD3EE1">
        <w:rPr>
          <w:rFonts w:ascii="Arial" w:hAnsi="Arial" w:cs="Arial"/>
          <w:sz w:val="24"/>
          <w:szCs w:val="24"/>
        </w:rPr>
        <w:t xml:space="preserve"> of </w:t>
      </w:r>
      <w:r w:rsidRPr="00AD3EE1">
        <w:rPr>
          <w:rFonts w:ascii="Arial" w:hAnsi="Arial" w:cs="Arial"/>
          <w:b/>
          <w:sz w:val="24"/>
          <w:szCs w:val="24"/>
        </w:rPr>
        <w:t>SERPS</w:t>
      </w:r>
      <w:r w:rsidRPr="00AD3EE1">
        <w:rPr>
          <w:rFonts w:ascii="Arial" w:hAnsi="Arial" w:cs="Arial"/>
          <w:sz w:val="24"/>
          <w:szCs w:val="24"/>
        </w:rPr>
        <w:t>, and most paid lower national insurance contributions as a result.</w:t>
      </w:r>
      <w:r w:rsidRPr="00AD3EE1">
        <w:rPr>
          <w:rFonts w:ascii="Arial" w:hAnsi="Arial" w:cs="Arial"/>
          <w:b/>
          <w:sz w:val="24"/>
          <w:szCs w:val="24"/>
        </w:rPr>
        <w:t xml:space="preserve"> SERPS</w:t>
      </w:r>
      <w:r w:rsidRPr="00AD3EE1">
        <w:rPr>
          <w:rFonts w:ascii="Arial" w:hAnsi="Arial" w:cs="Arial"/>
          <w:sz w:val="24"/>
          <w:szCs w:val="24"/>
        </w:rPr>
        <w:t xml:space="preserve"> was replaced by the </w:t>
      </w:r>
      <w:r w:rsidRPr="00AD3EE1">
        <w:rPr>
          <w:rFonts w:ascii="Arial" w:hAnsi="Arial" w:cs="Arial"/>
          <w:b/>
          <w:sz w:val="24"/>
          <w:szCs w:val="24"/>
        </w:rPr>
        <w:t xml:space="preserve">State Second Pension (S2P) </w:t>
      </w:r>
      <w:r w:rsidRPr="00AD3EE1">
        <w:rPr>
          <w:rFonts w:ascii="Arial" w:hAnsi="Arial" w:cs="Arial"/>
          <w:sz w:val="24"/>
          <w:szCs w:val="24"/>
        </w:rPr>
        <w:t>from 6 April 2002 which, in turn, was replaced by the single tier State Pension from 6 April 2016</w:t>
      </w:r>
      <w:r>
        <w:rPr>
          <w:rFonts w:ascii="Arial" w:hAnsi="Arial" w:cs="Arial"/>
          <w:sz w:val="24"/>
          <w:szCs w:val="24"/>
        </w:rPr>
        <w:t xml:space="preserve">. </w:t>
      </w:r>
    </w:p>
    <w:p w14:paraId="7DABAF48" w14:textId="77777777" w:rsidR="00AD3EE1" w:rsidRDefault="00AD3EE1" w:rsidP="00AD3EE1">
      <w:pPr>
        <w:pStyle w:val="Heading1"/>
        <w:shd w:val="clear" w:color="auto" w:fill="FFFFFF"/>
        <w:rPr>
          <w:bCs/>
          <w:sz w:val="24"/>
          <w:szCs w:val="24"/>
        </w:rPr>
      </w:pPr>
    </w:p>
    <w:p w14:paraId="3E704D66" w14:textId="77777777" w:rsidR="006804AD" w:rsidRPr="00722F62" w:rsidRDefault="006804AD" w:rsidP="001B0EEB">
      <w:pPr>
        <w:pStyle w:val="Heading2"/>
        <w:rPr>
          <w:rFonts w:ascii="Arial" w:hAnsi="Arial" w:cs="Arial"/>
          <w:color w:val="0000FF"/>
          <w:sz w:val="24"/>
          <w:szCs w:val="24"/>
        </w:rPr>
      </w:pPr>
      <w:r w:rsidRPr="00722F62">
        <w:rPr>
          <w:rFonts w:ascii="Arial" w:hAnsi="Arial" w:cs="Arial"/>
          <w:color w:val="0000FF"/>
          <w:sz w:val="24"/>
          <w:szCs w:val="24"/>
        </w:rPr>
        <w:t xml:space="preserve">State </w:t>
      </w:r>
      <w:r w:rsidR="003D35A2" w:rsidRPr="00722F62">
        <w:rPr>
          <w:rFonts w:ascii="Arial" w:hAnsi="Arial" w:cs="Arial"/>
          <w:color w:val="0000FF"/>
          <w:sz w:val="24"/>
          <w:szCs w:val="24"/>
        </w:rPr>
        <w:t>P</w:t>
      </w:r>
      <w:r w:rsidRPr="00722F62">
        <w:rPr>
          <w:rFonts w:ascii="Arial" w:hAnsi="Arial" w:cs="Arial"/>
          <w:color w:val="0000FF"/>
          <w:sz w:val="24"/>
          <w:szCs w:val="24"/>
        </w:rPr>
        <w:t xml:space="preserve">ension </w:t>
      </w:r>
      <w:r w:rsidR="003D35A2" w:rsidRPr="00722F62">
        <w:rPr>
          <w:rFonts w:ascii="Arial" w:hAnsi="Arial" w:cs="Arial"/>
          <w:color w:val="0000FF"/>
          <w:sz w:val="24"/>
          <w:szCs w:val="24"/>
        </w:rPr>
        <w:t>A</w:t>
      </w:r>
      <w:r w:rsidRPr="00722F62">
        <w:rPr>
          <w:rFonts w:ascii="Arial" w:hAnsi="Arial" w:cs="Arial"/>
          <w:color w:val="0000FF"/>
          <w:sz w:val="24"/>
          <w:szCs w:val="24"/>
        </w:rPr>
        <w:t>ge</w:t>
      </w:r>
    </w:p>
    <w:p w14:paraId="75561FC9" w14:textId="77777777" w:rsidR="007918E5" w:rsidRPr="00722F62" w:rsidRDefault="006804AD" w:rsidP="00AB39AC">
      <w:pPr>
        <w:widowControl w:val="0"/>
        <w:rPr>
          <w:rFonts w:ascii="Arial" w:hAnsi="Arial" w:cs="Arial"/>
          <w:snapToGrid w:val="0"/>
          <w:sz w:val="24"/>
          <w:szCs w:val="24"/>
        </w:rPr>
      </w:pPr>
      <w:r w:rsidRPr="00722F62">
        <w:rPr>
          <w:rFonts w:ascii="Arial" w:hAnsi="Arial" w:cs="Arial"/>
          <w:snapToGrid w:val="0"/>
          <w:sz w:val="24"/>
          <w:szCs w:val="24"/>
        </w:rPr>
        <w:t xml:space="preserve">This is </w:t>
      </w:r>
      <w:r w:rsidR="007A56ED" w:rsidRPr="00722F62">
        <w:rPr>
          <w:rFonts w:ascii="Arial" w:hAnsi="Arial" w:cs="Arial"/>
          <w:snapToGrid w:val="0"/>
          <w:sz w:val="24"/>
          <w:szCs w:val="24"/>
        </w:rPr>
        <w:t xml:space="preserve">the earliest age you can receive </w:t>
      </w:r>
      <w:r w:rsidR="00D60EB4" w:rsidRPr="00722F62">
        <w:rPr>
          <w:rFonts w:ascii="Arial" w:hAnsi="Arial" w:cs="Arial"/>
          <w:snapToGrid w:val="0"/>
          <w:sz w:val="24"/>
          <w:szCs w:val="24"/>
        </w:rPr>
        <w:t xml:space="preserve">the </w:t>
      </w:r>
      <w:r w:rsidR="007A56ED" w:rsidRPr="00722F62">
        <w:rPr>
          <w:rFonts w:ascii="Arial" w:hAnsi="Arial" w:cs="Arial"/>
          <w:snapToGrid w:val="0"/>
          <w:sz w:val="24"/>
          <w:szCs w:val="24"/>
        </w:rPr>
        <w:t>state basic pension</w:t>
      </w:r>
      <w:r w:rsidR="00D60EB4" w:rsidRPr="00722F62">
        <w:rPr>
          <w:rFonts w:ascii="Arial" w:hAnsi="Arial" w:cs="Arial"/>
          <w:snapToGrid w:val="0"/>
          <w:sz w:val="24"/>
          <w:szCs w:val="24"/>
        </w:rPr>
        <w:t xml:space="preserve">. </w:t>
      </w:r>
      <w:r w:rsidR="00D60EB4" w:rsidRPr="00722F62">
        <w:rPr>
          <w:rFonts w:ascii="Arial" w:hAnsi="Arial" w:cs="Arial"/>
          <w:b/>
          <w:snapToGrid w:val="0"/>
          <w:sz w:val="24"/>
          <w:szCs w:val="24"/>
        </w:rPr>
        <w:t xml:space="preserve">State </w:t>
      </w:r>
      <w:r w:rsidR="003D35A2" w:rsidRPr="00722F62">
        <w:rPr>
          <w:rFonts w:ascii="Arial" w:hAnsi="Arial" w:cs="Arial"/>
          <w:b/>
          <w:snapToGrid w:val="0"/>
          <w:sz w:val="24"/>
          <w:szCs w:val="24"/>
        </w:rPr>
        <w:t>P</w:t>
      </w:r>
      <w:r w:rsidR="00D60EB4" w:rsidRPr="00722F62">
        <w:rPr>
          <w:rFonts w:ascii="Arial" w:hAnsi="Arial" w:cs="Arial"/>
          <w:b/>
          <w:snapToGrid w:val="0"/>
          <w:sz w:val="24"/>
          <w:szCs w:val="24"/>
        </w:rPr>
        <w:t xml:space="preserve">ension </w:t>
      </w:r>
      <w:r w:rsidR="003D35A2" w:rsidRPr="00722F62">
        <w:rPr>
          <w:rFonts w:ascii="Arial" w:hAnsi="Arial" w:cs="Arial"/>
          <w:b/>
          <w:snapToGrid w:val="0"/>
          <w:sz w:val="24"/>
          <w:szCs w:val="24"/>
        </w:rPr>
        <w:t>A</w:t>
      </w:r>
      <w:r w:rsidR="00D60EB4" w:rsidRPr="00722F62">
        <w:rPr>
          <w:rFonts w:ascii="Arial" w:hAnsi="Arial" w:cs="Arial"/>
          <w:b/>
          <w:snapToGrid w:val="0"/>
          <w:sz w:val="24"/>
          <w:szCs w:val="24"/>
        </w:rPr>
        <w:t>ge</w:t>
      </w:r>
      <w:r w:rsidR="00D60EB4" w:rsidRPr="00722F62">
        <w:rPr>
          <w:rFonts w:ascii="Arial" w:hAnsi="Arial" w:cs="Arial"/>
          <w:snapToGrid w:val="0"/>
          <w:sz w:val="24"/>
          <w:szCs w:val="24"/>
        </w:rPr>
        <w:t xml:space="preserve"> </w:t>
      </w:r>
      <w:r w:rsidR="007A56ED" w:rsidRPr="00722F62">
        <w:rPr>
          <w:rFonts w:ascii="Arial" w:hAnsi="Arial" w:cs="Arial"/>
          <w:snapToGrid w:val="0"/>
          <w:sz w:val="24"/>
          <w:szCs w:val="24"/>
        </w:rPr>
        <w:t xml:space="preserve">is </w:t>
      </w:r>
      <w:r w:rsidRPr="00722F62">
        <w:rPr>
          <w:rFonts w:ascii="Arial" w:hAnsi="Arial" w:cs="Arial"/>
          <w:snapToGrid w:val="0"/>
          <w:sz w:val="24"/>
          <w:szCs w:val="24"/>
        </w:rPr>
        <w:t>currently age 65 for men</w:t>
      </w:r>
      <w:r w:rsidR="00A569F0" w:rsidRPr="00722F62">
        <w:rPr>
          <w:rFonts w:ascii="Arial" w:hAnsi="Arial" w:cs="Arial"/>
          <w:snapToGrid w:val="0"/>
          <w:sz w:val="24"/>
          <w:szCs w:val="24"/>
        </w:rPr>
        <w:t xml:space="preserve">. </w:t>
      </w:r>
      <w:r w:rsidR="00A569F0" w:rsidRPr="00722F62">
        <w:rPr>
          <w:rFonts w:ascii="Arial" w:hAnsi="Arial" w:cs="Arial"/>
          <w:b/>
          <w:snapToGrid w:val="0"/>
          <w:sz w:val="24"/>
          <w:szCs w:val="24"/>
        </w:rPr>
        <w:t xml:space="preserve">State </w:t>
      </w:r>
      <w:r w:rsidR="003D35A2" w:rsidRPr="00722F62">
        <w:rPr>
          <w:rFonts w:ascii="Arial" w:hAnsi="Arial" w:cs="Arial"/>
          <w:b/>
          <w:snapToGrid w:val="0"/>
          <w:sz w:val="24"/>
          <w:szCs w:val="24"/>
        </w:rPr>
        <w:t>P</w:t>
      </w:r>
      <w:r w:rsidR="00A569F0" w:rsidRPr="00722F62">
        <w:rPr>
          <w:rFonts w:ascii="Arial" w:hAnsi="Arial" w:cs="Arial"/>
          <w:b/>
          <w:snapToGrid w:val="0"/>
          <w:sz w:val="24"/>
          <w:szCs w:val="24"/>
        </w:rPr>
        <w:t xml:space="preserve">ension </w:t>
      </w:r>
      <w:r w:rsidR="003D35A2" w:rsidRPr="00722F62">
        <w:rPr>
          <w:rFonts w:ascii="Arial" w:hAnsi="Arial" w:cs="Arial"/>
          <w:b/>
          <w:snapToGrid w:val="0"/>
          <w:sz w:val="24"/>
          <w:szCs w:val="24"/>
        </w:rPr>
        <w:t>A</w:t>
      </w:r>
      <w:r w:rsidR="00A569F0" w:rsidRPr="00722F62">
        <w:rPr>
          <w:rFonts w:ascii="Arial" w:hAnsi="Arial" w:cs="Arial"/>
          <w:b/>
          <w:snapToGrid w:val="0"/>
          <w:sz w:val="24"/>
          <w:szCs w:val="24"/>
        </w:rPr>
        <w:t>ge</w:t>
      </w:r>
      <w:r w:rsidR="00A569F0" w:rsidRPr="00722F62">
        <w:rPr>
          <w:rFonts w:ascii="Arial" w:hAnsi="Arial" w:cs="Arial"/>
          <w:snapToGrid w:val="0"/>
          <w:sz w:val="24"/>
          <w:szCs w:val="24"/>
        </w:rPr>
        <w:t xml:space="preserve"> </w:t>
      </w:r>
      <w:r w:rsidRPr="00722F62">
        <w:rPr>
          <w:rFonts w:ascii="Arial" w:hAnsi="Arial" w:cs="Arial"/>
          <w:snapToGrid w:val="0"/>
          <w:sz w:val="24"/>
          <w:szCs w:val="24"/>
        </w:rPr>
        <w:t xml:space="preserve">for women </w:t>
      </w:r>
      <w:r w:rsidR="00A569F0" w:rsidRPr="00722F62">
        <w:rPr>
          <w:rFonts w:ascii="Arial" w:hAnsi="Arial" w:cs="Arial"/>
          <w:snapToGrid w:val="0"/>
          <w:sz w:val="24"/>
          <w:szCs w:val="24"/>
        </w:rPr>
        <w:t xml:space="preserve">is </w:t>
      </w:r>
      <w:r w:rsidR="00D60EB4" w:rsidRPr="00722F62">
        <w:rPr>
          <w:rFonts w:ascii="Arial" w:hAnsi="Arial" w:cs="Arial"/>
          <w:snapToGrid w:val="0"/>
          <w:sz w:val="24"/>
          <w:szCs w:val="24"/>
        </w:rPr>
        <w:t xml:space="preserve">currently being increased to </w:t>
      </w:r>
      <w:r w:rsidR="00213D01" w:rsidRPr="00722F62">
        <w:rPr>
          <w:rFonts w:ascii="Arial" w:hAnsi="Arial" w:cs="Arial"/>
          <w:snapToGrid w:val="0"/>
          <w:sz w:val="24"/>
          <w:szCs w:val="24"/>
        </w:rPr>
        <w:t>be equalised with that for men</w:t>
      </w:r>
      <w:r w:rsidR="00AB39AC" w:rsidRPr="00722F62">
        <w:rPr>
          <w:rFonts w:ascii="Arial" w:hAnsi="Arial" w:cs="Arial"/>
          <w:snapToGrid w:val="0"/>
          <w:sz w:val="24"/>
          <w:szCs w:val="24"/>
        </w:rPr>
        <w:t xml:space="preserve"> and will reach 65 by November 2018</w:t>
      </w:r>
      <w:r w:rsidR="00213D01" w:rsidRPr="00722F62">
        <w:rPr>
          <w:rFonts w:ascii="Arial" w:hAnsi="Arial" w:cs="Arial"/>
          <w:snapToGrid w:val="0"/>
          <w:sz w:val="24"/>
          <w:szCs w:val="24"/>
        </w:rPr>
        <w:t>.</w:t>
      </w:r>
    </w:p>
    <w:p w14:paraId="040E6B24" w14:textId="77777777" w:rsidR="001B0EEB" w:rsidRPr="00722F62" w:rsidRDefault="001B0EEB" w:rsidP="001B0EEB">
      <w:pPr>
        <w:shd w:val="clear" w:color="auto" w:fill="FFFFFF"/>
        <w:jc w:val="right"/>
        <w:rPr>
          <w:rFonts w:ascii="Arial" w:hAnsi="Arial" w:cs="Arial"/>
          <w:bCs/>
          <w:sz w:val="24"/>
          <w:szCs w:val="24"/>
        </w:rPr>
      </w:pPr>
      <w:r w:rsidRPr="00722F62">
        <w:rPr>
          <w:rFonts w:ascii="Arial" w:hAnsi="Arial" w:cs="Arial"/>
          <w:bCs/>
          <w:sz w:val="24"/>
          <w:szCs w:val="24"/>
        </w:rPr>
        <w:t xml:space="preserve"> </w:t>
      </w:r>
    </w:p>
    <w:p w14:paraId="38310724" w14:textId="77777777" w:rsidR="00213D01" w:rsidRPr="00722F62" w:rsidRDefault="00213D01" w:rsidP="001B0EEB">
      <w:pPr>
        <w:shd w:val="clear" w:color="auto" w:fill="FFFFFF"/>
        <w:rPr>
          <w:rFonts w:ascii="Arial" w:hAnsi="Arial" w:cs="Arial"/>
          <w:b/>
          <w:bCs/>
          <w:sz w:val="24"/>
          <w:szCs w:val="24"/>
        </w:rPr>
      </w:pPr>
      <w:r w:rsidRPr="00722F62">
        <w:rPr>
          <w:rFonts w:ascii="Arial" w:hAnsi="Arial" w:cs="Arial"/>
          <w:b/>
          <w:bCs/>
          <w:sz w:val="24"/>
          <w:szCs w:val="24"/>
        </w:rPr>
        <w:t>State pension age equalisation timetable for women</w:t>
      </w:r>
    </w:p>
    <w:p w14:paraId="4BEBB95C"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Date of Birth</w:t>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00213D01" w:rsidRPr="00722F62">
        <w:rPr>
          <w:rFonts w:ascii="Arial" w:hAnsi="Arial" w:cs="Arial"/>
          <w:b/>
          <w:snapToGrid w:val="0"/>
          <w:color w:val="0000FF"/>
          <w:sz w:val="24"/>
          <w:szCs w:val="24"/>
        </w:rPr>
        <w:t xml:space="preserve">New </w:t>
      </w:r>
      <w:r w:rsidRPr="00722F62">
        <w:rPr>
          <w:rFonts w:ascii="Arial" w:hAnsi="Arial" w:cs="Arial"/>
          <w:b/>
          <w:snapToGrid w:val="0"/>
          <w:color w:val="0000FF"/>
          <w:sz w:val="24"/>
          <w:szCs w:val="24"/>
        </w:rPr>
        <w:t xml:space="preserve">State </w:t>
      </w:r>
      <w:r w:rsidR="00213D01" w:rsidRPr="00722F62">
        <w:rPr>
          <w:rFonts w:ascii="Arial" w:hAnsi="Arial" w:cs="Arial"/>
          <w:b/>
          <w:snapToGrid w:val="0"/>
          <w:color w:val="0000FF"/>
          <w:sz w:val="24"/>
          <w:szCs w:val="24"/>
        </w:rPr>
        <w:t>P</w:t>
      </w:r>
      <w:r w:rsidRPr="00722F62">
        <w:rPr>
          <w:rFonts w:ascii="Arial" w:hAnsi="Arial" w:cs="Arial"/>
          <w:b/>
          <w:snapToGrid w:val="0"/>
          <w:color w:val="0000FF"/>
          <w:sz w:val="24"/>
          <w:szCs w:val="24"/>
        </w:rPr>
        <w:t xml:space="preserve">ension </w:t>
      </w:r>
      <w:r w:rsidR="00213D01" w:rsidRPr="00722F62">
        <w:rPr>
          <w:rFonts w:ascii="Arial" w:hAnsi="Arial" w:cs="Arial"/>
          <w:b/>
          <w:snapToGrid w:val="0"/>
          <w:color w:val="0000FF"/>
          <w:sz w:val="24"/>
          <w:szCs w:val="24"/>
        </w:rPr>
        <w:t>A</w:t>
      </w:r>
      <w:r w:rsidRPr="00722F62">
        <w:rPr>
          <w:rFonts w:ascii="Arial" w:hAnsi="Arial" w:cs="Arial"/>
          <w:b/>
          <w:snapToGrid w:val="0"/>
          <w:color w:val="0000FF"/>
          <w:sz w:val="24"/>
          <w:szCs w:val="24"/>
        </w:rPr>
        <w:t>ge</w:t>
      </w:r>
      <w:r w:rsidRPr="00722F62">
        <w:rPr>
          <w:rFonts w:ascii="Arial" w:hAnsi="Arial" w:cs="Arial"/>
          <w:snapToGrid w:val="0"/>
          <w:color w:val="0000FF"/>
          <w:sz w:val="24"/>
          <w:szCs w:val="24"/>
        </w:rPr>
        <w:tab/>
      </w:r>
    </w:p>
    <w:p w14:paraId="2D32CAA0" w14:textId="77777777" w:rsidR="006804AD" w:rsidRPr="00722F62" w:rsidRDefault="006804AD">
      <w:pPr>
        <w:pStyle w:val="Header"/>
        <w:widowControl w:val="0"/>
        <w:tabs>
          <w:tab w:val="clear" w:pos="4153"/>
          <w:tab w:val="clear" w:pos="8306"/>
        </w:tabs>
        <w:rPr>
          <w:rFonts w:ascii="Arial" w:hAnsi="Arial" w:cs="Arial"/>
          <w:snapToGrid w:val="0"/>
          <w:sz w:val="24"/>
          <w:szCs w:val="24"/>
        </w:rPr>
      </w:pPr>
      <w:r w:rsidRPr="00722F62">
        <w:rPr>
          <w:rFonts w:ascii="Arial" w:hAnsi="Arial" w:cs="Arial"/>
          <w:snapToGrid w:val="0"/>
          <w:sz w:val="24"/>
          <w:szCs w:val="24"/>
        </w:rPr>
        <w:t>Before 6 April 1950</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00655EC8">
        <w:rPr>
          <w:rFonts w:ascii="Arial" w:hAnsi="Arial" w:cs="Arial"/>
          <w:snapToGrid w:val="0"/>
          <w:sz w:val="24"/>
          <w:szCs w:val="24"/>
        </w:rPr>
        <w:tab/>
      </w:r>
      <w:r w:rsidRPr="00722F62">
        <w:rPr>
          <w:rFonts w:ascii="Arial" w:hAnsi="Arial" w:cs="Arial"/>
          <w:snapToGrid w:val="0"/>
          <w:sz w:val="24"/>
          <w:szCs w:val="24"/>
        </w:rPr>
        <w:t>60</w:t>
      </w:r>
      <w:r w:rsidRPr="00722F62">
        <w:rPr>
          <w:rFonts w:ascii="Arial" w:hAnsi="Arial" w:cs="Arial"/>
          <w:snapToGrid w:val="0"/>
          <w:sz w:val="24"/>
          <w:szCs w:val="24"/>
        </w:rPr>
        <w:tab/>
      </w:r>
    </w:p>
    <w:p w14:paraId="10942B8D"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6 April 1950 - 5 April 1951</w:t>
      </w:r>
      <w:r w:rsidRPr="00722F62">
        <w:rPr>
          <w:rFonts w:ascii="Arial" w:hAnsi="Arial" w:cs="Arial"/>
          <w:snapToGrid w:val="0"/>
          <w:sz w:val="24"/>
          <w:szCs w:val="24"/>
        </w:rPr>
        <w:tab/>
      </w:r>
      <w:r w:rsidRPr="00722F62">
        <w:rPr>
          <w:rFonts w:ascii="Arial" w:hAnsi="Arial" w:cs="Arial"/>
          <w:snapToGrid w:val="0"/>
          <w:sz w:val="24"/>
          <w:szCs w:val="24"/>
        </w:rPr>
        <w:tab/>
      </w:r>
      <w:r w:rsidR="00655EC8">
        <w:rPr>
          <w:rFonts w:ascii="Arial" w:hAnsi="Arial" w:cs="Arial"/>
          <w:snapToGrid w:val="0"/>
          <w:sz w:val="24"/>
          <w:szCs w:val="24"/>
        </w:rPr>
        <w:tab/>
      </w:r>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60 </w:t>
      </w:r>
      <w:r w:rsidR="006F44E2" w:rsidRPr="00722F62">
        <w:rPr>
          <w:rFonts w:ascii="Arial" w:hAnsi="Arial" w:cs="Arial"/>
          <w:snapToGrid w:val="0"/>
          <w:sz w:val="24"/>
          <w:szCs w:val="24"/>
        </w:rPr>
        <w:t>-</w:t>
      </w:r>
      <w:r w:rsidRPr="00722F62">
        <w:rPr>
          <w:rFonts w:ascii="Arial" w:hAnsi="Arial" w:cs="Arial"/>
          <w:snapToGrid w:val="0"/>
          <w:sz w:val="24"/>
          <w:szCs w:val="24"/>
        </w:rPr>
        <w:t xml:space="preserve"> 61</w:t>
      </w:r>
      <w:r w:rsidRPr="00722F62">
        <w:rPr>
          <w:rFonts w:ascii="Arial" w:hAnsi="Arial" w:cs="Arial"/>
          <w:snapToGrid w:val="0"/>
          <w:sz w:val="24"/>
          <w:szCs w:val="24"/>
        </w:rPr>
        <w:tab/>
      </w:r>
    </w:p>
    <w:p w14:paraId="1F578862"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6 April 1951 - 5 April 1952</w:t>
      </w:r>
      <w:r w:rsidRPr="00722F62">
        <w:rPr>
          <w:rFonts w:ascii="Arial" w:hAnsi="Arial" w:cs="Arial"/>
          <w:snapToGrid w:val="0"/>
          <w:sz w:val="24"/>
          <w:szCs w:val="24"/>
        </w:rPr>
        <w:tab/>
      </w:r>
      <w:r w:rsidRPr="00722F62">
        <w:rPr>
          <w:rFonts w:ascii="Arial" w:hAnsi="Arial" w:cs="Arial"/>
          <w:snapToGrid w:val="0"/>
          <w:sz w:val="24"/>
          <w:szCs w:val="24"/>
        </w:rPr>
        <w:tab/>
      </w:r>
      <w:r w:rsidR="00655EC8">
        <w:rPr>
          <w:rFonts w:ascii="Arial" w:hAnsi="Arial" w:cs="Arial"/>
          <w:snapToGrid w:val="0"/>
          <w:sz w:val="24"/>
          <w:szCs w:val="24"/>
        </w:rPr>
        <w:tab/>
      </w:r>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61 </w:t>
      </w:r>
      <w:r w:rsidR="006F44E2" w:rsidRPr="00722F62">
        <w:rPr>
          <w:rFonts w:ascii="Arial" w:hAnsi="Arial" w:cs="Arial"/>
          <w:snapToGrid w:val="0"/>
          <w:sz w:val="24"/>
          <w:szCs w:val="24"/>
        </w:rPr>
        <w:t>-</w:t>
      </w:r>
      <w:r w:rsidRPr="00722F62">
        <w:rPr>
          <w:rFonts w:ascii="Arial" w:hAnsi="Arial" w:cs="Arial"/>
          <w:snapToGrid w:val="0"/>
          <w:sz w:val="24"/>
          <w:szCs w:val="24"/>
        </w:rPr>
        <w:t xml:space="preserve"> 62</w:t>
      </w:r>
      <w:r w:rsidRPr="00722F62">
        <w:rPr>
          <w:rFonts w:ascii="Arial" w:hAnsi="Arial" w:cs="Arial"/>
          <w:snapToGrid w:val="0"/>
          <w:sz w:val="24"/>
          <w:szCs w:val="24"/>
        </w:rPr>
        <w:tab/>
      </w:r>
    </w:p>
    <w:p w14:paraId="7C17C800"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6 April 1952 - 5 April 1953</w:t>
      </w:r>
      <w:r w:rsidRPr="00722F62">
        <w:rPr>
          <w:rFonts w:ascii="Arial" w:hAnsi="Arial" w:cs="Arial"/>
          <w:snapToGrid w:val="0"/>
          <w:sz w:val="24"/>
          <w:szCs w:val="24"/>
        </w:rPr>
        <w:tab/>
      </w:r>
      <w:r w:rsidRPr="00722F62">
        <w:rPr>
          <w:rFonts w:ascii="Arial" w:hAnsi="Arial" w:cs="Arial"/>
          <w:snapToGrid w:val="0"/>
          <w:sz w:val="24"/>
          <w:szCs w:val="24"/>
        </w:rPr>
        <w:tab/>
      </w:r>
      <w:r w:rsidR="00655EC8">
        <w:rPr>
          <w:rFonts w:ascii="Arial" w:hAnsi="Arial" w:cs="Arial"/>
          <w:snapToGrid w:val="0"/>
          <w:sz w:val="24"/>
          <w:szCs w:val="24"/>
        </w:rPr>
        <w:tab/>
      </w:r>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62 </w:t>
      </w:r>
      <w:r w:rsidR="006F44E2" w:rsidRPr="00722F62">
        <w:rPr>
          <w:rFonts w:ascii="Arial" w:hAnsi="Arial" w:cs="Arial"/>
          <w:snapToGrid w:val="0"/>
          <w:sz w:val="24"/>
          <w:szCs w:val="24"/>
        </w:rPr>
        <w:t>-</w:t>
      </w:r>
      <w:r w:rsidRPr="00722F62">
        <w:rPr>
          <w:rFonts w:ascii="Arial" w:hAnsi="Arial" w:cs="Arial"/>
          <w:snapToGrid w:val="0"/>
          <w:sz w:val="24"/>
          <w:szCs w:val="24"/>
        </w:rPr>
        <w:t xml:space="preserve"> 63</w:t>
      </w:r>
      <w:r w:rsidRPr="00722F62">
        <w:rPr>
          <w:rFonts w:ascii="Arial" w:hAnsi="Arial" w:cs="Arial"/>
          <w:snapToGrid w:val="0"/>
          <w:sz w:val="24"/>
          <w:szCs w:val="24"/>
        </w:rPr>
        <w:tab/>
      </w:r>
    </w:p>
    <w:p w14:paraId="3760B53E"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6 April 1953 - 5 A</w:t>
      </w:r>
      <w:r w:rsidR="00213D01" w:rsidRPr="00722F62">
        <w:rPr>
          <w:rFonts w:ascii="Arial" w:hAnsi="Arial" w:cs="Arial"/>
          <w:snapToGrid w:val="0"/>
          <w:sz w:val="24"/>
          <w:szCs w:val="24"/>
        </w:rPr>
        <w:t xml:space="preserve">ugust </w:t>
      </w:r>
      <w:r w:rsidRPr="00722F62">
        <w:rPr>
          <w:rFonts w:ascii="Arial" w:hAnsi="Arial" w:cs="Arial"/>
          <w:snapToGrid w:val="0"/>
          <w:sz w:val="24"/>
          <w:szCs w:val="24"/>
        </w:rPr>
        <w:t>195</w:t>
      </w:r>
      <w:r w:rsidR="00213D01" w:rsidRPr="00722F62">
        <w:rPr>
          <w:rFonts w:ascii="Arial" w:hAnsi="Arial" w:cs="Arial"/>
          <w:snapToGrid w:val="0"/>
          <w:sz w:val="24"/>
          <w:szCs w:val="24"/>
        </w:rPr>
        <w:t>3</w:t>
      </w:r>
      <w:r w:rsidRPr="00722F62">
        <w:rPr>
          <w:rFonts w:ascii="Arial" w:hAnsi="Arial" w:cs="Arial"/>
          <w:snapToGrid w:val="0"/>
          <w:sz w:val="24"/>
          <w:szCs w:val="24"/>
        </w:rPr>
        <w:tab/>
      </w:r>
      <w:r w:rsidRPr="00722F62">
        <w:rPr>
          <w:rFonts w:ascii="Arial" w:hAnsi="Arial" w:cs="Arial"/>
          <w:snapToGrid w:val="0"/>
          <w:sz w:val="24"/>
          <w:szCs w:val="24"/>
        </w:rPr>
        <w:tab/>
      </w:r>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63 </w:t>
      </w:r>
      <w:r w:rsidR="006F44E2" w:rsidRPr="00722F62">
        <w:rPr>
          <w:rFonts w:ascii="Arial" w:hAnsi="Arial" w:cs="Arial"/>
          <w:snapToGrid w:val="0"/>
          <w:sz w:val="24"/>
          <w:szCs w:val="24"/>
        </w:rPr>
        <w:t>-</w:t>
      </w:r>
      <w:r w:rsidRPr="00722F62">
        <w:rPr>
          <w:rFonts w:ascii="Arial" w:hAnsi="Arial" w:cs="Arial"/>
          <w:snapToGrid w:val="0"/>
          <w:sz w:val="24"/>
          <w:szCs w:val="24"/>
        </w:rPr>
        <w:t xml:space="preserve"> 64</w:t>
      </w:r>
      <w:r w:rsidRPr="00722F62">
        <w:rPr>
          <w:rFonts w:ascii="Arial" w:hAnsi="Arial" w:cs="Arial"/>
          <w:snapToGrid w:val="0"/>
          <w:sz w:val="24"/>
          <w:szCs w:val="24"/>
        </w:rPr>
        <w:tab/>
      </w:r>
    </w:p>
    <w:p w14:paraId="1415CE2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6 </w:t>
      </w:r>
      <w:r w:rsidR="00213D01" w:rsidRPr="00722F62">
        <w:rPr>
          <w:rFonts w:ascii="Arial" w:hAnsi="Arial" w:cs="Arial"/>
          <w:snapToGrid w:val="0"/>
          <w:sz w:val="24"/>
          <w:szCs w:val="24"/>
        </w:rPr>
        <w:t xml:space="preserve">August </w:t>
      </w:r>
      <w:r w:rsidRPr="00722F62">
        <w:rPr>
          <w:rFonts w:ascii="Arial" w:hAnsi="Arial" w:cs="Arial"/>
          <w:snapToGrid w:val="0"/>
          <w:sz w:val="24"/>
          <w:szCs w:val="24"/>
        </w:rPr>
        <w:t>195</w:t>
      </w:r>
      <w:r w:rsidR="00213D01" w:rsidRPr="00722F62">
        <w:rPr>
          <w:rFonts w:ascii="Arial" w:hAnsi="Arial" w:cs="Arial"/>
          <w:snapToGrid w:val="0"/>
          <w:sz w:val="24"/>
          <w:szCs w:val="24"/>
        </w:rPr>
        <w:t>3</w:t>
      </w:r>
      <w:r w:rsidRPr="00722F62">
        <w:rPr>
          <w:rFonts w:ascii="Arial" w:hAnsi="Arial" w:cs="Arial"/>
          <w:snapToGrid w:val="0"/>
          <w:sz w:val="24"/>
          <w:szCs w:val="24"/>
        </w:rPr>
        <w:t xml:space="preserve"> - 5 </w:t>
      </w:r>
      <w:r w:rsidR="00213D01" w:rsidRPr="00722F62">
        <w:rPr>
          <w:rFonts w:ascii="Arial" w:hAnsi="Arial" w:cs="Arial"/>
          <w:snapToGrid w:val="0"/>
          <w:sz w:val="24"/>
          <w:szCs w:val="24"/>
        </w:rPr>
        <w:t xml:space="preserve">December </w:t>
      </w:r>
      <w:r w:rsidRPr="00722F62">
        <w:rPr>
          <w:rFonts w:ascii="Arial" w:hAnsi="Arial" w:cs="Arial"/>
          <w:snapToGrid w:val="0"/>
          <w:sz w:val="24"/>
          <w:szCs w:val="24"/>
        </w:rPr>
        <w:t>195</w:t>
      </w:r>
      <w:r w:rsidR="00213D01" w:rsidRPr="00722F62">
        <w:rPr>
          <w:rFonts w:ascii="Arial" w:hAnsi="Arial" w:cs="Arial"/>
          <w:snapToGrid w:val="0"/>
          <w:sz w:val="24"/>
          <w:szCs w:val="24"/>
        </w:rPr>
        <w:t>3</w:t>
      </w:r>
      <w:r w:rsidRPr="00722F62">
        <w:rPr>
          <w:rFonts w:ascii="Arial" w:hAnsi="Arial" w:cs="Arial"/>
          <w:snapToGrid w:val="0"/>
          <w:sz w:val="24"/>
          <w:szCs w:val="24"/>
        </w:rPr>
        <w:tab/>
      </w:r>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64 </w:t>
      </w:r>
      <w:r w:rsidR="006F44E2" w:rsidRPr="00722F62">
        <w:rPr>
          <w:rFonts w:ascii="Arial" w:hAnsi="Arial" w:cs="Arial"/>
          <w:snapToGrid w:val="0"/>
          <w:sz w:val="24"/>
          <w:szCs w:val="24"/>
        </w:rPr>
        <w:t xml:space="preserve">- </w:t>
      </w:r>
      <w:r w:rsidRPr="00722F62">
        <w:rPr>
          <w:rFonts w:ascii="Arial" w:hAnsi="Arial" w:cs="Arial"/>
          <w:snapToGrid w:val="0"/>
          <w:sz w:val="24"/>
          <w:szCs w:val="24"/>
        </w:rPr>
        <w:t>65</w:t>
      </w:r>
      <w:r w:rsidRPr="00722F62">
        <w:rPr>
          <w:rFonts w:ascii="Arial" w:hAnsi="Arial" w:cs="Arial"/>
          <w:snapToGrid w:val="0"/>
          <w:sz w:val="24"/>
          <w:szCs w:val="24"/>
        </w:rPr>
        <w:tab/>
      </w:r>
    </w:p>
    <w:p w14:paraId="2391DA8D" w14:textId="77777777" w:rsidR="00213D01" w:rsidRPr="00722F62" w:rsidRDefault="00213D01" w:rsidP="00213D01">
      <w:pPr>
        <w:widowControl w:val="0"/>
        <w:rPr>
          <w:rFonts w:ascii="Arial" w:hAnsi="Arial" w:cs="Arial"/>
          <w:sz w:val="24"/>
          <w:szCs w:val="24"/>
        </w:rPr>
      </w:pPr>
    </w:p>
    <w:p w14:paraId="2D7A11CA" w14:textId="77777777" w:rsidR="00213D01" w:rsidRPr="00722F62" w:rsidRDefault="00213D01" w:rsidP="007918E5">
      <w:pPr>
        <w:widowControl w:val="0"/>
        <w:rPr>
          <w:rFonts w:ascii="Arial" w:hAnsi="Arial" w:cs="Arial"/>
          <w:sz w:val="24"/>
          <w:szCs w:val="24"/>
        </w:rPr>
      </w:pPr>
      <w:r w:rsidRPr="00722F62">
        <w:rPr>
          <w:rFonts w:ascii="Arial" w:hAnsi="Arial" w:cs="Arial"/>
          <w:sz w:val="24"/>
          <w:szCs w:val="24"/>
        </w:rPr>
        <w:t xml:space="preserve">The </w:t>
      </w:r>
      <w:r w:rsidRPr="00722F62">
        <w:rPr>
          <w:rFonts w:ascii="Arial" w:hAnsi="Arial" w:cs="Arial"/>
          <w:b/>
          <w:sz w:val="24"/>
          <w:szCs w:val="24"/>
        </w:rPr>
        <w:t>State pension age</w:t>
      </w:r>
      <w:r w:rsidRPr="00722F62">
        <w:rPr>
          <w:rFonts w:ascii="Arial" w:hAnsi="Arial" w:cs="Arial"/>
          <w:sz w:val="24"/>
          <w:szCs w:val="24"/>
        </w:rPr>
        <w:t xml:space="preserve"> will then increase to 66 for both men and women from </w:t>
      </w:r>
      <w:r w:rsidRPr="00722F62">
        <w:rPr>
          <w:rFonts w:ascii="Arial" w:hAnsi="Arial" w:cs="Arial"/>
          <w:sz w:val="24"/>
          <w:szCs w:val="24"/>
        </w:rPr>
        <w:lastRenderedPageBreak/>
        <w:t xml:space="preserve">December 2018 to </w:t>
      </w:r>
      <w:r w:rsidR="00744100" w:rsidRPr="00722F62">
        <w:rPr>
          <w:rFonts w:ascii="Arial" w:hAnsi="Arial" w:cs="Arial"/>
          <w:sz w:val="24"/>
          <w:szCs w:val="24"/>
        </w:rPr>
        <w:t xml:space="preserve">October </w:t>
      </w:r>
      <w:r w:rsidRPr="00722F62">
        <w:rPr>
          <w:rFonts w:ascii="Arial" w:hAnsi="Arial" w:cs="Arial"/>
          <w:sz w:val="24"/>
          <w:szCs w:val="24"/>
        </w:rPr>
        <w:t xml:space="preserve">2020. </w:t>
      </w:r>
    </w:p>
    <w:p w14:paraId="3F093F8F" w14:textId="77777777" w:rsidR="00213D01" w:rsidRPr="00722F62" w:rsidRDefault="00213D01" w:rsidP="007918E5">
      <w:pPr>
        <w:shd w:val="clear" w:color="auto" w:fill="FFFFFF"/>
        <w:rPr>
          <w:rFonts w:ascii="Arial" w:hAnsi="Arial" w:cs="Arial"/>
          <w:b/>
          <w:bCs/>
          <w:sz w:val="24"/>
          <w:szCs w:val="24"/>
        </w:rPr>
      </w:pPr>
    </w:p>
    <w:p w14:paraId="60D82E3C" w14:textId="77777777" w:rsidR="00213D01" w:rsidRPr="00722F62" w:rsidRDefault="00213D01" w:rsidP="007918E5">
      <w:pPr>
        <w:shd w:val="clear" w:color="auto" w:fill="FFFFFF"/>
        <w:rPr>
          <w:rFonts w:ascii="Arial" w:hAnsi="Arial" w:cs="Arial"/>
          <w:b/>
          <w:sz w:val="24"/>
          <w:szCs w:val="24"/>
        </w:rPr>
      </w:pPr>
      <w:r w:rsidRPr="00722F62">
        <w:rPr>
          <w:rFonts w:ascii="Arial" w:hAnsi="Arial" w:cs="Arial"/>
          <w:b/>
          <w:bCs/>
          <w:sz w:val="24"/>
          <w:szCs w:val="24"/>
        </w:rPr>
        <w:t>Increase in State pension age from 65 to 66 for men and women</w:t>
      </w:r>
    </w:p>
    <w:p w14:paraId="6072931B" w14:textId="77777777" w:rsidR="00213D01" w:rsidRPr="00722F62" w:rsidRDefault="00213D01" w:rsidP="00213D01">
      <w:pPr>
        <w:widowControl w:val="0"/>
        <w:rPr>
          <w:rFonts w:ascii="Arial" w:hAnsi="Arial" w:cs="Arial"/>
          <w:snapToGrid w:val="0"/>
          <w:color w:val="0000FF"/>
          <w:sz w:val="24"/>
          <w:szCs w:val="24"/>
        </w:rPr>
      </w:pPr>
      <w:r w:rsidRPr="00722F62">
        <w:rPr>
          <w:rFonts w:ascii="Arial" w:hAnsi="Arial" w:cs="Arial"/>
          <w:b/>
          <w:snapToGrid w:val="0"/>
          <w:color w:val="0000FF"/>
          <w:sz w:val="24"/>
          <w:szCs w:val="24"/>
        </w:rPr>
        <w:t>Date of Birth</w:t>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t>New State Pension Age</w:t>
      </w:r>
      <w:r w:rsidRPr="00722F62">
        <w:rPr>
          <w:rFonts w:ascii="Arial" w:hAnsi="Arial" w:cs="Arial"/>
          <w:snapToGrid w:val="0"/>
          <w:color w:val="0000FF"/>
          <w:sz w:val="24"/>
          <w:szCs w:val="24"/>
        </w:rPr>
        <w:tab/>
      </w:r>
    </w:p>
    <w:p w14:paraId="26824E73" w14:textId="77777777" w:rsidR="00213D01" w:rsidRPr="00722F62" w:rsidRDefault="00213D01" w:rsidP="00213D01">
      <w:pPr>
        <w:pStyle w:val="Header"/>
        <w:widowControl w:val="0"/>
        <w:tabs>
          <w:tab w:val="clear" w:pos="4153"/>
          <w:tab w:val="clear" w:pos="8306"/>
        </w:tabs>
        <w:rPr>
          <w:rFonts w:ascii="Arial" w:hAnsi="Arial" w:cs="Arial"/>
          <w:snapToGrid w:val="0"/>
          <w:sz w:val="24"/>
          <w:szCs w:val="24"/>
        </w:rPr>
      </w:pPr>
      <w:r w:rsidRPr="00722F62">
        <w:rPr>
          <w:rFonts w:ascii="Arial" w:hAnsi="Arial" w:cs="Arial"/>
          <w:snapToGrid w:val="0"/>
          <w:sz w:val="24"/>
          <w:szCs w:val="24"/>
        </w:rPr>
        <w:t xml:space="preserve">6 December 1953 </w:t>
      </w:r>
      <w:r w:rsidR="00392904" w:rsidRPr="00722F62">
        <w:rPr>
          <w:rFonts w:ascii="Arial" w:hAnsi="Arial" w:cs="Arial"/>
          <w:snapToGrid w:val="0"/>
          <w:sz w:val="24"/>
          <w:szCs w:val="24"/>
        </w:rPr>
        <w:t xml:space="preserve">- </w:t>
      </w:r>
      <w:r w:rsidRPr="00722F62">
        <w:rPr>
          <w:rFonts w:ascii="Arial" w:hAnsi="Arial" w:cs="Arial"/>
          <w:snapToGrid w:val="0"/>
          <w:sz w:val="24"/>
          <w:szCs w:val="24"/>
        </w:rPr>
        <w:t xml:space="preserve">5 </w:t>
      </w:r>
      <w:r w:rsidR="00744100" w:rsidRPr="00722F62">
        <w:rPr>
          <w:rFonts w:ascii="Arial" w:hAnsi="Arial" w:cs="Arial"/>
          <w:snapToGrid w:val="0"/>
          <w:sz w:val="24"/>
          <w:szCs w:val="24"/>
        </w:rPr>
        <w:t>October</w:t>
      </w:r>
      <w:r w:rsidRPr="00722F62">
        <w:rPr>
          <w:rFonts w:ascii="Arial" w:hAnsi="Arial" w:cs="Arial"/>
          <w:snapToGrid w:val="0"/>
          <w:sz w:val="24"/>
          <w:szCs w:val="24"/>
        </w:rPr>
        <w:t xml:space="preserve"> 1954</w:t>
      </w:r>
      <w:r w:rsidRPr="00722F62">
        <w:rPr>
          <w:rFonts w:ascii="Arial" w:hAnsi="Arial" w:cs="Arial"/>
          <w:snapToGrid w:val="0"/>
          <w:sz w:val="24"/>
          <w:szCs w:val="24"/>
        </w:rPr>
        <w:tab/>
        <w:t>In the range 65 - 66</w:t>
      </w:r>
      <w:r w:rsidRPr="00722F62">
        <w:rPr>
          <w:rFonts w:ascii="Arial" w:hAnsi="Arial" w:cs="Arial"/>
          <w:snapToGrid w:val="0"/>
          <w:sz w:val="24"/>
          <w:szCs w:val="24"/>
        </w:rPr>
        <w:tab/>
      </w:r>
    </w:p>
    <w:p w14:paraId="70084ADF" w14:textId="77777777" w:rsidR="007918E5" w:rsidRPr="00722F62" w:rsidRDefault="00213D01" w:rsidP="00B90B37">
      <w:pPr>
        <w:widowControl w:val="0"/>
        <w:rPr>
          <w:rFonts w:ascii="Arial" w:hAnsi="Arial" w:cs="Arial"/>
          <w:snapToGrid w:val="0"/>
          <w:sz w:val="24"/>
          <w:szCs w:val="24"/>
        </w:rPr>
      </w:pPr>
      <w:r w:rsidRPr="00722F62">
        <w:rPr>
          <w:rFonts w:ascii="Arial" w:hAnsi="Arial" w:cs="Arial"/>
          <w:snapToGrid w:val="0"/>
          <w:sz w:val="24"/>
          <w:szCs w:val="24"/>
        </w:rPr>
        <w:t xml:space="preserve">After </w:t>
      </w:r>
      <w:r w:rsidR="007918E5" w:rsidRPr="00722F62">
        <w:rPr>
          <w:rFonts w:ascii="Arial" w:hAnsi="Arial" w:cs="Arial"/>
          <w:snapToGrid w:val="0"/>
          <w:sz w:val="24"/>
          <w:szCs w:val="24"/>
        </w:rPr>
        <w:t>5</w:t>
      </w:r>
      <w:r w:rsidRPr="00722F62">
        <w:rPr>
          <w:rFonts w:ascii="Arial" w:hAnsi="Arial" w:cs="Arial"/>
          <w:snapToGrid w:val="0"/>
          <w:sz w:val="24"/>
          <w:szCs w:val="24"/>
        </w:rPr>
        <w:t xml:space="preserve"> </w:t>
      </w:r>
      <w:r w:rsidR="00744100" w:rsidRPr="00722F62">
        <w:rPr>
          <w:rFonts w:ascii="Arial" w:hAnsi="Arial" w:cs="Arial"/>
          <w:snapToGrid w:val="0"/>
          <w:sz w:val="24"/>
          <w:szCs w:val="24"/>
        </w:rPr>
        <w:t>October</w:t>
      </w:r>
      <w:r w:rsidRPr="00722F62">
        <w:rPr>
          <w:rFonts w:ascii="Arial" w:hAnsi="Arial" w:cs="Arial"/>
          <w:snapToGrid w:val="0"/>
          <w:sz w:val="24"/>
          <w:szCs w:val="24"/>
        </w:rPr>
        <w:t xml:space="preserve"> 1954</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t>66</w:t>
      </w:r>
      <w:r w:rsidRPr="00722F62">
        <w:rPr>
          <w:rFonts w:ascii="Arial" w:hAnsi="Arial" w:cs="Arial"/>
          <w:snapToGrid w:val="0"/>
          <w:sz w:val="24"/>
          <w:szCs w:val="24"/>
        </w:rPr>
        <w:tab/>
      </w:r>
    </w:p>
    <w:p w14:paraId="092D3697" w14:textId="77777777" w:rsidR="003B7E3B" w:rsidRDefault="003B7E3B" w:rsidP="003B7E3B">
      <w:pPr>
        <w:rPr>
          <w:rFonts w:ascii="Arial" w:hAnsi="Arial" w:cs="Arial"/>
          <w:color w:val="000000"/>
          <w:sz w:val="24"/>
          <w:szCs w:val="24"/>
        </w:rPr>
      </w:pPr>
    </w:p>
    <w:p w14:paraId="2693EFC9" w14:textId="77777777" w:rsidR="003B7E3B" w:rsidRPr="003B7E3B" w:rsidRDefault="003B7E3B" w:rsidP="003B7E3B">
      <w:pPr>
        <w:rPr>
          <w:rFonts w:ascii="Arial" w:hAnsi="Arial" w:cs="Arial"/>
          <w:sz w:val="24"/>
          <w:szCs w:val="24"/>
        </w:rPr>
      </w:pPr>
      <w:r w:rsidRPr="003B7E3B">
        <w:rPr>
          <w:rFonts w:ascii="Arial" w:hAnsi="Arial" w:cs="Arial"/>
          <w:color w:val="000000"/>
          <w:sz w:val="24"/>
          <w:szCs w:val="24"/>
        </w:rPr>
        <w:t xml:space="preserve">Under current legislation the State Pension Age is due to rise to 67 between 2026 and 2028 and to 68 between 2044 and 2046. </w:t>
      </w:r>
      <w:r w:rsidRPr="003B7E3B">
        <w:rPr>
          <w:rFonts w:ascii="Arial" w:hAnsi="Arial" w:cs="Arial"/>
          <w:sz w:val="24"/>
          <w:szCs w:val="24"/>
        </w:rPr>
        <w:t xml:space="preserve">However the government has </w:t>
      </w:r>
      <w:hyperlink r:id="rId21" w:history="1">
        <w:r w:rsidRPr="003B7E3B">
          <w:rPr>
            <w:rFonts w:ascii="Arial" w:hAnsi="Arial" w:cs="Arial"/>
            <w:color w:val="0000FF"/>
            <w:sz w:val="24"/>
            <w:szCs w:val="24"/>
            <w:u w:val="single"/>
          </w:rPr>
          <w:t>announced plans</w:t>
        </w:r>
      </w:hyperlink>
      <w:r w:rsidRPr="003B7E3B">
        <w:rPr>
          <w:rFonts w:ascii="Arial" w:hAnsi="Arial" w:cs="Arial"/>
          <w:sz w:val="24"/>
          <w:szCs w:val="24"/>
        </w:rPr>
        <w:t xml:space="preserve"> to bring forward the rise to 68 to between 2037 and 2039. </w:t>
      </w:r>
    </w:p>
    <w:p w14:paraId="1462BCF3" w14:textId="77777777" w:rsidR="0057368F" w:rsidRPr="00722F62" w:rsidRDefault="00AB39AC" w:rsidP="00AA516F">
      <w:pPr>
        <w:pStyle w:val="larger"/>
        <w:tabs>
          <w:tab w:val="left" w:pos="5387"/>
        </w:tabs>
        <w:spacing w:before="240" w:beforeAutospacing="0" w:after="120" w:afterAutospacing="0"/>
        <w:ind w:right="936"/>
        <w:rPr>
          <w:rFonts w:ascii="Arial" w:hAnsi="Arial" w:cs="Arial"/>
          <w:color w:val="000000"/>
        </w:rPr>
      </w:pPr>
      <w:r w:rsidRPr="00722F62">
        <w:rPr>
          <w:rFonts w:ascii="Arial" w:hAnsi="Arial" w:cs="Arial"/>
          <w:color w:val="000000"/>
        </w:rPr>
        <w:t xml:space="preserve">To find out your State Pension Age please visit </w:t>
      </w:r>
      <w:hyperlink r:id="rId22" w:history="1">
        <w:r w:rsidR="003D35A2" w:rsidRPr="00722F62">
          <w:rPr>
            <w:rStyle w:val="Hyperlink"/>
            <w:rFonts w:ascii="Arial" w:hAnsi="Arial" w:cs="Arial"/>
          </w:rPr>
          <w:t>https://www.gov.uk/calcula</w:t>
        </w:r>
        <w:r w:rsidR="003D35A2" w:rsidRPr="00722F62">
          <w:rPr>
            <w:rStyle w:val="Hyperlink"/>
            <w:rFonts w:ascii="Arial" w:hAnsi="Arial" w:cs="Arial"/>
          </w:rPr>
          <w:t>t</w:t>
        </w:r>
        <w:r w:rsidR="003D35A2" w:rsidRPr="00722F62">
          <w:rPr>
            <w:rStyle w:val="Hyperlink"/>
            <w:rFonts w:ascii="Arial" w:hAnsi="Arial" w:cs="Arial"/>
          </w:rPr>
          <w:t>e-state-pension</w:t>
        </w:r>
      </w:hyperlink>
      <w:r w:rsidRPr="00722F62">
        <w:rPr>
          <w:rFonts w:ascii="Arial" w:hAnsi="Arial" w:cs="Arial"/>
          <w:color w:val="000000"/>
        </w:rPr>
        <w:t>.</w:t>
      </w:r>
    </w:p>
    <w:p w14:paraId="2AF78255" w14:textId="77777777" w:rsidR="00AD3EE1" w:rsidRDefault="00AD3EE1" w:rsidP="00AD3EE1">
      <w:pPr>
        <w:shd w:val="clear" w:color="auto" w:fill="FFFFFF"/>
        <w:rPr>
          <w:rFonts w:ascii="Arial" w:hAnsi="Arial" w:cs="Arial"/>
          <w:b/>
          <w:color w:val="0000FF"/>
          <w:sz w:val="24"/>
          <w:szCs w:val="24"/>
        </w:rPr>
      </w:pPr>
    </w:p>
    <w:p w14:paraId="744FB85D" w14:textId="77777777" w:rsidR="00AD3EE1" w:rsidRPr="00AD3EE1" w:rsidRDefault="00AD3EE1" w:rsidP="00AD3EE1">
      <w:pPr>
        <w:shd w:val="clear" w:color="auto" w:fill="FFFFFF"/>
        <w:rPr>
          <w:rFonts w:ascii="Arial" w:hAnsi="Arial" w:cs="Arial"/>
          <w:b/>
          <w:color w:val="0000FF"/>
          <w:sz w:val="24"/>
          <w:szCs w:val="24"/>
        </w:rPr>
      </w:pPr>
      <w:r w:rsidRPr="00AD3EE1">
        <w:rPr>
          <w:rFonts w:ascii="Arial" w:hAnsi="Arial" w:cs="Arial"/>
          <w:b/>
          <w:color w:val="0000FF"/>
          <w:sz w:val="24"/>
          <w:szCs w:val="24"/>
        </w:rPr>
        <w:t xml:space="preserve">State Second Pension (S2P) </w:t>
      </w:r>
    </w:p>
    <w:p w14:paraId="3160BE8C" w14:textId="77777777" w:rsidR="00AD3EE1" w:rsidRDefault="00AD3EE1" w:rsidP="00AD3EE1">
      <w:pPr>
        <w:rPr>
          <w:rFonts w:ascii="Arial" w:hAnsi="Arial"/>
          <w:snapToGrid w:val="0"/>
          <w:sz w:val="24"/>
          <w:szCs w:val="24"/>
        </w:rPr>
      </w:pPr>
      <w:r w:rsidRPr="00AD3EE1">
        <w:rPr>
          <w:rFonts w:ascii="Arial" w:hAnsi="Arial" w:cs="Arial"/>
          <w:sz w:val="24"/>
          <w:szCs w:val="24"/>
        </w:rPr>
        <w:t xml:space="preserve">The </w:t>
      </w:r>
      <w:r w:rsidRPr="00AD3EE1">
        <w:rPr>
          <w:rFonts w:ascii="Arial" w:hAnsi="Arial" w:cs="Arial"/>
          <w:b/>
          <w:sz w:val="24"/>
          <w:szCs w:val="24"/>
        </w:rPr>
        <w:t>State Second Pension</w:t>
      </w:r>
      <w:r w:rsidRPr="00AD3EE1">
        <w:rPr>
          <w:rFonts w:ascii="Arial" w:hAnsi="Arial" w:cs="Arial"/>
          <w:sz w:val="24"/>
          <w:szCs w:val="24"/>
        </w:rPr>
        <w:t xml:space="preserve"> (formerly </w:t>
      </w:r>
      <w:r w:rsidRPr="00AD3EE1">
        <w:rPr>
          <w:rFonts w:ascii="Arial" w:hAnsi="Arial" w:cs="Arial"/>
          <w:b/>
          <w:sz w:val="24"/>
          <w:szCs w:val="24"/>
        </w:rPr>
        <w:t>SERPS</w:t>
      </w:r>
      <w:r w:rsidRPr="00AD3EE1">
        <w:rPr>
          <w:rFonts w:ascii="Arial" w:hAnsi="Arial" w:cs="Arial"/>
          <w:sz w:val="24"/>
          <w:szCs w:val="24"/>
        </w:rPr>
        <w:t xml:space="preserve">) was the additional state pension, payable to individuals from </w:t>
      </w:r>
      <w:r w:rsidRPr="00AD3EE1">
        <w:rPr>
          <w:rFonts w:ascii="Arial" w:hAnsi="Arial" w:cs="Arial"/>
          <w:b/>
          <w:sz w:val="24"/>
          <w:szCs w:val="24"/>
        </w:rPr>
        <w:t>State Pension Age</w:t>
      </w:r>
      <w:r w:rsidRPr="00AD3EE1">
        <w:rPr>
          <w:rFonts w:ascii="Arial" w:hAnsi="Arial"/>
          <w:b/>
          <w:sz w:val="24"/>
        </w:rPr>
        <w:t xml:space="preserve"> </w:t>
      </w:r>
      <w:r w:rsidRPr="00AD3EE1">
        <w:rPr>
          <w:rFonts w:ascii="Arial" w:hAnsi="Arial" w:cs="Arial"/>
          <w:sz w:val="24"/>
          <w:szCs w:val="24"/>
        </w:rPr>
        <w:t xml:space="preserve">if they attained </w:t>
      </w:r>
      <w:r w:rsidRPr="00AD3EE1">
        <w:rPr>
          <w:rFonts w:ascii="Arial" w:hAnsi="Arial" w:cs="Arial"/>
          <w:b/>
          <w:sz w:val="24"/>
          <w:szCs w:val="24"/>
        </w:rPr>
        <w:t>State Pension Age</w:t>
      </w:r>
      <w:r w:rsidRPr="00AD3EE1">
        <w:rPr>
          <w:rFonts w:ascii="Arial" w:hAnsi="Arial" w:cs="Arial"/>
          <w:sz w:val="24"/>
          <w:szCs w:val="24"/>
        </w:rPr>
        <w:t xml:space="preserve"> before 6 April 2016.  Initially, S2P was an earnings-related pension but </w:t>
      </w:r>
      <w:r w:rsidRPr="00AD3EE1">
        <w:rPr>
          <w:rFonts w:ascii="Arial" w:hAnsi="Arial"/>
          <w:snapToGrid w:val="0"/>
          <w:sz w:val="24"/>
          <w:szCs w:val="24"/>
        </w:rPr>
        <w:t>from April 2009 it began building up as a flat rate pension until 6 April 2016 when it was replaced with the new single tier State Pension</w:t>
      </w:r>
      <w:r>
        <w:rPr>
          <w:rFonts w:ascii="Arial" w:hAnsi="Arial"/>
          <w:snapToGrid w:val="0"/>
          <w:sz w:val="24"/>
          <w:szCs w:val="24"/>
        </w:rPr>
        <w:t xml:space="preserve">. </w:t>
      </w:r>
    </w:p>
    <w:p w14:paraId="677AD6F3" w14:textId="77777777" w:rsidR="00AD3EE1" w:rsidRPr="00E11C48" w:rsidRDefault="00AD3EE1" w:rsidP="00AD3EE1">
      <w:pPr>
        <w:rPr>
          <w:rFonts w:ascii="Arial" w:hAnsi="Arial"/>
          <w:sz w:val="24"/>
          <w:szCs w:val="24"/>
        </w:rPr>
      </w:pPr>
    </w:p>
    <w:p w14:paraId="6E951D2A" w14:textId="77777777" w:rsidR="00AD3EE1" w:rsidRDefault="00AD3EE1" w:rsidP="00AD3EE1">
      <w:pPr>
        <w:pStyle w:val="NormalWeb"/>
        <w:spacing w:before="0" w:beforeAutospacing="0" w:after="0" w:afterAutospacing="0"/>
        <w:rPr>
          <w:rFonts w:ascii="Arial" w:hAnsi="Arial" w:cs="Arial"/>
        </w:rPr>
      </w:pPr>
      <w:r>
        <w:rPr>
          <w:rFonts w:ascii="Arial" w:hAnsi="Arial" w:cs="Arial"/>
        </w:rPr>
        <w:t>The Government introduced a new single tier State Pension from 6 April 2016</w:t>
      </w:r>
      <w:r w:rsidRPr="00E11C48">
        <w:rPr>
          <w:rFonts w:ascii="Arial" w:hAnsi="Arial" w:cs="Arial"/>
        </w:rPr>
        <w:t>.</w:t>
      </w:r>
      <w:r>
        <w:rPr>
          <w:rFonts w:ascii="Arial" w:hAnsi="Arial" w:cs="Arial"/>
        </w:rPr>
        <w:t xml:space="preserve">  For information about the new State Pension see </w:t>
      </w:r>
      <w:hyperlink r:id="rId23" w:history="1">
        <w:r w:rsidRPr="005549F0">
          <w:rPr>
            <w:rStyle w:val="Hyperlink"/>
            <w:rFonts w:ascii="Arial" w:hAnsi="Arial" w:cs="Arial"/>
          </w:rPr>
          <w:t>www.gov.uk/new-state-p</w:t>
        </w:r>
        <w:r w:rsidRPr="005549F0">
          <w:rPr>
            <w:rStyle w:val="Hyperlink"/>
            <w:rFonts w:ascii="Arial" w:hAnsi="Arial" w:cs="Arial"/>
          </w:rPr>
          <w:t>e</w:t>
        </w:r>
        <w:r w:rsidRPr="005549F0">
          <w:rPr>
            <w:rStyle w:val="Hyperlink"/>
            <w:rFonts w:ascii="Arial" w:hAnsi="Arial" w:cs="Arial"/>
          </w:rPr>
          <w:t>nsion</w:t>
        </w:r>
      </w:hyperlink>
    </w:p>
    <w:p w14:paraId="698CBBE2" w14:textId="77777777" w:rsidR="00E50F11" w:rsidRDefault="00E50F11" w:rsidP="00AB39AC">
      <w:pPr>
        <w:widowControl w:val="0"/>
        <w:rPr>
          <w:rFonts w:ascii="Arial" w:hAnsi="Arial" w:cs="Arial"/>
          <w:b/>
          <w:color w:val="0000FF"/>
          <w:sz w:val="24"/>
          <w:szCs w:val="24"/>
        </w:rPr>
      </w:pPr>
    </w:p>
    <w:p w14:paraId="5710AF08" w14:textId="77777777" w:rsidR="00AB39AC" w:rsidRPr="00722F62" w:rsidRDefault="00AB39AC" w:rsidP="00AB39AC">
      <w:pPr>
        <w:widowControl w:val="0"/>
        <w:rPr>
          <w:rFonts w:ascii="Arial" w:hAnsi="Arial" w:cs="Arial"/>
          <w:b/>
          <w:color w:val="0000FF"/>
          <w:sz w:val="24"/>
          <w:szCs w:val="24"/>
        </w:rPr>
      </w:pPr>
      <w:r w:rsidRPr="00722F62">
        <w:rPr>
          <w:rFonts w:ascii="Arial" w:hAnsi="Arial" w:cs="Arial"/>
          <w:b/>
          <w:color w:val="0000FF"/>
          <w:sz w:val="24"/>
          <w:szCs w:val="24"/>
        </w:rPr>
        <w:t>Term of Office</w:t>
      </w:r>
    </w:p>
    <w:p w14:paraId="3617AF42" w14:textId="77777777" w:rsidR="0057368F" w:rsidRPr="00722F62" w:rsidRDefault="00AB39AC" w:rsidP="00AB39AC">
      <w:pPr>
        <w:widowControl w:val="0"/>
        <w:rPr>
          <w:rFonts w:ascii="Arial" w:hAnsi="Arial" w:cs="Arial"/>
          <w:sz w:val="24"/>
          <w:szCs w:val="24"/>
        </w:rPr>
      </w:pPr>
      <w:r w:rsidRPr="00722F62">
        <w:rPr>
          <w:rFonts w:ascii="Arial" w:hAnsi="Arial" w:cs="Arial"/>
          <w:sz w:val="24"/>
          <w:szCs w:val="24"/>
        </w:rPr>
        <w:t>A term of office ends on the fourth day after the ordinary day of election of councillors. New terms of office commence on the same day as the old terms end.</w:t>
      </w:r>
    </w:p>
    <w:p w14:paraId="45AB394A" w14:textId="77777777" w:rsidR="0057368F" w:rsidRPr="00722F62" w:rsidRDefault="0057368F" w:rsidP="00AB39AC">
      <w:pPr>
        <w:widowControl w:val="0"/>
        <w:rPr>
          <w:rFonts w:ascii="Arial" w:hAnsi="Arial" w:cs="Arial"/>
          <w:color w:val="0000FF"/>
          <w:sz w:val="24"/>
          <w:szCs w:val="24"/>
        </w:rPr>
      </w:pPr>
    </w:p>
    <w:p w14:paraId="54C19C34" w14:textId="77777777" w:rsidR="006804AD" w:rsidRPr="00722F62" w:rsidRDefault="001B0EEB" w:rsidP="00AB39AC">
      <w:pPr>
        <w:widowControl w:val="0"/>
        <w:rPr>
          <w:rFonts w:ascii="Arial" w:hAnsi="Arial" w:cs="Arial"/>
          <w:b/>
          <w:color w:val="0000FF"/>
          <w:sz w:val="24"/>
          <w:szCs w:val="24"/>
        </w:rPr>
      </w:pPr>
      <w:r w:rsidRPr="00722F62">
        <w:rPr>
          <w:rFonts w:ascii="Arial" w:hAnsi="Arial" w:cs="Arial"/>
          <w:b/>
          <w:color w:val="0000FF"/>
          <w:sz w:val="24"/>
          <w:szCs w:val="24"/>
        </w:rPr>
        <w:t>To</w:t>
      </w:r>
      <w:r w:rsidR="006804AD" w:rsidRPr="00722F62">
        <w:rPr>
          <w:rFonts w:ascii="Arial" w:hAnsi="Arial" w:cs="Arial"/>
          <w:b/>
          <w:color w:val="0000FF"/>
          <w:sz w:val="24"/>
          <w:szCs w:val="24"/>
        </w:rPr>
        <w:t xml:space="preserve">tal membership </w:t>
      </w:r>
    </w:p>
    <w:p w14:paraId="22926C4E"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This is the amount of membership that counts, as detailed below, for: </w:t>
      </w:r>
    </w:p>
    <w:p w14:paraId="6651B803" w14:textId="77777777" w:rsidR="006804AD" w:rsidRPr="00722F62" w:rsidRDefault="006804AD" w:rsidP="009E4F0A">
      <w:pPr>
        <w:widowControl w:val="0"/>
        <w:numPr>
          <w:ilvl w:val="0"/>
          <w:numId w:val="40"/>
        </w:numPr>
        <w:rPr>
          <w:rFonts w:ascii="Arial" w:hAnsi="Arial" w:cs="Arial"/>
          <w:snapToGrid w:val="0"/>
          <w:color w:val="000000"/>
          <w:sz w:val="24"/>
          <w:szCs w:val="24"/>
        </w:rPr>
      </w:pPr>
      <w:r w:rsidRPr="00722F62">
        <w:rPr>
          <w:rFonts w:ascii="Arial" w:hAnsi="Arial" w:cs="Arial"/>
          <w:b/>
          <w:snapToGrid w:val="0"/>
          <w:color w:val="000000"/>
          <w:sz w:val="24"/>
          <w:szCs w:val="24"/>
        </w:rPr>
        <w:t>working out whether you are entitled to a benefit</w:t>
      </w:r>
    </w:p>
    <w:p w14:paraId="680D3676" w14:textId="77777777" w:rsidR="006804AD" w:rsidRPr="00722F62" w:rsidRDefault="006804AD">
      <w:pPr>
        <w:pStyle w:val="Header"/>
        <w:widowControl w:val="0"/>
        <w:tabs>
          <w:tab w:val="clear" w:pos="4153"/>
          <w:tab w:val="clear" w:pos="8306"/>
        </w:tabs>
        <w:ind w:left="720" w:hanging="360"/>
        <w:rPr>
          <w:rFonts w:ascii="Arial" w:hAnsi="Arial" w:cs="Arial"/>
          <w:snapToGrid w:val="0"/>
          <w:sz w:val="24"/>
          <w:szCs w:val="24"/>
        </w:rPr>
      </w:pPr>
      <w:r w:rsidRPr="00722F62">
        <w:rPr>
          <w:rFonts w:ascii="Arial" w:hAnsi="Arial" w:cs="Arial"/>
          <w:snapToGrid w:val="0"/>
          <w:sz w:val="24"/>
          <w:szCs w:val="24"/>
        </w:rPr>
        <w:t>~</w:t>
      </w:r>
      <w:r w:rsidRPr="00722F62">
        <w:rPr>
          <w:rFonts w:ascii="Arial" w:hAnsi="Arial" w:cs="Arial"/>
          <w:snapToGrid w:val="0"/>
          <w:sz w:val="24"/>
          <w:szCs w:val="24"/>
        </w:rPr>
        <w:tab/>
        <w:t>the number of years and days that you have been a LGPS member as a councillor or elected mayor.</w:t>
      </w:r>
    </w:p>
    <w:p w14:paraId="5DEF31DE" w14:textId="77777777" w:rsidR="006804AD" w:rsidRPr="00722F62" w:rsidRDefault="006804AD" w:rsidP="009E4F0A">
      <w:pPr>
        <w:widowControl w:val="0"/>
        <w:numPr>
          <w:ilvl w:val="0"/>
          <w:numId w:val="40"/>
        </w:numPr>
        <w:rPr>
          <w:rFonts w:ascii="Arial" w:hAnsi="Arial" w:cs="Arial"/>
          <w:snapToGrid w:val="0"/>
          <w:sz w:val="24"/>
          <w:szCs w:val="24"/>
        </w:rPr>
      </w:pPr>
      <w:r w:rsidRPr="00722F62">
        <w:rPr>
          <w:rFonts w:ascii="Arial" w:hAnsi="Arial" w:cs="Arial"/>
          <w:b/>
          <w:snapToGrid w:val="0"/>
          <w:color w:val="000000"/>
          <w:sz w:val="24"/>
          <w:szCs w:val="24"/>
        </w:rPr>
        <w:t xml:space="preserve">working out the amount of your personal benefits </w:t>
      </w:r>
      <w:r w:rsidRPr="00722F62">
        <w:rPr>
          <w:rFonts w:ascii="Arial" w:hAnsi="Arial" w:cs="Arial"/>
          <w:b/>
          <w:snapToGrid w:val="0"/>
          <w:color w:val="000000"/>
          <w:sz w:val="24"/>
          <w:szCs w:val="24"/>
        </w:rPr>
        <w:tab/>
      </w:r>
      <w:r w:rsidRPr="00722F62">
        <w:rPr>
          <w:rFonts w:ascii="Arial" w:hAnsi="Arial" w:cs="Arial"/>
          <w:b/>
          <w:snapToGrid w:val="0"/>
          <w:color w:val="000000"/>
          <w:sz w:val="24"/>
          <w:szCs w:val="24"/>
        </w:rPr>
        <w:tab/>
      </w:r>
      <w:r w:rsidRPr="00722F62">
        <w:rPr>
          <w:rFonts w:ascii="Arial" w:hAnsi="Arial" w:cs="Arial"/>
          <w:b/>
          <w:snapToGrid w:val="0"/>
          <w:color w:val="000000"/>
          <w:sz w:val="24"/>
          <w:szCs w:val="24"/>
        </w:rPr>
        <w:tab/>
      </w:r>
    </w:p>
    <w:p w14:paraId="3C590C28" w14:textId="77777777" w:rsidR="00B90B37" w:rsidRPr="00722F62" w:rsidRDefault="006804AD" w:rsidP="00B90B37">
      <w:pPr>
        <w:widowControl w:val="0"/>
        <w:ind w:firstLine="360"/>
        <w:rPr>
          <w:rFonts w:ascii="Arial" w:hAnsi="Arial" w:cs="Arial"/>
          <w:snapToGrid w:val="0"/>
          <w:sz w:val="24"/>
          <w:szCs w:val="24"/>
        </w:rPr>
      </w:pPr>
      <w:r w:rsidRPr="00722F62">
        <w:rPr>
          <w:rFonts w:ascii="Arial" w:hAnsi="Arial" w:cs="Arial"/>
          <w:snapToGrid w:val="0"/>
          <w:color w:val="000000"/>
          <w:sz w:val="24"/>
          <w:szCs w:val="24"/>
        </w:rPr>
        <w:t xml:space="preserve">~ </w:t>
      </w:r>
      <w:r w:rsidRPr="00722F62">
        <w:rPr>
          <w:rFonts w:ascii="Arial" w:hAnsi="Arial" w:cs="Arial"/>
          <w:b/>
          <w:snapToGrid w:val="0"/>
          <w:color w:val="000000"/>
          <w:sz w:val="24"/>
          <w:szCs w:val="24"/>
        </w:rPr>
        <w:t xml:space="preserve">   </w:t>
      </w:r>
      <w:r w:rsidRPr="00722F62">
        <w:rPr>
          <w:rFonts w:ascii="Arial" w:hAnsi="Arial" w:cs="Arial"/>
          <w:snapToGrid w:val="0"/>
          <w:sz w:val="24"/>
          <w:szCs w:val="24"/>
        </w:rPr>
        <w:t>the number of years and days that you have been a LGPS member as a</w:t>
      </w:r>
      <w:r w:rsidR="00B90B37" w:rsidRPr="00722F62">
        <w:rPr>
          <w:rFonts w:ascii="Arial" w:hAnsi="Arial" w:cs="Arial"/>
          <w:snapToGrid w:val="0"/>
          <w:sz w:val="24"/>
          <w:szCs w:val="24"/>
        </w:rPr>
        <w:t xml:space="preserve"> councillor or elected mayor</w:t>
      </w:r>
    </w:p>
    <w:p w14:paraId="3F3433B2" w14:textId="77777777" w:rsidR="006804AD" w:rsidRPr="00722F62" w:rsidRDefault="006804AD" w:rsidP="00B90B37">
      <w:pPr>
        <w:widowControl w:val="0"/>
        <w:ind w:left="720"/>
        <w:rPr>
          <w:rFonts w:ascii="Arial" w:hAnsi="Arial" w:cs="Arial"/>
          <w:snapToGrid w:val="0"/>
          <w:sz w:val="24"/>
          <w:szCs w:val="24"/>
        </w:rPr>
      </w:pPr>
      <w:r w:rsidRPr="00722F62">
        <w:rPr>
          <w:rFonts w:ascii="Arial" w:hAnsi="Arial" w:cs="Arial"/>
          <w:snapToGrid w:val="0"/>
          <w:sz w:val="24"/>
          <w:szCs w:val="24"/>
        </w:rPr>
        <w:t>but excluding any membership in respect of which you are already i</w:t>
      </w:r>
      <w:r w:rsidR="00B90B37" w:rsidRPr="00722F62">
        <w:rPr>
          <w:rFonts w:ascii="Arial" w:hAnsi="Arial" w:cs="Arial"/>
          <w:snapToGrid w:val="0"/>
          <w:sz w:val="24"/>
          <w:szCs w:val="24"/>
        </w:rPr>
        <w:t>n receipt of a Local Government pension, or in</w:t>
      </w:r>
      <w:r w:rsidRPr="00722F62">
        <w:rPr>
          <w:rFonts w:ascii="Arial" w:hAnsi="Arial" w:cs="Arial"/>
          <w:snapToGrid w:val="0"/>
          <w:sz w:val="24"/>
          <w:szCs w:val="24"/>
        </w:rPr>
        <w:t xml:space="preserve"> respect of which you hold a Local Government deferred pension which relates to an earlier period of membership of the Scheme as a councillor or</w:t>
      </w:r>
      <w:r w:rsidR="00B90B37" w:rsidRPr="00722F62">
        <w:rPr>
          <w:rFonts w:ascii="Arial" w:hAnsi="Arial" w:cs="Arial"/>
          <w:snapToGrid w:val="0"/>
          <w:sz w:val="24"/>
          <w:szCs w:val="24"/>
        </w:rPr>
        <w:t xml:space="preserve"> </w:t>
      </w:r>
      <w:r w:rsidRPr="00722F62">
        <w:rPr>
          <w:rFonts w:ascii="Arial" w:hAnsi="Arial" w:cs="Arial"/>
          <w:snapToGrid w:val="0"/>
          <w:sz w:val="24"/>
          <w:szCs w:val="24"/>
        </w:rPr>
        <w:t>elected mayor, or in respect of any other earlier period of membership of the Scheme as a councillor or elected mayor which has not been aggregated with your current period of membership.</w:t>
      </w:r>
    </w:p>
    <w:p w14:paraId="50B01359" w14:textId="77777777" w:rsidR="006804AD" w:rsidRPr="00722F62" w:rsidRDefault="00B90B37" w:rsidP="002135BB">
      <w:pPr>
        <w:widowControl w:val="0"/>
        <w:ind w:left="720" w:hanging="360"/>
        <w:rPr>
          <w:rFonts w:ascii="Arial" w:hAnsi="Arial" w:cs="Arial"/>
          <w:snapToGrid w:val="0"/>
          <w:sz w:val="24"/>
          <w:szCs w:val="24"/>
        </w:rPr>
      </w:pPr>
      <w:r w:rsidRPr="00722F62">
        <w:rPr>
          <w:rFonts w:ascii="Arial" w:hAnsi="Arial" w:cs="Arial"/>
          <w:snapToGrid w:val="0"/>
          <w:sz w:val="24"/>
          <w:szCs w:val="24"/>
        </w:rPr>
        <w:t xml:space="preserve">~    </w:t>
      </w:r>
      <w:r w:rsidR="006804AD" w:rsidRPr="00722F62">
        <w:rPr>
          <w:rFonts w:ascii="Arial" w:hAnsi="Arial" w:cs="Arial"/>
          <w:snapToGrid w:val="0"/>
          <w:sz w:val="24"/>
          <w:szCs w:val="24"/>
        </w:rPr>
        <w:t>any membership granted by way of ill health enhancement (see page 1</w:t>
      </w:r>
      <w:r w:rsidR="00D4714E">
        <w:rPr>
          <w:rFonts w:ascii="Arial" w:hAnsi="Arial" w:cs="Arial"/>
          <w:snapToGrid w:val="0"/>
          <w:sz w:val="24"/>
          <w:szCs w:val="24"/>
        </w:rPr>
        <w:t>3</w:t>
      </w:r>
      <w:r w:rsidR="006804AD" w:rsidRPr="00722F62">
        <w:rPr>
          <w:rFonts w:ascii="Arial" w:hAnsi="Arial" w:cs="Arial"/>
          <w:snapToGrid w:val="0"/>
          <w:sz w:val="24"/>
          <w:szCs w:val="24"/>
        </w:rPr>
        <w:t>)</w:t>
      </w:r>
      <w:r w:rsidRPr="00722F62">
        <w:rPr>
          <w:rFonts w:ascii="Arial" w:hAnsi="Arial" w:cs="Arial"/>
          <w:snapToGrid w:val="0"/>
          <w:sz w:val="24"/>
          <w:szCs w:val="24"/>
        </w:rPr>
        <w:t xml:space="preserve">. </w:t>
      </w:r>
    </w:p>
    <w:p w14:paraId="0DE31573" w14:textId="77777777" w:rsidR="006804AD" w:rsidRPr="0057368F" w:rsidRDefault="00A9513B" w:rsidP="0057368F">
      <w:pPr>
        <w:widowControl w:val="0"/>
        <w:jc w:val="center"/>
        <w:rPr>
          <w:rFonts w:ascii="Frutiger 45 Light" w:hAnsi="Frutiger 45 Light"/>
          <w:b/>
          <w:snapToGrid w:val="0"/>
          <w:color w:val="0000FF"/>
          <w:sz w:val="28"/>
        </w:rPr>
      </w:pPr>
      <w:r>
        <w:rPr>
          <w:rFonts w:ascii="Frutiger 45 Light" w:hAnsi="Frutiger 45 Light"/>
          <w:b/>
          <w:snapToGrid w:val="0"/>
          <w:color w:val="0000FF"/>
          <w:sz w:val="28"/>
        </w:rPr>
        <w:t>* * *</w:t>
      </w:r>
    </w:p>
    <w:sectPr w:rsidR="006804AD" w:rsidRPr="0057368F" w:rsidSect="009B6FF9">
      <w:headerReference w:type="default" r:id="rId24"/>
      <w:footerReference w:type="default" r:id="rId25"/>
      <w:pgSz w:w="11907" w:h="16840" w:code="9"/>
      <w:pgMar w:top="993" w:right="1440" w:bottom="1440" w:left="1440" w:header="567"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B3B65" w14:textId="77777777" w:rsidR="005B1ED9" w:rsidRDefault="005B1ED9">
      <w:r>
        <w:separator/>
      </w:r>
    </w:p>
  </w:endnote>
  <w:endnote w:type="continuationSeparator" w:id="0">
    <w:p w14:paraId="48401E7E" w14:textId="77777777" w:rsidR="005B1ED9" w:rsidRDefault="005B1ED9">
      <w:r>
        <w:continuationSeparator/>
      </w:r>
    </w:p>
  </w:endnote>
  <w:endnote w:type="continuationNotice" w:id="1">
    <w:p w14:paraId="1FA581CB" w14:textId="77777777" w:rsidR="005B1ED9" w:rsidRDefault="005B1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Frutiger 45">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1EC8" w14:textId="77777777" w:rsidR="00154439" w:rsidRDefault="00154439">
    <w:pPr>
      <w:pStyle w:val="Footer"/>
      <w:jc w:val="center"/>
    </w:pPr>
    <w:r>
      <w:fldChar w:fldCharType="begin"/>
    </w:r>
    <w:r>
      <w:instrText xml:space="preserve"> PAGE   \* MERGEFORMAT </w:instrText>
    </w:r>
    <w:r>
      <w:fldChar w:fldCharType="separate"/>
    </w:r>
    <w:r w:rsidR="005B1ED9">
      <w:rPr>
        <w:noProof/>
      </w:rPr>
      <w:t>48</w:t>
    </w:r>
    <w:r>
      <w:rPr>
        <w:noProof/>
      </w:rPr>
      <w:fldChar w:fldCharType="end"/>
    </w:r>
  </w:p>
  <w:p w14:paraId="775CD1BE" w14:textId="77777777" w:rsidR="00154439" w:rsidRDefault="00154439">
    <w:pPr>
      <w:widowControl w:val="0"/>
      <w:tabs>
        <w:tab w:val="center" w:pos="3260"/>
        <w:tab w:val="right" w:pos="6520"/>
      </w:tabs>
      <w:rPr>
        <w:rFonts w:ascii="Frutiger 45" w:hAnsi="Frutiger 45"/>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903E" w14:textId="77777777" w:rsidR="005B1ED9" w:rsidRDefault="005B1ED9">
      <w:r>
        <w:separator/>
      </w:r>
    </w:p>
  </w:footnote>
  <w:footnote w:type="continuationSeparator" w:id="0">
    <w:p w14:paraId="0AEAB3B0" w14:textId="77777777" w:rsidR="005B1ED9" w:rsidRDefault="005B1ED9">
      <w:r>
        <w:continuationSeparator/>
      </w:r>
    </w:p>
  </w:footnote>
  <w:footnote w:type="continuationNotice" w:id="1">
    <w:p w14:paraId="296EB31D" w14:textId="77777777" w:rsidR="005B1ED9" w:rsidRDefault="005B1ED9"/>
  </w:footnote>
  <w:footnote w:id="2">
    <w:p w14:paraId="5BBAA7A1" w14:textId="77777777" w:rsidR="00154439" w:rsidRDefault="00154439" w:rsidP="00154439">
      <w:pPr>
        <w:pStyle w:val="FootnoteText"/>
      </w:pPr>
      <w:r>
        <w:rPr>
          <w:rStyle w:val="FootnoteReference"/>
        </w:rPr>
        <w:footnoteRef/>
      </w:r>
      <w:r>
        <w:t xml:space="preserve"> </w:t>
      </w:r>
      <w:r w:rsidRPr="00B37B42">
        <w:t>Provided the l</w:t>
      </w:r>
      <w:r>
        <w:t>ump sum does not exceed £257,500 (2018/19</w:t>
      </w:r>
      <w:r w:rsidRPr="00B37B42">
        <w:t xml:space="preserve"> figure) </w:t>
      </w:r>
      <w:r>
        <w:t>or, if you have previously taken payment of pension benefits, 25% of your remaining lifetime allowance</w:t>
      </w:r>
      <w:r w:rsidRPr="00B37B42">
        <w:t>.</w:t>
      </w:r>
    </w:p>
  </w:footnote>
  <w:footnote w:id="3">
    <w:p w14:paraId="22BDB6F0" w14:textId="77777777" w:rsidR="00154439" w:rsidRPr="00357780" w:rsidRDefault="00154439" w:rsidP="00556961">
      <w:pPr>
        <w:pStyle w:val="FootnoteText"/>
        <w:rPr>
          <w:rFonts w:ascii="Arial" w:hAnsi="Arial" w:cs="Arial"/>
          <w:sz w:val="22"/>
          <w:szCs w:val="22"/>
        </w:rPr>
      </w:pPr>
      <w:r w:rsidRPr="00605C28">
        <w:rPr>
          <w:rStyle w:val="FootnoteReference"/>
          <w:rFonts w:ascii="Arial" w:hAnsi="Arial" w:cs="Arial"/>
          <w:szCs w:val="22"/>
        </w:rPr>
        <w:footnoteRef/>
      </w:r>
      <w:r w:rsidRPr="005473DD">
        <w:rPr>
          <w:rFonts w:ascii="Arial" w:hAnsi="Arial" w:cs="Arial"/>
          <w:sz w:val="22"/>
          <w:szCs w:val="22"/>
        </w:rPr>
        <w:t xml:space="preserve"> </w:t>
      </w:r>
      <w:r w:rsidRPr="005473DD">
        <w:rPr>
          <w:rFonts w:ascii="Arial" w:hAnsi="Arial" w:cs="Arial"/>
          <w:sz w:val="22"/>
          <w:szCs w:val="22"/>
          <w:lang w:val="en"/>
        </w:rPr>
        <w:t>A lump sum relating to pre 6 April 2006 where the whole amount can be taken as a lump sum without a connected pension.</w:t>
      </w:r>
    </w:p>
  </w:footnote>
  <w:footnote w:id="4">
    <w:p w14:paraId="631FDACB" w14:textId="77777777" w:rsidR="00154439" w:rsidRDefault="00154439" w:rsidP="00556961">
      <w:pPr>
        <w:pStyle w:val="FootnoteText"/>
      </w:pPr>
      <w:r w:rsidRPr="00877D10">
        <w:rPr>
          <w:rStyle w:val="FootnoteReference"/>
          <w:rFonts w:ascii="Arial" w:hAnsi="Arial" w:cs="Arial"/>
        </w:rPr>
        <w:footnoteRef/>
      </w:r>
      <w:r w:rsidRPr="00877D10">
        <w:rPr>
          <w:rFonts w:ascii="Arial" w:hAnsi="Arial" w:cs="Arial"/>
        </w:rPr>
        <w:t xml:space="preserve"> </w:t>
      </w:r>
      <w:r w:rsidRPr="00877D10">
        <w:rPr>
          <w:rFonts w:ascii="Arial" w:hAnsi="Arial" w:cs="Arial"/>
          <w:sz w:val="18"/>
        </w:rPr>
        <w:t>I</w:t>
      </w:r>
      <w:r w:rsidRPr="00877D10">
        <w:rPr>
          <w:rFonts w:ascii="Arial" w:hAnsi="Arial" w:cs="Arial"/>
          <w:sz w:val="22"/>
        </w:rPr>
        <w:t>n the case of members wishing to transfer from a Club scheme, the value of benefits bought in the LGPS by such a Club transfer which</w:t>
      </w:r>
      <w:r>
        <w:rPr>
          <w:rFonts w:ascii="Arial" w:hAnsi="Arial" w:cs="Arial"/>
          <w:sz w:val="22"/>
        </w:rPr>
        <w:t xml:space="preserve"> does not fully relate to the </w:t>
      </w:r>
      <w:r w:rsidRPr="00877D10">
        <w:rPr>
          <w:rFonts w:ascii="Arial" w:hAnsi="Arial" w:cs="Arial"/>
          <w:sz w:val="22"/>
        </w:rPr>
        <w:t>amount of transfer value received will be taken into account for Annual Allowance purposes</w:t>
      </w:r>
      <w:r>
        <w:rPr>
          <w:rFonts w:ascii="Arial" w:hAnsi="Arial" w:cs="Arial"/>
          <w:sz w:val="22"/>
        </w:rPr>
        <w:t xml:space="preserve">. </w:t>
      </w:r>
      <w:r w:rsidRPr="00877D10">
        <w:rPr>
          <w:rFonts w:ascii="Arial" w:hAnsi="Arial" w:cs="Arial"/>
          <w:sz w:val="22"/>
        </w:rPr>
        <w:t>Your Pen</w:t>
      </w:r>
      <w:r>
        <w:rPr>
          <w:rFonts w:ascii="Arial" w:hAnsi="Arial" w:cs="Arial"/>
          <w:sz w:val="22"/>
        </w:rPr>
        <w:t>sion Fund administrator</w:t>
      </w:r>
      <w:r w:rsidRPr="00877D10">
        <w:rPr>
          <w:rFonts w:ascii="Arial" w:hAnsi="Arial" w:cs="Arial"/>
          <w:sz w:val="22"/>
        </w:rPr>
        <w:t xml:space="preserve"> will inform you if your LGPS pension savings in a pension input period</w:t>
      </w:r>
      <w:r>
        <w:rPr>
          <w:rFonts w:ascii="Arial" w:hAnsi="Arial" w:cs="Arial"/>
          <w:sz w:val="22"/>
        </w:rPr>
        <w:t xml:space="preserve"> is affected by a Club scheme transfer. </w:t>
      </w:r>
    </w:p>
  </w:footnote>
  <w:footnote w:id="5">
    <w:p w14:paraId="58199422" w14:textId="77777777" w:rsidR="00154439" w:rsidRDefault="00154439">
      <w:pPr>
        <w:pStyle w:val="FootnoteText"/>
      </w:pPr>
      <w:r>
        <w:rPr>
          <w:rStyle w:val="FootnoteReference"/>
        </w:rPr>
        <w:footnoteRef/>
      </w:r>
      <w:r>
        <w:t xml:space="preserve"> Please note, your pension fund administrator is not obliged to inform you if you exceed the Tapered Annual Allowance.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B5E4" w14:textId="77777777" w:rsidR="00154439" w:rsidRDefault="00154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CAB"/>
    <w:multiLevelType w:val="singleLevel"/>
    <w:tmpl w:val="11A8B70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004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204C8A"/>
    <w:multiLevelType w:val="hybridMultilevel"/>
    <w:tmpl w:val="1A5C8422"/>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8260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12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86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C3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610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9F1B5A"/>
    <w:multiLevelType w:val="hybridMultilevel"/>
    <w:tmpl w:val="E96A4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E47B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1E857CB0"/>
    <w:multiLevelType w:val="hybridMultilevel"/>
    <w:tmpl w:val="4822C5AA"/>
    <w:lvl w:ilvl="0" w:tplc="4886BF56">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A2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BE0BE4"/>
    <w:multiLevelType w:val="hybridMultilevel"/>
    <w:tmpl w:val="7450AB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7E4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F10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43C5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CB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9A31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BAA4EBB"/>
    <w:multiLevelType w:val="hybridMultilevel"/>
    <w:tmpl w:val="88385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8D45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E45FBB"/>
    <w:multiLevelType w:val="hybridMultilevel"/>
    <w:tmpl w:val="83B06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EB2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5D4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7491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9C744C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3CCF1EC0"/>
    <w:multiLevelType w:val="singleLevel"/>
    <w:tmpl w:val="6B587AF0"/>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3F490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1842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4E67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6240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8ED6BF4"/>
    <w:multiLevelType w:val="hybridMultilevel"/>
    <w:tmpl w:val="6A06CEA6"/>
    <w:lvl w:ilvl="0" w:tplc="6622C4FA">
      <w:start w:val="1"/>
      <w:numFmt w:val="lowerLetter"/>
      <w:lvlText w:val="%1)"/>
      <w:lvlJc w:val="left"/>
      <w:pPr>
        <w:tabs>
          <w:tab w:val="num" w:pos="720"/>
        </w:tabs>
        <w:ind w:left="720" w:hanging="360"/>
      </w:pPr>
      <w:rPr>
        <w:rFonts w:ascii="Frutiger 45 Light" w:eastAsia="Times New Roman" w:hAnsi="Frutiger 45 Light"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C82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C896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4A1597"/>
    <w:multiLevelType w:val="hybridMultilevel"/>
    <w:tmpl w:val="7D1865C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191E4E"/>
    <w:multiLevelType w:val="singleLevel"/>
    <w:tmpl w:val="CB3C3BD4"/>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6013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9265977"/>
    <w:multiLevelType w:val="singleLevel"/>
    <w:tmpl w:val="D7EAD082"/>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B423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BD430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0A02B34"/>
    <w:multiLevelType w:val="singleLevel"/>
    <w:tmpl w:val="CFCE8FEE"/>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61AA0A2D"/>
    <w:multiLevelType w:val="hybridMultilevel"/>
    <w:tmpl w:val="2768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D03731"/>
    <w:multiLevelType w:val="singleLevel"/>
    <w:tmpl w:val="290ABC90"/>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672549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6849176B"/>
    <w:multiLevelType w:val="hybridMultilevel"/>
    <w:tmpl w:val="57EA43D8"/>
    <w:lvl w:ilvl="0" w:tplc="08090003">
      <w:start w:val="1"/>
      <w:numFmt w:val="bullet"/>
      <w:lvlText w:val="o"/>
      <w:lvlJc w:val="left"/>
      <w:pPr>
        <w:tabs>
          <w:tab w:val="num" w:pos="1300"/>
        </w:tabs>
        <w:ind w:left="1300" w:hanging="360"/>
      </w:pPr>
      <w:rPr>
        <w:rFonts w:ascii="Courier New" w:hAnsi="Courier New" w:cs="Courier New" w:hint="default"/>
      </w:rPr>
    </w:lvl>
    <w:lvl w:ilvl="1" w:tplc="08090003" w:tentative="1">
      <w:start w:val="1"/>
      <w:numFmt w:val="bullet"/>
      <w:lvlText w:val="o"/>
      <w:lvlJc w:val="left"/>
      <w:pPr>
        <w:tabs>
          <w:tab w:val="num" w:pos="2020"/>
        </w:tabs>
        <w:ind w:left="2020" w:hanging="360"/>
      </w:pPr>
      <w:rPr>
        <w:rFonts w:ascii="Courier New" w:hAnsi="Courier New" w:cs="Courier New" w:hint="default"/>
      </w:rPr>
    </w:lvl>
    <w:lvl w:ilvl="2" w:tplc="08090005" w:tentative="1">
      <w:start w:val="1"/>
      <w:numFmt w:val="bullet"/>
      <w:lvlText w:val=""/>
      <w:lvlJc w:val="left"/>
      <w:pPr>
        <w:tabs>
          <w:tab w:val="num" w:pos="2740"/>
        </w:tabs>
        <w:ind w:left="2740" w:hanging="360"/>
      </w:pPr>
      <w:rPr>
        <w:rFonts w:ascii="Wingdings" w:hAnsi="Wingdings" w:hint="default"/>
      </w:rPr>
    </w:lvl>
    <w:lvl w:ilvl="3" w:tplc="08090001" w:tentative="1">
      <w:start w:val="1"/>
      <w:numFmt w:val="bullet"/>
      <w:lvlText w:val=""/>
      <w:lvlJc w:val="left"/>
      <w:pPr>
        <w:tabs>
          <w:tab w:val="num" w:pos="3460"/>
        </w:tabs>
        <w:ind w:left="3460" w:hanging="360"/>
      </w:pPr>
      <w:rPr>
        <w:rFonts w:ascii="Symbol" w:hAnsi="Symbol" w:hint="default"/>
      </w:rPr>
    </w:lvl>
    <w:lvl w:ilvl="4" w:tplc="08090003" w:tentative="1">
      <w:start w:val="1"/>
      <w:numFmt w:val="bullet"/>
      <w:lvlText w:val="o"/>
      <w:lvlJc w:val="left"/>
      <w:pPr>
        <w:tabs>
          <w:tab w:val="num" w:pos="4180"/>
        </w:tabs>
        <w:ind w:left="4180" w:hanging="360"/>
      </w:pPr>
      <w:rPr>
        <w:rFonts w:ascii="Courier New" w:hAnsi="Courier New" w:cs="Courier New" w:hint="default"/>
      </w:rPr>
    </w:lvl>
    <w:lvl w:ilvl="5" w:tplc="08090005" w:tentative="1">
      <w:start w:val="1"/>
      <w:numFmt w:val="bullet"/>
      <w:lvlText w:val=""/>
      <w:lvlJc w:val="left"/>
      <w:pPr>
        <w:tabs>
          <w:tab w:val="num" w:pos="4900"/>
        </w:tabs>
        <w:ind w:left="4900" w:hanging="360"/>
      </w:pPr>
      <w:rPr>
        <w:rFonts w:ascii="Wingdings" w:hAnsi="Wingdings" w:hint="default"/>
      </w:rPr>
    </w:lvl>
    <w:lvl w:ilvl="6" w:tplc="08090001" w:tentative="1">
      <w:start w:val="1"/>
      <w:numFmt w:val="bullet"/>
      <w:lvlText w:val=""/>
      <w:lvlJc w:val="left"/>
      <w:pPr>
        <w:tabs>
          <w:tab w:val="num" w:pos="5620"/>
        </w:tabs>
        <w:ind w:left="5620" w:hanging="360"/>
      </w:pPr>
      <w:rPr>
        <w:rFonts w:ascii="Symbol" w:hAnsi="Symbol" w:hint="default"/>
      </w:rPr>
    </w:lvl>
    <w:lvl w:ilvl="7" w:tplc="08090003" w:tentative="1">
      <w:start w:val="1"/>
      <w:numFmt w:val="bullet"/>
      <w:lvlText w:val="o"/>
      <w:lvlJc w:val="left"/>
      <w:pPr>
        <w:tabs>
          <w:tab w:val="num" w:pos="6340"/>
        </w:tabs>
        <w:ind w:left="6340" w:hanging="360"/>
      </w:pPr>
      <w:rPr>
        <w:rFonts w:ascii="Courier New" w:hAnsi="Courier New" w:cs="Courier New" w:hint="default"/>
      </w:rPr>
    </w:lvl>
    <w:lvl w:ilvl="8" w:tplc="08090005" w:tentative="1">
      <w:start w:val="1"/>
      <w:numFmt w:val="bullet"/>
      <w:lvlText w:val=""/>
      <w:lvlJc w:val="left"/>
      <w:pPr>
        <w:tabs>
          <w:tab w:val="num" w:pos="7060"/>
        </w:tabs>
        <w:ind w:left="7060" w:hanging="360"/>
      </w:pPr>
      <w:rPr>
        <w:rFonts w:ascii="Wingdings" w:hAnsi="Wingdings" w:hint="default"/>
      </w:rPr>
    </w:lvl>
  </w:abstractNum>
  <w:abstractNum w:abstractNumId="55" w15:restartNumberingAfterBreak="0">
    <w:nsid w:val="6C402B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DDA0CBB"/>
    <w:multiLevelType w:val="singleLevel"/>
    <w:tmpl w:val="FF3AFB3E"/>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69D373A"/>
    <w:multiLevelType w:val="hybridMultilevel"/>
    <w:tmpl w:val="DFB0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8D72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A0E3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A961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C8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C8B4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D0D398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5"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9"/>
  </w:num>
  <w:num w:numId="2">
    <w:abstractNumId w:val="30"/>
  </w:num>
  <w:num w:numId="3">
    <w:abstractNumId w:val="38"/>
  </w:num>
  <w:num w:numId="4">
    <w:abstractNumId w:val="41"/>
  </w:num>
  <w:num w:numId="5">
    <w:abstractNumId w:val="18"/>
  </w:num>
  <w:num w:numId="6">
    <w:abstractNumId w:val="63"/>
  </w:num>
  <w:num w:numId="7">
    <w:abstractNumId w:val="64"/>
  </w:num>
  <w:num w:numId="8">
    <w:abstractNumId w:val="53"/>
  </w:num>
  <w:num w:numId="9">
    <w:abstractNumId w:val="31"/>
  </w:num>
  <w:num w:numId="10">
    <w:abstractNumId w:val="35"/>
  </w:num>
  <w:num w:numId="11">
    <w:abstractNumId w:val="11"/>
  </w:num>
  <w:num w:numId="12">
    <w:abstractNumId w:val="40"/>
  </w:num>
  <w:num w:numId="13">
    <w:abstractNumId w:val="13"/>
  </w:num>
  <w:num w:numId="14">
    <w:abstractNumId w:val="48"/>
  </w:num>
  <w:num w:numId="15">
    <w:abstractNumId w:val="43"/>
  </w:num>
  <w:num w:numId="16">
    <w:abstractNumId w:val="55"/>
  </w:num>
  <w:num w:numId="17">
    <w:abstractNumId w:val="34"/>
  </w:num>
  <w:num w:numId="18">
    <w:abstractNumId w:val="50"/>
  </w:num>
  <w:num w:numId="19">
    <w:abstractNumId w:val="62"/>
  </w:num>
  <w:num w:numId="20">
    <w:abstractNumId w:val="26"/>
  </w:num>
  <w:num w:numId="21">
    <w:abstractNumId w:val="3"/>
  </w:num>
  <w:num w:numId="22">
    <w:abstractNumId w:val="15"/>
  </w:num>
  <w:num w:numId="23">
    <w:abstractNumId w:val="8"/>
  </w:num>
  <w:num w:numId="24">
    <w:abstractNumId w:val="56"/>
  </w:num>
  <w:num w:numId="25">
    <w:abstractNumId w:val="46"/>
  </w:num>
  <w:num w:numId="26">
    <w:abstractNumId w:val="61"/>
  </w:num>
  <w:num w:numId="27">
    <w:abstractNumId w:val="32"/>
  </w:num>
  <w:num w:numId="28">
    <w:abstractNumId w:val="24"/>
  </w:num>
  <w:num w:numId="29">
    <w:abstractNumId w:val="60"/>
  </w:num>
  <w:num w:numId="30">
    <w:abstractNumId w:val="0"/>
  </w:num>
  <w:num w:numId="31">
    <w:abstractNumId w:val="20"/>
  </w:num>
  <w:num w:numId="32">
    <w:abstractNumId w:val="2"/>
  </w:num>
  <w:num w:numId="33">
    <w:abstractNumId w:val="33"/>
  </w:num>
  <w:num w:numId="34">
    <w:abstractNumId w:val="10"/>
  </w:num>
  <w:num w:numId="35">
    <w:abstractNumId w:val="45"/>
  </w:num>
  <w:num w:numId="36">
    <w:abstractNumId w:val="12"/>
  </w:num>
  <w:num w:numId="37">
    <w:abstractNumId w:val="28"/>
  </w:num>
  <w:num w:numId="38">
    <w:abstractNumId w:val="44"/>
  </w:num>
  <w:num w:numId="39">
    <w:abstractNumId w:val="58"/>
  </w:num>
  <w:num w:numId="40">
    <w:abstractNumId w:val="23"/>
  </w:num>
  <w:num w:numId="41">
    <w:abstractNumId w:val="47"/>
  </w:num>
  <w:num w:numId="42">
    <w:abstractNumId w:val="9"/>
  </w:num>
  <w:num w:numId="43">
    <w:abstractNumId w:val="36"/>
  </w:num>
  <w:num w:numId="44">
    <w:abstractNumId w:val="59"/>
  </w:num>
  <w:num w:numId="45">
    <w:abstractNumId w:val="21"/>
  </w:num>
  <w:num w:numId="46">
    <w:abstractNumId w:val="37"/>
  </w:num>
  <w:num w:numId="47">
    <w:abstractNumId w:val="16"/>
  </w:num>
  <w:num w:numId="48">
    <w:abstractNumId w:val="52"/>
  </w:num>
  <w:num w:numId="49">
    <w:abstractNumId w:val="16"/>
    <w:lvlOverride w:ilvl="0"/>
  </w:num>
  <w:num w:numId="50">
    <w:abstractNumId w:val="27"/>
  </w:num>
  <w:num w:numId="51">
    <w:abstractNumId w:val="51"/>
  </w:num>
  <w:num w:numId="52">
    <w:abstractNumId w:val="42"/>
  </w:num>
  <w:num w:numId="53">
    <w:abstractNumId w:val="17"/>
  </w:num>
  <w:num w:numId="54">
    <w:abstractNumId w:val="7"/>
  </w:num>
  <w:num w:numId="55">
    <w:abstractNumId w:val="39"/>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4"/>
  </w:num>
  <w:num w:numId="59">
    <w:abstractNumId w:val="19"/>
  </w:num>
  <w:num w:numId="60">
    <w:abstractNumId w:val="29"/>
  </w:num>
  <w:num w:numId="61">
    <w:abstractNumId w:val="25"/>
  </w:num>
  <w:num w:numId="62">
    <w:abstractNumId w:val="65"/>
  </w:num>
  <w:num w:numId="63">
    <w:abstractNumId w:val="1"/>
  </w:num>
  <w:num w:numId="64">
    <w:abstractNumId w:val="5"/>
  </w:num>
  <w:num w:numId="65">
    <w:abstractNumId w:val="14"/>
  </w:num>
  <w:num w:numId="66">
    <w:abstractNumId w:val="6"/>
  </w:num>
  <w:num w:numId="67">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72"/>
    <w:rsid w:val="00000264"/>
    <w:rsid w:val="00002158"/>
    <w:rsid w:val="000048FB"/>
    <w:rsid w:val="00004FB1"/>
    <w:rsid w:val="000133EC"/>
    <w:rsid w:val="00013433"/>
    <w:rsid w:val="000162AF"/>
    <w:rsid w:val="00020848"/>
    <w:rsid w:val="00020BF3"/>
    <w:rsid w:val="00021DA3"/>
    <w:rsid w:val="000373DB"/>
    <w:rsid w:val="000375F6"/>
    <w:rsid w:val="0004088D"/>
    <w:rsid w:val="00040F3B"/>
    <w:rsid w:val="00044D2F"/>
    <w:rsid w:val="00045D73"/>
    <w:rsid w:val="00046C96"/>
    <w:rsid w:val="000477D4"/>
    <w:rsid w:val="000542B6"/>
    <w:rsid w:val="0005504D"/>
    <w:rsid w:val="00055753"/>
    <w:rsid w:val="00057C66"/>
    <w:rsid w:val="00060924"/>
    <w:rsid w:val="00062E15"/>
    <w:rsid w:val="00070AC2"/>
    <w:rsid w:val="0007150A"/>
    <w:rsid w:val="000759E4"/>
    <w:rsid w:val="000800CF"/>
    <w:rsid w:val="0009089D"/>
    <w:rsid w:val="00091EA1"/>
    <w:rsid w:val="0009535F"/>
    <w:rsid w:val="0009659A"/>
    <w:rsid w:val="000A055F"/>
    <w:rsid w:val="000A2A3E"/>
    <w:rsid w:val="000A6794"/>
    <w:rsid w:val="000B07C7"/>
    <w:rsid w:val="000B37D5"/>
    <w:rsid w:val="000B3C0E"/>
    <w:rsid w:val="000B4059"/>
    <w:rsid w:val="000C04AE"/>
    <w:rsid w:val="000C2185"/>
    <w:rsid w:val="000C279A"/>
    <w:rsid w:val="000D22DD"/>
    <w:rsid w:val="000E0C0C"/>
    <w:rsid w:val="000E2D4F"/>
    <w:rsid w:val="000E7BC1"/>
    <w:rsid w:val="000F7A39"/>
    <w:rsid w:val="00103171"/>
    <w:rsid w:val="00107D20"/>
    <w:rsid w:val="00115BFB"/>
    <w:rsid w:val="0011699D"/>
    <w:rsid w:val="001256A4"/>
    <w:rsid w:val="001322B2"/>
    <w:rsid w:val="00134E03"/>
    <w:rsid w:val="001355EA"/>
    <w:rsid w:val="00136604"/>
    <w:rsid w:val="00136698"/>
    <w:rsid w:val="00136ECA"/>
    <w:rsid w:val="00141615"/>
    <w:rsid w:val="001430EA"/>
    <w:rsid w:val="001511F2"/>
    <w:rsid w:val="00151E31"/>
    <w:rsid w:val="00154439"/>
    <w:rsid w:val="00157A03"/>
    <w:rsid w:val="001623E5"/>
    <w:rsid w:val="001678D5"/>
    <w:rsid w:val="00180F39"/>
    <w:rsid w:val="00182B20"/>
    <w:rsid w:val="00184F7D"/>
    <w:rsid w:val="001927A7"/>
    <w:rsid w:val="00196B53"/>
    <w:rsid w:val="001A1959"/>
    <w:rsid w:val="001A22DC"/>
    <w:rsid w:val="001A6F5D"/>
    <w:rsid w:val="001B070E"/>
    <w:rsid w:val="001B0EEB"/>
    <w:rsid w:val="001B67F6"/>
    <w:rsid w:val="001B6A75"/>
    <w:rsid w:val="001B6DC4"/>
    <w:rsid w:val="001C0D30"/>
    <w:rsid w:val="001C313B"/>
    <w:rsid w:val="001C3CA9"/>
    <w:rsid w:val="001C63F3"/>
    <w:rsid w:val="001C6606"/>
    <w:rsid w:val="001C6810"/>
    <w:rsid w:val="001D06AB"/>
    <w:rsid w:val="001D07FC"/>
    <w:rsid w:val="001D1F5F"/>
    <w:rsid w:val="001E2C63"/>
    <w:rsid w:val="001E7E6C"/>
    <w:rsid w:val="001F7352"/>
    <w:rsid w:val="0020566C"/>
    <w:rsid w:val="002074FA"/>
    <w:rsid w:val="00207801"/>
    <w:rsid w:val="00210170"/>
    <w:rsid w:val="002135BB"/>
    <w:rsid w:val="00213D01"/>
    <w:rsid w:val="00215207"/>
    <w:rsid w:val="00215EB0"/>
    <w:rsid w:val="00223F1C"/>
    <w:rsid w:val="002363EF"/>
    <w:rsid w:val="0024534E"/>
    <w:rsid w:val="00255BAF"/>
    <w:rsid w:val="00267E05"/>
    <w:rsid w:val="00270403"/>
    <w:rsid w:val="00273779"/>
    <w:rsid w:val="00281BF3"/>
    <w:rsid w:val="00291550"/>
    <w:rsid w:val="00292C09"/>
    <w:rsid w:val="00296300"/>
    <w:rsid w:val="00296ECE"/>
    <w:rsid w:val="0029768E"/>
    <w:rsid w:val="002A070F"/>
    <w:rsid w:val="002A367C"/>
    <w:rsid w:val="002A7AE8"/>
    <w:rsid w:val="002B0A73"/>
    <w:rsid w:val="002B2D61"/>
    <w:rsid w:val="002B2D64"/>
    <w:rsid w:val="002B6D61"/>
    <w:rsid w:val="002B70D7"/>
    <w:rsid w:val="002B7980"/>
    <w:rsid w:val="002C0867"/>
    <w:rsid w:val="002D07F7"/>
    <w:rsid w:val="002D18C6"/>
    <w:rsid w:val="002D6580"/>
    <w:rsid w:val="002E0AD9"/>
    <w:rsid w:val="002E1A79"/>
    <w:rsid w:val="002E3D7A"/>
    <w:rsid w:val="002E5682"/>
    <w:rsid w:val="002F737D"/>
    <w:rsid w:val="00303E13"/>
    <w:rsid w:val="00304BBD"/>
    <w:rsid w:val="00315C2E"/>
    <w:rsid w:val="003177DB"/>
    <w:rsid w:val="00320170"/>
    <w:rsid w:val="00320AC2"/>
    <w:rsid w:val="003226D3"/>
    <w:rsid w:val="00322849"/>
    <w:rsid w:val="003274A1"/>
    <w:rsid w:val="00330070"/>
    <w:rsid w:val="00331AE5"/>
    <w:rsid w:val="003360CC"/>
    <w:rsid w:val="00340569"/>
    <w:rsid w:val="00342B41"/>
    <w:rsid w:val="003468E2"/>
    <w:rsid w:val="0034735B"/>
    <w:rsid w:val="003506BA"/>
    <w:rsid w:val="0035165C"/>
    <w:rsid w:val="003558B1"/>
    <w:rsid w:val="003624C5"/>
    <w:rsid w:val="003655DC"/>
    <w:rsid w:val="00370428"/>
    <w:rsid w:val="003711BB"/>
    <w:rsid w:val="00371549"/>
    <w:rsid w:val="00371CE0"/>
    <w:rsid w:val="003720A8"/>
    <w:rsid w:val="003746C8"/>
    <w:rsid w:val="00375068"/>
    <w:rsid w:val="00380347"/>
    <w:rsid w:val="0038393D"/>
    <w:rsid w:val="003850E1"/>
    <w:rsid w:val="00390C6F"/>
    <w:rsid w:val="00392769"/>
    <w:rsid w:val="00392904"/>
    <w:rsid w:val="003A27C2"/>
    <w:rsid w:val="003A4CE6"/>
    <w:rsid w:val="003A593A"/>
    <w:rsid w:val="003A606D"/>
    <w:rsid w:val="003A6207"/>
    <w:rsid w:val="003B1B58"/>
    <w:rsid w:val="003B6E10"/>
    <w:rsid w:val="003B7E3B"/>
    <w:rsid w:val="003C0085"/>
    <w:rsid w:val="003C2AE0"/>
    <w:rsid w:val="003C35C7"/>
    <w:rsid w:val="003C3B27"/>
    <w:rsid w:val="003D35A2"/>
    <w:rsid w:val="003E0531"/>
    <w:rsid w:val="003E08B3"/>
    <w:rsid w:val="003E177B"/>
    <w:rsid w:val="003E6765"/>
    <w:rsid w:val="003F4401"/>
    <w:rsid w:val="003F6943"/>
    <w:rsid w:val="00406AA4"/>
    <w:rsid w:val="004140CC"/>
    <w:rsid w:val="004166A4"/>
    <w:rsid w:val="00416F85"/>
    <w:rsid w:val="00417F5F"/>
    <w:rsid w:val="004238EA"/>
    <w:rsid w:val="004308C2"/>
    <w:rsid w:val="00434AD1"/>
    <w:rsid w:val="00435D08"/>
    <w:rsid w:val="00440909"/>
    <w:rsid w:val="00440D7D"/>
    <w:rsid w:val="00451044"/>
    <w:rsid w:val="004555E9"/>
    <w:rsid w:val="00460219"/>
    <w:rsid w:val="00466957"/>
    <w:rsid w:val="0047204F"/>
    <w:rsid w:val="00472C91"/>
    <w:rsid w:val="0048358C"/>
    <w:rsid w:val="00484A72"/>
    <w:rsid w:val="004878B0"/>
    <w:rsid w:val="00496CE9"/>
    <w:rsid w:val="004A2C26"/>
    <w:rsid w:val="004A4730"/>
    <w:rsid w:val="004B57B0"/>
    <w:rsid w:val="004B5A2C"/>
    <w:rsid w:val="004C0EC8"/>
    <w:rsid w:val="004C5993"/>
    <w:rsid w:val="004E27BE"/>
    <w:rsid w:val="004E486E"/>
    <w:rsid w:val="004F05BB"/>
    <w:rsid w:val="004F4971"/>
    <w:rsid w:val="00503451"/>
    <w:rsid w:val="00510A03"/>
    <w:rsid w:val="00513DDF"/>
    <w:rsid w:val="0051544A"/>
    <w:rsid w:val="0052098E"/>
    <w:rsid w:val="00520F99"/>
    <w:rsid w:val="00522E5F"/>
    <w:rsid w:val="00523B9C"/>
    <w:rsid w:val="00530AF9"/>
    <w:rsid w:val="00534BE5"/>
    <w:rsid w:val="0053789B"/>
    <w:rsid w:val="00540607"/>
    <w:rsid w:val="00543A95"/>
    <w:rsid w:val="00550855"/>
    <w:rsid w:val="0055302C"/>
    <w:rsid w:val="00556961"/>
    <w:rsid w:val="00556ABF"/>
    <w:rsid w:val="0057368F"/>
    <w:rsid w:val="00574AA0"/>
    <w:rsid w:val="0057717D"/>
    <w:rsid w:val="005828CC"/>
    <w:rsid w:val="00584EC2"/>
    <w:rsid w:val="00587558"/>
    <w:rsid w:val="005877F2"/>
    <w:rsid w:val="00594256"/>
    <w:rsid w:val="005A460C"/>
    <w:rsid w:val="005A6C43"/>
    <w:rsid w:val="005A773B"/>
    <w:rsid w:val="005B1ED9"/>
    <w:rsid w:val="005B4AF6"/>
    <w:rsid w:val="005B7A82"/>
    <w:rsid w:val="005B7DFE"/>
    <w:rsid w:val="005D372A"/>
    <w:rsid w:val="005E0E90"/>
    <w:rsid w:val="005E3EA2"/>
    <w:rsid w:val="005E5257"/>
    <w:rsid w:val="005E6501"/>
    <w:rsid w:val="005E6976"/>
    <w:rsid w:val="005E72EB"/>
    <w:rsid w:val="005E7509"/>
    <w:rsid w:val="005E7AAE"/>
    <w:rsid w:val="005F0257"/>
    <w:rsid w:val="005F138A"/>
    <w:rsid w:val="005F7835"/>
    <w:rsid w:val="00606B8E"/>
    <w:rsid w:val="00606ED7"/>
    <w:rsid w:val="00612CE6"/>
    <w:rsid w:val="006167C3"/>
    <w:rsid w:val="006176B5"/>
    <w:rsid w:val="00617F1B"/>
    <w:rsid w:val="00620528"/>
    <w:rsid w:val="00621CF6"/>
    <w:rsid w:val="00621D30"/>
    <w:rsid w:val="006224C5"/>
    <w:rsid w:val="00623B02"/>
    <w:rsid w:val="00625A33"/>
    <w:rsid w:val="00634D86"/>
    <w:rsid w:val="006354CA"/>
    <w:rsid w:val="00636D2A"/>
    <w:rsid w:val="00637CE6"/>
    <w:rsid w:val="00643B4F"/>
    <w:rsid w:val="0065208B"/>
    <w:rsid w:val="00652242"/>
    <w:rsid w:val="00652507"/>
    <w:rsid w:val="00655EC8"/>
    <w:rsid w:val="00661196"/>
    <w:rsid w:val="00662CE7"/>
    <w:rsid w:val="00671801"/>
    <w:rsid w:val="006747AB"/>
    <w:rsid w:val="006758CF"/>
    <w:rsid w:val="006804AD"/>
    <w:rsid w:val="006810BF"/>
    <w:rsid w:val="00683397"/>
    <w:rsid w:val="006952F1"/>
    <w:rsid w:val="00696A3E"/>
    <w:rsid w:val="006A0923"/>
    <w:rsid w:val="006A7D42"/>
    <w:rsid w:val="006B24A6"/>
    <w:rsid w:val="006B3655"/>
    <w:rsid w:val="006B6F4B"/>
    <w:rsid w:val="006B71CE"/>
    <w:rsid w:val="006C4A9E"/>
    <w:rsid w:val="006C62B7"/>
    <w:rsid w:val="006C7423"/>
    <w:rsid w:val="006C796C"/>
    <w:rsid w:val="006D1410"/>
    <w:rsid w:val="006D226E"/>
    <w:rsid w:val="006D2632"/>
    <w:rsid w:val="006D3275"/>
    <w:rsid w:val="006D33A4"/>
    <w:rsid w:val="006D3581"/>
    <w:rsid w:val="006D607D"/>
    <w:rsid w:val="006D69D9"/>
    <w:rsid w:val="006D7911"/>
    <w:rsid w:val="006D7BAE"/>
    <w:rsid w:val="006E2C8E"/>
    <w:rsid w:val="006F44E2"/>
    <w:rsid w:val="006F46FF"/>
    <w:rsid w:val="006F4956"/>
    <w:rsid w:val="007014D5"/>
    <w:rsid w:val="00701864"/>
    <w:rsid w:val="0070267B"/>
    <w:rsid w:val="007058C6"/>
    <w:rsid w:val="007103EB"/>
    <w:rsid w:val="00711AF0"/>
    <w:rsid w:val="00721581"/>
    <w:rsid w:val="00722F62"/>
    <w:rsid w:val="0072454A"/>
    <w:rsid w:val="007269D6"/>
    <w:rsid w:val="00730431"/>
    <w:rsid w:val="00732E7C"/>
    <w:rsid w:val="007410F2"/>
    <w:rsid w:val="0074252D"/>
    <w:rsid w:val="00744100"/>
    <w:rsid w:val="00744C96"/>
    <w:rsid w:val="007522A4"/>
    <w:rsid w:val="00754844"/>
    <w:rsid w:val="00754FE4"/>
    <w:rsid w:val="007569AA"/>
    <w:rsid w:val="00766DDA"/>
    <w:rsid w:val="0077044E"/>
    <w:rsid w:val="00777405"/>
    <w:rsid w:val="00780B7C"/>
    <w:rsid w:val="00784464"/>
    <w:rsid w:val="00786DBD"/>
    <w:rsid w:val="007918E5"/>
    <w:rsid w:val="00791978"/>
    <w:rsid w:val="00792387"/>
    <w:rsid w:val="00796259"/>
    <w:rsid w:val="00796503"/>
    <w:rsid w:val="00797CC9"/>
    <w:rsid w:val="007A0910"/>
    <w:rsid w:val="007A2A80"/>
    <w:rsid w:val="007A56ED"/>
    <w:rsid w:val="007B2CA4"/>
    <w:rsid w:val="007B4670"/>
    <w:rsid w:val="007D2492"/>
    <w:rsid w:val="007D3FCF"/>
    <w:rsid w:val="007E0905"/>
    <w:rsid w:val="007E2279"/>
    <w:rsid w:val="007E6CBB"/>
    <w:rsid w:val="007F3E5C"/>
    <w:rsid w:val="007F66AA"/>
    <w:rsid w:val="007F7858"/>
    <w:rsid w:val="00800E03"/>
    <w:rsid w:val="00801E16"/>
    <w:rsid w:val="00805E93"/>
    <w:rsid w:val="008073F1"/>
    <w:rsid w:val="00807DC3"/>
    <w:rsid w:val="00810A43"/>
    <w:rsid w:val="0081535B"/>
    <w:rsid w:val="00817D06"/>
    <w:rsid w:val="00821284"/>
    <w:rsid w:val="00825307"/>
    <w:rsid w:val="008272E6"/>
    <w:rsid w:val="008309E4"/>
    <w:rsid w:val="00833423"/>
    <w:rsid w:val="00834231"/>
    <w:rsid w:val="0083585E"/>
    <w:rsid w:val="008447F0"/>
    <w:rsid w:val="00845866"/>
    <w:rsid w:val="0085012F"/>
    <w:rsid w:val="0085330E"/>
    <w:rsid w:val="00853AF8"/>
    <w:rsid w:val="00855F64"/>
    <w:rsid w:val="00867B75"/>
    <w:rsid w:val="00870A1A"/>
    <w:rsid w:val="00872117"/>
    <w:rsid w:val="00875A1F"/>
    <w:rsid w:val="0087755C"/>
    <w:rsid w:val="0088044E"/>
    <w:rsid w:val="0088174D"/>
    <w:rsid w:val="00887715"/>
    <w:rsid w:val="00887C6F"/>
    <w:rsid w:val="00891E1E"/>
    <w:rsid w:val="008A0CA0"/>
    <w:rsid w:val="008A2584"/>
    <w:rsid w:val="008A4141"/>
    <w:rsid w:val="008C1FC7"/>
    <w:rsid w:val="008C2607"/>
    <w:rsid w:val="008D3195"/>
    <w:rsid w:val="008D48C5"/>
    <w:rsid w:val="008D4DB3"/>
    <w:rsid w:val="008D5335"/>
    <w:rsid w:val="008D6C07"/>
    <w:rsid w:val="008E0D58"/>
    <w:rsid w:val="008E162E"/>
    <w:rsid w:val="008E5FA7"/>
    <w:rsid w:val="008E6FD4"/>
    <w:rsid w:val="009157A1"/>
    <w:rsid w:val="00917A05"/>
    <w:rsid w:val="00920063"/>
    <w:rsid w:val="00920867"/>
    <w:rsid w:val="0092296F"/>
    <w:rsid w:val="00923ECD"/>
    <w:rsid w:val="009261F2"/>
    <w:rsid w:val="009263D1"/>
    <w:rsid w:val="00931106"/>
    <w:rsid w:val="00931FED"/>
    <w:rsid w:val="00935F5D"/>
    <w:rsid w:val="009437C0"/>
    <w:rsid w:val="00943B1D"/>
    <w:rsid w:val="00945731"/>
    <w:rsid w:val="00945FDC"/>
    <w:rsid w:val="00946949"/>
    <w:rsid w:val="009561B5"/>
    <w:rsid w:val="00961D44"/>
    <w:rsid w:val="00962095"/>
    <w:rsid w:val="0096274B"/>
    <w:rsid w:val="009723CD"/>
    <w:rsid w:val="00974B6A"/>
    <w:rsid w:val="00976F10"/>
    <w:rsid w:val="00987CEA"/>
    <w:rsid w:val="00991471"/>
    <w:rsid w:val="0099268A"/>
    <w:rsid w:val="00994E07"/>
    <w:rsid w:val="00997FBE"/>
    <w:rsid w:val="009A07B2"/>
    <w:rsid w:val="009A2965"/>
    <w:rsid w:val="009A34EB"/>
    <w:rsid w:val="009A39ED"/>
    <w:rsid w:val="009B315B"/>
    <w:rsid w:val="009B5A90"/>
    <w:rsid w:val="009B6FF9"/>
    <w:rsid w:val="009B7465"/>
    <w:rsid w:val="009B7564"/>
    <w:rsid w:val="009B78BF"/>
    <w:rsid w:val="009C2C6A"/>
    <w:rsid w:val="009C7609"/>
    <w:rsid w:val="009E1BED"/>
    <w:rsid w:val="009E4F0A"/>
    <w:rsid w:val="009E6A6A"/>
    <w:rsid w:val="009F03D6"/>
    <w:rsid w:val="009F04DB"/>
    <w:rsid w:val="009F1513"/>
    <w:rsid w:val="009F4C2E"/>
    <w:rsid w:val="009F59B7"/>
    <w:rsid w:val="00A038E8"/>
    <w:rsid w:val="00A05C47"/>
    <w:rsid w:val="00A10FE7"/>
    <w:rsid w:val="00A11DE6"/>
    <w:rsid w:val="00A23845"/>
    <w:rsid w:val="00A25A5B"/>
    <w:rsid w:val="00A30356"/>
    <w:rsid w:val="00A326E4"/>
    <w:rsid w:val="00A33A1C"/>
    <w:rsid w:val="00A34A1E"/>
    <w:rsid w:val="00A35C0C"/>
    <w:rsid w:val="00A569F0"/>
    <w:rsid w:val="00A60BC9"/>
    <w:rsid w:val="00A6100C"/>
    <w:rsid w:val="00A72471"/>
    <w:rsid w:val="00A84C3E"/>
    <w:rsid w:val="00A8547D"/>
    <w:rsid w:val="00A86C6A"/>
    <w:rsid w:val="00A9035C"/>
    <w:rsid w:val="00A942FE"/>
    <w:rsid w:val="00A9513B"/>
    <w:rsid w:val="00AA516F"/>
    <w:rsid w:val="00AA5DAD"/>
    <w:rsid w:val="00AA7586"/>
    <w:rsid w:val="00AB39AC"/>
    <w:rsid w:val="00AB5F23"/>
    <w:rsid w:val="00AB604B"/>
    <w:rsid w:val="00AC53C3"/>
    <w:rsid w:val="00AC6AD0"/>
    <w:rsid w:val="00AC6C4E"/>
    <w:rsid w:val="00AC7ADF"/>
    <w:rsid w:val="00AD25E3"/>
    <w:rsid w:val="00AD2F0F"/>
    <w:rsid w:val="00AD3EE1"/>
    <w:rsid w:val="00AD4022"/>
    <w:rsid w:val="00AD4EC5"/>
    <w:rsid w:val="00AD6B25"/>
    <w:rsid w:val="00AE27C5"/>
    <w:rsid w:val="00AE7117"/>
    <w:rsid w:val="00AE7CEA"/>
    <w:rsid w:val="00AF18D8"/>
    <w:rsid w:val="00AF1FE0"/>
    <w:rsid w:val="00AF5A1B"/>
    <w:rsid w:val="00B024F7"/>
    <w:rsid w:val="00B049F8"/>
    <w:rsid w:val="00B06219"/>
    <w:rsid w:val="00B07848"/>
    <w:rsid w:val="00B16CB7"/>
    <w:rsid w:val="00B179B1"/>
    <w:rsid w:val="00B243CB"/>
    <w:rsid w:val="00B2502C"/>
    <w:rsid w:val="00B25548"/>
    <w:rsid w:val="00B30DE2"/>
    <w:rsid w:val="00B322C8"/>
    <w:rsid w:val="00B33E45"/>
    <w:rsid w:val="00B3605E"/>
    <w:rsid w:val="00B37B42"/>
    <w:rsid w:val="00B41289"/>
    <w:rsid w:val="00B4530C"/>
    <w:rsid w:val="00B4535A"/>
    <w:rsid w:val="00B53484"/>
    <w:rsid w:val="00B54FE6"/>
    <w:rsid w:val="00B6227F"/>
    <w:rsid w:val="00B655C3"/>
    <w:rsid w:val="00B662FE"/>
    <w:rsid w:val="00B66ACB"/>
    <w:rsid w:val="00B716AD"/>
    <w:rsid w:val="00B75E49"/>
    <w:rsid w:val="00B773B1"/>
    <w:rsid w:val="00B82902"/>
    <w:rsid w:val="00B85002"/>
    <w:rsid w:val="00B909D4"/>
    <w:rsid w:val="00B90B37"/>
    <w:rsid w:val="00B92EF8"/>
    <w:rsid w:val="00B95700"/>
    <w:rsid w:val="00B96322"/>
    <w:rsid w:val="00B97DF5"/>
    <w:rsid w:val="00BA1A4D"/>
    <w:rsid w:val="00BA1CAC"/>
    <w:rsid w:val="00BA2634"/>
    <w:rsid w:val="00BB10B2"/>
    <w:rsid w:val="00BB4420"/>
    <w:rsid w:val="00BB4512"/>
    <w:rsid w:val="00BB682B"/>
    <w:rsid w:val="00BB7776"/>
    <w:rsid w:val="00BC3615"/>
    <w:rsid w:val="00BC42F2"/>
    <w:rsid w:val="00BC49D3"/>
    <w:rsid w:val="00BC57E8"/>
    <w:rsid w:val="00BC7397"/>
    <w:rsid w:val="00BD1827"/>
    <w:rsid w:val="00BE14B5"/>
    <w:rsid w:val="00BF2CA4"/>
    <w:rsid w:val="00BF2F77"/>
    <w:rsid w:val="00BF39D9"/>
    <w:rsid w:val="00BF6C6B"/>
    <w:rsid w:val="00BF7B3C"/>
    <w:rsid w:val="00C052F5"/>
    <w:rsid w:val="00C132E9"/>
    <w:rsid w:val="00C135C1"/>
    <w:rsid w:val="00C1534A"/>
    <w:rsid w:val="00C23204"/>
    <w:rsid w:val="00C2583A"/>
    <w:rsid w:val="00C26594"/>
    <w:rsid w:val="00C3230A"/>
    <w:rsid w:val="00C32EF0"/>
    <w:rsid w:val="00C34BF8"/>
    <w:rsid w:val="00C350B4"/>
    <w:rsid w:val="00C40CA6"/>
    <w:rsid w:val="00C42D9D"/>
    <w:rsid w:val="00C47047"/>
    <w:rsid w:val="00C47195"/>
    <w:rsid w:val="00C53277"/>
    <w:rsid w:val="00C5498C"/>
    <w:rsid w:val="00C60543"/>
    <w:rsid w:val="00C60802"/>
    <w:rsid w:val="00C60FEE"/>
    <w:rsid w:val="00C64C5B"/>
    <w:rsid w:val="00C6680C"/>
    <w:rsid w:val="00C74E7D"/>
    <w:rsid w:val="00C809AA"/>
    <w:rsid w:val="00C86F72"/>
    <w:rsid w:val="00C947CE"/>
    <w:rsid w:val="00CA14F6"/>
    <w:rsid w:val="00CA4EA2"/>
    <w:rsid w:val="00CA535A"/>
    <w:rsid w:val="00CA53FD"/>
    <w:rsid w:val="00CB33F5"/>
    <w:rsid w:val="00CB3F24"/>
    <w:rsid w:val="00CB76E1"/>
    <w:rsid w:val="00CC10E0"/>
    <w:rsid w:val="00CC53B1"/>
    <w:rsid w:val="00CC5743"/>
    <w:rsid w:val="00CC5F5F"/>
    <w:rsid w:val="00CC7B0B"/>
    <w:rsid w:val="00CD0514"/>
    <w:rsid w:val="00CD214E"/>
    <w:rsid w:val="00CD3564"/>
    <w:rsid w:val="00CD69F5"/>
    <w:rsid w:val="00CE4AD3"/>
    <w:rsid w:val="00CE50A6"/>
    <w:rsid w:val="00CE5280"/>
    <w:rsid w:val="00CE650C"/>
    <w:rsid w:val="00CE7FD1"/>
    <w:rsid w:val="00CF1D95"/>
    <w:rsid w:val="00CF2D4B"/>
    <w:rsid w:val="00D0106A"/>
    <w:rsid w:val="00D01EC1"/>
    <w:rsid w:val="00D02D1B"/>
    <w:rsid w:val="00D056F0"/>
    <w:rsid w:val="00D07544"/>
    <w:rsid w:val="00D22EC5"/>
    <w:rsid w:val="00D251F1"/>
    <w:rsid w:val="00D25B36"/>
    <w:rsid w:val="00D27323"/>
    <w:rsid w:val="00D30827"/>
    <w:rsid w:val="00D3400B"/>
    <w:rsid w:val="00D36E74"/>
    <w:rsid w:val="00D4714E"/>
    <w:rsid w:val="00D5228C"/>
    <w:rsid w:val="00D60EB4"/>
    <w:rsid w:val="00D611B8"/>
    <w:rsid w:val="00D6163B"/>
    <w:rsid w:val="00D6556F"/>
    <w:rsid w:val="00D66895"/>
    <w:rsid w:val="00D677B1"/>
    <w:rsid w:val="00D74FC0"/>
    <w:rsid w:val="00D8110E"/>
    <w:rsid w:val="00D82AAA"/>
    <w:rsid w:val="00D836AC"/>
    <w:rsid w:val="00D87550"/>
    <w:rsid w:val="00D946EB"/>
    <w:rsid w:val="00D94B78"/>
    <w:rsid w:val="00D94FD2"/>
    <w:rsid w:val="00D96284"/>
    <w:rsid w:val="00DA25C8"/>
    <w:rsid w:val="00DA464A"/>
    <w:rsid w:val="00DB26FD"/>
    <w:rsid w:val="00DB410F"/>
    <w:rsid w:val="00DB622B"/>
    <w:rsid w:val="00DD2B08"/>
    <w:rsid w:val="00DD4798"/>
    <w:rsid w:val="00DD537A"/>
    <w:rsid w:val="00DE1507"/>
    <w:rsid w:val="00DE6F9F"/>
    <w:rsid w:val="00DE79DE"/>
    <w:rsid w:val="00DF2056"/>
    <w:rsid w:val="00DF2938"/>
    <w:rsid w:val="00DF41AE"/>
    <w:rsid w:val="00DF5EDB"/>
    <w:rsid w:val="00E03362"/>
    <w:rsid w:val="00E1096F"/>
    <w:rsid w:val="00E11F31"/>
    <w:rsid w:val="00E22D8A"/>
    <w:rsid w:val="00E264C9"/>
    <w:rsid w:val="00E309FC"/>
    <w:rsid w:val="00E31398"/>
    <w:rsid w:val="00E34285"/>
    <w:rsid w:val="00E40BD2"/>
    <w:rsid w:val="00E453C8"/>
    <w:rsid w:val="00E46A6D"/>
    <w:rsid w:val="00E50F11"/>
    <w:rsid w:val="00E63934"/>
    <w:rsid w:val="00E66A29"/>
    <w:rsid w:val="00E73444"/>
    <w:rsid w:val="00E73AC2"/>
    <w:rsid w:val="00E75BB0"/>
    <w:rsid w:val="00E764B2"/>
    <w:rsid w:val="00E76CD9"/>
    <w:rsid w:val="00E8471C"/>
    <w:rsid w:val="00E84851"/>
    <w:rsid w:val="00E85B12"/>
    <w:rsid w:val="00E91289"/>
    <w:rsid w:val="00E91C4A"/>
    <w:rsid w:val="00E92B5E"/>
    <w:rsid w:val="00E94F4C"/>
    <w:rsid w:val="00EA0673"/>
    <w:rsid w:val="00EA4F1E"/>
    <w:rsid w:val="00EA6829"/>
    <w:rsid w:val="00EA71B1"/>
    <w:rsid w:val="00EB0E0A"/>
    <w:rsid w:val="00EB3092"/>
    <w:rsid w:val="00EB600C"/>
    <w:rsid w:val="00EC180E"/>
    <w:rsid w:val="00EC361D"/>
    <w:rsid w:val="00ED16A1"/>
    <w:rsid w:val="00ED2B7F"/>
    <w:rsid w:val="00EF388F"/>
    <w:rsid w:val="00EF4399"/>
    <w:rsid w:val="00EF469A"/>
    <w:rsid w:val="00EF4833"/>
    <w:rsid w:val="00EF5D8E"/>
    <w:rsid w:val="00F00BFA"/>
    <w:rsid w:val="00F104E3"/>
    <w:rsid w:val="00F21812"/>
    <w:rsid w:val="00F24A47"/>
    <w:rsid w:val="00F270F9"/>
    <w:rsid w:val="00F41AC1"/>
    <w:rsid w:val="00F4390A"/>
    <w:rsid w:val="00F44091"/>
    <w:rsid w:val="00F46871"/>
    <w:rsid w:val="00F548C6"/>
    <w:rsid w:val="00F64E5B"/>
    <w:rsid w:val="00F710D1"/>
    <w:rsid w:val="00F72880"/>
    <w:rsid w:val="00F74F79"/>
    <w:rsid w:val="00F778BC"/>
    <w:rsid w:val="00F8329A"/>
    <w:rsid w:val="00F8512F"/>
    <w:rsid w:val="00F92E12"/>
    <w:rsid w:val="00F951F5"/>
    <w:rsid w:val="00FA4421"/>
    <w:rsid w:val="00FA49D0"/>
    <w:rsid w:val="00FA54E9"/>
    <w:rsid w:val="00FA6E0C"/>
    <w:rsid w:val="00FA7CC2"/>
    <w:rsid w:val="00FB0AF6"/>
    <w:rsid w:val="00FB1F2C"/>
    <w:rsid w:val="00FC1091"/>
    <w:rsid w:val="00FC44A8"/>
    <w:rsid w:val="00FC6A71"/>
    <w:rsid w:val="00FE38FB"/>
    <w:rsid w:val="00FE410D"/>
    <w:rsid w:val="00FF3F2F"/>
    <w:rsid w:val="00FF50E1"/>
    <w:rsid w:val="00FF5F35"/>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B2CB1F-6F66-44BF-A995-CA452DAB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2E"/>
    <w:rPr>
      <w:rFonts w:ascii="Palatino" w:hAnsi="Palatino"/>
      <w:lang w:val="en-US" w:eastAsia="en-US"/>
    </w:rPr>
  </w:style>
  <w:style w:type="paragraph" w:styleId="Heading1">
    <w:name w:val="heading 1"/>
    <w:basedOn w:val="Normal"/>
    <w:next w:val="Normal"/>
    <w:qFormat/>
    <w:pPr>
      <w:keepNext/>
      <w:widowControl w:val="0"/>
      <w:outlineLvl w:val="0"/>
    </w:pPr>
    <w:rPr>
      <w:rFonts w:ascii="Frutiger 45" w:hAnsi="Frutiger 45"/>
      <w:b/>
      <w:snapToGrid w:val="0"/>
      <w:color w:val="00FFFF"/>
      <w:sz w:val="28"/>
    </w:rPr>
  </w:style>
  <w:style w:type="paragraph" w:styleId="Heading2">
    <w:name w:val="heading 2"/>
    <w:basedOn w:val="Normal"/>
    <w:next w:val="Normal"/>
    <w:qFormat/>
    <w:pPr>
      <w:keepNext/>
      <w:widowControl w:val="0"/>
      <w:outlineLvl w:val="1"/>
    </w:pPr>
    <w:rPr>
      <w:rFonts w:ascii="Frutiger 45" w:hAnsi="Frutiger 45"/>
      <w:b/>
      <w:snapToGrid w:val="0"/>
      <w:color w:val="00FFFF"/>
      <w:sz w:val="22"/>
    </w:rPr>
  </w:style>
  <w:style w:type="paragraph" w:styleId="Heading3">
    <w:name w:val="heading 3"/>
    <w:basedOn w:val="Normal"/>
    <w:next w:val="Normal"/>
    <w:link w:val="Heading3Char"/>
    <w:qFormat/>
    <w:pPr>
      <w:keepNext/>
      <w:widowControl w:val="0"/>
      <w:outlineLvl w:val="2"/>
    </w:pPr>
    <w:rPr>
      <w:rFonts w:ascii="Frutiger 45" w:hAnsi="Frutiger 45"/>
      <w:b/>
      <w:snapToGrid w:val="0"/>
      <w:color w:val="00FFFF"/>
      <w:sz w:val="24"/>
    </w:rPr>
  </w:style>
  <w:style w:type="paragraph" w:styleId="Heading4">
    <w:name w:val="heading 4"/>
    <w:basedOn w:val="Normal"/>
    <w:next w:val="Normal"/>
    <w:qFormat/>
    <w:pPr>
      <w:keepNext/>
      <w:widowControl w:val="0"/>
      <w:outlineLvl w:val="3"/>
    </w:pPr>
    <w:rPr>
      <w:rFonts w:ascii="Frutiger 45" w:hAnsi="Frutiger 45"/>
      <w:b/>
      <w:snapToGrid w:val="0"/>
      <w:sz w:val="26"/>
    </w:rPr>
  </w:style>
  <w:style w:type="paragraph" w:styleId="Heading5">
    <w:name w:val="heading 5"/>
    <w:basedOn w:val="Normal"/>
    <w:next w:val="Normal"/>
    <w:qFormat/>
    <w:pPr>
      <w:keepNext/>
      <w:widowControl w:val="0"/>
      <w:jc w:val="center"/>
      <w:outlineLvl w:val="4"/>
    </w:pPr>
    <w:rPr>
      <w:rFonts w:ascii="Times New Roman" w:hAnsi="Times New Roman"/>
      <w:b/>
      <w:i/>
      <w:snapToGrid w:val="0"/>
      <w:sz w:val="56"/>
    </w:rPr>
  </w:style>
  <w:style w:type="paragraph" w:styleId="Heading6">
    <w:name w:val="heading 6"/>
    <w:basedOn w:val="Normal"/>
    <w:next w:val="Normal"/>
    <w:qFormat/>
    <w:pPr>
      <w:keepNext/>
      <w:widowControl w:val="0"/>
      <w:outlineLvl w:val="5"/>
    </w:pPr>
    <w:rPr>
      <w:i/>
      <w:snapToGrid w:val="0"/>
    </w:rPr>
  </w:style>
  <w:style w:type="paragraph" w:styleId="Heading7">
    <w:name w:val="heading 7"/>
    <w:basedOn w:val="Normal"/>
    <w:next w:val="Normal"/>
    <w:qFormat/>
    <w:pPr>
      <w:keepNext/>
      <w:widowControl w:val="0"/>
      <w:outlineLvl w:val="6"/>
    </w:pPr>
    <w:rPr>
      <w:i/>
      <w:snapToGrid w:val="0"/>
      <w:sz w:val="22"/>
    </w:rPr>
  </w:style>
  <w:style w:type="paragraph" w:styleId="Heading8">
    <w:name w:val="heading 8"/>
    <w:basedOn w:val="Normal"/>
    <w:next w:val="Normal"/>
    <w:qFormat/>
    <w:pPr>
      <w:keepNext/>
      <w:widowControl w:val="0"/>
      <w:ind w:left="360"/>
      <w:outlineLvl w:val="7"/>
    </w:pPr>
    <w:rPr>
      <w:i/>
      <w:snapToGrid w:val="0"/>
    </w:rPr>
  </w:style>
  <w:style w:type="paragraph" w:styleId="Heading9">
    <w:name w:val="heading 9"/>
    <w:basedOn w:val="Normal"/>
    <w:next w:val="Normal"/>
    <w:qFormat/>
    <w:pPr>
      <w:keepNext/>
      <w:widowControl w:val="0"/>
      <w:outlineLvl w:val="8"/>
    </w:pPr>
    <w:rPr>
      <w:b/>
      <w:i/>
      <w:snapToGrid w:val="0"/>
    </w:rPr>
  </w:style>
  <w:style w:type="character" w:default="1" w:styleId="DefaultParagraphFont">
    <w:name w:val="Default Paragraph Font"/>
    <w:link w:val="CharChar1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Times New Roman" w:hAnsi="Times New Roman"/>
    </w:rPr>
  </w:style>
  <w:style w:type="paragraph" w:styleId="BodyText2">
    <w:name w:val="Body Text 2"/>
    <w:basedOn w:val="Normal"/>
    <w:pPr>
      <w:widowControl w:val="0"/>
    </w:pPr>
    <w:rPr>
      <w:rFonts w:ascii="Frutiger 45" w:hAnsi="Frutiger 45"/>
      <w:b/>
      <w:snapToGrid w:val="0"/>
      <w:color w:val="00FFFF"/>
      <w:sz w:val="24"/>
    </w:rPr>
  </w:style>
  <w:style w:type="paragraph" w:styleId="BodyText3">
    <w:name w:val="Body Text 3"/>
    <w:basedOn w:val="Normal"/>
    <w:pPr>
      <w:widowControl w:val="0"/>
    </w:pPr>
    <w:rPr>
      <w:rFonts w:ascii="Frutiger 45" w:hAnsi="Frutiger 45"/>
      <w:b/>
      <w:snapToGrid w:val="0"/>
      <w:color w:val="00FFFF"/>
      <w:sz w:val="22"/>
    </w:rPr>
  </w:style>
  <w:style w:type="paragraph" w:styleId="BodyText">
    <w:name w:val="Body Text"/>
    <w:basedOn w:val="Normal"/>
    <w:pPr>
      <w:widowControl w:val="0"/>
    </w:pPr>
    <w:rPr>
      <w:snapToGrid w:val="0"/>
      <w:sz w:val="22"/>
    </w:rPr>
  </w:style>
  <w:style w:type="paragraph" w:styleId="BodyTextIndent">
    <w:name w:val="Body Text Indent"/>
    <w:basedOn w:val="Normal"/>
    <w:pPr>
      <w:widowControl w:val="0"/>
      <w:ind w:left="360"/>
    </w:pPr>
    <w:rPr>
      <w:snapToGrid w:val="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val="0"/>
    </w:rPr>
  </w:style>
  <w:style w:type="paragraph" w:styleId="BodyTextIndent3">
    <w:name w:val="Body Text Indent 3"/>
    <w:basedOn w:val="Normal"/>
    <w:pPr>
      <w:widowControl w:val="0"/>
      <w:ind w:left="4320"/>
    </w:pPr>
    <w:rPr>
      <w:snapToGrid w:val="0"/>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Frutiger 45 Light" w:hAnsi="Frutiger 45 Light"/>
      <w:color w:val="000000"/>
      <w:lang w:val="en-GB"/>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Instruction">
    <w:name w:val="Instruction"/>
    <w:basedOn w:val="Normal"/>
    <w:pPr>
      <w:jc w:val="both"/>
    </w:pPr>
    <w:rPr>
      <w:rFonts w:ascii="Arial" w:hAnsi="Arial"/>
      <w:b/>
      <w:sz w:val="24"/>
      <w:lang w:val="en-GB"/>
    </w:rPr>
  </w:style>
  <w:style w:type="paragraph" w:styleId="ListBullet">
    <w:name w:val="List Bullet"/>
    <w:basedOn w:val="Normal"/>
    <w:autoRedefine/>
    <w:rsid w:val="00AD6B25"/>
    <w:pPr>
      <w:numPr>
        <w:numId w:val="54"/>
      </w:numPr>
      <w:tabs>
        <w:tab w:val="clear" w:pos="720"/>
        <w:tab w:val="left" w:pos="0"/>
        <w:tab w:val="num" w:pos="426"/>
      </w:tabs>
      <w:ind w:left="426" w:hanging="426"/>
    </w:pPr>
    <w:rPr>
      <w:rFonts w:ascii="Frutiger 45 Light" w:hAnsi="Frutiger 45 Light"/>
      <w:snapToGrid w:val="0"/>
      <w:lang w:val="en-GB"/>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sz w:val="16"/>
      <w:szCs w:val="16"/>
    </w:rPr>
  </w:style>
  <w:style w:type="paragraph" w:customStyle="1" w:styleId="CharChar1CharCharCharCharCharCharCharCharCharCharCharCharChar">
    <w:name w:val="Char Char1 Char Char Char Char Char Char Char Char Char Char Char Char Char"/>
    <w:basedOn w:val="Normal"/>
    <w:link w:val="DefaultParagraphFont"/>
    <w:rsid w:val="00E92B5E"/>
    <w:pPr>
      <w:spacing w:after="160" w:line="240" w:lineRule="exact"/>
    </w:pPr>
    <w:rPr>
      <w:rFonts w:ascii="Verdana" w:hAnsi="Verdana" w:cs="Verdana"/>
      <w:lang w:val="en-GB" w:eastAsia="en-GB"/>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sz w:val="24"/>
      <w:szCs w:val="24"/>
      <w:lang w:val="en-GB" w:eastAsia="en-GB"/>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1A6F5D"/>
    <w:pPr>
      <w:ind w:left="720"/>
    </w:pPr>
  </w:style>
  <w:style w:type="character" w:customStyle="1" w:styleId="Heading3Char">
    <w:name w:val="Heading 3 Char"/>
    <w:link w:val="Heading3"/>
    <w:rsid w:val="00B4535A"/>
    <w:rPr>
      <w:rFonts w:ascii="Frutiger 45" w:hAnsi="Frutiger 45"/>
      <w:b/>
      <w:snapToGrid w:val="0"/>
      <w:color w:val="00FFFF"/>
      <w:sz w:val="24"/>
      <w:lang w:val="en-US" w:eastAsia="en-US"/>
    </w:rPr>
  </w:style>
  <w:style w:type="paragraph" w:styleId="Revision">
    <w:name w:val="Revision"/>
    <w:hidden/>
    <w:uiPriority w:val="99"/>
    <w:semiHidden/>
    <w:rsid w:val="00B66ACB"/>
    <w:rPr>
      <w:rFonts w:ascii="Palatino" w:hAnsi="Palatin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gpslibrary.org/assets/gas/ew/CLLREv1.7c.doc" TargetMode="External"/><Relationship Id="rId13" Type="http://schemas.openxmlformats.org/officeDocument/2006/relationships/hyperlink" Target="http://www.lgpslibrary.org/assets/gas/ew/CLLREv1.7c.doc" TargetMode="External"/><Relationship Id="rId18" Type="http://schemas.openxmlformats.org/officeDocument/2006/relationships/hyperlink" Target="http://www.pensionsadvisoryservice.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30065/state-pension-age-review-final-report.pdf" TargetMode="External"/><Relationship Id="rId7" Type="http://schemas.openxmlformats.org/officeDocument/2006/relationships/endnotes" Target="endnotes.xml"/><Relationship Id="rId12" Type="http://schemas.openxmlformats.org/officeDocument/2006/relationships/hyperlink" Target="http://www.gov.uk/yourstatepension" TargetMode="External"/><Relationship Id="rId17" Type="http://schemas.openxmlformats.org/officeDocument/2006/relationships/hyperlink" Target="http://lgpsregs.org/timelineregs/WorkLGPS.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pslibrary.org/assets/gas/ew/CLLREv1.7c.doc" TargetMode="External"/><Relationship Id="rId20" Type="http://schemas.openxmlformats.org/officeDocument/2006/relationships/hyperlink" Target="https://www.gov.uk/guidance/pension-schemes-protect-your-lifetime-allow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alculate-state-pens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gpslibrary.org/assets/gas/ew/CLLREv1.7c.doc" TargetMode="External"/><Relationship Id="rId23" Type="http://schemas.openxmlformats.org/officeDocument/2006/relationships/hyperlink" Target="http://www.gov.uk/new-state-pension" TargetMode="External"/><Relationship Id="rId10" Type="http://schemas.openxmlformats.org/officeDocument/2006/relationships/hyperlink" Target="http://www.lgpslibrary.org/assets/gas/ew/CLLREv1.7c.doc" TargetMode="External"/><Relationship Id="rId19" Type="http://schemas.openxmlformats.org/officeDocument/2006/relationships/hyperlink" Target="http://www.pensions-ombudsman.org.uk" TargetMode="External"/><Relationship Id="rId4" Type="http://schemas.openxmlformats.org/officeDocument/2006/relationships/settings" Target="settings.xml"/><Relationship Id="rId9" Type="http://schemas.openxmlformats.org/officeDocument/2006/relationships/hyperlink" Target="http://www.lgpslibrary.org/assets/gas/ew/CLLREv1.7c.doc" TargetMode="External"/><Relationship Id="rId14" Type="http://schemas.openxmlformats.org/officeDocument/2006/relationships/hyperlink" Target="http://www.pensionwise.gov.uk/" TargetMode="External"/><Relationship Id="rId22" Type="http://schemas.openxmlformats.org/officeDocument/2006/relationships/hyperlink" Target="https://www.gov.uk/calculate-state-pens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07E3-8A28-4681-8B7B-9CEA4B4E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679FDDDA</Template>
  <TotalTime>116</TotalTime>
  <Pages>48</Pages>
  <Words>18108</Words>
  <Characters>103221</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Guide to the LGPS for eligible councillors in England and Wales (June 2007)</vt:lpstr>
    </vt:vector>
  </TitlesOfParts>
  <Company>LGA</Company>
  <LinksUpToDate>false</LinksUpToDate>
  <CharactersWithSpaces>121087</CharactersWithSpaces>
  <SharedDoc>false</SharedDoc>
  <HLinks>
    <vt:vector size="204" baseType="variant">
      <vt:variant>
        <vt:i4>8126563</vt:i4>
      </vt:variant>
      <vt:variant>
        <vt:i4>99</vt:i4>
      </vt:variant>
      <vt:variant>
        <vt:i4>0</vt:i4>
      </vt:variant>
      <vt:variant>
        <vt:i4>5</vt:i4>
      </vt:variant>
      <vt:variant>
        <vt:lpwstr>http://www.gov.uk/new-state-pension</vt:lpwstr>
      </vt:variant>
      <vt:variant>
        <vt:lpwstr/>
      </vt:variant>
      <vt:variant>
        <vt:i4>7471208</vt:i4>
      </vt:variant>
      <vt:variant>
        <vt:i4>96</vt:i4>
      </vt:variant>
      <vt:variant>
        <vt:i4>0</vt:i4>
      </vt:variant>
      <vt:variant>
        <vt:i4>5</vt:i4>
      </vt:variant>
      <vt:variant>
        <vt:lpwstr>https://www.gov.uk/calculate-state-pension</vt:lpwstr>
      </vt:variant>
      <vt:variant>
        <vt:lpwstr/>
      </vt:variant>
      <vt:variant>
        <vt:i4>4194365</vt:i4>
      </vt:variant>
      <vt:variant>
        <vt:i4>93</vt:i4>
      </vt:variant>
      <vt:variant>
        <vt:i4>0</vt:i4>
      </vt:variant>
      <vt:variant>
        <vt:i4>5</vt:i4>
      </vt:variant>
      <vt:variant>
        <vt:lpwstr>https://www.gov.uk/government/uploads/system/uploads/attachment_data/file/630065/state-pension-age-review-final-report.pdf</vt:lpwstr>
      </vt:variant>
      <vt:variant>
        <vt:lpwstr/>
      </vt:variant>
      <vt:variant>
        <vt:i4>3211318</vt:i4>
      </vt:variant>
      <vt:variant>
        <vt:i4>90</vt:i4>
      </vt:variant>
      <vt:variant>
        <vt:i4>0</vt:i4>
      </vt:variant>
      <vt:variant>
        <vt:i4>5</vt:i4>
      </vt:variant>
      <vt:variant>
        <vt:lpwstr>https://www.gov.uk/guidance/pension-schemes-protect-your-lifetime-allowance</vt:lpwstr>
      </vt:variant>
      <vt:variant>
        <vt:lpwstr/>
      </vt:variant>
      <vt:variant>
        <vt:i4>786509</vt:i4>
      </vt:variant>
      <vt:variant>
        <vt:i4>87</vt:i4>
      </vt:variant>
      <vt:variant>
        <vt:i4>0</vt:i4>
      </vt:variant>
      <vt:variant>
        <vt:i4>5</vt:i4>
      </vt:variant>
      <vt:variant>
        <vt:lpwstr>http://www.pensions-ombudsman.org.uk/</vt:lpwstr>
      </vt:variant>
      <vt:variant>
        <vt:lpwstr/>
      </vt:variant>
      <vt:variant>
        <vt:i4>8060968</vt:i4>
      </vt:variant>
      <vt:variant>
        <vt:i4>84</vt:i4>
      </vt:variant>
      <vt:variant>
        <vt:i4>0</vt:i4>
      </vt:variant>
      <vt:variant>
        <vt:i4>5</vt:i4>
      </vt:variant>
      <vt:variant>
        <vt:lpwstr>http://www.pensionsadvisoryservice.org.uk/</vt:lpwstr>
      </vt:variant>
      <vt:variant>
        <vt:lpwstr/>
      </vt:variant>
      <vt:variant>
        <vt:i4>262234</vt:i4>
      </vt:variant>
      <vt:variant>
        <vt:i4>81</vt:i4>
      </vt:variant>
      <vt:variant>
        <vt:i4>0</vt:i4>
      </vt:variant>
      <vt:variant>
        <vt:i4>5</vt:i4>
      </vt:variant>
      <vt:variant>
        <vt:lpwstr>http://lgpsregs.org/timelineregs/WorkLGPS.htm</vt:lpwstr>
      </vt:variant>
      <vt:variant>
        <vt:lpwstr/>
      </vt:variant>
      <vt:variant>
        <vt:i4>7602212</vt:i4>
      </vt:variant>
      <vt:variant>
        <vt:i4>78</vt:i4>
      </vt:variant>
      <vt:variant>
        <vt:i4>0</vt:i4>
      </vt:variant>
      <vt:variant>
        <vt:i4>5</vt:i4>
      </vt:variant>
      <vt:variant>
        <vt:lpwstr>http://www.lgpslibrary.org/assets/gas/ew/CLLREv1.7c.doc</vt:lpwstr>
      </vt:variant>
      <vt:variant>
        <vt:lpwstr/>
      </vt:variant>
      <vt:variant>
        <vt:i4>7602212</vt:i4>
      </vt:variant>
      <vt:variant>
        <vt:i4>75</vt:i4>
      </vt:variant>
      <vt:variant>
        <vt:i4>0</vt:i4>
      </vt:variant>
      <vt:variant>
        <vt:i4>5</vt:i4>
      </vt:variant>
      <vt:variant>
        <vt:lpwstr>http://www.lgpslibrary.org/assets/gas/ew/CLLREv1.7c.doc</vt:lpwstr>
      </vt:variant>
      <vt:variant>
        <vt:lpwstr/>
      </vt:variant>
      <vt:variant>
        <vt:i4>7667753</vt:i4>
      </vt:variant>
      <vt:variant>
        <vt:i4>72</vt:i4>
      </vt:variant>
      <vt:variant>
        <vt:i4>0</vt:i4>
      </vt:variant>
      <vt:variant>
        <vt:i4>5</vt:i4>
      </vt:variant>
      <vt:variant>
        <vt:lpwstr>http://www.pensionwise.gov.uk/</vt:lpwstr>
      </vt:variant>
      <vt:variant>
        <vt:lpwstr/>
      </vt:variant>
      <vt:variant>
        <vt:i4>7602212</vt:i4>
      </vt:variant>
      <vt:variant>
        <vt:i4>69</vt:i4>
      </vt:variant>
      <vt:variant>
        <vt:i4>0</vt:i4>
      </vt:variant>
      <vt:variant>
        <vt:i4>5</vt:i4>
      </vt:variant>
      <vt:variant>
        <vt:lpwstr>http://www.lgpslibrary.org/assets/gas/ew/CLLREv1.7c.doc</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7602212</vt:i4>
      </vt:variant>
      <vt:variant>
        <vt:i4>60</vt:i4>
      </vt:variant>
      <vt:variant>
        <vt:i4>0</vt:i4>
      </vt:variant>
      <vt:variant>
        <vt:i4>5</vt:i4>
      </vt:variant>
      <vt:variant>
        <vt:lpwstr>http://www.lgpslibrary.org/assets/gas/ew/CLLREv1.7c.doc</vt:lpwstr>
      </vt:variant>
      <vt:variant>
        <vt:lpwstr/>
      </vt:variant>
      <vt:variant>
        <vt:i4>7602212</vt:i4>
      </vt:variant>
      <vt:variant>
        <vt:i4>57</vt:i4>
      </vt:variant>
      <vt:variant>
        <vt:i4>0</vt:i4>
      </vt:variant>
      <vt:variant>
        <vt:i4>5</vt:i4>
      </vt:variant>
      <vt:variant>
        <vt:lpwstr>http://www.lgpslibrary.org/assets/gas/ew/CLLREv1.7c.doc</vt:lpwstr>
      </vt:variant>
      <vt:variant>
        <vt:lpwstr/>
      </vt:variant>
      <vt:variant>
        <vt:i4>7602212</vt:i4>
      </vt:variant>
      <vt:variant>
        <vt:i4>54</vt:i4>
      </vt:variant>
      <vt:variant>
        <vt:i4>0</vt:i4>
      </vt:variant>
      <vt:variant>
        <vt:i4>5</vt:i4>
      </vt:variant>
      <vt:variant>
        <vt:lpwstr>http://www.lgpslibrary.org/assets/gas/ew/CLLREv1.7c.doc</vt:lpwstr>
      </vt:variant>
      <vt:variant>
        <vt:lpwstr/>
      </vt:variant>
      <vt:variant>
        <vt:i4>524294</vt:i4>
      </vt:variant>
      <vt:variant>
        <vt:i4>51</vt:i4>
      </vt:variant>
      <vt:variant>
        <vt:i4>0</vt:i4>
      </vt:variant>
      <vt:variant>
        <vt:i4>5</vt:i4>
      </vt:variant>
      <vt:variant>
        <vt:lpwstr/>
      </vt:variant>
      <vt:variant>
        <vt:lpwstr>terms</vt:lpwstr>
      </vt:variant>
      <vt:variant>
        <vt:i4>1376260</vt:i4>
      </vt:variant>
      <vt:variant>
        <vt:i4>48</vt:i4>
      </vt:variant>
      <vt:variant>
        <vt:i4>0</vt:i4>
      </vt:variant>
      <vt:variant>
        <vt:i4>5</vt:i4>
      </vt:variant>
      <vt:variant>
        <vt:lpwstr/>
      </vt:variant>
      <vt:variant>
        <vt:lpwstr>help</vt:lpwstr>
      </vt:variant>
      <vt:variant>
        <vt:i4>7209082</vt:i4>
      </vt:variant>
      <vt:variant>
        <vt:i4>45</vt:i4>
      </vt:variant>
      <vt:variant>
        <vt:i4>0</vt:i4>
      </vt:variant>
      <vt:variant>
        <vt:i4>5</vt:i4>
      </vt:variant>
      <vt:variant>
        <vt:lpwstr/>
      </vt:variant>
      <vt:variant>
        <vt:lpwstr>schemeadmin</vt:lpwstr>
      </vt:variant>
      <vt:variant>
        <vt:i4>6619232</vt:i4>
      </vt:variant>
      <vt:variant>
        <vt:i4>42</vt:i4>
      </vt:variant>
      <vt:variant>
        <vt:i4>0</vt:i4>
      </vt:variant>
      <vt:variant>
        <vt:i4>5</vt:i4>
      </vt:variant>
      <vt:variant>
        <vt:lpwstr/>
      </vt:variant>
      <vt:variant>
        <vt:lpwstr>divorce</vt:lpwstr>
      </vt:variant>
      <vt:variant>
        <vt:i4>1769497</vt:i4>
      </vt:variant>
      <vt:variant>
        <vt:i4>39</vt:i4>
      </vt:variant>
      <vt:variant>
        <vt:i4>0</vt:i4>
      </vt:variant>
      <vt:variant>
        <vt:i4>5</vt:i4>
      </vt:variant>
      <vt:variant>
        <vt:lpwstr/>
      </vt:variant>
      <vt:variant>
        <vt:lpwstr>someother</vt:lpwstr>
      </vt:variant>
      <vt:variant>
        <vt:i4>720922</vt:i4>
      </vt:variant>
      <vt:variant>
        <vt:i4>36</vt:i4>
      </vt:variant>
      <vt:variant>
        <vt:i4>0</vt:i4>
      </vt:variant>
      <vt:variant>
        <vt:i4>5</vt:i4>
      </vt:variant>
      <vt:variant>
        <vt:lpwstr/>
      </vt:variant>
      <vt:variant>
        <vt:lpwstr>optingout</vt:lpwstr>
      </vt:variant>
      <vt:variant>
        <vt:i4>7864427</vt:i4>
      </vt:variant>
      <vt:variant>
        <vt:i4>33</vt:i4>
      </vt:variant>
      <vt:variant>
        <vt:i4>0</vt:i4>
      </vt:variant>
      <vt:variant>
        <vt:i4>5</vt:i4>
      </vt:variant>
      <vt:variant>
        <vt:lpwstr/>
      </vt:variant>
      <vt:variant>
        <vt:lpwstr>ceasing</vt:lpwstr>
      </vt:variant>
      <vt:variant>
        <vt:i4>7536754</vt:i4>
      </vt:variant>
      <vt:variant>
        <vt:i4>30</vt:i4>
      </vt:variant>
      <vt:variant>
        <vt:i4>0</vt:i4>
      </vt:variant>
      <vt:variant>
        <vt:i4>5</vt:i4>
      </vt:variant>
      <vt:variant>
        <vt:lpwstr/>
      </vt:variant>
      <vt:variant>
        <vt:lpwstr>increasing</vt:lpwstr>
      </vt:variant>
      <vt:variant>
        <vt:i4>6422625</vt:i4>
      </vt:variant>
      <vt:variant>
        <vt:i4>27</vt:i4>
      </vt:variant>
      <vt:variant>
        <vt:i4>0</vt:i4>
      </vt:variant>
      <vt:variant>
        <vt:i4>5</vt:i4>
      </vt:variant>
      <vt:variant>
        <vt:lpwstr/>
      </vt:variant>
      <vt:variant>
        <vt:lpwstr>protection</vt:lpwstr>
      </vt:variant>
      <vt:variant>
        <vt:i4>6357098</vt:i4>
      </vt:variant>
      <vt:variant>
        <vt:i4>24</vt:i4>
      </vt:variant>
      <vt:variant>
        <vt:i4>0</vt:i4>
      </vt:variant>
      <vt:variant>
        <vt:i4>5</vt:i4>
      </vt:variant>
      <vt:variant>
        <vt:lpwstr/>
      </vt:variant>
      <vt:variant>
        <vt:lpwstr>lateret</vt:lpwstr>
      </vt:variant>
      <vt:variant>
        <vt:i4>720907</vt:i4>
      </vt:variant>
      <vt:variant>
        <vt:i4>21</vt:i4>
      </vt:variant>
      <vt:variant>
        <vt:i4>0</vt:i4>
      </vt:variant>
      <vt:variant>
        <vt:i4>5</vt:i4>
      </vt:variant>
      <vt:variant>
        <vt:lpwstr/>
      </vt:variant>
      <vt:variant>
        <vt:lpwstr>earlyret</vt:lpwstr>
      </vt:variant>
      <vt:variant>
        <vt:i4>1114124</vt:i4>
      </vt:variant>
      <vt:variant>
        <vt:i4>18</vt:i4>
      </vt:variant>
      <vt:variant>
        <vt:i4>0</vt:i4>
      </vt:variant>
      <vt:variant>
        <vt:i4>5</vt:i4>
      </vt:variant>
      <vt:variant>
        <vt:lpwstr/>
      </vt:variant>
      <vt:variant>
        <vt:lpwstr>illhealth</vt:lpwstr>
      </vt:variant>
      <vt:variant>
        <vt:i4>6881379</vt:i4>
      </vt:variant>
      <vt:variant>
        <vt:i4>15</vt:i4>
      </vt:variant>
      <vt:variant>
        <vt:i4>0</vt:i4>
      </vt:variant>
      <vt:variant>
        <vt:i4>5</vt:i4>
      </vt:variant>
      <vt:variant>
        <vt:lpwstr/>
      </vt:variant>
      <vt:variant>
        <vt:lpwstr>retbens</vt:lpwstr>
      </vt:variant>
      <vt:variant>
        <vt:i4>6</vt:i4>
      </vt:variant>
      <vt:variant>
        <vt:i4>12</vt:i4>
      </vt:variant>
      <vt:variant>
        <vt:i4>0</vt:i4>
      </vt:variant>
      <vt:variant>
        <vt:i4>5</vt:i4>
      </vt:variant>
      <vt:variant>
        <vt:lpwstr/>
      </vt:variant>
      <vt:variant>
        <vt:lpwstr>contributions</vt:lpwstr>
      </vt:variant>
      <vt:variant>
        <vt:i4>7274602</vt:i4>
      </vt:variant>
      <vt:variant>
        <vt:i4>9</vt:i4>
      </vt:variant>
      <vt:variant>
        <vt:i4>0</vt:i4>
      </vt:variant>
      <vt:variant>
        <vt:i4>5</vt:i4>
      </vt:variant>
      <vt:variant>
        <vt:lpwstr/>
      </vt:variant>
      <vt:variant>
        <vt:lpwstr>joining</vt:lpwstr>
      </vt:variant>
      <vt:variant>
        <vt:i4>196608</vt:i4>
      </vt:variant>
      <vt:variant>
        <vt:i4>6</vt:i4>
      </vt:variant>
      <vt:variant>
        <vt:i4>0</vt:i4>
      </vt:variant>
      <vt:variant>
        <vt:i4>5</vt:i4>
      </vt:variant>
      <vt:variant>
        <vt:lpwstr/>
      </vt:variant>
      <vt:variant>
        <vt:lpwstr>theguide</vt:lpwstr>
      </vt:variant>
      <vt:variant>
        <vt:i4>7536762</vt:i4>
      </vt:variant>
      <vt:variant>
        <vt:i4>3</vt:i4>
      </vt:variant>
      <vt:variant>
        <vt:i4>0</vt:i4>
      </vt:variant>
      <vt:variant>
        <vt:i4>5</vt:i4>
      </vt:variant>
      <vt:variant>
        <vt:lpwstr/>
      </vt:variant>
      <vt:variant>
        <vt:lpwstr>Yourpensionschoice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LGPS for eligible councillors in England and Wales (June 2007)</dc:title>
  <dc:subject/>
  <dc:creator>irenew</dc:creator>
  <cp:keywords/>
  <cp:lastModifiedBy>Lorraine Bennett</cp:lastModifiedBy>
  <cp:revision>1</cp:revision>
  <cp:lastPrinted>2017-03-29T12:10:00Z</cp:lastPrinted>
  <dcterms:created xsi:type="dcterms:W3CDTF">2018-06-25T15:33:00Z</dcterms:created>
  <dcterms:modified xsi:type="dcterms:W3CDTF">2018-06-25T17:43:00Z</dcterms:modified>
</cp:coreProperties>
</file>